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8724EF"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1B26EFA0" w:rsidR="00C62512" w:rsidRPr="00E01925" w:rsidRDefault="00187B9A" w:rsidP="009205C0">
            <w:pPr>
              <w:pStyle w:val="NormalArial"/>
            </w:pPr>
            <w:r>
              <w:t>April</w:t>
            </w:r>
            <w:r w:rsidRPr="00AD324B">
              <w:t xml:space="preserve"> </w:t>
            </w:r>
            <w:r>
              <w:t>5</w:t>
            </w:r>
            <w:r w:rsidR="00C62512" w:rsidRPr="00AD324B">
              <w:t>, 202</w:t>
            </w:r>
            <w:r w:rsidR="00C62512">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187B9A" w:rsidRPr="00E01925" w14:paraId="5ADAEC31" w14:textId="77777777" w:rsidTr="009205C0">
        <w:trPr>
          <w:trHeight w:val="620"/>
        </w:trPr>
        <w:tc>
          <w:tcPr>
            <w:tcW w:w="2880" w:type="dxa"/>
            <w:gridSpan w:val="2"/>
            <w:shd w:val="clear" w:color="auto" w:fill="FFFFFF"/>
            <w:vAlign w:val="center"/>
          </w:tcPr>
          <w:p w14:paraId="2C8BDB28" w14:textId="18BDFDB3" w:rsidR="00187B9A" w:rsidRDefault="00187B9A" w:rsidP="00187B9A">
            <w:pPr>
              <w:pStyle w:val="Header"/>
            </w:pPr>
            <w:r>
              <w:t>Estimated Impacts</w:t>
            </w:r>
          </w:p>
        </w:tc>
        <w:tc>
          <w:tcPr>
            <w:tcW w:w="7560" w:type="dxa"/>
            <w:gridSpan w:val="2"/>
            <w:shd w:val="clear" w:color="auto" w:fill="FFFFFF"/>
            <w:vAlign w:val="center"/>
          </w:tcPr>
          <w:p w14:paraId="4BBA689C" w14:textId="77777777" w:rsidR="00187B9A" w:rsidRDefault="00187B9A" w:rsidP="00187B9A">
            <w:pPr>
              <w:pStyle w:val="Header"/>
              <w:spacing w:before="120" w:after="120"/>
              <w:rPr>
                <w:b w:val="0"/>
                <w:bCs w:val="0"/>
              </w:rPr>
            </w:pPr>
            <w:r>
              <w:rPr>
                <w:b w:val="0"/>
                <w:bCs w:val="0"/>
              </w:rPr>
              <w:t>Cost/Budgetary:  None</w:t>
            </w:r>
          </w:p>
          <w:p w14:paraId="0C635C5C" w14:textId="494C056F" w:rsidR="00187B9A" w:rsidRPr="00AD324B" w:rsidRDefault="00187B9A" w:rsidP="00E01272">
            <w:pPr>
              <w:pStyle w:val="Header"/>
              <w:spacing w:after="120"/>
              <w:rPr>
                <w:b w:val="0"/>
              </w:rPr>
            </w:pPr>
            <w:r>
              <w:rPr>
                <w:b w:val="0"/>
                <w:bCs w:val="0"/>
              </w:rPr>
              <w:t>Project Duration:  No project required</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13421F65" w:rsidR="00C62512" w:rsidRPr="00AD324B" w:rsidRDefault="00187B9A" w:rsidP="009205C0">
            <w:pPr>
              <w:pStyle w:val="Header"/>
              <w:rPr>
                <w:b w:val="0"/>
              </w:rPr>
            </w:pPr>
            <w:r w:rsidRPr="00187B9A">
              <w:rPr>
                <w:b w:val="0"/>
              </w:rPr>
              <w:t>First of the month following Public Utility Commission of Texas (PUCT) approval</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6ABB1B0A" w:rsidR="00C62512" w:rsidRPr="00AD324B" w:rsidRDefault="00A330BE" w:rsidP="009205C0">
            <w:pPr>
              <w:pStyle w:val="Header"/>
              <w:rPr>
                <w:b w:val="0"/>
              </w:rPr>
            </w:pPr>
            <w:r>
              <w:rPr>
                <w:b w:val="0"/>
              </w:rPr>
              <w:t>Not applicable</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5AE4D464"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09DF3E6B"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02115826" w:rsidR="00C62512" w:rsidRPr="00BD53C5" w:rsidRDefault="00C62512" w:rsidP="009205C0">
            <w:pPr>
              <w:pStyle w:val="NormalArial"/>
              <w:spacing w:before="120"/>
              <w:ind w:left="432" w:hanging="432"/>
              <w:rPr>
                <w:rFonts w:cs="Arial"/>
                <w:color w:val="000000"/>
              </w:rPr>
            </w:pPr>
            <w:r w:rsidRPr="006629C8">
              <w:object w:dxaOrig="225" w:dyaOrig="225" w14:anchorId="61EAE1D2">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lastRenderedPageBreak/>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7977CB63" w:rsidR="00C62512" w:rsidRDefault="00C62512" w:rsidP="009205C0">
            <w:pPr>
              <w:pStyle w:val="NormalArial"/>
              <w:spacing w:before="120"/>
              <w:rPr>
                <w:iCs/>
                <w:kern w:val="24"/>
              </w:rPr>
            </w:pPr>
            <w:r w:rsidRPr="006629C8">
              <w:object w:dxaOrig="225" w:dyaOrig="225" w14:anchorId="0AE61F9E">
                <v:shape id="_x0000_i1043" type="#_x0000_t75" style="width:15.75pt;height:15pt" o:ole="">
                  <v:imagedata r:id="rId9" o:title=""/>
                </v:shape>
                <w:control r:id="rId16" w:name="TextBox131" w:shapeid="_x0000_i1043"/>
              </w:object>
            </w:r>
            <w:r w:rsidRPr="006629C8">
              <w:t xml:space="preserve">  </w:t>
            </w:r>
            <w:r w:rsidRPr="008736D3">
              <w:rPr>
                <w:iCs/>
                <w:kern w:val="24"/>
              </w:rPr>
              <w:t>General system and/or process improvements</w:t>
            </w:r>
          </w:p>
          <w:p w14:paraId="29AC2605" w14:textId="5E205DC5" w:rsidR="00C62512" w:rsidRDefault="00C62512" w:rsidP="009205C0">
            <w:pPr>
              <w:pStyle w:val="NormalArial"/>
              <w:spacing w:before="120"/>
              <w:rPr>
                <w:iCs/>
                <w:kern w:val="24"/>
              </w:rPr>
            </w:pPr>
            <w:r w:rsidRPr="006629C8">
              <w:object w:dxaOrig="225" w:dyaOrig="225" w14:anchorId="39579A36">
                <v:shape id="_x0000_i1045" type="#_x0000_t75" style="width:15.75pt;height:15pt" o:ole="">
                  <v:imagedata r:id="rId17" o:title=""/>
                </v:shape>
                <w:control r:id="rId18" w:name="TextBox141" w:shapeid="_x0000_i1045"/>
              </w:object>
            </w:r>
            <w:r w:rsidRPr="006629C8">
              <w:t xml:space="preserve">  </w:t>
            </w:r>
            <w:r>
              <w:rPr>
                <w:iCs/>
                <w:kern w:val="24"/>
              </w:rPr>
              <w:t>Regulatory requirements</w:t>
            </w:r>
          </w:p>
          <w:p w14:paraId="4C3B5E10" w14:textId="1AB0DFDA" w:rsidR="00C62512" w:rsidRPr="00CD242D" w:rsidRDefault="00C62512" w:rsidP="009205C0">
            <w:pPr>
              <w:pStyle w:val="NormalArial"/>
              <w:spacing w:before="120"/>
              <w:rPr>
                <w:rFonts w:cs="Arial"/>
                <w:color w:val="000000"/>
              </w:rPr>
            </w:pPr>
            <w:r w:rsidRPr="006629C8">
              <w:object w:dxaOrig="225" w:dyaOrig="225" w14:anchorId="70C3CABA">
                <v:shape id="_x0000_i1047" type="#_x0000_t75" style="width:15.75pt;height:15pt" o:ole="">
                  <v:imagedata r:id="rId9" o:title=""/>
                </v:shape>
                <w:control r:id="rId19" w:name="TextBox151" w:shapeid="_x0000_i104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Some Resources in the Resource integration process have begun consuming electricity without ERCOT receiving ESI ID(s).  In the past, ERCOT has attributed that energy to Unaccounted for Energy (UFE) and has addressed this in the Final or True-Up Settlement at a later date.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23E95EA8" w14:textId="48BDD1E6"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xml:space="preserve">.  There were two abstentions from the Cooperative (STEC) </w:t>
            </w:r>
            <w:r w:rsidR="008724EF">
              <w:t>and Investor Owned Utilities (Linebacker Power, LLC) Market Segments</w:t>
            </w:r>
            <w:r>
              <w:t>.  All Market Segments participated in the vote.</w:t>
            </w:r>
          </w:p>
          <w:p w14:paraId="61BC7B34" w14:textId="6C2EA1E5" w:rsidR="00C14B36" w:rsidRDefault="00C14B36" w:rsidP="009205C0">
            <w:pPr>
              <w:pStyle w:val="NormalArial"/>
              <w:spacing w:before="120" w:after="120"/>
            </w:pPr>
            <w:r>
              <w:t>On 4/5/24, PRS voted t</w:t>
            </w:r>
            <w:r w:rsidRPr="00C14B36">
              <w:t>o endorse and forward to TAC the 3/20/24 PRS Report and 11/22/23 Impact Analysis for NPRR1212</w:t>
            </w:r>
            <w:r>
              <w:t>.  There were three abstentions from the Cooperative (STEC), Independent Generator (ENGIE), and Independent Power Marketer (IPM) (Tenaska) Market Segments.  All Market Segments participated in the vote.</w:t>
            </w:r>
          </w:p>
        </w:tc>
      </w:tr>
      <w:tr w:rsidR="00C62512" w14:paraId="242C144F" w14:textId="77777777" w:rsidTr="009205C0">
        <w:trPr>
          <w:trHeight w:val="518"/>
        </w:trPr>
        <w:tc>
          <w:tcPr>
            <w:tcW w:w="2880" w:type="dxa"/>
            <w:gridSpan w:val="2"/>
            <w:tcBorders>
              <w:bottom w:val="single" w:sz="4" w:space="0" w:color="auto"/>
            </w:tcBorders>
            <w:shd w:val="clear" w:color="auto" w:fill="FFFFFF"/>
            <w:vAlign w:val="center"/>
          </w:tcPr>
          <w:p w14:paraId="2B47990C" w14:textId="77777777" w:rsidR="00C62512" w:rsidRDefault="00C62512" w:rsidP="009205C0">
            <w:pPr>
              <w:pStyle w:val="Header"/>
            </w:pPr>
            <w:r>
              <w:t>Summary of PRS Discussion</w:t>
            </w:r>
          </w:p>
        </w:tc>
        <w:tc>
          <w:tcPr>
            <w:tcW w:w="7560" w:type="dxa"/>
            <w:gridSpan w:val="2"/>
            <w:tcBorders>
              <w:bottom w:val="single" w:sz="4" w:space="0" w:color="auto"/>
            </w:tcBorders>
            <w:vAlign w:val="center"/>
          </w:tcPr>
          <w:p w14:paraId="74C722FE" w14:textId="77777777" w:rsidR="00C62512" w:rsidRDefault="00C62512" w:rsidP="009205C0">
            <w:pPr>
              <w:pStyle w:val="NormalArial"/>
              <w:spacing w:before="120" w:after="120"/>
            </w:pPr>
            <w:r>
              <w:t xml:space="preserve">On 12/15/23, ERCOT Staff reviewed NPRR1212 and referenced PGRR114, tabled at the December 7, 2023 Reliability and Operations Subcommittee (ROS) meeting.  Participants requested </w:t>
            </w:r>
            <w:r>
              <w:lastRenderedPageBreak/>
              <w:t>that PRS table NPRR1212 to provide time to clarify mechanics and for additional discussion at the Resource Integration Working Group (RIWG).</w:t>
            </w:r>
          </w:p>
          <w:p w14:paraId="36293317" w14:textId="77777777"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p w14:paraId="16966EF9" w14:textId="36E7E0B7" w:rsidR="00353B8B" w:rsidRDefault="00353B8B" w:rsidP="009205C0">
            <w:pPr>
              <w:pStyle w:val="NormalArial"/>
              <w:spacing w:before="120" w:after="120"/>
            </w:pPr>
            <w:r>
              <w:t>On 4/5/24, PRS reviewed the 11/22/23 Impact Analysis.</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77777777" w:rsidR="00925BD0" w:rsidRPr="00925BD0" w:rsidRDefault="00925BD0" w:rsidP="00925BD0">
            <w:pPr>
              <w:spacing w:before="120" w:after="120"/>
              <w:ind w:hanging="2"/>
              <w:rPr>
                <w:rFonts w:ascii="Arial" w:hAnsi="Arial"/>
              </w:rPr>
            </w:pPr>
            <w:r w:rsidRPr="00925BD0">
              <w:rPr>
                <w:rFonts w:ascii="Arial" w:hAnsi="Arial"/>
              </w:rPr>
              <w:t>To be determined</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ERCOT Opinion</w:t>
            </w:r>
          </w:p>
        </w:tc>
        <w:tc>
          <w:tcPr>
            <w:tcW w:w="7560" w:type="dxa"/>
            <w:vAlign w:val="center"/>
          </w:tcPr>
          <w:p w14:paraId="70998F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8724EF" w:rsidP="009205C0">
            <w:pPr>
              <w:pStyle w:val="NormalArial"/>
            </w:pPr>
            <w:hyperlink r:id="rId20"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21" w:history="1">
              <w:r w:rsidR="000E650D" w:rsidRPr="00794924">
                <w:rPr>
                  <w:rStyle w:val="Hyperlink"/>
                  <w:rFonts w:cs="Arial"/>
                </w:rPr>
                <w:t>Douglas.Fohn@ercot.com</w:t>
              </w:r>
            </w:hyperlink>
            <w:r w:rsidR="000E650D" w:rsidRPr="00794924">
              <w:rPr>
                <w:rFonts w:cs="Arial"/>
              </w:rPr>
              <w:t xml:space="preserve"> / </w:t>
            </w:r>
            <w:hyperlink r:id="rId22"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8724EF" w:rsidP="00925BD0">
            <w:pPr>
              <w:rPr>
                <w:rFonts w:ascii="Arial" w:hAnsi="Arial"/>
              </w:rPr>
            </w:pPr>
            <w:hyperlink r:id="rId23"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F3DBB74"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F80E7D">
              <w:rPr>
                <w:rFonts w:ascii="Arial" w:hAnsi="Arial"/>
              </w:rPr>
              <w:t xml:space="preserve">PUCT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r w:rsidR="00117153" w:rsidRPr="00925BD0" w14:paraId="29FDA067"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A203A7" w14:textId="39CADC91" w:rsidR="00117153" w:rsidRDefault="00117153" w:rsidP="00925BD0">
            <w:pPr>
              <w:tabs>
                <w:tab w:val="center" w:pos="4320"/>
                <w:tab w:val="right" w:pos="8640"/>
              </w:tabs>
              <w:rPr>
                <w:rFonts w:ascii="Arial" w:hAnsi="Arial"/>
              </w:rPr>
            </w:pPr>
            <w:r>
              <w:rPr>
                <w:rFonts w:ascii="Arial" w:hAnsi="Arial"/>
              </w:rPr>
              <w:t>RMS 040324</w:t>
            </w:r>
          </w:p>
        </w:tc>
        <w:tc>
          <w:tcPr>
            <w:tcW w:w="7560" w:type="dxa"/>
            <w:tcBorders>
              <w:top w:val="single" w:sz="4" w:space="0" w:color="auto"/>
              <w:left w:val="single" w:sz="4" w:space="0" w:color="auto"/>
              <w:bottom w:val="single" w:sz="4" w:space="0" w:color="auto"/>
              <w:right w:val="single" w:sz="4" w:space="0" w:color="auto"/>
            </w:tcBorders>
            <w:vAlign w:val="center"/>
          </w:tcPr>
          <w:p w14:paraId="05730E70" w14:textId="3DF9C3EA" w:rsidR="00117153" w:rsidRDefault="00117153" w:rsidP="004073A6">
            <w:pPr>
              <w:spacing w:before="120" w:after="120"/>
              <w:rPr>
                <w:rFonts w:ascii="Arial" w:hAnsi="Arial"/>
              </w:rPr>
            </w:pPr>
            <w:r>
              <w:rPr>
                <w:rFonts w:ascii="Arial" w:hAnsi="Arial"/>
              </w:rPr>
              <w:t>E</w:t>
            </w:r>
            <w:r w:rsidRPr="00117153">
              <w:rPr>
                <w:rFonts w:ascii="Arial" w:hAnsi="Arial"/>
              </w:rPr>
              <w:t>ndorse</w:t>
            </w:r>
            <w:r>
              <w:rPr>
                <w:rFonts w:ascii="Arial" w:hAnsi="Arial"/>
              </w:rPr>
              <w:t>d</w:t>
            </w:r>
            <w:r w:rsidRPr="00117153">
              <w:rPr>
                <w:rFonts w:ascii="Arial" w:hAnsi="Arial"/>
              </w:rPr>
              <w:t xml:space="preserve"> NPRR1212 as recommended by PRS in the 3/20/24 PRS Report</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61405914" w14:textId="77777777" w:rsidR="005A1B7D" w:rsidRPr="005A1B7D" w:rsidRDefault="005A1B7D" w:rsidP="005A1B7D">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p w14:paraId="5A25385A" w14:textId="77777777" w:rsidR="005777A1" w:rsidRPr="00D56D61" w:rsidRDefault="005777A1" w:rsidP="00BF43C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lastRenderedPageBreak/>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 xml:space="preserve">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w:t>
      </w:r>
      <w:r>
        <w:lastRenderedPageBreak/>
        <w:t>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617D1E1B"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187B9A">
      <w:rPr>
        <w:rFonts w:ascii="Arial" w:hAnsi="Arial" w:cs="Arial"/>
        <w:sz w:val="18"/>
      </w:rPr>
      <w:t xml:space="preserve">13 </w:t>
    </w:r>
    <w:r w:rsidR="00C62512">
      <w:rPr>
        <w:rFonts w:ascii="Arial" w:hAnsi="Arial" w:cs="Arial"/>
        <w:sz w:val="18"/>
      </w:rPr>
      <w:t>PRS Report</w:t>
    </w:r>
    <w:r w:rsidR="00D176CF">
      <w:rPr>
        <w:rFonts w:ascii="Arial" w:hAnsi="Arial" w:cs="Arial"/>
        <w:sz w:val="18"/>
      </w:rPr>
      <w:t xml:space="preserve"> </w:t>
    </w:r>
    <w:r w:rsidR="00187B9A">
      <w:rPr>
        <w:rFonts w:ascii="Arial" w:hAnsi="Arial" w:cs="Arial"/>
        <w:sz w:val="18"/>
      </w:rPr>
      <w:t>040524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7F39110B" w:rsidR="00D176CF" w:rsidRDefault="00C6251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9194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17153"/>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87B9A"/>
    <w:rsid w:val="00190DCF"/>
    <w:rsid w:val="0019314C"/>
    <w:rsid w:val="00196C58"/>
    <w:rsid w:val="00197FB5"/>
    <w:rsid w:val="001A5497"/>
    <w:rsid w:val="001A5910"/>
    <w:rsid w:val="001B28A4"/>
    <w:rsid w:val="001C2195"/>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26C60"/>
    <w:rsid w:val="00330472"/>
    <w:rsid w:val="003314B5"/>
    <w:rsid w:val="00353B8B"/>
    <w:rsid w:val="00360920"/>
    <w:rsid w:val="00375BC0"/>
    <w:rsid w:val="00381CC2"/>
    <w:rsid w:val="00384709"/>
    <w:rsid w:val="00386C35"/>
    <w:rsid w:val="003879D7"/>
    <w:rsid w:val="00394A9E"/>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462D"/>
    <w:rsid w:val="00553249"/>
    <w:rsid w:val="0056012D"/>
    <w:rsid w:val="00564D93"/>
    <w:rsid w:val="005777A1"/>
    <w:rsid w:val="00582B27"/>
    <w:rsid w:val="005841C0"/>
    <w:rsid w:val="0059260F"/>
    <w:rsid w:val="00593685"/>
    <w:rsid w:val="005A1B7D"/>
    <w:rsid w:val="005A799E"/>
    <w:rsid w:val="005B4075"/>
    <w:rsid w:val="005B622E"/>
    <w:rsid w:val="005E425C"/>
    <w:rsid w:val="005E5074"/>
    <w:rsid w:val="005F001D"/>
    <w:rsid w:val="005F1E8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A5EF5"/>
    <w:rsid w:val="007B3233"/>
    <w:rsid w:val="007B5A42"/>
    <w:rsid w:val="007C12A4"/>
    <w:rsid w:val="007C199B"/>
    <w:rsid w:val="007D03FF"/>
    <w:rsid w:val="007D2F4F"/>
    <w:rsid w:val="007D3073"/>
    <w:rsid w:val="007D64B9"/>
    <w:rsid w:val="007D72D4"/>
    <w:rsid w:val="007E0452"/>
    <w:rsid w:val="007F2B6B"/>
    <w:rsid w:val="008070C0"/>
    <w:rsid w:val="00807FC2"/>
    <w:rsid w:val="00811C12"/>
    <w:rsid w:val="0081307C"/>
    <w:rsid w:val="008446DD"/>
    <w:rsid w:val="00844FB8"/>
    <w:rsid w:val="00845778"/>
    <w:rsid w:val="008464AD"/>
    <w:rsid w:val="008724EF"/>
    <w:rsid w:val="00881158"/>
    <w:rsid w:val="00887E28"/>
    <w:rsid w:val="008A1C2F"/>
    <w:rsid w:val="008B3A75"/>
    <w:rsid w:val="008D5C3A"/>
    <w:rsid w:val="008E6DA2"/>
    <w:rsid w:val="008F0F41"/>
    <w:rsid w:val="008F3FD1"/>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16A75"/>
    <w:rsid w:val="00A20DF8"/>
    <w:rsid w:val="00A30037"/>
    <w:rsid w:val="00A3295E"/>
    <w:rsid w:val="00A330BE"/>
    <w:rsid w:val="00A42796"/>
    <w:rsid w:val="00A5311D"/>
    <w:rsid w:val="00A64BAD"/>
    <w:rsid w:val="00A711A2"/>
    <w:rsid w:val="00AA573B"/>
    <w:rsid w:val="00AB2496"/>
    <w:rsid w:val="00AC29DA"/>
    <w:rsid w:val="00AC514F"/>
    <w:rsid w:val="00AD3B58"/>
    <w:rsid w:val="00AD4785"/>
    <w:rsid w:val="00AD4A0E"/>
    <w:rsid w:val="00AD6ED5"/>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14B36"/>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82961"/>
    <w:rsid w:val="00D85807"/>
    <w:rsid w:val="00D87079"/>
    <w:rsid w:val="00D87349"/>
    <w:rsid w:val="00D91EE9"/>
    <w:rsid w:val="00D9627A"/>
    <w:rsid w:val="00D97220"/>
    <w:rsid w:val="00DA3979"/>
    <w:rsid w:val="00DA4399"/>
    <w:rsid w:val="00DC4C17"/>
    <w:rsid w:val="00DE6298"/>
    <w:rsid w:val="00DE785D"/>
    <w:rsid w:val="00DF434C"/>
    <w:rsid w:val="00E01272"/>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574BE"/>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56"/>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ouglas.Foh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andy.Robert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rdan.troublefield@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Holly.Heinrich@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12040</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2024-05-08T15:49:00Z</dcterms:created>
  <dcterms:modified xsi:type="dcterms:W3CDTF">2024-05-08T15:50:00Z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