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93"/>
        <w:gridCol w:w="6390"/>
      </w:tblGrid>
      <w:tr w:rsidR="00067FE2" w14:paraId="16E3CD8E" w14:textId="77777777" w:rsidTr="00CD60E1">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37" w:type="dxa"/>
            <w:tcBorders>
              <w:bottom w:val="single" w:sz="4" w:space="0" w:color="auto"/>
            </w:tcBorders>
            <w:vAlign w:val="center"/>
          </w:tcPr>
          <w:p w14:paraId="401471A8" w14:textId="35A082D7" w:rsidR="00067FE2" w:rsidRDefault="00295808" w:rsidP="00AC6104">
            <w:pPr>
              <w:pStyle w:val="Header"/>
              <w:jc w:val="center"/>
            </w:pPr>
            <w:hyperlink r:id="rId11" w:history="1">
              <w:r w:rsidR="00736E47" w:rsidRPr="00736E47">
                <w:rPr>
                  <w:rStyle w:val="Hyperlink"/>
                </w:rPr>
                <w:t>263</w:t>
              </w:r>
            </w:hyperlink>
          </w:p>
        </w:tc>
        <w:tc>
          <w:tcPr>
            <w:tcW w:w="1193"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496B29F7" w:rsidR="00067FE2" w:rsidRDefault="00250924" w:rsidP="00AC6104">
            <w:pPr>
              <w:pStyle w:val="Header"/>
              <w:spacing w:before="120" w:after="120"/>
            </w:pPr>
            <w:bookmarkStart w:id="0" w:name="_Hlk162012300"/>
            <w:r>
              <w:t>Clarification of Control</w:t>
            </w:r>
            <w:r w:rsidR="0018005A">
              <w:t>l</w:t>
            </w:r>
            <w:r>
              <w:t>able Load Resource Primary Frequency Response Responsibilities</w:t>
            </w:r>
            <w:bookmarkEnd w:id="0"/>
          </w:p>
        </w:tc>
      </w:tr>
      <w:tr w:rsidR="00CD60E1" w:rsidRPr="00E01925" w14:paraId="3288B1CC" w14:textId="77777777" w:rsidTr="00CD60E1">
        <w:trPr>
          <w:trHeight w:val="629"/>
        </w:trPr>
        <w:tc>
          <w:tcPr>
            <w:tcW w:w="2857" w:type="dxa"/>
            <w:gridSpan w:val="2"/>
            <w:shd w:val="clear" w:color="auto" w:fill="FFFFFF"/>
            <w:vAlign w:val="center"/>
          </w:tcPr>
          <w:p w14:paraId="30472112" w14:textId="416B0E5D" w:rsidR="00CD60E1" w:rsidRPr="00CD60E1" w:rsidRDefault="00CD60E1" w:rsidP="00CD60E1">
            <w:pPr>
              <w:pStyle w:val="Header"/>
              <w:spacing w:before="120" w:after="120"/>
              <w:rPr>
                <w:bCs w:val="0"/>
              </w:rPr>
            </w:pPr>
            <w:r w:rsidRPr="00E01925">
              <w:rPr>
                <w:bCs w:val="0"/>
              </w:rPr>
              <w:t xml:space="preserve">Date </w:t>
            </w:r>
            <w:r>
              <w:rPr>
                <w:bCs w:val="0"/>
              </w:rPr>
              <w:t>of Decision</w:t>
            </w:r>
          </w:p>
        </w:tc>
        <w:tc>
          <w:tcPr>
            <w:tcW w:w="7583" w:type="dxa"/>
            <w:gridSpan w:val="2"/>
            <w:shd w:val="clear" w:color="auto" w:fill="FFFFFF"/>
            <w:vAlign w:val="center"/>
          </w:tcPr>
          <w:p w14:paraId="1C09798C" w14:textId="5FA63B44" w:rsidR="00CD60E1" w:rsidRPr="00E01925" w:rsidRDefault="00CD60E1" w:rsidP="00F44236">
            <w:pPr>
              <w:pStyle w:val="NormalArial"/>
            </w:pPr>
            <w:r>
              <w:t>May 2, 2024</w:t>
            </w:r>
          </w:p>
        </w:tc>
      </w:tr>
      <w:tr w:rsidR="00CD60E1" w:rsidRPr="00E01925" w14:paraId="37B5A20A" w14:textId="77777777" w:rsidTr="00CD60E1">
        <w:trPr>
          <w:trHeight w:val="629"/>
        </w:trPr>
        <w:tc>
          <w:tcPr>
            <w:tcW w:w="2857" w:type="dxa"/>
            <w:gridSpan w:val="2"/>
            <w:shd w:val="clear" w:color="auto" w:fill="FFFFFF"/>
            <w:vAlign w:val="center"/>
          </w:tcPr>
          <w:p w14:paraId="0B455740" w14:textId="4EFBC088" w:rsidR="00CD60E1" w:rsidRPr="00E01925" w:rsidRDefault="00CD60E1" w:rsidP="00CD60E1">
            <w:pPr>
              <w:pStyle w:val="Header"/>
              <w:spacing w:before="120" w:after="120"/>
              <w:rPr>
                <w:bCs w:val="0"/>
              </w:rPr>
            </w:pPr>
            <w:r>
              <w:rPr>
                <w:bCs w:val="0"/>
              </w:rPr>
              <w:t>Action</w:t>
            </w:r>
          </w:p>
        </w:tc>
        <w:tc>
          <w:tcPr>
            <w:tcW w:w="7583" w:type="dxa"/>
            <w:gridSpan w:val="2"/>
            <w:shd w:val="clear" w:color="auto" w:fill="FFFFFF"/>
            <w:vAlign w:val="center"/>
          </w:tcPr>
          <w:p w14:paraId="7E30F861" w14:textId="60AC8BEC" w:rsidR="00CD60E1" w:rsidDel="00CD60E1" w:rsidRDefault="00CD60E1" w:rsidP="00F44236">
            <w:pPr>
              <w:pStyle w:val="NormalArial"/>
            </w:pPr>
            <w:r>
              <w:t>Tabled</w:t>
            </w:r>
          </w:p>
        </w:tc>
      </w:tr>
      <w:tr w:rsidR="00CD60E1" w:rsidRPr="00E01925" w14:paraId="15013CDD" w14:textId="77777777" w:rsidTr="00CD60E1">
        <w:trPr>
          <w:trHeight w:val="620"/>
        </w:trPr>
        <w:tc>
          <w:tcPr>
            <w:tcW w:w="2857" w:type="dxa"/>
            <w:gridSpan w:val="2"/>
            <w:shd w:val="clear" w:color="auto" w:fill="FFFFFF"/>
            <w:vAlign w:val="center"/>
          </w:tcPr>
          <w:p w14:paraId="2DE82994" w14:textId="6331C31F" w:rsidR="00CD60E1" w:rsidRPr="00CD60E1" w:rsidRDefault="00CD60E1" w:rsidP="00CD60E1">
            <w:pPr>
              <w:pStyle w:val="Header"/>
              <w:spacing w:before="120" w:after="120"/>
            </w:pPr>
            <w:r>
              <w:t>Timeline</w:t>
            </w:r>
          </w:p>
        </w:tc>
        <w:tc>
          <w:tcPr>
            <w:tcW w:w="7583" w:type="dxa"/>
            <w:gridSpan w:val="2"/>
            <w:shd w:val="clear" w:color="auto" w:fill="FFFFFF"/>
            <w:vAlign w:val="center"/>
          </w:tcPr>
          <w:p w14:paraId="364F2312" w14:textId="4923CF23" w:rsidR="00CD60E1" w:rsidRPr="00CD60E1" w:rsidRDefault="00CD60E1" w:rsidP="00F44236">
            <w:pPr>
              <w:pStyle w:val="Header"/>
              <w:rPr>
                <w:b w:val="0"/>
              </w:rPr>
            </w:pPr>
            <w:r w:rsidRPr="00CD60E1">
              <w:rPr>
                <w:b w:val="0"/>
              </w:rPr>
              <w:t>Normal</w:t>
            </w:r>
          </w:p>
        </w:tc>
      </w:tr>
      <w:tr w:rsidR="00CD60E1" w:rsidRPr="00E01925" w14:paraId="420BE505" w14:textId="77777777" w:rsidTr="00CD60E1">
        <w:trPr>
          <w:trHeight w:val="620"/>
        </w:trPr>
        <w:tc>
          <w:tcPr>
            <w:tcW w:w="2857" w:type="dxa"/>
            <w:gridSpan w:val="2"/>
            <w:shd w:val="clear" w:color="auto" w:fill="FFFFFF"/>
            <w:vAlign w:val="center"/>
          </w:tcPr>
          <w:p w14:paraId="5B9EB8B3" w14:textId="3943236A" w:rsidR="00CD60E1" w:rsidDel="00CD60E1" w:rsidRDefault="00CD60E1" w:rsidP="00CD60E1">
            <w:pPr>
              <w:pStyle w:val="Header"/>
              <w:spacing w:before="120" w:after="120"/>
            </w:pPr>
            <w:r>
              <w:t>Proposed Effective Date</w:t>
            </w:r>
          </w:p>
        </w:tc>
        <w:tc>
          <w:tcPr>
            <w:tcW w:w="7583" w:type="dxa"/>
            <w:gridSpan w:val="2"/>
            <w:shd w:val="clear" w:color="auto" w:fill="FFFFFF"/>
            <w:vAlign w:val="center"/>
          </w:tcPr>
          <w:p w14:paraId="732087F0" w14:textId="1E040239" w:rsidR="00CD60E1" w:rsidRPr="00CD60E1" w:rsidRDefault="00CD60E1" w:rsidP="00F44236">
            <w:pPr>
              <w:pStyle w:val="Header"/>
              <w:rPr>
                <w:b w:val="0"/>
              </w:rPr>
            </w:pPr>
            <w:r>
              <w:rPr>
                <w:b w:val="0"/>
              </w:rPr>
              <w:t>To be determined</w:t>
            </w:r>
          </w:p>
        </w:tc>
      </w:tr>
      <w:tr w:rsidR="00CD60E1" w:rsidRPr="00E01925" w14:paraId="0240DF80" w14:textId="77777777" w:rsidTr="00CD60E1">
        <w:trPr>
          <w:trHeight w:val="620"/>
        </w:trPr>
        <w:tc>
          <w:tcPr>
            <w:tcW w:w="2857" w:type="dxa"/>
            <w:gridSpan w:val="2"/>
            <w:shd w:val="clear" w:color="auto" w:fill="FFFFFF"/>
            <w:vAlign w:val="center"/>
          </w:tcPr>
          <w:p w14:paraId="0C1F01F7" w14:textId="31984A7B" w:rsidR="00CD60E1" w:rsidDel="00CD60E1" w:rsidRDefault="00CD60E1" w:rsidP="00CD60E1">
            <w:pPr>
              <w:pStyle w:val="Header"/>
              <w:spacing w:before="120" w:after="120"/>
            </w:pPr>
            <w:r>
              <w:t>Priority and Rank Assigned</w:t>
            </w:r>
          </w:p>
        </w:tc>
        <w:tc>
          <w:tcPr>
            <w:tcW w:w="7583" w:type="dxa"/>
            <w:gridSpan w:val="2"/>
            <w:shd w:val="clear" w:color="auto" w:fill="FFFFFF"/>
            <w:vAlign w:val="center"/>
          </w:tcPr>
          <w:p w14:paraId="1C9B05F9" w14:textId="3D66F10E" w:rsidR="00CD60E1" w:rsidRPr="00CD60E1" w:rsidRDefault="00CD60E1" w:rsidP="00F44236">
            <w:pPr>
              <w:pStyle w:val="Header"/>
              <w:rPr>
                <w:b w:val="0"/>
              </w:rPr>
            </w:pPr>
            <w:r>
              <w:rPr>
                <w:b w:val="0"/>
              </w:rPr>
              <w:t>To be determined</w:t>
            </w:r>
          </w:p>
        </w:tc>
      </w:tr>
      <w:tr w:rsidR="009D17F0" w14:paraId="06140097" w14:textId="77777777" w:rsidTr="00CD60E1">
        <w:trPr>
          <w:trHeight w:val="773"/>
        </w:trPr>
        <w:tc>
          <w:tcPr>
            <w:tcW w:w="2857" w:type="dxa"/>
            <w:gridSpan w:val="2"/>
            <w:tcBorders>
              <w:top w:val="single" w:sz="4" w:space="0" w:color="auto"/>
              <w:bottom w:val="single" w:sz="4" w:space="0" w:color="auto"/>
            </w:tcBorders>
            <w:shd w:val="clear" w:color="auto" w:fill="FFFFFF"/>
            <w:vAlign w:val="center"/>
          </w:tcPr>
          <w:p w14:paraId="315E8729" w14:textId="77777777" w:rsidR="009D17F0" w:rsidRDefault="0007682E" w:rsidP="00AC6104">
            <w:pPr>
              <w:pStyle w:val="Header"/>
              <w:spacing w:before="120" w:after="120"/>
            </w:pPr>
            <w:r>
              <w:t xml:space="preserve">Nodal </w:t>
            </w:r>
            <w:r w:rsidR="00C76A2C">
              <w:t>Operating Guide</w:t>
            </w:r>
            <w:r>
              <w:t xml:space="preserve"> Sections</w:t>
            </w:r>
            <w:r w:rsidR="009D17F0">
              <w:t xml:space="preserve"> Requiring Revision </w:t>
            </w:r>
          </w:p>
        </w:tc>
        <w:tc>
          <w:tcPr>
            <w:tcW w:w="7583" w:type="dxa"/>
            <w:gridSpan w:val="2"/>
            <w:tcBorders>
              <w:top w:val="single" w:sz="4" w:space="0" w:color="auto"/>
            </w:tcBorders>
            <w:vAlign w:val="center"/>
          </w:tcPr>
          <w:p w14:paraId="1273F894" w14:textId="3D6751AB" w:rsidR="009D17F0" w:rsidRPr="00047BFC" w:rsidRDefault="00047BFC" w:rsidP="00F44236">
            <w:pPr>
              <w:pStyle w:val="NormalArial"/>
              <w:rPr>
                <w:iCs/>
              </w:rPr>
            </w:pPr>
            <w:bookmarkStart w:id="1" w:name="_Toc120878498"/>
            <w:bookmarkStart w:id="2" w:name="_Toc136969073"/>
            <w:r w:rsidRPr="00047BFC">
              <w:rPr>
                <w:iCs/>
              </w:rPr>
              <w:t>2.2.8</w:t>
            </w:r>
            <w:r w:rsidR="003F0C16">
              <w:rPr>
                <w:iCs/>
              </w:rPr>
              <w:t>,</w:t>
            </w:r>
            <w:r w:rsidRPr="00047BFC">
              <w:rPr>
                <w:iCs/>
              </w:rPr>
              <w:tab/>
              <w:t>Performance/Disturbance/Compliance Analysis</w:t>
            </w:r>
            <w:bookmarkEnd w:id="1"/>
            <w:bookmarkEnd w:id="2"/>
          </w:p>
        </w:tc>
      </w:tr>
      <w:tr w:rsidR="00C9766A" w14:paraId="289A3DAF" w14:textId="77777777" w:rsidTr="00CD60E1">
        <w:trPr>
          <w:trHeight w:val="518"/>
        </w:trPr>
        <w:tc>
          <w:tcPr>
            <w:tcW w:w="2857" w:type="dxa"/>
            <w:gridSpan w:val="2"/>
            <w:tcBorders>
              <w:bottom w:val="single" w:sz="4" w:space="0" w:color="auto"/>
            </w:tcBorders>
            <w:shd w:val="clear" w:color="auto" w:fill="FFFFFF"/>
            <w:vAlign w:val="center"/>
          </w:tcPr>
          <w:p w14:paraId="48674485" w14:textId="77777777" w:rsidR="00C9766A" w:rsidRDefault="00625E5D" w:rsidP="00AC610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3CBC8DD7" w14:textId="24ABEF47" w:rsidR="00C9766A" w:rsidRPr="00FB509B" w:rsidRDefault="00047BFC" w:rsidP="00C76A2C">
            <w:pPr>
              <w:pStyle w:val="NormalArial"/>
            </w:pPr>
            <w:r>
              <w:t>None</w:t>
            </w:r>
          </w:p>
        </w:tc>
      </w:tr>
      <w:tr w:rsidR="009D17F0" w14:paraId="01704E71" w14:textId="77777777" w:rsidTr="00CD60E1">
        <w:trPr>
          <w:trHeight w:val="518"/>
        </w:trPr>
        <w:tc>
          <w:tcPr>
            <w:tcW w:w="2857"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062CD83D" w14:textId="781D15F7" w:rsidR="009D17F0" w:rsidRPr="00FB509B" w:rsidRDefault="00047BFC" w:rsidP="005F6867">
            <w:pPr>
              <w:pStyle w:val="NormalArial"/>
              <w:spacing w:before="120" w:after="120"/>
            </w:pPr>
            <w:r>
              <w:t xml:space="preserve">This Nodal Operating Guide Revision Request (NOGRR) </w:t>
            </w:r>
            <w:r w:rsidR="003F0C16">
              <w:t>clarifies</w:t>
            </w:r>
            <w:r>
              <w:t xml:space="preserve"> that a Controllable Load Resource is </w:t>
            </w:r>
            <w:r w:rsidR="00030EEA">
              <w:t xml:space="preserve">only </w:t>
            </w:r>
            <w:r>
              <w:t>required to provide Primary Frequency Response when it is providing an Ancillary Service that requires the C</w:t>
            </w:r>
            <w:r w:rsidR="00AC6104">
              <w:t xml:space="preserve">ontrollable </w:t>
            </w:r>
            <w:r>
              <w:t>L</w:t>
            </w:r>
            <w:r w:rsidR="00AC6104">
              <w:t xml:space="preserve">oad </w:t>
            </w:r>
            <w:r>
              <w:t>R</w:t>
            </w:r>
            <w:r w:rsidR="00AC6104">
              <w:t>esource</w:t>
            </w:r>
            <w:r>
              <w:t xml:space="preserve"> to </w:t>
            </w:r>
            <w:r w:rsidR="0036229D">
              <w:t xml:space="preserve">be </w:t>
            </w:r>
            <w:r>
              <w:t xml:space="preserve">capable of providing </w:t>
            </w:r>
            <w:r w:rsidR="00782597">
              <w:t>Primary Frequency Response</w:t>
            </w:r>
            <w:r>
              <w:t>.</w:t>
            </w:r>
          </w:p>
        </w:tc>
      </w:tr>
      <w:tr w:rsidR="009D17F0" w14:paraId="54290F4A" w14:textId="77777777" w:rsidTr="00CD60E1">
        <w:trPr>
          <w:trHeight w:val="518"/>
        </w:trPr>
        <w:tc>
          <w:tcPr>
            <w:tcW w:w="2857" w:type="dxa"/>
            <w:gridSpan w:val="2"/>
            <w:shd w:val="clear" w:color="auto" w:fill="FFFFFF"/>
            <w:vAlign w:val="center"/>
          </w:tcPr>
          <w:p w14:paraId="4C7DF3F5" w14:textId="77777777" w:rsidR="009D17F0" w:rsidRDefault="009D17F0" w:rsidP="00F44236">
            <w:pPr>
              <w:pStyle w:val="Header"/>
            </w:pPr>
            <w:r>
              <w:t>Reason for Revision</w:t>
            </w:r>
          </w:p>
        </w:tc>
        <w:tc>
          <w:tcPr>
            <w:tcW w:w="7583" w:type="dxa"/>
            <w:gridSpan w:val="2"/>
            <w:vAlign w:val="center"/>
          </w:tcPr>
          <w:p w14:paraId="5AD2A0C5" w14:textId="352FB318" w:rsidR="00FF5898" w:rsidRDefault="00FF5898" w:rsidP="00FF5898">
            <w:pPr>
              <w:pStyle w:val="NormalArial"/>
              <w:tabs>
                <w:tab w:val="left" w:pos="432"/>
              </w:tabs>
              <w:spacing w:before="120"/>
              <w:ind w:left="432" w:hanging="432"/>
              <w:rPr>
                <w:rFonts w:cs="Arial"/>
                <w:color w:val="000000"/>
              </w:rPr>
            </w:pPr>
            <w:r w:rsidRPr="006629C8">
              <w:object w:dxaOrig="225" w:dyaOrig="225" w14:anchorId="32C63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5D6E87A5" w14:textId="7E7ECF08" w:rsidR="00FF5898" w:rsidRPr="00BD53C5" w:rsidRDefault="00FF5898" w:rsidP="00FF5898">
            <w:pPr>
              <w:pStyle w:val="NormalArial"/>
              <w:tabs>
                <w:tab w:val="left" w:pos="432"/>
              </w:tabs>
              <w:spacing w:before="120"/>
              <w:ind w:left="432" w:hanging="432"/>
              <w:rPr>
                <w:rFonts w:cs="Arial"/>
                <w:color w:val="000000"/>
              </w:rPr>
            </w:pPr>
            <w:r w:rsidRPr="00CD242D">
              <w:object w:dxaOrig="225" w:dyaOrig="225" w14:anchorId="78B45D6B">
                <v:shape id="_x0000_i1039" type="#_x0000_t75" style="width:15.6pt;height:15pt" o:ole="">
                  <v:imagedata r:id="rId12" o:title=""/>
                </v:shape>
                <w:control r:id="rId15" w:name="TextBox17" w:shapeid="_x0000_i103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456BC39" w14:textId="635227D3" w:rsidR="00FF5898" w:rsidRPr="00BD53C5" w:rsidRDefault="00FF5898" w:rsidP="00FF5898">
            <w:pPr>
              <w:pStyle w:val="NormalArial"/>
              <w:spacing w:before="120"/>
              <w:ind w:left="432" w:hanging="432"/>
              <w:rPr>
                <w:rFonts w:cs="Arial"/>
                <w:color w:val="000000"/>
              </w:rPr>
            </w:pPr>
            <w:r w:rsidRPr="006629C8">
              <w:object w:dxaOrig="225" w:dyaOrig="225" w14:anchorId="3A70D0BA">
                <v:shape id="_x0000_i1041" type="#_x0000_t75" style="width:15.6pt;height:15pt" o:ole="">
                  <v:imagedata r:id="rId12" o:title=""/>
                </v:shape>
                <w:control r:id="rId17" w:name="TextBox122" w:shapeid="_x0000_i104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3E7FDD81" w14:textId="46F94B30" w:rsidR="00FF5898" w:rsidRDefault="00FF5898" w:rsidP="00FF5898">
            <w:pPr>
              <w:pStyle w:val="NormalArial"/>
              <w:spacing w:before="120"/>
              <w:rPr>
                <w:iCs/>
                <w:kern w:val="24"/>
              </w:rPr>
            </w:pPr>
            <w:r w:rsidRPr="006629C8">
              <w:object w:dxaOrig="225" w:dyaOrig="225" w14:anchorId="150436FB">
                <v:shape id="_x0000_i1043" type="#_x0000_t75" style="width:15.6pt;height:15pt" o:ole="">
                  <v:imagedata r:id="rId19" o:title=""/>
                </v:shape>
                <w:control r:id="rId20" w:name="TextBox13" w:shapeid="_x0000_i1043"/>
              </w:object>
            </w:r>
            <w:r w:rsidRPr="006629C8">
              <w:t xml:space="preserve">  </w:t>
            </w:r>
            <w:r w:rsidR="005928F2" w:rsidRPr="00344591">
              <w:rPr>
                <w:iCs/>
                <w:kern w:val="24"/>
              </w:rPr>
              <w:t>General system and/or process improvement(s)</w:t>
            </w:r>
          </w:p>
          <w:p w14:paraId="4A616F03" w14:textId="69F1B97E" w:rsidR="00FF5898" w:rsidRDefault="00FF5898" w:rsidP="00FF5898">
            <w:pPr>
              <w:pStyle w:val="NormalArial"/>
              <w:spacing w:before="120"/>
              <w:rPr>
                <w:iCs/>
                <w:kern w:val="24"/>
              </w:rPr>
            </w:pPr>
            <w:r w:rsidRPr="006629C8">
              <w:object w:dxaOrig="225" w:dyaOrig="225" w14:anchorId="5DBDF2A1">
                <v:shape id="_x0000_i1045" type="#_x0000_t75" style="width:15.6pt;height:15pt" o:ole="">
                  <v:imagedata r:id="rId12" o:title=""/>
                </v:shape>
                <w:control r:id="rId21" w:name="TextBox14" w:shapeid="_x0000_i1045"/>
              </w:object>
            </w:r>
            <w:r w:rsidRPr="006629C8">
              <w:t xml:space="preserve">  </w:t>
            </w:r>
            <w:r>
              <w:rPr>
                <w:iCs/>
                <w:kern w:val="24"/>
              </w:rPr>
              <w:t>Regulatory requirements</w:t>
            </w:r>
          </w:p>
          <w:p w14:paraId="16EC9511" w14:textId="308CDB4F" w:rsidR="00FF5898" w:rsidRPr="00CD242D" w:rsidRDefault="00FF5898" w:rsidP="00FF5898">
            <w:pPr>
              <w:pStyle w:val="NormalArial"/>
              <w:spacing w:before="120"/>
              <w:rPr>
                <w:rFonts w:cs="Arial"/>
                <w:color w:val="000000"/>
              </w:rPr>
            </w:pPr>
            <w:r w:rsidRPr="006629C8">
              <w:object w:dxaOrig="225" w:dyaOrig="225" w14:anchorId="5B11F436">
                <v:shape id="_x0000_i1047" type="#_x0000_t75" style="width:15.6pt;height:15pt" o:ole="">
                  <v:imagedata r:id="rId12" o:title=""/>
                </v:shape>
                <w:control r:id="rId22" w:name="TextBox15" w:shapeid="_x0000_i1047"/>
              </w:object>
            </w:r>
            <w:r w:rsidRPr="006629C8">
              <w:t xml:space="preserve">  </w:t>
            </w:r>
            <w:r>
              <w:rPr>
                <w:rFonts w:cs="Arial"/>
                <w:color w:val="000000"/>
              </w:rPr>
              <w:t>ERCOT Board/PUCT Directive</w:t>
            </w:r>
          </w:p>
          <w:p w14:paraId="0D1F71E3" w14:textId="77777777" w:rsidR="00FF5898" w:rsidRDefault="00FF5898" w:rsidP="00FF5898">
            <w:pPr>
              <w:pStyle w:val="NormalArial"/>
              <w:rPr>
                <w:i/>
                <w:sz w:val="20"/>
                <w:szCs w:val="20"/>
              </w:rPr>
            </w:pPr>
          </w:p>
          <w:p w14:paraId="44D901DB" w14:textId="18A74E5F" w:rsidR="00FC3D4B" w:rsidRPr="003F0C16" w:rsidRDefault="00FF5898" w:rsidP="003F0C16">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FF5898" w14:paraId="6D08E83F" w14:textId="77777777" w:rsidTr="00CD60E1">
        <w:trPr>
          <w:trHeight w:val="518"/>
        </w:trPr>
        <w:tc>
          <w:tcPr>
            <w:tcW w:w="2857" w:type="dxa"/>
            <w:gridSpan w:val="2"/>
            <w:shd w:val="clear" w:color="auto" w:fill="FFFFFF"/>
            <w:vAlign w:val="center"/>
          </w:tcPr>
          <w:p w14:paraId="463C76D4" w14:textId="606C9593" w:rsidR="00FF5898" w:rsidRDefault="00FF5898" w:rsidP="0039709E">
            <w:pPr>
              <w:pStyle w:val="Header"/>
              <w:spacing w:before="120"/>
            </w:pPr>
            <w:r>
              <w:lastRenderedPageBreak/>
              <w:t>Justification of Reason for Revision and Market Impacts</w:t>
            </w:r>
          </w:p>
        </w:tc>
        <w:tc>
          <w:tcPr>
            <w:tcW w:w="7583" w:type="dxa"/>
            <w:gridSpan w:val="2"/>
            <w:vAlign w:val="center"/>
          </w:tcPr>
          <w:p w14:paraId="18A780E7" w14:textId="659E0C47" w:rsidR="00B83913" w:rsidRPr="00B83913" w:rsidRDefault="00047BFC" w:rsidP="0023533A">
            <w:pPr>
              <w:pStyle w:val="NormalArial"/>
              <w:spacing w:before="120" w:after="120"/>
              <w:rPr>
                <w:iCs/>
              </w:rPr>
            </w:pPr>
            <w:r w:rsidRPr="00047BFC">
              <w:rPr>
                <w:iCs/>
              </w:rPr>
              <w:t xml:space="preserve">A </w:t>
            </w:r>
            <w:r>
              <w:rPr>
                <w:iCs/>
              </w:rPr>
              <w:t xml:space="preserve">Controllable </w:t>
            </w:r>
            <w:r w:rsidRPr="00047BFC">
              <w:rPr>
                <w:iCs/>
              </w:rPr>
              <w:t xml:space="preserve">Load Resource </w:t>
            </w:r>
            <w:r>
              <w:rPr>
                <w:iCs/>
              </w:rPr>
              <w:t xml:space="preserve">is a Load Resource that is </w:t>
            </w:r>
            <w:r w:rsidRPr="00047BFC">
              <w:rPr>
                <w:iCs/>
              </w:rPr>
              <w:t>capable of controllably reducing or increasing consumption under Dispatch control by ERCOT.</w:t>
            </w:r>
            <w:r>
              <w:rPr>
                <w:iCs/>
              </w:rPr>
              <w:t xml:space="preserve">  A C</w:t>
            </w:r>
            <w:r w:rsidR="00A66937">
              <w:rPr>
                <w:iCs/>
              </w:rPr>
              <w:t xml:space="preserve">ontrollable </w:t>
            </w:r>
            <w:r>
              <w:rPr>
                <w:iCs/>
              </w:rPr>
              <w:t>L</w:t>
            </w:r>
            <w:r w:rsidR="00A66937">
              <w:rPr>
                <w:iCs/>
              </w:rPr>
              <w:t xml:space="preserve">oad </w:t>
            </w:r>
            <w:r>
              <w:rPr>
                <w:iCs/>
              </w:rPr>
              <w:t>R</w:t>
            </w:r>
            <w:r w:rsidR="00A66937">
              <w:rPr>
                <w:iCs/>
              </w:rPr>
              <w:t>esource</w:t>
            </w:r>
            <w:r>
              <w:rPr>
                <w:iCs/>
              </w:rPr>
              <w:t xml:space="preserve"> </w:t>
            </w:r>
            <w:r w:rsidR="00976166">
              <w:rPr>
                <w:iCs/>
              </w:rPr>
              <w:t>may also</w:t>
            </w:r>
            <w:r>
              <w:rPr>
                <w:iCs/>
              </w:rPr>
              <w:t xml:space="preserve"> be able to provide </w:t>
            </w:r>
            <w:r w:rsidR="00782597">
              <w:t>Primary Frequency Response</w:t>
            </w:r>
            <w:r w:rsidR="00241F72">
              <w:rPr>
                <w:iCs/>
              </w:rPr>
              <w:t xml:space="preserve"> but</w:t>
            </w:r>
            <w:r>
              <w:rPr>
                <w:iCs/>
              </w:rPr>
              <w:t xml:space="preserve"> </w:t>
            </w:r>
            <w:r w:rsidR="00457A0D">
              <w:rPr>
                <w:iCs/>
              </w:rPr>
              <w:t xml:space="preserve">should not be </w:t>
            </w:r>
            <w:r>
              <w:rPr>
                <w:iCs/>
              </w:rPr>
              <w:t xml:space="preserve">required to be capable of providing </w:t>
            </w:r>
            <w:r w:rsidR="00782597">
              <w:t>Primary Frequency Response</w:t>
            </w:r>
            <w:r>
              <w:rPr>
                <w:iCs/>
              </w:rPr>
              <w:t xml:space="preserve"> unless it is providing a</w:t>
            </w:r>
            <w:r w:rsidR="0023533A">
              <w:rPr>
                <w:iCs/>
              </w:rPr>
              <w:t xml:space="preserve">n </w:t>
            </w:r>
            <w:r w:rsidR="00A66937">
              <w:rPr>
                <w:iCs/>
              </w:rPr>
              <w:t xml:space="preserve">Ancillary Service </w:t>
            </w:r>
            <w:r w:rsidR="0023533A">
              <w:rPr>
                <w:iCs/>
              </w:rPr>
              <w:t xml:space="preserve">that requires this </w:t>
            </w:r>
            <w:r w:rsidR="006C79E1">
              <w:rPr>
                <w:iCs/>
              </w:rPr>
              <w:t xml:space="preserve">capability </w:t>
            </w:r>
            <w:r w:rsidR="0023533A">
              <w:rPr>
                <w:iCs/>
              </w:rPr>
              <w:t xml:space="preserve">as detailed in Protocol </w:t>
            </w:r>
            <w:r w:rsidR="003F0C16">
              <w:rPr>
                <w:rFonts w:cs="Arial"/>
                <w:iCs/>
              </w:rPr>
              <w:t>Section</w:t>
            </w:r>
            <w:r w:rsidR="003F0C16">
              <w:rPr>
                <w:iCs/>
              </w:rPr>
              <w:t xml:space="preserve"> </w:t>
            </w:r>
            <w:r w:rsidR="0023533A">
              <w:rPr>
                <w:iCs/>
              </w:rPr>
              <w:t>3.6.1</w:t>
            </w:r>
            <w:r w:rsidR="00A66937">
              <w:rPr>
                <w:iCs/>
              </w:rPr>
              <w:t>,</w:t>
            </w:r>
            <w:r w:rsidR="0023533A">
              <w:rPr>
                <w:iCs/>
              </w:rPr>
              <w:t xml:space="preserve"> Load Resource Participation.  A C</w:t>
            </w:r>
            <w:r w:rsidR="00A66937">
              <w:rPr>
                <w:iCs/>
              </w:rPr>
              <w:t xml:space="preserve">ontrollable </w:t>
            </w:r>
            <w:r w:rsidR="0023533A">
              <w:rPr>
                <w:iCs/>
              </w:rPr>
              <w:t>L</w:t>
            </w:r>
            <w:r w:rsidR="00A66937">
              <w:rPr>
                <w:iCs/>
              </w:rPr>
              <w:t xml:space="preserve">oad </w:t>
            </w:r>
            <w:r w:rsidR="0023533A">
              <w:rPr>
                <w:iCs/>
              </w:rPr>
              <w:t>R</w:t>
            </w:r>
            <w:r w:rsidR="00A66937">
              <w:rPr>
                <w:iCs/>
              </w:rPr>
              <w:t>esource</w:t>
            </w:r>
            <w:r w:rsidR="0023533A">
              <w:rPr>
                <w:iCs/>
              </w:rPr>
              <w:t xml:space="preserve"> that has </w:t>
            </w:r>
            <w:r w:rsidR="00241F72">
              <w:rPr>
                <w:iCs/>
              </w:rPr>
              <w:t>blockier</w:t>
            </w:r>
            <w:r w:rsidR="0023533A">
              <w:rPr>
                <w:iCs/>
              </w:rPr>
              <w:t xml:space="preserve"> </w:t>
            </w:r>
            <w:r w:rsidR="00976166">
              <w:rPr>
                <w:iCs/>
              </w:rPr>
              <w:t xml:space="preserve">consumption </w:t>
            </w:r>
            <w:r w:rsidR="00FB7495">
              <w:rPr>
                <w:iCs/>
              </w:rPr>
              <w:t>can</w:t>
            </w:r>
            <w:r w:rsidR="0023533A">
              <w:rPr>
                <w:iCs/>
              </w:rPr>
              <w:t xml:space="preserve"> </w:t>
            </w:r>
            <w:r w:rsidR="00241F72">
              <w:rPr>
                <w:iCs/>
              </w:rPr>
              <w:t>comply</w:t>
            </w:r>
            <w:r w:rsidR="0023533A">
              <w:rPr>
                <w:iCs/>
              </w:rPr>
              <w:t xml:space="preserve"> with Dispatch control by </w:t>
            </w:r>
            <w:r w:rsidR="00241F72">
              <w:rPr>
                <w:iCs/>
              </w:rPr>
              <w:t>ERCOT but</w:t>
            </w:r>
            <w:r w:rsidR="0023533A">
              <w:rPr>
                <w:iCs/>
              </w:rPr>
              <w:t xml:space="preserve"> may not have the granular level of Dispatch control </w:t>
            </w:r>
            <w:r w:rsidR="006C79E1">
              <w:rPr>
                <w:iCs/>
              </w:rPr>
              <w:t xml:space="preserve">necessary </w:t>
            </w:r>
            <w:r w:rsidR="0023533A">
              <w:rPr>
                <w:iCs/>
              </w:rPr>
              <w:t xml:space="preserve">to provide </w:t>
            </w:r>
            <w:r w:rsidR="00B83913">
              <w:t>Primary Frequency Response</w:t>
            </w:r>
            <w:r w:rsidR="0023533A">
              <w:rPr>
                <w:iCs/>
              </w:rPr>
              <w:t xml:space="preserve">.  This Revision Request </w:t>
            </w:r>
            <w:r w:rsidR="003F0C16">
              <w:rPr>
                <w:iCs/>
              </w:rPr>
              <w:t>clarifies</w:t>
            </w:r>
            <w:r w:rsidR="0023533A">
              <w:rPr>
                <w:iCs/>
              </w:rPr>
              <w:t xml:space="preserve"> that a C</w:t>
            </w:r>
            <w:r w:rsidR="00A66937">
              <w:rPr>
                <w:iCs/>
              </w:rPr>
              <w:t xml:space="preserve">ontrollable </w:t>
            </w:r>
            <w:r w:rsidR="0023533A">
              <w:rPr>
                <w:iCs/>
              </w:rPr>
              <w:t>L</w:t>
            </w:r>
            <w:r w:rsidR="00A66937">
              <w:rPr>
                <w:iCs/>
              </w:rPr>
              <w:t xml:space="preserve">oad </w:t>
            </w:r>
            <w:r w:rsidR="0023533A">
              <w:rPr>
                <w:iCs/>
              </w:rPr>
              <w:t>R</w:t>
            </w:r>
            <w:r w:rsidR="00A66937">
              <w:rPr>
                <w:iCs/>
              </w:rPr>
              <w:t>esource</w:t>
            </w:r>
            <w:r w:rsidR="0023533A">
              <w:rPr>
                <w:iCs/>
              </w:rPr>
              <w:t xml:space="preserve"> that does not want to be eligible to provide a</w:t>
            </w:r>
            <w:r w:rsidR="006C79E1">
              <w:rPr>
                <w:iCs/>
              </w:rPr>
              <w:t>n Ancillary Se</w:t>
            </w:r>
            <w:r w:rsidR="0023533A">
              <w:rPr>
                <w:iCs/>
              </w:rPr>
              <w:t xml:space="preserve">rvice to ERCOT that requires the capability to provide </w:t>
            </w:r>
            <w:r w:rsidR="00B83913">
              <w:t>Primary Frequency Response</w:t>
            </w:r>
            <w:r w:rsidR="0023533A">
              <w:rPr>
                <w:iCs/>
              </w:rPr>
              <w:t xml:space="preserve"> may be exempt from ERCOT testing to verify its ability to provide </w:t>
            </w:r>
            <w:r w:rsidR="00B83913">
              <w:t>Primary Frequency Response</w:t>
            </w:r>
            <w:r w:rsidR="0023533A">
              <w:rPr>
                <w:iCs/>
              </w:rPr>
              <w:t xml:space="preserve">.  This clarification </w:t>
            </w:r>
            <w:r w:rsidR="003F0C16">
              <w:rPr>
                <w:iCs/>
              </w:rPr>
              <w:t>allows</w:t>
            </w:r>
            <w:r w:rsidR="0023533A">
              <w:rPr>
                <w:iCs/>
              </w:rPr>
              <w:t xml:space="preserve"> additional Load Resources to qualify as C</w:t>
            </w:r>
            <w:r w:rsidR="00A66937">
              <w:rPr>
                <w:iCs/>
              </w:rPr>
              <w:t xml:space="preserve">ontrollable </w:t>
            </w:r>
            <w:r w:rsidR="0023533A">
              <w:rPr>
                <w:iCs/>
              </w:rPr>
              <w:t>L</w:t>
            </w:r>
            <w:r w:rsidR="00A66937">
              <w:rPr>
                <w:iCs/>
              </w:rPr>
              <w:t xml:space="preserve">oad </w:t>
            </w:r>
            <w:r w:rsidR="0023533A">
              <w:rPr>
                <w:iCs/>
              </w:rPr>
              <w:t>R</w:t>
            </w:r>
            <w:r w:rsidR="00A66937">
              <w:rPr>
                <w:iCs/>
              </w:rPr>
              <w:t>esource</w:t>
            </w:r>
            <w:r w:rsidR="0023533A">
              <w:rPr>
                <w:iCs/>
              </w:rPr>
              <w:t xml:space="preserve">s for all other purposes and </w:t>
            </w:r>
            <w:r w:rsidR="006C79E1">
              <w:rPr>
                <w:iCs/>
              </w:rPr>
              <w:t xml:space="preserve">thereby </w:t>
            </w:r>
            <w:r w:rsidR="0023533A">
              <w:rPr>
                <w:iCs/>
              </w:rPr>
              <w:t>provide</w:t>
            </w:r>
            <w:r w:rsidR="003F0C16">
              <w:rPr>
                <w:iCs/>
              </w:rPr>
              <w:t>s</w:t>
            </w:r>
            <w:r w:rsidR="0023533A">
              <w:rPr>
                <w:iCs/>
              </w:rPr>
              <w:t xml:space="preserve"> ERCOT greater</w:t>
            </w:r>
            <w:r w:rsidR="00030EEA">
              <w:rPr>
                <w:iCs/>
              </w:rPr>
              <w:t xml:space="preserve"> visibility and</w:t>
            </w:r>
            <w:r w:rsidR="0023533A">
              <w:rPr>
                <w:iCs/>
              </w:rPr>
              <w:t xml:space="preserve"> control over such Load Resources.</w:t>
            </w:r>
            <w:r w:rsidR="00B83913">
              <w:rPr>
                <w:iCs/>
              </w:rPr>
              <w:t xml:space="preserve"> </w:t>
            </w:r>
          </w:p>
        </w:tc>
      </w:tr>
      <w:tr w:rsidR="00CD60E1" w14:paraId="6BDA95B2" w14:textId="77777777" w:rsidTr="00CD60E1">
        <w:trPr>
          <w:trHeight w:val="518"/>
        </w:trPr>
        <w:tc>
          <w:tcPr>
            <w:tcW w:w="2857" w:type="dxa"/>
            <w:gridSpan w:val="2"/>
            <w:shd w:val="clear" w:color="auto" w:fill="FFFFFF"/>
            <w:vAlign w:val="center"/>
          </w:tcPr>
          <w:p w14:paraId="14B19AC1" w14:textId="1D604FCC" w:rsidR="00CD60E1" w:rsidRDefault="00415768" w:rsidP="00A87705">
            <w:pPr>
              <w:pStyle w:val="Header"/>
              <w:spacing w:before="120" w:after="120"/>
            </w:pPr>
            <w:r>
              <w:t>ROS</w:t>
            </w:r>
            <w:r w:rsidR="00CD60E1">
              <w:t xml:space="preserve"> Decision</w:t>
            </w:r>
          </w:p>
        </w:tc>
        <w:tc>
          <w:tcPr>
            <w:tcW w:w="7583" w:type="dxa"/>
            <w:gridSpan w:val="2"/>
            <w:vAlign w:val="center"/>
          </w:tcPr>
          <w:p w14:paraId="7C8A9748" w14:textId="61B24E2B" w:rsidR="00CD60E1" w:rsidRPr="00047BFC" w:rsidRDefault="00CD60E1" w:rsidP="0023533A">
            <w:pPr>
              <w:pStyle w:val="NormalArial"/>
              <w:spacing w:before="120" w:after="120"/>
              <w:rPr>
                <w:iCs/>
              </w:rPr>
            </w:pPr>
            <w:r>
              <w:rPr>
                <w:iCs/>
              </w:rPr>
              <w:t xml:space="preserve">On 5/2/24, </w:t>
            </w:r>
            <w:r w:rsidR="00415768">
              <w:rPr>
                <w:iCs/>
              </w:rPr>
              <w:t>ROS</w:t>
            </w:r>
            <w:r>
              <w:rPr>
                <w:iCs/>
              </w:rPr>
              <w:t xml:space="preserve"> voted unanimously to table </w:t>
            </w:r>
            <w:r w:rsidRPr="00CD60E1">
              <w:rPr>
                <w:iCs/>
              </w:rPr>
              <w:t xml:space="preserve">NOGRR263 and refer the issue to </w:t>
            </w:r>
            <w:r w:rsidR="00415768">
              <w:rPr>
                <w:iCs/>
              </w:rPr>
              <w:t>t</w:t>
            </w:r>
            <w:r w:rsidR="00415768" w:rsidRPr="00415768">
              <w:rPr>
                <w:iCs/>
              </w:rPr>
              <w:t>he Performance, Disturbance, Compliance (</w:t>
            </w:r>
            <w:r w:rsidRPr="00CD60E1">
              <w:rPr>
                <w:iCs/>
              </w:rPr>
              <w:t>PDCWG</w:t>
            </w:r>
            <w:r w:rsidR="00415768">
              <w:rPr>
                <w:iCs/>
              </w:rPr>
              <w:t>) Working Group</w:t>
            </w:r>
            <w:r>
              <w:rPr>
                <w:iCs/>
              </w:rPr>
              <w:t>.  All Market Segments participated in the vote.</w:t>
            </w:r>
          </w:p>
        </w:tc>
      </w:tr>
      <w:tr w:rsidR="00CD60E1" w14:paraId="7DCFFAAB" w14:textId="77777777" w:rsidTr="00CD60E1">
        <w:trPr>
          <w:trHeight w:val="518"/>
        </w:trPr>
        <w:tc>
          <w:tcPr>
            <w:tcW w:w="2857" w:type="dxa"/>
            <w:gridSpan w:val="2"/>
            <w:tcBorders>
              <w:bottom w:val="single" w:sz="4" w:space="0" w:color="auto"/>
            </w:tcBorders>
            <w:shd w:val="clear" w:color="auto" w:fill="FFFFFF"/>
            <w:vAlign w:val="center"/>
          </w:tcPr>
          <w:p w14:paraId="08B88FAD" w14:textId="62240E1A" w:rsidR="00CD60E1" w:rsidRDefault="00CD60E1" w:rsidP="00A87705">
            <w:pPr>
              <w:pStyle w:val="Header"/>
              <w:spacing w:before="120" w:after="120"/>
            </w:pPr>
            <w:r>
              <w:t xml:space="preserve">Summary of </w:t>
            </w:r>
            <w:r w:rsidR="00415768">
              <w:t>ROS</w:t>
            </w:r>
            <w:r>
              <w:t xml:space="preserve"> Discussion</w:t>
            </w:r>
          </w:p>
        </w:tc>
        <w:tc>
          <w:tcPr>
            <w:tcW w:w="7583" w:type="dxa"/>
            <w:gridSpan w:val="2"/>
            <w:tcBorders>
              <w:bottom w:val="single" w:sz="4" w:space="0" w:color="auto"/>
            </w:tcBorders>
            <w:vAlign w:val="center"/>
          </w:tcPr>
          <w:p w14:paraId="2B6C88FC" w14:textId="09EE1AFA" w:rsidR="00CD60E1" w:rsidRPr="00047BFC" w:rsidRDefault="00415768" w:rsidP="00504B7D">
            <w:pPr>
              <w:pStyle w:val="NormalArial"/>
              <w:spacing w:before="120" w:after="120"/>
              <w:rPr>
                <w:iCs/>
              </w:rPr>
            </w:pPr>
            <w:r>
              <w:rPr>
                <w:iCs/>
              </w:rPr>
              <w:t xml:space="preserve">On 5/2/24, </w:t>
            </w:r>
            <w:r w:rsidR="00064513">
              <w:rPr>
                <w:iCs/>
              </w:rPr>
              <w:t>the sponsor provided an overview of</w:t>
            </w:r>
            <w:r>
              <w:rPr>
                <w:iCs/>
              </w:rPr>
              <w:t xml:space="preserve"> NOGRR263.  </w:t>
            </w:r>
            <w:r w:rsidR="00504B7D">
              <w:rPr>
                <w:iCs/>
              </w:rPr>
              <w:t xml:space="preserve">Participants requested </w:t>
            </w:r>
            <w:r w:rsidR="00A87705">
              <w:rPr>
                <w:iCs/>
              </w:rPr>
              <w:t>to table</w:t>
            </w:r>
            <w:r w:rsidR="00504B7D">
              <w:rPr>
                <w:iCs/>
              </w:rPr>
              <w:t xml:space="preserve"> NOGRR263 and refer</w:t>
            </w:r>
            <w:r w:rsidR="00A87705">
              <w:rPr>
                <w:iCs/>
              </w:rPr>
              <w:t xml:space="preserve"> it</w:t>
            </w:r>
            <w:r w:rsidR="00504B7D">
              <w:rPr>
                <w:iCs/>
              </w:rPr>
              <w:t xml:space="preserve"> to PDCWG for further review.</w:t>
            </w:r>
          </w:p>
        </w:tc>
      </w:tr>
    </w:tbl>
    <w:p w14:paraId="09C299EC" w14:textId="77777777"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04B7D" w:rsidRPr="001D0AB6" w14:paraId="3FC662CF" w14:textId="77777777" w:rsidTr="00796C90">
        <w:trPr>
          <w:trHeight w:val="432"/>
        </w:trPr>
        <w:tc>
          <w:tcPr>
            <w:tcW w:w="10440" w:type="dxa"/>
            <w:gridSpan w:val="2"/>
            <w:shd w:val="clear" w:color="auto" w:fill="FFFFFF"/>
            <w:vAlign w:val="center"/>
          </w:tcPr>
          <w:p w14:paraId="3AF40DE8" w14:textId="77777777" w:rsidR="00504B7D" w:rsidRPr="001D0AB6" w:rsidRDefault="00504B7D" w:rsidP="00796C90">
            <w:pPr>
              <w:ind w:hanging="2"/>
              <w:jc w:val="center"/>
              <w:rPr>
                <w:rFonts w:ascii="Arial" w:hAnsi="Arial"/>
                <w:b/>
              </w:rPr>
            </w:pPr>
            <w:r w:rsidRPr="001D0AB6">
              <w:rPr>
                <w:rFonts w:ascii="Arial" w:hAnsi="Arial"/>
                <w:b/>
              </w:rPr>
              <w:t>Opinions</w:t>
            </w:r>
          </w:p>
        </w:tc>
      </w:tr>
      <w:tr w:rsidR="00504B7D" w:rsidRPr="001D0AB6" w14:paraId="4E2B06D6" w14:textId="77777777" w:rsidTr="00796C90">
        <w:trPr>
          <w:trHeight w:val="432"/>
        </w:trPr>
        <w:tc>
          <w:tcPr>
            <w:tcW w:w="2880" w:type="dxa"/>
            <w:shd w:val="clear" w:color="auto" w:fill="FFFFFF"/>
            <w:vAlign w:val="center"/>
          </w:tcPr>
          <w:p w14:paraId="38C97DC2" w14:textId="77777777" w:rsidR="00504B7D" w:rsidRPr="001D0AB6" w:rsidRDefault="00504B7D" w:rsidP="00796C90">
            <w:pPr>
              <w:tabs>
                <w:tab w:val="center" w:pos="4320"/>
                <w:tab w:val="right" w:pos="8640"/>
              </w:tabs>
              <w:ind w:hanging="2"/>
              <w:rPr>
                <w:rFonts w:ascii="Arial" w:hAnsi="Arial"/>
                <w:b/>
                <w:bCs/>
              </w:rPr>
            </w:pPr>
            <w:r w:rsidRPr="001D0AB6">
              <w:rPr>
                <w:rFonts w:ascii="Arial" w:hAnsi="Arial"/>
                <w:b/>
                <w:bCs/>
              </w:rPr>
              <w:t>Credit Review</w:t>
            </w:r>
          </w:p>
        </w:tc>
        <w:tc>
          <w:tcPr>
            <w:tcW w:w="7560" w:type="dxa"/>
            <w:vAlign w:val="center"/>
          </w:tcPr>
          <w:p w14:paraId="24EA5E29" w14:textId="78776B40" w:rsidR="00504B7D" w:rsidRPr="001D0AB6" w:rsidRDefault="00504B7D" w:rsidP="00796C90">
            <w:pPr>
              <w:spacing w:before="120" w:after="120"/>
              <w:ind w:hanging="2"/>
              <w:rPr>
                <w:rFonts w:ascii="Arial" w:hAnsi="Arial"/>
              </w:rPr>
            </w:pPr>
            <w:r>
              <w:rPr>
                <w:rFonts w:ascii="Arial" w:hAnsi="Arial"/>
              </w:rPr>
              <w:t>Not applicable</w:t>
            </w:r>
          </w:p>
        </w:tc>
      </w:tr>
      <w:tr w:rsidR="00504B7D" w:rsidRPr="001D0AB6" w14:paraId="04BAD25F" w14:textId="77777777" w:rsidTr="00796C90">
        <w:trPr>
          <w:trHeight w:val="432"/>
        </w:trPr>
        <w:tc>
          <w:tcPr>
            <w:tcW w:w="2880" w:type="dxa"/>
            <w:shd w:val="clear" w:color="auto" w:fill="FFFFFF"/>
            <w:vAlign w:val="center"/>
          </w:tcPr>
          <w:p w14:paraId="63B22591" w14:textId="77777777" w:rsidR="00504B7D" w:rsidRPr="001D0AB6" w:rsidRDefault="00504B7D" w:rsidP="00796C90">
            <w:pPr>
              <w:tabs>
                <w:tab w:val="center" w:pos="4320"/>
                <w:tab w:val="right" w:pos="8640"/>
              </w:tabs>
              <w:spacing w:before="120" w:after="120"/>
              <w:ind w:hanging="2"/>
              <w:rPr>
                <w:rFonts w:ascii="Arial" w:hAnsi="Arial"/>
                <w:b/>
                <w:bCs/>
              </w:rPr>
            </w:pPr>
            <w:r w:rsidRPr="001D0AB6">
              <w:rPr>
                <w:rFonts w:ascii="Arial" w:hAnsi="Arial"/>
                <w:b/>
                <w:bCs/>
              </w:rPr>
              <w:t>Independent Market Monitor Opinion</w:t>
            </w:r>
          </w:p>
        </w:tc>
        <w:tc>
          <w:tcPr>
            <w:tcW w:w="7560" w:type="dxa"/>
            <w:vAlign w:val="center"/>
          </w:tcPr>
          <w:p w14:paraId="4458261C" w14:textId="77777777" w:rsidR="00504B7D" w:rsidRPr="001D0AB6" w:rsidRDefault="00504B7D" w:rsidP="00796C90">
            <w:pPr>
              <w:spacing w:before="120" w:after="120"/>
              <w:ind w:hanging="2"/>
              <w:rPr>
                <w:rFonts w:ascii="Arial" w:hAnsi="Arial"/>
                <w:b/>
                <w:bCs/>
              </w:rPr>
            </w:pPr>
            <w:r w:rsidRPr="001D0AB6">
              <w:rPr>
                <w:rFonts w:ascii="Arial" w:hAnsi="Arial"/>
              </w:rPr>
              <w:t>To be determined</w:t>
            </w:r>
          </w:p>
        </w:tc>
      </w:tr>
      <w:tr w:rsidR="00504B7D" w:rsidRPr="001D0AB6" w14:paraId="6C36E0F9" w14:textId="77777777" w:rsidTr="00796C90">
        <w:trPr>
          <w:trHeight w:val="432"/>
        </w:trPr>
        <w:tc>
          <w:tcPr>
            <w:tcW w:w="2880" w:type="dxa"/>
            <w:shd w:val="clear" w:color="auto" w:fill="FFFFFF"/>
            <w:vAlign w:val="center"/>
          </w:tcPr>
          <w:p w14:paraId="0E2543F5" w14:textId="77777777" w:rsidR="00504B7D" w:rsidRPr="001D0AB6" w:rsidRDefault="00504B7D" w:rsidP="00796C90">
            <w:pPr>
              <w:tabs>
                <w:tab w:val="center" w:pos="4320"/>
                <w:tab w:val="right" w:pos="8640"/>
              </w:tabs>
              <w:ind w:hanging="2"/>
              <w:rPr>
                <w:rFonts w:ascii="Arial" w:hAnsi="Arial"/>
                <w:b/>
                <w:bCs/>
              </w:rPr>
            </w:pPr>
            <w:r w:rsidRPr="001D0AB6">
              <w:rPr>
                <w:rFonts w:ascii="Arial" w:hAnsi="Arial"/>
                <w:b/>
                <w:bCs/>
              </w:rPr>
              <w:t>ERCOT Opinion</w:t>
            </w:r>
          </w:p>
        </w:tc>
        <w:tc>
          <w:tcPr>
            <w:tcW w:w="7560" w:type="dxa"/>
            <w:vAlign w:val="center"/>
          </w:tcPr>
          <w:p w14:paraId="46ACBF62" w14:textId="77777777" w:rsidR="00504B7D" w:rsidRPr="001D0AB6" w:rsidRDefault="00504B7D" w:rsidP="00796C90">
            <w:pPr>
              <w:spacing w:before="120" w:after="120"/>
              <w:ind w:hanging="2"/>
              <w:rPr>
                <w:rFonts w:ascii="Arial" w:hAnsi="Arial"/>
                <w:b/>
                <w:bCs/>
              </w:rPr>
            </w:pPr>
            <w:r w:rsidRPr="001D0AB6">
              <w:rPr>
                <w:rFonts w:ascii="Arial" w:hAnsi="Arial"/>
              </w:rPr>
              <w:t>To be determined</w:t>
            </w:r>
          </w:p>
        </w:tc>
      </w:tr>
      <w:tr w:rsidR="00504B7D" w:rsidRPr="001D0AB6" w14:paraId="108212A8" w14:textId="77777777" w:rsidTr="00796C90">
        <w:trPr>
          <w:trHeight w:val="432"/>
        </w:trPr>
        <w:tc>
          <w:tcPr>
            <w:tcW w:w="2880" w:type="dxa"/>
            <w:shd w:val="clear" w:color="auto" w:fill="FFFFFF"/>
            <w:vAlign w:val="center"/>
          </w:tcPr>
          <w:p w14:paraId="1061B083" w14:textId="77777777" w:rsidR="00504B7D" w:rsidRPr="001D0AB6" w:rsidRDefault="00504B7D" w:rsidP="00796C90">
            <w:pPr>
              <w:tabs>
                <w:tab w:val="center" w:pos="4320"/>
                <w:tab w:val="right" w:pos="8640"/>
              </w:tabs>
              <w:spacing w:before="120" w:after="120"/>
              <w:ind w:hanging="2"/>
              <w:rPr>
                <w:rFonts w:ascii="Arial" w:hAnsi="Arial"/>
                <w:b/>
                <w:bCs/>
              </w:rPr>
            </w:pPr>
            <w:r w:rsidRPr="001D0AB6">
              <w:rPr>
                <w:rFonts w:ascii="Arial" w:hAnsi="Arial"/>
                <w:b/>
                <w:bCs/>
              </w:rPr>
              <w:t>ERCOT Market Impact Statement</w:t>
            </w:r>
          </w:p>
        </w:tc>
        <w:tc>
          <w:tcPr>
            <w:tcW w:w="7560" w:type="dxa"/>
            <w:vAlign w:val="center"/>
          </w:tcPr>
          <w:p w14:paraId="0EBD5567" w14:textId="77777777" w:rsidR="00504B7D" w:rsidRPr="001D0AB6" w:rsidRDefault="00504B7D" w:rsidP="00796C90">
            <w:pPr>
              <w:spacing w:before="120" w:after="120"/>
              <w:ind w:hanging="2"/>
              <w:rPr>
                <w:rFonts w:ascii="Arial" w:hAnsi="Arial"/>
                <w:b/>
                <w:bCs/>
              </w:rPr>
            </w:pPr>
            <w:r w:rsidRPr="001D0AB6">
              <w:rPr>
                <w:rFonts w:ascii="Arial" w:hAnsi="Arial"/>
              </w:rPr>
              <w:t>To be determined</w:t>
            </w:r>
          </w:p>
        </w:tc>
      </w:tr>
    </w:tbl>
    <w:p w14:paraId="5BBB3A77" w14:textId="77777777" w:rsidR="00504B7D" w:rsidRPr="0030232A" w:rsidRDefault="00504B7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lastRenderedPageBreak/>
              <w:t>Name</w:t>
            </w:r>
          </w:p>
        </w:tc>
        <w:tc>
          <w:tcPr>
            <w:tcW w:w="7560" w:type="dxa"/>
            <w:vAlign w:val="center"/>
          </w:tcPr>
          <w:p w14:paraId="0514022E" w14:textId="57019259" w:rsidR="009A3772" w:rsidRDefault="002E72ED">
            <w:pPr>
              <w:pStyle w:val="NormalArial"/>
            </w:pPr>
            <w:r>
              <w:t>Jim Gant</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16C86B1C" w:rsidR="009A3772" w:rsidRDefault="00295808">
            <w:pPr>
              <w:pStyle w:val="NormalArial"/>
            </w:pPr>
            <w:hyperlink r:id="rId23" w:history="1">
              <w:r w:rsidR="0049561D" w:rsidRPr="0001014F">
                <w:rPr>
                  <w:rStyle w:val="Hyperlink"/>
                </w:rPr>
                <w:t>jgant@prioritypower.com</w:t>
              </w:r>
            </w:hyperlink>
            <w:r w:rsidR="0049561D">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7039A6C5" w:rsidR="009A3772" w:rsidRDefault="00756FB9">
            <w:pPr>
              <w:pStyle w:val="NormalArial"/>
            </w:pPr>
            <w:r>
              <w:t>Priority Power Management LLC</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4D7B8755" w:rsidR="009A3772" w:rsidRDefault="009A3772">
            <w:pPr>
              <w:pStyle w:val="NormalArial"/>
            </w:pP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620F93CE" w:rsidR="009A3772" w:rsidRDefault="005F6867">
            <w:pPr>
              <w:pStyle w:val="NormalArial"/>
            </w:pPr>
            <w:r>
              <w:t>214</w:t>
            </w:r>
            <w:r w:rsidR="0049561D">
              <w:t>-</w:t>
            </w:r>
            <w:r>
              <w:t>562</w:t>
            </w:r>
            <w:r w:rsidR="0049561D">
              <w:t>-</w:t>
            </w:r>
            <w:r>
              <w:t>1807</w:t>
            </w: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0647A8B3" w:rsidR="006C79E1" w:rsidRDefault="00756FB9">
            <w:pPr>
              <w:pStyle w:val="NormalArial"/>
            </w:pPr>
            <w:r>
              <w:t>Independent Retail Electric Provider</w:t>
            </w:r>
            <w:r w:rsidR="0049561D">
              <w:t xml:space="preserve"> (IREP)</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49561D" w:rsidRPr="00D56D61" w14:paraId="431018CB" w14:textId="77777777" w:rsidTr="00D176CF">
        <w:trPr>
          <w:cantSplit/>
          <w:trHeight w:val="432"/>
        </w:trPr>
        <w:tc>
          <w:tcPr>
            <w:tcW w:w="2880" w:type="dxa"/>
            <w:vAlign w:val="center"/>
          </w:tcPr>
          <w:p w14:paraId="6E559D13" w14:textId="77777777" w:rsidR="0049561D" w:rsidRPr="007C199B" w:rsidRDefault="0049561D" w:rsidP="0049561D">
            <w:pPr>
              <w:pStyle w:val="NormalArial"/>
              <w:rPr>
                <w:b/>
              </w:rPr>
            </w:pPr>
            <w:r w:rsidRPr="007C199B">
              <w:rPr>
                <w:b/>
              </w:rPr>
              <w:t>Name</w:t>
            </w:r>
          </w:p>
        </w:tc>
        <w:tc>
          <w:tcPr>
            <w:tcW w:w="7560" w:type="dxa"/>
            <w:vAlign w:val="center"/>
          </w:tcPr>
          <w:p w14:paraId="6577E16E" w14:textId="7EE0E29D" w:rsidR="0049561D" w:rsidRPr="00D56D61" w:rsidRDefault="0049561D" w:rsidP="0049561D">
            <w:pPr>
              <w:pStyle w:val="NormalArial"/>
            </w:pPr>
            <w:r>
              <w:t>Jordan Troublefield</w:t>
            </w:r>
          </w:p>
        </w:tc>
      </w:tr>
      <w:tr w:rsidR="0049561D" w:rsidRPr="00D56D61" w14:paraId="56FDD1D3" w14:textId="77777777" w:rsidTr="00D176CF">
        <w:trPr>
          <w:cantSplit/>
          <w:trHeight w:val="432"/>
        </w:trPr>
        <w:tc>
          <w:tcPr>
            <w:tcW w:w="2880" w:type="dxa"/>
            <w:vAlign w:val="center"/>
          </w:tcPr>
          <w:p w14:paraId="5B9409CC" w14:textId="77777777" w:rsidR="0049561D" w:rsidRPr="007C199B" w:rsidRDefault="0049561D" w:rsidP="0049561D">
            <w:pPr>
              <w:pStyle w:val="NormalArial"/>
              <w:rPr>
                <w:b/>
              </w:rPr>
            </w:pPr>
            <w:r w:rsidRPr="007C199B">
              <w:rPr>
                <w:b/>
              </w:rPr>
              <w:t>E-Mail Address</w:t>
            </w:r>
          </w:p>
        </w:tc>
        <w:tc>
          <w:tcPr>
            <w:tcW w:w="7560" w:type="dxa"/>
            <w:vAlign w:val="center"/>
          </w:tcPr>
          <w:p w14:paraId="5948C015" w14:textId="1462AD87" w:rsidR="0049561D" w:rsidRPr="00D56D61" w:rsidRDefault="00295808" w:rsidP="0049561D">
            <w:pPr>
              <w:pStyle w:val="NormalArial"/>
            </w:pPr>
            <w:hyperlink r:id="rId24" w:history="1">
              <w:r w:rsidR="0049561D" w:rsidRPr="00505065">
                <w:rPr>
                  <w:rStyle w:val="Hyperlink"/>
                </w:rPr>
                <w:t>Jordan.Troublefield@ercot.com</w:t>
              </w:r>
            </w:hyperlink>
            <w:r w:rsidR="0049561D">
              <w:t xml:space="preserve"> </w:t>
            </w:r>
          </w:p>
        </w:tc>
      </w:tr>
      <w:tr w:rsidR="0049561D" w:rsidRPr="005370B5" w14:paraId="5EA87A9F" w14:textId="77777777" w:rsidTr="00D176CF">
        <w:trPr>
          <w:cantSplit/>
          <w:trHeight w:val="432"/>
        </w:trPr>
        <w:tc>
          <w:tcPr>
            <w:tcW w:w="2880" w:type="dxa"/>
            <w:vAlign w:val="center"/>
          </w:tcPr>
          <w:p w14:paraId="62677094" w14:textId="77777777" w:rsidR="0049561D" w:rsidRPr="007C199B" w:rsidRDefault="0049561D" w:rsidP="0049561D">
            <w:pPr>
              <w:pStyle w:val="NormalArial"/>
              <w:rPr>
                <w:b/>
              </w:rPr>
            </w:pPr>
            <w:r w:rsidRPr="007C199B">
              <w:rPr>
                <w:b/>
              </w:rPr>
              <w:t>Phone Number</w:t>
            </w:r>
          </w:p>
        </w:tc>
        <w:tc>
          <w:tcPr>
            <w:tcW w:w="7560" w:type="dxa"/>
            <w:vAlign w:val="center"/>
          </w:tcPr>
          <w:p w14:paraId="3556D14E" w14:textId="28A7DDB3" w:rsidR="0049561D" w:rsidRDefault="0049561D" w:rsidP="0049561D">
            <w:pPr>
              <w:pStyle w:val="NormalArial"/>
            </w:pPr>
            <w:r>
              <w:t>512-248-6521</w:t>
            </w:r>
          </w:p>
        </w:tc>
      </w:tr>
    </w:tbl>
    <w:p w14:paraId="0075051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04B7D" w:rsidRPr="001D0AB6" w14:paraId="1F1B8F9A" w14:textId="77777777" w:rsidTr="00796C9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1DD259" w14:textId="77777777" w:rsidR="00504B7D" w:rsidRPr="001D0AB6" w:rsidRDefault="00504B7D" w:rsidP="00796C90">
            <w:pPr>
              <w:ind w:hanging="2"/>
              <w:jc w:val="center"/>
              <w:rPr>
                <w:rFonts w:ascii="Arial" w:hAnsi="Arial"/>
                <w:b/>
              </w:rPr>
            </w:pPr>
            <w:r w:rsidRPr="001D0AB6">
              <w:rPr>
                <w:rFonts w:ascii="Arial" w:hAnsi="Arial"/>
                <w:b/>
              </w:rPr>
              <w:t>Comments Received</w:t>
            </w:r>
          </w:p>
        </w:tc>
      </w:tr>
      <w:tr w:rsidR="00504B7D" w:rsidRPr="001D0AB6" w14:paraId="48F50257" w14:textId="77777777" w:rsidTr="00796C9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60D6BE" w14:textId="77777777" w:rsidR="00504B7D" w:rsidRPr="001D0AB6" w:rsidRDefault="00504B7D" w:rsidP="00796C90">
            <w:pPr>
              <w:tabs>
                <w:tab w:val="center" w:pos="4320"/>
                <w:tab w:val="right" w:pos="8640"/>
              </w:tabs>
              <w:ind w:hanging="2"/>
              <w:rPr>
                <w:rFonts w:ascii="Arial" w:hAnsi="Arial"/>
                <w:b/>
              </w:rPr>
            </w:pPr>
            <w:r w:rsidRPr="001D0AB6">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1B2205" w14:textId="77777777" w:rsidR="00504B7D" w:rsidRPr="001D0AB6" w:rsidRDefault="00504B7D" w:rsidP="00796C90">
            <w:pPr>
              <w:ind w:hanging="2"/>
              <w:rPr>
                <w:rFonts w:ascii="Arial" w:hAnsi="Arial"/>
                <w:b/>
              </w:rPr>
            </w:pPr>
            <w:r w:rsidRPr="001D0AB6">
              <w:rPr>
                <w:rFonts w:ascii="Arial" w:hAnsi="Arial"/>
                <w:b/>
              </w:rPr>
              <w:t>Comment Summary</w:t>
            </w:r>
          </w:p>
        </w:tc>
      </w:tr>
      <w:tr w:rsidR="00504B7D" w:rsidRPr="001D0AB6" w14:paraId="5B36A5B2" w14:textId="77777777" w:rsidTr="00796C9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7AC5A" w14:textId="77777777" w:rsidR="00504B7D" w:rsidRPr="001D0AB6" w:rsidRDefault="00504B7D" w:rsidP="00796C90">
            <w:pPr>
              <w:tabs>
                <w:tab w:val="center" w:pos="4320"/>
                <w:tab w:val="right" w:pos="8640"/>
              </w:tabs>
              <w:rPr>
                <w:rFonts w:ascii="Arial" w:hAnsi="Arial"/>
              </w:rPr>
            </w:pPr>
            <w:r w:rsidRPr="001D0AB6">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64BF659" w14:textId="77777777" w:rsidR="00504B7D" w:rsidRPr="001D0AB6" w:rsidRDefault="00504B7D" w:rsidP="00796C90">
            <w:pPr>
              <w:spacing w:before="120" w:after="120"/>
              <w:rPr>
                <w:rFonts w:ascii="Arial" w:hAnsi="Arial"/>
              </w:rPr>
            </w:pPr>
          </w:p>
        </w:tc>
      </w:tr>
    </w:tbl>
    <w:p w14:paraId="3183B1D1" w14:textId="77777777" w:rsidR="00504B7D" w:rsidRDefault="00504B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4B7D" w14:paraId="6D0D9D19" w14:textId="77777777" w:rsidTr="00796C90">
        <w:trPr>
          <w:trHeight w:val="350"/>
        </w:trPr>
        <w:tc>
          <w:tcPr>
            <w:tcW w:w="10440" w:type="dxa"/>
            <w:tcBorders>
              <w:bottom w:val="single" w:sz="4" w:space="0" w:color="auto"/>
            </w:tcBorders>
            <w:shd w:val="clear" w:color="auto" w:fill="FFFFFF"/>
            <w:vAlign w:val="center"/>
          </w:tcPr>
          <w:p w14:paraId="437EA85C" w14:textId="77777777" w:rsidR="00504B7D" w:rsidRDefault="00504B7D" w:rsidP="00796C90">
            <w:pPr>
              <w:pStyle w:val="Header"/>
              <w:jc w:val="center"/>
            </w:pPr>
            <w:r>
              <w:t>Market Rules Notes</w:t>
            </w:r>
          </w:p>
        </w:tc>
      </w:tr>
    </w:tbl>
    <w:p w14:paraId="7AE26F8C" w14:textId="2D8C3F9C" w:rsidR="00504B7D" w:rsidRPr="00D56D61" w:rsidRDefault="00504B7D" w:rsidP="00A8770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77777777" w:rsidR="0066370F" w:rsidRPr="001313B4" w:rsidRDefault="0066370F" w:rsidP="00BC2D06">
      <w:pPr>
        <w:rPr>
          <w:rFonts w:ascii="Arial" w:hAnsi="Arial" w:cs="Arial"/>
          <w:b/>
          <w:i/>
          <w:color w:val="FF0000"/>
          <w:sz w:val="22"/>
          <w:szCs w:val="22"/>
        </w:rPr>
      </w:pPr>
    </w:p>
    <w:p w14:paraId="03FDCCE8" w14:textId="77777777" w:rsidR="0023533A" w:rsidRPr="0023533A" w:rsidRDefault="0023533A" w:rsidP="0023533A">
      <w:pPr>
        <w:keepNext/>
        <w:spacing w:before="240" w:after="240"/>
        <w:ind w:left="720" w:hanging="720"/>
        <w:outlineLvl w:val="2"/>
        <w:rPr>
          <w:b/>
          <w:bCs/>
          <w:i/>
          <w:szCs w:val="20"/>
        </w:rPr>
      </w:pPr>
      <w:bookmarkStart w:id="3" w:name="_Hlk121221731"/>
      <w:r w:rsidRPr="0023533A">
        <w:rPr>
          <w:b/>
          <w:bCs/>
          <w:i/>
          <w:szCs w:val="20"/>
        </w:rPr>
        <w:t>2.2.8</w:t>
      </w:r>
      <w:r w:rsidRPr="0023533A">
        <w:rPr>
          <w:b/>
          <w:bCs/>
          <w:i/>
          <w:szCs w:val="20"/>
        </w:rPr>
        <w:tab/>
        <w:t>Performance/Disturbance/Compliance Analysis</w:t>
      </w:r>
    </w:p>
    <w:p w14:paraId="3AAA8299" w14:textId="6608FED6" w:rsidR="0023533A" w:rsidRPr="0023533A" w:rsidRDefault="0023533A" w:rsidP="0023533A">
      <w:pPr>
        <w:spacing w:after="240"/>
        <w:ind w:left="720" w:hanging="720"/>
        <w:rPr>
          <w:szCs w:val="20"/>
          <w:highlight w:val="yellow"/>
          <w:lang w:eastAsia="x-none"/>
        </w:rPr>
      </w:pPr>
      <w:r w:rsidRPr="0023533A">
        <w:rPr>
          <w:szCs w:val="20"/>
          <w:lang w:val="x-none" w:eastAsia="x-none"/>
        </w:rPr>
        <w:t>(1)</w:t>
      </w:r>
      <w:r w:rsidRPr="0023533A">
        <w:rPr>
          <w:szCs w:val="20"/>
          <w:lang w:val="x-none" w:eastAsia="x-none"/>
        </w:rPr>
        <w:tab/>
        <w:t>Performance/Disturbance/Compliance analysis shall be performed by ERCOT for the purpose of ensuring conformance with the Protocols</w:t>
      </w:r>
      <w:r w:rsidRPr="0023533A">
        <w:rPr>
          <w:szCs w:val="20"/>
          <w:lang w:eastAsia="x-none"/>
        </w:rPr>
        <w:t xml:space="preserve"> and Operating Guides</w:t>
      </w:r>
      <w:r w:rsidRPr="0023533A">
        <w:rPr>
          <w:szCs w:val="20"/>
          <w:lang w:val="x-none" w:eastAsia="x-none"/>
        </w:rPr>
        <w:t>.  All Generation Resources</w:t>
      </w:r>
      <w:r w:rsidRPr="0023533A">
        <w:rPr>
          <w:szCs w:val="20"/>
          <w:lang w:eastAsia="x-none"/>
        </w:rPr>
        <w:t>, ESRs, SOTGs, SOTSGs,</w:t>
      </w:r>
      <w:r w:rsidRPr="0023533A">
        <w:rPr>
          <w:szCs w:val="20"/>
          <w:lang w:val="x-none" w:eastAsia="x-none"/>
        </w:rPr>
        <w:t xml:space="preserve"> and Controllable Load Resources, except nuclear-powered Resources</w:t>
      </w:r>
      <w:ins w:id="4" w:author="Priority Power" w:date="2024-04-02T17:35:00Z">
        <w:r w:rsidR="00C41518" w:rsidRPr="00C41518">
          <w:rPr>
            <w:szCs w:val="20"/>
            <w:lang w:val="x-none" w:eastAsia="x-none"/>
          </w:rPr>
          <w:t>, Controllable Load Resources when not providing an  Ancillary Service that requires the capability of providing Primary Frequency Response</w:t>
        </w:r>
      </w:ins>
      <w:ins w:id="5" w:author="Priority Power" w:date="2024-04-04T11:58:00Z">
        <w:r w:rsidR="00A56F42">
          <w:rPr>
            <w:szCs w:val="20"/>
            <w:lang w:eastAsia="x-none"/>
          </w:rPr>
          <w:t xml:space="preserve">, </w:t>
        </w:r>
      </w:ins>
      <w:r w:rsidRPr="0023533A">
        <w:rPr>
          <w:szCs w:val="20"/>
          <w:lang w:val="x-none" w:eastAsia="x-none"/>
        </w:rPr>
        <w:t>or WGRs with a permanent exemption approved by ERCOT, must respond to frequency disturbances with a Governor droop as specified in Section 2.2.7, Turbine Speed Governors</w:t>
      </w:r>
      <w:r w:rsidRPr="0023533A">
        <w:rPr>
          <w:szCs w:val="20"/>
          <w:lang w:eastAsia="x-none"/>
        </w:rPr>
        <w:t xml:space="preserve">.  Each </w:t>
      </w:r>
      <w:r w:rsidRPr="0023533A">
        <w:rPr>
          <w:iCs/>
          <w:szCs w:val="20"/>
          <w:lang w:val="x-none" w:eastAsia="x-none"/>
        </w:rPr>
        <w:t>Generation Resource</w:t>
      </w:r>
      <w:r w:rsidRPr="0023533A">
        <w:rPr>
          <w:iCs/>
          <w:szCs w:val="20"/>
          <w:lang w:eastAsia="x-none"/>
        </w:rPr>
        <w:t>, ESR, SOTG, SOTSG,</w:t>
      </w:r>
      <w:r w:rsidRPr="0023533A">
        <w:rPr>
          <w:iCs/>
          <w:szCs w:val="20"/>
          <w:lang w:val="x-none" w:eastAsia="x-none"/>
        </w:rPr>
        <w:t xml:space="preserve"> and Controllable Load Resource</w:t>
      </w:r>
      <w:r w:rsidRPr="0023533A">
        <w:rPr>
          <w:szCs w:val="20"/>
          <w:lang w:eastAsia="x-none"/>
        </w:rPr>
        <w:t xml:space="preserve"> </w:t>
      </w:r>
      <w:r w:rsidRPr="0023533A">
        <w:rPr>
          <w:iCs/>
          <w:lang w:val="x-none" w:eastAsia="x-none"/>
        </w:rPr>
        <w:t>based on participation in at least eight FMEs</w:t>
      </w:r>
      <w:r w:rsidRPr="0023533A">
        <w:rPr>
          <w:iCs/>
          <w:lang w:eastAsia="x-none"/>
        </w:rPr>
        <w:t>,</w:t>
      </w:r>
      <w:r w:rsidRPr="0023533A">
        <w:rPr>
          <w:iCs/>
          <w:sz w:val="23"/>
          <w:szCs w:val="23"/>
          <w:lang w:eastAsia="x-none"/>
        </w:rPr>
        <w:t xml:space="preserve"> </w:t>
      </w:r>
      <w:r w:rsidRPr="0023533A">
        <w:rPr>
          <w:szCs w:val="20"/>
          <w:lang w:eastAsia="x-none"/>
        </w:rPr>
        <w:t xml:space="preserve">shall meet a minimum </w:t>
      </w:r>
      <w:r w:rsidRPr="0023533A">
        <w:rPr>
          <w:iCs/>
          <w:lang w:val="x-none" w:eastAsia="x-none"/>
        </w:rPr>
        <w:t xml:space="preserve">12-month rolling average initial Primary Frequency Response performance </w:t>
      </w:r>
      <w:r w:rsidRPr="0023533A">
        <w:rPr>
          <w:iCs/>
          <w:lang w:eastAsia="x-none"/>
        </w:rPr>
        <w:t xml:space="preserve">and sustained </w:t>
      </w:r>
      <w:r w:rsidRPr="0023533A">
        <w:rPr>
          <w:iCs/>
          <w:lang w:val="x-none" w:eastAsia="x-none"/>
        </w:rPr>
        <w:t>Primary Frequency Response performance of 0.75</w:t>
      </w:r>
      <w:r w:rsidRPr="0023533A">
        <w:rPr>
          <w:iCs/>
          <w:sz w:val="23"/>
          <w:szCs w:val="23"/>
          <w:lang w:eastAsia="x-none"/>
        </w:rPr>
        <w:t xml:space="preserve"> </w:t>
      </w:r>
      <w:r w:rsidRPr="0023533A">
        <w:rPr>
          <w:szCs w:val="20"/>
          <w:lang w:eastAsia="x-none"/>
        </w:rPr>
        <w:t>as calculated in Section 8, Attachment J, Initial and Sustained Measurements for Primary Frequency Response</w:t>
      </w:r>
      <w:r w:rsidRPr="0023533A">
        <w:rPr>
          <w:szCs w:val="20"/>
          <w:lang w:val="x-none" w:eastAsia="x-none"/>
        </w:rPr>
        <w:t xml:space="preserve">.  When assessing conformance with the Protocols </w:t>
      </w:r>
      <w:r w:rsidRPr="0023533A">
        <w:rPr>
          <w:szCs w:val="20"/>
          <w:lang w:eastAsia="x-none"/>
        </w:rPr>
        <w:t>and Operating Guides</w:t>
      </w:r>
      <w:r w:rsidRPr="0023533A">
        <w:rPr>
          <w:szCs w:val="20"/>
          <w:lang w:val="x-none" w:eastAsia="x-none"/>
        </w:rPr>
        <w:t xml:space="preserve">, ERCOT </w:t>
      </w:r>
      <w:r w:rsidRPr="0023533A">
        <w:rPr>
          <w:szCs w:val="20"/>
          <w:lang w:eastAsia="x-none"/>
        </w:rPr>
        <w:t xml:space="preserve">shall evaluate the annual rolling average and may </w:t>
      </w:r>
      <w:r w:rsidRPr="0023533A">
        <w:rPr>
          <w:szCs w:val="20"/>
          <w:lang w:val="x-none" w:eastAsia="x-none"/>
        </w:rPr>
        <w:t>exclude from the performance analysis Generation Resources</w:t>
      </w:r>
      <w:r w:rsidRPr="0023533A">
        <w:rPr>
          <w:szCs w:val="20"/>
          <w:lang w:eastAsia="x-none"/>
        </w:rPr>
        <w:t xml:space="preserve">, </w:t>
      </w:r>
      <w:r w:rsidRPr="0023533A">
        <w:rPr>
          <w:szCs w:val="20"/>
          <w:lang w:eastAsia="x-none"/>
        </w:rPr>
        <w:lastRenderedPageBreak/>
        <w:t>ESRs, SOTGs, SOTSGs,</w:t>
      </w:r>
      <w:r w:rsidRPr="0023533A">
        <w:rPr>
          <w:szCs w:val="20"/>
          <w:lang w:val="x-none" w:eastAsia="x-none"/>
        </w:rPr>
        <w:t xml:space="preserve"> or Controllable Load Resources in accordance with</w:t>
      </w:r>
      <w:r w:rsidRPr="0023533A">
        <w:rPr>
          <w:szCs w:val="20"/>
          <w:lang w:eastAsia="x-none"/>
        </w:rPr>
        <w:t xml:space="preserve">, but not limited to, </w:t>
      </w:r>
      <w:r w:rsidRPr="0023533A">
        <w:rPr>
          <w:szCs w:val="20"/>
          <w:lang w:val="x-none" w:eastAsia="x-none"/>
        </w:rPr>
        <w:t>the following conditions:</w:t>
      </w:r>
    </w:p>
    <w:p w14:paraId="3A6108C4" w14:textId="77777777" w:rsidR="0023533A" w:rsidRPr="0023533A" w:rsidRDefault="0023533A" w:rsidP="0023533A">
      <w:pPr>
        <w:spacing w:after="240"/>
        <w:ind w:left="1440" w:hanging="720"/>
        <w:rPr>
          <w:szCs w:val="20"/>
          <w:lang w:val="x-none" w:eastAsia="x-none"/>
        </w:rPr>
      </w:pPr>
      <w:r w:rsidRPr="0023533A">
        <w:rPr>
          <w:szCs w:val="20"/>
          <w:lang w:val="x-none" w:eastAsia="x-none"/>
        </w:rPr>
        <w:t>(a)</w:t>
      </w:r>
      <w:r w:rsidRPr="0023533A">
        <w:rPr>
          <w:szCs w:val="20"/>
          <w:lang w:val="x-none" w:eastAsia="x-none"/>
        </w:rPr>
        <w:tab/>
        <w:t>Operating within the larger of five MW or 2% of the High Sustained Limit (HSL) or the maximum capacity for low frequency disturbances;</w:t>
      </w:r>
    </w:p>
    <w:p w14:paraId="379A113C" w14:textId="77777777" w:rsidR="0023533A" w:rsidRPr="0023533A" w:rsidRDefault="0023533A" w:rsidP="0023533A">
      <w:pPr>
        <w:spacing w:after="240"/>
        <w:ind w:left="1440" w:hanging="720"/>
        <w:rPr>
          <w:szCs w:val="20"/>
          <w:lang w:val="x-none" w:eastAsia="x-none"/>
        </w:rPr>
      </w:pPr>
      <w:r w:rsidRPr="0023533A">
        <w:rPr>
          <w:szCs w:val="20"/>
          <w:lang w:val="x-none" w:eastAsia="x-none"/>
        </w:rPr>
        <w:t>(b)</w:t>
      </w:r>
      <w:r w:rsidRPr="0023533A">
        <w:rPr>
          <w:szCs w:val="20"/>
          <w:lang w:val="x-none" w:eastAsia="x-none"/>
        </w:rPr>
        <w:tab/>
        <w:t>Operating within the larger of five MW or 2% of the HSL or the maximum capacity above the LSL for high frequency disturbances;</w:t>
      </w:r>
    </w:p>
    <w:p w14:paraId="2C93EFF5" w14:textId="77777777" w:rsidR="0023533A" w:rsidRPr="0023533A" w:rsidRDefault="0023533A" w:rsidP="0023533A">
      <w:pPr>
        <w:spacing w:after="240"/>
        <w:ind w:left="1440" w:hanging="720"/>
        <w:rPr>
          <w:szCs w:val="20"/>
          <w:lang w:val="x-none" w:eastAsia="x-none"/>
        </w:rPr>
      </w:pPr>
      <w:r w:rsidRPr="0023533A">
        <w:rPr>
          <w:szCs w:val="20"/>
          <w:lang w:eastAsia="x-none"/>
        </w:rPr>
        <w:t>(c)</w:t>
      </w:r>
      <w:r w:rsidRPr="0023533A">
        <w:rPr>
          <w:szCs w:val="20"/>
          <w:lang w:eastAsia="x-none"/>
        </w:rPr>
        <w:tab/>
        <w:t>For an ESR, while discharging, if operating within the larger of 3 MW</w:t>
      </w:r>
      <w:r w:rsidRPr="0023533A">
        <w:rPr>
          <w:szCs w:val="20"/>
          <w:lang w:val="x-none" w:eastAsia="x-none"/>
        </w:rPr>
        <w:t xml:space="preserve"> or </w:t>
      </w:r>
      <w:r w:rsidRPr="0023533A">
        <w:rPr>
          <w:szCs w:val="20"/>
          <w:lang w:eastAsia="x-none"/>
        </w:rPr>
        <w:t>2</w:t>
      </w:r>
      <w:r w:rsidRPr="0023533A">
        <w:rPr>
          <w:szCs w:val="20"/>
          <w:lang w:val="x-none" w:eastAsia="x-none"/>
        </w:rPr>
        <w:t>% of the</w:t>
      </w:r>
      <w:r w:rsidRPr="0023533A">
        <w:t xml:space="preserve"> Maximum Operating Discharge Power Limit </w:t>
      </w:r>
      <w:r w:rsidRPr="0023533A">
        <w:rPr>
          <w:szCs w:val="20"/>
          <w:lang w:val="x-none" w:eastAsia="x-none"/>
        </w:rPr>
        <w:t xml:space="preserve">for </w:t>
      </w:r>
      <w:r w:rsidRPr="0023533A">
        <w:rPr>
          <w:szCs w:val="20"/>
          <w:lang w:eastAsia="x-none"/>
        </w:rPr>
        <w:t>low</w:t>
      </w:r>
      <w:r w:rsidRPr="0023533A">
        <w:rPr>
          <w:szCs w:val="20"/>
          <w:lang w:val="x-none" w:eastAsia="x-none"/>
        </w:rPr>
        <w:t xml:space="preserve"> frequency disturbances;</w:t>
      </w:r>
    </w:p>
    <w:p w14:paraId="42695695" w14:textId="77777777" w:rsidR="0023533A" w:rsidRPr="0023533A" w:rsidRDefault="0023533A" w:rsidP="0023533A">
      <w:pPr>
        <w:spacing w:after="240"/>
        <w:ind w:left="1440" w:hanging="720"/>
        <w:rPr>
          <w:szCs w:val="20"/>
          <w:lang w:eastAsia="x-none"/>
        </w:rPr>
      </w:pPr>
      <w:r w:rsidRPr="0023533A">
        <w:rPr>
          <w:szCs w:val="20"/>
          <w:lang w:eastAsia="x-none"/>
        </w:rPr>
        <w:t>(d)</w:t>
      </w:r>
      <w:r w:rsidRPr="0023533A">
        <w:rPr>
          <w:szCs w:val="20"/>
          <w:lang w:eastAsia="x-none"/>
        </w:rPr>
        <w:tab/>
        <w:t xml:space="preserve">For an ESR, while charging, if </w:t>
      </w:r>
      <w:r w:rsidRPr="0023533A">
        <w:rPr>
          <w:szCs w:val="20"/>
          <w:lang w:val="x-none" w:eastAsia="x-none"/>
        </w:rPr>
        <w:t xml:space="preserve">operating within the </w:t>
      </w:r>
      <w:r w:rsidRPr="0023533A">
        <w:rPr>
          <w:szCs w:val="20"/>
          <w:lang w:eastAsia="x-none"/>
        </w:rPr>
        <w:t>larger</w:t>
      </w:r>
      <w:r w:rsidRPr="0023533A">
        <w:rPr>
          <w:szCs w:val="20"/>
          <w:lang w:val="x-none" w:eastAsia="x-none"/>
        </w:rPr>
        <w:t xml:space="preserve"> of </w:t>
      </w:r>
      <w:r w:rsidRPr="0023533A">
        <w:rPr>
          <w:szCs w:val="20"/>
          <w:lang w:eastAsia="x-none"/>
        </w:rPr>
        <w:t xml:space="preserve">3 MW </w:t>
      </w:r>
      <w:r w:rsidRPr="0023533A">
        <w:rPr>
          <w:szCs w:val="20"/>
          <w:lang w:val="x-none" w:eastAsia="x-none"/>
        </w:rPr>
        <w:t xml:space="preserve">or </w:t>
      </w:r>
      <w:r w:rsidRPr="0023533A">
        <w:rPr>
          <w:szCs w:val="20"/>
          <w:lang w:eastAsia="x-none"/>
        </w:rPr>
        <w:t>2</w:t>
      </w:r>
      <w:r w:rsidRPr="0023533A">
        <w:rPr>
          <w:szCs w:val="20"/>
          <w:lang w:val="x-none" w:eastAsia="x-none"/>
        </w:rPr>
        <w:t xml:space="preserve">% of the </w:t>
      </w:r>
      <w:r w:rsidRPr="0023533A">
        <w:t>Maximum Operating Charge Power Limit</w:t>
      </w:r>
      <w:r w:rsidRPr="0023533A">
        <w:rPr>
          <w:szCs w:val="20"/>
          <w:lang w:eastAsia="x-none"/>
        </w:rPr>
        <w:t xml:space="preserve"> </w:t>
      </w:r>
      <w:r w:rsidRPr="0023533A">
        <w:rPr>
          <w:szCs w:val="20"/>
          <w:lang w:val="x-none" w:eastAsia="x-none"/>
        </w:rPr>
        <w:t xml:space="preserve">for </w:t>
      </w:r>
      <w:r w:rsidRPr="0023533A">
        <w:rPr>
          <w:szCs w:val="20"/>
          <w:lang w:eastAsia="x-none"/>
        </w:rPr>
        <w:t>high</w:t>
      </w:r>
      <w:r w:rsidRPr="0023533A">
        <w:rPr>
          <w:szCs w:val="20"/>
          <w:lang w:val="x-none" w:eastAsia="x-none"/>
        </w:rPr>
        <w:t xml:space="preserve"> frequency disturbances;</w:t>
      </w:r>
    </w:p>
    <w:p w14:paraId="5E2B5E08" w14:textId="77777777" w:rsidR="0023533A" w:rsidRPr="0023533A" w:rsidRDefault="0023533A" w:rsidP="0023533A">
      <w:pPr>
        <w:spacing w:after="240"/>
        <w:ind w:left="1440" w:hanging="720"/>
        <w:rPr>
          <w:szCs w:val="20"/>
          <w:lang w:val="x-none" w:eastAsia="x-none"/>
        </w:rPr>
      </w:pPr>
      <w:r w:rsidRPr="0023533A">
        <w:rPr>
          <w:szCs w:val="20"/>
          <w:lang w:val="x-none" w:eastAsia="x-none"/>
        </w:rPr>
        <w:t>(</w:t>
      </w:r>
      <w:r w:rsidRPr="0023533A">
        <w:rPr>
          <w:szCs w:val="20"/>
          <w:lang w:eastAsia="x-none"/>
        </w:rPr>
        <w:t>e</w:t>
      </w:r>
      <w:r w:rsidRPr="0023533A">
        <w:rPr>
          <w:szCs w:val="20"/>
          <w:lang w:val="x-none" w:eastAsia="x-none"/>
        </w:rPr>
        <w:t>)</w:t>
      </w:r>
      <w:r w:rsidRPr="0023533A">
        <w:rPr>
          <w:szCs w:val="20"/>
          <w:lang w:val="x-none" w:eastAsia="x-none"/>
        </w:rPr>
        <w:tab/>
        <w:t xml:space="preserve">For </w:t>
      </w:r>
      <w:r w:rsidRPr="0023533A">
        <w:rPr>
          <w:szCs w:val="20"/>
          <w:lang w:eastAsia="x-none"/>
        </w:rPr>
        <w:t>any Generation</w:t>
      </w:r>
      <w:r w:rsidRPr="0023533A">
        <w:rPr>
          <w:szCs w:val="20"/>
          <w:lang w:val="x-none" w:eastAsia="x-none"/>
        </w:rPr>
        <w:t xml:space="preserve"> Resource</w:t>
      </w:r>
      <w:r w:rsidRPr="0023533A">
        <w:rPr>
          <w:szCs w:val="20"/>
          <w:lang w:eastAsia="x-none"/>
        </w:rPr>
        <w:t xml:space="preserve"> carrying power augmentation</w:t>
      </w:r>
      <w:r w:rsidRPr="0023533A">
        <w:rPr>
          <w:szCs w:val="20"/>
          <w:lang w:val="x-none" w:eastAsia="x-none"/>
        </w:rPr>
        <w:t xml:space="preserve">, the maximum capacity will be computed as the HSL </w:t>
      </w:r>
      <w:r w:rsidRPr="0023533A">
        <w:rPr>
          <w:szCs w:val="20"/>
          <w:lang w:eastAsia="x-none"/>
        </w:rPr>
        <w:t>minus</w:t>
      </w:r>
      <w:r w:rsidRPr="0023533A">
        <w:rPr>
          <w:szCs w:val="20"/>
          <w:lang w:val="x-none" w:eastAsia="x-none"/>
        </w:rPr>
        <w:t xml:space="preserve"> Non-Frequency Responsive Capacity (NFRC);</w:t>
      </w:r>
      <w:r w:rsidRPr="0023533A">
        <w:rPr>
          <w:szCs w:val="20"/>
          <w:lang w:eastAsia="x-none"/>
        </w:rPr>
        <w:t xml:space="preserve"> or</w:t>
      </w:r>
    </w:p>
    <w:p w14:paraId="40C332D2" w14:textId="77777777" w:rsidR="0023533A" w:rsidRPr="0023533A" w:rsidRDefault="0023533A" w:rsidP="0023533A">
      <w:pPr>
        <w:spacing w:after="240"/>
        <w:ind w:left="1440" w:hanging="720"/>
        <w:rPr>
          <w:szCs w:val="20"/>
          <w:lang w:val="x-none" w:eastAsia="x-none"/>
        </w:rPr>
      </w:pPr>
      <w:r w:rsidRPr="0023533A">
        <w:rPr>
          <w:szCs w:val="20"/>
          <w:lang w:val="x-none" w:eastAsia="x-none"/>
        </w:rPr>
        <w:t>(</w:t>
      </w:r>
      <w:r w:rsidRPr="0023533A">
        <w:rPr>
          <w:szCs w:val="20"/>
          <w:lang w:eastAsia="x-none"/>
        </w:rPr>
        <w:t>f</w:t>
      </w:r>
      <w:r w:rsidRPr="0023533A">
        <w:rPr>
          <w:szCs w:val="20"/>
          <w:lang w:val="x-none" w:eastAsia="x-none"/>
        </w:rPr>
        <w:t>)</w:t>
      </w:r>
      <w:r w:rsidRPr="0023533A">
        <w:rPr>
          <w:szCs w:val="20"/>
          <w:lang w:val="x-none" w:eastAsia="x-none"/>
        </w:rPr>
        <w:tab/>
        <w:t xml:space="preserve">Having a </w:t>
      </w:r>
      <w:r w:rsidRPr="0023533A">
        <w:rPr>
          <w:szCs w:val="20"/>
          <w:lang w:eastAsia="x-none"/>
        </w:rPr>
        <w:t>technical</w:t>
      </w:r>
      <w:r w:rsidRPr="0023533A">
        <w:rPr>
          <w:szCs w:val="20"/>
          <w:lang w:val="x-none" w:eastAsia="x-none"/>
        </w:rPr>
        <w:t xml:space="preserve"> or physical limitation filed with the ERCOT client representative and approved by ERCOT. </w:t>
      </w:r>
    </w:p>
    <w:p w14:paraId="1B817AEF" w14:textId="77777777" w:rsidR="0023533A" w:rsidRPr="0023533A" w:rsidRDefault="0023533A" w:rsidP="0023533A">
      <w:pPr>
        <w:spacing w:after="240"/>
        <w:ind w:left="720" w:hanging="720"/>
        <w:rPr>
          <w:szCs w:val="20"/>
          <w:lang w:eastAsia="x-none"/>
        </w:rPr>
      </w:pPr>
      <w:r w:rsidRPr="0023533A">
        <w:rPr>
          <w:szCs w:val="20"/>
          <w:lang w:eastAsia="x-none"/>
        </w:rPr>
        <w:t>(2)</w:t>
      </w:r>
      <w:r w:rsidRPr="0023533A">
        <w:rPr>
          <w:szCs w:val="20"/>
          <w:lang w:eastAsia="x-none"/>
        </w:rPr>
        <w:tab/>
        <w:t>Market Participants shall request an exemption from, or correction of, performance during an FME within 30 days of the MIS posting date of the “Initial and Sustained Frequency Response Unit Performance” report.</w:t>
      </w:r>
    </w:p>
    <w:p w14:paraId="5155D1BB" w14:textId="77777777" w:rsidR="0023533A" w:rsidRPr="0023533A" w:rsidRDefault="0023533A" w:rsidP="0023533A">
      <w:pPr>
        <w:spacing w:after="240"/>
        <w:ind w:left="720" w:hanging="720"/>
        <w:rPr>
          <w:szCs w:val="20"/>
          <w:lang w:val="x-none" w:eastAsia="x-none"/>
        </w:rPr>
      </w:pPr>
      <w:r w:rsidRPr="0023533A">
        <w:rPr>
          <w:szCs w:val="20"/>
          <w:lang w:val="x-none" w:eastAsia="x-none"/>
        </w:rPr>
        <w:t>(</w:t>
      </w:r>
      <w:r w:rsidRPr="0023533A">
        <w:rPr>
          <w:szCs w:val="20"/>
          <w:lang w:eastAsia="x-none"/>
        </w:rPr>
        <w:t>3</w:t>
      </w:r>
      <w:r w:rsidRPr="0023533A">
        <w:rPr>
          <w:szCs w:val="20"/>
          <w:lang w:val="x-none" w:eastAsia="x-none"/>
        </w:rPr>
        <w:t>)</w:t>
      </w:r>
      <w:r w:rsidRPr="0023533A">
        <w:rPr>
          <w:szCs w:val="20"/>
          <w:lang w:val="x-none" w:eastAsia="x-none"/>
        </w:rPr>
        <w:tab/>
        <w:t xml:space="preserve">ERCOT will, on an as needed basis, utilize the Performance, Disturbance, Compliance Working Group (PDCWG) as a technical resource in providing input for types of technical or physical limitations that may be approved by ERCOT. </w:t>
      </w:r>
    </w:p>
    <w:p w14:paraId="3A0DDF26" w14:textId="0D19AAAE" w:rsidR="009A3772" w:rsidRPr="006C79E1" w:rsidRDefault="0023533A" w:rsidP="006C79E1">
      <w:pPr>
        <w:spacing w:after="480"/>
        <w:ind w:left="720" w:hanging="720"/>
        <w:rPr>
          <w:iCs/>
          <w:szCs w:val="20"/>
          <w:lang w:val="x-none" w:eastAsia="x-none"/>
        </w:rPr>
      </w:pPr>
      <w:r w:rsidRPr="0023533A">
        <w:rPr>
          <w:iCs/>
          <w:szCs w:val="20"/>
          <w:lang w:val="x-none" w:eastAsia="x-none"/>
        </w:rPr>
        <w:t>(</w:t>
      </w:r>
      <w:r w:rsidRPr="0023533A">
        <w:rPr>
          <w:iCs/>
          <w:szCs w:val="20"/>
          <w:lang w:eastAsia="x-none"/>
        </w:rPr>
        <w:t>4</w:t>
      </w:r>
      <w:r w:rsidRPr="0023533A">
        <w:rPr>
          <w:iCs/>
          <w:szCs w:val="20"/>
          <w:lang w:val="x-none" w:eastAsia="x-none"/>
        </w:rPr>
        <w:t>)</w:t>
      </w:r>
      <w:r w:rsidRPr="0023533A">
        <w:rPr>
          <w:iCs/>
          <w:szCs w:val="20"/>
          <w:lang w:val="x-none" w:eastAsia="x-none"/>
        </w:rPr>
        <w:tab/>
        <w:t>ERCOT shall make a regular report on selected system disturbances, documenting the response of individual Generation Resources</w:t>
      </w:r>
      <w:r w:rsidRPr="0023533A">
        <w:rPr>
          <w:iCs/>
          <w:szCs w:val="20"/>
          <w:lang w:eastAsia="x-none"/>
        </w:rPr>
        <w:t>, ESRs,</w:t>
      </w:r>
      <w:r w:rsidRPr="0023533A">
        <w:rPr>
          <w:iCs/>
          <w:szCs w:val="20"/>
          <w:lang w:val="x-none" w:eastAsia="x-none"/>
        </w:rPr>
        <w:t xml:space="preserve"> and Controllable Load Resources.  In addition, Resource Entities, QSEs, and individual members of the PDCWG are encouraged to work within their respective companies to enhance the performance of individual Generation Resource’s</w:t>
      </w:r>
      <w:r w:rsidRPr="0023533A">
        <w:rPr>
          <w:iCs/>
          <w:szCs w:val="20"/>
          <w:lang w:eastAsia="x-none"/>
        </w:rPr>
        <w:t>, ESR’s,</w:t>
      </w:r>
      <w:r w:rsidRPr="0023533A">
        <w:rPr>
          <w:iCs/>
          <w:szCs w:val="20"/>
          <w:lang w:val="x-none" w:eastAsia="x-none"/>
        </w:rPr>
        <w:t xml:space="preserve"> or Controllable Load Resource’s control systems through application of the results of the PDCWG studies. </w:t>
      </w:r>
      <w:bookmarkEnd w:id="3"/>
    </w:p>
    <w:sectPr w:rsidR="009A3772" w:rsidRPr="006C79E1">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0933FDB" w:rsidR="00D176CF" w:rsidRDefault="00736E47">
    <w:pPr>
      <w:pStyle w:val="Footer"/>
      <w:tabs>
        <w:tab w:val="clear" w:pos="4320"/>
        <w:tab w:val="clear" w:pos="8640"/>
        <w:tab w:val="right" w:pos="9360"/>
      </w:tabs>
      <w:rPr>
        <w:rFonts w:ascii="Arial" w:hAnsi="Arial" w:cs="Arial"/>
        <w:sz w:val="18"/>
      </w:rPr>
    </w:pPr>
    <w:r>
      <w:rPr>
        <w:rFonts w:ascii="Arial" w:hAnsi="Arial" w:cs="Arial"/>
        <w:sz w:val="18"/>
      </w:rPr>
      <w:t>263</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18005A">
      <w:rPr>
        <w:rFonts w:ascii="Arial" w:hAnsi="Arial" w:cs="Arial"/>
        <w:sz w:val="18"/>
      </w:rPr>
      <w:t>-</w:t>
    </w:r>
    <w:r w:rsidR="00DF7125">
      <w:rPr>
        <w:rFonts w:ascii="Arial" w:hAnsi="Arial" w:cs="Arial"/>
        <w:sz w:val="18"/>
      </w:rPr>
      <w:t>03 ROS Report</w:t>
    </w:r>
    <w:r w:rsidR="0018005A" w:rsidRPr="0018005A">
      <w:rPr>
        <w:rFonts w:ascii="Arial" w:hAnsi="Arial" w:cs="Arial"/>
        <w:sz w:val="18"/>
      </w:rPr>
      <w:t xml:space="preserve"> </w:t>
    </w:r>
    <w:r w:rsidR="00DF7125">
      <w:rPr>
        <w:rFonts w:ascii="Arial" w:hAnsi="Arial" w:cs="Arial"/>
        <w:sz w:val="18"/>
      </w:rPr>
      <w:t>050224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D8868E1" w:rsidR="00D176CF" w:rsidRDefault="00DF7125"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0030338">
    <w:abstractNumId w:val="0"/>
  </w:num>
  <w:num w:numId="2" w16cid:durableId="878709756">
    <w:abstractNumId w:val="10"/>
  </w:num>
  <w:num w:numId="3" w16cid:durableId="765731531">
    <w:abstractNumId w:val="11"/>
  </w:num>
  <w:num w:numId="4" w16cid:durableId="1963613086">
    <w:abstractNumId w:val="1"/>
  </w:num>
  <w:num w:numId="5" w16cid:durableId="1279675509">
    <w:abstractNumId w:val="6"/>
  </w:num>
  <w:num w:numId="6" w16cid:durableId="1200241118">
    <w:abstractNumId w:val="6"/>
  </w:num>
  <w:num w:numId="7" w16cid:durableId="113403764">
    <w:abstractNumId w:val="6"/>
  </w:num>
  <w:num w:numId="8" w16cid:durableId="1306354199">
    <w:abstractNumId w:val="6"/>
  </w:num>
  <w:num w:numId="9" w16cid:durableId="1449738307">
    <w:abstractNumId w:val="6"/>
  </w:num>
  <w:num w:numId="10" w16cid:durableId="1162161447">
    <w:abstractNumId w:val="6"/>
  </w:num>
  <w:num w:numId="11" w16cid:durableId="323751953">
    <w:abstractNumId w:val="6"/>
  </w:num>
  <w:num w:numId="12" w16cid:durableId="74137000">
    <w:abstractNumId w:val="6"/>
  </w:num>
  <w:num w:numId="13" w16cid:durableId="1827822446">
    <w:abstractNumId w:val="6"/>
  </w:num>
  <w:num w:numId="14" w16cid:durableId="279143775">
    <w:abstractNumId w:val="3"/>
  </w:num>
  <w:num w:numId="15" w16cid:durableId="319192539">
    <w:abstractNumId w:val="5"/>
  </w:num>
  <w:num w:numId="16" w16cid:durableId="1144857904">
    <w:abstractNumId w:val="8"/>
  </w:num>
  <w:num w:numId="17" w16cid:durableId="664669829">
    <w:abstractNumId w:val="9"/>
  </w:num>
  <w:num w:numId="18" w16cid:durableId="1951931829">
    <w:abstractNumId w:val="4"/>
  </w:num>
  <w:num w:numId="19" w16cid:durableId="465128936">
    <w:abstractNumId w:val="7"/>
  </w:num>
  <w:num w:numId="20" w16cid:durableId="5832286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ority Power">
    <w15:presenceInfo w15:providerId="None" w15:userId="Priority Po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EEA"/>
    <w:rsid w:val="00047BFC"/>
    <w:rsid w:val="00060A5A"/>
    <w:rsid w:val="00064513"/>
    <w:rsid w:val="00064B44"/>
    <w:rsid w:val="00067FE2"/>
    <w:rsid w:val="0007682E"/>
    <w:rsid w:val="00094DDC"/>
    <w:rsid w:val="000D1AEB"/>
    <w:rsid w:val="000D3E64"/>
    <w:rsid w:val="000F11C8"/>
    <w:rsid w:val="000F13C5"/>
    <w:rsid w:val="00105A36"/>
    <w:rsid w:val="001313B4"/>
    <w:rsid w:val="0014546D"/>
    <w:rsid w:val="001500D9"/>
    <w:rsid w:val="001534D4"/>
    <w:rsid w:val="00156DB7"/>
    <w:rsid w:val="00157228"/>
    <w:rsid w:val="00160C3C"/>
    <w:rsid w:val="0017783C"/>
    <w:rsid w:val="0018005A"/>
    <w:rsid w:val="00183352"/>
    <w:rsid w:val="0019314C"/>
    <w:rsid w:val="001F38F0"/>
    <w:rsid w:val="00207EB0"/>
    <w:rsid w:val="0023533A"/>
    <w:rsid w:val="00237430"/>
    <w:rsid w:val="00241F72"/>
    <w:rsid w:val="00250924"/>
    <w:rsid w:val="00261A96"/>
    <w:rsid w:val="00266381"/>
    <w:rsid w:val="00276A99"/>
    <w:rsid w:val="00286AD9"/>
    <w:rsid w:val="002909DD"/>
    <w:rsid w:val="00295808"/>
    <w:rsid w:val="002966F3"/>
    <w:rsid w:val="002A699E"/>
    <w:rsid w:val="002B69F3"/>
    <w:rsid w:val="002B763A"/>
    <w:rsid w:val="002D382A"/>
    <w:rsid w:val="002E72ED"/>
    <w:rsid w:val="002F1EDD"/>
    <w:rsid w:val="003013F2"/>
    <w:rsid w:val="0030232A"/>
    <w:rsid w:val="0030694A"/>
    <w:rsid w:val="003069F4"/>
    <w:rsid w:val="003411D0"/>
    <w:rsid w:val="00360920"/>
    <w:rsid w:val="003618DF"/>
    <w:rsid w:val="0036229D"/>
    <w:rsid w:val="00384709"/>
    <w:rsid w:val="00386C35"/>
    <w:rsid w:val="0039709E"/>
    <w:rsid w:val="003A3D77"/>
    <w:rsid w:val="003B5AED"/>
    <w:rsid w:val="003C6B7B"/>
    <w:rsid w:val="003E6017"/>
    <w:rsid w:val="003F0C16"/>
    <w:rsid w:val="00402809"/>
    <w:rsid w:val="004135BD"/>
    <w:rsid w:val="00415768"/>
    <w:rsid w:val="004302A4"/>
    <w:rsid w:val="004437EF"/>
    <w:rsid w:val="004463BA"/>
    <w:rsid w:val="00446B8D"/>
    <w:rsid w:val="004503BC"/>
    <w:rsid w:val="00457A0D"/>
    <w:rsid w:val="00476A53"/>
    <w:rsid w:val="004822D4"/>
    <w:rsid w:val="0049290B"/>
    <w:rsid w:val="0049561D"/>
    <w:rsid w:val="004A25CE"/>
    <w:rsid w:val="004A4451"/>
    <w:rsid w:val="004A4C62"/>
    <w:rsid w:val="004D3958"/>
    <w:rsid w:val="004D46D5"/>
    <w:rsid w:val="004D55DE"/>
    <w:rsid w:val="005008DF"/>
    <w:rsid w:val="005045D0"/>
    <w:rsid w:val="00504B7D"/>
    <w:rsid w:val="00534C6C"/>
    <w:rsid w:val="005504E1"/>
    <w:rsid w:val="005841C0"/>
    <w:rsid w:val="0059260F"/>
    <w:rsid w:val="005928F2"/>
    <w:rsid w:val="005E5074"/>
    <w:rsid w:val="005F6867"/>
    <w:rsid w:val="00612E4F"/>
    <w:rsid w:val="00615D5E"/>
    <w:rsid w:val="00621726"/>
    <w:rsid w:val="00622E99"/>
    <w:rsid w:val="00623F95"/>
    <w:rsid w:val="00625E5D"/>
    <w:rsid w:val="0064020C"/>
    <w:rsid w:val="006442BE"/>
    <w:rsid w:val="0066370F"/>
    <w:rsid w:val="006A0784"/>
    <w:rsid w:val="006A697B"/>
    <w:rsid w:val="006B4DDE"/>
    <w:rsid w:val="006C79E1"/>
    <w:rsid w:val="006F52F6"/>
    <w:rsid w:val="00701F75"/>
    <w:rsid w:val="00736E47"/>
    <w:rsid w:val="00743968"/>
    <w:rsid w:val="00756FB9"/>
    <w:rsid w:val="00782597"/>
    <w:rsid w:val="00785415"/>
    <w:rsid w:val="00791CB9"/>
    <w:rsid w:val="00793130"/>
    <w:rsid w:val="007B3233"/>
    <w:rsid w:val="007B5A42"/>
    <w:rsid w:val="007C199B"/>
    <w:rsid w:val="007D3073"/>
    <w:rsid w:val="007D4A1D"/>
    <w:rsid w:val="007D64B9"/>
    <w:rsid w:val="007D72D4"/>
    <w:rsid w:val="007E0452"/>
    <w:rsid w:val="007F2F9E"/>
    <w:rsid w:val="008070C0"/>
    <w:rsid w:val="00811C12"/>
    <w:rsid w:val="00814EDA"/>
    <w:rsid w:val="00816950"/>
    <w:rsid w:val="00845778"/>
    <w:rsid w:val="008759E8"/>
    <w:rsid w:val="00877C52"/>
    <w:rsid w:val="00887E28"/>
    <w:rsid w:val="008A0945"/>
    <w:rsid w:val="008D5C3A"/>
    <w:rsid w:val="008D7B00"/>
    <w:rsid w:val="008E6DA2"/>
    <w:rsid w:val="009055B0"/>
    <w:rsid w:val="009074D3"/>
    <w:rsid w:val="00907B1E"/>
    <w:rsid w:val="009106BD"/>
    <w:rsid w:val="00943AFD"/>
    <w:rsid w:val="00963A51"/>
    <w:rsid w:val="00976166"/>
    <w:rsid w:val="00983B6E"/>
    <w:rsid w:val="009936F8"/>
    <w:rsid w:val="009A3772"/>
    <w:rsid w:val="009C6407"/>
    <w:rsid w:val="009C7176"/>
    <w:rsid w:val="009D17F0"/>
    <w:rsid w:val="009F107B"/>
    <w:rsid w:val="00A065EA"/>
    <w:rsid w:val="00A42796"/>
    <w:rsid w:val="00A5311D"/>
    <w:rsid w:val="00A56F42"/>
    <w:rsid w:val="00A66937"/>
    <w:rsid w:val="00A87705"/>
    <w:rsid w:val="00AC6104"/>
    <w:rsid w:val="00AD3B58"/>
    <w:rsid w:val="00AF56C6"/>
    <w:rsid w:val="00B032E8"/>
    <w:rsid w:val="00B0541D"/>
    <w:rsid w:val="00B30423"/>
    <w:rsid w:val="00B57F96"/>
    <w:rsid w:val="00B609D4"/>
    <w:rsid w:val="00B67892"/>
    <w:rsid w:val="00B83913"/>
    <w:rsid w:val="00BA4D33"/>
    <w:rsid w:val="00BA6A55"/>
    <w:rsid w:val="00BC2D06"/>
    <w:rsid w:val="00BE564A"/>
    <w:rsid w:val="00BF1842"/>
    <w:rsid w:val="00C13A1B"/>
    <w:rsid w:val="00C41518"/>
    <w:rsid w:val="00C744EB"/>
    <w:rsid w:val="00C76A2C"/>
    <w:rsid w:val="00C85737"/>
    <w:rsid w:val="00C90702"/>
    <w:rsid w:val="00C917FF"/>
    <w:rsid w:val="00C9766A"/>
    <w:rsid w:val="00CA699C"/>
    <w:rsid w:val="00CC4F39"/>
    <w:rsid w:val="00CD544C"/>
    <w:rsid w:val="00CD60E1"/>
    <w:rsid w:val="00CD7B91"/>
    <w:rsid w:val="00CF4256"/>
    <w:rsid w:val="00D04FE8"/>
    <w:rsid w:val="00D176CF"/>
    <w:rsid w:val="00D271E3"/>
    <w:rsid w:val="00D47A80"/>
    <w:rsid w:val="00D630C2"/>
    <w:rsid w:val="00D76995"/>
    <w:rsid w:val="00D85807"/>
    <w:rsid w:val="00D87349"/>
    <w:rsid w:val="00D91EE9"/>
    <w:rsid w:val="00D97220"/>
    <w:rsid w:val="00DF7125"/>
    <w:rsid w:val="00E02947"/>
    <w:rsid w:val="00E14D47"/>
    <w:rsid w:val="00E1641C"/>
    <w:rsid w:val="00E26708"/>
    <w:rsid w:val="00E34958"/>
    <w:rsid w:val="00E37AB0"/>
    <w:rsid w:val="00E6183B"/>
    <w:rsid w:val="00E71C39"/>
    <w:rsid w:val="00EA56E6"/>
    <w:rsid w:val="00EC335F"/>
    <w:rsid w:val="00EC48FB"/>
    <w:rsid w:val="00EF232A"/>
    <w:rsid w:val="00EF437D"/>
    <w:rsid w:val="00F05A69"/>
    <w:rsid w:val="00F134E7"/>
    <w:rsid w:val="00F43FFD"/>
    <w:rsid w:val="00F44236"/>
    <w:rsid w:val="00F52517"/>
    <w:rsid w:val="00FA57B2"/>
    <w:rsid w:val="00FB509B"/>
    <w:rsid w:val="00FB7495"/>
    <w:rsid w:val="00FC3D4B"/>
    <w:rsid w:val="00FC6312"/>
    <w:rsid w:val="00FE36E3"/>
    <w:rsid w:val="00FE6B01"/>
    <w:rsid w:val="00FF1A84"/>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49561D"/>
    <w:rPr>
      <w:color w:val="605E5C"/>
      <w:shd w:val="clear" w:color="auto" w:fill="E1DFDD"/>
    </w:rPr>
  </w:style>
  <w:style w:type="character" w:customStyle="1" w:styleId="HeaderChar">
    <w:name w:val="Header Char"/>
    <w:link w:val="Header"/>
    <w:rsid w:val="00504B7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control" Target="activeX/activeX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3" TargetMode="External"/><Relationship Id="rId24" Type="http://schemas.openxmlformats.org/officeDocument/2006/relationships/hyperlink" Target="mailto:Jordan.Troublefield@ercot.com"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jgant@prioritypower.com"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10" ma:contentTypeDescription="Create a new document." ma:contentTypeScope="" ma:versionID="aed82093cf71e0c57a0e1bee23f28a80">
  <xsd:schema xmlns:xsd="http://www.w3.org/2001/XMLSchema" xmlns:xs="http://www.w3.org/2001/XMLSchema" xmlns:p="http://schemas.microsoft.com/office/2006/metadata/properties" xmlns:ns3="e50c2e4a-fb1d-4161-81b9-5623c3f0c82b" targetNamespace="http://schemas.microsoft.com/office/2006/metadata/properties" ma:root="true" ma:fieldsID="186c7f8d2987aa5038e76d4192ec3541" ns3:_="">
    <xsd:import namespace="e50c2e4a-fb1d-4161-81b9-5623c3f0c8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50c2e4a-fb1d-4161-81b9-5623c3f0c8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9F3AE-8FED-4756-A490-EB63A8F72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3.xml><?xml version="1.0" encoding="utf-8"?>
<ds:datastoreItem xmlns:ds="http://schemas.openxmlformats.org/officeDocument/2006/customXml" ds:itemID="{89103A25-4A97-4B38-82A7-901709F211D4}">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e50c2e4a-fb1d-4161-81b9-5623c3f0c82b"/>
  </ds:schemaRefs>
</ds:datastoreItem>
</file>

<file path=customXml/itemProps4.xml><?xml version="1.0" encoding="utf-8"?>
<ds:datastoreItem xmlns:ds="http://schemas.openxmlformats.org/officeDocument/2006/customXml" ds:itemID="{EFE6783F-6537-41CA-8952-878AE7BC3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6431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7380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2024-05-06T21:26:00Z</dcterms:created>
  <dcterms:modified xsi:type="dcterms:W3CDTF">2024-05-06T21:26:00Z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2023-12-27T17:23:38Z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8d952d68-1e9c-4ba3-8c8d-e926e2ae16a4</vt:lpwstr>
  </property>
  <property fmtid="{D5CDD505-2E9C-101B-9397-08002B2CF9AE}" pid="8" name="MSIP_Label_7084cbda-52b8-46fb-a7b7-cb5bd465ed85_ContentBits">
    <vt:lpwstr>0</vt:lpwstr>
  </property>
  <property fmtid="{D5CDD505-2E9C-101B-9397-08002B2CF9AE}" pid="9" name="ContentTypeId">
    <vt:lpwstr>0x0101009DE1FCA776AD4B44B81A57B059081B18</vt:lpwstr>
  </property>
</Properties>
</file>