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237"/>
        <w:gridCol w:w="6323"/>
      </w:tblGrid>
      <w:tr w:rsidR="00067FE2" w14:paraId="682C46D5" w14:textId="77777777" w:rsidTr="00BA0208">
        <w:trPr>
          <w:trHeight w:val="170"/>
        </w:trPr>
        <w:tc>
          <w:tcPr>
            <w:tcW w:w="1620" w:type="dxa"/>
            <w:tcBorders>
              <w:bottom w:val="single" w:sz="4" w:space="0" w:color="auto"/>
            </w:tcBorders>
            <w:shd w:val="clear" w:color="auto" w:fill="FFFFFF"/>
            <w:vAlign w:val="center"/>
          </w:tcPr>
          <w:p w14:paraId="264FBCD3" w14:textId="77777777" w:rsidR="00067FE2" w:rsidRPr="00BA0208" w:rsidRDefault="009F2A00" w:rsidP="00BA0208">
            <w:pPr>
              <w:pStyle w:val="Header"/>
              <w:spacing w:before="120" w:after="120"/>
              <w:rPr>
                <w:color w:val="000000" w:themeColor="text1"/>
              </w:rPr>
            </w:pPr>
            <w:r w:rsidRPr="00BA0208">
              <w:rPr>
                <w:color w:val="000000" w:themeColor="text1"/>
              </w:rPr>
              <w:t>VCM</w:t>
            </w:r>
            <w:r w:rsidR="00067FE2" w:rsidRPr="00BA0208">
              <w:rPr>
                <w:color w:val="000000" w:themeColor="text1"/>
              </w:rPr>
              <w:t>RR Number</w:t>
            </w:r>
          </w:p>
        </w:tc>
        <w:tc>
          <w:tcPr>
            <w:tcW w:w="1260" w:type="dxa"/>
            <w:tcBorders>
              <w:bottom w:val="single" w:sz="4" w:space="0" w:color="auto"/>
            </w:tcBorders>
            <w:vAlign w:val="center"/>
          </w:tcPr>
          <w:p w14:paraId="5C0BA8B1" w14:textId="39FC757C" w:rsidR="00067FE2" w:rsidRPr="00BA0208" w:rsidRDefault="00603F67" w:rsidP="00BA0208">
            <w:pPr>
              <w:pStyle w:val="Header"/>
              <w:spacing w:before="120" w:after="120"/>
              <w:jc w:val="center"/>
              <w:rPr>
                <w:color w:val="000000" w:themeColor="text1"/>
              </w:rPr>
            </w:pPr>
            <w:hyperlink r:id="rId8" w:history="1">
              <w:r w:rsidR="009B2E69" w:rsidRPr="009B2E69">
                <w:rPr>
                  <w:rStyle w:val="Hyperlink"/>
                </w:rPr>
                <w:t>041</w:t>
              </w:r>
            </w:hyperlink>
          </w:p>
        </w:tc>
        <w:tc>
          <w:tcPr>
            <w:tcW w:w="1237" w:type="dxa"/>
            <w:tcBorders>
              <w:bottom w:val="single" w:sz="4" w:space="0" w:color="auto"/>
            </w:tcBorders>
            <w:shd w:val="clear" w:color="auto" w:fill="FFFFFF"/>
            <w:vAlign w:val="center"/>
          </w:tcPr>
          <w:p w14:paraId="4653776D" w14:textId="77777777" w:rsidR="00067FE2" w:rsidRPr="00BA0208" w:rsidRDefault="009F2A00" w:rsidP="00BA0208">
            <w:pPr>
              <w:pStyle w:val="Header"/>
              <w:spacing w:before="120" w:after="120"/>
              <w:rPr>
                <w:color w:val="000000" w:themeColor="text1"/>
              </w:rPr>
            </w:pPr>
            <w:r w:rsidRPr="00BA0208">
              <w:rPr>
                <w:color w:val="000000" w:themeColor="text1"/>
              </w:rPr>
              <w:t>VCM</w:t>
            </w:r>
            <w:r w:rsidR="00067FE2" w:rsidRPr="00BA0208">
              <w:rPr>
                <w:color w:val="000000" w:themeColor="text1"/>
              </w:rPr>
              <w:t>RR Title</w:t>
            </w:r>
          </w:p>
        </w:tc>
        <w:tc>
          <w:tcPr>
            <w:tcW w:w="6323" w:type="dxa"/>
            <w:tcBorders>
              <w:bottom w:val="single" w:sz="4" w:space="0" w:color="auto"/>
            </w:tcBorders>
            <w:vAlign w:val="center"/>
          </w:tcPr>
          <w:p w14:paraId="0B19645F" w14:textId="6E25AF98" w:rsidR="00067FE2" w:rsidRPr="00BA0208" w:rsidRDefault="0040221E" w:rsidP="00BA0208">
            <w:pPr>
              <w:spacing w:before="120" w:after="120"/>
              <w:rPr>
                <w:b/>
                <w:bCs/>
                <w:color w:val="000000" w:themeColor="text1"/>
              </w:rPr>
            </w:pPr>
            <w:r w:rsidRPr="00BA0208">
              <w:rPr>
                <w:rFonts w:ascii="Arial" w:hAnsi="Arial"/>
                <w:b/>
                <w:bCs/>
                <w:color w:val="000000" w:themeColor="text1"/>
              </w:rPr>
              <w:t>SO</w:t>
            </w:r>
            <w:r w:rsidR="00D776A7" w:rsidRPr="00D776A7">
              <w:rPr>
                <w:rFonts w:ascii="Arial" w:hAnsi="Arial"/>
                <w:b/>
                <w:bCs/>
                <w:color w:val="000000" w:themeColor="text1"/>
                <w:vertAlign w:val="subscript"/>
              </w:rPr>
              <w:t>2</w:t>
            </w:r>
            <w:r w:rsidRPr="00BA0208">
              <w:rPr>
                <w:rFonts w:ascii="Arial" w:hAnsi="Arial"/>
                <w:b/>
                <w:bCs/>
                <w:color w:val="000000" w:themeColor="text1"/>
              </w:rPr>
              <w:t xml:space="preserve"> </w:t>
            </w:r>
            <w:r w:rsidR="00724789" w:rsidRPr="00BA0208">
              <w:rPr>
                <w:rFonts w:ascii="Arial" w:hAnsi="Arial"/>
                <w:b/>
                <w:bCs/>
                <w:color w:val="000000" w:themeColor="text1"/>
              </w:rPr>
              <w:t>and NO</w:t>
            </w:r>
            <w:r w:rsidR="00D776A7">
              <w:rPr>
                <w:rFonts w:ascii="Arial" w:hAnsi="Arial"/>
                <w:b/>
                <w:bCs/>
                <w:color w:val="000000" w:themeColor="text1"/>
                <w:vertAlign w:val="subscript"/>
              </w:rPr>
              <w:t>X</w:t>
            </w:r>
            <w:r w:rsidR="00724789" w:rsidRPr="00BA0208">
              <w:rPr>
                <w:rFonts w:ascii="Arial" w:hAnsi="Arial"/>
                <w:b/>
                <w:bCs/>
                <w:color w:val="000000" w:themeColor="text1"/>
              </w:rPr>
              <w:t xml:space="preserve"> </w:t>
            </w:r>
            <w:r w:rsidRPr="00E931E0">
              <w:rPr>
                <w:rFonts w:ascii="Arial" w:hAnsi="Arial"/>
                <w:b/>
                <w:bCs/>
                <w:color w:val="000000" w:themeColor="text1"/>
              </w:rPr>
              <w:t>Emission Prices</w:t>
            </w:r>
            <w:r w:rsidRPr="00BA0208">
              <w:rPr>
                <w:rFonts w:ascii="Arial" w:hAnsi="Arial"/>
                <w:b/>
                <w:bCs/>
                <w:color w:val="000000" w:themeColor="text1"/>
              </w:rPr>
              <w:t xml:space="preserve"> </w:t>
            </w:r>
            <w:r w:rsidR="007F3893" w:rsidRPr="00BA0208">
              <w:rPr>
                <w:rFonts w:ascii="Arial" w:hAnsi="Arial"/>
                <w:b/>
                <w:bCs/>
                <w:color w:val="000000" w:themeColor="text1"/>
              </w:rPr>
              <w:t>Used in Verifiable Cost Calculations</w:t>
            </w:r>
          </w:p>
        </w:tc>
      </w:tr>
      <w:tr w:rsidR="00067FE2" w:rsidRPr="00E01925" w14:paraId="57031F3F" w14:textId="77777777" w:rsidTr="00BC2D06">
        <w:trPr>
          <w:trHeight w:val="518"/>
        </w:trPr>
        <w:tc>
          <w:tcPr>
            <w:tcW w:w="2880" w:type="dxa"/>
            <w:gridSpan w:val="2"/>
            <w:shd w:val="clear" w:color="auto" w:fill="FFFFFF"/>
            <w:vAlign w:val="center"/>
          </w:tcPr>
          <w:p w14:paraId="05A64DAC" w14:textId="77777777" w:rsidR="00067FE2" w:rsidRPr="00BA0208" w:rsidRDefault="00067FE2" w:rsidP="00BA0208">
            <w:pPr>
              <w:pStyle w:val="Header"/>
              <w:spacing w:before="120" w:after="120"/>
              <w:rPr>
                <w:bCs w:val="0"/>
                <w:color w:val="000000" w:themeColor="text1"/>
              </w:rPr>
            </w:pPr>
            <w:r w:rsidRPr="00BA0208">
              <w:rPr>
                <w:bCs w:val="0"/>
                <w:color w:val="000000" w:themeColor="text1"/>
              </w:rPr>
              <w:t>Date Posted</w:t>
            </w:r>
          </w:p>
        </w:tc>
        <w:tc>
          <w:tcPr>
            <w:tcW w:w="7560" w:type="dxa"/>
            <w:gridSpan w:val="2"/>
            <w:vAlign w:val="center"/>
          </w:tcPr>
          <w:p w14:paraId="57FE6F5D" w14:textId="4982974F" w:rsidR="00067FE2" w:rsidRPr="00BA0208" w:rsidRDefault="00BA0208" w:rsidP="00BA0208">
            <w:pPr>
              <w:pStyle w:val="NormalArial"/>
              <w:spacing w:before="120" w:after="120"/>
              <w:rPr>
                <w:color w:val="000000" w:themeColor="text1"/>
              </w:rPr>
            </w:pPr>
            <w:r w:rsidRPr="00BA0208">
              <w:rPr>
                <w:color w:val="000000" w:themeColor="text1"/>
              </w:rPr>
              <w:t xml:space="preserve">April </w:t>
            </w:r>
            <w:r w:rsidR="009B2E69">
              <w:rPr>
                <w:color w:val="000000" w:themeColor="text1"/>
              </w:rPr>
              <w:t>24</w:t>
            </w:r>
            <w:r w:rsidRPr="00BA0208">
              <w:rPr>
                <w:color w:val="000000" w:themeColor="text1"/>
              </w:rPr>
              <w:t>, 2024</w:t>
            </w:r>
          </w:p>
        </w:tc>
      </w:tr>
      <w:tr w:rsidR="00067FE2" w14:paraId="02E8C1D3" w14:textId="77777777" w:rsidTr="00BC2D06">
        <w:trPr>
          <w:trHeight w:val="323"/>
        </w:trPr>
        <w:tc>
          <w:tcPr>
            <w:tcW w:w="2880" w:type="dxa"/>
            <w:gridSpan w:val="2"/>
            <w:tcBorders>
              <w:top w:val="single" w:sz="4" w:space="0" w:color="auto"/>
              <w:left w:val="nil"/>
              <w:bottom w:val="nil"/>
              <w:right w:val="nil"/>
            </w:tcBorders>
            <w:shd w:val="clear" w:color="auto" w:fill="FFFFFF"/>
            <w:vAlign w:val="center"/>
          </w:tcPr>
          <w:p w14:paraId="2DD29346" w14:textId="77777777" w:rsidR="00067FE2" w:rsidRPr="00BA0208" w:rsidRDefault="00067FE2" w:rsidP="00F44236">
            <w:pPr>
              <w:pStyle w:val="NormalArial"/>
              <w:rPr>
                <w:color w:val="000000" w:themeColor="text1"/>
              </w:rPr>
            </w:pPr>
          </w:p>
        </w:tc>
        <w:tc>
          <w:tcPr>
            <w:tcW w:w="7560" w:type="dxa"/>
            <w:gridSpan w:val="2"/>
            <w:tcBorders>
              <w:top w:val="nil"/>
              <w:left w:val="nil"/>
              <w:bottom w:val="nil"/>
              <w:right w:val="nil"/>
            </w:tcBorders>
            <w:vAlign w:val="center"/>
          </w:tcPr>
          <w:p w14:paraId="0268A0AD" w14:textId="77777777" w:rsidR="00067FE2" w:rsidRPr="00BA0208" w:rsidRDefault="00067FE2" w:rsidP="00F44236">
            <w:pPr>
              <w:pStyle w:val="NormalArial"/>
              <w:rPr>
                <w:color w:val="000000" w:themeColor="text1"/>
              </w:rPr>
            </w:pPr>
          </w:p>
        </w:tc>
      </w:tr>
      <w:tr w:rsidR="009D17F0" w14:paraId="68CB6391"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36607F3E" w14:textId="77777777" w:rsidR="009D17F0" w:rsidRPr="00BA0208" w:rsidRDefault="009D17F0" w:rsidP="00BA0208">
            <w:pPr>
              <w:pStyle w:val="Header"/>
              <w:spacing w:before="120" w:after="120"/>
              <w:rPr>
                <w:color w:val="000000" w:themeColor="text1"/>
              </w:rPr>
            </w:pPr>
            <w:r w:rsidRPr="00BA0208">
              <w:rPr>
                <w:color w:val="000000" w:themeColor="text1"/>
              </w:rPr>
              <w:t xml:space="preserve">Requested Resolution </w:t>
            </w:r>
          </w:p>
        </w:tc>
        <w:tc>
          <w:tcPr>
            <w:tcW w:w="7560" w:type="dxa"/>
            <w:gridSpan w:val="2"/>
            <w:tcBorders>
              <w:top w:val="single" w:sz="4" w:space="0" w:color="auto"/>
            </w:tcBorders>
            <w:vAlign w:val="center"/>
          </w:tcPr>
          <w:p w14:paraId="2EFE31DB" w14:textId="52E65A3C" w:rsidR="009D17F0" w:rsidRPr="00BA0208" w:rsidRDefault="0066370F" w:rsidP="00BA0208">
            <w:pPr>
              <w:pStyle w:val="NormalArial"/>
              <w:spacing w:before="120" w:after="120"/>
              <w:rPr>
                <w:color w:val="000000" w:themeColor="text1"/>
              </w:rPr>
            </w:pPr>
            <w:r w:rsidRPr="00BA0208">
              <w:rPr>
                <w:color w:val="000000" w:themeColor="text1"/>
              </w:rPr>
              <w:t xml:space="preserve">Normal </w:t>
            </w:r>
          </w:p>
        </w:tc>
      </w:tr>
      <w:tr w:rsidR="009D17F0" w14:paraId="47692D39"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5DB796AD" w14:textId="77777777" w:rsidR="009D17F0" w:rsidRPr="00BA0208" w:rsidRDefault="009F2A00" w:rsidP="00BA0208">
            <w:pPr>
              <w:pStyle w:val="Header"/>
              <w:spacing w:before="120" w:after="120"/>
              <w:rPr>
                <w:color w:val="000000" w:themeColor="text1"/>
              </w:rPr>
            </w:pPr>
            <w:r w:rsidRPr="00BA0208">
              <w:rPr>
                <w:color w:val="000000" w:themeColor="text1"/>
              </w:rPr>
              <w:t>Verifiable Cost Manual</w:t>
            </w:r>
            <w:r w:rsidR="0007682E" w:rsidRPr="00BA0208">
              <w:rPr>
                <w:color w:val="000000" w:themeColor="text1"/>
              </w:rPr>
              <w:t xml:space="preserve"> Sections</w:t>
            </w:r>
            <w:r w:rsidR="009D17F0" w:rsidRPr="00BA0208">
              <w:rPr>
                <w:color w:val="000000" w:themeColor="text1"/>
              </w:rPr>
              <w:t xml:space="preserve"> Requiring Revision </w:t>
            </w:r>
          </w:p>
        </w:tc>
        <w:tc>
          <w:tcPr>
            <w:tcW w:w="7560" w:type="dxa"/>
            <w:gridSpan w:val="2"/>
            <w:tcBorders>
              <w:top w:val="single" w:sz="4" w:space="0" w:color="auto"/>
            </w:tcBorders>
            <w:vAlign w:val="center"/>
          </w:tcPr>
          <w:p w14:paraId="2021F0B4" w14:textId="1170F62A" w:rsidR="000B5657" w:rsidRPr="00BA0208" w:rsidRDefault="000B5657" w:rsidP="00BA0208">
            <w:pPr>
              <w:pStyle w:val="NormalArial"/>
              <w:spacing w:before="120"/>
              <w:rPr>
                <w:color w:val="000000" w:themeColor="text1"/>
              </w:rPr>
            </w:pPr>
            <w:bookmarkStart w:id="0" w:name="_Toc67045629"/>
            <w:r w:rsidRPr="00BA0208">
              <w:rPr>
                <w:color w:val="000000" w:themeColor="text1"/>
              </w:rPr>
              <w:t>2.6, Additional Rules for Submitting Emission Costs</w:t>
            </w:r>
            <w:bookmarkEnd w:id="0"/>
          </w:p>
          <w:p w14:paraId="671C655A" w14:textId="4DF77380" w:rsidR="000B5657" w:rsidRPr="00BA0208" w:rsidRDefault="000B5657" w:rsidP="00BA0208">
            <w:pPr>
              <w:pStyle w:val="NormalArial"/>
              <w:spacing w:after="120"/>
              <w:rPr>
                <w:color w:val="000000" w:themeColor="text1"/>
              </w:rPr>
            </w:pPr>
            <w:r w:rsidRPr="00BA0208">
              <w:rPr>
                <w:color w:val="000000" w:themeColor="text1"/>
              </w:rPr>
              <w:t>Appendix 5, Specification of Relevant Equations</w:t>
            </w:r>
          </w:p>
        </w:tc>
      </w:tr>
      <w:tr w:rsidR="00C9766A" w14:paraId="65F9FF44" w14:textId="77777777" w:rsidTr="00BC2D06">
        <w:trPr>
          <w:trHeight w:val="518"/>
        </w:trPr>
        <w:tc>
          <w:tcPr>
            <w:tcW w:w="2880" w:type="dxa"/>
            <w:gridSpan w:val="2"/>
            <w:tcBorders>
              <w:bottom w:val="single" w:sz="4" w:space="0" w:color="auto"/>
            </w:tcBorders>
            <w:shd w:val="clear" w:color="auto" w:fill="FFFFFF"/>
            <w:vAlign w:val="center"/>
          </w:tcPr>
          <w:p w14:paraId="28F8C364" w14:textId="77777777" w:rsidR="00C9766A" w:rsidRPr="00BA0208" w:rsidRDefault="00625E5D" w:rsidP="00BA0208">
            <w:pPr>
              <w:pStyle w:val="Header"/>
              <w:spacing w:before="120" w:after="120"/>
              <w:rPr>
                <w:color w:val="000000" w:themeColor="text1"/>
              </w:rPr>
            </w:pPr>
            <w:r w:rsidRPr="00BA0208">
              <w:rPr>
                <w:color w:val="000000" w:themeColor="text1"/>
              </w:rPr>
              <w:t xml:space="preserve">Related Documents </w:t>
            </w:r>
            <w:r w:rsidR="00C9766A" w:rsidRPr="00BA0208">
              <w:rPr>
                <w:color w:val="000000" w:themeColor="text1"/>
              </w:rPr>
              <w:t xml:space="preserve">Requiring </w:t>
            </w:r>
            <w:r w:rsidRPr="00BA0208">
              <w:rPr>
                <w:color w:val="000000" w:themeColor="text1"/>
              </w:rPr>
              <w:t>Revision/</w:t>
            </w:r>
            <w:r w:rsidR="0017783C" w:rsidRPr="00BA0208">
              <w:rPr>
                <w:color w:val="000000" w:themeColor="text1"/>
              </w:rPr>
              <w:t>R</w:t>
            </w:r>
            <w:r w:rsidR="003069F4" w:rsidRPr="00BA0208">
              <w:rPr>
                <w:color w:val="000000" w:themeColor="text1"/>
              </w:rPr>
              <w:t>elated Revision Request</w:t>
            </w:r>
            <w:r w:rsidR="0007682E" w:rsidRPr="00BA0208">
              <w:rPr>
                <w:color w:val="000000" w:themeColor="text1"/>
              </w:rPr>
              <w:t>s</w:t>
            </w:r>
          </w:p>
        </w:tc>
        <w:tc>
          <w:tcPr>
            <w:tcW w:w="7560" w:type="dxa"/>
            <w:gridSpan w:val="2"/>
            <w:tcBorders>
              <w:bottom w:val="single" w:sz="4" w:space="0" w:color="auto"/>
            </w:tcBorders>
            <w:vAlign w:val="center"/>
          </w:tcPr>
          <w:p w14:paraId="6A6CAB71" w14:textId="186F6E89" w:rsidR="00C9766A" w:rsidRPr="00BA0208" w:rsidRDefault="00582451" w:rsidP="00BA0208">
            <w:pPr>
              <w:pStyle w:val="NormalArial"/>
              <w:spacing w:before="120" w:after="120"/>
              <w:rPr>
                <w:color w:val="000000" w:themeColor="text1"/>
              </w:rPr>
            </w:pPr>
            <w:r>
              <w:rPr>
                <w:color w:val="000000" w:themeColor="text1"/>
              </w:rPr>
              <w:t>None</w:t>
            </w:r>
          </w:p>
        </w:tc>
      </w:tr>
      <w:tr w:rsidR="009D17F0" w14:paraId="6726A250" w14:textId="77777777" w:rsidTr="00BC2D06">
        <w:trPr>
          <w:trHeight w:val="518"/>
        </w:trPr>
        <w:tc>
          <w:tcPr>
            <w:tcW w:w="2880" w:type="dxa"/>
            <w:gridSpan w:val="2"/>
            <w:tcBorders>
              <w:bottom w:val="single" w:sz="4" w:space="0" w:color="auto"/>
            </w:tcBorders>
            <w:shd w:val="clear" w:color="auto" w:fill="FFFFFF"/>
            <w:vAlign w:val="center"/>
          </w:tcPr>
          <w:p w14:paraId="42C2BF27" w14:textId="77777777" w:rsidR="009D17F0" w:rsidRDefault="009D17F0" w:rsidP="00BA0208">
            <w:pPr>
              <w:pStyle w:val="Header"/>
              <w:spacing w:before="120" w:after="120"/>
            </w:pPr>
            <w:r>
              <w:t>Revision Description</w:t>
            </w:r>
          </w:p>
        </w:tc>
        <w:tc>
          <w:tcPr>
            <w:tcW w:w="7560" w:type="dxa"/>
            <w:gridSpan w:val="2"/>
            <w:tcBorders>
              <w:bottom w:val="single" w:sz="4" w:space="0" w:color="auto"/>
            </w:tcBorders>
            <w:vAlign w:val="center"/>
          </w:tcPr>
          <w:p w14:paraId="442C00C7" w14:textId="20DCA640" w:rsidR="009D17F0" w:rsidRPr="00FB509B" w:rsidRDefault="00D20574" w:rsidP="00BA0208">
            <w:pPr>
              <w:pStyle w:val="NormalArial"/>
              <w:spacing w:before="120" w:after="120"/>
            </w:pPr>
            <w:r>
              <w:t xml:space="preserve">This Verifiable Cost </w:t>
            </w:r>
            <w:r w:rsidRPr="00D776A7">
              <w:t xml:space="preserve">Manual Revision Request (VCMRR) </w:t>
            </w:r>
            <w:r w:rsidR="00596F1A" w:rsidRPr="00D776A7">
              <w:t>removes</w:t>
            </w:r>
            <w:r w:rsidR="003375D5" w:rsidRPr="00D776A7">
              <w:t xml:space="preserve"> the </w:t>
            </w:r>
            <w:r w:rsidR="000D7A7B">
              <w:t>requirement to use indices</w:t>
            </w:r>
            <w:r w:rsidR="00790DED">
              <w:t xml:space="preserve"> </w:t>
            </w:r>
            <w:r w:rsidR="00596F1A" w:rsidRPr="00D776A7">
              <w:t xml:space="preserve">for the price of </w:t>
            </w:r>
            <w:r w:rsidR="00FB6034" w:rsidRPr="00D776A7">
              <w:t>sulfur dioxide (</w:t>
            </w:r>
            <w:r w:rsidR="003375D5" w:rsidRPr="00D776A7">
              <w:t>SO</w:t>
            </w:r>
            <w:r w:rsidR="003375D5" w:rsidRPr="00D776A7">
              <w:rPr>
                <w:vertAlign w:val="subscript"/>
              </w:rPr>
              <w:t>2</w:t>
            </w:r>
            <w:r w:rsidR="00FB6034" w:rsidRPr="00D776A7">
              <w:t>)</w:t>
            </w:r>
            <w:r w:rsidR="003375D5" w:rsidRPr="00D776A7">
              <w:t xml:space="preserve"> and </w:t>
            </w:r>
            <w:r w:rsidR="00FB6034" w:rsidRPr="00D776A7">
              <w:t>nitrogen oxide (</w:t>
            </w:r>
            <w:r w:rsidR="003375D5" w:rsidRPr="00D776A7">
              <w:t>NO</w:t>
            </w:r>
            <w:r w:rsidR="005D575C">
              <w:rPr>
                <w:vertAlign w:val="subscript"/>
              </w:rPr>
              <w:t>X</w:t>
            </w:r>
            <w:r w:rsidR="00FB6034" w:rsidRPr="00D776A7">
              <w:t>)</w:t>
            </w:r>
            <w:r w:rsidR="003375D5" w:rsidRPr="00D776A7">
              <w:t xml:space="preserve"> and</w:t>
            </w:r>
            <w:r w:rsidR="003375D5">
              <w:t xml:space="preserve"> replaces </w:t>
            </w:r>
            <w:r w:rsidR="000D7A7B">
              <w:t>them</w:t>
            </w:r>
            <w:r w:rsidR="003375D5">
              <w:t xml:space="preserve"> with fixed prices to calculate emission costs</w:t>
            </w:r>
            <w:r>
              <w:t>.</w:t>
            </w:r>
            <w:r w:rsidR="003375D5">
              <w:t xml:space="preserve">  </w:t>
            </w:r>
          </w:p>
        </w:tc>
      </w:tr>
      <w:tr w:rsidR="009D17F0" w14:paraId="39B0EF00" w14:textId="77777777" w:rsidTr="00625E5D">
        <w:trPr>
          <w:trHeight w:val="518"/>
        </w:trPr>
        <w:tc>
          <w:tcPr>
            <w:tcW w:w="2880" w:type="dxa"/>
            <w:gridSpan w:val="2"/>
            <w:shd w:val="clear" w:color="auto" w:fill="FFFFFF"/>
            <w:vAlign w:val="center"/>
          </w:tcPr>
          <w:p w14:paraId="502DD6F7" w14:textId="77777777" w:rsidR="009D17F0" w:rsidRDefault="009D17F0" w:rsidP="00F44236">
            <w:pPr>
              <w:pStyle w:val="Header"/>
            </w:pPr>
            <w:r>
              <w:t>Reason for Revision</w:t>
            </w:r>
          </w:p>
        </w:tc>
        <w:tc>
          <w:tcPr>
            <w:tcW w:w="7560" w:type="dxa"/>
            <w:gridSpan w:val="2"/>
            <w:vAlign w:val="center"/>
          </w:tcPr>
          <w:p w14:paraId="1E7A53BF" w14:textId="50E0F338" w:rsidR="00930C49" w:rsidRDefault="00930C49" w:rsidP="00930C49">
            <w:pPr>
              <w:pStyle w:val="NormalArial"/>
              <w:tabs>
                <w:tab w:val="left" w:pos="432"/>
              </w:tabs>
              <w:spacing w:before="120"/>
              <w:ind w:left="432" w:hanging="432"/>
              <w:rPr>
                <w:rFonts w:cs="Arial"/>
                <w:color w:val="000000"/>
              </w:rPr>
            </w:pPr>
            <w:r w:rsidRPr="006629C8">
              <w:object w:dxaOrig="225" w:dyaOrig="225" w14:anchorId="74AF25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5pt;height:15pt" o:ole="">
                  <v:imagedata r:id="rId9" o:title=""/>
                </v:shape>
                <w:control r:id="rId10" w:name="TextBox112" w:shapeid="_x0000_i1037"/>
              </w:object>
            </w:r>
            <w:r w:rsidRPr="006629C8">
              <w:t xml:space="preserve">  </w:t>
            </w:r>
            <w:hyperlink r:id="rId11" w:history="1">
              <w:r w:rsidRPr="00BD53C5">
                <w:rPr>
                  <w:rStyle w:val="Hyperlink"/>
                  <w:rFonts w:cs="Arial"/>
                </w:rPr>
                <w:t>Strategic Plan</w:t>
              </w:r>
            </w:hyperlink>
            <w:r>
              <w:rPr>
                <w:rFonts w:cs="Arial"/>
                <w:color w:val="000000"/>
              </w:rPr>
              <w:t xml:space="preserve"> Objective 1 – </w:t>
            </w:r>
            <w:r w:rsidRPr="00BD53C5">
              <w:rPr>
                <w:rFonts w:cs="Arial"/>
                <w:color w:val="000000"/>
              </w:rPr>
              <w:t xml:space="preserve">Be an industry leader for grid reliability and </w:t>
            </w:r>
            <w:proofErr w:type="gramStart"/>
            <w:r w:rsidRPr="00BD53C5">
              <w:rPr>
                <w:rFonts w:cs="Arial"/>
                <w:color w:val="000000"/>
              </w:rPr>
              <w:t>resilience</w:t>
            </w:r>
            <w:proofErr w:type="gramEnd"/>
          </w:p>
          <w:p w14:paraId="55EB7FDB" w14:textId="5C16BEEC" w:rsidR="00930C49" w:rsidRPr="00BD53C5" w:rsidRDefault="00930C49" w:rsidP="00930C49">
            <w:pPr>
              <w:pStyle w:val="NormalArial"/>
              <w:tabs>
                <w:tab w:val="left" w:pos="432"/>
              </w:tabs>
              <w:spacing w:before="120"/>
              <w:ind w:left="432" w:hanging="432"/>
              <w:rPr>
                <w:rFonts w:cs="Arial"/>
                <w:color w:val="000000"/>
              </w:rPr>
            </w:pPr>
            <w:r w:rsidRPr="00CD242D">
              <w:object w:dxaOrig="225" w:dyaOrig="225" w14:anchorId="7E337B1B">
                <v:shape id="_x0000_i1039" type="#_x0000_t75" style="width:15.75pt;height:15pt" o:ole="">
                  <v:imagedata r:id="rId12" o:title=""/>
                </v:shape>
                <w:control r:id="rId13" w:name="TextBox17" w:shapeid="_x0000_i1039"/>
              </w:object>
            </w:r>
            <w:r w:rsidRPr="00CD242D">
              <w:t xml:space="preserve">  </w:t>
            </w:r>
            <w:hyperlink r:id="rId14" w:history="1">
              <w:r w:rsidRPr="00BD53C5">
                <w:rPr>
                  <w:rStyle w:val="Hyperlink"/>
                  <w:rFonts w:cs="Arial"/>
                </w:rPr>
                <w:t>Strategic Plan</w:t>
              </w:r>
            </w:hyperlink>
            <w:r>
              <w:rPr>
                <w:rFonts w:cs="Arial"/>
                <w:color w:val="000000"/>
              </w:rPr>
              <w:t xml:space="preserve"> Objective 2 - </w:t>
            </w:r>
            <w:r w:rsidRPr="00BD53C5">
              <w:rPr>
                <w:rFonts w:cs="Arial"/>
                <w:color w:val="000000"/>
              </w:rPr>
              <w:t>Enhance the ERCOT region’s economic competitiveness</w:t>
            </w:r>
            <w:r>
              <w:rPr>
                <w:rFonts w:cs="Arial"/>
                <w:color w:val="000000"/>
              </w:rPr>
              <w:t xml:space="preserve"> </w:t>
            </w:r>
            <w:r w:rsidRPr="00BD53C5">
              <w:rPr>
                <w:rFonts w:cs="Arial"/>
                <w:color w:val="000000"/>
              </w:rPr>
              <w:t>with respect to trends in wholesale power rates and retail</w:t>
            </w:r>
            <w:r>
              <w:rPr>
                <w:rFonts w:cs="Arial"/>
                <w:color w:val="000000"/>
              </w:rPr>
              <w:t xml:space="preserve"> </w:t>
            </w:r>
            <w:r w:rsidRPr="00BD53C5">
              <w:rPr>
                <w:rFonts w:cs="Arial"/>
                <w:color w:val="000000"/>
              </w:rPr>
              <w:t xml:space="preserve">electricity prices to </w:t>
            </w:r>
            <w:proofErr w:type="gramStart"/>
            <w:r w:rsidRPr="00BD53C5">
              <w:rPr>
                <w:rFonts w:cs="Arial"/>
                <w:color w:val="000000"/>
              </w:rPr>
              <w:t>consumers</w:t>
            </w:r>
            <w:proofErr w:type="gramEnd"/>
          </w:p>
          <w:p w14:paraId="4694DA9C" w14:textId="538F80AC" w:rsidR="00930C49" w:rsidRPr="00BD53C5" w:rsidRDefault="00930C49" w:rsidP="00930C49">
            <w:pPr>
              <w:pStyle w:val="NormalArial"/>
              <w:spacing w:before="120"/>
              <w:ind w:left="432" w:hanging="432"/>
              <w:rPr>
                <w:rFonts w:cs="Arial"/>
                <w:color w:val="000000"/>
              </w:rPr>
            </w:pPr>
            <w:r w:rsidRPr="006629C8">
              <w:object w:dxaOrig="225" w:dyaOrig="225" w14:anchorId="1806A9A1">
                <v:shape id="_x0000_i1041" type="#_x0000_t75" style="width:15.75pt;height:15pt" o:ole="">
                  <v:imagedata r:id="rId9" o:title=""/>
                </v:shape>
                <w:control r:id="rId15" w:name="TextBox122" w:shapeid="_x0000_i1041"/>
              </w:object>
            </w:r>
            <w:r w:rsidRPr="006629C8">
              <w:t xml:space="preserve">  </w:t>
            </w:r>
            <w:hyperlink r:id="rId16" w:history="1">
              <w:r w:rsidRPr="00BD53C5">
                <w:rPr>
                  <w:rStyle w:val="Hyperlink"/>
                  <w:rFonts w:cs="Arial"/>
                </w:rPr>
                <w:t>Strategic Plan</w:t>
              </w:r>
            </w:hyperlink>
            <w:r>
              <w:rPr>
                <w:rFonts w:cs="Arial"/>
                <w:color w:val="000000"/>
              </w:rPr>
              <w:t xml:space="preserve"> Objective 3 - </w:t>
            </w:r>
            <w:r w:rsidRPr="00BD53C5">
              <w:rPr>
                <w:rFonts w:cs="Arial"/>
                <w:color w:val="000000"/>
              </w:rPr>
              <w:t>Advance ERCOT, Inc. as an</w:t>
            </w:r>
            <w:r>
              <w:rPr>
                <w:rFonts w:cs="Arial"/>
                <w:color w:val="000000"/>
              </w:rPr>
              <w:t xml:space="preserve"> </w:t>
            </w:r>
            <w:r w:rsidRPr="00BD53C5">
              <w:rPr>
                <w:rFonts w:cs="Arial"/>
                <w:color w:val="000000"/>
              </w:rPr>
              <w:t>independent leading</w:t>
            </w:r>
            <w:r>
              <w:rPr>
                <w:rFonts w:cs="Arial"/>
                <w:color w:val="000000"/>
              </w:rPr>
              <w:t xml:space="preserve"> </w:t>
            </w:r>
            <w:r w:rsidRPr="00BD53C5">
              <w:rPr>
                <w:rFonts w:cs="Arial"/>
                <w:color w:val="000000"/>
              </w:rPr>
              <w:t>industry expert and an employer of choice by fostering</w:t>
            </w:r>
            <w:r>
              <w:rPr>
                <w:rFonts w:cs="Arial"/>
                <w:color w:val="000000"/>
              </w:rPr>
              <w:t xml:space="preserve"> </w:t>
            </w:r>
            <w:r w:rsidRPr="00BD53C5">
              <w:rPr>
                <w:rFonts w:cs="Arial"/>
                <w:color w:val="000000"/>
              </w:rPr>
              <w:t>innovation, investing in our people, and emphasizing the</w:t>
            </w:r>
            <w:r>
              <w:rPr>
                <w:rFonts w:cs="Arial"/>
                <w:color w:val="000000"/>
              </w:rPr>
              <w:t xml:space="preserve"> </w:t>
            </w:r>
            <w:r w:rsidRPr="00BD53C5">
              <w:rPr>
                <w:rFonts w:cs="Arial"/>
                <w:color w:val="000000"/>
              </w:rPr>
              <w:t xml:space="preserve">importance of our </w:t>
            </w:r>
            <w:proofErr w:type="gramStart"/>
            <w:r w:rsidRPr="00BD53C5">
              <w:rPr>
                <w:rFonts w:cs="Arial"/>
                <w:color w:val="000000"/>
              </w:rPr>
              <w:t>mission</w:t>
            </w:r>
            <w:proofErr w:type="gramEnd"/>
          </w:p>
          <w:p w14:paraId="57937BA5" w14:textId="5AA61CED" w:rsidR="00930C49" w:rsidRDefault="00930C49" w:rsidP="00930C49">
            <w:pPr>
              <w:pStyle w:val="NormalArial"/>
              <w:spacing w:before="120"/>
              <w:rPr>
                <w:iCs/>
                <w:kern w:val="24"/>
              </w:rPr>
            </w:pPr>
            <w:r w:rsidRPr="006629C8">
              <w:object w:dxaOrig="225" w:dyaOrig="225" w14:anchorId="52A651D7">
                <v:shape id="_x0000_i1043" type="#_x0000_t75" style="width:15.75pt;height:15pt" o:ole="">
                  <v:imagedata r:id="rId9" o:title=""/>
                </v:shape>
                <w:control r:id="rId17" w:name="TextBox13" w:shapeid="_x0000_i1043"/>
              </w:object>
            </w:r>
            <w:r w:rsidRPr="006629C8">
              <w:t xml:space="preserve">  </w:t>
            </w:r>
            <w:r>
              <w:rPr>
                <w:iCs/>
                <w:kern w:val="24"/>
              </w:rPr>
              <w:t>Administrative</w:t>
            </w:r>
          </w:p>
          <w:p w14:paraId="4FFB5523" w14:textId="419423E0" w:rsidR="00930C49" w:rsidRDefault="00930C49" w:rsidP="00930C49">
            <w:pPr>
              <w:pStyle w:val="NormalArial"/>
              <w:spacing w:before="120"/>
              <w:rPr>
                <w:iCs/>
                <w:kern w:val="24"/>
              </w:rPr>
            </w:pPr>
            <w:r w:rsidRPr="006629C8">
              <w:object w:dxaOrig="225" w:dyaOrig="225" w14:anchorId="519E8277">
                <v:shape id="_x0000_i1045" type="#_x0000_t75" style="width:15.75pt;height:15pt" o:ole="">
                  <v:imagedata r:id="rId9" o:title=""/>
                </v:shape>
                <w:control r:id="rId18" w:name="TextBox14" w:shapeid="_x0000_i1045"/>
              </w:object>
            </w:r>
            <w:r w:rsidRPr="006629C8">
              <w:t xml:space="preserve">  </w:t>
            </w:r>
            <w:r>
              <w:rPr>
                <w:iCs/>
                <w:kern w:val="24"/>
              </w:rPr>
              <w:t>Regulatory requirements</w:t>
            </w:r>
          </w:p>
          <w:p w14:paraId="77FE04A4" w14:textId="0FB2777B" w:rsidR="00930C49" w:rsidRPr="00CD242D" w:rsidRDefault="00930C49" w:rsidP="00930C49">
            <w:pPr>
              <w:pStyle w:val="NormalArial"/>
              <w:spacing w:before="120"/>
              <w:rPr>
                <w:rFonts w:cs="Arial"/>
                <w:color w:val="000000"/>
              </w:rPr>
            </w:pPr>
            <w:r w:rsidRPr="006629C8">
              <w:object w:dxaOrig="225" w:dyaOrig="225" w14:anchorId="48FFF582">
                <v:shape id="_x0000_i1047" type="#_x0000_t75" style="width:15.75pt;height:15pt" o:ole="">
                  <v:imagedata r:id="rId9" o:title=""/>
                </v:shape>
                <w:control r:id="rId19" w:name="TextBox15" w:shapeid="_x0000_i1047"/>
              </w:object>
            </w:r>
            <w:r w:rsidRPr="006629C8">
              <w:t xml:space="preserve">  </w:t>
            </w:r>
            <w:r>
              <w:rPr>
                <w:rFonts w:cs="Arial"/>
                <w:color w:val="000000"/>
              </w:rPr>
              <w:t>ERCOT Board/PUCT Directive</w:t>
            </w:r>
          </w:p>
          <w:p w14:paraId="6704FB1E" w14:textId="77777777" w:rsidR="00930C49" w:rsidRDefault="00930C49" w:rsidP="00930C49">
            <w:pPr>
              <w:pStyle w:val="NormalArial"/>
              <w:rPr>
                <w:i/>
                <w:sz w:val="20"/>
                <w:szCs w:val="20"/>
              </w:rPr>
            </w:pPr>
          </w:p>
          <w:p w14:paraId="6CE21E4A" w14:textId="427C5AB7" w:rsidR="00FC3D4B" w:rsidRPr="00BA0208" w:rsidRDefault="00930C49" w:rsidP="00BA0208">
            <w:pPr>
              <w:pStyle w:val="NormalArial"/>
              <w:spacing w:after="120"/>
              <w:rPr>
                <w:i/>
                <w:sz w:val="20"/>
                <w:szCs w:val="20"/>
              </w:rPr>
            </w:pPr>
            <w:r w:rsidRPr="00CD242D">
              <w:rPr>
                <w:i/>
                <w:sz w:val="20"/>
                <w:szCs w:val="20"/>
              </w:rPr>
              <w:t xml:space="preserve">(please select </w:t>
            </w:r>
            <w:r>
              <w:rPr>
                <w:i/>
                <w:sz w:val="20"/>
                <w:szCs w:val="20"/>
              </w:rPr>
              <w:t>ONLY ONE – if more than one apply, please select the ONE that is most relevant)</w:t>
            </w:r>
          </w:p>
        </w:tc>
      </w:tr>
      <w:tr w:rsidR="00930C49" w14:paraId="5FB8E0CC" w14:textId="77777777" w:rsidTr="00BC2D06">
        <w:trPr>
          <w:trHeight w:val="518"/>
        </w:trPr>
        <w:tc>
          <w:tcPr>
            <w:tcW w:w="2880" w:type="dxa"/>
            <w:gridSpan w:val="2"/>
            <w:tcBorders>
              <w:bottom w:val="single" w:sz="4" w:space="0" w:color="auto"/>
            </w:tcBorders>
            <w:shd w:val="clear" w:color="auto" w:fill="FFFFFF"/>
            <w:vAlign w:val="center"/>
          </w:tcPr>
          <w:p w14:paraId="53CD9F0D" w14:textId="77CF693C" w:rsidR="00930C49" w:rsidRDefault="00930C49" w:rsidP="00BA0208">
            <w:pPr>
              <w:pStyle w:val="Header"/>
              <w:spacing w:before="120" w:after="120"/>
            </w:pPr>
            <w:bookmarkStart w:id="1" w:name="_Hlk162268600"/>
            <w:r>
              <w:t>Justification of Reason for Revision and Market Impacts</w:t>
            </w:r>
          </w:p>
        </w:tc>
        <w:tc>
          <w:tcPr>
            <w:tcW w:w="7560" w:type="dxa"/>
            <w:gridSpan w:val="2"/>
            <w:tcBorders>
              <w:bottom w:val="single" w:sz="4" w:space="0" w:color="auto"/>
            </w:tcBorders>
            <w:vAlign w:val="center"/>
          </w:tcPr>
          <w:p w14:paraId="76E14CCA" w14:textId="2EEEF809" w:rsidR="00481336" w:rsidRDefault="00481336" w:rsidP="00BA0208">
            <w:pPr>
              <w:pStyle w:val="NormalArial"/>
              <w:spacing w:before="120" w:after="120"/>
            </w:pPr>
            <w:r>
              <w:t xml:space="preserve">Currently, </w:t>
            </w:r>
            <w:r w:rsidRPr="00D01B31">
              <w:t xml:space="preserve">ERCOT </w:t>
            </w:r>
            <w:r>
              <w:t>must</w:t>
            </w:r>
            <w:r w:rsidRPr="00D01B31">
              <w:t xml:space="preserve"> purchase an annual </w:t>
            </w:r>
            <w:r>
              <w:t xml:space="preserve">emissions </w:t>
            </w:r>
            <w:r w:rsidRPr="00D01B31">
              <w:t xml:space="preserve">price index subscription </w:t>
            </w:r>
            <w:r>
              <w:t>to calculate</w:t>
            </w:r>
            <w:r w:rsidRPr="00D01B31">
              <w:t xml:space="preserve"> </w:t>
            </w:r>
            <w:r>
              <w:t>monthly emissions costs</w:t>
            </w:r>
            <w:r w:rsidRPr="00D01B31">
              <w:t>.</w:t>
            </w:r>
            <w:r>
              <w:t xml:space="preserve"> This VCMRR eliminate</w:t>
            </w:r>
            <w:r w:rsidR="00E57CBA">
              <w:t>s</w:t>
            </w:r>
            <w:r>
              <w:t xml:space="preserve"> that requirement, resulting in reduced costs to ERCOT </w:t>
            </w:r>
            <w:r w:rsidR="00E57CBA">
              <w:t xml:space="preserve">and </w:t>
            </w:r>
            <w:r>
              <w:t xml:space="preserve">replacing the index for </w:t>
            </w:r>
            <w:r w:rsidR="00D776A7" w:rsidRPr="00D776A7">
              <w:t>SO</w:t>
            </w:r>
            <w:r w:rsidR="00D776A7" w:rsidRPr="00D776A7">
              <w:rPr>
                <w:vertAlign w:val="subscript"/>
              </w:rPr>
              <w:t>2</w:t>
            </w:r>
            <w:r w:rsidRPr="00EC00C1">
              <w:t xml:space="preserve"> and </w:t>
            </w:r>
            <w:r w:rsidR="005D575C" w:rsidRPr="00D776A7">
              <w:t>NO</w:t>
            </w:r>
            <w:r w:rsidR="005D575C">
              <w:rPr>
                <w:vertAlign w:val="subscript"/>
              </w:rPr>
              <w:t>X</w:t>
            </w:r>
            <w:r w:rsidRPr="00EC00C1">
              <w:t xml:space="preserve"> </w:t>
            </w:r>
            <w:r>
              <w:t xml:space="preserve">emissions with fixed prices </w:t>
            </w:r>
            <w:r>
              <w:lastRenderedPageBreak/>
              <w:t xml:space="preserve">set at </w:t>
            </w:r>
            <w:r w:rsidRPr="00E931E0">
              <w:t>$2/short</w:t>
            </w:r>
            <w:r w:rsidR="00E57CBA" w:rsidRPr="00E931E0">
              <w:t xml:space="preserve"> </w:t>
            </w:r>
            <w:r w:rsidRPr="00E931E0">
              <w:t>ton</w:t>
            </w:r>
            <w:r w:rsidRPr="00EC00C1">
              <w:t xml:space="preserve"> and $3/short</w:t>
            </w:r>
            <w:r w:rsidR="00E57CBA">
              <w:t xml:space="preserve"> </w:t>
            </w:r>
            <w:r w:rsidRPr="00EC00C1">
              <w:t xml:space="preserve">ton, </w:t>
            </w:r>
            <w:r>
              <w:t xml:space="preserve">respectively.  ERCOT is proposing this change given that </w:t>
            </w:r>
            <w:r w:rsidR="00D776A7" w:rsidRPr="00D776A7">
              <w:t>SO</w:t>
            </w:r>
            <w:r w:rsidR="00D776A7" w:rsidRPr="00D776A7">
              <w:rPr>
                <w:vertAlign w:val="subscript"/>
              </w:rPr>
              <w:t>2</w:t>
            </w:r>
            <w:r w:rsidRPr="00EC00C1">
              <w:t xml:space="preserve"> and </w:t>
            </w:r>
            <w:r w:rsidR="005D575C" w:rsidRPr="00D776A7">
              <w:t>NO</w:t>
            </w:r>
            <w:r w:rsidR="005D575C">
              <w:rPr>
                <w:vertAlign w:val="subscript"/>
              </w:rPr>
              <w:t>X</w:t>
            </w:r>
            <w:r w:rsidRPr="00EC00C1">
              <w:t xml:space="preserve"> </w:t>
            </w:r>
            <w:r>
              <w:t>emissions prices have not changed in value since 20</w:t>
            </w:r>
            <w:r w:rsidR="00A84C58">
              <w:t>19</w:t>
            </w:r>
            <w:r w:rsidR="00790DED">
              <w:t>,</w:t>
            </w:r>
            <w:r>
              <w:t xml:space="preserve"> </w:t>
            </w:r>
            <w:r w:rsidR="00790DED">
              <w:t>with only an insignificant change during that same year.  O</w:t>
            </w:r>
            <w:r>
              <w:t>ver the last four years the price</w:t>
            </w:r>
            <w:r w:rsidR="00790DED">
              <w:t>s</w:t>
            </w:r>
            <w:r>
              <w:t xml:space="preserve"> of </w:t>
            </w:r>
            <w:r w:rsidR="00D776A7" w:rsidRPr="00D776A7">
              <w:t>SO</w:t>
            </w:r>
            <w:r w:rsidR="00D776A7" w:rsidRPr="00D776A7">
              <w:rPr>
                <w:vertAlign w:val="subscript"/>
              </w:rPr>
              <w:t>2</w:t>
            </w:r>
            <w:r>
              <w:t xml:space="preserve"> and </w:t>
            </w:r>
            <w:r w:rsidR="005D575C" w:rsidRPr="00D776A7">
              <w:t>NO</w:t>
            </w:r>
            <w:r w:rsidR="005D575C">
              <w:rPr>
                <w:vertAlign w:val="subscript"/>
              </w:rPr>
              <w:t>X</w:t>
            </w:r>
            <w:r>
              <w:t xml:space="preserve"> h</w:t>
            </w:r>
            <w:r w:rsidR="00790DED">
              <w:t xml:space="preserve">ave </w:t>
            </w:r>
            <w:r>
              <w:t xml:space="preserve">remained constant at </w:t>
            </w:r>
            <w:r w:rsidR="009A4973">
              <w:t xml:space="preserve">about </w:t>
            </w:r>
            <w:r w:rsidRPr="00EC00C1">
              <w:t>$2/short</w:t>
            </w:r>
            <w:r w:rsidR="00E57CBA">
              <w:t xml:space="preserve"> </w:t>
            </w:r>
            <w:r w:rsidRPr="00EC00C1">
              <w:t>ton and $3/short</w:t>
            </w:r>
            <w:r w:rsidR="00E57CBA">
              <w:t xml:space="preserve"> </w:t>
            </w:r>
            <w:r w:rsidRPr="00EC00C1">
              <w:t xml:space="preserve">ton, </w:t>
            </w:r>
            <w:r>
              <w:t>respectively.  Only during the period of January 2019 through July 2019</w:t>
            </w:r>
            <w:r w:rsidR="00AA63D7">
              <w:t xml:space="preserve"> did </w:t>
            </w:r>
            <w:r w:rsidR="00D776A7" w:rsidRPr="00D776A7">
              <w:t>SO</w:t>
            </w:r>
            <w:r w:rsidR="00D776A7" w:rsidRPr="00D776A7">
              <w:rPr>
                <w:vertAlign w:val="subscript"/>
              </w:rPr>
              <w:t>2</w:t>
            </w:r>
            <w:r>
              <w:t xml:space="preserve"> prices drop to </w:t>
            </w:r>
            <w:r w:rsidR="009A4973">
              <w:t>approximately</w:t>
            </w:r>
            <w:r>
              <w:t xml:space="preserve"> $1.7/short ton and </w:t>
            </w:r>
            <w:r w:rsidR="005D575C" w:rsidRPr="00D776A7">
              <w:t>NO</w:t>
            </w:r>
            <w:r w:rsidR="005D575C">
              <w:rPr>
                <w:vertAlign w:val="subscript"/>
              </w:rPr>
              <w:t>X</w:t>
            </w:r>
            <w:r>
              <w:t xml:space="preserve"> </w:t>
            </w:r>
            <w:r w:rsidR="00784C7A">
              <w:t xml:space="preserve">prices </w:t>
            </w:r>
            <w:r>
              <w:t>increas</w:t>
            </w:r>
            <w:r w:rsidR="009A2221">
              <w:t>e</w:t>
            </w:r>
            <w:r>
              <w:t xml:space="preserve"> to $3.51/short ton.  </w:t>
            </w:r>
            <w:r w:rsidR="009A4973">
              <w:t>Moreover</w:t>
            </w:r>
            <w:r>
              <w:t xml:space="preserve">, prior to that period, prices </w:t>
            </w:r>
            <w:r w:rsidR="00E57CBA">
              <w:t xml:space="preserve">have been </w:t>
            </w:r>
            <w:r>
              <w:t>very similar to current values</w:t>
            </w:r>
            <w:r w:rsidR="00E931E0">
              <w:t xml:space="preserve"> </w:t>
            </w:r>
            <w:r w:rsidR="00E57CBA">
              <w:t>since</w:t>
            </w:r>
            <w:r>
              <w:t xml:space="preserve"> 2017.  Therefore, it appears that the</w:t>
            </w:r>
            <w:r w:rsidR="008B50AA">
              <w:t xml:space="preserve">re has not been a competitive </w:t>
            </w:r>
            <w:r>
              <w:t xml:space="preserve">market for </w:t>
            </w:r>
            <w:r w:rsidR="00D776A7" w:rsidRPr="00D776A7">
              <w:t>SO</w:t>
            </w:r>
            <w:r w:rsidR="00D776A7" w:rsidRPr="00D776A7">
              <w:rPr>
                <w:vertAlign w:val="subscript"/>
              </w:rPr>
              <w:t>2</w:t>
            </w:r>
            <w:r>
              <w:t xml:space="preserve"> and </w:t>
            </w:r>
            <w:r w:rsidR="005D575C" w:rsidRPr="00D776A7">
              <w:t>NO</w:t>
            </w:r>
            <w:r w:rsidR="005D575C">
              <w:rPr>
                <w:vertAlign w:val="subscript"/>
              </w:rPr>
              <w:t>X</w:t>
            </w:r>
            <w:r>
              <w:t xml:space="preserve"> emissions for several years.</w:t>
            </w:r>
          </w:p>
          <w:p w14:paraId="3DFBE282" w14:textId="27D31322" w:rsidR="004F6319" w:rsidRDefault="00481336" w:rsidP="00BA0208">
            <w:pPr>
              <w:pStyle w:val="NormalArial"/>
              <w:spacing w:before="120" w:after="120"/>
            </w:pPr>
            <w:r>
              <w:t xml:space="preserve">ERCOT recognizes that emissions costs might vary in the future </w:t>
            </w:r>
            <w:r w:rsidR="009A4973">
              <w:t>due</w:t>
            </w:r>
            <w:r>
              <w:t xml:space="preserve"> </w:t>
            </w:r>
            <w:r w:rsidR="000F32D9">
              <w:t xml:space="preserve">to </w:t>
            </w:r>
            <w:r>
              <w:t xml:space="preserve">changes in the marketplace.  </w:t>
            </w:r>
            <w:r w:rsidR="006E7FB2">
              <w:t xml:space="preserve">To this end, ERCOT proposes that fixed prices be used either until (1) new EPA requirements substantially affecting </w:t>
            </w:r>
            <w:r w:rsidR="006E7FB2" w:rsidRPr="00D776A7">
              <w:t>SO</w:t>
            </w:r>
            <w:r w:rsidR="006E7FB2" w:rsidRPr="00D776A7">
              <w:rPr>
                <w:vertAlign w:val="subscript"/>
              </w:rPr>
              <w:t>2</w:t>
            </w:r>
            <w:r w:rsidR="006E7FB2">
              <w:t xml:space="preserve"> and </w:t>
            </w:r>
            <w:r w:rsidR="006E7FB2" w:rsidRPr="00D776A7">
              <w:t>NO</w:t>
            </w:r>
            <w:r w:rsidR="006E7FB2">
              <w:rPr>
                <w:vertAlign w:val="subscript"/>
              </w:rPr>
              <w:t>X</w:t>
            </w:r>
            <w:r w:rsidR="006E7FB2">
              <w:t xml:space="preserve"> emissions </w:t>
            </w:r>
            <w:r w:rsidR="00784C7A">
              <w:t xml:space="preserve">prices </w:t>
            </w:r>
            <w:r w:rsidR="006E7FB2">
              <w:t>go into effect</w:t>
            </w:r>
            <w:r w:rsidR="006E7FB2" w:rsidRPr="003375D5">
              <w:t>,</w:t>
            </w:r>
            <w:r w:rsidR="006E7FB2">
              <w:t xml:space="preserve"> (2)</w:t>
            </w:r>
            <w:r w:rsidR="006E7FB2" w:rsidRPr="003375D5">
              <w:t xml:space="preserve"> ERCOT determines that a </w:t>
            </w:r>
            <w:r w:rsidR="006E7FB2">
              <w:t xml:space="preserve">competitive </w:t>
            </w:r>
            <w:r w:rsidR="006E7FB2" w:rsidRPr="003375D5">
              <w:t xml:space="preserve">market for </w:t>
            </w:r>
            <w:r w:rsidR="006E7FB2" w:rsidRPr="00D776A7">
              <w:t>SO</w:t>
            </w:r>
            <w:r w:rsidR="006E7FB2" w:rsidRPr="00D776A7">
              <w:rPr>
                <w:vertAlign w:val="subscript"/>
              </w:rPr>
              <w:t>2</w:t>
            </w:r>
            <w:r w:rsidR="006E7FB2" w:rsidRPr="003375D5">
              <w:t xml:space="preserve"> and </w:t>
            </w:r>
            <w:r w:rsidR="006E7FB2" w:rsidRPr="00D776A7">
              <w:t>NO</w:t>
            </w:r>
            <w:r w:rsidR="006E7FB2">
              <w:rPr>
                <w:vertAlign w:val="subscript"/>
              </w:rPr>
              <w:t>X</w:t>
            </w:r>
            <w:r w:rsidR="006E7FB2" w:rsidRPr="003375D5">
              <w:t xml:space="preserve"> exists, or </w:t>
            </w:r>
            <w:r w:rsidR="006E7FB2">
              <w:t xml:space="preserve">(3) </w:t>
            </w:r>
            <w:r w:rsidR="006E7FB2" w:rsidRPr="003375D5">
              <w:t>as directed by TAC</w:t>
            </w:r>
            <w:r w:rsidR="006E7FB2">
              <w:t xml:space="preserve">.  </w:t>
            </w:r>
            <w:r>
              <w:t>Adopting these changes should not impact the emissions costs to generators as ERCOT will continue to use the same emissions prices it has been using since 20</w:t>
            </w:r>
            <w:r w:rsidR="00A84C58">
              <w:t>20</w:t>
            </w:r>
            <w:r>
              <w:t xml:space="preserve">.   </w:t>
            </w:r>
            <w:r w:rsidR="00AA63D7">
              <w:t>T</w:t>
            </w:r>
            <w:r w:rsidR="007C2B2A">
              <w:t>ypical</w:t>
            </w:r>
            <w:r>
              <w:t xml:space="preserve"> emissions costs </w:t>
            </w:r>
            <w:r w:rsidR="004F6319">
              <w:t>for</w:t>
            </w:r>
            <w:r w:rsidR="00265E4A">
              <w:t xml:space="preserve"> the operation of</w:t>
            </w:r>
            <w:r w:rsidR="004F6319">
              <w:t xml:space="preserve"> </w:t>
            </w:r>
            <w:r>
              <w:t xml:space="preserve">Generation Resources with approved Verifiable Costs </w:t>
            </w:r>
            <w:r w:rsidR="004F6319">
              <w:t xml:space="preserve">are shown below, on </w:t>
            </w:r>
            <w:r w:rsidR="00A84C58">
              <w:t xml:space="preserve">a </w:t>
            </w:r>
            <w:r w:rsidR="00437890">
              <w:t>$/</w:t>
            </w:r>
            <w:r w:rsidR="004F6319">
              <w:t xml:space="preserve">MWh basis, for a </w:t>
            </w:r>
            <w:r w:rsidR="007C2B2A">
              <w:t>generator with an average heat rate of 12MMBtu/MWh</w:t>
            </w:r>
            <w:r w:rsidR="00AA63D7">
              <w:t>:</w:t>
            </w:r>
          </w:p>
          <w:tbl>
            <w:tblPr>
              <w:tblStyle w:val="TableGrid"/>
              <w:tblW w:w="0" w:type="auto"/>
              <w:tblLayout w:type="fixed"/>
              <w:tblLook w:val="04A0" w:firstRow="1" w:lastRow="0" w:firstColumn="1" w:lastColumn="0" w:noHBand="0" w:noVBand="1"/>
            </w:tblPr>
            <w:tblGrid>
              <w:gridCol w:w="1466"/>
              <w:gridCol w:w="1467"/>
              <w:gridCol w:w="1467"/>
              <w:gridCol w:w="1467"/>
            </w:tblGrid>
            <w:tr w:rsidR="004F6319" w14:paraId="29CE06B8" w14:textId="77777777" w:rsidTr="004F6319">
              <w:tc>
                <w:tcPr>
                  <w:tcW w:w="1466" w:type="dxa"/>
                </w:tcPr>
                <w:p w14:paraId="7E5CF463" w14:textId="70CCB9F2" w:rsidR="004F6319" w:rsidRDefault="00265E4A" w:rsidP="00BA0208">
                  <w:pPr>
                    <w:pStyle w:val="NormalArial"/>
                    <w:spacing w:before="120" w:after="120"/>
                    <w:jc w:val="center"/>
                  </w:pPr>
                  <w:r>
                    <w:t xml:space="preserve">Operational </w:t>
                  </w:r>
                  <w:r w:rsidR="004F6319">
                    <w:t>Emissions</w:t>
                  </w:r>
                </w:p>
              </w:tc>
              <w:tc>
                <w:tcPr>
                  <w:tcW w:w="1467" w:type="dxa"/>
                </w:tcPr>
                <w:p w14:paraId="4F1884E2" w14:textId="13C2A316" w:rsidR="004F6319" w:rsidRDefault="004F6319" w:rsidP="00BA0208">
                  <w:pPr>
                    <w:pStyle w:val="NormalArial"/>
                    <w:spacing w:before="120" w:after="120"/>
                    <w:jc w:val="center"/>
                  </w:pPr>
                  <w:r>
                    <w:t>Min</w:t>
                  </w:r>
                  <w:r w:rsidR="00265E4A">
                    <w:t>imum</w:t>
                  </w:r>
                  <w:r>
                    <w:t xml:space="preserve"> ($/MWh)</w:t>
                  </w:r>
                </w:p>
              </w:tc>
              <w:tc>
                <w:tcPr>
                  <w:tcW w:w="1467" w:type="dxa"/>
                </w:tcPr>
                <w:p w14:paraId="7AAEA2F2" w14:textId="5EDDAD6D" w:rsidR="004F6319" w:rsidRDefault="004F6319" w:rsidP="00BA0208">
                  <w:pPr>
                    <w:pStyle w:val="NormalArial"/>
                    <w:spacing w:before="120" w:after="120"/>
                    <w:jc w:val="center"/>
                  </w:pPr>
                  <w:r>
                    <w:t>Median ($/MWh)</w:t>
                  </w:r>
                </w:p>
              </w:tc>
              <w:tc>
                <w:tcPr>
                  <w:tcW w:w="1467" w:type="dxa"/>
                </w:tcPr>
                <w:p w14:paraId="18AE1DBF" w14:textId="57336397" w:rsidR="004F6319" w:rsidRDefault="004F6319" w:rsidP="00BA0208">
                  <w:pPr>
                    <w:pStyle w:val="NormalArial"/>
                    <w:spacing w:before="120" w:after="120"/>
                    <w:jc w:val="center"/>
                  </w:pPr>
                  <w:r>
                    <w:t>Maximum ($/MWh)</w:t>
                  </w:r>
                </w:p>
              </w:tc>
            </w:tr>
            <w:tr w:rsidR="004F6319" w14:paraId="13B1E227" w14:textId="77777777" w:rsidTr="004F6319">
              <w:tc>
                <w:tcPr>
                  <w:tcW w:w="1466" w:type="dxa"/>
                </w:tcPr>
                <w:p w14:paraId="5FE484F4" w14:textId="62DFF12A" w:rsidR="004F6319" w:rsidRDefault="005D575C" w:rsidP="00BA0208">
                  <w:pPr>
                    <w:pStyle w:val="NormalArial"/>
                    <w:spacing w:before="120" w:after="120"/>
                    <w:jc w:val="center"/>
                  </w:pPr>
                  <w:r w:rsidRPr="00D776A7">
                    <w:t>NO</w:t>
                  </w:r>
                  <w:r>
                    <w:rPr>
                      <w:vertAlign w:val="subscript"/>
                    </w:rPr>
                    <w:t>X</w:t>
                  </w:r>
                </w:p>
              </w:tc>
              <w:tc>
                <w:tcPr>
                  <w:tcW w:w="1467" w:type="dxa"/>
                </w:tcPr>
                <w:p w14:paraId="5CCD62C0" w14:textId="06052963" w:rsidR="004F6319" w:rsidRDefault="004F6319" w:rsidP="00BA0208">
                  <w:pPr>
                    <w:pStyle w:val="NormalArial"/>
                    <w:spacing w:before="120" w:after="120"/>
                    <w:jc w:val="center"/>
                  </w:pPr>
                  <w:r>
                    <w:t>0.00</w:t>
                  </w:r>
                </w:p>
              </w:tc>
              <w:tc>
                <w:tcPr>
                  <w:tcW w:w="1467" w:type="dxa"/>
                </w:tcPr>
                <w:p w14:paraId="4E523EFC" w14:textId="07F1DFCE" w:rsidR="004F6319" w:rsidRDefault="008342F6" w:rsidP="00BA0208">
                  <w:pPr>
                    <w:pStyle w:val="NormalArial"/>
                    <w:spacing w:before="120" w:after="120"/>
                    <w:jc w:val="center"/>
                  </w:pPr>
                  <w:r>
                    <w:t>0.00072</w:t>
                  </w:r>
                </w:p>
              </w:tc>
              <w:tc>
                <w:tcPr>
                  <w:tcW w:w="1467" w:type="dxa"/>
                </w:tcPr>
                <w:p w14:paraId="44471E37" w14:textId="1691C2C1" w:rsidR="004F6319" w:rsidRDefault="008342F6" w:rsidP="00BA0208">
                  <w:pPr>
                    <w:pStyle w:val="NormalArial"/>
                    <w:spacing w:before="120" w:after="120"/>
                    <w:jc w:val="center"/>
                  </w:pPr>
                  <w:r>
                    <w:t>0.013</w:t>
                  </w:r>
                </w:p>
              </w:tc>
            </w:tr>
            <w:tr w:rsidR="004F6319" w14:paraId="1E049DA3" w14:textId="77777777" w:rsidTr="004F6319">
              <w:tc>
                <w:tcPr>
                  <w:tcW w:w="1466" w:type="dxa"/>
                </w:tcPr>
                <w:p w14:paraId="2A3DA68B" w14:textId="747CA07D" w:rsidR="004F6319" w:rsidRDefault="00D776A7" w:rsidP="00BA0208">
                  <w:pPr>
                    <w:pStyle w:val="NormalArial"/>
                    <w:spacing w:before="120" w:after="120"/>
                    <w:jc w:val="center"/>
                  </w:pPr>
                  <w:r w:rsidRPr="00D776A7">
                    <w:t>SO</w:t>
                  </w:r>
                  <w:r w:rsidRPr="00D776A7">
                    <w:rPr>
                      <w:vertAlign w:val="subscript"/>
                    </w:rPr>
                    <w:t>2</w:t>
                  </w:r>
                </w:p>
              </w:tc>
              <w:tc>
                <w:tcPr>
                  <w:tcW w:w="1467" w:type="dxa"/>
                </w:tcPr>
                <w:p w14:paraId="1A2AFB10" w14:textId="2B2E3212" w:rsidR="004F6319" w:rsidRDefault="004F6319" w:rsidP="00BA0208">
                  <w:pPr>
                    <w:pStyle w:val="NormalArial"/>
                    <w:spacing w:before="120" w:after="120"/>
                    <w:jc w:val="center"/>
                  </w:pPr>
                  <w:r>
                    <w:t>0.00</w:t>
                  </w:r>
                </w:p>
              </w:tc>
              <w:tc>
                <w:tcPr>
                  <w:tcW w:w="1467" w:type="dxa"/>
                </w:tcPr>
                <w:p w14:paraId="7DEE631C" w14:textId="1389649F" w:rsidR="004F6319" w:rsidRDefault="008342F6" w:rsidP="00BA0208">
                  <w:pPr>
                    <w:pStyle w:val="NormalArial"/>
                    <w:spacing w:before="120" w:after="120"/>
                    <w:jc w:val="center"/>
                  </w:pPr>
                  <w:r>
                    <w:t>0.0000072</w:t>
                  </w:r>
                </w:p>
              </w:tc>
              <w:tc>
                <w:tcPr>
                  <w:tcW w:w="1467" w:type="dxa"/>
                </w:tcPr>
                <w:p w14:paraId="3D5D2242" w14:textId="4FE55008" w:rsidR="004F6319" w:rsidRDefault="008342F6" w:rsidP="008342F6">
                  <w:pPr>
                    <w:pStyle w:val="NormalArial"/>
                    <w:spacing w:before="120" w:after="120"/>
                    <w:jc w:val="center"/>
                  </w:pPr>
                  <w:r>
                    <w:t>0.0081</w:t>
                  </w:r>
                </w:p>
              </w:tc>
            </w:tr>
          </w:tbl>
          <w:p w14:paraId="125B9D94" w14:textId="4A44540C" w:rsidR="00930C49" w:rsidRPr="00AA63D7" w:rsidRDefault="009A4973" w:rsidP="00AA63D7">
            <w:pPr>
              <w:pStyle w:val="NormalArial"/>
              <w:spacing w:before="120" w:after="120"/>
            </w:pPr>
            <w:r>
              <w:t xml:space="preserve">Clearly, </w:t>
            </w:r>
            <w:r w:rsidR="002D2458">
              <w:t xml:space="preserve">using current index prices for </w:t>
            </w:r>
            <w:r w:rsidR="00D776A7" w:rsidRPr="00D776A7">
              <w:t>SO</w:t>
            </w:r>
            <w:r w:rsidR="00D776A7" w:rsidRPr="00D776A7">
              <w:rPr>
                <w:vertAlign w:val="subscript"/>
              </w:rPr>
              <w:t>2</w:t>
            </w:r>
            <w:r w:rsidR="002D2458">
              <w:t xml:space="preserve"> and </w:t>
            </w:r>
            <w:r w:rsidR="005D575C" w:rsidRPr="00D776A7">
              <w:t>NO</w:t>
            </w:r>
            <w:r w:rsidR="005D575C">
              <w:rPr>
                <w:vertAlign w:val="subscript"/>
              </w:rPr>
              <w:t>X</w:t>
            </w:r>
            <w:r w:rsidR="002D2458">
              <w:t xml:space="preserve"> </w:t>
            </w:r>
            <w:r w:rsidR="00B37D16">
              <w:t xml:space="preserve">to calculate </w:t>
            </w:r>
            <w:r>
              <w:t>emissions cost</w:t>
            </w:r>
            <w:r w:rsidR="002D2458">
              <w:t xml:space="preserve"> rates </w:t>
            </w:r>
            <w:r w:rsidR="00B37D16">
              <w:t xml:space="preserve">results in </w:t>
            </w:r>
            <w:r>
              <w:t xml:space="preserve">a very small component of a typical variable </w:t>
            </w:r>
            <w:r w:rsidR="00AA63D7">
              <w:t>Operations &amp; Maintenance (</w:t>
            </w:r>
            <w:r>
              <w:t>O&amp;M</w:t>
            </w:r>
            <w:r w:rsidR="00AA63D7">
              <w:t>)</w:t>
            </w:r>
            <w:r>
              <w:t xml:space="preserve"> </w:t>
            </w:r>
            <w:r w:rsidR="00A84C58">
              <w:t xml:space="preserve">rate </w:t>
            </w:r>
            <w:r>
              <w:t>of about $</w:t>
            </w:r>
            <w:r w:rsidR="00797DDD">
              <w:t>6</w:t>
            </w:r>
            <w:r>
              <w:t>/MWh</w:t>
            </w:r>
            <w:r w:rsidR="00C41E4E">
              <w:t xml:space="preserve"> to $8/MWh</w:t>
            </w:r>
            <w:r>
              <w:t>.</w:t>
            </w:r>
            <w:r w:rsidR="00AA63D7">
              <w:t xml:space="preserve">  U</w:t>
            </w:r>
            <w:r w:rsidR="008B50AA">
              <w:t xml:space="preserve">sing </w:t>
            </w:r>
            <w:r>
              <w:t xml:space="preserve">fixed prices </w:t>
            </w:r>
            <w:r w:rsidR="008B50AA">
              <w:t xml:space="preserve">for </w:t>
            </w:r>
            <w:r w:rsidR="00D776A7" w:rsidRPr="00D776A7">
              <w:t>SO</w:t>
            </w:r>
            <w:r w:rsidR="00D776A7" w:rsidRPr="00D776A7">
              <w:rPr>
                <w:vertAlign w:val="subscript"/>
              </w:rPr>
              <w:t>2</w:t>
            </w:r>
            <w:r w:rsidR="008B50AA" w:rsidRPr="003375D5">
              <w:t xml:space="preserve"> and </w:t>
            </w:r>
            <w:r w:rsidR="005D575C" w:rsidRPr="00D776A7">
              <w:t>NO</w:t>
            </w:r>
            <w:r w:rsidR="005D575C">
              <w:rPr>
                <w:vertAlign w:val="subscript"/>
              </w:rPr>
              <w:t>X</w:t>
            </w:r>
            <w:r w:rsidR="008B50AA" w:rsidRPr="003375D5">
              <w:t xml:space="preserve"> </w:t>
            </w:r>
            <w:r>
              <w:t>will continue to provide this incremental emissions cost</w:t>
            </w:r>
            <w:r w:rsidR="008B50AA">
              <w:t xml:space="preserve">s benefits </w:t>
            </w:r>
            <w:r>
              <w:t xml:space="preserve">but at a lower cost to ERCOT </w:t>
            </w:r>
            <w:r w:rsidR="008B50AA">
              <w:t xml:space="preserve">by </w:t>
            </w:r>
            <w:r>
              <w:t xml:space="preserve">eliminating </w:t>
            </w:r>
            <w:r w:rsidR="008B50AA">
              <w:t xml:space="preserve">the </w:t>
            </w:r>
            <w:r w:rsidR="00AA63D7">
              <w:t xml:space="preserve">cost of the </w:t>
            </w:r>
            <w:r>
              <w:t>subscription.</w:t>
            </w:r>
          </w:p>
        </w:tc>
      </w:tr>
      <w:bookmarkEnd w:id="1"/>
    </w:tbl>
    <w:p w14:paraId="5294EE7D" w14:textId="330B5BEF" w:rsidR="0059260F" w:rsidRDefault="0059260F" w:rsidP="00E71C39">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127985" w14:paraId="1685F83D" w14:textId="77777777" w:rsidTr="009A7D32">
        <w:trPr>
          <w:cantSplit/>
          <w:trHeight w:val="432"/>
        </w:trPr>
        <w:tc>
          <w:tcPr>
            <w:tcW w:w="10440" w:type="dxa"/>
            <w:gridSpan w:val="2"/>
            <w:tcBorders>
              <w:top w:val="single" w:sz="4" w:space="0" w:color="auto"/>
            </w:tcBorders>
            <w:shd w:val="clear" w:color="auto" w:fill="FFFFFF"/>
            <w:vAlign w:val="center"/>
          </w:tcPr>
          <w:p w14:paraId="680EB015" w14:textId="77777777" w:rsidR="00127985" w:rsidRDefault="00127985" w:rsidP="009A7D32">
            <w:pPr>
              <w:pStyle w:val="Header"/>
              <w:jc w:val="center"/>
            </w:pPr>
            <w:bookmarkStart w:id="2" w:name="_Hlk154568842"/>
            <w:r>
              <w:t>Sponsor</w:t>
            </w:r>
          </w:p>
        </w:tc>
      </w:tr>
      <w:tr w:rsidR="00127985" w14:paraId="6BA950AA" w14:textId="77777777" w:rsidTr="009A7D32">
        <w:trPr>
          <w:cantSplit/>
          <w:trHeight w:val="432"/>
        </w:trPr>
        <w:tc>
          <w:tcPr>
            <w:tcW w:w="2880" w:type="dxa"/>
            <w:shd w:val="clear" w:color="auto" w:fill="FFFFFF"/>
            <w:vAlign w:val="center"/>
          </w:tcPr>
          <w:p w14:paraId="2C90F123" w14:textId="77777777" w:rsidR="00127985" w:rsidRPr="00B93CA0" w:rsidRDefault="00127985" w:rsidP="009A7D32">
            <w:pPr>
              <w:pStyle w:val="Header"/>
              <w:rPr>
                <w:bCs w:val="0"/>
              </w:rPr>
            </w:pPr>
            <w:r w:rsidRPr="00B93CA0">
              <w:rPr>
                <w:bCs w:val="0"/>
              </w:rPr>
              <w:t>Name</w:t>
            </w:r>
          </w:p>
        </w:tc>
        <w:tc>
          <w:tcPr>
            <w:tcW w:w="7560" w:type="dxa"/>
            <w:vAlign w:val="center"/>
          </w:tcPr>
          <w:p w14:paraId="4F7F8F4D" w14:textId="25AB4652" w:rsidR="00127985" w:rsidRDefault="00BA0208" w:rsidP="009A7D32">
            <w:pPr>
              <w:pStyle w:val="NormalArial"/>
            </w:pPr>
            <w:r>
              <w:t>Ino Gonzalez</w:t>
            </w:r>
            <w:r w:rsidR="00042ABA">
              <w:t xml:space="preserve"> / Marcelo Magarinos</w:t>
            </w:r>
          </w:p>
        </w:tc>
      </w:tr>
      <w:tr w:rsidR="00127985" w14:paraId="7B4CBD08" w14:textId="77777777" w:rsidTr="009A7D32">
        <w:trPr>
          <w:cantSplit/>
          <w:trHeight w:val="432"/>
        </w:trPr>
        <w:tc>
          <w:tcPr>
            <w:tcW w:w="2880" w:type="dxa"/>
            <w:shd w:val="clear" w:color="auto" w:fill="FFFFFF"/>
            <w:vAlign w:val="center"/>
          </w:tcPr>
          <w:p w14:paraId="598885D6" w14:textId="77777777" w:rsidR="00127985" w:rsidRPr="00B93CA0" w:rsidRDefault="00127985" w:rsidP="009A7D32">
            <w:pPr>
              <w:pStyle w:val="Header"/>
              <w:rPr>
                <w:bCs w:val="0"/>
              </w:rPr>
            </w:pPr>
            <w:r w:rsidRPr="00B93CA0">
              <w:rPr>
                <w:bCs w:val="0"/>
              </w:rPr>
              <w:t>E-mail Address</w:t>
            </w:r>
          </w:p>
        </w:tc>
        <w:tc>
          <w:tcPr>
            <w:tcW w:w="7560" w:type="dxa"/>
            <w:vAlign w:val="center"/>
          </w:tcPr>
          <w:p w14:paraId="65835B26" w14:textId="27BD75FA" w:rsidR="00127985" w:rsidRDefault="00603F67" w:rsidP="009A7D32">
            <w:pPr>
              <w:pStyle w:val="NormalArial"/>
            </w:pPr>
            <w:hyperlink r:id="rId20" w:history="1">
              <w:r w:rsidR="00BA0208" w:rsidRPr="00425E88">
                <w:rPr>
                  <w:rStyle w:val="Hyperlink"/>
                </w:rPr>
                <w:t>Ino.Gonzalez@ercot.com</w:t>
              </w:r>
            </w:hyperlink>
            <w:r w:rsidR="00BA0208">
              <w:t xml:space="preserve"> </w:t>
            </w:r>
            <w:r w:rsidR="00042ABA">
              <w:t xml:space="preserve">/ </w:t>
            </w:r>
            <w:hyperlink r:id="rId21" w:history="1">
              <w:r w:rsidR="00042ABA" w:rsidRPr="002B307F">
                <w:rPr>
                  <w:rStyle w:val="Hyperlink"/>
                </w:rPr>
                <w:t>Marcelo.Magarinos@ercot.com</w:t>
              </w:r>
            </w:hyperlink>
          </w:p>
        </w:tc>
      </w:tr>
      <w:tr w:rsidR="00127985" w14:paraId="3352D5C4" w14:textId="77777777" w:rsidTr="009A7D32">
        <w:trPr>
          <w:cantSplit/>
          <w:trHeight w:val="432"/>
        </w:trPr>
        <w:tc>
          <w:tcPr>
            <w:tcW w:w="2880" w:type="dxa"/>
            <w:shd w:val="clear" w:color="auto" w:fill="FFFFFF"/>
            <w:vAlign w:val="center"/>
          </w:tcPr>
          <w:p w14:paraId="49FCE241" w14:textId="77777777" w:rsidR="00127985" w:rsidRPr="00B93CA0" w:rsidRDefault="00127985" w:rsidP="009A7D32">
            <w:pPr>
              <w:pStyle w:val="Header"/>
              <w:rPr>
                <w:bCs w:val="0"/>
              </w:rPr>
            </w:pPr>
            <w:r w:rsidRPr="00B93CA0">
              <w:rPr>
                <w:bCs w:val="0"/>
              </w:rPr>
              <w:t>Company</w:t>
            </w:r>
          </w:p>
        </w:tc>
        <w:tc>
          <w:tcPr>
            <w:tcW w:w="7560" w:type="dxa"/>
            <w:vAlign w:val="center"/>
          </w:tcPr>
          <w:p w14:paraId="0580A551" w14:textId="19FD1D5D" w:rsidR="00127985" w:rsidRDefault="00BA0208" w:rsidP="009A7D32">
            <w:pPr>
              <w:pStyle w:val="NormalArial"/>
            </w:pPr>
            <w:r>
              <w:t>ERCOT</w:t>
            </w:r>
          </w:p>
        </w:tc>
      </w:tr>
      <w:tr w:rsidR="00127985" w14:paraId="7C82909F" w14:textId="77777777" w:rsidTr="009A7D32">
        <w:trPr>
          <w:cantSplit/>
          <w:trHeight w:val="432"/>
        </w:trPr>
        <w:tc>
          <w:tcPr>
            <w:tcW w:w="2880" w:type="dxa"/>
            <w:tcBorders>
              <w:bottom w:val="single" w:sz="4" w:space="0" w:color="auto"/>
            </w:tcBorders>
            <w:shd w:val="clear" w:color="auto" w:fill="FFFFFF"/>
            <w:vAlign w:val="center"/>
          </w:tcPr>
          <w:p w14:paraId="0BDF82AB" w14:textId="77777777" w:rsidR="00127985" w:rsidRPr="00B93CA0" w:rsidRDefault="00127985" w:rsidP="009A7D32">
            <w:pPr>
              <w:pStyle w:val="Header"/>
              <w:rPr>
                <w:bCs w:val="0"/>
              </w:rPr>
            </w:pPr>
            <w:r w:rsidRPr="00B93CA0">
              <w:rPr>
                <w:bCs w:val="0"/>
              </w:rPr>
              <w:t>Phone Number</w:t>
            </w:r>
          </w:p>
        </w:tc>
        <w:tc>
          <w:tcPr>
            <w:tcW w:w="7560" w:type="dxa"/>
            <w:tcBorders>
              <w:bottom w:val="single" w:sz="4" w:space="0" w:color="auto"/>
            </w:tcBorders>
            <w:vAlign w:val="center"/>
          </w:tcPr>
          <w:p w14:paraId="18A49205" w14:textId="1E110AD1" w:rsidR="00127985" w:rsidRDefault="00BA0208" w:rsidP="009A7D32">
            <w:pPr>
              <w:pStyle w:val="NormalArial"/>
            </w:pPr>
            <w:r>
              <w:t>512</w:t>
            </w:r>
            <w:r w:rsidR="00042ABA">
              <w:t>-</w:t>
            </w:r>
            <w:r>
              <w:t>248-3954</w:t>
            </w:r>
            <w:r w:rsidR="00042ABA">
              <w:t xml:space="preserve"> / 512-248-6724</w:t>
            </w:r>
          </w:p>
        </w:tc>
      </w:tr>
      <w:tr w:rsidR="00127985" w14:paraId="52561A61" w14:textId="77777777" w:rsidTr="009A7D32">
        <w:trPr>
          <w:cantSplit/>
          <w:trHeight w:val="432"/>
        </w:trPr>
        <w:tc>
          <w:tcPr>
            <w:tcW w:w="2880" w:type="dxa"/>
            <w:shd w:val="clear" w:color="auto" w:fill="FFFFFF"/>
            <w:vAlign w:val="center"/>
          </w:tcPr>
          <w:p w14:paraId="37F3168D" w14:textId="77777777" w:rsidR="00127985" w:rsidRPr="00B93CA0" w:rsidRDefault="00127985" w:rsidP="009A7D32">
            <w:pPr>
              <w:pStyle w:val="Header"/>
              <w:rPr>
                <w:bCs w:val="0"/>
              </w:rPr>
            </w:pPr>
            <w:r>
              <w:rPr>
                <w:bCs w:val="0"/>
              </w:rPr>
              <w:lastRenderedPageBreak/>
              <w:t>Cell</w:t>
            </w:r>
            <w:r w:rsidRPr="00B93CA0">
              <w:rPr>
                <w:bCs w:val="0"/>
              </w:rPr>
              <w:t xml:space="preserve"> Number</w:t>
            </w:r>
          </w:p>
        </w:tc>
        <w:tc>
          <w:tcPr>
            <w:tcW w:w="7560" w:type="dxa"/>
            <w:vAlign w:val="center"/>
          </w:tcPr>
          <w:p w14:paraId="03B5038E" w14:textId="77777777" w:rsidR="00127985" w:rsidRDefault="00127985" w:rsidP="009A7D32">
            <w:pPr>
              <w:pStyle w:val="NormalArial"/>
            </w:pPr>
          </w:p>
        </w:tc>
      </w:tr>
      <w:tr w:rsidR="00127985" w14:paraId="413EDC6C" w14:textId="77777777" w:rsidTr="009A7D32">
        <w:trPr>
          <w:cantSplit/>
          <w:trHeight w:val="432"/>
        </w:trPr>
        <w:tc>
          <w:tcPr>
            <w:tcW w:w="2880" w:type="dxa"/>
            <w:tcBorders>
              <w:bottom w:val="single" w:sz="4" w:space="0" w:color="auto"/>
            </w:tcBorders>
            <w:shd w:val="clear" w:color="auto" w:fill="FFFFFF"/>
            <w:vAlign w:val="center"/>
          </w:tcPr>
          <w:p w14:paraId="4C3ED321" w14:textId="77777777" w:rsidR="00127985" w:rsidRPr="00B93CA0" w:rsidRDefault="00127985" w:rsidP="009A7D32">
            <w:pPr>
              <w:pStyle w:val="Header"/>
              <w:rPr>
                <w:bCs w:val="0"/>
              </w:rPr>
            </w:pPr>
            <w:r>
              <w:rPr>
                <w:bCs w:val="0"/>
              </w:rPr>
              <w:t>Market Segment</w:t>
            </w:r>
          </w:p>
        </w:tc>
        <w:tc>
          <w:tcPr>
            <w:tcW w:w="7560" w:type="dxa"/>
            <w:tcBorders>
              <w:bottom w:val="single" w:sz="4" w:space="0" w:color="auto"/>
            </w:tcBorders>
            <w:vAlign w:val="center"/>
          </w:tcPr>
          <w:p w14:paraId="2136754D" w14:textId="3639C986" w:rsidR="00127985" w:rsidRDefault="00BA0208" w:rsidP="009A7D32">
            <w:pPr>
              <w:pStyle w:val="NormalArial"/>
            </w:pPr>
            <w:r>
              <w:t>Not Applicable</w:t>
            </w:r>
          </w:p>
        </w:tc>
      </w:tr>
      <w:bookmarkEnd w:id="2"/>
    </w:tbl>
    <w:p w14:paraId="24A08F85"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4F4C0AD8" w14:textId="77777777" w:rsidTr="00D176CF">
        <w:trPr>
          <w:cantSplit/>
          <w:trHeight w:val="432"/>
        </w:trPr>
        <w:tc>
          <w:tcPr>
            <w:tcW w:w="10440" w:type="dxa"/>
            <w:gridSpan w:val="2"/>
            <w:vAlign w:val="center"/>
          </w:tcPr>
          <w:p w14:paraId="3EAEB46A" w14:textId="77777777" w:rsidR="009A3772" w:rsidRPr="007C199B" w:rsidRDefault="009A3772" w:rsidP="007C199B">
            <w:pPr>
              <w:pStyle w:val="NormalArial"/>
              <w:jc w:val="center"/>
              <w:rPr>
                <w:b/>
              </w:rPr>
            </w:pPr>
            <w:r w:rsidRPr="007C199B">
              <w:rPr>
                <w:b/>
              </w:rPr>
              <w:t>Market Rules Staff Contact</w:t>
            </w:r>
          </w:p>
        </w:tc>
      </w:tr>
      <w:tr w:rsidR="009A3772" w:rsidRPr="00D56D61" w14:paraId="7EBC7B24" w14:textId="77777777" w:rsidTr="00D176CF">
        <w:trPr>
          <w:cantSplit/>
          <w:trHeight w:val="432"/>
        </w:trPr>
        <w:tc>
          <w:tcPr>
            <w:tcW w:w="2880" w:type="dxa"/>
            <w:vAlign w:val="center"/>
          </w:tcPr>
          <w:p w14:paraId="3348CD1F" w14:textId="77777777" w:rsidR="009A3772" w:rsidRPr="007C199B" w:rsidRDefault="009A3772">
            <w:pPr>
              <w:pStyle w:val="NormalArial"/>
              <w:rPr>
                <w:b/>
              </w:rPr>
            </w:pPr>
            <w:r w:rsidRPr="007C199B">
              <w:rPr>
                <w:b/>
              </w:rPr>
              <w:t>Name</w:t>
            </w:r>
          </w:p>
        </w:tc>
        <w:tc>
          <w:tcPr>
            <w:tcW w:w="7560" w:type="dxa"/>
            <w:vAlign w:val="center"/>
          </w:tcPr>
          <w:p w14:paraId="0AF1F123" w14:textId="6CD2A102" w:rsidR="009A3772" w:rsidRPr="00D56D61" w:rsidRDefault="00BA0208">
            <w:pPr>
              <w:pStyle w:val="NormalArial"/>
            </w:pPr>
            <w:r>
              <w:t>Brittney Albracht</w:t>
            </w:r>
          </w:p>
        </w:tc>
      </w:tr>
      <w:tr w:rsidR="009A3772" w:rsidRPr="00D56D61" w14:paraId="0284149D" w14:textId="77777777" w:rsidTr="00D176CF">
        <w:trPr>
          <w:cantSplit/>
          <w:trHeight w:val="432"/>
        </w:trPr>
        <w:tc>
          <w:tcPr>
            <w:tcW w:w="2880" w:type="dxa"/>
            <w:vAlign w:val="center"/>
          </w:tcPr>
          <w:p w14:paraId="1FCD1375" w14:textId="77777777" w:rsidR="009A3772" w:rsidRPr="007C199B" w:rsidRDefault="009A3772">
            <w:pPr>
              <w:pStyle w:val="NormalArial"/>
              <w:rPr>
                <w:b/>
              </w:rPr>
            </w:pPr>
            <w:r w:rsidRPr="007C199B">
              <w:rPr>
                <w:b/>
              </w:rPr>
              <w:t>E-Mail Address</w:t>
            </w:r>
          </w:p>
        </w:tc>
        <w:tc>
          <w:tcPr>
            <w:tcW w:w="7560" w:type="dxa"/>
            <w:vAlign w:val="center"/>
          </w:tcPr>
          <w:p w14:paraId="19704141" w14:textId="6557892D" w:rsidR="009A3772" w:rsidRPr="00D56D61" w:rsidRDefault="00603F67">
            <w:pPr>
              <w:pStyle w:val="NormalArial"/>
            </w:pPr>
            <w:hyperlink r:id="rId22" w:history="1">
              <w:r w:rsidR="00BA0208" w:rsidRPr="00425E88">
                <w:rPr>
                  <w:rStyle w:val="Hyperlink"/>
                </w:rPr>
                <w:t>Brittney.Albracht@ercot.com</w:t>
              </w:r>
            </w:hyperlink>
            <w:r w:rsidR="00BA0208">
              <w:t xml:space="preserve"> </w:t>
            </w:r>
          </w:p>
        </w:tc>
      </w:tr>
      <w:tr w:rsidR="009A3772" w:rsidRPr="005370B5" w14:paraId="5DA7D2B1" w14:textId="77777777" w:rsidTr="00D176CF">
        <w:trPr>
          <w:cantSplit/>
          <w:trHeight w:val="432"/>
        </w:trPr>
        <w:tc>
          <w:tcPr>
            <w:tcW w:w="2880" w:type="dxa"/>
            <w:vAlign w:val="center"/>
          </w:tcPr>
          <w:p w14:paraId="20176EC7" w14:textId="77777777" w:rsidR="009A3772" w:rsidRPr="007C199B" w:rsidRDefault="009A3772">
            <w:pPr>
              <w:pStyle w:val="NormalArial"/>
              <w:rPr>
                <w:b/>
              </w:rPr>
            </w:pPr>
            <w:r w:rsidRPr="007C199B">
              <w:rPr>
                <w:b/>
              </w:rPr>
              <w:t>Phone Number</w:t>
            </w:r>
          </w:p>
        </w:tc>
        <w:tc>
          <w:tcPr>
            <w:tcW w:w="7560" w:type="dxa"/>
            <w:vAlign w:val="center"/>
          </w:tcPr>
          <w:p w14:paraId="3E01946C" w14:textId="7BC22D35" w:rsidR="009A3772" w:rsidRDefault="00BA0208">
            <w:pPr>
              <w:pStyle w:val="NormalArial"/>
            </w:pPr>
            <w:r>
              <w:t>(512) 225-7027</w:t>
            </w:r>
          </w:p>
        </w:tc>
      </w:tr>
    </w:tbl>
    <w:p w14:paraId="0A4AB9E1" w14:textId="77777777" w:rsidR="009A3772" w:rsidRPr="00D56D61" w:rsidRDefault="009A3772">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24AF942E" w14:textId="77777777">
        <w:trPr>
          <w:trHeight w:val="350"/>
        </w:trPr>
        <w:tc>
          <w:tcPr>
            <w:tcW w:w="10440" w:type="dxa"/>
            <w:tcBorders>
              <w:bottom w:val="single" w:sz="4" w:space="0" w:color="auto"/>
            </w:tcBorders>
            <w:shd w:val="clear" w:color="auto" w:fill="FFFFFF"/>
            <w:vAlign w:val="center"/>
          </w:tcPr>
          <w:p w14:paraId="6FC99D97" w14:textId="77777777" w:rsidR="009A3772" w:rsidRDefault="009A3772" w:rsidP="00B07C46">
            <w:pPr>
              <w:pStyle w:val="Header"/>
              <w:jc w:val="center"/>
            </w:pPr>
            <w:r>
              <w:t xml:space="preserve">Proposed </w:t>
            </w:r>
            <w:r w:rsidR="00ED4FBF">
              <w:t xml:space="preserve">Verifiable Cost Manual </w:t>
            </w:r>
            <w:r>
              <w:t>Language Revision</w:t>
            </w:r>
          </w:p>
        </w:tc>
      </w:tr>
    </w:tbl>
    <w:p w14:paraId="1F85783E" w14:textId="77777777" w:rsidR="00FB3C93" w:rsidRPr="00F52DF3" w:rsidRDefault="00FB3C93" w:rsidP="00FB3C93">
      <w:pPr>
        <w:keepNext/>
        <w:tabs>
          <w:tab w:val="left" w:pos="900"/>
        </w:tabs>
        <w:spacing w:before="480" w:after="240"/>
        <w:ind w:left="900" w:hanging="900"/>
        <w:outlineLvl w:val="1"/>
        <w:rPr>
          <w:b/>
        </w:rPr>
      </w:pPr>
      <w:bookmarkStart w:id="3" w:name="_Toc467153230"/>
      <w:bookmarkStart w:id="4" w:name="_Toc136293561"/>
      <w:r w:rsidRPr="00F52DF3">
        <w:rPr>
          <w:b/>
        </w:rPr>
        <w:t>2.6</w:t>
      </w:r>
      <w:r w:rsidRPr="00F52DF3">
        <w:rPr>
          <w:b/>
        </w:rPr>
        <w:tab/>
      </w:r>
      <w:bookmarkStart w:id="5" w:name="_Toc378853647"/>
      <w:r w:rsidRPr="00F52DF3">
        <w:rPr>
          <w:b/>
        </w:rPr>
        <w:t>Additional Rules for Submitting Emission Costs</w:t>
      </w:r>
      <w:bookmarkEnd w:id="3"/>
      <w:bookmarkEnd w:id="4"/>
      <w:bookmarkEnd w:id="5"/>
    </w:p>
    <w:p w14:paraId="5E62B338" w14:textId="4FFE7414" w:rsidR="00FB3C93" w:rsidRPr="00F52DF3" w:rsidRDefault="00FB3C93" w:rsidP="00FB3C93">
      <w:pPr>
        <w:spacing w:before="120" w:after="120"/>
        <w:ind w:left="720" w:hanging="720"/>
      </w:pPr>
      <w:r w:rsidRPr="00F52DF3">
        <w:t>(1)</w:t>
      </w:r>
      <w:r w:rsidRPr="00F52DF3">
        <w:tab/>
      </w:r>
      <w:r w:rsidRPr="00E931E0">
        <w:t xml:space="preserve">Verifiable </w:t>
      </w:r>
      <w:ins w:id="6" w:author="ERCOT" w:date="2024-04-24T07:44:00Z">
        <w:r w:rsidR="005352F2" w:rsidRPr="00AA14F2">
          <w:t>C</w:t>
        </w:r>
      </w:ins>
      <w:del w:id="7" w:author="ERCOT" w:date="2024-04-24T07:44:00Z">
        <w:r w:rsidRPr="00E931E0" w:rsidDel="005352F2">
          <w:delText>c</w:delText>
        </w:r>
      </w:del>
      <w:r w:rsidRPr="00E931E0">
        <w:t>ost data may include the cost of purchasing emission credits but only to the extent necessary to meet environmental regulations associated with the operation of the specific Resource.  ERCOT will not approve emission costs of any type unless they are sufficiently documented.  When submitting emission costs the following procedures apply:</w:t>
      </w:r>
    </w:p>
    <w:p w14:paraId="0B825D3D" w14:textId="77777777" w:rsidR="00FB3C93" w:rsidRPr="00F52DF3" w:rsidRDefault="00FB3C93" w:rsidP="00FB3C93">
      <w:pPr>
        <w:spacing w:before="120" w:after="120"/>
        <w:ind w:left="1440" w:hanging="720"/>
      </w:pPr>
      <w:r w:rsidRPr="00F52DF3">
        <w:t>(a)</w:t>
      </w:r>
      <w:r w:rsidRPr="00F52DF3">
        <w:tab/>
        <w:t xml:space="preserve">Filing Entities submitting emission costs per-start must do so for each start type, cold, hot and intermediate.   ERCOT will calculate Verifiable Startup Emission Costs ($/start) for a Resource by using Equation 4 described in Section 14, </w:t>
      </w:r>
      <w:r>
        <w:t xml:space="preserve">Appendices, </w:t>
      </w:r>
      <w:r w:rsidRPr="00F52DF3">
        <w:t>Appendix 5, Specification of Relevant Equations.</w:t>
      </w:r>
    </w:p>
    <w:p w14:paraId="233FA43C" w14:textId="77777777" w:rsidR="00FB3C93" w:rsidRPr="00E931E0" w:rsidRDefault="00FB3C93" w:rsidP="00FB3C93">
      <w:pPr>
        <w:spacing w:before="120" w:after="120"/>
        <w:ind w:left="1440" w:hanging="720"/>
      </w:pPr>
      <w:r w:rsidRPr="00F52DF3">
        <w:t>(b)</w:t>
      </w:r>
      <w:r w:rsidRPr="00F52DF3">
        <w:tab/>
        <w:t xml:space="preserve">Emission costs incurred while operating the Resource at the Minimum-Energy level or above </w:t>
      </w:r>
      <w:r>
        <w:t>Low Sustained Limit (</w:t>
      </w:r>
      <w:r w:rsidRPr="00F52DF3">
        <w:t>LSL</w:t>
      </w:r>
      <w:r>
        <w:t>)</w:t>
      </w:r>
      <w:r w:rsidRPr="00F52DF3">
        <w:t xml:space="preserve"> are calculated on a $/MWh basis.  ERCOT will calculate Verifiable emission costs ($/MWh) at LSL by using Equation 5 described in </w:t>
      </w:r>
      <w:r w:rsidRPr="00E931E0">
        <w:t>Section 14, Appendices, Appendix 5.</w:t>
      </w:r>
    </w:p>
    <w:p w14:paraId="5B8C58AD" w14:textId="1B0497B6" w:rsidR="00FB3C93" w:rsidRPr="00E931E0" w:rsidRDefault="00FB3C93" w:rsidP="00FB3C93">
      <w:pPr>
        <w:spacing w:before="120" w:after="120"/>
        <w:ind w:left="1440" w:hanging="720"/>
      </w:pPr>
      <w:r w:rsidRPr="00E931E0">
        <w:t>(c)</w:t>
      </w:r>
      <w:r w:rsidRPr="00E931E0">
        <w:tab/>
        <w:t xml:space="preserve">Resources may include the cost of </w:t>
      </w:r>
      <w:ins w:id="8" w:author="ERCOT" w:date="2024-04-04T13:59:00Z">
        <w:r w:rsidR="005D575C" w:rsidRPr="00E931E0">
          <w:t>NO</w:t>
        </w:r>
        <w:r w:rsidR="005D575C" w:rsidRPr="00E931E0">
          <w:rPr>
            <w:vertAlign w:val="subscript"/>
          </w:rPr>
          <w:t>X</w:t>
        </w:r>
      </w:ins>
      <w:del w:id="9" w:author="ERCOT" w:date="2024-04-04T13:59:00Z">
        <w:r w:rsidRPr="00E931E0" w:rsidDel="005D575C">
          <w:delText>NOx</w:delText>
        </w:r>
      </w:del>
      <w:r w:rsidRPr="00E931E0">
        <w:t xml:space="preserve">, and </w:t>
      </w:r>
      <w:ins w:id="10" w:author="ERCOT" w:date="2024-04-04T11:59:00Z">
        <w:r w:rsidR="00D776A7" w:rsidRPr="00E931E0">
          <w:t>SO</w:t>
        </w:r>
        <w:r w:rsidR="00D776A7" w:rsidRPr="00E931E0">
          <w:rPr>
            <w:vertAlign w:val="subscript"/>
          </w:rPr>
          <w:t>2</w:t>
        </w:r>
      </w:ins>
      <w:del w:id="11" w:author="ERCOT" w:date="2024-04-04T11:59:00Z">
        <w:r w:rsidRPr="00E931E0" w:rsidDel="00D776A7">
          <w:delText>SO2</w:delText>
        </w:r>
      </w:del>
      <w:r w:rsidRPr="00E931E0">
        <w:t xml:space="preserve"> emissions requirements as part of the </w:t>
      </w:r>
      <w:ins w:id="12" w:author="ERCOT" w:date="2024-04-24T07:56:00Z">
        <w:r w:rsidR="00E931E0" w:rsidRPr="00E931E0">
          <w:t>V</w:t>
        </w:r>
      </w:ins>
      <w:del w:id="13" w:author="ERCOT" w:date="2024-04-24T07:56:00Z">
        <w:r w:rsidRPr="00E931E0" w:rsidDel="00E931E0">
          <w:delText>v</w:delText>
        </w:r>
      </w:del>
      <w:r w:rsidRPr="00E931E0">
        <w:t xml:space="preserve">erifiable </w:t>
      </w:r>
      <w:ins w:id="14" w:author="ERCOT" w:date="2024-04-24T07:56:00Z">
        <w:r w:rsidR="00E931E0" w:rsidRPr="00E931E0">
          <w:t>C</w:t>
        </w:r>
      </w:ins>
      <w:del w:id="15" w:author="ERCOT" w:date="2024-04-24T07:56:00Z">
        <w:r w:rsidRPr="00E931E0" w:rsidDel="00E931E0">
          <w:delText>c</w:delText>
        </w:r>
      </w:del>
      <w:r w:rsidRPr="00E931E0">
        <w:t>ost for:</w:t>
      </w:r>
    </w:p>
    <w:p w14:paraId="3232DE9B" w14:textId="7E175474" w:rsidR="00FB3C93" w:rsidRPr="00F52DF3" w:rsidRDefault="00FB3C93" w:rsidP="00FB3C93">
      <w:pPr>
        <w:spacing w:before="120" w:after="120"/>
        <w:ind w:left="2160" w:hanging="720"/>
      </w:pPr>
      <w:r w:rsidRPr="00E931E0">
        <w:t>(i)</w:t>
      </w:r>
      <w:r w:rsidRPr="00E931E0">
        <w:tab/>
        <w:t xml:space="preserve">Non-attainment Area for </w:t>
      </w:r>
      <w:ins w:id="16" w:author="ERCOT" w:date="2024-04-04T14:00:00Z">
        <w:r w:rsidR="005D575C" w:rsidRPr="00E931E0">
          <w:t>NO</w:t>
        </w:r>
        <w:r w:rsidR="005D575C" w:rsidRPr="00E931E0">
          <w:rPr>
            <w:vertAlign w:val="subscript"/>
          </w:rPr>
          <w:t>X</w:t>
        </w:r>
      </w:ins>
      <w:del w:id="17" w:author="ERCOT" w:date="2024-04-04T14:00:00Z">
        <w:r w:rsidRPr="00E931E0" w:rsidDel="005D575C">
          <w:delText>NOx</w:delText>
        </w:r>
      </w:del>
      <w:r w:rsidRPr="00E931E0">
        <w:t xml:space="preserve"> in Houston</w:t>
      </w:r>
      <w:r w:rsidRPr="00F52DF3">
        <w:t>-Galveston-Brazoria</w:t>
      </w:r>
    </w:p>
    <w:p w14:paraId="6492C084" w14:textId="6C698FCC" w:rsidR="00FB3C93" w:rsidRPr="00F52DF3" w:rsidRDefault="00FB3C93" w:rsidP="00FB3C93">
      <w:pPr>
        <w:spacing w:before="120" w:after="120"/>
        <w:ind w:left="2160" w:hanging="720"/>
      </w:pPr>
      <w:r w:rsidRPr="00F52DF3">
        <w:t>(ii)</w:t>
      </w:r>
      <w:r w:rsidRPr="00F52DF3">
        <w:tab/>
        <w:t xml:space="preserve">The Clean Air Interstate Rule (CAIR) or other federal regulations for </w:t>
      </w:r>
      <w:ins w:id="18" w:author="ERCOT" w:date="2024-04-04T14:00:00Z">
        <w:r w:rsidR="005D575C" w:rsidRPr="00D776A7">
          <w:t>NO</w:t>
        </w:r>
        <w:r w:rsidR="005D575C">
          <w:rPr>
            <w:vertAlign w:val="subscript"/>
          </w:rPr>
          <w:t>X</w:t>
        </w:r>
      </w:ins>
      <w:del w:id="19" w:author="ERCOT" w:date="2024-04-04T14:00:00Z">
        <w:r w:rsidRPr="00F52DF3" w:rsidDel="005D575C">
          <w:delText>NOx</w:delText>
        </w:r>
      </w:del>
      <w:r w:rsidRPr="00F52DF3">
        <w:t xml:space="preserve"> and </w:t>
      </w:r>
      <w:ins w:id="20" w:author="ERCOT" w:date="2024-04-04T11:59:00Z">
        <w:r w:rsidR="00D776A7" w:rsidRPr="00D776A7">
          <w:t>SO</w:t>
        </w:r>
        <w:r w:rsidR="00D776A7" w:rsidRPr="00D776A7">
          <w:rPr>
            <w:vertAlign w:val="subscript"/>
          </w:rPr>
          <w:t>2</w:t>
        </w:r>
      </w:ins>
      <w:del w:id="21" w:author="ERCOT" w:date="2024-04-04T11:59:00Z">
        <w:r w:rsidRPr="00F52DF3" w:rsidDel="00D776A7">
          <w:delText>SO2</w:delText>
        </w:r>
      </w:del>
      <w:r w:rsidRPr="00F52DF3">
        <w:t xml:space="preserve">, using Equations 4 and 5 as described in Section 14, </w:t>
      </w:r>
      <w:r>
        <w:t xml:space="preserve">Appendices, </w:t>
      </w:r>
      <w:r w:rsidRPr="00F52DF3">
        <w:t>Appendix 5.</w:t>
      </w:r>
    </w:p>
    <w:p w14:paraId="6CF06A7B" w14:textId="77777777" w:rsidR="00FB3C93" w:rsidRPr="00F52DF3" w:rsidRDefault="00FB3C93" w:rsidP="00FB3C93">
      <w:pPr>
        <w:spacing w:before="120" w:after="120"/>
        <w:ind w:left="1440" w:hanging="720"/>
      </w:pPr>
      <w:r w:rsidRPr="00F52DF3">
        <w:t>(d)</w:t>
      </w:r>
      <w:r w:rsidRPr="00F52DF3">
        <w:tab/>
        <w:t xml:space="preserve">For verifying the emission rates, the Filing Entity may submit the historic calendar annual average for the unit-specific emission rates reported to </w:t>
      </w:r>
      <w:r>
        <w:t>Texas Commission on Environmental Quality (</w:t>
      </w:r>
      <w:r w:rsidRPr="00F52DF3">
        <w:t>TCEQ</w:t>
      </w:r>
      <w:r>
        <w:t>)</w:t>
      </w:r>
      <w:r w:rsidRPr="00F52DF3">
        <w:t xml:space="preserve"> and or E</w:t>
      </w:r>
      <w:r>
        <w:t>nvironmental Protection Agency (EPA)</w:t>
      </w:r>
      <w:r w:rsidRPr="00F52DF3">
        <w:t xml:space="preserve"> by April 30 of the applicable year, if deemed necessary by the Filing Entity.</w:t>
      </w:r>
    </w:p>
    <w:p w14:paraId="5E31EB6A" w14:textId="3E211760" w:rsidR="00FB3C93" w:rsidRPr="00F52DF3" w:rsidRDefault="00FB3C93" w:rsidP="00FB3C93">
      <w:pPr>
        <w:spacing w:before="120" w:after="120"/>
        <w:ind w:left="1440" w:hanging="720"/>
      </w:pPr>
      <w:r w:rsidRPr="00F52DF3">
        <w:t>(e)</w:t>
      </w:r>
      <w:r w:rsidRPr="00F52DF3">
        <w:tab/>
      </w:r>
      <w:ins w:id="22" w:author="ERCOT" w:date="2024-04-23T07:06:00Z">
        <w:r w:rsidR="00505383" w:rsidRPr="00D776A7">
          <w:t>SO</w:t>
        </w:r>
        <w:r w:rsidR="00505383" w:rsidRPr="00D776A7">
          <w:rPr>
            <w:vertAlign w:val="subscript"/>
          </w:rPr>
          <w:t>2</w:t>
        </w:r>
        <w:r w:rsidR="00505383" w:rsidRPr="00F828D3">
          <w:t xml:space="preserve"> and </w:t>
        </w:r>
        <w:r w:rsidR="00505383" w:rsidRPr="00E931E0">
          <w:t>NO</w:t>
        </w:r>
        <w:r w:rsidR="00505383" w:rsidRPr="00E931E0">
          <w:rPr>
            <w:vertAlign w:val="subscript"/>
          </w:rPr>
          <w:t>X</w:t>
        </w:r>
        <w:r w:rsidR="00505383" w:rsidRPr="00E931E0">
          <w:t xml:space="preserve"> emission</w:t>
        </w:r>
      </w:ins>
      <w:ins w:id="23" w:author="ERCOT" w:date="2024-04-24T07:53:00Z">
        <w:r w:rsidR="00E931E0" w:rsidRPr="00E931E0">
          <w:t>s</w:t>
        </w:r>
      </w:ins>
      <w:ins w:id="24" w:author="ERCOT" w:date="2024-04-23T07:06:00Z">
        <w:r w:rsidR="00505383" w:rsidRPr="00E931E0">
          <w:t xml:space="preserve"> prices will be set at $2/short</w:t>
        </w:r>
      </w:ins>
      <w:ins w:id="25" w:author="ERCOT" w:date="2024-04-24T07:40:00Z">
        <w:r w:rsidR="00E57CBA" w:rsidRPr="00E931E0">
          <w:t xml:space="preserve"> </w:t>
        </w:r>
      </w:ins>
      <w:ins w:id="26" w:author="ERCOT" w:date="2024-04-23T07:06:00Z">
        <w:r w:rsidR="00505383" w:rsidRPr="00E931E0">
          <w:t>ton and $3/short</w:t>
        </w:r>
      </w:ins>
      <w:ins w:id="27" w:author="ERCOT" w:date="2024-04-24T07:40:00Z">
        <w:r w:rsidR="00E57CBA" w:rsidRPr="00E931E0">
          <w:t xml:space="preserve"> </w:t>
        </w:r>
      </w:ins>
      <w:ins w:id="28" w:author="ERCOT" w:date="2024-04-23T07:06:00Z">
        <w:r w:rsidR="00505383" w:rsidRPr="00E931E0">
          <w:t>ton, respectively, until new EPA requirements substantially affecting SO</w:t>
        </w:r>
        <w:r w:rsidR="00505383" w:rsidRPr="00E931E0">
          <w:rPr>
            <w:vertAlign w:val="subscript"/>
          </w:rPr>
          <w:t>2</w:t>
        </w:r>
        <w:r w:rsidR="00505383" w:rsidRPr="00E931E0">
          <w:t xml:space="preserve"> and NO</w:t>
        </w:r>
        <w:r w:rsidR="00505383" w:rsidRPr="00E931E0">
          <w:rPr>
            <w:vertAlign w:val="subscript"/>
          </w:rPr>
          <w:t>X</w:t>
        </w:r>
        <w:r w:rsidR="00505383" w:rsidRPr="00E931E0">
          <w:t xml:space="preserve"> emissions </w:t>
        </w:r>
      </w:ins>
      <w:ins w:id="29" w:author="ERCOT" w:date="2024-04-23T10:21:00Z">
        <w:r w:rsidR="00042ABA" w:rsidRPr="00E931E0">
          <w:t>prices</w:t>
        </w:r>
        <w:r w:rsidR="00042ABA">
          <w:t xml:space="preserve"> </w:t>
        </w:r>
      </w:ins>
      <w:ins w:id="30" w:author="ERCOT" w:date="2024-04-23T07:06:00Z">
        <w:r w:rsidR="00505383">
          <w:t xml:space="preserve">go into effect, ERCOT determines that a competitive market for </w:t>
        </w:r>
        <w:r w:rsidR="00505383" w:rsidRPr="00D776A7">
          <w:lastRenderedPageBreak/>
          <w:t>SO</w:t>
        </w:r>
        <w:r w:rsidR="00505383" w:rsidRPr="00D776A7">
          <w:rPr>
            <w:vertAlign w:val="subscript"/>
          </w:rPr>
          <w:t>2</w:t>
        </w:r>
        <w:r w:rsidR="00505383">
          <w:t xml:space="preserve"> and </w:t>
        </w:r>
        <w:r w:rsidR="00505383" w:rsidRPr="00D776A7">
          <w:t>NO</w:t>
        </w:r>
        <w:r w:rsidR="00505383">
          <w:rPr>
            <w:vertAlign w:val="subscript"/>
          </w:rPr>
          <w:t>X</w:t>
        </w:r>
        <w:r w:rsidR="00505383">
          <w:t xml:space="preserve"> has developed and the fixed prices are not reflective of the competitive market prices, </w:t>
        </w:r>
        <w:r w:rsidR="00505383" w:rsidRPr="00F828D3">
          <w:t>or</w:t>
        </w:r>
        <w:r w:rsidR="00505383">
          <w:t xml:space="preserve"> if ERCOT is</w:t>
        </w:r>
        <w:r w:rsidR="00505383" w:rsidRPr="00F828D3">
          <w:t xml:space="preserve"> directed </w:t>
        </w:r>
        <w:r w:rsidR="00505383">
          <w:t xml:space="preserve">to do so </w:t>
        </w:r>
        <w:r w:rsidR="00505383" w:rsidRPr="00F828D3">
          <w:t>by TAC</w:t>
        </w:r>
        <w:r w:rsidR="00505383">
          <w:t xml:space="preserve">.  </w:t>
        </w:r>
      </w:ins>
      <w:ins w:id="31" w:author="ERCOT" w:date="2024-04-04T11:34:00Z">
        <w:r w:rsidR="00852574">
          <w:t>If any of these conditions are met, a</w:t>
        </w:r>
        <w:r w:rsidR="00852574" w:rsidRPr="00F828D3">
          <w:t>t such time</w:t>
        </w:r>
        <w:r w:rsidR="00852574">
          <w:t xml:space="preserve"> </w:t>
        </w:r>
      </w:ins>
      <w:del w:id="32" w:author="ERCOT" w:date="2024-04-04T11:34:00Z">
        <w:r w:rsidRPr="00F52DF3" w:rsidDel="00852574">
          <w:delText>E</w:delText>
        </w:r>
      </w:del>
      <w:ins w:id="33" w:author="ERCOT" w:date="2024-04-04T14:54:00Z">
        <w:r w:rsidR="009A2221">
          <w:t>e</w:t>
        </w:r>
      </w:ins>
      <w:r w:rsidRPr="00F52DF3">
        <w:t xml:space="preserve">mission prices for </w:t>
      </w:r>
      <w:bookmarkStart w:id="34" w:name="OLE_LINK11"/>
      <w:bookmarkStart w:id="35" w:name="OLE_LINK14"/>
      <w:ins w:id="36" w:author="ERCOT" w:date="2024-04-04T14:01:00Z">
        <w:r w:rsidR="005D575C" w:rsidRPr="00D776A7">
          <w:t>SO</w:t>
        </w:r>
        <w:r w:rsidR="005D575C" w:rsidRPr="00D776A7">
          <w:rPr>
            <w:vertAlign w:val="subscript"/>
          </w:rPr>
          <w:t>2</w:t>
        </w:r>
      </w:ins>
      <w:del w:id="37" w:author="ERCOT" w:date="2024-04-04T14:01:00Z">
        <w:r w:rsidRPr="00F52DF3" w:rsidDel="005D575C">
          <w:delText>SO2</w:delText>
        </w:r>
      </w:del>
      <w:bookmarkEnd w:id="34"/>
      <w:bookmarkEnd w:id="35"/>
      <w:r w:rsidRPr="00F52DF3">
        <w:t xml:space="preserve"> and </w:t>
      </w:r>
      <w:ins w:id="38" w:author="ERCOT" w:date="2024-04-04T14:00:00Z">
        <w:r w:rsidR="005D575C" w:rsidRPr="00D776A7">
          <w:t>NO</w:t>
        </w:r>
        <w:r w:rsidR="005D575C">
          <w:rPr>
            <w:vertAlign w:val="subscript"/>
          </w:rPr>
          <w:t>X</w:t>
        </w:r>
      </w:ins>
      <w:del w:id="39" w:author="ERCOT" w:date="2024-04-04T14:00:00Z">
        <w:r w:rsidRPr="00F52DF3" w:rsidDel="005D575C">
          <w:delText>NOx</w:delText>
        </w:r>
      </w:del>
      <w:r w:rsidRPr="00F52DF3">
        <w:t xml:space="preserve"> will be obtained by ERCOT and will be based on average monthly index prices selected by ERCOT that are generally accepted in the industry and regularly published.  </w:t>
      </w:r>
      <w:ins w:id="40" w:author="ERCOT" w:date="2024-04-04T11:36:00Z">
        <w:r w:rsidR="00852574">
          <w:t xml:space="preserve">Using emission index prices, </w:t>
        </w:r>
      </w:ins>
      <w:r w:rsidRPr="00F52DF3">
        <w:t xml:space="preserve">ERCOT will calculate monthly indices using the arithmetic average of the prices published during business days for the first 15 days of the month prior to the effective month.  </w:t>
      </w:r>
    </w:p>
    <w:p w14:paraId="5C6E7852" w14:textId="37F25798" w:rsidR="00852574" w:rsidRDefault="00FB3C93" w:rsidP="00FB3C93">
      <w:pPr>
        <w:spacing w:before="120" w:after="120"/>
        <w:ind w:left="1440" w:hanging="720"/>
        <w:rPr>
          <w:ins w:id="41" w:author="ERCOT" w:date="2024-04-04T11:37:00Z"/>
        </w:rPr>
      </w:pPr>
      <w:r w:rsidRPr="00F52DF3">
        <w:t>(f)</w:t>
      </w:r>
      <w:r w:rsidRPr="00F52DF3">
        <w:tab/>
      </w:r>
      <w:ins w:id="42" w:author="ERCOT" w:date="2024-04-04T11:37:00Z">
        <w:r w:rsidR="00852574">
          <w:t xml:space="preserve">If </w:t>
        </w:r>
      </w:ins>
      <w:r w:rsidRPr="00F52DF3">
        <w:t xml:space="preserve">ERCOT </w:t>
      </w:r>
      <w:ins w:id="43" w:author="ERCOT" w:date="2024-04-04T11:37:00Z">
        <w:r w:rsidR="00852574">
          <w:t xml:space="preserve">chooses index prices for </w:t>
        </w:r>
      </w:ins>
      <w:ins w:id="44" w:author="ERCOT" w:date="2024-04-04T11:59:00Z">
        <w:r w:rsidR="00D776A7" w:rsidRPr="00D776A7">
          <w:t>SO</w:t>
        </w:r>
        <w:r w:rsidR="00D776A7" w:rsidRPr="00D776A7">
          <w:rPr>
            <w:vertAlign w:val="subscript"/>
          </w:rPr>
          <w:t>2</w:t>
        </w:r>
      </w:ins>
      <w:ins w:id="45" w:author="ERCOT" w:date="2024-04-04T11:37:00Z">
        <w:r w:rsidR="00852574">
          <w:t xml:space="preserve"> and </w:t>
        </w:r>
      </w:ins>
      <w:ins w:id="46" w:author="ERCOT" w:date="2024-04-04T14:00:00Z">
        <w:r w:rsidR="005D575C" w:rsidRPr="00D776A7">
          <w:t>NO</w:t>
        </w:r>
        <w:r w:rsidR="005D575C">
          <w:rPr>
            <w:vertAlign w:val="subscript"/>
          </w:rPr>
          <w:t>X</w:t>
        </w:r>
      </w:ins>
      <w:ins w:id="47" w:author="ERCOT" w:date="2024-04-04T11:37:00Z">
        <w:r w:rsidR="00852574">
          <w:t xml:space="preserve"> as described in paragraph (1)(e) above, ERCOT </w:t>
        </w:r>
      </w:ins>
      <w:r w:rsidRPr="00F52DF3">
        <w:t xml:space="preserve">will disclose to Market Participants the source of its selected price indices, along with descriptions of the nature and derivation of the indices as available from the publishers of those indices.  </w:t>
      </w:r>
    </w:p>
    <w:p w14:paraId="3C212FBA" w14:textId="69A5E2D5" w:rsidR="00FB3C93" w:rsidRPr="00F52DF3" w:rsidRDefault="00852574" w:rsidP="00FB3C93">
      <w:pPr>
        <w:spacing w:before="120" w:after="120"/>
        <w:ind w:left="1440" w:hanging="720"/>
      </w:pPr>
      <w:ins w:id="48" w:author="ERCOT" w:date="2024-04-04T11:37:00Z">
        <w:r>
          <w:t>(g)</w:t>
        </w:r>
        <w:r>
          <w:tab/>
        </w:r>
      </w:ins>
      <w:r w:rsidR="00FB3C93" w:rsidRPr="00F52DF3">
        <w:t>In the event that an ERCOT selected index</w:t>
      </w:r>
      <w:ins w:id="49" w:author="ERCOT" w:date="2024-04-04T11:38:00Z">
        <w:r>
          <w:t>, pursuant to paragraph (1)(e) above,</w:t>
        </w:r>
      </w:ins>
      <w:r w:rsidR="00FB3C93" w:rsidRPr="00F52DF3">
        <w:t xml:space="preserve"> becomes unavailable or unsuitable for the intended purpose, ERCOT will select a substitute index source</w:t>
      </w:r>
      <w:ins w:id="50" w:author="ERCOT" w:date="2024-04-04T11:39:00Z">
        <w:r>
          <w:t>, if applicable</w:t>
        </w:r>
      </w:ins>
      <w:r w:rsidR="00FB3C93" w:rsidRPr="00F52DF3">
        <w:t xml:space="preserve">.  ERCOT will notify Market Participants of any change in the index, along with a description of the nature and derivation of the substitute index and a summary of the reasons for the change, </w:t>
      </w:r>
      <w:r w:rsidR="00FB3C93">
        <w:t>60</w:t>
      </w:r>
      <w:r w:rsidR="00FB3C93" w:rsidRPr="00F52DF3">
        <w:t xml:space="preserve"> days prior to the beginning of its use.  However, in the event that </w:t>
      </w:r>
      <w:r w:rsidR="00FB3C93">
        <w:t>6</w:t>
      </w:r>
      <w:r w:rsidR="00FB3C93" w:rsidRPr="00F52DF3">
        <w:t>0 days notice cannot be given for any reason, ERCOT will notify Market Participants as far prior to use as practical.</w:t>
      </w:r>
    </w:p>
    <w:p w14:paraId="6030D3D3" w14:textId="7C3D4927" w:rsidR="00FB3C93" w:rsidRPr="00F52DF3" w:rsidRDefault="00FB3C93" w:rsidP="00FB3C93">
      <w:pPr>
        <w:spacing w:before="120" w:after="120"/>
        <w:ind w:left="1440" w:hanging="720"/>
      </w:pPr>
      <w:r w:rsidRPr="00F52DF3">
        <w:t>(</w:t>
      </w:r>
      <w:ins w:id="51" w:author="ERCOT" w:date="2024-04-04T11:39:00Z">
        <w:r w:rsidR="00852574">
          <w:t>h</w:t>
        </w:r>
      </w:ins>
      <w:del w:id="52" w:author="ERCOT" w:date="2024-04-04T11:39:00Z">
        <w:r w:rsidRPr="00F52DF3" w:rsidDel="00852574">
          <w:delText>g</w:delText>
        </w:r>
      </w:del>
      <w:r w:rsidRPr="00F52DF3">
        <w:t>)</w:t>
      </w:r>
      <w:r w:rsidRPr="00F52DF3">
        <w:tab/>
        <w:t xml:space="preserve">On a monthly basis, ERCOT will recalculate each Resource’s emission costs for </w:t>
      </w:r>
      <w:ins w:id="53" w:author="ERCOT" w:date="2024-04-04T11:59:00Z">
        <w:r w:rsidR="00D776A7" w:rsidRPr="00D776A7">
          <w:t>SO</w:t>
        </w:r>
        <w:r w:rsidR="00D776A7" w:rsidRPr="00D776A7">
          <w:rPr>
            <w:vertAlign w:val="subscript"/>
          </w:rPr>
          <w:t>2</w:t>
        </w:r>
      </w:ins>
      <w:del w:id="54" w:author="ERCOT" w:date="2024-04-04T11:59:00Z">
        <w:r w:rsidRPr="00F52DF3" w:rsidDel="00D776A7">
          <w:delText>SO2</w:delText>
        </w:r>
      </w:del>
      <w:r w:rsidRPr="00F52DF3">
        <w:t xml:space="preserve"> and </w:t>
      </w:r>
      <w:ins w:id="55" w:author="ERCOT" w:date="2024-04-04T14:00:00Z">
        <w:r w:rsidR="005D575C" w:rsidRPr="00D776A7">
          <w:t>NO</w:t>
        </w:r>
        <w:r w:rsidR="005D575C">
          <w:rPr>
            <w:vertAlign w:val="subscript"/>
          </w:rPr>
          <w:t>X</w:t>
        </w:r>
      </w:ins>
      <w:del w:id="56" w:author="ERCOT" w:date="2024-04-04T14:00:00Z">
        <w:r w:rsidRPr="00F52DF3" w:rsidDel="005D575C">
          <w:delText>NOx</w:delText>
        </w:r>
      </w:del>
      <w:r w:rsidRPr="00F52DF3">
        <w:t xml:space="preserve"> utilizing the emission prices </w:t>
      </w:r>
      <w:del w:id="57" w:author="ERCOT" w:date="2024-04-04T11:39:00Z">
        <w:r w:rsidRPr="00F52DF3" w:rsidDel="00852574">
          <w:delText>taken from the indices</w:delText>
        </w:r>
      </w:del>
      <w:ins w:id="58" w:author="ERCOT" w:date="2024-04-04T11:39:00Z">
        <w:r w:rsidR="00852574">
          <w:t>as</w:t>
        </w:r>
      </w:ins>
      <w:r w:rsidRPr="00F52DF3">
        <w:t xml:space="preserve"> described</w:t>
      </w:r>
      <w:ins w:id="59" w:author="ERCOT" w:date="2024-04-04T11:39:00Z">
        <w:r w:rsidR="00852574">
          <w:t xml:space="preserve"> in paragraph (1)(e)</w:t>
        </w:r>
      </w:ins>
      <w:r w:rsidRPr="00F52DF3">
        <w:t xml:space="preserve"> above. The new emission costs will replace the emission costs in the previously approved </w:t>
      </w:r>
      <w:r>
        <w:t>Operations &amp; Maintenance (</w:t>
      </w:r>
      <w:r w:rsidRPr="00F52DF3">
        <w:t>O&amp;M</w:t>
      </w:r>
      <w:r>
        <w:t>)</w:t>
      </w:r>
      <w:r w:rsidRPr="00F52DF3">
        <w:t xml:space="preserve"> Verifiable Costs totals.  </w:t>
      </w:r>
    </w:p>
    <w:p w14:paraId="4C3B3D03" w14:textId="7929BBC2" w:rsidR="00FB3C93" w:rsidRPr="00F52DF3" w:rsidRDefault="00FB3C93" w:rsidP="00FB3C93">
      <w:pPr>
        <w:spacing w:before="120" w:after="120"/>
        <w:ind w:left="1440" w:hanging="720"/>
      </w:pPr>
      <w:r w:rsidRPr="00F52DF3">
        <w:t>(</w:t>
      </w:r>
      <w:ins w:id="60" w:author="ERCOT" w:date="2024-04-04T11:39:00Z">
        <w:r w:rsidR="00852574">
          <w:t>i</w:t>
        </w:r>
      </w:ins>
      <w:del w:id="61" w:author="ERCOT" w:date="2024-04-04T11:39:00Z">
        <w:r w:rsidRPr="00F52DF3" w:rsidDel="00852574">
          <w:delText>h</w:delText>
        </w:r>
      </w:del>
      <w:r w:rsidRPr="00F52DF3">
        <w:t>)</w:t>
      </w:r>
      <w:bookmarkStart w:id="62" w:name="OLE_LINK15"/>
      <w:bookmarkStart w:id="63" w:name="OLE_LINK16"/>
      <w:r w:rsidRPr="00F52DF3">
        <w:tab/>
        <w:t>ERCOT emission cost calculations for each Resource will be completed</w:t>
      </w:r>
      <w:del w:id="64" w:author="ERCOT" w:date="2024-04-04T11:40:00Z">
        <w:r w:rsidRPr="00F52DF3" w:rsidDel="00852574">
          <w:delText xml:space="preserve"> by</w:delText>
        </w:r>
      </w:del>
      <w:r w:rsidRPr="00F52DF3">
        <w:t xml:space="preserve"> and the new approved O&amp;M Verifiable Costs will be made available to Filing Entities </w:t>
      </w:r>
      <w:r>
        <w:t>eight</w:t>
      </w:r>
      <w:r w:rsidRPr="00F52DF3">
        <w:t xml:space="preserve"> days prior to the first day of each effective month.  The effective period for use of these new emission costs will be the first day of each calendar month through the end of the same month.</w:t>
      </w:r>
    </w:p>
    <w:p w14:paraId="17A0837E" w14:textId="31190D0F" w:rsidR="00FB3C93" w:rsidRDefault="00FB3C93" w:rsidP="00FB3C93">
      <w:pPr>
        <w:spacing w:before="120" w:after="240"/>
        <w:ind w:left="1440" w:hanging="720"/>
      </w:pPr>
      <w:r w:rsidRPr="00F52DF3">
        <w:t>(</w:t>
      </w:r>
      <w:ins w:id="65" w:author="ERCOT" w:date="2024-04-04T11:40:00Z">
        <w:r w:rsidR="00852574">
          <w:t>j</w:t>
        </w:r>
      </w:ins>
      <w:del w:id="66" w:author="ERCOT" w:date="2024-04-04T11:40:00Z">
        <w:r w:rsidRPr="00F52DF3" w:rsidDel="00852574">
          <w:delText>i</w:delText>
        </w:r>
      </w:del>
      <w:r w:rsidRPr="00F52DF3">
        <w:t>)</w:t>
      </w:r>
      <w:r w:rsidRPr="00F52DF3">
        <w:tab/>
        <w:t xml:space="preserve">As a trading market develops pertaining to emissions limits at a state and or regional level, the costs associated to comply with emission restrictions may be eligible to be recovered and be </w:t>
      </w:r>
      <w:r w:rsidRPr="00E931E0">
        <w:t xml:space="preserve">part of the </w:t>
      </w:r>
      <w:ins w:id="67" w:author="ERCOT" w:date="2024-04-24T07:56:00Z">
        <w:r w:rsidR="00E931E0" w:rsidRPr="00E931E0">
          <w:t>V</w:t>
        </w:r>
      </w:ins>
      <w:del w:id="68" w:author="ERCOT" w:date="2024-04-24T07:56:00Z">
        <w:r w:rsidRPr="00E931E0" w:rsidDel="00E931E0">
          <w:delText>v</w:delText>
        </w:r>
      </w:del>
      <w:r w:rsidRPr="00E931E0">
        <w:t xml:space="preserve">erifiable </w:t>
      </w:r>
      <w:ins w:id="69" w:author="ERCOT" w:date="2024-04-24T07:56:00Z">
        <w:r w:rsidR="00E931E0" w:rsidRPr="00E931E0">
          <w:t>C</w:t>
        </w:r>
      </w:ins>
      <w:del w:id="70" w:author="ERCOT" w:date="2024-04-24T07:56:00Z">
        <w:r w:rsidRPr="00E931E0" w:rsidDel="00E931E0">
          <w:delText>c</w:delText>
        </w:r>
      </w:del>
      <w:r w:rsidRPr="00E931E0">
        <w:t>ost methodology</w:t>
      </w:r>
      <w:r w:rsidRPr="00F52DF3">
        <w:t xml:space="preserve">.  At the appropriate time, any market participant may propose a methodology to the </w:t>
      </w:r>
      <w:del w:id="71" w:author="ERCOT" w:date="2024-04-04T11:40:00Z">
        <w:r w:rsidDel="00852574">
          <w:delText>Resource</w:delText>
        </w:r>
        <w:r w:rsidRPr="00F52DF3" w:rsidDel="00852574">
          <w:delText xml:space="preserve"> Cost Working Group</w:delText>
        </w:r>
        <w:r w:rsidDel="00852574">
          <w:delText xml:space="preserve"> (RCWG)</w:delText>
        </w:r>
      </w:del>
      <w:ins w:id="72" w:author="ERCOT" w:date="2024-04-04T11:40:00Z">
        <w:r w:rsidR="00852574">
          <w:t>Wholesale Market Subcommittee (WMS)</w:t>
        </w:r>
      </w:ins>
      <w:r w:rsidRPr="00F52DF3">
        <w:t xml:space="preserve"> to recuperate the emission costs in the applicable non-attainment area, which will be addressed in the Verifiable Cost </w:t>
      </w:r>
      <w:r>
        <w:t>M</w:t>
      </w:r>
      <w:r w:rsidRPr="00F52DF3">
        <w:t>anual.</w:t>
      </w:r>
    </w:p>
    <w:p w14:paraId="66011A16" w14:textId="77777777" w:rsidR="00FB3C93" w:rsidRPr="00F52DF3" w:rsidRDefault="00FB3C93" w:rsidP="00FB3C93">
      <w:pPr>
        <w:keepNext/>
        <w:outlineLvl w:val="0"/>
        <w:rPr>
          <w:rFonts w:ascii="Arial" w:hAnsi="Arial" w:cs="Arial"/>
          <w:bCs/>
          <w:kern w:val="32"/>
          <w:sz w:val="32"/>
          <w:szCs w:val="32"/>
        </w:rPr>
      </w:pPr>
      <w:bookmarkStart w:id="73" w:name="_Toc378853731"/>
      <w:bookmarkStart w:id="74" w:name="_Toc467153325"/>
      <w:bookmarkStart w:id="75" w:name="_Toc136293655"/>
      <w:r w:rsidRPr="00F52DF3">
        <w:rPr>
          <w:b/>
          <w:bCs/>
          <w:kern w:val="32"/>
          <w:sz w:val="32"/>
          <w:szCs w:val="32"/>
        </w:rPr>
        <w:t>Appendix 5:  Specification of Relevant Equations</w:t>
      </w:r>
      <w:bookmarkEnd w:id="73"/>
      <w:bookmarkEnd w:id="74"/>
      <w:bookmarkEnd w:id="75"/>
    </w:p>
    <w:p w14:paraId="5352BC9F" w14:textId="77777777" w:rsidR="00FB3C93" w:rsidRPr="00F02810" w:rsidRDefault="00FB3C93" w:rsidP="00FB3C93">
      <w:pPr>
        <w:keepNext/>
        <w:spacing w:before="240" w:after="240"/>
        <w:outlineLvl w:val="2"/>
        <w:rPr>
          <w:b/>
          <w:bCs/>
          <w:lang w:eastAsia="x-none"/>
        </w:rPr>
      </w:pPr>
      <w:bookmarkStart w:id="76" w:name="_Toc136293656"/>
      <w:r w:rsidRPr="00F02810">
        <w:rPr>
          <w:b/>
          <w:bCs/>
          <w:lang w:eastAsia="x-none"/>
        </w:rPr>
        <w:t>Equation 1:  Verifiable Startup Offer Cap ($/Start)</w:t>
      </w:r>
      <w:bookmarkEnd w:id="76"/>
    </w:p>
    <w:p w14:paraId="281AF88E" w14:textId="77777777" w:rsidR="00FB3C93" w:rsidRPr="00F52DF3" w:rsidRDefault="00FB3C93" w:rsidP="00FB3C93"/>
    <w:p w14:paraId="2DBE1C6E" w14:textId="77777777" w:rsidR="00FB3C93" w:rsidRPr="00F52DF3" w:rsidRDefault="00FB3C93" w:rsidP="00FB3C93">
      <w:r w:rsidRPr="00F52DF3">
        <w:lastRenderedPageBreak/>
        <w:t>Verifiable Startup Offer Cap ($/Start) = DAFCRS (MMBtu/Start) * [(GASPERSU*FIP + OILPERSU*FOP)/100] + VOMS</w:t>
      </w:r>
    </w:p>
    <w:p w14:paraId="71556E51" w14:textId="77777777" w:rsidR="00FB3C93" w:rsidRPr="00F52DF3" w:rsidRDefault="00FB3C93" w:rsidP="00FB3C93"/>
    <w:p w14:paraId="757608C4" w14:textId="77777777" w:rsidR="00FB3C93" w:rsidRPr="00F52DF3" w:rsidRDefault="00FB3C93" w:rsidP="00FB3C93">
      <w:pPr>
        <w:ind w:left="1440" w:hanging="1440"/>
      </w:pPr>
      <w:r w:rsidRPr="00F52DF3">
        <w:t>Where:</w:t>
      </w:r>
      <w:r w:rsidRPr="00F52DF3">
        <w:tab/>
        <w:t>DAFCRS = Total Fuel * (1+VOX</w:t>
      </w:r>
      <w:r>
        <w:t>R</w:t>
      </w:r>
      <w:r w:rsidRPr="00F52DF3">
        <w:t xml:space="preserve">) </w:t>
      </w:r>
    </w:p>
    <w:p w14:paraId="4C3B4468" w14:textId="77777777" w:rsidR="00FB3C93" w:rsidRPr="00F52DF3" w:rsidRDefault="00FB3C93" w:rsidP="00FB3C93">
      <w:pPr>
        <w:ind w:left="1440" w:hanging="1440"/>
      </w:pPr>
      <w:r w:rsidRPr="00F52DF3">
        <w:tab/>
        <w:t>Total Fuel = [Fuel</w:t>
      </w:r>
      <w:r w:rsidRPr="00F52DF3">
        <w:rPr>
          <w:vertAlign w:val="subscript"/>
        </w:rPr>
        <w:t xml:space="preserve">Startup-BC </w:t>
      </w:r>
      <w:r w:rsidRPr="00F52DF3">
        <w:t>+ Fuel</w:t>
      </w:r>
      <w:r w:rsidRPr="00F52DF3">
        <w:rPr>
          <w:vertAlign w:val="subscript"/>
        </w:rPr>
        <w:t xml:space="preserve">BC-LSL </w:t>
      </w:r>
      <w:r w:rsidRPr="00F52DF3">
        <w:t>+ Fuel</w:t>
      </w:r>
      <w:r w:rsidRPr="00F52DF3">
        <w:rPr>
          <w:vertAlign w:val="subscript"/>
        </w:rPr>
        <w:t>BO-Shutdown</w:t>
      </w:r>
      <w:r w:rsidRPr="00F52DF3">
        <w:t>]</w:t>
      </w:r>
    </w:p>
    <w:p w14:paraId="18BC37B4" w14:textId="77777777" w:rsidR="00FB3C93" w:rsidRPr="00F52DF3" w:rsidRDefault="00FB3C93" w:rsidP="00FB3C93">
      <w:pPr>
        <w:ind w:left="1440" w:hanging="1440"/>
      </w:pPr>
    </w:p>
    <w:p w14:paraId="07B1B9C7" w14:textId="77777777" w:rsidR="00FB3C93" w:rsidRPr="00F52DF3" w:rsidRDefault="00FB3C93" w:rsidP="00FB3C93">
      <w:r w:rsidRPr="00F52DF3">
        <w:t xml:space="preserve">The bill determinants utilized above are defined as: </w:t>
      </w:r>
    </w:p>
    <w:p w14:paraId="4830C269" w14:textId="77777777" w:rsidR="00FB3C93" w:rsidRPr="00F52DF3" w:rsidRDefault="00FB3C93" w:rsidP="00FB3C93"/>
    <w:p w14:paraId="119F1C0D" w14:textId="77777777" w:rsidR="00FB3C93" w:rsidRPr="00F52DF3" w:rsidRDefault="00FB3C93" w:rsidP="00FB3C93">
      <w:pPr>
        <w:ind w:left="1440"/>
      </w:pPr>
      <w:r w:rsidRPr="00F52DF3">
        <w:t>DAFCRS = the adjusted verified fuel consumption for the start type (MMBtu/Start)</w:t>
      </w:r>
    </w:p>
    <w:p w14:paraId="2003D366" w14:textId="77777777" w:rsidR="00FB3C93" w:rsidRPr="00F52DF3" w:rsidRDefault="00FB3C93" w:rsidP="00FB3C93">
      <w:r w:rsidRPr="00F52DF3">
        <w:tab/>
      </w:r>
      <w:r w:rsidRPr="00F52DF3">
        <w:tab/>
        <w:t>GASPERSU = Percentage of natural gas used for a start</w:t>
      </w:r>
    </w:p>
    <w:p w14:paraId="4DD1BE21" w14:textId="77777777" w:rsidR="00FB3C93" w:rsidRPr="00F52DF3" w:rsidRDefault="00FB3C93" w:rsidP="00FB3C93">
      <w:r w:rsidRPr="00F52DF3">
        <w:tab/>
      </w:r>
      <w:r w:rsidRPr="00F52DF3">
        <w:tab/>
        <w:t>FIP = Fuel Index Price ($/MMBtu)</w:t>
      </w:r>
    </w:p>
    <w:p w14:paraId="0277DC2C" w14:textId="77777777" w:rsidR="00FB3C93" w:rsidRPr="00F52DF3" w:rsidRDefault="00FB3C93" w:rsidP="00FB3C93">
      <w:r w:rsidRPr="00F52DF3">
        <w:tab/>
      </w:r>
      <w:r w:rsidRPr="00F52DF3">
        <w:tab/>
        <w:t>OILPERSU = Percentage of oil used for a start</w:t>
      </w:r>
    </w:p>
    <w:p w14:paraId="4B4631D7" w14:textId="77777777" w:rsidR="00FB3C93" w:rsidRPr="00F52DF3" w:rsidRDefault="00FB3C93" w:rsidP="00FB3C93">
      <w:r w:rsidRPr="00F52DF3">
        <w:tab/>
      </w:r>
      <w:r w:rsidRPr="00F52DF3">
        <w:tab/>
        <w:t>FOP = Fuel Oil Price ($/MMBtu)</w:t>
      </w:r>
    </w:p>
    <w:p w14:paraId="5EF2E53D" w14:textId="77777777" w:rsidR="00FB3C93" w:rsidRPr="00F52DF3" w:rsidRDefault="00FB3C93" w:rsidP="00FB3C93">
      <w:pPr>
        <w:ind w:left="1440"/>
      </w:pPr>
      <w:r w:rsidRPr="00F52DF3">
        <w:t>VOMS = the verified O&amp;M cost for a hot start ($/Start)</w:t>
      </w:r>
    </w:p>
    <w:p w14:paraId="275147BA" w14:textId="77777777" w:rsidR="00FB3C93" w:rsidRPr="00F52DF3" w:rsidRDefault="00FB3C93" w:rsidP="00FB3C93">
      <w:pPr>
        <w:ind w:left="1440"/>
      </w:pPr>
      <w:r w:rsidRPr="00F52DF3">
        <w:t>VOX</w:t>
      </w:r>
      <w:r>
        <w:t>R</w:t>
      </w:r>
      <w:r w:rsidRPr="00F52DF3">
        <w:t>= Value of X</w:t>
      </w:r>
      <w:r>
        <w:t xml:space="preserve"> for the Resource</w:t>
      </w:r>
      <w:r w:rsidRPr="00F52DF3">
        <w:t xml:space="preserve"> </w:t>
      </w:r>
    </w:p>
    <w:p w14:paraId="743979FE" w14:textId="77777777" w:rsidR="00FB3C93" w:rsidRPr="00F52DF3" w:rsidRDefault="00FB3C93" w:rsidP="00FB3C93">
      <w:pPr>
        <w:ind w:left="1440"/>
      </w:pPr>
      <w:r w:rsidRPr="00F52DF3">
        <w:t>Fuel</w:t>
      </w:r>
      <w:r w:rsidRPr="00F52DF3">
        <w:rPr>
          <w:vertAlign w:val="subscript"/>
        </w:rPr>
        <w:t>Startup-BC</w:t>
      </w:r>
      <w:r w:rsidRPr="00F52DF3">
        <w:t>= Fuel quantity required to bring Resource from Startup to Breaker Close (MMBtu)</w:t>
      </w:r>
    </w:p>
    <w:p w14:paraId="5C09F3CB" w14:textId="77777777" w:rsidR="00FB3C93" w:rsidRPr="00F52DF3" w:rsidRDefault="00FB3C93" w:rsidP="00FB3C93">
      <w:pPr>
        <w:ind w:left="1440"/>
      </w:pPr>
      <w:r w:rsidRPr="00F52DF3">
        <w:t>Fuel</w:t>
      </w:r>
      <w:r w:rsidRPr="00F52DF3">
        <w:rPr>
          <w:vertAlign w:val="subscript"/>
        </w:rPr>
        <w:t>BC-LSL</w:t>
      </w:r>
      <w:r w:rsidRPr="00F52DF3">
        <w:t>= Fuel quantity required to bring Resource from Breaker Close to Minimum Energy at LSL (MMBtu)</w:t>
      </w:r>
    </w:p>
    <w:p w14:paraId="04DA8998" w14:textId="77777777" w:rsidR="00FB3C93" w:rsidRPr="00F52DF3" w:rsidRDefault="00FB3C93" w:rsidP="00FB3C93">
      <w:pPr>
        <w:ind w:left="1440"/>
      </w:pPr>
      <w:r w:rsidRPr="00F52DF3">
        <w:t>Fuel</w:t>
      </w:r>
      <w:r w:rsidRPr="00F52DF3">
        <w:rPr>
          <w:vertAlign w:val="subscript"/>
        </w:rPr>
        <w:t>BO-Shutdown</w:t>
      </w:r>
      <w:r w:rsidRPr="00F52DF3">
        <w:t>= Fuel quantity required to take Resource from Breaker Open to Shutdown (MMBtu)</w:t>
      </w:r>
    </w:p>
    <w:p w14:paraId="4EDD2D56" w14:textId="77777777" w:rsidR="00FB3C93" w:rsidRPr="00F52DF3" w:rsidRDefault="00FB3C93" w:rsidP="00FB3C93"/>
    <w:p w14:paraId="16212106" w14:textId="77777777" w:rsidR="00FB3C93" w:rsidRPr="00F52DF3" w:rsidRDefault="00FB3C93" w:rsidP="00FB3C93">
      <w:r w:rsidRPr="00F52DF3">
        <w:t>Note 1: GASPERSU and OILPERSU are decimal percentages in the Settlements equations and will be multiplied by 100 during the Integration process.</w:t>
      </w:r>
    </w:p>
    <w:p w14:paraId="0FFCA26C" w14:textId="77777777" w:rsidR="00FB3C93" w:rsidRPr="00F52DF3" w:rsidRDefault="00FB3C93" w:rsidP="00FB3C93"/>
    <w:p w14:paraId="69EFC866" w14:textId="77777777" w:rsidR="00FB3C93" w:rsidRPr="00F52DF3" w:rsidRDefault="00FB3C93" w:rsidP="00FB3C93">
      <w:r w:rsidRPr="00F52DF3">
        <w:t>Note 2: ERCOT will use the solid fuel price and percentages to create Startup offers when no offer is submitted by the QSE for solid fuel Resources.</w:t>
      </w:r>
    </w:p>
    <w:p w14:paraId="2EE7CF9E" w14:textId="77777777" w:rsidR="00FB3C93" w:rsidRPr="00F52DF3" w:rsidRDefault="00FB3C93" w:rsidP="00FB3C93"/>
    <w:p w14:paraId="0E149CB8" w14:textId="77777777" w:rsidR="00FB3C93" w:rsidRPr="00F52DF3" w:rsidRDefault="00FB3C93" w:rsidP="00FB3C93">
      <w:r w:rsidRPr="00F52DF3">
        <w:t>Note 3: This equation does not include any adjustments made to the final calculation of the Startup Offer cap, as described in Protocol Section 4.4.9.2.1, Startup Offer and Minimum-Energy Offer Criteria</w:t>
      </w:r>
      <w:r w:rsidRPr="00F52DF3">
        <w:rPr>
          <w:i/>
        </w:rPr>
        <w:t>.</w:t>
      </w:r>
    </w:p>
    <w:p w14:paraId="47CCFAC9" w14:textId="77777777" w:rsidR="00FB3C93" w:rsidRPr="00F52DF3" w:rsidRDefault="00FB3C93" w:rsidP="00FB3C93"/>
    <w:p w14:paraId="1DBDD6D9" w14:textId="77777777" w:rsidR="00FB3C93" w:rsidRPr="007E66C1" w:rsidRDefault="00FB3C93" w:rsidP="00FB3C93">
      <w:pPr>
        <w:keepNext/>
        <w:spacing w:before="240" w:after="240"/>
        <w:outlineLvl w:val="2"/>
        <w:rPr>
          <w:b/>
        </w:rPr>
      </w:pPr>
      <w:bookmarkStart w:id="77" w:name="_Toc136293657"/>
      <w:r w:rsidRPr="00F02810">
        <w:rPr>
          <w:b/>
          <w:bCs/>
          <w:lang w:eastAsia="x-none"/>
        </w:rPr>
        <w:t>Equation 2:  Verifiable Minimum-Energy Offer Cap ($/MWh)</w:t>
      </w:r>
      <w:bookmarkEnd w:id="77"/>
    </w:p>
    <w:p w14:paraId="16E816E8" w14:textId="77777777" w:rsidR="00FB3C93" w:rsidRPr="00F52DF3" w:rsidRDefault="00FB3C93" w:rsidP="00FB3C93"/>
    <w:p w14:paraId="60C36E1D" w14:textId="77777777" w:rsidR="00FB3C93" w:rsidRPr="00F52DF3" w:rsidRDefault="00FB3C93" w:rsidP="00FB3C93">
      <w:r w:rsidRPr="00F52DF3">
        <w:t>Verifiable Minimum-Energy Offer Cap ($/MWh) = AHR*[(GASPERME*FIP + OILPERME*FOP)/100] + VOMLSL</w:t>
      </w:r>
    </w:p>
    <w:p w14:paraId="44643257" w14:textId="77777777" w:rsidR="00FB3C93" w:rsidRPr="00F52DF3" w:rsidRDefault="00FB3C93" w:rsidP="00FB3C93"/>
    <w:p w14:paraId="52EC0B58" w14:textId="77777777" w:rsidR="00FB3C93" w:rsidRPr="00F52DF3" w:rsidRDefault="00FB3C93" w:rsidP="00FB3C93">
      <w:pPr>
        <w:ind w:left="1440" w:hanging="1440"/>
      </w:pPr>
      <w:r w:rsidRPr="00F52DF3">
        <w:t>Where:</w:t>
      </w:r>
      <w:r w:rsidRPr="00F52DF3">
        <w:tab/>
        <w:t>AHR</w:t>
      </w:r>
      <w:r w:rsidRPr="00F52DF3">
        <w:rPr>
          <w:vertAlign w:val="superscript"/>
        </w:rPr>
        <w:t>(1)</w:t>
      </w:r>
      <w:r w:rsidRPr="00F52DF3">
        <w:t>= Fuel Rate (MMBtu/Hour) divided by LSL (MW)</w:t>
      </w:r>
    </w:p>
    <w:p w14:paraId="447C23B5" w14:textId="77777777" w:rsidR="00FB3C93" w:rsidRPr="00F52DF3" w:rsidRDefault="00FB3C93" w:rsidP="00FB3C93">
      <w:pPr>
        <w:ind w:left="1440" w:hanging="1440"/>
      </w:pPr>
      <w:r w:rsidRPr="00F52DF3">
        <w:tab/>
        <w:t>GASPERME = Percentage of natural gas used at LSL</w:t>
      </w:r>
    </w:p>
    <w:p w14:paraId="6972B071" w14:textId="77777777" w:rsidR="00FB3C93" w:rsidRPr="00F52DF3" w:rsidRDefault="00FB3C93" w:rsidP="00FB3C93">
      <w:pPr>
        <w:ind w:left="1440" w:hanging="1440"/>
      </w:pPr>
      <w:r w:rsidRPr="00F52DF3">
        <w:tab/>
        <w:t>FIP = Fuel Index Price ($/MMBtu)</w:t>
      </w:r>
    </w:p>
    <w:p w14:paraId="6FE7C926" w14:textId="77777777" w:rsidR="00FB3C93" w:rsidRPr="00F52DF3" w:rsidRDefault="00FB3C93" w:rsidP="00FB3C93">
      <w:pPr>
        <w:ind w:left="1440" w:hanging="1440"/>
      </w:pPr>
      <w:r w:rsidRPr="00F52DF3">
        <w:tab/>
        <w:t>OILPERME = Percentage of oil used at LSL</w:t>
      </w:r>
    </w:p>
    <w:p w14:paraId="2A1C9870" w14:textId="77777777" w:rsidR="00FB3C93" w:rsidRPr="00F52DF3" w:rsidRDefault="00FB3C93" w:rsidP="00FB3C93">
      <w:pPr>
        <w:ind w:left="1440" w:hanging="1440"/>
      </w:pPr>
      <w:r w:rsidRPr="00F52DF3">
        <w:tab/>
        <w:t>FOP = Fuel Oil Price ($/MMBtu)</w:t>
      </w:r>
    </w:p>
    <w:p w14:paraId="2610CE3D" w14:textId="77777777" w:rsidR="00FB3C93" w:rsidRPr="00F52DF3" w:rsidRDefault="00FB3C93" w:rsidP="00FB3C93">
      <w:pPr>
        <w:ind w:left="1440"/>
      </w:pPr>
      <w:r w:rsidRPr="00F52DF3">
        <w:t xml:space="preserve">VOMLSL = the verified O&amp;M cost at Minimum-Energy ($/MWh) </w:t>
      </w:r>
    </w:p>
    <w:p w14:paraId="6DC4D3EC" w14:textId="77777777" w:rsidR="00FB3C93" w:rsidRPr="00F52DF3" w:rsidRDefault="00FB3C93" w:rsidP="00FB3C93"/>
    <w:p w14:paraId="3302F5CD" w14:textId="77777777" w:rsidR="00FB3C93" w:rsidRPr="00F52DF3" w:rsidRDefault="00FB3C93" w:rsidP="00FB3C93">
      <w:r w:rsidRPr="00F52DF3">
        <w:rPr>
          <w:vertAlign w:val="superscript"/>
        </w:rPr>
        <w:lastRenderedPageBreak/>
        <w:t xml:space="preserve">(1)  </w:t>
      </w:r>
      <w:r w:rsidRPr="00F52DF3">
        <w:t>Adjusted by VOX</w:t>
      </w:r>
      <w:r>
        <w:t>R</w:t>
      </w:r>
      <w:r w:rsidRPr="00F52DF3">
        <w:t xml:space="preserve"> </w:t>
      </w:r>
    </w:p>
    <w:p w14:paraId="139C9710" w14:textId="77777777" w:rsidR="00FB3C93" w:rsidRPr="00F52DF3" w:rsidRDefault="00FB3C93" w:rsidP="00FB3C93"/>
    <w:p w14:paraId="795BEF44" w14:textId="77777777" w:rsidR="00FB3C93" w:rsidRPr="00F52DF3" w:rsidRDefault="00FB3C93" w:rsidP="00FB3C93">
      <w:r w:rsidRPr="00F52DF3">
        <w:t>And:</w:t>
      </w:r>
      <w:r w:rsidRPr="00F52DF3">
        <w:tab/>
      </w:r>
      <w:r w:rsidRPr="00F52DF3">
        <w:tab/>
        <w:t>AHR= (verified fuel consumption/LSL)*(1+VOX</w:t>
      </w:r>
      <w:r>
        <w:t>R</w:t>
      </w:r>
      <w:r w:rsidRPr="00F52DF3">
        <w:t>)</w:t>
      </w:r>
    </w:p>
    <w:p w14:paraId="56F6F538" w14:textId="77777777" w:rsidR="00FB3C93" w:rsidRPr="00F52DF3" w:rsidRDefault="00FB3C93" w:rsidP="00FB3C93">
      <w:pPr>
        <w:ind w:left="720" w:firstLine="720"/>
      </w:pPr>
    </w:p>
    <w:p w14:paraId="5B2A4660" w14:textId="77777777" w:rsidR="00FB3C93" w:rsidRPr="00F52DF3" w:rsidRDefault="00FB3C93" w:rsidP="00FB3C93">
      <w:r w:rsidRPr="00F52DF3">
        <w:t>Note 1: GASPERME and OILPERME are decimal percentages in the Settlements equations and will be multiplied by 100 during the Integration process.</w:t>
      </w:r>
    </w:p>
    <w:p w14:paraId="7FDAB354" w14:textId="77777777" w:rsidR="00FB3C93" w:rsidRPr="00F52DF3" w:rsidRDefault="00FB3C93" w:rsidP="00FB3C93"/>
    <w:p w14:paraId="041E9149" w14:textId="77777777" w:rsidR="00FB3C93" w:rsidRPr="00F52DF3" w:rsidRDefault="00FB3C93" w:rsidP="00FB3C93">
      <w:r w:rsidRPr="00F52DF3">
        <w:t>Note 2:  ERCOT will use the solid fuel price and percentages to create Startup offers when no offer is submitted by the QSE for solid fuel Resources.</w:t>
      </w:r>
    </w:p>
    <w:p w14:paraId="23B84310" w14:textId="77777777" w:rsidR="00FB3C93" w:rsidRPr="00F52DF3" w:rsidRDefault="00FB3C93" w:rsidP="00FB3C93">
      <w:pPr>
        <w:ind w:left="990" w:hanging="540"/>
      </w:pPr>
    </w:p>
    <w:p w14:paraId="6EF1705C" w14:textId="77777777" w:rsidR="00FB3C93" w:rsidRPr="00F52DF3" w:rsidRDefault="00FB3C93" w:rsidP="00FB3C93">
      <w:r w:rsidRPr="00F52DF3">
        <w:t>Note 3: This equation does not include any adjustments made to the final calculation of the Minimum-Energy Offer cap, as described in Protocol Section 4.4.9.2.1, Startup Offer and Minimum-Energy Offer Criteria</w:t>
      </w:r>
      <w:r w:rsidRPr="00F52DF3">
        <w:rPr>
          <w:i/>
        </w:rPr>
        <w:t xml:space="preserve">. </w:t>
      </w:r>
    </w:p>
    <w:p w14:paraId="3F70786D" w14:textId="77777777" w:rsidR="00FB3C93" w:rsidRPr="00F52DF3" w:rsidRDefault="00FB3C93" w:rsidP="00FB3C93">
      <w:pPr>
        <w:rPr>
          <w:b/>
        </w:rPr>
      </w:pPr>
    </w:p>
    <w:p w14:paraId="58C8C2F1" w14:textId="77777777" w:rsidR="00FB3C93" w:rsidRPr="00BA37A0" w:rsidRDefault="00FB3C93" w:rsidP="00FB3C93">
      <w:pPr>
        <w:keepNext/>
        <w:spacing w:before="240" w:after="240"/>
        <w:outlineLvl w:val="2"/>
        <w:rPr>
          <w:b/>
        </w:rPr>
      </w:pPr>
      <w:bookmarkStart w:id="78" w:name="_Toc136293658"/>
      <w:r w:rsidRPr="00F02810">
        <w:rPr>
          <w:b/>
          <w:bCs/>
          <w:lang w:eastAsia="x-none"/>
        </w:rPr>
        <w:t>Equation 3:  Calculation of Composite Unit Parameters using Alternate Unit Specifications</w:t>
      </w:r>
      <w:bookmarkEnd w:id="78"/>
    </w:p>
    <w:p w14:paraId="28EB6D1F" w14:textId="77777777" w:rsidR="00FB3C93" w:rsidRPr="00F52DF3" w:rsidRDefault="00FB3C93" w:rsidP="00FB3C93"/>
    <w:p w14:paraId="6AC6025F" w14:textId="77777777" w:rsidR="00FB3C93" w:rsidRPr="00F52DF3" w:rsidRDefault="00FB3C93" w:rsidP="00FB3C93">
      <w:pPr>
        <w:rPr>
          <w:lang w:val="fr-FR"/>
        </w:rPr>
      </w:pPr>
      <w:r w:rsidRPr="00F52DF3">
        <w:rPr>
          <w:lang w:val="fr-FR"/>
        </w:rPr>
        <w:t>Composite Unit Parameter = [Alt_Unit_Par*Alt_Unit_HSL +  Non_Alt_Unit_Par* Non_Alt_Unit_HSL] / [Alt_Unit_HSL + Non_Alt_Unit_HSL]</w:t>
      </w:r>
    </w:p>
    <w:p w14:paraId="4955D49F" w14:textId="77777777" w:rsidR="00FB3C93" w:rsidRPr="00F52DF3" w:rsidRDefault="00FB3C93" w:rsidP="00FB3C93">
      <w:pPr>
        <w:rPr>
          <w:lang w:val="fr-FR"/>
        </w:rPr>
      </w:pPr>
    </w:p>
    <w:p w14:paraId="7CCAB6FE" w14:textId="77777777" w:rsidR="00FB3C93" w:rsidRPr="00F52DF3" w:rsidRDefault="00FB3C93" w:rsidP="00FB3C93">
      <w:r w:rsidRPr="00F52DF3">
        <w:t>Where:</w:t>
      </w:r>
      <w:r w:rsidRPr="00F52DF3">
        <w:tab/>
      </w:r>
      <w:r w:rsidRPr="00F52DF3">
        <w:tab/>
        <w:t>Alt_Unit_Par = Relevant parameter of Alternate Unit</w:t>
      </w:r>
    </w:p>
    <w:p w14:paraId="07DB294F" w14:textId="77777777" w:rsidR="00FB3C93" w:rsidRPr="00F52DF3" w:rsidRDefault="00FB3C93" w:rsidP="00FB3C93">
      <w:pPr>
        <w:ind w:left="720" w:firstLine="720"/>
      </w:pPr>
      <w:r w:rsidRPr="00F52DF3">
        <w:t>Alt_Unit_HSL = High Sustained Limit of Alternate Unit</w:t>
      </w:r>
    </w:p>
    <w:p w14:paraId="7DCC7910" w14:textId="77777777" w:rsidR="00FB3C93" w:rsidRPr="00F52DF3" w:rsidRDefault="00FB3C93" w:rsidP="00FB3C93">
      <w:pPr>
        <w:ind w:left="720" w:firstLine="720"/>
      </w:pPr>
      <w:r w:rsidRPr="00F52DF3">
        <w:t>Non_Alt_Unit_Par = Relevant parameter of non-Alternate Unit</w:t>
      </w:r>
    </w:p>
    <w:p w14:paraId="284D51F3" w14:textId="77777777" w:rsidR="00FB3C93" w:rsidRPr="00F52DF3" w:rsidRDefault="00FB3C93" w:rsidP="00FB3C93">
      <w:pPr>
        <w:ind w:left="720" w:firstLine="720"/>
      </w:pPr>
      <w:r w:rsidRPr="00F52DF3">
        <w:t>Non_Alt_Unit_HSL = High Sustained Limit of non-Alternate Unit</w:t>
      </w:r>
    </w:p>
    <w:p w14:paraId="394DA9ED" w14:textId="77777777" w:rsidR="00FB3C93" w:rsidRPr="00F52DF3" w:rsidRDefault="00FB3C93" w:rsidP="00FB3C93"/>
    <w:p w14:paraId="737CA9FC" w14:textId="77777777" w:rsidR="00FB3C93" w:rsidRPr="00F52DF3" w:rsidRDefault="00FB3C93" w:rsidP="00FB3C93">
      <w:r w:rsidRPr="00F52DF3">
        <w:t xml:space="preserve">This calculation would be executed for all relevant parameters of the alternate and non-alternate units.  This would include for example Startup Cost data, Minimum-Energy Cost data and heat rate data. </w:t>
      </w:r>
    </w:p>
    <w:p w14:paraId="10920DEE" w14:textId="77777777" w:rsidR="00FB3C93" w:rsidRPr="00F52DF3" w:rsidRDefault="00FB3C93" w:rsidP="00FB3C93"/>
    <w:p w14:paraId="4E2D0DCB" w14:textId="77777777" w:rsidR="00FB3C93" w:rsidRPr="00BA37A0" w:rsidRDefault="00FB3C93" w:rsidP="00FB3C93">
      <w:pPr>
        <w:keepNext/>
        <w:spacing w:before="240" w:after="240"/>
        <w:outlineLvl w:val="2"/>
        <w:rPr>
          <w:b/>
        </w:rPr>
      </w:pPr>
      <w:bookmarkStart w:id="79" w:name="_Toc136293659"/>
      <w:r w:rsidRPr="00F02810">
        <w:rPr>
          <w:b/>
          <w:bCs/>
          <w:lang w:eastAsia="x-none"/>
        </w:rPr>
        <w:t>Equation 4:  Equation for Calculation of Verifiable Startup Emission Costs</w:t>
      </w:r>
      <w:bookmarkEnd w:id="79"/>
    </w:p>
    <w:p w14:paraId="317716A3" w14:textId="77777777" w:rsidR="00FB3C93" w:rsidRPr="00F52DF3" w:rsidRDefault="00FB3C93" w:rsidP="00FB3C93"/>
    <w:p w14:paraId="40AC48A7" w14:textId="77777777" w:rsidR="00FB3C93" w:rsidRPr="00F52DF3" w:rsidRDefault="00FB3C93" w:rsidP="00FB3C93">
      <w:pPr>
        <w:rPr>
          <w:bCs/>
        </w:rPr>
      </w:pPr>
      <w:r w:rsidRPr="00F52DF3">
        <w:t xml:space="preserve">Verifiable Startup Emission Cost ($/Start) = RAFCRS * ∑Emission Rate i * Emission Cost Index i </w:t>
      </w:r>
    </w:p>
    <w:p w14:paraId="2C6BF58D" w14:textId="77777777" w:rsidR="00FB3C93" w:rsidRPr="00F52DF3" w:rsidRDefault="00FB3C93" w:rsidP="00FB3C93">
      <w:pPr>
        <w:rPr>
          <w:bCs/>
        </w:rPr>
      </w:pPr>
    </w:p>
    <w:p w14:paraId="44B7F59E" w14:textId="77777777" w:rsidR="00FB3C93" w:rsidRPr="00F52DF3" w:rsidRDefault="00FB3C93" w:rsidP="00FB3C93">
      <w:pPr>
        <w:ind w:left="1350" w:hanging="1350"/>
      </w:pPr>
      <w:r w:rsidRPr="00F52DF3">
        <w:rPr>
          <w:bCs/>
        </w:rPr>
        <w:t>Where            RAFCRS</w:t>
      </w:r>
      <w:r w:rsidRPr="00F52DF3">
        <w:rPr>
          <w:b/>
          <w:bCs/>
        </w:rPr>
        <w:t xml:space="preserve"> = </w:t>
      </w:r>
      <w:r w:rsidRPr="00F52DF3">
        <w:t>Quantity of approved startup fuel consumed by Resource (including fuel used to shutdown Resource (MMBtu/Start)</w:t>
      </w:r>
    </w:p>
    <w:p w14:paraId="60568E9B" w14:textId="77777777" w:rsidR="00FB3C93" w:rsidRPr="00F52DF3" w:rsidRDefault="00FB3C93" w:rsidP="00FB3C93">
      <w:pPr>
        <w:ind w:left="1350" w:hanging="1350"/>
      </w:pPr>
      <w:r w:rsidRPr="00F52DF3">
        <w:tab/>
        <w:t>Emission Rate i = Quantity of emission i emitted by resource (lbs/MMBtu)</w:t>
      </w:r>
    </w:p>
    <w:p w14:paraId="73A9B2D6" w14:textId="77275D00" w:rsidR="00FB3C93" w:rsidRPr="00F52DF3" w:rsidRDefault="00FB3C93" w:rsidP="00FB3C93">
      <w:pPr>
        <w:ind w:left="1350"/>
      </w:pPr>
      <w:r w:rsidRPr="00F52DF3">
        <w:rPr>
          <w:bCs/>
        </w:rPr>
        <w:t>Emission Cost Index</w:t>
      </w:r>
      <w:r w:rsidRPr="00F52DF3">
        <w:rPr>
          <w:b/>
          <w:bCs/>
        </w:rPr>
        <w:t xml:space="preserve"> </w:t>
      </w:r>
      <w:r w:rsidRPr="00F52DF3">
        <w:rPr>
          <w:bCs/>
        </w:rPr>
        <w:t xml:space="preserve">i </w:t>
      </w:r>
      <w:r w:rsidRPr="00F52DF3">
        <w:rPr>
          <w:b/>
          <w:bCs/>
        </w:rPr>
        <w:t>=</w:t>
      </w:r>
      <w:r w:rsidRPr="00F52DF3">
        <w:t xml:space="preserve"> </w:t>
      </w:r>
      <w:ins w:id="80" w:author="ERCOT" w:date="2024-04-04T11:41:00Z">
        <w:r w:rsidR="00852574">
          <w:t xml:space="preserve">Fixed price or </w:t>
        </w:r>
      </w:ins>
      <w:del w:id="81" w:author="ERCOT" w:date="2024-04-04T11:41:00Z">
        <w:r w:rsidRPr="00F52DF3" w:rsidDel="00852574">
          <w:delText>P</w:delText>
        </w:r>
      </w:del>
      <w:ins w:id="82" w:author="ERCOT" w:date="2024-04-04T11:41:00Z">
        <w:r w:rsidR="00852574">
          <w:t>p</w:t>
        </w:r>
      </w:ins>
      <w:r w:rsidRPr="00F52DF3">
        <w:t xml:space="preserve">ublished cost index of emission i ($/lb) </w:t>
      </w:r>
    </w:p>
    <w:p w14:paraId="503EB679" w14:textId="77777777" w:rsidR="00FB3C93" w:rsidRPr="00F52DF3" w:rsidRDefault="00FB3C93" w:rsidP="00FB3C93">
      <w:pPr>
        <w:ind w:left="1350"/>
      </w:pPr>
      <w:r w:rsidRPr="00F52DF3">
        <w:t>i = Index for each emittent approved for inclusion in Startup Cost</w:t>
      </w:r>
      <w:r w:rsidRPr="00F52DF3" w:rsidDel="00BB2230">
        <w:t xml:space="preserve"> </w:t>
      </w:r>
    </w:p>
    <w:p w14:paraId="10EB2E2E" w14:textId="77777777" w:rsidR="00FB3C93" w:rsidRPr="00F52DF3" w:rsidRDefault="00FB3C93" w:rsidP="00FB3C93">
      <w:pPr>
        <w:rPr>
          <w:b/>
        </w:rPr>
      </w:pPr>
    </w:p>
    <w:p w14:paraId="2957559B" w14:textId="77777777" w:rsidR="00FB3C93" w:rsidRPr="00BA37A0" w:rsidRDefault="00FB3C93" w:rsidP="00FB3C93">
      <w:pPr>
        <w:keepNext/>
        <w:spacing w:before="240" w:after="240"/>
        <w:outlineLvl w:val="2"/>
        <w:rPr>
          <w:b/>
        </w:rPr>
      </w:pPr>
      <w:bookmarkStart w:id="83" w:name="_Toc136293660"/>
      <w:r w:rsidRPr="00F02810">
        <w:rPr>
          <w:b/>
          <w:bCs/>
          <w:lang w:eastAsia="x-none"/>
        </w:rPr>
        <w:t>Equation 5:  Equation for Calculation of Verifiable Minimum-Energy Emission Costs</w:t>
      </w:r>
      <w:bookmarkEnd w:id="83"/>
    </w:p>
    <w:p w14:paraId="167BEC4F" w14:textId="77777777" w:rsidR="00FB3C93" w:rsidRPr="00F52DF3" w:rsidRDefault="00FB3C93" w:rsidP="00FB3C93">
      <w:r w:rsidRPr="00F52DF3">
        <w:t xml:space="preserve">Verifiable Minimum-Energy Emission Costs ($/MWh) = </w:t>
      </w:r>
    </w:p>
    <w:p w14:paraId="2B2553BD" w14:textId="77777777" w:rsidR="00FB3C93" w:rsidRPr="00F52DF3" w:rsidRDefault="00FB3C93" w:rsidP="00FB3C93">
      <w:r w:rsidRPr="00F52DF3">
        <w:lastRenderedPageBreak/>
        <w:tab/>
        <w:t xml:space="preserve">[AHR] * ∑Emission Rate i * Emission Cost Index i </w:t>
      </w:r>
    </w:p>
    <w:p w14:paraId="520A469C" w14:textId="77777777" w:rsidR="00FB3C93" w:rsidRPr="00F52DF3" w:rsidRDefault="00FB3C93" w:rsidP="00FB3C93"/>
    <w:p w14:paraId="6F43BD6A" w14:textId="77777777" w:rsidR="00FB3C93" w:rsidRPr="00F52DF3" w:rsidRDefault="00FB3C93" w:rsidP="00FB3C93">
      <w:r w:rsidRPr="00F52DF3">
        <w:t>Where</w:t>
      </w:r>
      <w:r w:rsidRPr="00F52DF3">
        <w:tab/>
      </w:r>
      <w:r w:rsidRPr="00F52DF3">
        <w:tab/>
        <w:t>AHR = Average heat rate at Minimum Energy (MMBtu/Hr)</w:t>
      </w:r>
    </w:p>
    <w:p w14:paraId="14C6772F" w14:textId="77777777" w:rsidR="00FB3C93" w:rsidRPr="00F52DF3" w:rsidRDefault="00FB3C93" w:rsidP="00FB3C93">
      <w:r w:rsidRPr="00F52DF3">
        <w:tab/>
      </w:r>
      <w:r w:rsidRPr="00F52DF3">
        <w:tab/>
        <w:t>Emission Rate i = Quantity of emission i emitted by resource (lbs/MMBtu)</w:t>
      </w:r>
    </w:p>
    <w:p w14:paraId="1CD6FA4D" w14:textId="34A49C49" w:rsidR="00FB3C93" w:rsidRPr="00F52DF3" w:rsidRDefault="00FB3C93" w:rsidP="00FB3C93">
      <w:r w:rsidRPr="00F52DF3">
        <w:tab/>
      </w:r>
      <w:r w:rsidRPr="00F52DF3">
        <w:tab/>
        <w:t xml:space="preserve">Emission Cost Index i = </w:t>
      </w:r>
      <w:ins w:id="84" w:author="ERCOT" w:date="2024-04-04T11:41:00Z">
        <w:r w:rsidR="00852574">
          <w:t xml:space="preserve">Fixed price or </w:t>
        </w:r>
      </w:ins>
      <w:del w:id="85" w:author="ERCOT" w:date="2024-04-04T11:41:00Z">
        <w:r w:rsidRPr="00F52DF3" w:rsidDel="00852574">
          <w:delText>P</w:delText>
        </w:r>
      </w:del>
      <w:ins w:id="86" w:author="ERCOT" w:date="2024-04-04T11:41:00Z">
        <w:r w:rsidR="00852574">
          <w:t>p</w:t>
        </w:r>
      </w:ins>
      <w:r w:rsidRPr="00F52DF3">
        <w:t>ublished cost index of emission i</w:t>
      </w:r>
    </w:p>
    <w:p w14:paraId="7E4D2699" w14:textId="77777777" w:rsidR="00FB3C93" w:rsidRPr="00F52DF3" w:rsidRDefault="00FB3C93" w:rsidP="00FB3C93">
      <w:r w:rsidRPr="00F52DF3">
        <w:tab/>
      </w:r>
      <w:r w:rsidRPr="00F52DF3">
        <w:tab/>
        <w:t>i = Index of each emittent approved for inclusion in Minimum-Energy Cost</w:t>
      </w:r>
      <w:r w:rsidRPr="00F52DF3" w:rsidDel="00BB2230">
        <w:t xml:space="preserve"> </w:t>
      </w:r>
    </w:p>
    <w:p w14:paraId="70CEB87C" w14:textId="77777777" w:rsidR="00FB3C93" w:rsidRPr="00F52DF3" w:rsidRDefault="00FB3C93" w:rsidP="00FB3C93"/>
    <w:p w14:paraId="45886575" w14:textId="77777777" w:rsidR="00FB3C93" w:rsidRPr="00F02810" w:rsidRDefault="00FB3C93" w:rsidP="00FB3C93">
      <w:pPr>
        <w:keepNext/>
        <w:spacing w:before="240" w:after="240"/>
        <w:outlineLvl w:val="2"/>
        <w:rPr>
          <w:b/>
          <w:bCs/>
          <w:lang w:eastAsia="x-none"/>
        </w:rPr>
      </w:pPr>
      <w:bookmarkStart w:id="87" w:name="_Toc136293661"/>
      <w:r w:rsidRPr="00F02810">
        <w:rPr>
          <w:b/>
          <w:bCs/>
          <w:lang w:eastAsia="x-none"/>
        </w:rPr>
        <w:t>Equation 6:  Verifiable Startup Costs (VERISU)  ($/Start)</w:t>
      </w:r>
      <w:bookmarkEnd w:id="87"/>
    </w:p>
    <w:p w14:paraId="1CA90F73" w14:textId="77777777" w:rsidR="00FB3C93" w:rsidRPr="00F52DF3" w:rsidRDefault="00FB3C93" w:rsidP="00FB3C93">
      <w:pPr>
        <w:ind w:left="720"/>
      </w:pPr>
    </w:p>
    <w:p w14:paraId="1CC26F5E" w14:textId="77777777" w:rsidR="00FB3C93" w:rsidRPr="00F52DF3" w:rsidRDefault="00FB3C93" w:rsidP="00FB3C93">
      <w:pPr>
        <w:ind w:left="720" w:hanging="360"/>
      </w:pPr>
      <w:r w:rsidRPr="00F52DF3">
        <w:t>A)</w:t>
      </w:r>
      <w:r w:rsidRPr="00F52DF3">
        <w:tab/>
        <w:t xml:space="preserve">For RUC Settlements, the Verifiable Startup Costs are calculated as follows: </w:t>
      </w:r>
    </w:p>
    <w:p w14:paraId="6A3732A7" w14:textId="77777777" w:rsidR="00FB3C93" w:rsidRPr="00F52DF3" w:rsidRDefault="00FB3C93" w:rsidP="00FB3C93">
      <w:pPr>
        <w:rPr>
          <w:b/>
        </w:rPr>
      </w:pPr>
    </w:p>
    <w:p w14:paraId="629F11C6" w14:textId="77777777" w:rsidR="00FB3C93" w:rsidRPr="00F52DF3" w:rsidRDefault="00FB3C93" w:rsidP="00FB3C93">
      <w:pPr>
        <w:ind w:left="720"/>
      </w:pPr>
      <w:r w:rsidRPr="00F52DF3">
        <w:t>VERISU = AFCRS + VOMS</w:t>
      </w:r>
    </w:p>
    <w:p w14:paraId="0B79C25B" w14:textId="77777777" w:rsidR="00FB3C93" w:rsidRPr="00F52DF3" w:rsidRDefault="00FB3C93" w:rsidP="00FB3C93">
      <w:pPr>
        <w:rPr>
          <w:sz w:val="22"/>
          <w:szCs w:val="22"/>
        </w:rPr>
      </w:pPr>
      <w:r w:rsidRPr="00F52DF3">
        <w:rPr>
          <w:sz w:val="22"/>
          <w:szCs w:val="22"/>
        </w:rPr>
        <w:t xml:space="preserve"> </w:t>
      </w:r>
    </w:p>
    <w:p w14:paraId="5921E656" w14:textId="77777777" w:rsidR="00FB3C93" w:rsidRPr="00F52DF3" w:rsidRDefault="00FB3C93" w:rsidP="00FB3C93">
      <w:pPr>
        <w:ind w:left="1440" w:hanging="1440"/>
      </w:pPr>
      <w:r w:rsidRPr="00F52DF3">
        <w:t>Where</w:t>
      </w:r>
      <w:r w:rsidRPr="00F52DF3">
        <w:tab/>
        <w:t>AFCRS = [Total Fuel - PHR * AVGEN + Total Fuel*VOX</w:t>
      </w:r>
      <w:r>
        <w:t>R</w:t>
      </w:r>
      <w:r w:rsidRPr="00F52DF3">
        <w:t>]</w:t>
      </w:r>
      <w:r w:rsidRPr="00F52DF3">
        <w:rPr>
          <w:vertAlign w:val="subscript"/>
        </w:rPr>
        <w:t xml:space="preserve"> * </w:t>
      </w:r>
      <w:r w:rsidRPr="00F52DF3">
        <w:t>[FIP*GASPERSU(%) + FOP*OILPERSU(%) + SFP*SFPERSU(%)]</w:t>
      </w:r>
    </w:p>
    <w:p w14:paraId="048E63D0" w14:textId="77777777" w:rsidR="00FB3C93" w:rsidRPr="00F52DF3" w:rsidRDefault="00FB3C93" w:rsidP="00FB3C93">
      <w:pPr>
        <w:ind w:left="720" w:firstLine="720"/>
      </w:pPr>
    </w:p>
    <w:p w14:paraId="6597CB9F" w14:textId="77777777" w:rsidR="00FB3C93" w:rsidRPr="00F52DF3" w:rsidRDefault="00FB3C93" w:rsidP="00FB3C93">
      <w:pPr>
        <w:ind w:left="720" w:firstLine="720"/>
      </w:pPr>
      <w:r w:rsidRPr="00F52DF3">
        <w:t>Total Fuel = [Fuel</w:t>
      </w:r>
      <w:r w:rsidRPr="00F52DF3">
        <w:rPr>
          <w:vertAlign w:val="subscript"/>
        </w:rPr>
        <w:t xml:space="preserve">Startup-BC </w:t>
      </w:r>
      <w:r w:rsidRPr="00F52DF3">
        <w:t>+ Fuel</w:t>
      </w:r>
      <w:r w:rsidRPr="00F52DF3">
        <w:rPr>
          <w:vertAlign w:val="subscript"/>
        </w:rPr>
        <w:t xml:space="preserve">BC-LSL </w:t>
      </w:r>
      <w:r w:rsidRPr="00F52DF3">
        <w:t>+ Fuel</w:t>
      </w:r>
      <w:r w:rsidRPr="00F52DF3">
        <w:rPr>
          <w:vertAlign w:val="subscript"/>
        </w:rPr>
        <w:t>BO-Shutdown</w:t>
      </w:r>
      <w:r w:rsidRPr="00F52DF3">
        <w:t>]</w:t>
      </w:r>
    </w:p>
    <w:p w14:paraId="0B6B8149" w14:textId="77777777" w:rsidR="00FB3C93" w:rsidRPr="00F52DF3" w:rsidRDefault="00FB3C93" w:rsidP="00FB3C93">
      <w:pPr>
        <w:ind w:left="720" w:firstLine="720"/>
      </w:pPr>
    </w:p>
    <w:p w14:paraId="364B7DED" w14:textId="77777777" w:rsidR="00FB3C93" w:rsidRPr="00F52DF3" w:rsidRDefault="00FB3C93" w:rsidP="00FB3C93">
      <w:pPr>
        <w:ind w:left="720" w:firstLine="720"/>
      </w:pPr>
      <w:r w:rsidRPr="00F52DF3">
        <w:t>VOMS = IO&amp;M</w:t>
      </w:r>
      <w:r w:rsidRPr="00F52DF3">
        <w:rPr>
          <w:vertAlign w:val="subscript"/>
        </w:rPr>
        <w:t xml:space="preserve">Start-LSL </w:t>
      </w:r>
      <w:r w:rsidRPr="00F52DF3">
        <w:t>+IO&amp;M</w:t>
      </w:r>
      <w:r w:rsidRPr="00F52DF3">
        <w:rPr>
          <w:vertAlign w:val="subscript"/>
        </w:rPr>
        <w:t xml:space="preserve">BO-Shutdown </w:t>
      </w:r>
      <w:r w:rsidRPr="00F52DF3">
        <w:t xml:space="preserve">+ Verifiable Startup Emission Costs </w:t>
      </w:r>
    </w:p>
    <w:p w14:paraId="092AAD9D" w14:textId="77777777" w:rsidR="00FB3C93" w:rsidRPr="00F52DF3" w:rsidRDefault="00FB3C93" w:rsidP="00FB3C93">
      <w:pPr>
        <w:ind w:left="720" w:firstLine="720"/>
      </w:pPr>
    </w:p>
    <w:p w14:paraId="45532292" w14:textId="77777777" w:rsidR="00FB3C93" w:rsidRPr="00F52DF3" w:rsidRDefault="00FB3C93" w:rsidP="00FB3C93">
      <w:pPr>
        <w:ind w:left="720" w:hanging="360"/>
      </w:pPr>
      <w:r w:rsidRPr="00F52DF3">
        <w:t>B)</w:t>
      </w:r>
      <w:r w:rsidRPr="00F52DF3">
        <w:tab/>
        <w:t xml:space="preserve">For DAM Make-Whole Payments, the Verifiable Startup Costs are calculated as follows: </w:t>
      </w:r>
    </w:p>
    <w:p w14:paraId="21622045" w14:textId="77777777" w:rsidR="00FB3C93" w:rsidRPr="00F52DF3" w:rsidRDefault="00FB3C93" w:rsidP="00FB3C93">
      <w:pPr>
        <w:ind w:left="720"/>
      </w:pPr>
    </w:p>
    <w:p w14:paraId="4C7CB9C1" w14:textId="77777777" w:rsidR="00FB3C93" w:rsidRPr="00F52DF3" w:rsidRDefault="00FB3C93" w:rsidP="00FB3C93">
      <w:pPr>
        <w:ind w:left="720"/>
      </w:pPr>
      <w:r w:rsidRPr="00F52DF3">
        <w:t>VERISU = DAFCRS + VOMS</w:t>
      </w:r>
    </w:p>
    <w:p w14:paraId="67EEEDEA" w14:textId="77777777" w:rsidR="00FB3C93" w:rsidRPr="00F52DF3" w:rsidRDefault="00FB3C93" w:rsidP="00FB3C93">
      <w:pPr>
        <w:ind w:left="720"/>
        <w:rPr>
          <w:sz w:val="22"/>
          <w:szCs w:val="22"/>
        </w:rPr>
      </w:pPr>
    </w:p>
    <w:p w14:paraId="542A0AD0" w14:textId="77777777" w:rsidR="00FB3C93" w:rsidRPr="00F52DF3" w:rsidRDefault="00FB3C93" w:rsidP="00FB3C93">
      <w:pPr>
        <w:ind w:left="1440" w:hanging="1440"/>
      </w:pPr>
      <w:r w:rsidRPr="00F52DF3">
        <w:t>Where</w:t>
      </w:r>
      <w:r w:rsidRPr="00F52DF3">
        <w:tab/>
        <w:t>DAFCRS = [Total Fuel + Total Fuel*VOX</w:t>
      </w:r>
      <w:r>
        <w:t>R</w:t>
      </w:r>
      <w:r w:rsidRPr="00F52DF3">
        <w:t>]</w:t>
      </w:r>
      <w:r w:rsidRPr="00F52DF3">
        <w:rPr>
          <w:vertAlign w:val="subscript"/>
        </w:rPr>
        <w:t xml:space="preserve"> * </w:t>
      </w:r>
      <w:r w:rsidRPr="00F52DF3">
        <w:t>[FIP*GASPERSU(%) + FOP*OILPERSU(%) + SFP*SFPERSU(%)]</w:t>
      </w:r>
    </w:p>
    <w:p w14:paraId="6BEDC179" w14:textId="77777777" w:rsidR="00FB3C93" w:rsidRPr="00F52DF3" w:rsidRDefault="00FB3C93" w:rsidP="00FB3C93">
      <w:pPr>
        <w:ind w:left="720"/>
      </w:pPr>
    </w:p>
    <w:p w14:paraId="1B243F16" w14:textId="77777777" w:rsidR="00FB3C93" w:rsidRPr="00F52DF3" w:rsidRDefault="00FB3C93" w:rsidP="00FB3C93">
      <w:pPr>
        <w:ind w:left="720" w:firstLine="720"/>
      </w:pPr>
      <w:r w:rsidRPr="00F52DF3">
        <w:t>Total Fuel = [Fuel</w:t>
      </w:r>
      <w:r w:rsidRPr="00F52DF3">
        <w:rPr>
          <w:vertAlign w:val="subscript"/>
        </w:rPr>
        <w:t xml:space="preserve">Startup-BC </w:t>
      </w:r>
      <w:r w:rsidRPr="00F52DF3">
        <w:t>+ Fuel</w:t>
      </w:r>
      <w:r w:rsidRPr="00F52DF3">
        <w:rPr>
          <w:vertAlign w:val="subscript"/>
        </w:rPr>
        <w:t xml:space="preserve">BC-LSL </w:t>
      </w:r>
      <w:r w:rsidRPr="00F52DF3">
        <w:t>+ Fuel</w:t>
      </w:r>
      <w:r w:rsidRPr="00F52DF3">
        <w:rPr>
          <w:vertAlign w:val="subscript"/>
        </w:rPr>
        <w:t>BO-Shutdown</w:t>
      </w:r>
      <w:r w:rsidRPr="00F52DF3">
        <w:t>]</w:t>
      </w:r>
    </w:p>
    <w:p w14:paraId="5894F9D8" w14:textId="77777777" w:rsidR="00FB3C93" w:rsidRPr="00F52DF3" w:rsidRDefault="00FB3C93" w:rsidP="00FB3C93">
      <w:pPr>
        <w:ind w:left="720"/>
      </w:pPr>
    </w:p>
    <w:p w14:paraId="6641BEEA" w14:textId="77777777" w:rsidR="00FB3C93" w:rsidRPr="00F52DF3" w:rsidRDefault="00FB3C93" w:rsidP="00FB3C93">
      <w:pPr>
        <w:ind w:left="720" w:firstLine="720"/>
      </w:pPr>
      <w:r w:rsidRPr="00F52DF3">
        <w:t>VOMS = IO&amp;M</w:t>
      </w:r>
      <w:r w:rsidRPr="00F52DF3">
        <w:rPr>
          <w:vertAlign w:val="subscript"/>
        </w:rPr>
        <w:t xml:space="preserve">Start-LSL </w:t>
      </w:r>
      <w:r w:rsidRPr="00F52DF3">
        <w:t>+IO&amp;M</w:t>
      </w:r>
      <w:r w:rsidRPr="00F52DF3">
        <w:rPr>
          <w:vertAlign w:val="subscript"/>
        </w:rPr>
        <w:t xml:space="preserve">BO-Shutdown </w:t>
      </w:r>
      <w:r w:rsidRPr="00F52DF3">
        <w:t>+ Verifiable Startup Emission Costs</w:t>
      </w:r>
    </w:p>
    <w:p w14:paraId="034602FC" w14:textId="77777777" w:rsidR="00FB3C93" w:rsidRPr="00F52DF3" w:rsidRDefault="00FB3C93" w:rsidP="00FB3C93"/>
    <w:p w14:paraId="2FED2735" w14:textId="77777777" w:rsidR="00FB3C93" w:rsidRPr="00F52DF3" w:rsidRDefault="00FB3C93" w:rsidP="00FB3C93">
      <w:r w:rsidRPr="00F52DF3">
        <w:t>The bill determinants utilized above are defined as:</w:t>
      </w:r>
    </w:p>
    <w:p w14:paraId="3805F5CC" w14:textId="77777777" w:rsidR="00FB3C93" w:rsidRPr="00F52DF3" w:rsidRDefault="00FB3C93" w:rsidP="00FB3C93">
      <w:pPr>
        <w:ind w:left="1440"/>
      </w:pPr>
      <w:r w:rsidRPr="00F52DF3">
        <w:t>VERISU = Verifiable Startup Costs ($/Start)</w:t>
      </w:r>
    </w:p>
    <w:p w14:paraId="57B35FE9" w14:textId="77777777" w:rsidR="00FB3C93" w:rsidRPr="00F52DF3" w:rsidRDefault="00FB3C93" w:rsidP="00FB3C93">
      <w:pPr>
        <w:ind w:left="1440"/>
      </w:pPr>
      <w:r w:rsidRPr="00F52DF3">
        <w:t>AFCRS = Verifiable Startup Fuel Costs adjusted by VOX</w:t>
      </w:r>
      <w:r>
        <w:t>R</w:t>
      </w:r>
      <w:r w:rsidRPr="00F52DF3">
        <w:t xml:space="preserve"> and PHR ($/Start)</w:t>
      </w:r>
    </w:p>
    <w:p w14:paraId="17734E74" w14:textId="77777777" w:rsidR="00FB3C93" w:rsidRPr="00F52DF3" w:rsidRDefault="00FB3C93" w:rsidP="00FB3C93">
      <w:pPr>
        <w:ind w:left="1440"/>
      </w:pPr>
      <w:r w:rsidRPr="00F52DF3">
        <w:t>DAFCRS = the adjusted verified fuel consumption rate for the start type (MMBtu/Start)</w:t>
      </w:r>
    </w:p>
    <w:p w14:paraId="3D9585B1" w14:textId="77777777" w:rsidR="00FB3C93" w:rsidRPr="00F52DF3" w:rsidRDefault="00FB3C93" w:rsidP="00FB3C93">
      <w:pPr>
        <w:ind w:left="1440"/>
      </w:pPr>
      <w:r w:rsidRPr="00F52DF3">
        <w:t>VOMS = Verifiable Operations and Maintenance Costs ($/Start)</w:t>
      </w:r>
    </w:p>
    <w:p w14:paraId="2C36B111" w14:textId="77777777" w:rsidR="00FB3C93" w:rsidRPr="00F52DF3" w:rsidRDefault="00FB3C93" w:rsidP="00FB3C93">
      <w:pPr>
        <w:ind w:left="1440"/>
      </w:pPr>
      <w:r w:rsidRPr="00F52DF3">
        <w:t>Fuel</w:t>
      </w:r>
      <w:r w:rsidRPr="00F52DF3">
        <w:rPr>
          <w:vertAlign w:val="subscript"/>
        </w:rPr>
        <w:t xml:space="preserve">Startup-BC </w:t>
      </w:r>
      <w:r w:rsidRPr="00F52DF3">
        <w:t>= Fuel Quantity required to bring Resource from Startup to Breaker Close (MMBtu)</w:t>
      </w:r>
    </w:p>
    <w:p w14:paraId="4933A3E1" w14:textId="77777777" w:rsidR="00FB3C93" w:rsidRPr="00F52DF3" w:rsidRDefault="00FB3C93" w:rsidP="00FB3C93">
      <w:pPr>
        <w:ind w:left="1440"/>
      </w:pPr>
      <w:r w:rsidRPr="00F52DF3">
        <w:t>Fuel</w:t>
      </w:r>
      <w:r w:rsidRPr="00F52DF3">
        <w:rPr>
          <w:vertAlign w:val="subscript"/>
        </w:rPr>
        <w:t xml:space="preserve">BC-LSL </w:t>
      </w:r>
      <w:r w:rsidRPr="00F52DF3">
        <w:t>= Fuel Quantity required to bring Resource from Breaker Close to Minimum Energy at LSL (MMBtu)</w:t>
      </w:r>
    </w:p>
    <w:p w14:paraId="5D22CC3F" w14:textId="77777777" w:rsidR="00FB3C93" w:rsidRPr="00F52DF3" w:rsidRDefault="00FB3C93" w:rsidP="00FB3C93">
      <w:pPr>
        <w:ind w:left="1440"/>
      </w:pPr>
      <w:r w:rsidRPr="00F52DF3">
        <w:t>Fuel</w:t>
      </w:r>
      <w:r w:rsidRPr="00F52DF3">
        <w:rPr>
          <w:vertAlign w:val="subscript"/>
        </w:rPr>
        <w:t xml:space="preserve">BO-Shutdown </w:t>
      </w:r>
      <w:r w:rsidRPr="00F52DF3">
        <w:t>= Fuel Quantity required to take Resource from Breaker Open to Shutdown (MMBtu)</w:t>
      </w:r>
    </w:p>
    <w:p w14:paraId="1B02811A" w14:textId="77777777" w:rsidR="00FB3C93" w:rsidRPr="00F52DF3" w:rsidRDefault="00FB3C93" w:rsidP="00FB3C93">
      <w:pPr>
        <w:ind w:left="1440"/>
      </w:pPr>
      <w:r w:rsidRPr="00F52DF3">
        <w:t>PHR = Proxy Heat Rate (MMBtu/MWh)</w:t>
      </w:r>
    </w:p>
    <w:p w14:paraId="4A1F91B8" w14:textId="77777777" w:rsidR="00FB3C93" w:rsidRPr="00F52DF3" w:rsidRDefault="00FB3C93" w:rsidP="00FB3C93">
      <w:pPr>
        <w:ind w:left="1440"/>
      </w:pPr>
      <w:r w:rsidRPr="00F52DF3">
        <w:t xml:space="preserve">AVGEN = Average Generation between Breaker Close and LSL (MWh) </w:t>
      </w:r>
    </w:p>
    <w:p w14:paraId="3826206D" w14:textId="77777777" w:rsidR="00FB3C93" w:rsidRPr="00F52DF3" w:rsidRDefault="00FB3C93" w:rsidP="00FB3C93">
      <w:pPr>
        <w:ind w:left="1440"/>
      </w:pPr>
      <w:r w:rsidRPr="00F52DF3">
        <w:lastRenderedPageBreak/>
        <w:t>VOX</w:t>
      </w:r>
      <w:r>
        <w:t>R</w:t>
      </w:r>
      <w:r w:rsidRPr="00F52DF3">
        <w:t xml:space="preserve"> = Value of X</w:t>
      </w:r>
      <w:r>
        <w:t xml:space="preserve"> for the Resource</w:t>
      </w:r>
    </w:p>
    <w:p w14:paraId="29B6D49C" w14:textId="77777777" w:rsidR="00FB3C93" w:rsidRPr="00F52DF3" w:rsidRDefault="00FB3C93" w:rsidP="00FB3C93">
      <w:pPr>
        <w:ind w:left="1440"/>
      </w:pPr>
      <w:r w:rsidRPr="00F52DF3">
        <w:t>FIP = Fuel Price Index for gas ($/MMBtu)</w:t>
      </w:r>
    </w:p>
    <w:p w14:paraId="6607246F" w14:textId="77777777" w:rsidR="00FB3C93" w:rsidRPr="00F52DF3" w:rsidRDefault="00FB3C93" w:rsidP="00FB3C93">
      <w:pPr>
        <w:ind w:left="1440"/>
      </w:pPr>
      <w:r w:rsidRPr="00F52DF3">
        <w:t>FOP = Fuel Price Index for oil ($/MMBtu)</w:t>
      </w:r>
    </w:p>
    <w:p w14:paraId="3B0DA645" w14:textId="77777777" w:rsidR="00FB3C93" w:rsidRPr="00F52DF3" w:rsidRDefault="00FB3C93" w:rsidP="00FB3C93">
      <w:pPr>
        <w:ind w:left="1440"/>
      </w:pPr>
      <w:r w:rsidRPr="00F52DF3">
        <w:t>SFP = Fuel Price Index for solid fuel = $1.50/MMBtu</w:t>
      </w:r>
    </w:p>
    <w:p w14:paraId="15B066C8" w14:textId="77777777" w:rsidR="00FB3C93" w:rsidRPr="00F52DF3" w:rsidRDefault="00FB3C93" w:rsidP="00FB3C93">
      <w:pPr>
        <w:ind w:left="1440"/>
      </w:pPr>
      <w:r w:rsidRPr="00F52DF3">
        <w:t>GASPERSU = Percent of gas used during startup</w:t>
      </w:r>
    </w:p>
    <w:p w14:paraId="2B63C599" w14:textId="77777777" w:rsidR="00FB3C93" w:rsidRPr="00F52DF3" w:rsidRDefault="00FB3C93" w:rsidP="00FB3C93">
      <w:pPr>
        <w:ind w:left="1440"/>
      </w:pPr>
      <w:r w:rsidRPr="00F52DF3">
        <w:t>OILPERSU = Percent of oil used during startup</w:t>
      </w:r>
    </w:p>
    <w:p w14:paraId="2DA0483D" w14:textId="77777777" w:rsidR="00FB3C93" w:rsidRPr="00F52DF3" w:rsidRDefault="00FB3C93" w:rsidP="00FB3C93">
      <w:pPr>
        <w:ind w:left="1440"/>
      </w:pPr>
      <w:r w:rsidRPr="00F52DF3">
        <w:t>SFPERSU = Percent of solid fuel used during startup</w:t>
      </w:r>
    </w:p>
    <w:p w14:paraId="790014D6" w14:textId="77777777" w:rsidR="00FB3C93" w:rsidRPr="00F52DF3" w:rsidRDefault="00FB3C93" w:rsidP="00FB3C93">
      <w:pPr>
        <w:ind w:left="1440"/>
      </w:pPr>
      <w:r w:rsidRPr="00F52DF3">
        <w:t>IO&amp;M</w:t>
      </w:r>
      <w:r w:rsidRPr="00F52DF3">
        <w:rPr>
          <w:vertAlign w:val="subscript"/>
        </w:rPr>
        <w:t xml:space="preserve">Start-LSL </w:t>
      </w:r>
      <w:r w:rsidRPr="00F52DF3">
        <w:t>= Incremental O&amp;M costs incurred to bring Resource from Start to LSL ($/Start)</w:t>
      </w:r>
    </w:p>
    <w:p w14:paraId="132C5D4A" w14:textId="77777777" w:rsidR="00FB3C93" w:rsidRPr="00F52DF3" w:rsidRDefault="00FB3C93" w:rsidP="00FB3C93">
      <w:pPr>
        <w:ind w:left="1440"/>
      </w:pPr>
      <w:r w:rsidRPr="00F52DF3">
        <w:t>IO&amp;M</w:t>
      </w:r>
      <w:r w:rsidRPr="00F52DF3">
        <w:rPr>
          <w:vertAlign w:val="subscript"/>
        </w:rPr>
        <w:t xml:space="preserve">BO-Shutdown </w:t>
      </w:r>
      <w:r w:rsidRPr="00F52DF3">
        <w:t>= Incremental O&amp;M costs incurred to take Resource from Breaker Open to Shutdown ($/Start)</w:t>
      </w:r>
    </w:p>
    <w:p w14:paraId="2803A9FD" w14:textId="77777777" w:rsidR="00FB3C93" w:rsidRPr="00F52DF3" w:rsidRDefault="00FB3C93" w:rsidP="00FB3C93">
      <w:pPr>
        <w:ind w:left="1440"/>
      </w:pPr>
      <w:r w:rsidRPr="00F52DF3">
        <w:t>Verifiable Startup Emission Costs = The allowable costs of acquiring emission credits required to start up Resource and defined in Equation 4 above.</w:t>
      </w:r>
    </w:p>
    <w:p w14:paraId="2F9D1B0A" w14:textId="77777777" w:rsidR="00FB3C93" w:rsidRPr="00F52DF3" w:rsidRDefault="00FB3C93" w:rsidP="00FB3C93">
      <w:pPr>
        <w:rPr>
          <w:b/>
        </w:rPr>
      </w:pPr>
    </w:p>
    <w:p w14:paraId="39231717" w14:textId="77777777" w:rsidR="00FB3C93" w:rsidRPr="00F02810" w:rsidRDefault="00FB3C93" w:rsidP="00FB3C93">
      <w:pPr>
        <w:keepNext/>
        <w:spacing w:before="240" w:after="240"/>
        <w:outlineLvl w:val="2"/>
        <w:rPr>
          <w:b/>
          <w:bCs/>
          <w:lang w:eastAsia="x-none"/>
        </w:rPr>
      </w:pPr>
      <w:bookmarkStart w:id="88" w:name="_Toc136293662"/>
      <w:r w:rsidRPr="00F02810">
        <w:rPr>
          <w:b/>
          <w:bCs/>
          <w:lang w:eastAsia="x-none"/>
        </w:rPr>
        <w:t>Equation 7:  The Equation for calculating Verifiable Minimum Energy Costs ($/MWh)</w:t>
      </w:r>
      <w:bookmarkEnd w:id="88"/>
    </w:p>
    <w:p w14:paraId="123999A3" w14:textId="77777777" w:rsidR="00FB3C93" w:rsidRPr="00F52DF3" w:rsidRDefault="00FB3C93" w:rsidP="00FB3C93">
      <w:pPr>
        <w:rPr>
          <w:b/>
        </w:rPr>
      </w:pPr>
    </w:p>
    <w:p w14:paraId="46C7B23E" w14:textId="77777777" w:rsidR="00FB3C93" w:rsidRPr="00F52DF3" w:rsidRDefault="00FB3C93" w:rsidP="00FB3C93">
      <w:pPr>
        <w:rPr>
          <w:sz w:val="22"/>
          <w:szCs w:val="22"/>
        </w:rPr>
      </w:pPr>
      <w:r w:rsidRPr="00F52DF3">
        <w:rPr>
          <w:sz w:val="22"/>
          <w:szCs w:val="22"/>
        </w:rPr>
        <w:t>VERIME = FCLSL + VOMLSL</w:t>
      </w:r>
    </w:p>
    <w:p w14:paraId="760DDEEB" w14:textId="77777777" w:rsidR="00FB3C93" w:rsidRPr="00F52DF3" w:rsidRDefault="00FB3C93" w:rsidP="00FB3C93"/>
    <w:p w14:paraId="0D2DDAE1" w14:textId="77777777" w:rsidR="00FB3C93" w:rsidRPr="00F52DF3" w:rsidRDefault="00FB3C93" w:rsidP="00FB3C93">
      <w:r w:rsidRPr="00F52DF3">
        <w:t xml:space="preserve">Where </w:t>
      </w:r>
      <w:r w:rsidRPr="00F52DF3">
        <w:tab/>
      </w:r>
      <w:r w:rsidRPr="00F52DF3">
        <w:tab/>
        <w:t>VERIME = Verifiable Minimum Energy Costs</w:t>
      </w:r>
    </w:p>
    <w:p w14:paraId="3332A6CE" w14:textId="77777777" w:rsidR="00FB3C93" w:rsidRPr="00F52DF3" w:rsidRDefault="00FB3C93" w:rsidP="00FB3C93">
      <w:r w:rsidRPr="00F52DF3">
        <w:tab/>
      </w:r>
      <w:r w:rsidRPr="00F52DF3">
        <w:tab/>
        <w:t>FCLSL = Verifiable Fuel Costs at Minimum Energy</w:t>
      </w:r>
    </w:p>
    <w:p w14:paraId="39360819" w14:textId="77777777" w:rsidR="00FB3C93" w:rsidRPr="00F52DF3" w:rsidRDefault="00FB3C93" w:rsidP="00FB3C93">
      <w:r w:rsidRPr="00F52DF3">
        <w:tab/>
      </w:r>
      <w:r w:rsidRPr="00F52DF3">
        <w:tab/>
        <w:t>VOMLSL = Verifiable variable O&amp;M costs at Minimum Energy</w:t>
      </w:r>
    </w:p>
    <w:p w14:paraId="68E18A0F" w14:textId="77777777" w:rsidR="00FB3C93" w:rsidRPr="00F52DF3" w:rsidRDefault="00FB3C93" w:rsidP="00FB3C93"/>
    <w:p w14:paraId="2F7A5FA1" w14:textId="77777777" w:rsidR="00FB3C93" w:rsidRPr="00F52DF3" w:rsidRDefault="00FB3C93" w:rsidP="00FB3C93">
      <w:r w:rsidRPr="00F52DF3">
        <w:t>FCLSL = [(AHR)] * [FIP*GASPERME(%) + FOP*OILPERME(%) + SFP*SFPERME(%)]</w:t>
      </w:r>
    </w:p>
    <w:p w14:paraId="04B378D6" w14:textId="77777777" w:rsidR="00FB3C93" w:rsidRPr="00F52DF3" w:rsidRDefault="00FB3C93" w:rsidP="00FB3C93"/>
    <w:p w14:paraId="742F58F2" w14:textId="77777777" w:rsidR="00FB3C93" w:rsidRPr="00F52DF3" w:rsidRDefault="00FB3C93" w:rsidP="00FB3C93">
      <w:pPr>
        <w:tabs>
          <w:tab w:val="left" w:pos="720"/>
        </w:tabs>
        <w:ind w:left="1440" w:hanging="1440"/>
      </w:pPr>
      <w:r w:rsidRPr="00F52DF3">
        <w:t>Where</w:t>
      </w:r>
      <w:r w:rsidRPr="00F52DF3">
        <w:tab/>
      </w:r>
      <w:r w:rsidRPr="00F52DF3">
        <w:tab/>
        <w:t>AHR = Adjusted average heat rate at Minimum Energy (MMBtu/Hr)</w:t>
      </w:r>
    </w:p>
    <w:p w14:paraId="57742663" w14:textId="77777777" w:rsidR="00FB3C93" w:rsidRPr="00F52DF3" w:rsidRDefault="00FB3C93" w:rsidP="00FB3C93">
      <w:r w:rsidRPr="00F52DF3">
        <w:tab/>
      </w:r>
      <w:r w:rsidRPr="00F52DF3">
        <w:tab/>
        <w:t>FIP = Fuel Price Index for gas ($/MMBtu)</w:t>
      </w:r>
    </w:p>
    <w:p w14:paraId="1DF18227" w14:textId="77777777" w:rsidR="00FB3C93" w:rsidRPr="00F52DF3" w:rsidRDefault="00FB3C93" w:rsidP="00FB3C93">
      <w:r w:rsidRPr="00F52DF3">
        <w:tab/>
      </w:r>
      <w:r w:rsidRPr="00F52DF3">
        <w:tab/>
        <w:t>FOP = Fuel Price Index for oil ($/MMBtu)</w:t>
      </w:r>
    </w:p>
    <w:p w14:paraId="551AD202" w14:textId="77777777" w:rsidR="00FB3C93" w:rsidRPr="00F52DF3" w:rsidRDefault="00FB3C93" w:rsidP="00FB3C93">
      <w:r w:rsidRPr="00F52DF3">
        <w:tab/>
      </w:r>
      <w:r w:rsidRPr="00F52DF3">
        <w:tab/>
        <w:t>SFP = Fuel Price Index for solid fuel = $1.50/MMBtu</w:t>
      </w:r>
    </w:p>
    <w:p w14:paraId="00F76747" w14:textId="77777777" w:rsidR="00FB3C93" w:rsidRPr="00F52DF3" w:rsidRDefault="00FB3C93" w:rsidP="00FB3C93">
      <w:r w:rsidRPr="00F52DF3">
        <w:tab/>
      </w:r>
      <w:r w:rsidRPr="00F52DF3">
        <w:tab/>
        <w:t>GASPERME = Percent of gas used at minimum energy</w:t>
      </w:r>
    </w:p>
    <w:p w14:paraId="2E41CC63" w14:textId="77777777" w:rsidR="00FB3C93" w:rsidRPr="00F52DF3" w:rsidRDefault="00FB3C93" w:rsidP="00FB3C93">
      <w:r w:rsidRPr="00F52DF3">
        <w:tab/>
      </w:r>
      <w:r w:rsidRPr="00F52DF3">
        <w:tab/>
        <w:t>OILPERME = Percent of oil used at minimum energy</w:t>
      </w:r>
    </w:p>
    <w:p w14:paraId="2D4AB148" w14:textId="77777777" w:rsidR="00FB3C93" w:rsidRPr="00F52DF3" w:rsidRDefault="00FB3C93" w:rsidP="00FB3C93">
      <w:r w:rsidRPr="00F52DF3">
        <w:tab/>
      </w:r>
      <w:r w:rsidRPr="00F52DF3">
        <w:tab/>
        <w:t>SFPERME = Percent of solid fuel used at minimum energy</w:t>
      </w:r>
    </w:p>
    <w:p w14:paraId="257FE8CB" w14:textId="77777777" w:rsidR="00FB3C93" w:rsidRPr="00F52DF3" w:rsidRDefault="00FB3C93" w:rsidP="00FB3C93"/>
    <w:p w14:paraId="37127678" w14:textId="77777777" w:rsidR="00FB3C93" w:rsidRPr="00F52DF3" w:rsidRDefault="00FB3C93" w:rsidP="00FB3C93">
      <w:r w:rsidRPr="00F52DF3">
        <w:t>VOMLSL = IO&amp;M</w:t>
      </w:r>
      <w:r w:rsidRPr="00F52DF3">
        <w:rPr>
          <w:vertAlign w:val="subscript"/>
        </w:rPr>
        <w:t xml:space="preserve">LSL </w:t>
      </w:r>
      <w:r w:rsidRPr="00F52DF3">
        <w:t xml:space="preserve">+ Verifiable Emission Costs at Minimum Energy </w:t>
      </w:r>
    </w:p>
    <w:p w14:paraId="5A57BD0F" w14:textId="77777777" w:rsidR="00FB3C93" w:rsidRPr="00F52DF3" w:rsidRDefault="00FB3C93" w:rsidP="00FB3C93">
      <w:r w:rsidRPr="00F52DF3">
        <w:t>Where</w:t>
      </w:r>
      <w:r w:rsidRPr="00F52DF3">
        <w:tab/>
      </w:r>
      <w:r w:rsidRPr="00F52DF3">
        <w:tab/>
        <w:t>IO&amp;M</w:t>
      </w:r>
      <w:r w:rsidRPr="00F52DF3">
        <w:rPr>
          <w:vertAlign w:val="subscript"/>
        </w:rPr>
        <w:t xml:space="preserve">LSL </w:t>
      </w:r>
      <w:r w:rsidRPr="00F52DF3">
        <w:t>= Incremental O&amp;M costs at minimum energy</w:t>
      </w:r>
    </w:p>
    <w:p w14:paraId="72FCDA56" w14:textId="77777777" w:rsidR="00FB3C93" w:rsidRPr="00F52DF3" w:rsidRDefault="00FB3C93" w:rsidP="00FB3C93">
      <w:pPr>
        <w:ind w:left="1440"/>
      </w:pPr>
      <w:r w:rsidRPr="00F52DF3">
        <w:t>Verifiable Emission Costs at Minimum Energy = The allowable costs of acquiring emission credits required to operate Resource at minimum energy and defined in Equation 5 above.</w:t>
      </w:r>
    </w:p>
    <w:p w14:paraId="5AB1C453" w14:textId="77777777" w:rsidR="00FB3C93" w:rsidRPr="00F52DF3" w:rsidRDefault="00FB3C93" w:rsidP="00FB3C93">
      <w:pPr>
        <w:spacing w:before="120" w:after="240"/>
        <w:ind w:left="1440" w:hanging="720"/>
      </w:pPr>
    </w:p>
    <w:bookmarkEnd w:id="62"/>
    <w:bookmarkEnd w:id="63"/>
    <w:p w14:paraId="16CCD3D9" w14:textId="46FE726F" w:rsidR="00F750F4" w:rsidRPr="00F52DF3" w:rsidRDefault="00F750F4" w:rsidP="00BA0208">
      <w:pPr>
        <w:keepNext/>
        <w:tabs>
          <w:tab w:val="left" w:pos="900"/>
        </w:tabs>
        <w:spacing w:before="480" w:after="240"/>
        <w:outlineLvl w:val="1"/>
      </w:pPr>
    </w:p>
    <w:p w14:paraId="51790C2F" w14:textId="72F5806A" w:rsidR="0040221E" w:rsidRPr="00503247" w:rsidRDefault="0040221E" w:rsidP="00BC2D06">
      <w:pPr>
        <w:rPr>
          <w:rFonts w:ascii="Arial" w:hAnsi="Arial" w:cs="Arial"/>
          <w:b/>
          <w:iCs/>
          <w:color w:val="FF0000"/>
          <w:sz w:val="22"/>
          <w:szCs w:val="22"/>
        </w:rPr>
      </w:pPr>
    </w:p>
    <w:sectPr w:rsidR="0040221E" w:rsidRPr="00503247">
      <w:headerReference w:type="default" r:id="rId23"/>
      <w:footerReference w:type="even" r:id="rId24"/>
      <w:footerReference w:type="default" r:id="rId25"/>
      <w:footerReference w:type="first" r:id="rId26"/>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FB576D" w14:textId="77777777" w:rsidR="00860947" w:rsidRDefault="00860947">
      <w:r>
        <w:separator/>
      </w:r>
    </w:p>
  </w:endnote>
  <w:endnote w:type="continuationSeparator" w:id="0">
    <w:p w14:paraId="1489A74C" w14:textId="77777777" w:rsidR="00860947" w:rsidRDefault="00860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3D9C2"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E2D1F" w14:textId="7E7D414F" w:rsidR="00D176CF" w:rsidRPr="00BA0208" w:rsidRDefault="009B2E69">
    <w:pPr>
      <w:pStyle w:val="Footer"/>
      <w:tabs>
        <w:tab w:val="clear" w:pos="4320"/>
        <w:tab w:val="clear" w:pos="8640"/>
        <w:tab w:val="right" w:pos="9360"/>
      </w:tabs>
      <w:rPr>
        <w:rFonts w:ascii="Arial" w:hAnsi="Arial" w:cs="Arial"/>
        <w:sz w:val="18"/>
        <w:szCs w:val="18"/>
      </w:rPr>
    </w:pPr>
    <w:r>
      <w:rPr>
        <w:rFonts w:ascii="Arial" w:hAnsi="Arial" w:cs="Arial"/>
        <w:sz w:val="18"/>
        <w:szCs w:val="18"/>
      </w:rPr>
      <w:t>041</w:t>
    </w:r>
    <w:r w:rsidR="00BA0208" w:rsidRPr="009B2E69">
      <w:rPr>
        <w:rFonts w:ascii="Arial" w:hAnsi="Arial" w:cs="Arial"/>
        <w:sz w:val="18"/>
        <w:szCs w:val="18"/>
      </w:rPr>
      <w:t xml:space="preserve">VCMRR-01 </w:t>
    </w:r>
    <w:r w:rsidR="00D776A7" w:rsidRPr="009B2E69">
      <w:rPr>
        <w:rFonts w:ascii="Arial" w:hAnsi="Arial" w:cs="Arial"/>
        <w:sz w:val="18"/>
        <w:szCs w:val="18"/>
      </w:rPr>
      <w:t>SO</w:t>
    </w:r>
    <w:r w:rsidR="00D776A7" w:rsidRPr="009B2E69">
      <w:rPr>
        <w:rFonts w:ascii="Arial" w:hAnsi="Arial" w:cs="Arial"/>
        <w:sz w:val="18"/>
        <w:szCs w:val="18"/>
        <w:vertAlign w:val="subscript"/>
      </w:rPr>
      <w:t>2</w:t>
    </w:r>
    <w:r w:rsidR="00BA0208" w:rsidRPr="009B2E69">
      <w:rPr>
        <w:rFonts w:ascii="Arial" w:hAnsi="Arial" w:cs="Arial"/>
        <w:color w:val="000000" w:themeColor="text1"/>
        <w:sz w:val="18"/>
        <w:szCs w:val="18"/>
      </w:rPr>
      <w:t xml:space="preserve"> and NOx Emission Prices Used in Verifiable Cost Calculations 04</w:t>
    </w:r>
    <w:r>
      <w:rPr>
        <w:rFonts w:ascii="Arial" w:hAnsi="Arial" w:cs="Arial"/>
        <w:color w:val="000000" w:themeColor="text1"/>
        <w:sz w:val="18"/>
        <w:szCs w:val="18"/>
      </w:rPr>
      <w:t>24</w:t>
    </w:r>
    <w:r w:rsidR="00BA0208" w:rsidRPr="009B2E69">
      <w:rPr>
        <w:rFonts w:ascii="Arial" w:hAnsi="Arial" w:cs="Arial"/>
        <w:color w:val="000000" w:themeColor="text1"/>
        <w:sz w:val="18"/>
        <w:szCs w:val="18"/>
      </w:rPr>
      <w:t>24</w:t>
    </w:r>
    <w:r w:rsidR="00D176CF" w:rsidRPr="00BA0208">
      <w:rPr>
        <w:rFonts w:ascii="Arial" w:hAnsi="Arial" w:cs="Arial"/>
        <w:sz w:val="18"/>
        <w:szCs w:val="18"/>
      </w:rPr>
      <w:tab/>
      <w:t xml:space="preserve">Page </w:t>
    </w:r>
    <w:r w:rsidR="00D176CF" w:rsidRPr="00BA0208">
      <w:rPr>
        <w:rFonts w:ascii="Arial" w:hAnsi="Arial" w:cs="Arial"/>
        <w:sz w:val="18"/>
        <w:szCs w:val="18"/>
      </w:rPr>
      <w:fldChar w:fldCharType="begin"/>
    </w:r>
    <w:r w:rsidR="00D176CF" w:rsidRPr="00BA0208">
      <w:rPr>
        <w:rFonts w:ascii="Arial" w:hAnsi="Arial" w:cs="Arial"/>
        <w:sz w:val="18"/>
        <w:szCs w:val="18"/>
      </w:rPr>
      <w:instrText xml:space="preserve"> PAGE </w:instrText>
    </w:r>
    <w:r w:rsidR="00D176CF" w:rsidRPr="00BA0208">
      <w:rPr>
        <w:rFonts w:ascii="Arial" w:hAnsi="Arial" w:cs="Arial"/>
        <w:sz w:val="18"/>
        <w:szCs w:val="18"/>
      </w:rPr>
      <w:fldChar w:fldCharType="separate"/>
    </w:r>
    <w:r w:rsidR="00ED4FBF" w:rsidRPr="00BA0208">
      <w:rPr>
        <w:rFonts w:ascii="Arial" w:hAnsi="Arial" w:cs="Arial"/>
        <w:noProof/>
        <w:sz w:val="18"/>
        <w:szCs w:val="18"/>
      </w:rPr>
      <w:t>1</w:t>
    </w:r>
    <w:r w:rsidR="00D176CF" w:rsidRPr="00BA0208">
      <w:rPr>
        <w:rFonts w:ascii="Arial" w:hAnsi="Arial" w:cs="Arial"/>
        <w:sz w:val="18"/>
        <w:szCs w:val="18"/>
      </w:rPr>
      <w:fldChar w:fldCharType="end"/>
    </w:r>
    <w:r w:rsidR="00D176CF" w:rsidRPr="00BA0208">
      <w:rPr>
        <w:rFonts w:ascii="Arial" w:hAnsi="Arial" w:cs="Arial"/>
        <w:sz w:val="18"/>
        <w:szCs w:val="18"/>
      </w:rPr>
      <w:t xml:space="preserve"> of </w:t>
    </w:r>
    <w:r w:rsidR="00D176CF" w:rsidRPr="00BA0208">
      <w:rPr>
        <w:rFonts w:ascii="Arial" w:hAnsi="Arial" w:cs="Arial"/>
        <w:sz w:val="18"/>
        <w:szCs w:val="18"/>
      </w:rPr>
      <w:fldChar w:fldCharType="begin"/>
    </w:r>
    <w:r w:rsidR="00D176CF" w:rsidRPr="00BA0208">
      <w:rPr>
        <w:rFonts w:ascii="Arial" w:hAnsi="Arial" w:cs="Arial"/>
        <w:sz w:val="18"/>
        <w:szCs w:val="18"/>
      </w:rPr>
      <w:instrText xml:space="preserve"> NUMPAGES </w:instrText>
    </w:r>
    <w:r w:rsidR="00D176CF" w:rsidRPr="00BA0208">
      <w:rPr>
        <w:rFonts w:ascii="Arial" w:hAnsi="Arial" w:cs="Arial"/>
        <w:sz w:val="18"/>
        <w:szCs w:val="18"/>
      </w:rPr>
      <w:fldChar w:fldCharType="separate"/>
    </w:r>
    <w:r w:rsidR="00ED4FBF" w:rsidRPr="00BA0208">
      <w:rPr>
        <w:rFonts w:ascii="Arial" w:hAnsi="Arial" w:cs="Arial"/>
        <w:noProof/>
        <w:sz w:val="18"/>
        <w:szCs w:val="18"/>
      </w:rPr>
      <w:t>2</w:t>
    </w:r>
    <w:r w:rsidR="00D176CF" w:rsidRPr="00BA0208">
      <w:rPr>
        <w:rFonts w:ascii="Arial" w:hAnsi="Arial" w:cs="Arial"/>
        <w:sz w:val="18"/>
        <w:szCs w:val="18"/>
      </w:rPr>
      <w:fldChar w:fldCharType="end"/>
    </w:r>
  </w:p>
  <w:p w14:paraId="2CB60848" w14:textId="77777777" w:rsidR="00D176CF" w:rsidRPr="00BA0208" w:rsidRDefault="00D176CF">
    <w:pPr>
      <w:pStyle w:val="Footer"/>
      <w:tabs>
        <w:tab w:val="clear" w:pos="4320"/>
        <w:tab w:val="clear" w:pos="8640"/>
        <w:tab w:val="right" w:pos="9360"/>
      </w:tabs>
      <w:rPr>
        <w:rFonts w:ascii="Arial" w:hAnsi="Arial" w:cs="Arial"/>
        <w:sz w:val="18"/>
        <w:szCs w:val="18"/>
      </w:rPr>
    </w:pPr>
    <w:r w:rsidRPr="00BA0208">
      <w:rPr>
        <w:rFonts w:ascii="Arial" w:hAnsi="Arial" w:cs="Arial"/>
        <w:sz w:val="18"/>
        <w:szCs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E22B9"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1F11CB" w14:textId="77777777" w:rsidR="00860947" w:rsidRDefault="00860947">
      <w:r>
        <w:separator/>
      </w:r>
    </w:p>
  </w:footnote>
  <w:footnote w:type="continuationSeparator" w:id="0">
    <w:p w14:paraId="398CE9E5" w14:textId="77777777" w:rsidR="00860947" w:rsidRDefault="008609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9AC78" w14:textId="77777777" w:rsidR="00D176CF" w:rsidRDefault="009F2A00" w:rsidP="00B07C46">
    <w:pPr>
      <w:pStyle w:val="Header"/>
      <w:jc w:val="center"/>
      <w:rPr>
        <w:sz w:val="32"/>
      </w:rPr>
    </w:pPr>
    <w:r>
      <w:rPr>
        <w:sz w:val="32"/>
      </w:rPr>
      <w:t>Verifiable Cost Manual</w:t>
    </w:r>
    <w:r w:rsidR="00D176CF">
      <w:rPr>
        <w:sz w:val="32"/>
      </w:rPr>
      <w:t xml:space="preserve"> Revision Request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0B93971"/>
    <w:multiLevelType w:val="hybridMultilevel"/>
    <w:tmpl w:val="D0B8D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8"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16cid:durableId="1807315227">
    <w:abstractNumId w:val="0"/>
  </w:num>
  <w:num w:numId="2" w16cid:durableId="809446424">
    <w:abstractNumId w:val="11"/>
  </w:num>
  <w:num w:numId="3" w16cid:durableId="199362140">
    <w:abstractNumId w:val="12"/>
  </w:num>
  <w:num w:numId="4" w16cid:durableId="93475814">
    <w:abstractNumId w:val="1"/>
  </w:num>
  <w:num w:numId="5" w16cid:durableId="94135086">
    <w:abstractNumId w:val="7"/>
  </w:num>
  <w:num w:numId="6" w16cid:durableId="967081564">
    <w:abstractNumId w:val="7"/>
  </w:num>
  <w:num w:numId="7" w16cid:durableId="591475041">
    <w:abstractNumId w:val="7"/>
  </w:num>
  <w:num w:numId="8" w16cid:durableId="1177619014">
    <w:abstractNumId w:val="7"/>
  </w:num>
  <w:num w:numId="9" w16cid:durableId="1365206747">
    <w:abstractNumId w:val="7"/>
  </w:num>
  <w:num w:numId="10" w16cid:durableId="6947540">
    <w:abstractNumId w:val="7"/>
  </w:num>
  <w:num w:numId="11" w16cid:durableId="620570879">
    <w:abstractNumId w:val="7"/>
  </w:num>
  <w:num w:numId="12" w16cid:durableId="1840537976">
    <w:abstractNumId w:val="7"/>
  </w:num>
  <w:num w:numId="13" w16cid:durableId="889531966">
    <w:abstractNumId w:val="7"/>
  </w:num>
  <w:num w:numId="14" w16cid:durableId="922106794">
    <w:abstractNumId w:val="4"/>
  </w:num>
  <w:num w:numId="15" w16cid:durableId="559563437">
    <w:abstractNumId w:val="6"/>
  </w:num>
  <w:num w:numId="16" w16cid:durableId="30543190">
    <w:abstractNumId w:val="9"/>
  </w:num>
  <w:num w:numId="17" w16cid:durableId="1958901407">
    <w:abstractNumId w:val="10"/>
  </w:num>
  <w:num w:numId="18" w16cid:durableId="1273435747">
    <w:abstractNumId w:val="5"/>
  </w:num>
  <w:num w:numId="19" w16cid:durableId="1844009090">
    <w:abstractNumId w:val="8"/>
  </w:num>
  <w:num w:numId="20" w16cid:durableId="1765689323">
    <w:abstractNumId w:val="3"/>
  </w:num>
  <w:num w:numId="21" w16cid:durableId="647904450">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768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6711"/>
    <w:rsid w:val="0002658C"/>
    <w:rsid w:val="000323D0"/>
    <w:rsid w:val="00042ABA"/>
    <w:rsid w:val="00060A5A"/>
    <w:rsid w:val="00064B44"/>
    <w:rsid w:val="00067FE2"/>
    <w:rsid w:val="0007470D"/>
    <w:rsid w:val="0007682E"/>
    <w:rsid w:val="000B05DD"/>
    <w:rsid w:val="000B5657"/>
    <w:rsid w:val="000D1AEB"/>
    <w:rsid w:val="000D3E64"/>
    <w:rsid w:val="000D4523"/>
    <w:rsid w:val="000D7A7B"/>
    <w:rsid w:val="000F13C5"/>
    <w:rsid w:val="000F32D9"/>
    <w:rsid w:val="000F4889"/>
    <w:rsid w:val="00105A36"/>
    <w:rsid w:val="001257B4"/>
    <w:rsid w:val="00125F60"/>
    <w:rsid w:val="001276EE"/>
    <w:rsid w:val="00127985"/>
    <w:rsid w:val="001313B4"/>
    <w:rsid w:val="00134D03"/>
    <w:rsid w:val="00142274"/>
    <w:rsid w:val="0014546D"/>
    <w:rsid w:val="001500D9"/>
    <w:rsid w:val="00150CB2"/>
    <w:rsid w:val="00156DB7"/>
    <w:rsid w:val="00157228"/>
    <w:rsid w:val="00160C3C"/>
    <w:rsid w:val="001655D1"/>
    <w:rsid w:val="0017783C"/>
    <w:rsid w:val="001802A4"/>
    <w:rsid w:val="0019314C"/>
    <w:rsid w:val="00196175"/>
    <w:rsid w:val="001B3B85"/>
    <w:rsid w:val="001C3DDA"/>
    <w:rsid w:val="001F38F0"/>
    <w:rsid w:val="001F3DA5"/>
    <w:rsid w:val="00207D3A"/>
    <w:rsid w:val="00215EE5"/>
    <w:rsid w:val="00237430"/>
    <w:rsid w:val="00257E81"/>
    <w:rsid w:val="00265E4A"/>
    <w:rsid w:val="00276A99"/>
    <w:rsid w:val="00283604"/>
    <w:rsid w:val="00286AD9"/>
    <w:rsid w:val="002966F3"/>
    <w:rsid w:val="00297DB1"/>
    <w:rsid w:val="002B69F3"/>
    <w:rsid w:val="002B763A"/>
    <w:rsid w:val="002C13E6"/>
    <w:rsid w:val="002D2458"/>
    <w:rsid w:val="002D382A"/>
    <w:rsid w:val="002E12CB"/>
    <w:rsid w:val="002E36A2"/>
    <w:rsid w:val="002F1EDD"/>
    <w:rsid w:val="003013F2"/>
    <w:rsid w:val="0030232A"/>
    <w:rsid w:val="00304BF1"/>
    <w:rsid w:val="0030694A"/>
    <w:rsid w:val="003069F4"/>
    <w:rsid w:val="003375D5"/>
    <w:rsid w:val="00360920"/>
    <w:rsid w:val="00363110"/>
    <w:rsid w:val="00384709"/>
    <w:rsid w:val="00386C35"/>
    <w:rsid w:val="003A3D77"/>
    <w:rsid w:val="003B5AED"/>
    <w:rsid w:val="003B6AE8"/>
    <w:rsid w:val="003C3811"/>
    <w:rsid w:val="003C6B7B"/>
    <w:rsid w:val="003C7806"/>
    <w:rsid w:val="003E4B22"/>
    <w:rsid w:val="0040221E"/>
    <w:rsid w:val="004135BD"/>
    <w:rsid w:val="004302A4"/>
    <w:rsid w:val="00437890"/>
    <w:rsid w:val="004463BA"/>
    <w:rsid w:val="00453565"/>
    <w:rsid w:val="00455810"/>
    <w:rsid w:val="00481336"/>
    <w:rsid w:val="004822D4"/>
    <w:rsid w:val="0049290B"/>
    <w:rsid w:val="0049454E"/>
    <w:rsid w:val="004A4451"/>
    <w:rsid w:val="004A56F5"/>
    <w:rsid w:val="004D3958"/>
    <w:rsid w:val="004F6319"/>
    <w:rsid w:val="005008DF"/>
    <w:rsid w:val="00503247"/>
    <w:rsid w:val="005045D0"/>
    <w:rsid w:val="00505383"/>
    <w:rsid w:val="00534C6C"/>
    <w:rsid w:val="005352F2"/>
    <w:rsid w:val="0053580B"/>
    <w:rsid w:val="0057286C"/>
    <w:rsid w:val="005811FD"/>
    <w:rsid w:val="00582451"/>
    <w:rsid w:val="005841C0"/>
    <w:rsid w:val="0059260F"/>
    <w:rsid w:val="00596F1A"/>
    <w:rsid w:val="005974C2"/>
    <w:rsid w:val="005C362E"/>
    <w:rsid w:val="005D575C"/>
    <w:rsid w:val="005E5074"/>
    <w:rsid w:val="00602B0E"/>
    <w:rsid w:val="00603F67"/>
    <w:rsid w:val="006101B5"/>
    <w:rsid w:val="00612E4F"/>
    <w:rsid w:val="00615D5E"/>
    <w:rsid w:val="006164A7"/>
    <w:rsid w:val="00622E99"/>
    <w:rsid w:val="00625E5D"/>
    <w:rsid w:val="00626AA9"/>
    <w:rsid w:val="00654036"/>
    <w:rsid w:val="0066370F"/>
    <w:rsid w:val="00682945"/>
    <w:rsid w:val="00684478"/>
    <w:rsid w:val="006A0784"/>
    <w:rsid w:val="006A697B"/>
    <w:rsid w:val="006B4DDE"/>
    <w:rsid w:val="006E7FB2"/>
    <w:rsid w:val="00724789"/>
    <w:rsid w:val="007367E8"/>
    <w:rsid w:val="00743968"/>
    <w:rsid w:val="007725E9"/>
    <w:rsid w:val="00777C68"/>
    <w:rsid w:val="00784C7A"/>
    <w:rsid w:val="00785415"/>
    <w:rsid w:val="00790DED"/>
    <w:rsid w:val="00791CB9"/>
    <w:rsid w:val="00793130"/>
    <w:rsid w:val="00797DDD"/>
    <w:rsid w:val="007A4202"/>
    <w:rsid w:val="007B3233"/>
    <w:rsid w:val="007B5A42"/>
    <w:rsid w:val="007C199B"/>
    <w:rsid w:val="007C2B2A"/>
    <w:rsid w:val="007D29FF"/>
    <w:rsid w:val="007D3073"/>
    <w:rsid w:val="007D64B9"/>
    <w:rsid w:val="007D72D4"/>
    <w:rsid w:val="007D78B2"/>
    <w:rsid w:val="007E0452"/>
    <w:rsid w:val="007F3893"/>
    <w:rsid w:val="008070C0"/>
    <w:rsid w:val="00811C12"/>
    <w:rsid w:val="008209D7"/>
    <w:rsid w:val="008342F6"/>
    <w:rsid w:val="00845778"/>
    <w:rsid w:val="00852574"/>
    <w:rsid w:val="00860947"/>
    <w:rsid w:val="00883DDF"/>
    <w:rsid w:val="00887512"/>
    <w:rsid w:val="00887E28"/>
    <w:rsid w:val="008A59F3"/>
    <w:rsid w:val="008B50AA"/>
    <w:rsid w:val="008D23BB"/>
    <w:rsid w:val="008D5C3A"/>
    <w:rsid w:val="008E6DA2"/>
    <w:rsid w:val="00907B1E"/>
    <w:rsid w:val="009227DF"/>
    <w:rsid w:val="00930C49"/>
    <w:rsid w:val="00943AFD"/>
    <w:rsid w:val="00963A51"/>
    <w:rsid w:val="00983B6E"/>
    <w:rsid w:val="009936F8"/>
    <w:rsid w:val="009A2221"/>
    <w:rsid w:val="009A3772"/>
    <w:rsid w:val="009A4496"/>
    <w:rsid w:val="009A4973"/>
    <w:rsid w:val="009B2E69"/>
    <w:rsid w:val="009D17F0"/>
    <w:rsid w:val="009F2A00"/>
    <w:rsid w:val="00A03BDB"/>
    <w:rsid w:val="00A3443A"/>
    <w:rsid w:val="00A42796"/>
    <w:rsid w:val="00A5311D"/>
    <w:rsid w:val="00A84C58"/>
    <w:rsid w:val="00AA63D7"/>
    <w:rsid w:val="00AD3B58"/>
    <w:rsid w:val="00AF56C6"/>
    <w:rsid w:val="00B032E8"/>
    <w:rsid w:val="00B07C46"/>
    <w:rsid w:val="00B210B8"/>
    <w:rsid w:val="00B37D16"/>
    <w:rsid w:val="00B57F96"/>
    <w:rsid w:val="00B67892"/>
    <w:rsid w:val="00B8052E"/>
    <w:rsid w:val="00BA0208"/>
    <w:rsid w:val="00BA4D33"/>
    <w:rsid w:val="00BB630E"/>
    <w:rsid w:val="00BC2D06"/>
    <w:rsid w:val="00C17198"/>
    <w:rsid w:val="00C41E4E"/>
    <w:rsid w:val="00C744EB"/>
    <w:rsid w:val="00C82700"/>
    <w:rsid w:val="00C90702"/>
    <w:rsid w:val="00C917FF"/>
    <w:rsid w:val="00C9766A"/>
    <w:rsid w:val="00CC4F39"/>
    <w:rsid w:val="00CD544C"/>
    <w:rsid w:val="00CE0243"/>
    <w:rsid w:val="00CE0FFC"/>
    <w:rsid w:val="00CF4256"/>
    <w:rsid w:val="00D04FE8"/>
    <w:rsid w:val="00D176CF"/>
    <w:rsid w:val="00D20574"/>
    <w:rsid w:val="00D271E3"/>
    <w:rsid w:val="00D47A80"/>
    <w:rsid w:val="00D776A7"/>
    <w:rsid w:val="00D85807"/>
    <w:rsid w:val="00D87349"/>
    <w:rsid w:val="00D91EE9"/>
    <w:rsid w:val="00D97220"/>
    <w:rsid w:val="00DB359A"/>
    <w:rsid w:val="00DD2AD2"/>
    <w:rsid w:val="00DE76BC"/>
    <w:rsid w:val="00E14D47"/>
    <w:rsid w:val="00E162D7"/>
    <w:rsid w:val="00E1641C"/>
    <w:rsid w:val="00E26708"/>
    <w:rsid w:val="00E34958"/>
    <w:rsid w:val="00E37AB0"/>
    <w:rsid w:val="00E57CBA"/>
    <w:rsid w:val="00E71C39"/>
    <w:rsid w:val="00E71FFF"/>
    <w:rsid w:val="00E931E0"/>
    <w:rsid w:val="00EA56E6"/>
    <w:rsid w:val="00EC335F"/>
    <w:rsid w:val="00EC48FB"/>
    <w:rsid w:val="00ED4AF5"/>
    <w:rsid w:val="00ED4FBF"/>
    <w:rsid w:val="00EF232A"/>
    <w:rsid w:val="00F05A69"/>
    <w:rsid w:val="00F226AF"/>
    <w:rsid w:val="00F43FFD"/>
    <w:rsid w:val="00F44236"/>
    <w:rsid w:val="00F52517"/>
    <w:rsid w:val="00F67E97"/>
    <w:rsid w:val="00F750F4"/>
    <w:rsid w:val="00F82005"/>
    <w:rsid w:val="00FA57B2"/>
    <w:rsid w:val="00FB3C93"/>
    <w:rsid w:val="00FB509B"/>
    <w:rsid w:val="00FB6034"/>
    <w:rsid w:val="00FC0F27"/>
    <w:rsid w:val="00FC3D4B"/>
    <w:rsid w:val="00FC508C"/>
    <w:rsid w:val="00FC6312"/>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6801"/>
    <o:shapelayout v:ext="edit">
      <o:idmap v:ext="edit" data="1"/>
    </o:shapelayout>
  </w:shapeDefaults>
  <w:decimalSymbol w:val="."/>
  <w:listSeparator w:val=","/>
  <w14:docId w14:val="7C976BFC"/>
  <w15:chartTrackingRefBased/>
  <w15:docId w15:val="{9C529EFD-A99B-4E28-853B-9ACCD6616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styleId="UnresolvedMention">
    <w:name w:val="Unresolved Mention"/>
    <w:basedOn w:val="DefaultParagraphFont"/>
    <w:uiPriority w:val="99"/>
    <w:semiHidden/>
    <w:unhideWhenUsed/>
    <w:rsid w:val="00BA02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354264492">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rcot.com/mktrules/issues/VCMRR041" TargetMode="External"/><Relationship Id="rId13" Type="http://schemas.openxmlformats.org/officeDocument/2006/relationships/control" Target="activeX/activeX2.xml"/><Relationship Id="rId18" Type="http://schemas.openxmlformats.org/officeDocument/2006/relationships/control" Target="activeX/activeX5.xm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mailto:Marcelo.Magarinos@ercot.com" TargetMode="Externa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control" Target="activeX/activeX4.xm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ercot.com/files/docs/2023/08/25/ERCOT-Strategic-Plan-2024-2028.pdf" TargetMode="External"/><Relationship Id="rId20" Type="http://schemas.openxmlformats.org/officeDocument/2006/relationships/hyperlink" Target="mailto:Ino.Gonzalez@ercot.co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rcot.com/files/docs/2023/08/25/ERCOT-Strategic-Plan-2024-2028.pdf"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ontrol" Target="activeX/activeX3.xml"/><Relationship Id="rId23" Type="http://schemas.openxmlformats.org/officeDocument/2006/relationships/header" Target="header1.xml"/><Relationship Id="rId28" Type="http://schemas.microsoft.com/office/2011/relationships/people" Target="people.xml"/><Relationship Id="rId10" Type="http://schemas.openxmlformats.org/officeDocument/2006/relationships/control" Target="activeX/activeX1.xml"/><Relationship Id="rId19" Type="http://schemas.openxmlformats.org/officeDocument/2006/relationships/control" Target="activeX/activeX6.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hyperlink" Target="https://www.ercot.com/files/docs/2023/08/25/ERCOT-Strategic-Plan-2024-2028.pdf" TargetMode="External"/><Relationship Id="rId22" Type="http://schemas.openxmlformats.org/officeDocument/2006/relationships/hyperlink" Target="mailto:Brittney.Albracht@ercot.com" TargetMode="External"/><Relationship Id="rId27"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909819-B757-4DC7-AE18-0F7585CAE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2422</Words>
  <Characters>14117</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16506</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ERCOT</cp:lastModifiedBy>
  <cp:revision>2</cp:revision>
  <cp:lastPrinted>2013-11-15T22:11:00Z</cp:lastPrinted>
  <dcterms:created xsi:type="dcterms:W3CDTF">2024-04-24T13:06:00Z</dcterms:created>
  <dcterms:modified xsi:type="dcterms:W3CDTF">2024-04-24T13:06:00Z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84cbda-52b8-46fb-a7b7-cb5bd465ed85_Enabled">
    <vt:lpwstr>true</vt:lpwstr>
  </property>
  <property fmtid="{D5CDD505-2E9C-101B-9397-08002B2CF9AE}" pid="3" name="MSIP_Label_7084cbda-52b8-46fb-a7b7-cb5bd465ed85_SetDate">
    <vt:lpwstr>2023-12-28T15:36:55Z</vt:lpwstr>
  </property>
  <property fmtid="{D5CDD505-2E9C-101B-9397-08002B2CF9AE}" pid="4" name="MSIP_Label_7084cbda-52b8-46fb-a7b7-cb5bd465ed85_Method">
    <vt:lpwstr>Standard</vt:lpwstr>
  </property>
  <property fmtid="{D5CDD505-2E9C-101B-9397-08002B2CF9AE}" pid="5" name="MSIP_Label_7084cbda-52b8-46fb-a7b7-cb5bd465ed85_Name">
    <vt:lpwstr>Internal</vt:lpwstr>
  </property>
  <property fmtid="{D5CDD505-2E9C-101B-9397-08002B2CF9AE}" pid="6" name="MSIP_Label_7084cbda-52b8-46fb-a7b7-cb5bd465ed85_SiteId">
    <vt:lpwstr>0afb747d-bff7-4596-a9fc-950ef9e0ec45</vt:lpwstr>
  </property>
  <property fmtid="{D5CDD505-2E9C-101B-9397-08002B2CF9AE}" pid="7" name="MSIP_Label_7084cbda-52b8-46fb-a7b7-cb5bd465ed85_ActionId">
    <vt:lpwstr>4170f2c6-4f26-4254-95e1-86679c9b4ace</vt:lpwstr>
  </property>
  <property fmtid="{D5CDD505-2E9C-101B-9397-08002B2CF9AE}" pid="8" name="MSIP_Label_7084cbda-52b8-46fb-a7b7-cb5bd465ed85_ContentBits">
    <vt:lpwstr>0</vt:lpwstr>
  </property>
</Properties>
</file>