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A685591" w14:textId="77777777">
        <w:tc>
          <w:tcPr>
            <w:tcW w:w="1620" w:type="dxa"/>
            <w:tcBorders>
              <w:bottom w:val="single" w:sz="4" w:space="0" w:color="auto"/>
            </w:tcBorders>
            <w:shd w:val="clear" w:color="auto" w:fill="FFFFFF"/>
            <w:vAlign w:val="center"/>
          </w:tcPr>
          <w:p w14:paraId="470D0203"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59130F8B" w14:textId="1E97A7A4" w:rsidR="00152993" w:rsidRDefault="00010052">
            <w:pPr>
              <w:pStyle w:val="Header"/>
            </w:pPr>
            <w:hyperlink r:id="rId8" w:history="1">
              <w:r w:rsidR="004E3034" w:rsidRPr="00EB24C2">
                <w:rPr>
                  <w:rStyle w:val="Hyperlink"/>
                </w:rPr>
                <w:t>1224</w:t>
              </w:r>
            </w:hyperlink>
          </w:p>
        </w:tc>
        <w:tc>
          <w:tcPr>
            <w:tcW w:w="900" w:type="dxa"/>
            <w:tcBorders>
              <w:bottom w:val="single" w:sz="4" w:space="0" w:color="auto"/>
            </w:tcBorders>
            <w:shd w:val="clear" w:color="auto" w:fill="FFFFFF"/>
            <w:vAlign w:val="center"/>
          </w:tcPr>
          <w:p w14:paraId="4B483B43" w14:textId="77777777" w:rsidR="00152993" w:rsidRDefault="00EE6681">
            <w:pPr>
              <w:pStyle w:val="Header"/>
            </w:pPr>
            <w:r>
              <w:t>N</w:t>
            </w:r>
            <w:r w:rsidR="00152993">
              <w:t>PRR Title</w:t>
            </w:r>
          </w:p>
        </w:tc>
        <w:tc>
          <w:tcPr>
            <w:tcW w:w="6660" w:type="dxa"/>
            <w:tcBorders>
              <w:bottom w:val="single" w:sz="4" w:space="0" w:color="auto"/>
            </w:tcBorders>
            <w:vAlign w:val="center"/>
          </w:tcPr>
          <w:p w14:paraId="2D16452B" w14:textId="6EAC1C6A" w:rsidR="00152993" w:rsidRDefault="004E3034">
            <w:pPr>
              <w:pStyle w:val="Header"/>
            </w:pPr>
            <w:r>
              <w:t>ECRS Manual Deployment Triggers</w:t>
            </w:r>
          </w:p>
        </w:tc>
      </w:tr>
      <w:tr w:rsidR="00152993" w14:paraId="60486740" w14:textId="77777777">
        <w:trPr>
          <w:trHeight w:val="413"/>
        </w:trPr>
        <w:tc>
          <w:tcPr>
            <w:tcW w:w="2880" w:type="dxa"/>
            <w:gridSpan w:val="2"/>
            <w:tcBorders>
              <w:top w:val="nil"/>
              <w:left w:val="nil"/>
              <w:bottom w:val="single" w:sz="4" w:space="0" w:color="auto"/>
              <w:right w:val="nil"/>
            </w:tcBorders>
            <w:vAlign w:val="center"/>
          </w:tcPr>
          <w:p w14:paraId="1FA77870"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76C43594" w14:textId="77777777" w:rsidR="00152993" w:rsidRDefault="00152993">
            <w:pPr>
              <w:pStyle w:val="NormalArial"/>
            </w:pPr>
          </w:p>
        </w:tc>
      </w:tr>
      <w:tr w:rsidR="00152993" w14:paraId="10FCE190"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4ADDF1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D542ADB" w14:textId="59BFE6C0" w:rsidR="00152993" w:rsidRDefault="004E3034">
            <w:pPr>
              <w:pStyle w:val="NormalArial"/>
            </w:pPr>
            <w:r>
              <w:t xml:space="preserve">April </w:t>
            </w:r>
            <w:r w:rsidR="00010052">
              <w:t>20</w:t>
            </w:r>
            <w:r>
              <w:t>, 2024</w:t>
            </w:r>
          </w:p>
        </w:tc>
      </w:tr>
      <w:tr w:rsidR="00152993" w14:paraId="2E8E0E8E" w14:textId="77777777">
        <w:trPr>
          <w:trHeight w:val="467"/>
        </w:trPr>
        <w:tc>
          <w:tcPr>
            <w:tcW w:w="2880" w:type="dxa"/>
            <w:gridSpan w:val="2"/>
            <w:tcBorders>
              <w:top w:val="single" w:sz="4" w:space="0" w:color="auto"/>
              <w:left w:val="nil"/>
              <w:bottom w:val="nil"/>
              <w:right w:val="nil"/>
            </w:tcBorders>
            <w:shd w:val="clear" w:color="auto" w:fill="FFFFFF"/>
            <w:vAlign w:val="center"/>
          </w:tcPr>
          <w:p w14:paraId="50660829" w14:textId="77777777" w:rsidR="00152993" w:rsidRDefault="00152993">
            <w:pPr>
              <w:pStyle w:val="NormalArial"/>
            </w:pPr>
          </w:p>
        </w:tc>
        <w:tc>
          <w:tcPr>
            <w:tcW w:w="7560" w:type="dxa"/>
            <w:gridSpan w:val="2"/>
            <w:tcBorders>
              <w:top w:val="nil"/>
              <w:left w:val="nil"/>
              <w:bottom w:val="nil"/>
              <w:right w:val="nil"/>
            </w:tcBorders>
            <w:vAlign w:val="center"/>
          </w:tcPr>
          <w:p w14:paraId="7553E53B" w14:textId="77777777" w:rsidR="00152993" w:rsidRDefault="00152993">
            <w:pPr>
              <w:pStyle w:val="NormalArial"/>
            </w:pPr>
          </w:p>
        </w:tc>
      </w:tr>
      <w:tr w:rsidR="00152993" w14:paraId="681718F5" w14:textId="77777777">
        <w:trPr>
          <w:trHeight w:val="440"/>
        </w:trPr>
        <w:tc>
          <w:tcPr>
            <w:tcW w:w="10440" w:type="dxa"/>
            <w:gridSpan w:val="4"/>
            <w:tcBorders>
              <w:top w:val="single" w:sz="4" w:space="0" w:color="auto"/>
            </w:tcBorders>
            <w:shd w:val="clear" w:color="auto" w:fill="FFFFFF"/>
            <w:vAlign w:val="center"/>
          </w:tcPr>
          <w:p w14:paraId="1AD13CD3" w14:textId="77777777" w:rsidR="00152993" w:rsidRDefault="00152993">
            <w:pPr>
              <w:pStyle w:val="Header"/>
              <w:jc w:val="center"/>
            </w:pPr>
            <w:r>
              <w:t>Submitter’s Information</w:t>
            </w:r>
          </w:p>
        </w:tc>
      </w:tr>
      <w:tr w:rsidR="00152993" w14:paraId="6BCBFC40" w14:textId="77777777">
        <w:trPr>
          <w:trHeight w:val="350"/>
        </w:trPr>
        <w:tc>
          <w:tcPr>
            <w:tcW w:w="2880" w:type="dxa"/>
            <w:gridSpan w:val="2"/>
            <w:shd w:val="clear" w:color="auto" w:fill="FFFFFF"/>
            <w:vAlign w:val="center"/>
          </w:tcPr>
          <w:p w14:paraId="59255295" w14:textId="77777777" w:rsidR="00152993" w:rsidRPr="00EC55B3" w:rsidRDefault="00152993" w:rsidP="00EC55B3">
            <w:pPr>
              <w:pStyle w:val="Header"/>
            </w:pPr>
            <w:r w:rsidRPr="00EC55B3">
              <w:t>Name</w:t>
            </w:r>
          </w:p>
        </w:tc>
        <w:tc>
          <w:tcPr>
            <w:tcW w:w="7560" w:type="dxa"/>
            <w:gridSpan w:val="2"/>
            <w:vAlign w:val="center"/>
          </w:tcPr>
          <w:p w14:paraId="07DE0755" w14:textId="52267B9C" w:rsidR="00152993" w:rsidRDefault="004E3034">
            <w:pPr>
              <w:pStyle w:val="NormalArial"/>
            </w:pPr>
            <w:r>
              <w:t>Michele Richmond</w:t>
            </w:r>
          </w:p>
        </w:tc>
      </w:tr>
      <w:tr w:rsidR="00152993" w14:paraId="6522BE8D" w14:textId="77777777">
        <w:trPr>
          <w:trHeight w:val="350"/>
        </w:trPr>
        <w:tc>
          <w:tcPr>
            <w:tcW w:w="2880" w:type="dxa"/>
            <w:gridSpan w:val="2"/>
            <w:shd w:val="clear" w:color="auto" w:fill="FFFFFF"/>
            <w:vAlign w:val="center"/>
          </w:tcPr>
          <w:p w14:paraId="0B99222F" w14:textId="77777777" w:rsidR="00152993" w:rsidRPr="00EC55B3" w:rsidRDefault="00152993" w:rsidP="00EC55B3">
            <w:pPr>
              <w:pStyle w:val="Header"/>
            </w:pPr>
            <w:r w:rsidRPr="00EC55B3">
              <w:t>E-mail Address</w:t>
            </w:r>
          </w:p>
        </w:tc>
        <w:tc>
          <w:tcPr>
            <w:tcW w:w="7560" w:type="dxa"/>
            <w:gridSpan w:val="2"/>
            <w:vAlign w:val="center"/>
          </w:tcPr>
          <w:p w14:paraId="0CC10D2A" w14:textId="48B46DAD" w:rsidR="00152993" w:rsidRDefault="00010052">
            <w:pPr>
              <w:pStyle w:val="NormalArial"/>
            </w:pPr>
            <w:hyperlink r:id="rId9" w:history="1">
              <w:r w:rsidR="00EB24C2" w:rsidRPr="00A4093D">
                <w:rPr>
                  <w:rStyle w:val="Hyperlink"/>
                </w:rPr>
                <w:t>michele@competitivepower.org</w:t>
              </w:r>
            </w:hyperlink>
          </w:p>
        </w:tc>
      </w:tr>
      <w:tr w:rsidR="00152993" w14:paraId="5B7A34B9" w14:textId="77777777">
        <w:trPr>
          <w:trHeight w:val="350"/>
        </w:trPr>
        <w:tc>
          <w:tcPr>
            <w:tcW w:w="2880" w:type="dxa"/>
            <w:gridSpan w:val="2"/>
            <w:shd w:val="clear" w:color="auto" w:fill="FFFFFF"/>
            <w:vAlign w:val="center"/>
          </w:tcPr>
          <w:p w14:paraId="00F50D34" w14:textId="77777777" w:rsidR="00152993" w:rsidRPr="00EC55B3" w:rsidRDefault="00152993" w:rsidP="00EC55B3">
            <w:pPr>
              <w:pStyle w:val="Header"/>
            </w:pPr>
            <w:r w:rsidRPr="00EC55B3">
              <w:t>Company</w:t>
            </w:r>
          </w:p>
        </w:tc>
        <w:tc>
          <w:tcPr>
            <w:tcW w:w="7560" w:type="dxa"/>
            <w:gridSpan w:val="2"/>
            <w:vAlign w:val="center"/>
          </w:tcPr>
          <w:p w14:paraId="54083F88" w14:textId="251498D1" w:rsidR="00152993" w:rsidRDefault="004E3034">
            <w:pPr>
              <w:pStyle w:val="NormalArial"/>
            </w:pPr>
            <w:r>
              <w:t>Texas Competitive Power Advocates (TCPA)</w:t>
            </w:r>
          </w:p>
        </w:tc>
      </w:tr>
      <w:tr w:rsidR="00152993" w14:paraId="2EA15115" w14:textId="77777777">
        <w:trPr>
          <w:trHeight w:val="350"/>
        </w:trPr>
        <w:tc>
          <w:tcPr>
            <w:tcW w:w="2880" w:type="dxa"/>
            <w:gridSpan w:val="2"/>
            <w:tcBorders>
              <w:bottom w:val="single" w:sz="4" w:space="0" w:color="auto"/>
            </w:tcBorders>
            <w:shd w:val="clear" w:color="auto" w:fill="FFFFFF"/>
            <w:vAlign w:val="center"/>
          </w:tcPr>
          <w:p w14:paraId="7A458D39"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5947B2C0" w14:textId="77777777" w:rsidR="00152993" w:rsidRDefault="00152993">
            <w:pPr>
              <w:pStyle w:val="NormalArial"/>
            </w:pPr>
          </w:p>
        </w:tc>
      </w:tr>
      <w:tr w:rsidR="00152993" w14:paraId="4615F7E7" w14:textId="77777777">
        <w:trPr>
          <w:trHeight w:val="350"/>
        </w:trPr>
        <w:tc>
          <w:tcPr>
            <w:tcW w:w="2880" w:type="dxa"/>
            <w:gridSpan w:val="2"/>
            <w:shd w:val="clear" w:color="auto" w:fill="FFFFFF"/>
            <w:vAlign w:val="center"/>
          </w:tcPr>
          <w:p w14:paraId="7DB06A97"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73F62C7F" w14:textId="7F0C0E31" w:rsidR="00152993" w:rsidRDefault="004E3034">
            <w:pPr>
              <w:pStyle w:val="NormalArial"/>
            </w:pPr>
            <w:r>
              <w:t>512-653-7447</w:t>
            </w:r>
          </w:p>
        </w:tc>
      </w:tr>
      <w:tr w:rsidR="00075A94" w14:paraId="5A7EB188" w14:textId="77777777">
        <w:trPr>
          <w:trHeight w:val="350"/>
        </w:trPr>
        <w:tc>
          <w:tcPr>
            <w:tcW w:w="2880" w:type="dxa"/>
            <w:gridSpan w:val="2"/>
            <w:tcBorders>
              <w:bottom w:val="single" w:sz="4" w:space="0" w:color="auto"/>
            </w:tcBorders>
            <w:shd w:val="clear" w:color="auto" w:fill="FFFFFF"/>
            <w:vAlign w:val="center"/>
          </w:tcPr>
          <w:p w14:paraId="53D424D2"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0C956635" w14:textId="4AFB7DC4" w:rsidR="00075A94" w:rsidRDefault="004E3034">
            <w:pPr>
              <w:pStyle w:val="NormalArial"/>
            </w:pPr>
            <w:r>
              <w:t>N</w:t>
            </w:r>
            <w:r w:rsidR="00EB24C2">
              <w:t>ot applicable</w:t>
            </w:r>
          </w:p>
        </w:tc>
      </w:tr>
    </w:tbl>
    <w:p w14:paraId="09615273"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E800076" w14:textId="77777777" w:rsidTr="00B5080A">
        <w:trPr>
          <w:trHeight w:val="422"/>
          <w:jc w:val="center"/>
        </w:trPr>
        <w:tc>
          <w:tcPr>
            <w:tcW w:w="10440" w:type="dxa"/>
            <w:vAlign w:val="center"/>
          </w:tcPr>
          <w:p w14:paraId="75A4CE01" w14:textId="77777777" w:rsidR="00075A94" w:rsidRPr="00075A94" w:rsidRDefault="00075A94" w:rsidP="00B5080A">
            <w:pPr>
              <w:pStyle w:val="Header"/>
              <w:jc w:val="center"/>
            </w:pPr>
            <w:r w:rsidRPr="00075A94">
              <w:t>Comments</w:t>
            </w:r>
          </w:p>
        </w:tc>
      </w:tr>
    </w:tbl>
    <w:p w14:paraId="635366C2" w14:textId="1173C427" w:rsidR="000444A5" w:rsidRDefault="00342F9A" w:rsidP="000444A5">
      <w:pPr>
        <w:spacing w:before="120" w:after="120"/>
        <w:ind w:left="-450" w:right="-450" w:firstLine="810"/>
        <w:jc w:val="both"/>
        <w:rPr>
          <w:rFonts w:ascii="Arial" w:hAnsi="Arial" w:cs="Arial"/>
        </w:rPr>
      </w:pPr>
      <w:bookmarkStart w:id="0" w:name="_Hlk97742302"/>
      <w:r>
        <w:rPr>
          <w:rFonts w:ascii="Arial" w:hAnsi="Arial" w:cs="Arial"/>
        </w:rPr>
        <w:t>Texas Competitive Power Association (TCPA)</w:t>
      </w:r>
      <w:r w:rsidR="004E3034">
        <w:rPr>
          <w:rStyle w:val="FootnoteReference"/>
          <w:rFonts w:ascii="Arial" w:hAnsi="Arial" w:cs="Arial"/>
        </w:rPr>
        <w:footnoteReference w:id="2"/>
      </w:r>
      <w:r w:rsidR="000444A5">
        <w:rPr>
          <w:rFonts w:ascii="Arial" w:hAnsi="Arial" w:cs="Arial"/>
        </w:rPr>
        <w:t xml:space="preserve"> appreciates the support from ERCOT</w:t>
      </w:r>
      <w:r w:rsidR="00A51768">
        <w:rPr>
          <w:rFonts w:ascii="Arial" w:hAnsi="Arial" w:cs="Arial"/>
        </w:rPr>
        <w:t xml:space="preserve"> </w:t>
      </w:r>
      <w:r w:rsidR="000444A5">
        <w:rPr>
          <w:rFonts w:ascii="Arial" w:hAnsi="Arial" w:cs="Arial"/>
        </w:rPr>
        <w:t xml:space="preserve">Staff, the Independent Market Monitor (IMM), and stakeholders in deliberating the impacts of this change </w:t>
      </w:r>
      <w:bookmarkEnd w:id="0"/>
      <w:r w:rsidR="000444A5">
        <w:rPr>
          <w:rFonts w:ascii="Arial" w:hAnsi="Arial" w:cs="Arial"/>
        </w:rPr>
        <w:t xml:space="preserve">as well as the robust discussion during the Protocol Revision Subcommittee </w:t>
      </w:r>
      <w:r w:rsidR="00EB24C2">
        <w:rPr>
          <w:rFonts w:ascii="Arial" w:hAnsi="Arial" w:cs="Arial"/>
        </w:rPr>
        <w:t xml:space="preserve">(PRS) </w:t>
      </w:r>
      <w:r w:rsidR="000444A5">
        <w:rPr>
          <w:rFonts w:ascii="Arial" w:hAnsi="Arial" w:cs="Arial"/>
        </w:rPr>
        <w:t xml:space="preserve">meeting on April 5th.  We submit these comments to provide </w:t>
      </w:r>
      <w:r w:rsidR="00D31338">
        <w:rPr>
          <w:rFonts w:ascii="Arial" w:hAnsi="Arial" w:cs="Arial"/>
        </w:rPr>
        <w:t xml:space="preserve">modifications to the proposed </w:t>
      </w:r>
      <w:r w:rsidR="000444A5">
        <w:rPr>
          <w:rFonts w:ascii="Arial" w:hAnsi="Arial" w:cs="Arial"/>
        </w:rPr>
        <w:t xml:space="preserve">method of releasing ERCOT Contingency Reserve Service (ECRS) Capacity in a way that </w:t>
      </w:r>
      <w:r w:rsidR="00D31338">
        <w:rPr>
          <w:rFonts w:ascii="Arial" w:hAnsi="Arial" w:cs="Arial"/>
        </w:rPr>
        <w:t>is more consistent with Real-Time Co-optimization (RTC) principles</w:t>
      </w:r>
      <w:r w:rsidR="000444A5">
        <w:rPr>
          <w:rFonts w:ascii="Arial" w:hAnsi="Arial" w:cs="Arial"/>
        </w:rPr>
        <w:t>.</w:t>
      </w:r>
    </w:p>
    <w:p w14:paraId="17536F90" w14:textId="2B1A792B" w:rsidR="007909A9" w:rsidRDefault="003763F2" w:rsidP="009C49C7">
      <w:pPr>
        <w:spacing w:before="120" w:after="120"/>
        <w:ind w:left="-450" w:right="-450" w:firstLine="810"/>
        <w:jc w:val="both"/>
        <w:rPr>
          <w:rFonts w:ascii="Arial" w:hAnsi="Arial" w:cs="Arial"/>
        </w:rPr>
      </w:pPr>
      <w:r>
        <w:rPr>
          <w:rFonts w:ascii="Arial" w:hAnsi="Arial" w:cs="Arial"/>
        </w:rPr>
        <w:t xml:space="preserve">Under </w:t>
      </w:r>
      <w:r w:rsidR="00173883">
        <w:rPr>
          <w:rFonts w:ascii="Arial" w:hAnsi="Arial" w:cs="Arial"/>
        </w:rPr>
        <w:t>RTC,</w:t>
      </w:r>
      <w:r>
        <w:rPr>
          <w:rFonts w:ascii="Arial" w:hAnsi="Arial" w:cs="Arial"/>
        </w:rPr>
        <w:t xml:space="preserve"> </w:t>
      </w:r>
      <w:r w:rsidR="00D306EA">
        <w:rPr>
          <w:rFonts w:ascii="Arial" w:hAnsi="Arial" w:cs="Arial"/>
        </w:rPr>
        <w:t>ERCOT would</w:t>
      </w:r>
      <w:r w:rsidR="00DA1408">
        <w:rPr>
          <w:rFonts w:ascii="Arial" w:hAnsi="Arial" w:cs="Arial"/>
        </w:rPr>
        <w:t xml:space="preserve"> not have to </w:t>
      </w:r>
      <w:r w:rsidR="00D306EA">
        <w:rPr>
          <w:rFonts w:ascii="Arial" w:hAnsi="Arial" w:cs="Arial"/>
        </w:rPr>
        <w:t>purchas</w:t>
      </w:r>
      <w:r w:rsidR="00DA1408">
        <w:rPr>
          <w:rFonts w:ascii="Arial" w:hAnsi="Arial" w:cs="Arial"/>
        </w:rPr>
        <w:t>e</w:t>
      </w:r>
      <w:r w:rsidR="00D306EA">
        <w:rPr>
          <w:rFonts w:ascii="Arial" w:hAnsi="Arial" w:cs="Arial"/>
        </w:rPr>
        <w:t>/withhold</w:t>
      </w:r>
      <w:r w:rsidR="00DA1408">
        <w:rPr>
          <w:rFonts w:ascii="Arial" w:hAnsi="Arial" w:cs="Arial"/>
        </w:rPr>
        <w:t>/release</w:t>
      </w:r>
      <w:r w:rsidR="00D306EA">
        <w:rPr>
          <w:rFonts w:ascii="Arial" w:hAnsi="Arial" w:cs="Arial"/>
        </w:rPr>
        <w:t xml:space="preserve"> ECRS</w:t>
      </w:r>
      <w:r w:rsidR="00DA1408">
        <w:rPr>
          <w:rFonts w:ascii="Arial" w:hAnsi="Arial" w:cs="Arial"/>
        </w:rPr>
        <w:t>. ERCOT would procure ECRS only to the level</w:t>
      </w:r>
      <w:r w:rsidR="00D306EA">
        <w:rPr>
          <w:rFonts w:ascii="Arial" w:hAnsi="Arial" w:cs="Arial"/>
        </w:rPr>
        <w:t xml:space="preserve"> the Ancillary Service Demand Curve</w:t>
      </w:r>
      <w:r w:rsidR="006538C4">
        <w:rPr>
          <w:rFonts w:ascii="Arial" w:hAnsi="Arial" w:cs="Arial"/>
        </w:rPr>
        <w:t xml:space="preserve"> (ASDC)</w:t>
      </w:r>
      <w:r w:rsidR="00DA1408">
        <w:rPr>
          <w:rFonts w:ascii="Arial" w:hAnsi="Arial" w:cs="Arial"/>
        </w:rPr>
        <w:t xml:space="preserve"> supports</w:t>
      </w:r>
      <w:r w:rsidR="00D306EA">
        <w:rPr>
          <w:rFonts w:ascii="Arial" w:hAnsi="Arial" w:cs="Arial"/>
        </w:rPr>
        <w:t>.</w:t>
      </w:r>
      <w:r w:rsidR="008417C1">
        <w:rPr>
          <w:rFonts w:ascii="Arial" w:hAnsi="Arial" w:cs="Arial"/>
        </w:rPr>
        <w:t xml:space="preserve"> </w:t>
      </w:r>
      <w:r w:rsidR="00EB24C2">
        <w:rPr>
          <w:rFonts w:ascii="Arial" w:hAnsi="Arial" w:cs="Arial"/>
        </w:rPr>
        <w:t>Nodal Protocol Revision Request (</w:t>
      </w:r>
      <w:r w:rsidR="00D31338">
        <w:rPr>
          <w:rFonts w:ascii="Arial" w:hAnsi="Arial" w:cs="Arial"/>
        </w:rPr>
        <w:t>NPRR</w:t>
      </w:r>
      <w:r w:rsidR="00EB24C2">
        <w:rPr>
          <w:rFonts w:ascii="Arial" w:hAnsi="Arial" w:cs="Arial"/>
        </w:rPr>
        <w:t xml:space="preserve">) </w:t>
      </w:r>
      <w:r w:rsidR="00D31338">
        <w:rPr>
          <w:rFonts w:ascii="Arial" w:hAnsi="Arial" w:cs="Arial"/>
        </w:rPr>
        <w:t xml:space="preserve">1224 proposes to </w:t>
      </w:r>
      <w:r w:rsidR="008417C1">
        <w:rPr>
          <w:rFonts w:ascii="Arial" w:hAnsi="Arial" w:cs="Arial"/>
        </w:rPr>
        <w:t xml:space="preserve">approximate </w:t>
      </w:r>
      <w:r w:rsidR="00D31338">
        <w:rPr>
          <w:rFonts w:ascii="Arial" w:hAnsi="Arial" w:cs="Arial"/>
        </w:rPr>
        <w:t xml:space="preserve">this </w:t>
      </w:r>
      <w:r w:rsidR="008417C1">
        <w:rPr>
          <w:rFonts w:ascii="Arial" w:hAnsi="Arial" w:cs="Arial"/>
        </w:rPr>
        <w:t xml:space="preserve">by </w:t>
      </w:r>
      <w:r w:rsidR="00D529A5">
        <w:rPr>
          <w:rFonts w:ascii="Arial" w:hAnsi="Arial" w:cs="Arial"/>
        </w:rPr>
        <w:t xml:space="preserve">manually </w:t>
      </w:r>
      <w:r w:rsidR="008417C1">
        <w:rPr>
          <w:rFonts w:ascii="Arial" w:hAnsi="Arial" w:cs="Arial"/>
        </w:rPr>
        <w:t xml:space="preserve">releasing </w:t>
      </w:r>
      <w:r w:rsidR="00D529A5">
        <w:rPr>
          <w:rFonts w:ascii="Arial" w:hAnsi="Arial" w:cs="Arial"/>
        </w:rPr>
        <w:t xml:space="preserve">part of ECRS as </w:t>
      </w:r>
      <w:r w:rsidR="008610B5">
        <w:rPr>
          <w:rFonts w:ascii="Arial" w:hAnsi="Arial" w:cs="Arial"/>
        </w:rPr>
        <w:t xml:space="preserve">market </w:t>
      </w:r>
      <w:r w:rsidR="00D31338">
        <w:rPr>
          <w:rFonts w:ascii="Arial" w:hAnsi="Arial" w:cs="Arial"/>
        </w:rPr>
        <w:t xml:space="preserve">prices approach </w:t>
      </w:r>
      <w:r w:rsidR="00346119">
        <w:rPr>
          <w:rFonts w:ascii="Arial" w:hAnsi="Arial" w:cs="Arial"/>
        </w:rPr>
        <w:t>certain points on the Power Balance Penalty Curve (PBPC)</w:t>
      </w:r>
      <w:r w:rsidR="008610B5">
        <w:rPr>
          <w:rFonts w:ascii="Arial" w:hAnsi="Arial" w:cs="Arial"/>
        </w:rPr>
        <w:t>.</w:t>
      </w:r>
      <w:r w:rsidR="005F34E7">
        <w:rPr>
          <w:rFonts w:ascii="Arial" w:hAnsi="Arial" w:cs="Arial"/>
        </w:rPr>
        <w:t xml:space="preserve"> This manual release</w:t>
      </w:r>
      <w:r w:rsidR="005B71D5">
        <w:rPr>
          <w:rFonts w:ascii="Arial" w:hAnsi="Arial" w:cs="Arial"/>
        </w:rPr>
        <w:t>, if approved,</w:t>
      </w:r>
      <w:r w:rsidR="008D4A4F">
        <w:rPr>
          <w:rFonts w:ascii="Arial" w:hAnsi="Arial" w:cs="Arial"/>
        </w:rPr>
        <w:t xml:space="preserve"> should take</w:t>
      </w:r>
      <w:r w:rsidR="005B71D5">
        <w:rPr>
          <w:rFonts w:ascii="Arial" w:hAnsi="Arial" w:cs="Arial"/>
        </w:rPr>
        <w:t xml:space="preserve"> care</w:t>
      </w:r>
      <w:r w:rsidR="008D4A4F">
        <w:rPr>
          <w:rFonts w:ascii="Arial" w:hAnsi="Arial" w:cs="Arial"/>
        </w:rPr>
        <w:t xml:space="preserve"> to ensure that </w:t>
      </w:r>
      <w:r w:rsidR="00B824D5">
        <w:rPr>
          <w:rFonts w:ascii="Arial" w:hAnsi="Arial" w:cs="Arial"/>
        </w:rPr>
        <w:t xml:space="preserve">the manual trigger is not based on a price level that undervalues ECRS or </w:t>
      </w:r>
      <w:r w:rsidR="00397C1D">
        <w:rPr>
          <w:rFonts w:ascii="Arial" w:hAnsi="Arial" w:cs="Arial"/>
        </w:rPr>
        <w:t xml:space="preserve">results in </w:t>
      </w:r>
      <w:r w:rsidR="00EB24C2">
        <w:rPr>
          <w:rFonts w:ascii="Arial" w:hAnsi="Arial" w:cs="Arial"/>
        </w:rPr>
        <w:t>e</w:t>
      </w:r>
      <w:r w:rsidR="005B71D5">
        <w:rPr>
          <w:rFonts w:ascii="Arial" w:hAnsi="Arial" w:cs="Arial"/>
        </w:rPr>
        <w:t xml:space="preserve">nergy </w:t>
      </w:r>
      <w:r w:rsidR="00B824D5">
        <w:rPr>
          <w:rFonts w:ascii="Arial" w:hAnsi="Arial" w:cs="Arial"/>
        </w:rPr>
        <w:t xml:space="preserve">price suppression as </w:t>
      </w:r>
      <w:r w:rsidR="00EB24C2">
        <w:rPr>
          <w:rFonts w:ascii="Arial" w:hAnsi="Arial" w:cs="Arial"/>
        </w:rPr>
        <w:t>e</w:t>
      </w:r>
      <w:r w:rsidR="00965CD5">
        <w:rPr>
          <w:rFonts w:ascii="Arial" w:hAnsi="Arial" w:cs="Arial"/>
        </w:rPr>
        <w:t>nergy and Ancillary Services pricing</w:t>
      </w:r>
      <w:r w:rsidR="00397C1D">
        <w:rPr>
          <w:rFonts w:ascii="Arial" w:hAnsi="Arial" w:cs="Arial"/>
        </w:rPr>
        <w:t xml:space="preserve">.  Not only are sufficient price signals necessary to attract </w:t>
      </w:r>
      <w:r w:rsidR="00797CF6">
        <w:rPr>
          <w:rFonts w:ascii="Arial" w:hAnsi="Arial" w:cs="Arial"/>
        </w:rPr>
        <w:t>investment and incentivize</w:t>
      </w:r>
      <w:r w:rsidR="00CA5415">
        <w:rPr>
          <w:rFonts w:ascii="Arial" w:hAnsi="Arial" w:cs="Arial"/>
        </w:rPr>
        <w:t xml:space="preserve"> those </w:t>
      </w:r>
      <w:r w:rsidR="00EB24C2">
        <w:rPr>
          <w:rFonts w:ascii="Arial" w:hAnsi="Arial" w:cs="Arial"/>
        </w:rPr>
        <w:t>R</w:t>
      </w:r>
      <w:r w:rsidR="00CA5415">
        <w:rPr>
          <w:rFonts w:ascii="Arial" w:hAnsi="Arial" w:cs="Arial"/>
        </w:rPr>
        <w:t xml:space="preserve">esources to be available in </w:t>
      </w:r>
      <w:r w:rsidR="00EB24C2">
        <w:rPr>
          <w:rFonts w:ascii="Arial" w:hAnsi="Arial" w:cs="Arial"/>
        </w:rPr>
        <w:t>R</w:t>
      </w:r>
      <w:r w:rsidR="00CA5415">
        <w:rPr>
          <w:rFonts w:ascii="Arial" w:hAnsi="Arial" w:cs="Arial"/>
        </w:rPr>
        <w:t>eal</w:t>
      </w:r>
      <w:r w:rsidR="00EB24C2">
        <w:rPr>
          <w:rFonts w:ascii="Arial" w:hAnsi="Arial" w:cs="Arial"/>
        </w:rPr>
        <w:t>-T</w:t>
      </w:r>
      <w:r w:rsidR="00CA5415">
        <w:rPr>
          <w:rFonts w:ascii="Arial" w:hAnsi="Arial" w:cs="Arial"/>
        </w:rPr>
        <w:t>ime to provide the needed</w:t>
      </w:r>
      <w:r w:rsidR="00797CF6">
        <w:rPr>
          <w:rFonts w:ascii="Arial" w:hAnsi="Arial" w:cs="Arial"/>
        </w:rPr>
        <w:t xml:space="preserve"> operational reliability</w:t>
      </w:r>
      <w:r w:rsidR="00397C1D">
        <w:rPr>
          <w:rFonts w:ascii="Arial" w:hAnsi="Arial" w:cs="Arial"/>
        </w:rPr>
        <w:t xml:space="preserve">, but many </w:t>
      </w:r>
      <w:r w:rsidR="00EB24C2">
        <w:rPr>
          <w:rFonts w:ascii="Arial" w:hAnsi="Arial" w:cs="Arial"/>
        </w:rPr>
        <w:t>M</w:t>
      </w:r>
      <w:r w:rsidR="00397C1D">
        <w:rPr>
          <w:rFonts w:ascii="Arial" w:hAnsi="Arial" w:cs="Arial"/>
        </w:rPr>
        <w:t xml:space="preserve">arket </w:t>
      </w:r>
      <w:r w:rsidR="00EB24C2">
        <w:rPr>
          <w:rFonts w:ascii="Arial" w:hAnsi="Arial" w:cs="Arial"/>
        </w:rPr>
        <w:t>P</w:t>
      </w:r>
      <w:r w:rsidR="00397C1D">
        <w:rPr>
          <w:rFonts w:ascii="Arial" w:hAnsi="Arial" w:cs="Arial"/>
        </w:rPr>
        <w:t>articipants have already entered into bilateral agreements for the Summer 2024 shifting pricing risk</w:t>
      </w:r>
      <w:r w:rsidR="00797CF6">
        <w:rPr>
          <w:rFonts w:ascii="Arial" w:hAnsi="Arial" w:cs="Arial"/>
        </w:rPr>
        <w:t>.</w:t>
      </w:r>
      <w:r w:rsidR="00397C1D">
        <w:rPr>
          <w:rFonts w:ascii="Arial" w:hAnsi="Arial" w:cs="Arial"/>
        </w:rPr>
        <w:t xml:space="preserve">  Implementing such a material change so close to the delivery period may have a chilling effect on investment and the willingness for buyers and sellers to engage in future transactions.  Therefore, any change to ECRS deployment must balance these concerns.</w:t>
      </w:r>
      <w:r w:rsidR="00797CF6">
        <w:rPr>
          <w:rFonts w:ascii="Arial" w:hAnsi="Arial" w:cs="Arial"/>
        </w:rPr>
        <w:t xml:space="preserve"> </w:t>
      </w:r>
    </w:p>
    <w:p w14:paraId="1ED499D5" w14:textId="4DAF2B6D" w:rsidR="00930139" w:rsidRDefault="00F820EA" w:rsidP="000444A5">
      <w:pPr>
        <w:spacing w:before="120" w:after="120"/>
        <w:ind w:left="-450" w:right="-450" w:firstLine="810"/>
        <w:jc w:val="both"/>
        <w:rPr>
          <w:rFonts w:ascii="Arial" w:hAnsi="Arial" w:cs="Arial"/>
        </w:rPr>
      </w:pPr>
      <w:r>
        <w:rPr>
          <w:rFonts w:ascii="Arial" w:hAnsi="Arial" w:cs="Arial"/>
        </w:rPr>
        <w:t>R</w:t>
      </w:r>
      <w:r w:rsidR="00D306EA">
        <w:rPr>
          <w:rFonts w:ascii="Arial" w:hAnsi="Arial" w:cs="Arial"/>
        </w:rPr>
        <w:t>eleasing</w:t>
      </w:r>
      <w:r w:rsidR="005319C1">
        <w:rPr>
          <w:rFonts w:ascii="Arial" w:hAnsi="Arial" w:cs="Arial"/>
        </w:rPr>
        <w:t xml:space="preserve"> hundreds of MWs of</w:t>
      </w:r>
      <w:r w:rsidR="00D306EA">
        <w:rPr>
          <w:rFonts w:ascii="Arial" w:hAnsi="Arial" w:cs="Arial"/>
        </w:rPr>
        <w:t xml:space="preserve"> </w:t>
      </w:r>
      <w:r w:rsidR="00EB24C2">
        <w:rPr>
          <w:rFonts w:ascii="Arial" w:hAnsi="Arial" w:cs="Arial"/>
        </w:rPr>
        <w:t>R</w:t>
      </w:r>
      <w:r w:rsidR="00D306EA">
        <w:rPr>
          <w:rFonts w:ascii="Arial" w:hAnsi="Arial" w:cs="Arial"/>
        </w:rPr>
        <w:t xml:space="preserve">esource capacity carrying ECRS </w:t>
      </w:r>
      <w:r w:rsidR="005319C1">
        <w:rPr>
          <w:rFonts w:ascii="Arial" w:hAnsi="Arial" w:cs="Arial"/>
        </w:rPr>
        <w:t>when energy reaches a</w:t>
      </w:r>
      <w:r w:rsidR="00D306EA">
        <w:rPr>
          <w:rFonts w:ascii="Arial" w:hAnsi="Arial" w:cs="Arial"/>
        </w:rPr>
        <w:t xml:space="preserve"> price level of $500/MWh and without imposing a price floor on the portion of the Energy Offer Curve that was released </w:t>
      </w:r>
      <w:r>
        <w:rPr>
          <w:rFonts w:ascii="Arial" w:hAnsi="Arial" w:cs="Arial"/>
        </w:rPr>
        <w:t>would</w:t>
      </w:r>
      <w:r w:rsidR="00D306EA">
        <w:rPr>
          <w:rFonts w:ascii="Arial" w:hAnsi="Arial" w:cs="Arial"/>
        </w:rPr>
        <w:t xml:space="preserve"> </w:t>
      </w:r>
      <w:r w:rsidR="005B71D5">
        <w:rPr>
          <w:rFonts w:ascii="Arial" w:hAnsi="Arial" w:cs="Arial"/>
        </w:rPr>
        <w:t>present those very price suppression concerns</w:t>
      </w:r>
      <w:r w:rsidR="00346119">
        <w:rPr>
          <w:rFonts w:ascii="Arial" w:hAnsi="Arial" w:cs="Arial"/>
        </w:rPr>
        <w:t>. Additionally, choosing the wrong point on the PBPC</w:t>
      </w:r>
      <w:r w:rsidR="005B71D5">
        <w:rPr>
          <w:rFonts w:ascii="Arial" w:hAnsi="Arial" w:cs="Arial"/>
        </w:rPr>
        <w:t xml:space="preserve"> </w:t>
      </w:r>
      <w:r w:rsidR="005319C1" w:rsidRPr="004F2C4D">
        <w:rPr>
          <w:rFonts w:ascii="Arial" w:hAnsi="Arial" w:cs="Arial"/>
        </w:rPr>
        <w:t>undervalu</w:t>
      </w:r>
      <w:r w:rsidRPr="004F2C4D">
        <w:rPr>
          <w:rFonts w:ascii="Arial" w:hAnsi="Arial" w:cs="Arial"/>
        </w:rPr>
        <w:t>e</w:t>
      </w:r>
      <w:r w:rsidR="00346119">
        <w:rPr>
          <w:rFonts w:ascii="Arial" w:hAnsi="Arial" w:cs="Arial"/>
        </w:rPr>
        <w:t>s</w:t>
      </w:r>
      <w:r w:rsidR="005319C1" w:rsidRPr="004F2C4D">
        <w:rPr>
          <w:rFonts w:ascii="Arial" w:hAnsi="Arial" w:cs="Arial"/>
        </w:rPr>
        <w:t xml:space="preserve"> </w:t>
      </w:r>
      <w:r w:rsidR="005319C1">
        <w:rPr>
          <w:rFonts w:ascii="Arial" w:hAnsi="Arial" w:cs="Arial"/>
        </w:rPr>
        <w:t xml:space="preserve">ECRS </w:t>
      </w:r>
      <w:r w:rsidR="00346119">
        <w:rPr>
          <w:rFonts w:ascii="Arial" w:hAnsi="Arial" w:cs="Arial"/>
        </w:rPr>
        <w:t xml:space="preserve">relative to </w:t>
      </w:r>
      <w:r w:rsidR="00CF18C8">
        <w:rPr>
          <w:rFonts w:ascii="Arial" w:hAnsi="Arial" w:cs="Arial"/>
        </w:rPr>
        <w:t xml:space="preserve">the current </w:t>
      </w:r>
      <w:r w:rsidR="005B71D5">
        <w:rPr>
          <w:rFonts w:ascii="Arial" w:hAnsi="Arial" w:cs="Arial"/>
        </w:rPr>
        <w:t xml:space="preserve">projected </w:t>
      </w:r>
      <w:r w:rsidR="00CF18C8">
        <w:rPr>
          <w:rFonts w:ascii="Arial" w:hAnsi="Arial" w:cs="Arial"/>
        </w:rPr>
        <w:t xml:space="preserve">RTC </w:t>
      </w:r>
      <w:r w:rsidR="00CF18C8">
        <w:rPr>
          <w:rFonts w:ascii="Arial" w:hAnsi="Arial" w:cs="Arial"/>
        </w:rPr>
        <w:lastRenderedPageBreak/>
        <w:t>ASDC</w:t>
      </w:r>
      <w:r w:rsidR="005B71D5">
        <w:rPr>
          <w:rFonts w:ascii="Arial" w:hAnsi="Arial" w:cs="Arial"/>
        </w:rPr>
        <w:t>s</w:t>
      </w:r>
      <w:r w:rsidR="005319C1">
        <w:rPr>
          <w:rFonts w:ascii="Arial" w:hAnsi="Arial" w:cs="Arial"/>
        </w:rPr>
        <w:t>.</w:t>
      </w:r>
      <w:r w:rsidR="00CA2F22">
        <w:rPr>
          <w:rFonts w:ascii="Arial" w:hAnsi="Arial" w:cs="Arial"/>
        </w:rPr>
        <w:t xml:space="preserve"> </w:t>
      </w:r>
      <w:r w:rsidR="007A77D3">
        <w:rPr>
          <w:rFonts w:ascii="Arial" w:hAnsi="Arial" w:cs="Arial"/>
        </w:rPr>
        <w:t xml:space="preserve">Per ERCOT’s </w:t>
      </w:r>
      <w:r w:rsidR="00397C1D">
        <w:rPr>
          <w:rFonts w:ascii="Arial" w:hAnsi="Arial" w:cs="Arial"/>
        </w:rPr>
        <w:t>[</w:t>
      </w:r>
      <w:r w:rsidR="003F27F2">
        <w:rPr>
          <w:rFonts w:ascii="Arial" w:hAnsi="Arial" w:cs="Arial"/>
        </w:rPr>
        <w:t xml:space="preserve">March 19, </w:t>
      </w:r>
      <w:proofErr w:type="gramStart"/>
      <w:r w:rsidR="003F27F2">
        <w:rPr>
          <w:rFonts w:ascii="Arial" w:hAnsi="Arial" w:cs="Arial"/>
        </w:rPr>
        <w:t>2024</w:t>
      </w:r>
      <w:proofErr w:type="gramEnd"/>
      <w:r w:rsidR="003F27F2">
        <w:rPr>
          <w:rFonts w:ascii="Arial" w:hAnsi="Arial" w:cs="Arial"/>
        </w:rPr>
        <w:t xml:space="preserve"> ECRS Workshop</w:t>
      </w:r>
      <w:r w:rsidR="00397C1D">
        <w:rPr>
          <w:rFonts w:ascii="Arial" w:hAnsi="Arial" w:cs="Arial"/>
        </w:rPr>
        <w:t xml:space="preserve">] </w:t>
      </w:r>
      <w:r w:rsidR="007A77D3">
        <w:rPr>
          <w:rFonts w:ascii="Arial" w:hAnsi="Arial" w:cs="Arial"/>
        </w:rPr>
        <w:t xml:space="preserve">presentation, the ECRS release corresponded to $780/MWh to $1429/MWh in the currently-approved ASDC. </w:t>
      </w:r>
      <w:r w:rsidR="005B71D5">
        <w:rPr>
          <w:rFonts w:ascii="Arial" w:hAnsi="Arial" w:cs="Arial"/>
        </w:rPr>
        <w:t xml:space="preserve">Note that </w:t>
      </w:r>
      <w:r w:rsidR="009C49C7">
        <w:rPr>
          <w:rFonts w:ascii="Arial" w:hAnsi="Arial" w:cs="Arial"/>
        </w:rPr>
        <w:t xml:space="preserve">the </w:t>
      </w:r>
      <w:r w:rsidR="003F27F2">
        <w:rPr>
          <w:rFonts w:ascii="Arial" w:hAnsi="Arial" w:cs="Arial"/>
        </w:rPr>
        <w:t>Commission</w:t>
      </w:r>
      <w:r w:rsidR="00346119">
        <w:rPr>
          <w:rFonts w:ascii="Arial" w:hAnsi="Arial" w:cs="Arial"/>
        </w:rPr>
        <w:t>-</w:t>
      </w:r>
      <w:r w:rsidR="007705EE">
        <w:rPr>
          <w:rFonts w:ascii="Arial" w:hAnsi="Arial" w:cs="Arial"/>
        </w:rPr>
        <w:t>approved</w:t>
      </w:r>
      <w:r w:rsidR="009C49C7" w:rsidRPr="001E6EE5">
        <w:rPr>
          <w:rFonts w:ascii="Arial" w:hAnsi="Arial" w:cs="Arial"/>
        </w:rPr>
        <w:t xml:space="preserve"> ASDC </w:t>
      </w:r>
      <w:r w:rsidR="005B71D5">
        <w:rPr>
          <w:rFonts w:ascii="Arial" w:hAnsi="Arial" w:cs="Arial"/>
        </w:rPr>
        <w:t xml:space="preserve">framework </w:t>
      </w:r>
      <w:r w:rsidR="009C49C7" w:rsidRPr="001E6EE5">
        <w:rPr>
          <w:rFonts w:ascii="Arial" w:hAnsi="Arial" w:cs="Arial"/>
        </w:rPr>
        <w:t>w</w:t>
      </w:r>
      <w:r w:rsidR="005B71D5">
        <w:rPr>
          <w:rFonts w:ascii="Arial" w:hAnsi="Arial" w:cs="Arial"/>
        </w:rPr>
        <w:t>as</w:t>
      </w:r>
      <w:r w:rsidR="009C49C7" w:rsidRPr="001E6EE5">
        <w:rPr>
          <w:rFonts w:ascii="Arial" w:hAnsi="Arial" w:cs="Arial"/>
        </w:rPr>
        <w:t xml:space="preserve"> approved</w:t>
      </w:r>
      <w:r w:rsidR="004133AB" w:rsidRPr="001E6EE5">
        <w:rPr>
          <w:rFonts w:ascii="Arial" w:hAnsi="Arial" w:cs="Arial"/>
        </w:rPr>
        <w:t xml:space="preserve"> before </w:t>
      </w:r>
      <w:r w:rsidR="005B71D5">
        <w:rPr>
          <w:rFonts w:ascii="Arial" w:hAnsi="Arial" w:cs="Arial"/>
        </w:rPr>
        <w:t xml:space="preserve">ERCOT </w:t>
      </w:r>
      <w:r w:rsidR="00346119">
        <w:rPr>
          <w:rFonts w:ascii="Arial" w:hAnsi="Arial" w:cs="Arial"/>
        </w:rPr>
        <w:t xml:space="preserve">instituted </w:t>
      </w:r>
      <w:r w:rsidR="005B71D5">
        <w:rPr>
          <w:rFonts w:ascii="Arial" w:hAnsi="Arial" w:cs="Arial"/>
        </w:rPr>
        <w:t>conservative operations</w:t>
      </w:r>
      <w:r w:rsidR="003F27F2">
        <w:rPr>
          <w:rFonts w:ascii="Arial" w:hAnsi="Arial" w:cs="Arial"/>
        </w:rPr>
        <w:t xml:space="preserve"> [and the implement</w:t>
      </w:r>
      <w:r w:rsidR="007F5AAD">
        <w:rPr>
          <w:rFonts w:ascii="Arial" w:hAnsi="Arial" w:cs="Arial"/>
        </w:rPr>
        <w:t xml:space="preserve">ed </w:t>
      </w:r>
      <w:r w:rsidR="003F27F2">
        <w:rPr>
          <w:rFonts w:ascii="Arial" w:hAnsi="Arial" w:cs="Arial"/>
        </w:rPr>
        <w:t>ECRS in June 2024]</w:t>
      </w:r>
      <w:r w:rsidR="007F5AAD">
        <w:rPr>
          <w:rFonts w:ascii="Arial" w:hAnsi="Arial" w:cs="Arial"/>
        </w:rPr>
        <w:t>.  D</w:t>
      </w:r>
      <w:r w:rsidR="003F27F2">
        <w:rPr>
          <w:rFonts w:ascii="Arial" w:hAnsi="Arial" w:cs="Arial"/>
        </w:rPr>
        <w:t xml:space="preserve">iscussions at the RTC+B Task Force have highlighted that </w:t>
      </w:r>
      <w:r w:rsidR="007F5AAD">
        <w:rPr>
          <w:rFonts w:ascii="Arial" w:hAnsi="Arial" w:cs="Arial"/>
        </w:rPr>
        <w:t xml:space="preserve">the </w:t>
      </w:r>
      <w:proofErr w:type="gramStart"/>
      <w:r w:rsidR="007F5AAD">
        <w:rPr>
          <w:rFonts w:ascii="Arial" w:hAnsi="Arial" w:cs="Arial"/>
        </w:rPr>
        <w:t>currently-</w:t>
      </w:r>
      <w:r w:rsidR="00346119">
        <w:rPr>
          <w:rFonts w:ascii="Arial" w:hAnsi="Arial" w:cs="Arial"/>
        </w:rPr>
        <w:t>approved</w:t>
      </w:r>
      <w:proofErr w:type="gramEnd"/>
      <w:r w:rsidR="00346119">
        <w:rPr>
          <w:rFonts w:ascii="Arial" w:hAnsi="Arial" w:cs="Arial"/>
        </w:rPr>
        <w:t xml:space="preserve"> ASDC does not reflect </w:t>
      </w:r>
      <w:r w:rsidR="001E6EE5" w:rsidRPr="001E6EE5">
        <w:rPr>
          <w:rFonts w:ascii="Arial" w:hAnsi="Arial" w:cs="Arial"/>
        </w:rPr>
        <w:t>the</w:t>
      </w:r>
      <w:r w:rsidR="001E6EE5" w:rsidRPr="00D83CF3">
        <w:rPr>
          <w:rFonts w:ascii="Arial" w:hAnsi="Arial" w:cs="Arial"/>
        </w:rPr>
        <w:t xml:space="preserve"> </w:t>
      </w:r>
      <w:r w:rsidR="003F27F2">
        <w:rPr>
          <w:rFonts w:ascii="Arial" w:hAnsi="Arial" w:cs="Arial"/>
        </w:rPr>
        <w:t xml:space="preserve">proper </w:t>
      </w:r>
      <w:r w:rsidR="00477C8E" w:rsidRPr="00D83CF3">
        <w:rPr>
          <w:rFonts w:ascii="Arial" w:hAnsi="Arial" w:cs="Arial"/>
        </w:rPr>
        <w:t>market clearing value of ECRS</w:t>
      </w:r>
      <w:r w:rsidR="002730B0" w:rsidRPr="00D83CF3">
        <w:rPr>
          <w:rFonts w:ascii="Arial" w:hAnsi="Arial" w:cs="Arial"/>
        </w:rPr>
        <w:t xml:space="preserve">. </w:t>
      </w:r>
      <w:r w:rsidR="007F5AAD">
        <w:rPr>
          <w:rFonts w:ascii="Arial" w:hAnsi="Arial" w:cs="Arial"/>
        </w:rPr>
        <w:t xml:space="preserve"> </w:t>
      </w:r>
      <w:r w:rsidR="00EB24C2">
        <w:rPr>
          <w:rFonts w:ascii="Arial" w:hAnsi="Arial" w:cs="Arial"/>
        </w:rPr>
        <w:t>Day-Ahead Market (</w:t>
      </w:r>
      <w:r w:rsidR="007F5AAD" w:rsidRPr="00D83CF3">
        <w:rPr>
          <w:rFonts w:ascii="Arial" w:hAnsi="Arial" w:cs="Arial"/>
        </w:rPr>
        <w:t>DAM</w:t>
      </w:r>
      <w:r w:rsidR="00EB24C2">
        <w:rPr>
          <w:rFonts w:ascii="Arial" w:hAnsi="Arial" w:cs="Arial"/>
        </w:rPr>
        <w:t>)</w:t>
      </w:r>
      <w:r w:rsidR="007F5AAD" w:rsidRPr="00D83CF3">
        <w:rPr>
          <w:rFonts w:ascii="Arial" w:hAnsi="Arial" w:cs="Arial"/>
        </w:rPr>
        <w:t xml:space="preserve"> A</w:t>
      </w:r>
      <w:r w:rsidR="00EB24C2">
        <w:rPr>
          <w:rFonts w:ascii="Arial" w:hAnsi="Arial" w:cs="Arial"/>
        </w:rPr>
        <w:t xml:space="preserve">ncillary </w:t>
      </w:r>
      <w:r w:rsidR="007F5AAD" w:rsidRPr="00D83CF3">
        <w:rPr>
          <w:rFonts w:ascii="Arial" w:hAnsi="Arial" w:cs="Arial"/>
        </w:rPr>
        <w:t>S</w:t>
      </w:r>
      <w:r w:rsidR="00EB24C2">
        <w:rPr>
          <w:rFonts w:ascii="Arial" w:hAnsi="Arial" w:cs="Arial"/>
        </w:rPr>
        <w:t>ervice</w:t>
      </w:r>
      <w:r w:rsidR="007F5AAD" w:rsidRPr="00D83CF3">
        <w:rPr>
          <w:rFonts w:ascii="Arial" w:hAnsi="Arial" w:cs="Arial"/>
        </w:rPr>
        <w:t xml:space="preserve"> clearing prices</w:t>
      </w:r>
      <w:r w:rsidR="007F5AAD">
        <w:rPr>
          <w:rFonts w:ascii="Arial" w:hAnsi="Arial" w:cs="Arial"/>
        </w:rPr>
        <w:t xml:space="preserve">, which </w:t>
      </w:r>
      <w:r w:rsidR="004E3034">
        <w:rPr>
          <w:rFonts w:ascii="Arial" w:hAnsi="Arial" w:cs="Arial"/>
        </w:rPr>
        <w:t>are</w:t>
      </w:r>
      <w:r w:rsidR="007F5AAD">
        <w:rPr>
          <w:rFonts w:ascii="Arial" w:hAnsi="Arial" w:cs="Arial"/>
        </w:rPr>
        <w:t xml:space="preserve"> indicative of the market value of ECRS, </w:t>
      </w:r>
      <w:proofErr w:type="gramStart"/>
      <w:r w:rsidR="007F5AAD">
        <w:rPr>
          <w:rFonts w:ascii="Arial" w:hAnsi="Arial" w:cs="Arial"/>
        </w:rPr>
        <w:t>take into account</w:t>
      </w:r>
      <w:proofErr w:type="gramEnd"/>
      <w:r w:rsidR="007F5AAD">
        <w:rPr>
          <w:rFonts w:ascii="Arial" w:hAnsi="Arial" w:cs="Arial"/>
        </w:rPr>
        <w:t xml:space="preserve"> f</w:t>
      </w:r>
      <w:r w:rsidR="007F5AAD" w:rsidRPr="00D83CF3">
        <w:rPr>
          <w:rFonts w:ascii="Arial" w:hAnsi="Arial" w:cs="Arial"/>
        </w:rPr>
        <w:t>actors like conservative operations backstopped by R</w:t>
      </w:r>
      <w:r w:rsidR="007F5AAD">
        <w:rPr>
          <w:rFonts w:ascii="Arial" w:hAnsi="Arial" w:cs="Arial"/>
        </w:rPr>
        <w:t xml:space="preserve">eliability </w:t>
      </w:r>
      <w:r w:rsidR="007F5AAD" w:rsidRPr="00D83CF3">
        <w:rPr>
          <w:rFonts w:ascii="Arial" w:hAnsi="Arial" w:cs="Arial"/>
        </w:rPr>
        <w:t>U</w:t>
      </w:r>
      <w:r w:rsidR="007F5AAD">
        <w:rPr>
          <w:rFonts w:ascii="Arial" w:hAnsi="Arial" w:cs="Arial"/>
        </w:rPr>
        <w:t xml:space="preserve">nit </w:t>
      </w:r>
      <w:r w:rsidR="007F5AAD" w:rsidRPr="00D83CF3">
        <w:rPr>
          <w:rFonts w:ascii="Arial" w:hAnsi="Arial" w:cs="Arial"/>
        </w:rPr>
        <w:t>C</w:t>
      </w:r>
      <w:r w:rsidR="007F5AAD">
        <w:rPr>
          <w:rFonts w:ascii="Arial" w:hAnsi="Arial" w:cs="Arial"/>
        </w:rPr>
        <w:t>ommitment</w:t>
      </w:r>
      <w:r w:rsidR="007F5AAD" w:rsidRPr="00D83CF3">
        <w:rPr>
          <w:rFonts w:ascii="Arial" w:hAnsi="Arial" w:cs="Arial"/>
        </w:rPr>
        <w:t>s</w:t>
      </w:r>
      <w:r w:rsidR="007F5AAD">
        <w:rPr>
          <w:rFonts w:ascii="Arial" w:hAnsi="Arial" w:cs="Arial"/>
        </w:rPr>
        <w:t xml:space="preserve"> (RUC</w:t>
      </w:r>
      <w:r w:rsidR="00EB24C2">
        <w:rPr>
          <w:rFonts w:ascii="Arial" w:hAnsi="Arial" w:cs="Arial"/>
        </w:rPr>
        <w:t>s</w:t>
      </w:r>
      <w:r w:rsidR="007F5AAD">
        <w:rPr>
          <w:rFonts w:ascii="Arial" w:hAnsi="Arial" w:cs="Arial"/>
        </w:rPr>
        <w:t>)</w:t>
      </w:r>
      <w:r w:rsidR="007F5AAD" w:rsidRPr="00D83CF3">
        <w:rPr>
          <w:rFonts w:ascii="Arial" w:hAnsi="Arial" w:cs="Arial"/>
        </w:rPr>
        <w:t>, conservative operating procedures for tighter grid conditions, changing ECRS use cases, changes to the EEA trigger points, addition of 2hr/4hr duration requirement for ECRS/N</w:t>
      </w:r>
      <w:r w:rsidR="00EB24C2">
        <w:rPr>
          <w:rFonts w:ascii="Arial" w:hAnsi="Arial" w:cs="Arial"/>
        </w:rPr>
        <w:t>on-Spin</w:t>
      </w:r>
      <w:r w:rsidR="007F5AAD">
        <w:rPr>
          <w:rFonts w:ascii="Arial" w:hAnsi="Arial" w:cs="Arial"/>
        </w:rPr>
        <w:t>,</w:t>
      </w:r>
      <w:r w:rsidR="007F5AAD" w:rsidRPr="00D83CF3">
        <w:rPr>
          <w:rFonts w:ascii="Arial" w:hAnsi="Arial" w:cs="Arial"/>
        </w:rPr>
        <w:t xml:space="preserve"> etc</w:t>
      </w:r>
      <w:r w:rsidR="007F5AAD">
        <w:rPr>
          <w:rFonts w:ascii="Arial" w:hAnsi="Arial" w:cs="Arial"/>
        </w:rPr>
        <w:t>.</w:t>
      </w:r>
      <w:r w:rsidR="007F5AAD" w:rsidRPr="00D83CF3">
        <w:rPr>
          <w:rFonts w:ascii="Arial" w:hAnsi="Arial" w:cs="Arial"/>
        </w:rPr>
        <w:t xml:space="preserve"> </w:t>
      </w:r>
      <w:r w:rsidR="007F5AAD">
        <w:rPr>
          <w:rFonts w:ascii="Arial" w:hAnsi="Arial" w:cs="Arial"/>
        </w:rPr>
        <w:t>that happened after the current ASDC framework was approved in 2019</w:t>
      </w:r>
      <w:r w:rsidR="007F5AAD" w:rsidRPr="00D83CF3">
        <w:rPr>
          <w:rFonts w:ascii="Arial" w:hAnsi="Arial" w:cs="Arial"/>
        </w:rPr>
        <w:t>.</w:t>
      </w:r>
      <w:r w:rsidR="007F5AAD">
        <w:rPr>
          <w:rFonts w:ascii="Arial" w:hAnsi="Arial" w:cs="Arial"/>
        </w:rPr>
        <w:t xml:space="preserve">  If the </w:t>
      </w:r>
      <w:proofErr w:type="gramStart"/>
      <w:r w:rsidR="00D83CF3" w:rsidRPr="00D83CF3">
        <w:rPr>
          <w:rFonts w:ascii="Arial" w:hAnsi="Arial" w:cs="Arial"/>
        </w:rPr>
        <w:t>currently</w:t>
      </w:r>
      <w:r w:rsidR="00346119">
        <w:rPr>
          <w:rFonts w:ascii="Arial" w:hAnsi="Arial" w:cs="Arial"/>
        </w:rPr>
        <w:t>-</w:t>
      </w:r>
      <w:r w:rsidR="00D83CF3" w:rsidRPr="00D83CF3">
        <w:rPr>
          <w:rFonts w:ascii="Arial" w:hAnsi="Arial" w:cs="Arial"/>
        </w:rPr>
        <w:t>approved</w:t>
      </w:r>
      <w:proofErr w:type="gramEnd"/>
      <w:r w:rsidR="00D83CF3" w:rsidRPr="00D83CF3">
        <w:rPr>
          <w:rFonts w:ascii="Arial" w:hAnsi="Arial" w:cs="Arial"/>
        </w:rPr>
        <w:t xml:space="preserve"> ASDC </w:t>
      </w:r>
      <w:r w:rsidR="005B71D5">
        <w:rPr>
          <w:rFonts w:ascii="Arial" w:hAnsi="Arial" w:cs="Arial"/>
        </w:rPr>
        <w:t xml:space="preserve">framework </w:t>
      </w:r>
      <w:r w:rsidR="007F5AAD">
        <w:rPr>
          <w:rFonts w:ascii="Arial" w:hAnsi="Arial" w:cs="Arial"/>
        </w:rPr>
        <w:t xml:space="preserve">were to survive unchanged, it </w:t>
      </w:r>
      <w:r w:rsidR="00D83CF3" w:rsidRPr="00D83CF3">
        <w:rPr>
          <w:rFonts w:ascii="Arial" w:hAnsi="Arial" w:cs="Arial"/>
        </w:rPr>
        <w:t xml:space="preserve">would </w:t>
      </w:r>
      <w:r w:rsidR="007F28CD">
        <w:rPr>
          <w:rFonts w:ascii="Arial" w:hAnsi="Arial" w:cs="Arial"/>
        </w:rPr>
        <w:t xml:space="preserve">price ECRS below </w:t>
      </w:r>
      <w:r w:rsidR="003A0751">
        <w:rPr>
          <w:rFonts w:ascii="Arial" w:hAnsi="Arial" w:cs="Arial"/>
        </w:rPr>
        <w:t xml:space="preserve">current </w:t>
      </w:r>
      <w:r w:rsidR="007F28CD" w:rsidRPr="00D83CF3">
        <w:rPr>
          <w:rFonts w:ascii="Arial" w:hAnsi="Arial" w:cs="Arial"/>
        </w:rPr>
        <w:t>DAM A</w:t>
      </w:r>
      <w:r w:rsidR="00EB24C2">
        <w:rPr>
          <w:rFonts w:ascii="Arial" w:hAnsi="Arial" w:cs="Arial"/>
        </w:rPr>
        <w:t xml:space="preserve">ncillary </w:t>
      </w:r>
      <w:r w:rsidR="007F28CD" w:rsidRPr="00D83CF3">
        <w:rPr>
          <w:rFonts w:ascii="Arial" w:hAnsi="Arial" w:cs="Arial"/>
        </w:rPr>
        <w:t>S</w:t>
      </w:r>
      <w:r w:rsidR="00EB24C2">
        <w:rPr>
          <w:rFonts w:ascii="Arial" w:hAnsi="Arial" w:cs="Arial"/>
        </w:rPr>
        <w:t>ervice</w:t>
      </w:r>
      <w:r w:rsidR="007F28CD" w:rsidRPr="00D83CF3">
        <w:rPr>
          <w:rFonts w:ascii="Arial" w:hAnsi="Arial" w:cs="Arial"/>
        </w:rPr>
        <w:t xml:space="preserve"> clearing prices </w:t>
      </w:r>
      <w:r w:rsidR="00D83CF3" w:rsidRPr="00D83CF3">
        <w:rPr>
          <w:rFonts w:ascii="Arial" w:hAnsi="Arial" w:cs="Arial"/>
        </w:rPr>
        <w:t>in many</w:t>
      </w:r>
      <w:r w:rsidR="007F28CD">
        <w:rPr>
          <w:rFonts w:ascii="Arial" w:hAnsi="Arial" w:cs="Arial"/>
        </w:rPr>
        <w:t xml:space="preserve"> tight</w:t>
      </w:r>
      <w:r w:rsidR="00D83CF3" w:rsidRPr="00D83CF3">
        <w:rPr>
          <w:rFonts w:ascii="Arial" w:hAnsi="Arial" w:cs="Arial"/>
        </w:rPr>
        <w:t xml:space="preserve"> hours</w:t>
      </w:r>
      <w:r w:rsidR="003A0751">
        <w:rPr>
          <w:rFonts w:ascii="Arial" w:hAnsi="Arial" w:cs="Arial"/>
        </w:rPr>
        <w:t xml:space="preserve">. </w:t>
      </w:r>
      <w:r w:rsidR="0022237F">
        <w:rPr>
          <w:rFonts w:ascii="Arial" w:hAnsi="Arial" w:cs="Arial"/>
        </w:rPr>
        <w:t xml:space="preserve">To </w:t>
      </w:r>
      <w:r w:rsidR="007A77D3">
        <w:rPr>
          <w:rFonts w:ascii="Arial" w:hAnsi="Arial" w:cs="Arial"/>
        </w:rPr>
        <w:t>ensure that the manual release doesn’t significantly under</w:t>
      </w:r>
      <w:r w:rsidR="0022237F">
        <w:rPr>
          <w:rFonts w:ascii="Arial" w:hAnsi="Arial" w:cs="Arial"/>
        </w:rPr>
        <w:t xml:space="preserve">value ECRS, TCPA </w:t>
      </w:r>
      <w:r w:rsidR="00A51768">
        <w:rPr>
          <w:rFonts w:ascii="Arial" w:hAnsi="Arial" w:cs="Arial"/>
        </w:rPr>
        <w:t>propose</w:t>
      </w:r>
      <w:r w:rsidR="0022237F">
        <w:rPr>
          <w:rFonts w:ascii="Arial" w:hAnsi="Arial" w:cs="Arial"/>
        </w:rPr>
        <w:t>s</w:t>
      </w:r>
      <w:r w:rsidR="00A51768">
        <w:rPr>
          <w:rFonts w:ascii="Arial" w:hAnsi="Arial" w:cs="Arial"/>
        </w:rPr>
        <w:t xml:space="preserve"> </w:t>
      </w:r>
      <w:r w:rsidR="00CA5E77">
        <w:rPr>
          <w:rFonts w:ascii="Arial" w:hAnsi="Arial" w:cs="Arial"/>
        </w:rPr>
        <w:t>to</w:t>
      </w:r>
      <w:r w:rsidR="005319C1">
        <w:rPr>
          <w:rFonts w:ascii="Arial" w:hAnsi="Arial" w:cs="Arial"/>
        </w:rPr>
        <w:t xml:space="preserve"> rais</w:t>
      </w:r>
      <w:r w:rsidR="00CA5E77">
        <w:rPr>
          <w:rFonts w:ascii="Arial" w:hAnsi="Arial" w:cs="Arial"/>
        </w:rPr>
        <w:t>e</w:t>
      </w:r>
      <w:r w:rsidR="005319C1">
        <w:rPr>
          <w:rFonts w:ascii="Arial" w:hAnsi="Arial" w:cs="Arial"/>
        </w:rPr>
        <w:t xml:space="preserve"> the trigger from 30</w:t>
      </w:r>
      <w:r w:rsidR="00346119">
        <w:rPr>
          <w:rFonts w:ascii="Arial" w:hAnsi="Arial" w:cs="Arial"/>
        </w:rPr>
        <w:t xml:space="preserve"> </w:t>
      </w:r>
      <w:r w:rsidR="005319C1">
        <w:rPr>
          <w:rFonts w:ascii="Arial" w:hAnsi="Arial" w:cs="Arial"/>
        </w:rPr>
        <w:t>MW of under</w:t>
      </w:r>
      <w:r w:rsidR="00EB24C2">
        <w:rPr>
          <w:rFonts w:ascii="Arial" w:hAnsi="Arial" w:cs="Arial"/>
        </w:rPr>
        <w:t>-</w:t>
      </w:r>
      <w:r w:rsidR="005319C1">
        <w:rPr>
          <w:rFonts w:ascii="Arial" w:hAnsi="Arial" w:cs="Arial"/>
        </w:rPr>
        <w:t>gen</w:t>
      </w:r>
      <w:r w:rsidR="00346119">
        <w:rPr>
          <w:rFonts w:ascii="Arial" w:hAnsi="Arial" w:cs="Arial"/>
        </w:rPr>
        <w:t>eration</w:t>
      </w:r>
      <w:r w:rsidR="005319C1">
        <w:rPr>
          <w:rFonts w:ascii="Arial" w:hAnsi="Arial" w:cs="Arial"/>
        </w:rPr>
        <w:t xml:space="preserve"> </w:t>
      </w:r>
      <w:r w:rsidR="00346119">
        <w:rPr>
          <w:rFonts w:ascii="Arial" w:hAnsi="Arial" w:cs="Arial"/>
        </w:rPr>
        <w:t xml:space="preserve">on the PBPC </w:t>
      </w:r>
      <w:r w:rsidR="005319C1">
        <w:rPr>
          <w:rFonts w:ascii="Arial" w:hAnsi="Arial" w:cs="Arial"/>
        </w:rPr>
        <w:t>to 40</w:t>
      </w:r>
      <w:r w:rsidR="00346119">
        <w:rPr>
          <w:rFonts w:ascii="Arial" w:hAnsi="Arial" w:cs="Arial"/>
        </w:rPr>
        <w:t xml:space="preserve"> </w:t>
      </w:r>
      <w:r w:rsidR="005319C1">
        <w:rPr>
          <w:rFonts w:ascii="Arial" w:hAnsi="Arial" w:cs="Arial"/>
        </w:rPr>
        <w:t>MW of under</w:t>
      </w:r>
      <w:r w:rsidR="00EB24C2">
        <w:rPr>
          <w:rFonts w:ascii="Arial" w:hAnsi="Arial" w:cs="Arial"/>
        </w:rPr>
        <w:t>-</w:t>
      </w:r>
      <w:r w:rsidR="005319C1">
        <w:rPr>
          <w:rFonts w:ascii="Arial" w:hAnsi="Arial" w:cs="Arial"/>
        </w:rPr>
        <w:t>gen</w:t>
      </w:r>
      <w:r w:rsidR="00346119">
        <w:rPr>
          <w:rFonts w:ascii="Arial" w:hAnsi="Arial" w:cs="Arial"/>
        </w:rPr>
        <w:t>eration on the PBPC,</w:t>
      </w:r>
      <w:r w:rsidR="005319C1">
        <w:rPr>
          <w:rFonts w:ascii="Arial" w:hAnsi="Arial" w:cs="Arial"/>
        </w:rPr>
        <w:t xml:space="preserve"> </w:t>
      </w:r>
      <w:r w:rsidR="00BE1DC2">
        <w:rPr>
          <w:rFonts w:ascii="Arial" w:hAnsi="Arial" w:cs="Arial"/>
        </w:rPr>
        <w:t xml:space="preserve">which </w:t>
      </w:r>
      <w:r w:rsidR="00346119">
        <w:rPr>
          <w:rFonts w:ascii="Arial" w:hAnsi="Arial" w:cs="Arial"/>
        </w:rPr>
        <w:t xml:space="preserve">better aligns with the </w:t>
      </w:r>
      <w:proofErr w:type="gramStart"/>
      <w:r w:rsidR="00346119">
        <w:rPr>
          <w:rFonts w:ascii="Arial" w:hAnsi="Arial" w:cs="Arial"/>
        </w:rPr>
        <w:t>currently-approved</w:t>
      </w:r>
      <w:proofErr w:type="gramEnd"/>
      <w:r w:rsidR="00346119">
        <w:rPr>
          <w:rFonts w:ascii="Arial" w:hAnsi="Arial" w:cs="Arial"/>
        </w:rPr>
        <w:t xml:space="preserve"> ASDC </w:t>
      </w:r>
      <w:r w:rsidR="00BE1DC2">
        <w:rPr>
          <w:rFonts w:ascii="Arial" w:hAnsi="Arial" w:cs="Arial"/>
        </w:rPr>
        <w:t xml:space="preserve">value </w:t>
      </w:r>
      <w:r w:rsidR="00346119">
        <w:rPr>
          <w:rFonts w:ascii="Arial" w:hAnsi="Arial" w:cs="Arial"/>
        </w:rPr>
        <w:t xml:space="preserve">of releasing </w:t>
      </w:r>
      <w:r w:rsidR="00BE1DC2">
        <w:rPr>
          <w:rFonts w:ascii="Arial" w:hAnsi="Arial" w:cs="Arial"/>
        </w:rPr>
        <w:t>500</w:t>
      </w:r>
      <w:r w:rsidR="00346119">
        <w:rPr>
          <w:rFonts w:ascii="Arial" w:hAnsi="Arial" w:cs="Arial"/>
        </w:rPr>
        <w:t xml:space="preserve"> </w:t>
      </w:r>
      <w:r w:rsidR="00BE1DC2">
        <w:rPr>
          <w:rFonts w:ascii="Arial" w:hAnsi="Arial" w:cs="Arial"/>
        </w:rPr>
        <w:t xml:space="preserve">MW of ECRS at </w:t>
      </w:r>
      <w:r w:rsidR="005319C1">
        <w:rPr>
          <w:rFonts w:ascii="Arial" w:hAnsi="Arial" w:cs="Arial"/>
        </w:rPr>
        <w:t>$1</w:t>
      </w:r>
      <w:r w:rsidR="00346119">
        <w:rPr>
          <w:rFonts w:ascii="Arial" w:hAnsi="Arial" w:cs="Arial"/>
        </w:rPr>
        <w:t>,</w:t>
      </w:r>
      <w:r w:rsidR="005319C1">
        <w:rPr>
          <w:rFonts w:ascii="Arial" w:hAnsi="Arial" w:cs="Arial"/>
        </w:rPr>
        <w:t>000/MWh.  Furthermore, by adding the requirement of an offer floor of $1</w:t>
      </w:r>
      <w:r w:rsidR="00346119">
        <w:rPr>
          <w:rFonts w:ascii="Arial" w:hAnsi="Arial" w:cs="Arial"/>
        </w:rPr>
        <w:t>,</w:t>
      </w:r>
      <w:r w:rsidR="005319C1">
        <w:rPr>
          <w:rFonts w:ascii="Arial" w:hAnsi="Arial" w:cs="Arial"/>
        </w:rPr>
        <w:t xml:space="preserve">000/MWh for the ECRS portion of the Energy Offer Curve, this </w:t>
      </w:r>
      <w:r w:rsidR="00CB78D1">
        <w:rPr>
          <w:rFonts w:ascii="Arial" w:hAnsi="Arial" w:cs="Arial"/>
        </w:rPr>
        <w:t>change</w:t>
      </w:r>
      <w:r w:rsidR="005319C1">
        <w:rPr>
          <w:rFonts w:ascii="Arial" w:hAnsi="Arial" w:cs="Arial"/>
        </w:rPr>
        <w:t xml:space="preserve"> would ensure that the released ECRS capacity </w:t>
      </w:r>
      <w:r w:rsidR="00E72D71">
        <w:rPr>
          <w:rFonts w:ascii="Arial" w:hAnsi="Arial" w:cs="Arial"/>
        </w:rPr>
        <w:t>would</w:t>
      </w:r>
      <w:r w:rsidR="00A65304">
        <w:rPr>
          <w:rFonts w:ascii="Arial" w:hAnsi="Arial" w:cs="Arial"/>
        </w:rPr>
        <w:t xml:space="preserve"> have minimal distortion on the ERCOT </w:t>
      </w:r>
      <w:r w:rsidR="00EB24C2">
        <w:rPr>
          <w:rFonts w:ascii="Arial" w:hAnsi="Arial" w:cs="Arial"/>
        </w:rPr>
        <w:t>m</w:t>
      </w:r>
      <w:r w:rsidR="00A65304">
        <w:rPr>
          <w:rFonts w:ascii="Arial" w:hAnsi="Arial" w:cs="Arial"/>
        </w:rPr>
        <w:t>arket.</w:t>
      </w:r>
      <w:r w:rsidR="00E72D71">
        <w:rPr>
          <w:rFonts w:ascii="Arial" w:hAnsi="Arial" w:cs="Arial"/>
        </w:rPr>
        <w:t xml:space="preserve"> </w:t>
      </w:r>
    </w:p>
    <w:p w14:paraId="78BCC272" w14:textId="2188A0FE" w:rsidR="000444A5" w:rsidRDefault="00930139" w:rsidP="000444A5">
      <w:pPr>
        <w:spacing w:before="120" w:after="120"/>
        <w:ind w:left="-450" w:right="-450" w:firstLine="810"/>
        <w:jc w:val="both"/>
        <w:rPr>
          <w:rFonts w:ascii="Arial" w:hAnsi="Arial" w:cs="Arial"/>
        </w:rPr>
      </w:pPr>
      <w:r>
        <w:rPr>
          <w:rFonts w:ascii="Arial" w:hAnsi="Arial" w:cs="Arial"/>
        </w:rPr>
        <w:t xml:space="preserve">Finally, in ERCOT’s March 19, </w:t>
      </w:r>
      <w:proofErr w:type="gramStart"/>
      <w:r>
        <w:rPr>
          <w:rFonts w:ascii="Arial" w:hAnsi="Arial" w:cs="Arial"/>
        </w:rPr>
        <w:t>2024</w:t>
      </w:r>
      <w:proofErr w:type="gramEnd"/>
      <w:r>
        <w:rPr>
          <w:rFonts w:ascii="Arial" w:hAnsi="Arial" w:cs="Arial"/>
        </w:rPr>
        <w:t xml:space="preserve"> presentation, it was specified that when manually releasing ECRS under the proposed NPRR1224 framework ERCOT</w:t>
      </w:r>
      <w:r w:rsidR="00B30570">
        <w:rPr>
          <w:rFonts w:ascii="Arial" w:hAnsi="Arial" w:cs="Arial"/>
        </w:rPr>
        <w:t xml:space="preserve"> would plan to continue to reserve 900 MW of SCED-dispatchable ECRS for frequency recovery contingency risks. </w:t>
      </w:r>
      <w:r w:rsidR="004021DA">
        <w:rPr>
          <w:rFonts w:ascii="Arial" w:hAnsi="Arial" w:cs="Arial"/>
        </w:rPr>
        <w:t xml:space="preserve">TCPA notes that </w:t>
      </w:r>
      <w:r w:rsidR="000F30B7">
        <w:rPr>
          <w:rFonts w:ascii="Arial" w:hAnsi="Arial" w:cs="Arial"/>
        </w:rPr>
        <w:t xml:space="preserve">NPRR1224 did not include this provision </w:t>
      </w:r>
      <w:proofErr w:type="gramStart"/>
      <w:r w:rsidR="000F30B7">
        <w:rPr>
          <w:rFonts w:ascii="Arial" w:hAnsi="Arial" w:cs="Arial"/>
        </w:rPr>
        <w:t>as-filed</w:t>
      </w:r>
      <w:proofErr w:type="gramEnd"/>
      <w:r w:rsidR="000F30B7">
        <w:rPr>
          <w:rFonts w:ascii="Arial" w:hAnsi="Arial" w:cs="Arial"/>
        </w:rPr>
        <w:t xml:space="preserve"> and therefore proposes to memorialize that expectation in these comments to support transparency to </w:t>
      </w:r>
      <w:r w:rsidR="00EB24C2">
        <w:rPr>
          <w:rFonts w:ascii="Arial" w:hAnsi="Arial" w:cs="Arial"/>
        </w:rPr>
        <w:t>M</w:t>
      </w:r>
      <w:r w:rsidR="000F30B7">
        <w:rPr>
          <w:rFonts w:ascii="Arial" w:hAnsi="Arial" w:cs="Arial"/>
        </w:rPr>
        <w:t xml:space="preserve">arket </w:t>
      </w:r>
      <w:r w:rsidR="00EB24C2">
        <w:rPr>
          <w:rFonts w:ascii="Arial" w:hAnsi="Arial" w:cs="Arial"/>
        </w:rPr>
        <w:t>P</w:t>
      </w:r>
      <w:r w:rsidR="000F30B7">
        <w:rPr>
          <w:rFonts w:ascii="Arial" w:hAnsi="Arial" w:cs="Arial"/>
        </w:rPr>
        <w:t>articipants</w:t>
      </w:r>
      <w:r w:rsidR="00307976">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1902DFE" w14:textId="77777777" w:rsidTr="00EB24C2">
        <w:trPr>
          <w:trHeight w:val="350"/>
        </w:trPr>
        <w:tc>
          <w:tcPr>
            <w:tcW w:w="10440" w:type="dxa"/>
            <w:tcBorders>
              <w:bottom w:val="single" w:sz="4" w:space="0" w:color="auto"/>
            </w:tcBorders>
            <w:shd w:val="clear" w:color="auto" w:fill="FFFFFF"/>
            <w:vAlign w:val="center"/>
          </w:tcPr>
          <w:p w14:paraId="64FA4E06" w14:textId="77777777" w:rsidR="00BD7258" w:rsidRDefault="00BD7258" w:rsidP="00B5080A">
            <w:pPr>
              <w:pStyle w:val="Header"/>
              <w:jc w:val="center"/>
            </w:pPr>
            <w:r>
              <w:t>Revised Cover Page Language</w:t>
            </w:r>
          </w:p>
        </w:tc>
      </w:tr>
    </w:tbl>
    <w:p w14:paraId="0E417F0B" w14:textId="77777777" w:rsidR="00EB24C2" w:rsidRDefault="00EB24C2"/>
    <w:tbl>
      <w:tblPr>
        <w:tblW w:w="104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81633" w14:paraId="2E880F82" w14:textId="77777777" w:rsidTr="00F60D67">
        <w:trPr>
          <w:trHeight w:val="154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09AF1" w14:textId="77777777" w:rsidR="00381633" w:rsidRDefault="00381633">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6F9C119" w14:textId="63142B6D" w:rsidR="004E3034" w:rsidRDefault="004E3034">
            <w:pPr>
              <w:pStyle w:val="NormalArial"/>
              <w:rPr>
                <w:ins w:id="1" w:author="TCPA 042024" w:date="2024-04-19T17:45:00Z"/>
              </w:rPr>
            </w:pPr>
            <w:ins w:id="2" w:author="TCPA 042024" w:date="2024-04-19T17:45:00Z">
              <w:r>
                <w:t>6.4.4.3, Energy Offer Curve for On-Line ERCOT Contingency Reserve Capacity</w:t>
              </w:r>
            </w:ins>
            <w:ins w:id="3" w:author="TCPA 042024" w:date="2024-04-20T09:02:00Z">
              <w:r w:rsidR="00750C8C">
                <w:t xml:space="preserve"> (new)</w:t>
              </w:r>
            </w:ins>
          </w:p>
          <w:p w14:paraId="344447A8" w14:textId="77777777" w:rsidR="004E3034" w:rsidRDefault="004E3034">
            <w:pPr>
              <w:pStyle w:val="NormalArial"/>
              <w:rPr>
                <w:ins w:id="4" w:author="TCPA 042024" w:date="2024-04-19T17:46:00Z"/>
              </w:rPr>
            </w:pPr>
            <w:ins w:id="5" w:author="TCPA 042024" w:date="2024-04-19T17:45:00Z">
              <w:r>
                <w:t>6.5.7.3, Securi</w:t>
              </w:r>
            </w:ins>
            <w:ins w:id="6" w:author="TCPA 042024" w:date="2024-04-19T17:46:00Z">
              <w:r>
                <w:t xml:space="preserve">ty Constrained Economic Dispatch </w:t>
              </w:r>
            </w:ins>
          </w:p>
          <w:p w14:paraId="45C4EB6A" w14:textId="5175EE50" w:rsidR="00381633" w:rsidRDefault="00381633">
            <w:pPr>
              <w:pStyle w:val="NormalArial"/>
            </w:pPr>
            <w:r>
              <w:t>6.5.7.6.2.4, Deployment and Recall of ERCOT Contingency Reserve Service</w:t>
            </w:r>
          </w:p>
        </w:tc>
      </w:tr>
      <w:tr w:rsidR="00381633" w14:paraId="54513F50" w14:textId="77777777" w:rsidTr="00EB24C2">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CE8535" w14:textId="77777777" w:rsidR="00381633" w:rsidRDefault="00381633">
            <w:pPr>
              <w:pStyle w:val="Header"/>
            </w:pPr>
            <w:r>
              <w:t>Revision Description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5D916EC" w14:textId="77D5E11B" w:rsidR="00381633" w:rsidRDefault="00381633">
            <w:pPr>
              <w:pStyle w:val="NormalArial"/>
              <w:spacing w:before="120" w:after="120"/>
            </w:pPr>
            <w:r>
              <w:t xml:space="preserve">This NPRR introduces a trigger that ERCOT may use to manually release ERCOT Contingency Reserve Service (ECRS) from Security-Constrained Economic Dispatch (SCED)-dispatchable Resources when the system power balance constraint is consistently </w:t>
            </w:r>
            <w:proofErr w:type="gramStart"/>
            <w:r>
              <w:t>violated</w:t>
            </w:r>
            <w:proofErr w:type="gramEnd"/>
            <w:r>
              <w:t xml:space="preserve"> and the MW amount of the power balance violation is at least </w:t>
            </w:r>
            <w:del w:id="7" w:author="TCPA 042024" w:date="2024-04-19T17:46:00Z">
              <w:r w:rsidDel="004E3034">
                <w:delText>30</w:delText>
              </w:r>
            </w:del>
            <w:ins w:id="8" w:author="TCPA 042024" w:date="2024-04-19T17:46:00Z">
              <w:r w:rsidR="004E3034">
                <w:t xml:space="preserve"> 40</w:t>
              </w:r>
            </w:ins>
            <w:r>
              <w:t xml:space="preserve"> MW for ten consecutive minutes. </w:t>
            </w:r>
            <w:ins w:id="9" w:author="TCPA 042024" w:date="2024-04-19T17:46:00Z">
              <w:r w:rsidR="004E3034">
                <w:t>This NPRR also requires</w:t>
              </w:r>
            </w:ins>
            <w:ins w:id="10" w:author="TCPA 042024" w:date="2024-04-19T17:47:00Z">
              <w:r w:rsidR="004E3034">
                <w:t xml:space="preserve"> that the Energy Offer Curves for the capacity assigned to ECRS be offered at no less than $1,000 per </w:t>
              </w:r>
            </w:ins>
            <w:ins w:id="11" w:author="TCPA 042024" w:date="2024-04-19T17:48:00Z">
              <w:r w:rsidR="004E3034">
                <w:t xml:space="preserve">MWh and has ERCOT automatically raise Energy Offer Curves for the capacity assigned to ECRS to $1,000 upon system implementation. </w:t>
              </w:r>
            </w:ins>
          </w:p>
        </w:tc>
      </w:tr>
      <w:tr w:rsidR="00381633" w14:paraId="0B3A4AEF" w14:textId="77777777" w:rsidTr="00EB24C2">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9215EB" w14:textId="77777777" w:rsidR="00381633" w:rsidRDefault="00381633">
            <w:pPr>
              <w:pStyle w:val="Header"/>
            </w:pPr>
            <w:r>
              <w:t>Justification of Reason for Revision and Market Impacts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85FA4A7" w14:textId="0C533B49" w:rsidR="00381633" w:rsidRDefault="00381633">
            <w:pPr>
              <w:pStyle w:val="NormalArial"/>
              <w:spacing w:before="120" w:after="120"/>
            </w:pPr>
            <w:r>
              <w:t xml:space="preserve">During the 2024 Ancillary Service methodology discussion at the Technical Advisory Committee (TAC) and the Board of Directors of ERCOT (ERCOT Board), ERCOT was asked to review the </w:t>
            </w:r>
            <w:r>
              <w:lastRenderedPageBreak/>
              <w:t xml:space="preserve">methodology used to compute the minimum quantities of ECRS and identify potential alternatives by April 30, 2024, </w:t>
            </w:r>
            <w:proofErr w:type="gramStart"/>
            <w:r>
              <w:t>taking into account</w:t>
            </w:r>
            <w:proofErr w:type="gramEnd"/>
            <w:r>
              <w:t xml:space="preserve"> the analysis that the Independent Market Monitor (IMM) has conducted on the impact of ECRS.  This timeline was selected so that proposed changes (if necessary) could be in place by summer 2024. </w:t>
            </w:r>
          </w:p>
          <w:p w14:paraId="583C4AB2" w14:textId="3CE2436E" w:rsidR="00381633" w:rsidRDefault="00381633">
            <w:pPr>
              <w:pStyle w:val="NormalArial"/>
              <w:spacing w:before="120" w:after="120"/>
            </w:pPr>
            <w:r>
              <w:t xml:space="preserve">ERCOT and the IMM have been working on this issue.  The IMM recommended a few changes to alleviate its concerns.  ERCOT has closely reviewed these recommendations.  One proposal was to require ERCOT to release some portion of ECRS in every hour at an energy offer floor via a standing deployment. ERCOT is agreeable to this proposal but notes that this concept may need some system changes (potentially both for systems at ERCOT and on the Market Participant end) and may not be feasible to implement by summer 2024. </w:t>
            </w:r>
          </w:p>
          <w:p w14:paraId="1C0A7911" w14:textId="28385C5E" w:rsidR="00381633" w:rsidRDefault="00381633">
            <w:pPr>
              <w:pStyle w:val="NormalArial"/>
              <w:spacing w:before="120" w:after="120"/>
            </w:pPr>
            <w:r>
              <w:t xml:space="preserve">Another IMM proposal was to allow ERCOT to manually release ECRS capacity from SCED-dispatchable Resources when the power balance constraint is violated. ERCOT has worked with the IMM to develop this concept further in a manner that would allow it to be implemented by summer 2024.  Based on that work, this NPRR proposes to include a trigger that will allow manually releasing ECRS capacity on SCED-dispatchable Resources when the power balance constraint is consistently </w:t>
            </w:r>
            <w:proofErr w:type="gramStart"/>
            <w:r>
              <w:t>violated</w:t>
            </w:r>
            <w:proofErr w:type="gramEnd"/>
            <w:r>
              <w:t xml:space="preserve"> and the MW amount of the power balance violation is at least </w:t>
            </w:r>
            <w:del w:id="12" w:author="TCPA 042024" w:date="2024-04-19T17:49:00Z">
              <w:r w:rsidDel="004E3034">
                <w:delText>30</w:delText>
              </w:r>
            </w:del>
            <w:ins w:id="13" w:author="TCPA 042024" w:date="2024-04-19T17:49:00Z">
              <w:r w:rsidR="004E3034">
                <w:t>40</w:t>
              </w:r>
            </w:ins>
            <w:r>
              <w:t xml:space="preserve"> MW for ten consecutive minutes.  ERCOT is open to stakeholder comments regarding alternative values of power balance violation and duration.</w:t>
            </w:r>
          </w:p>
          <w:p w14:paraId="58D331F4" w14:textId="0AF7CA68" w:rsidR="00381633" w:rsidRDefault="00381633">
            <w:pPr>
              <w:pStyle w:val="NormalArial"/>
              <w:spacing w:before="120" w:after="120"/>
            </w:pPr>
            <w:r>
              <w:t xml:space="preserve">When manually releasing SCED-dispatchable ECRS, ERCOT plans to preserve some SCED-dispatchable ECRS to ensure that ERCOT has sufficient capacity that can respond and help recover frequency within the parameters required by NERC Reliability Standards. However, if the power balance constraint violation remains at or above </w:t>
            </w:r>
            <w:del w:id="14" w:author="TCPA 042024" w:date="2024-04-19T17:49:00Z">
              <w:r w:rsidDel="004E3034">
                <w:delText>30</w:delText>
              </w:r>
            </w:del>
            <w:ins w:id="15" w:author="TCPA 042024" w:date="2024-04-19T17:49:00Z">
              <w:r w:rsidR="004E3034">
                <w:t>40</w:t>
              </w:r>
            </w:ins>
            <w:r>
              <w:t xml:space="preserve"> MW, ERCOT will continue to release ECRS in small blocks.</w:t>
            </w:r>
          </w:p>
          <w:p w14:paraId="393040FF" w14:textId="32EBDB06" w:rsidR="00381633" w:rsidRDefault="00381633">
            <w:pPr>
              <w:pStyle w:val="NormalArial"/>
              <w:spacing w:before="120" w:after="120"/>
              <w:rPr>
                <w:iCs/>
                <w:kern w:val="24"/>
              </w:rPr>
            </w:pPr>
            <w:r>
              <w:t>Further, when ECRS capacity from SCED-dispatchable Resources is manually released, ERCOT will recall the manually released ECRS when the triggering condition has ended and the ERCOT System is operating with a steady-state frequency above 59.97 Hz.</w:t>
            </w:r>
          </w:p>
        </w:tc>
      </w:tr>
    </w:tbl>
    <w:p w14:paraId="12BE461A"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5723405" w14:textId="77777777">
        <w:trPr>
          <w:trHeight w:val="350"/>
        </w:trPr>
        <w:tc>
          <w:tcPr>
            <w:tcW w:w="10440" w:type="dxa"/>
            <w:tcBorders>
              <w:bottom w:val="single" w:sz="4" w:space="0" w:color="auto"/>
            </w:tcBorders>
            <w:shd w:val="clear" w:color="auto" w:fill="FFFFFF"/>
            <w:vAlign w:val="center"/>
          </w:tcPr>
          <w:p w14:paraId="28941EE6" w14:textId="77777777" w:rsidR="00152993" w:rsidRDefault="00152993">
            <w:pPr>
              <w:pStyle w:val="Header"/>
              <w:jc w:val="center"/>
            </w:pPr>
            <w:r>
              <w:t>Revised Proposed Protocol Language</w:t>
            </w:r>
          </w:p>
        </w:tc>
      </w:tr>
    </w:tbl>
    <w:p w14:paraId="45F2DA91" w14:textId="76C31DE8" w:rsidR="00441C4C" w:rsidRPr="00BF28AE" w:rsidRDefault="00441C4C" w:rsidP="00F60D67">
      <w:pPr>
        <w:spacing w:before="240" w:after="240"/>
        <w:ind w:left="1080" w:hanging="1080"/>
        <w:outlineLvl w:val="3"/>
        <w:rPr>
          <w:ins w:id="16" w:author="TCPA 042024" w:date="2024-04-07T15:04:00Z"/>
          <w:b/>
        </w:rPr>
      </w:pPr>
      <w:bookmarkStart w:id="17" w:name="_Toc135992230"/>
      <w:bookmarkStart w:id="18" w:name="_Hlk135903085"/>
      <w:ins w:id="19" w:author="TCPA 042024" w:date="2024-04-07T15:04:00Z">
        <w:r w:rsidRPr="004C1045">
          <w:rPr>
            <w:b/>
          </w:rPr>
          <w:t>6.4.</w:t>
        </w:r>
        <w:r>
          <w:rPr>
            <w:b/>
          </w:rPr>
          <w:t>4</w:t>
        </w:r>
        <w:r w:rsidRPr="004C1045">
          <w:rPr>
            <w:b/>
          </w:rPr>
          <w:t>.</w:t>
        </w:r>
        <w:r>
          <w:rPr>
            <w:b/>
          </w:rPr>
          <w:t>3</w:t>
        </w:r>
        <w:r w:rsidRPr="004C1045">
          <w:rPr>
            <w:b/>
          </w:rPr>
          <w:tab/>
          <w:t>Energy Offer Curve for</w:t>
        </w:r>
        <w:r>
          <w:rPr>
            <w:b/>
          </w:rPr>
          <w:t xml:space="preserve"> On-Line</w:t>
        </w:r>
        <w:r w:rsidRPr="004C1045">
          <w:rPr>
            <w:b/>
          </w:rPr>
          <w:t xml:space="preserve"> </w:t>
        </w:r>
        <w:r>
          <w:rPr>
            <w:b/>
          </w:rPr>
          <w:t>ERCOT Contingency</w:t>
        </w:r>
        <w:r w:rsidRPr="004C1045">
          <w:rPr>
            <w:b/>
          </w:rPr>
          <w:t xml:space="preserve"> Reserve Capacity</w:t>
        </w:r>
        <w:bookmarkEnd w:id="17"/>
      </w:ins>
    </w:p>
    <w:p w14:paraId="10B7C804" w14:textId="7BC8F769" w:rsidR="00441C4C" w:rsidRPr="00C719E1" w:rsidRDefault="00441C4C" w:rsidP="00441C4C">
      <w:pPr>
        <w:pStyle w:val="BodyTextNumbered"/>
        <w:rPr>
          <w:ins w:id="20" w:author="TCPA 042024" w:date="2024-04-07T15:04:00Z"/>
          <w:iCs/>
        </w:rPr>
      </w:pPr>
      <w:ins w:id="21" w:author="TCPA 042024" w:date="2024-04-07T15:04:00Z">
        <w:r>
          <w:rPr>
            <w:iCs/>
          </w:rPr>
          <w:lastRenderedPageBreak/>
          <w:t>(1)</w:t>
        </w:r>
        <w:r>
          <w:rPr>
            <w:iCs/>
          </w:rPr>
          <w:tab/>
        </w:r>
        <w:r w:rsidRPr="00C719E1">
          <w:rPr>
            <w:iCs/>
          </w:rPr>
          <w:t xml:space="preserve">The following applies to Generation Resources that a QSE assigns </w:t>
        </w:r>
        <w:r>
          <w:rPr>
            <w:iCs/>
          </w:rPr>
          <w:t>ERCOT Contingency Reserve Service</w:t>
        </w:r>
        <w:r w:rsidRPr="00C719E1">
          <w:rPr>
            <w:iCs/>
          </w:rPr>
          <w:t xml:space="preserve"> (</w:t>
        </w:r>
        <w:r>
          <w:rPr>
            <w:iCs/>
          </w:rPr>
          <w:t>E</w:t>
        </w:r>
      </w:ins>
      <w:ins w:id="22" w:author="TCPA 042024" w:date="2024-04-07T15:05:00Z">
        <w:r>
          <w:rPr>
            <w:iCs/>
          </w:rPr>
          <w:t>CRS</w:t>
        </w:r>
      </w:ins>
      <w:ins w:id="23" w:author="TCPA 042024" w:date="2024-04-07T15:04:00Z">
        <w:r w:rsidRPr="00C719E1">
          <w:rPr>
            <w:iCs/>
          </w:rPr>
          <w:t xml:space="preserve">) Ancillary Service Resource Responsibility in its COP to meet the QSE’s Ancillary Service Supply Responsibility for </w:t>
        </w:r>
      </w:ins>
      <w:ins w:id="24" w:author="TCPA 042024" w:date="2024-04-07T15:05:00Z">
        <w:r>
          <w:rPr>
            <w:iCs/>
          </w:rPr>
          <w:t>ECRS</w:t>
        </w:r>
      </w:ins>
      <w:ins w:id="25" w:author="TCPA 042024" w:date="2024-04-07T15:04:00Z">
        <w:r w:rsidRPr="00C719E1">
          <w:rPr>
            <w:iCs/>
          </w:rPr>
          <w:t xml:space="preserve"> and </w:t>
        </w:r>
        <w:r>
          <w:rPr>
            <w:iCs/>
          </w:rPr>
          <w:t>applies to On</w:t>
        </w:r>
        <w:r w:rsidRPr="00C719E1">
          <w:rPr>
            <w:iCs/>
          </w:rPr>
          <w:t xml:space="preserve">-Line </w:t>
        </w:r>
      </w:ins>
      <w:ins w:id="26" w:author="TCPA 042024" w:date="2024-04-07T15:05:00Z">
        <w:r>
          <w:rPr>
            <w:iCs/>
          </w:rPr>
          <w:t>ECRS</w:t>
        </w:r>
      </w:ins>
      <w:ins w:id="27" w:author="TCPA 042024" w:date="2024-04-07T15:04:00Z">
        <w:r w:rsidRPr="00C719E1">
          <w:rPr>
            <w:iCs/>
          </w:rPr>
          <w:t xml:space="preserve"> assignments arising as the result of </w:t>
        </w:r>
        <w:r>
          <w:rPr>
            <w:iCs/>
          </w:rPr>
          <w:t>Day-</w:t>
        </w:r>
        <w:r w:rsidRPr="0092365A">
          <w:t>Ahead</w:t>
        </w:r>
        <w:r>
          <w:rPr>
            <w:iCs/>
          </w:rPr>
          <w:t xml:space="preserve"> Market (</w:t>
        </w:r>
        <w:r w:rsidRPr="00C719E1">
          <w:rPr>
            <w:iCs/>
          </w:rPr>
          <w:t>DAM</w:t>
        </w:r>
        <w:r>
          <w:rPr>
            <w:iCs/>
          </w:rPr>
          <w:t>)</w:t>
        </w:r>
        <w:r w:rsidRPr="00C719E1">
          <w:rPr>
            <w:iCs/>
          </w:rPr>
          <w:t xml:space="preserve"> or Supplemental Ancillary Services Market (SASM) Ancillary Service awards, or Self-Arranged Ancillary Service Quantity.</w:t>
        </w:r>
      </w:ins>
    </w:p>
    <w:p w14:paraId="75810509" w14:textId="5A632042" w:rsidR="00441C4C" w:rsidRDefault="00441C4C" w:rsidP="00441C4C">
      <w:pPr>
        <w:spacing w:after="240"/>
        <w:ind w:left="1440" w:hanging="720"/>
        <w:rPr>
          <w:ins w:id="28" w:author="TCPA 042024" w:date="2024-04-07T15:04:00Z"/>
        </w:rPr>
      </w:pPr>
      <w:ins w:id="29" w:author="TCPA 042024" w:date="2024-04-07T15:04:00Z">
        <w:r w:rsidRPr="00C719E1">
          <w:t>(a)</w:t>
        </w:r>
        <w:r w:rsidRPr="00C719E1">
          <w:tab/>
          <w:t xml:space="preserve">Prior to the end of the Adjustment Period for an Operating Hour during which a Generation Resource is assigned </w:t>
        </w:r>
        <w:r>
          <w:t xml:space="preserve">On-Line </w:t>
        </w:r>
      </w:ins>
      <w:ins w:id="30" w:author="TCPA 042024" w:date="2024-04-07T15:05:00Z">
        <w:r>
          <w:t>ECRS</w:t>
        </w:r>
      </w:ins>
      <w:ins w:id="31" w:author="TCPA 042024" w:date="2024-04-07T15:04:00Z">
        <w:r w:rsidRPr="00C719E1">
          <w:t xml:space="preserve"> Ancillary Service Resource Responsibility, the QSE shall ensure that a valid Output Schedule or Energy Offer Curve for the Operating Hour has been submitted and accepted by ERCOT.  The Energy Offer Curves submitted by the QSE</w:t>
        </w:r>
        <w:r>
          <w:t xml:space="preserve"> for the capacity assigned to </w:t>
        </w:r>
      </w:ins>
      <w:ins w:id="32" w:author="TCPA 042024" w:date="2024-04-07T15:05:00Z">
        <w:r>
          <w:t>ECRS</w:t>
        </w:r>
      </w:ins>
      <w:ins w:id="33" w:author="TCPA 042024" w:date="2024-04-07T15:04:00Z">
        <w:r w:rsidRPr="00C719E1">
          <w:t xml:space="preserve"> may not be offered at less than $</w:t>
        </w:r>
      </w:ins>
      <w:ins w:id="34" w:author="TCPA 042024" w:date="2024-04-07T15:05:00Z">
        <w:r>
          <w:t>1</w:t>
        </w:r>
      </w:ins>
      <w:ins w:id="35" w:author="TCPA 042024" w:date="2024-04-20T09:03:00Z">
        <w:r w:rsidR="00750C8C">
          <w:t>,</w:t>
        </w:r>
      </w:ins>
      <w:ins w:id="36" w:author="TCPA 042024" w:date="2024-04-07T15:05:00Z">
        <w:r>
          <w:t>000</w:t>
        </w:r>
      </w:ins>
      <w:ins w:id="37" w:author="TCPA 042024" w:date="2024-04-07T15:04:00Z">
        <w:r>
          <w:t xml:space="preserve">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41C4C" w14:paraId="2E502FCA" w14:textId="77777777" w:rsidTr="008E4C52">
        <w:trPr>
          <w:trHeight w:val="206"/>
          <w:ins w:id="38" w:author="TCPA 042024" w:date="2024-04-07T15:04:00Z"/>
        </w:trPr>
        <w:tc>
          <w:tcPr>
            <w:tcW w:w="9350" w:type="dxa"/>
            <w:shd w:val="pct12" w:color="auto" w:fill="auto"/>
          </w:tcPr>
          <w:p w14:paraId="71AB2453" w14:textId="77777777" w:rsidR="00441C4C" w:rsidRDefault="00441C4C" w:rsidP="008E4C52">
            <w:pPr>
              <w:pStyle w:val="Instructions"/>
              <w:spacing w:before="120"/>
              <w:rPr>
                <w:ins w:id="39" w:author="TCPA 042024" w:date="2024-04-07T15:04:00Z"/>
              </w:rPr>
            </w:pPr>
            <w:ins w:id="40" w:author="TCPA 042024" w:date="2024-04-07T15:04:00Z">
              <w:r>
                <w:t>[NPRR1058:  Replace paragraph (a) above with the following upon system implementation:]</w:t>
              </w:r>
            </w:ins>
          </w:p>
          <w:p w14:paraId="4D9D804F" w14:textId="4FE2836C" w:rsidR="00441C4C" w:rsidRPr="00A4149C" w:rsidRDefault="00441C4C" w:rsidP="008E4C52">
            <w:pPr>
              <w:spacing w:after="240"/>
              <w:ind w:left="1440" w:hanging="720"/>
              <w:rPr>
                <w:ins w:id="41" w:author="TCPA 042024" w:date="2024-04-07T15:04:00Z"/>
              </w:rPr>
            </w:pPr>
            <w:ins w:id="42" w:author="TCPA 042024" w:date="2024-04-07T15:04:00Z">
              <w:r w:rsidRPr="00221D04">
                <w:t>(a)</w:t>
              </w:r>
              <w:r w:rsidRPr="00221D04">
                <w:tab/>
                <w:t xml:space="preserve">For an Operating Hour during which a Generation Resource is assigned On-Line </w:t>
              </w:r>
            </w:ins>
            <w:ins w:id="43" w:author="TCPA 042024" w:date="2024-04-07T15:06:00Z">
              <w:r>
                <w:t>ECRS</w:t>
              </w:r>
            </w:ins>
            <w:ins w:id="44" w:author="TCPA 042024" w:date="2024-04-07T15:04:00Z">
              <w:r w:rsidRPr="00221D04">
                <w:t xml:space="preserve"> Ancillary Service Resource Responsibility, the QSE shall ensure that a valid Output Schedule or Energy Offer Curve for the Operating Hour has been submitted and accepted by ERCOT.  The Energy Offer Curves submitted by the QSE for the capacity assigned to </w:t>
              </w:r>
            </w:ins>
            <w:ins w:id="45" w:author="TCPA 042024" w:date="2024-04-07T15:06:00Z">
              <w:r>
                <w:t>ECRS</w:t>
              </w:r>
            </w:ins>
            <w:ins w:id="46" w:author="TCPA 042024" w:date="2024-04-07T15:04:00Z">
              <w:r w:rsidRPr="00221D04">
                <w:t xml:space="preserve"> may not be offered at less than $</w:t>
              </w:r>
            </w:ins>
            <w:ins w:id="47" w:author="TCPA 042024" w:date="2024-04-07T15:06:00Z">
              <w:r>
                <w:t>1</w:t>
              </w:r>
            </w:ins>
            <w:ins w:id="48" w:author="TCPA 042024" w:date="2024-04-20T09:03:00Z">
              <w:r w:rsidR="00750C8C">
                <w:t>,</w:t>
              </w:r>
            </w:ins>
            <w:ins w:id="49" w:author="TCPA 042024" w:date="2024-04-07T15:06:00Z">
              <w:r>
                <w:t>000</w:t>
              </w:r>
            </w:ins>
            <w:ins w:id="50" w:author="TCPA 042024" w:date="2024-04-07T15:04:00Z">
              <w:r w:rsidRPr="00221D04">
                <w:t xml:space="preserve"> per MWh.</w:t>
              </w:r>
            </w:ins>
          </w:p>
        </w:tc>
      </w:tr>
    </w:tbl>
    <w:p w14:paraId="55463119" w14:textId="0863406E" w:rsidR="00441C4C" w:rsidRDefault="00441C4C" w:rsidP="00441C4C">
      <w:pPr>
        <w:spacing w:before="240" w:after="240"/>
        <w:ind w:left="1440" w:hanging="720"/>
        <w:rPr>
          <w:ins w:id="51" w:author="TCPA 042024" w:date="2024-04-07T15:04:00Z"/>
        </w:rPr>
      </w:pPr>
      <w:ins w:id="52" w:author="TCPA 042024" w:date="2024-04-07T15:04:00Z">
        <w:r>
          <w:t>(b)</w:t>
        </w:r>
        <w:r>
          <w:tab/>
          <w:t xml:space="preserve">If the QSE also assigns Responsive Reserve (RRS) and/or Regulation Up Service (Reg-Up) to a Generation Resource that has been assigned </w:t>
        </w:r>
      </w:ins>
      <w:ins w:id="53" w:author="TCPA 042024" w:date="2024-04-07T15:07:00Z">
        <w:r>
          <w:t>ECRS</w:t>
        </w:r>
      </w:ins>
      <w:ins w:id="54" w:author="TCPA 042024" w:date="2024-04-07T15:04:00Z">
        <w:r>
          <w:t xml:space="preserve">, the QSE shall </w:t>
        </w:r>
        <w:r w:rsidRPr="00C719E1">
          <w:t>ensure that a valid Output Schedule or Energy Offer Curve for the Operating Hour has been submitted and accepted by ERCOT.  The Energy Offer Curves submitted by the QSE</w:t>
        </w:r>
        <w:r>
          <w:t xml:space="preserve"> for the capacity assigned to the sum of the RRS, ECRS, </w:t>
        </w:r>
      </w:ins>
      <w:ins w:id="55" w:author="TCPA 042024" w:date="2024-04-07T15:07:00Z">
        <w:r>
          <w:t xml:space="preserve">and </w:t>
        </w:r>
      </w:ins>
      <w:ins w:id="56" w:author="TCPA 042024" w:date="2024-04-07T15:04:00Z">
        <w:r>
          <w:t xml:space="preserve">Reg-Up, as well as any Non-Frequency Responsive Capacity (NFRC) that is above the Resource’s High Ancillary Service Limit (HASL) and will not be utilized prior to deployment of a Resource’s </w:t>
        </w:r>
      </w:ins>
      <w:ins w:id="57" w:author="TCPA 042024" w:date="2024-04-07T15:08:00Z">
        <w:r>
          <w:t>ECRS</w:t>
        </w:r>
      </w:ins>
      <w:ins w:id="58" w:author="TCPA 042024" w:date="2024-04-07T15:04:00Z">
        <w:r>
          <w:t xml:space="preserve">, </w:t>
        </w:r>
        <w:r w:rsidRPr="00C719E1">
          <w:t>may not be offered at less than $</w:t>
        </w:r>
      </w:ins>
      <w:ins w:id="59" w:author="TCPA 042024" w:date="2024-04-07T15:08:00Z">
        <w:r>
          <w:t>1</w:t>
        </w:r>
      </w:ins>
      <w:ins w:id="60" w:author="TCPA 042024" w:date="2024-04-20T09:03:00Z">
        <w:r w:rsidR="00750C8C">
          <w:t>,</w:t>
        </w:r>
      </w:ins>
      <w:ins w:id="61" w:author="TCPA 042024" w:date="2024-04-07T15:08:00Z">
        <w:r>
          <w:t>000</w:t>
        </w:r>
      </w:ins>
      <w:ins w:id="62" w:author="TCPA 042024" w:date="2024-04-07T15:04:00Z">
        <w:r>
          <w:t xml:space="preserve">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0D67" w14:paraId="051284BA" w14:textId="77777777" w:rsidTr="00DF7E40">
        <w:trPr>
          <w:trHeight w:val="206"/>
          <w:ins w:id="63" w:author="TCPA 042024" w:date="2024-04-20T09:15:00Z"/>
        </w:trPr>
        <w:tc>
          <w:tcPr>
            <w:tcW w:w="9350" w:type="dxa"/>
            <w:shd w:val="pct12" w:color="auto" w:fill="auto"/>
          </w:tcPr>
          <w:p w14:paraId="5C27FC9A" w14:textId="24256D61" w:rsidR="00F60D67" w:rsidRPr="00A4149C" w:rsidRDefault="00F60D67" w:rsidP="00DF7E40">
            <w:pPr>
              <w:pStyle w:val="Instructions"/>
              <w:spacing w:before="120"/>
              <w:rPr>
                <w:ins w:id="64" w:author="TCPA 042024" w:date="2024-04-20T09:15:00Z"/>
              </w:rPr>
            </w:pPr>
            <w:bookmarkStart w:id="65" w:name="_Toc135992284"/>
            <w:ins w:id="66" w:author="TCPA 042024" w:date="2024-04-20T09:15:00Z">
              <w:r>
                <w:t>[NPRR1010:  Delete Section 6.4.4.3 above upon system implementation of the Real-Time Co-Optimization (RTC) project.]</w:t>
              </w:r>
            </w:ins>
          </w:p>
        </w:tc>
      </w:tr>
    </w:tbl>
    <w:p w14:paraId="5D67FDE7" w14:textId="77777777" w:rsidR="0015497F" w:rsidRDefault="0015497F" w:rsidP="00750C8C">
      <w:pPr>
        <w:pStyle w:val="H4"/>
        <w:ind w:left="1267" w:hanging="1267"/>
      </w:pPr>
      <w:r>
        <w:t>6.5.7.3</w:t>
      </w:r>
      <w:r>
        <w:tab/>
        <w:t>Security Constrained Economic Dispatch</w:t>
      </w:r>
      <w:bookmarkEnd w:id="65"/>
    </w:p>
    <w:p w14:paraId="79846972" w14:textId="77777777" w:rsidR="0015497F" w:rsidRDefault="0015497F" w:rsidP="0015497F">
      <w:pPr>
        <w:pStyle w:val="BodyTextNumbered"/>
      </w:pPr>
      <w:r w:rsidRPr="000B52AD">
        <w:rPr>
          <w:iCs/>
        </w:rPr>
        <w:t>(1)</w:t>
      </w:r>
      <w:r w:rsidRPr="000B52AD">
        <w:rPr>
          <w:iCs/>
        </w:rPr>
        <w:tab/>
      </w:r>
      <w:r w:rsidRPr="00C238D3">
        <w:rPr>
          <w:iCs/>
        </w:rPr>
        <w:t>The SCED process is designed to simultaneously manage energy</w:t>
      </w:r>
      <w:r>
        <w:rPr>
          <w:iCs/>
        </w:rPr>
        <w:t>, the system power</w:t>
      </w:r>
      <w:r w:rsidRPr="00C238D3">
        <w:rPr>
          <w:iCs/>
        </w:rPr>
        <w:t xml:space="preserve"> balance and </w:t>
      </w:r>
      <w:r>
        <w:rPr>
          <w:iCs/>
        </w:rPr>
        <w:t xml:space="preserve">network </w:t>
      </w:r>
      <w:r w:rsidRPr="00C238D3">
        <w:rPr>
          <w:iCs/>
        </w:rPr>
        <w:t>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w:t>
      </w:r>
      <w:r>
        <w:rPr>
          <w:iCs/>
        </w:rPr>
        <w:t xml:space="preserve">, </w:t>
      </w:r>
      <w:r w:rsidRPr="00C238D3">
        <w:rPr>
          <w:iCs/>
        </w:rPr>
        <w:t xml:space="preserve">Output </w:t>
      </w:r>
      <w:proofErr w:type="gramStart"/>
      <w:r w:rsidRPr="00C238D3">
        <w:rPr>
          <w:iCs/>
        </w:rPr>
        <w:t>Schedules</w:t>
      </w:r>
      <w:proofErr w:type="gramEnd"/>
      <w:r>
        <w:rPr>
          <w:iCs/>
        </w:rPr>
        <w:t xml:space="preserve"> </w:t>
      </w:r>
      <w:r>
        <w:rPr>
          <w:iCs/>
        </w:rPr>
        <w:lastRenderedPageBreak/>
        <w:t>and Real-Time Market (RTM) Energy Bids</w:t>
      </w:r>
      <w:r w:rsidRPr="00C238D3">
        <w:rPr>
          <w:iCs/>
        </w:rPr>
        <w:t xml:space="preserve"> to </w:t>
      </w:r>
      <w:r>
        <w:rPr>
          <w:iCs/>
        </w:rPr>
        <w:t xml:space="preserve">determine Resource Dispatch Instructions by maximizing bid-based revenues minus offer-based costs, </w:t>
      </w:r>
      <w:r w:rsidRPr="00C238D3">
        <w:rPr>
          <w:iCs/>
        </w:rPr>
        <w:t xml:space="preserve">subject to </w:t>
      </w:r>
      <w:r>
        <w:rPr>
          <w:iCs/>
        </w:rPr>
        <w:t>power balance and network</w:t>
      </w:r>
      <w:r w:rsidRPr="00C238D3">
        <w:rPr>
          <w:iCs/>
        </w:rPr>
        <w:t xml:space="preserve"> constraints.  The SCED process uses the Resource Status provided by SCADA telemetry under Section 6.5.5.2, Operational Data Requirements, and validated by the Real-Time Sequence, instead of the Resource Status provided by the COP.</w:t>
      </w:r>
    </w:p>
    <w:p w14:paraId="67CE3525" w14:textId="77777777" w:rsidR="0015497F" w:rsidRDefault="0015497F" w:rsidP="0015497F">
      <w:pPr>
        <w:pStyle w:val="BodyTextNumbered"/>
      </w:pPr>
      <w:r>
        <w:t>(2)</w:t>
      </w:r>
      <w:r>
        <w:tab/>
        <w:t>The SCED solution must monitor cumulative deployment of Regulation Services and ensure that Regulation Services deployment is minimized over time.</w:t>
      </w:r>
    </w:p>
    <w:p w14:paraId="6CD9BAA9" w14:textId="77777777" w:rsidR="0015497F" w:rsidRDefault="0015497F" w:rsidP="0015497F">
      <w:pPr>
        <w:spacing w:before="240" w:after="240"/>
        <w:ind w:left="720" w:hanging="720"/>
      </w:pPr>
      <w:r w:rsidRPr="006A6281">
        <w:t>(3)</w:t>
      </w:r>
      <w:r w:rsidRPr="006A6281">
        <w:tab/>
        <w:t xml:space="preserve">In the </w:t>
      </w:r>
      <w:r>
        <w:t>G</w:t>
      </w:r>
      <w:r w:rsidRPr="006A6281">
        <w:t>eneration</w:t>
      </w:r>
      <w:r>
        <w:t xml:space="preserve"> T</w:t>
      </w:r>
      <w:r w:rsidRPr="006A6281">
        <w:t>o</w:t>
      </w:r>
      <w:r>
        <w:t xml:space="preserve"> B</w:t>
      </w:r>
      <w:r w:rsidRPr="006A6281">
        <w:t>e</w:t>
      </w:r>
      <w:r>
        <w:t xml:space="preserve"> D</w:t>
      </w:r>
      <w:r w:rsidRPr="006A6281">
        <w:t xml:space="preserve">ispatched </w:t>
      </w:r>
      <w:r>
        <w:t xml:space="preserve">(GTBD) </w:t>
      </w:r>
      <w:r w:rsidRPr="006A6281">
        <w:t>determined by LFC, ERCOT shall subtract the sum of the telemetered net real power consumption from all Controllable Load Resources available to SCED.</w:t>
      </w:r>
    </w:p>
    <w:p w14:paraId="77DAC6A6" w14:textId="77777777" w:rsidR="0015497F" w:rsidRDefault="0015497F" w:rsidP="0015497F">
      <w:pPr>
        <w:pStyle w:val="BodyTextNumbered"/>
      </w:pPr>
      <w:r>
        <w:t>(4)</w:t>
      </w:r>
      <w:r>
        <w:tab/>
        <w:t xml:space="preserve">For use as SCED inputs, ERCOT shall use the available capacity of all committed Generation Resources by creating proxy Energy Offer Curves for certain Resources as follows: </w:t>
      </w:r>
    </w:p>
    <w:p w14:paraId="1F03C5D1" w14:textId="77777777" w:rsidR="0015497F" w:rsidRDefault="0015497F" w:rsidP="0015497F">
      <w:pPr>
        <w:pStyle w:val="List"/>
      </w:pPr>
      <w:r>
        <w:t>(a)</w:t>
      </w:r>
      <w:r>
        <w:tab/>
        <w:t>Non-IRRs and Dynamically Scheduled Resources (DSRs) without Energy Offer Curves</w:t>
      </w:r>
    </w:p>
    <w:p w14:paraId="6EC8B1F9" w14:textId="77777777" w:rsidR="0015497F" w:rsidRDefault="0015497F" w:rsidP="0015497F">
      <w:pPr>
        <w:pStyle w:val="List2"/>
      </w:pPr>
      <w:r>
        <w:t>(i)</w:t>
      </w:r>
      <w:r>
        <w:tab/>
        <w:t>ERCOT shall create a monotonically increasing proxy Energy Offer Curve as described below for:</w:t>
      </w:r>
    </w:p>
    <w:p w14:paraId="24608F80" w14:textId="77777777" w:rsidR="0015497F" w:rsidRDefault="0015497F" w:rsidP="0015497F">
      <w:pPr>
        <w:pStyle w:val="List2"/>
        <w:ind w:left="2880"/>
      </w:pPr>
      <w:r>
        <w:t>(A)</w:t>
      </w:r>
      <w:r>
        <w:tab/>
        <w:t>Each non-IRR for which its QSE has submitted an Output Schedule instead of an Energy Offer Curve; and</w:t>
      </w:r>
    </w:p>
    <w:p w14:paraId="276DE6A9" w14:textId="77777777" w:rsidR="0015497F" w:rsidRDefault="0015497F" w:rsidP="0015497F">
      <w:pPr>
        <w:pStyle w:val="List2"/>
        <w:ind w:left="2880"/>
      </w:pPr>
      <w:r>
        <w:t>(B)</w:t>
      </w:r>
      <w: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15497F" w14:paraId="361DA456" w14:textId="77777777" w:rsidTr="008E4C52">
        <w:trPr>
          <w:jc w:val="center"/>
        </w:trPr>
        <w:tc>
          <w:tcPr>
            <w:tcW w:w="3780" w:type="dxa"/>
          </w:tcPr>
          <w:p w14:paraId="3E36ADF9" w14:textId="77777777" w:rsidR="0015497F" w:rsidRDefault="0015497F" w:rsidP="008E4C52">
            <w:pPr>
              <w:pStyle w:val="TableHead"/>
            </w:pPr>
            <w:r>
              <w:t>MW</w:t>
            </w:r>
          </w:p>
        </w:tc>
        <w:tc>
          <w:tcPr>
            <w:tcW w:w="2520" w:type="dxa"/>
          </w:tcPr>
          <w:p w14:paraId="52BCF55C" w14:textId="77777777" w:rsidR="0015497F" w:rsidRDefault="0015497F" w:rsidP="008E4C52">
            <w:pPr>
              <w:pStyle w:val="TableHead"/>
            </w:pPr>
            <w:r>
              <w:t>Price (per MWh)</w:t>
            </w:r>
          </w:p>
        </w:tc>
      </w:tr>
      <w:tr w:rsidR="0015497F" w14:paraId="179B191D" w14:textId="77777777" w:rsidTr="008E4C52">
        <w:trPr>
          <w:jc w:val="center"/>
        </w:trPr>
        <w:tc>
          <w:tcPr>
            <w:tcW w:w="3780" w:type="dxa"/>
          </w:tcPr>
          <w:p w14:paraId="2A364FE2" w14:textId="77777777" w:rsidR="0015497F" w:rsidRDefault="0015497F" w:rsidP="008E4C52">
            <w:pPr>
              <w:pStyle w:val="TableBody"/>
            </w:pPr>
            <w:r>
              <w:t>HSL</w:t>
            </w:r>
          </w:p>
        </w:tc>
        <w:tc>
          <w:tcPr>
            <w:tcW w:w="2520" w:type="dxa"/>
          </w:tcPr>
          <w:p w14:paraId="00A36660" w14:textId="77777777" w:rsidR="0015497F" w:rsidRDefault="0015497F" w:rsidP="008E4C52">
            <w:pPr>
              <w:pStyle w:val="TableBody"/>
            </w:pPr>
            <w:r>
              <w:t>SWCAP</w:t>
            </w:r>
          </w:p>
        </w:tc>
      </w:tr>
      <w:tr w:rsidR="0015497F" w14:paraId="41CB7F17" w14:textId="77777777" w:rsidTr="008E4C52">
        <w:trPr>
          <w:jc w:val="center"/>
        </w:trPr>
        <w:tc>
          <w:tcPr>
            <w:tcW w:w="3780" w:type="dxa"/>
          </w:tcPr>
          <w:p w14:paraId="341F35C5" w14:textId="77777777" w:rsidR="0015497F" w:rsidRDefault="0015497F" w:rsidP="008E4C52">
            <w:pPr>
              <w:pStyle w:val="TableBody"/>
            </w:pPr>
            <w:r>
              <w:t>Output Schedule MW plus 1 MW</w:t>
            </w:r>
          </w:p>
        </w:tc>
        <w:tc>
          <w:tcPr>
            <w:tcW w:w="2520" w:type="dxa"/>
          </w:tcPr>
          <w:p w14:paraId="2C5E8971" w14:textId="77777777" w:rsidR="0015497F" w:rsidRDefault="0015497F" w:rsidP="008E4C52">
            <w:pPr>
              <w:pStyle w:val="TableBody"/>
            </w:pPr>
            <w:r>
              <w:t>SWCAP minus $0.01</w:t>
            </w:r>
          </w:p>
        </w:tc>
      </w:tr>
      <w:tr w:rsidR="0015497F" w14:paraId="7D8EB0F0" w14:textId="77777777" w:rsidTr="008E4C52">
        <w:trPr>
          <w:jc w:val="center"/>
        </w:trPr>
        <w:tc>
          <w:tcPr>
            <w:tcW w:w="3780" w:type="dxa"/>
          </w:tcPr>
          <w:p w14:paraId="36D77F0B" w14:textId="77777777" w:rsidR="0015497F" w:rsidRDefault="0015497F" w:rsidP="008E4C52">
            <w:pPr>
              <w:pStyle w:val="TableBody"/>
            </w:pPr>
            <w:r>
              <w:t>Output Schedule MW</w:t>
            </w:r>
          </w:p>
        </w:tc>
        <w:tc>
          <w:tcPr>
            <w:tcW w:w="2520" w:type="dxa"/>
          </w:tcPr>
          <w:p w14:paraId="04319786" w14:textId="77777777" w:rsidR="0015497F" w:rsidRDefault="0015497F" w:rsidP="008E4C52">
            <w:pPr>
              <w:pStyle w:val="TableBody"/>
            </w:pPr>
            <w:r>
              <w:t>-$249.99</w:t>
            </w:r>
          </w:p>
        </w:tc>
      </w:tr>
      <w:tr w:rsidR="0015497F" w14:paraId="7245106E" w14:textId="77777777" w:rsidTr="008E4C52">
        <w:trPr>
          <w:jc w:val="center"/>
        </w:trPr>
        <w:tc>
          <w:tcPr>
            <w:tcW w:w="3780" w:type="dxa"/>
          </w:tcPr>
          <w:p w14:paraId="6626EF68" w14:textId="77777777" w:rsidR="0015497F" w:rsidRDefault="0015497F" w:rsidP="008E4C52">
            <w:pPr>
              <w:pStyle w:val="TableBody"/>
            </w:pPr>
            <w:r>
              <w:t>LSL</w:t>
            </w:r>
          </w:p>
        </w:tc>
        <w:tc>
          <w:tcPr>
            <w:tcW w:w="2520" w:type="dxa"/>
          </w:tcPr>
          <w:p w14:paraId="7EBB4B4F" w14:textId="77777777" w:rsidR="0015497F" w:rsidRDefault="0015497F" w:rsidP="008E4C52">
            <w:pPr>
              <w:pStyle w:val="TableBody"/>
            </w:pPr>
            <w:r>
              <w:t>-$250.00</w:t>
            </w:r>
          </w:p>
        </w:tc>
      </w:tr>
    </w:tbl>
    <w:p w14:paraId="5E943A2E" w14:textId="77777777" w:rsidR="0015497F" w:rsidRDefault="0015497F" w:rsidP="0015497F">
      <w:pPr>
        <w:pStyle w:val="List"/>
        <w:spacing w:before="240"/>
      </w:pPr>
      <w:r>
        <w:t>(b)</w:t>
      </w:r>
      <w:r>
        <w:tab/>
        <w:t>DSRs with Energy Offer Curves</w:t>
      </w:r>
    </w:p>
    <w:p w14:paraId="7788D80A" w14:textId="77777777" w:rsidR="0015497F" w:rsidRDefault="0015497F" w:rsidP="0015497F">
      <w:pPr>
        <w:pStyle w:val="List2"/>
      </w:pPr>
      <w:r>
        <w:t>(i)</w:t>
      </w:r>
      <w: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15497F" w14:paraId="58D38A5F" w14:textId="77777777" w:rsidTr="008E4C52">
        <w:trPr>
          <w:jc w:val="center"/>
        </w:trPr>
        <w:tc>
          <w:tcPr>
            <w:tcW w:w="3825" w:type="dxa"/>
          </w:tcPr>
          <w:p w14:paraId="57D4F5F6" w14:textId="77777777" w:rsidR="0015497F" w:rsidRDefault="0015497F" w:rsidP="008E4C52">
            <w:pPr>
              <w:pStyle w:val="TableHead"/>
            </w:pPr>
            <w:r>
              <w:t>MW</w:t>
            </w:r>
          </w:p>
        </w:tc>
        <w:tc>
          <w:tcPr>
            <w:tcW w:w="2565" w:type="dxa"/>
          </w:tcPr>
          <w:p w14:paraId="1FECC1CD" w14:textId="77777777" w:rsidR="0015497F" w:rsidRDefault="0015497F" w:rsidP="008E4C52">
            <w:pPr>
              <w:pStyle w:val="TableHead"/>
            </w:pPr>
            <w:r>
              <w:t>Price (per MWh)</w:t>
            </w:r>
          </w:p>
        </w:tc>
      </w:tr>
      <w:tr w:rsidR="0015497F" w14:paraId="583FB433" w14:textId="77777777" w:rsidTr="008E4C52">
        <w:trPr>
          <w:jc w:val="center"/>
        </w:trPr>
        <w:tc>
          <w:tcPr>
            <w:tcW w:w="3825" w:type="dxa"/>
          </w:tcPr>
          <w:p w14:paraId="4670417E" w14:textId="77777777" w:rsidR="0015497F" w:rsidRDefault="0015497F" w:rsidP="008E4C52">
            <w:pPr>
              <w:pStyle w:val="TableBody"/>
            </w:pPr>
            <w:r>
              <w:lastRenderedPageBreak/>
              <w:t>Output Schedule MW plus 1 MW to HSL</w:t>
            </w:r>
          </w:p>
        </w:tc>
        <w:tc>
          <w:tcPr>
            <w:tcW w:w="2565" w:type="dxa"/>
          </w:tcPr>
          <w:p w14:paraId="5B8D5697" w14:textId="77777777" w:rsidR="0015497F" w:rsidRDefault="0015497F" w:rsidP="008E4C52">
            <w:pPr>
              <w:pStyle w:val="TableBody"/>
            </w:pPr>
            <w:r>
              <w:t>Incremental Energy Offer Curve</w:t>
            </w:r>
          </w:p>
        </w:tc>
      </w:tr>
      <w:tr w:rsidR="0015497F" w14:paraId="248A1AEA" w14:textId="77777777" w:rsidTr="008E4C52">
        <w:trPr>
          <w:jc w:val="center"/>
        </w:trPr>
        <w:tc>
          <w:tcPr>
            <w:tcW w:w="3825" w:type="dxa"/>
          </w:tcPr>
          <w:p w14:paraId="1EF0DE19" w14:textId="77777777" w:rsidR="0015497F" w:rsidRDefault="0015497F" w:rsidP="008E4C52">
            <w:pPr>
              <w:pStyle w:val="TableBody"/>
            </w:pPr>
            <w:r>
              <w:t xml:space="preserve">LSL to Output Schedule MW </w:t>
            </w:r>
          </w:p>
        </w:tc>
        <w:tc>
          <w:tcPr>
            <w:tcW w:w="2565" w:type="dxa"/>
          </w:tcPr>
          <w:p w14:paraId="19852932" w14:textId="77777777" w:rsidR="0015497F" w:rsidRDefault="0015497F" w:rsidP="008E4C52">
            <w:pPr>
              <w:pStyle w:val="TableBody"/>
            </w:pPr>
            <w:r>
              <w:t>Decremental Energy Offer Curve</w:t>
            </w:r>
          </w:p>
        </w:tc>
      </w:tr>
    </w:tbl>
    <w:p w14:paraId="61373BE0" w14:textId="77777777" w:rsidR="0015497F" w:rsidRDefault="0015497F" w:rsidP="0015497F">
      <w:pPr>
        <w:pStyle w:val="List"/>
        <w:spacing w:before="240"/>
      </w:pPr>
      <w:r>
        <w:t>(c)</w:t>
      </w:r>
      <w:r>
        <w:tab/>
        <w:t xml:space="preserve">Non-IRRs without full-range Energy Offer Curves </w:t>
      </w:r>
    </w:p>
    <w:p w14:paraId="1F00FB69" w14:textId="77777777" w:rsidR="0015497F" w:rsidRDefault="0015497F" w:rsidP="0015497F">
      <w:pPr>
        <w:pStyle w:val="List2"/>
      </w:pPr>
      <w:r>
        <w:t>(i)</w:t>
      </w:r>
      <w: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15497F" w14:paraId="40104080" w14:textId="77777777" w:rsidTr="008E4C52">
        <w:trPr>
          <w:jc w:val="center"/>
        </w:trPr>
        <w:tc>
          <w:tcPr>
            <w:tcW w:w="3891" w:type="dxa"/>
          </w:tcPr>
          <w:p w14:paraId="03B9A85D" w14:textId="77777777" w:rsidR="0015497F" w:rsidRDefault="0015497F" w:rsidP="008E4C52">
            <w:pPr>
              <w:pStyle w:val="TableHead"/>
            </w:pPr>
            <w:r>
              <w:t>MW</w:t>
            </w:r>
          </w:p>
        </w:tc>
        <w:tc>
          <w:tcPr>
            <w:tcW w:w="2630" w:type="dxa"/>
          </w:tcPr>
          <w:p w14:paraId="047CBAA0" w14:textId="77777777" w:rsidR="0015497F" w:rsidRDefault="0015497F" w:rsidP="008E4C52">
            <w:pPr>
              <w:pStyle w:val="TableHead"/>
            </w:pPr>
            <w:r>
              <w:t>Price (per MWh)</w:t>
            </w:r>
          </w:p>
        </w:tc>
      </w:tr>
      <w:tr w:rsidR="0015497F" w14:paraId="13B08C0B" w14:textId="77777777" w:rsidTr="008E4C52">
        <w:trPr>
          <w:jc w:val="center"/>
        </w:trPr>
        <w:tc>
          <w:tcPr>
            <w:tcW w:w="3891" w:type="dxa"/>
          </w:tcPr>
          <w:p w14:paraId="4A874711" w14:textId="77777777" w:rsidR="0015497F" w:rsidRDefault="0015497F" w:rsidP="008E4C52">
            <w:pPr>
              <w:pStyle w:val="TableBody"/>
            </w:pPr>
            <w:r>
              <w:t>HSL (if more than highest MW in submitted Energy Offer Curve)</w:t>
            </w:r>
          </w:p>
        </w:tc>
        <w:tc>
          <w:tcPr>
            <w:tcW w:w="2630" w:type="dxa"/>
          </w:tcPr>
          <w:p w14:paraId="42BE257A" w14:textId="77777777" w:rsidR="0015497F" w:rsidRDefault="0015497F" w:rsidP="008E4C52">
            <w:pPr>
              <w:pStyle w:val="TableBody"/>
            </w:pPr>
            <w:r>
              <w:t>Price associated with highest MW in submitted Energy Offer Curve</w:t>
            </w:r>
          </w:p>
        </w:tc>
      </w:tr>
      <w:tr w:rsidR="0015497F" w14:paraId="2911604A" w14:textId="77777777" w:rsidTr="008E4C52">
        <w:trPr>
          <w:jc w:val="center"/>
        </w:trPr>
        <w:tc>
          <w:tcPr>
            <w:tcW w:w="3891" w:type="dxa"/>
          </w:tcPr>
          <w:p w14:paraId="76F949D9" w14:textId="77777777" w:rsidR="0015497F" w:rsidRDefault="0015497F" w:rsidP="008E4C52">
            <w:pPr>
              <w:pStyle w:val="TableBody"/>
            </w:pPr>
            <w:r>
              <w:t>Energy Offer Curve</w:t>
            </w:r>
          </w:p>
        </w:tc>
        <w:tc>
          <w:tcPr>
            <w:tcW w:w="2630" w:type="dxa"/>
          </w:tcPr>
          <w:p w14:paraId="54931174" w14:textId="77777777" w:rsidR="0015497F" w:rsidRDefault="0015497F" w:rsidP="008E4C52">
            <w:pPr>
              <w:pStyle w:val="TableBody"/>
            </w:pPr>
            <w:r>
              <w:t>Energy Offer Curve</w:t>
            </w:r>
          </w:p>
        </w:tc>
      </w:tr>
      <w:tr w:rsidR="0015497F" w14:paraId="09D508FC" w14:textId="77777777" w:rsidTr="008E4C52">
        <w:trPr>
          <w:jc w:val="center"/>
        </w:trPr>
        <w:tc>
          <w:tcPr>
            <w:tcW w:w="3891" w:type="dxa"/>
          </w:tcPr>
          <w:p w14:paraId="1AA7C5DC" w14:textId="77777777" w:rsidR="0015497F" w:rsidRDefault="0015497F" w:rsidP="008E4C52">
            <w:pPr>
              <w:pStyle w:val="TableBody"/>
            </w:pPr>
            <w:r>
              <w:t>1 MW below lowest MW in Energy Offer Curve (if more than LSL)</w:t>
            </w:r>
          </w:p>
        </w:tc>
        <w:tc>
          <w:tcPr>
            <w:tcW w:w="2630" w:type="dxa"/>
          </w:tcPr>
          <w:p w14:paraId="315E4DA2" w14:textId="77777777" w:rsidR="0015497F" w:rsidRDefault="0015497F" w:rsidP="008E4C52">
            <w:pPr>
              <w:pStyle w:val="TableBody"/>
            </w:pPr>
            <w:r>
              <w:t>-$249.99</w:t>
            </w:r>
          </w:p>
        </w:tc>
      </w:tr>
      <w:tr w:rsidR="0015497F" w14:paraId="1CD226D8" w14:textId="77777777" w:rsidTr="008E4C52">
        <w:trPr>
          <w:jc w:val="center"/>
        </w:trPr>
        <w:tc>
          <w:tcPr>
            <w:tcW w:w="3891" w:type="dxa"/>
          </w:tcPr>
          <w:p w14:paraId="4CC669D0" w14:textId="77777777" w:rsidR="0015497F" w:rsidRDefault="0015497F" w:rsidP="008E4C52">
            <w:pPr>
              <w:pStyle w:val="TableBody"/>
            </w:pPr>
            <w:r>
              <w:t>LSL (if less than lowest MW in Energy Offer Curve)</w:t>
            </w:r>
          </w:p>
        </w:tc>
        <w:tc>
          <w:tcPr>
            <w:tcW w:w="2630" w:type="dxa"/>
          </w:tcPr>
          <w:p w14:paraId="72D6283A" w14:textId="77777777" w:rsidR="0015497F" w:rsidRDefault="0015497F" w:rsidP="008E4C52">
            <w:pPr>
              <w:pStyle w:val="TableBody"/>
            </w:pPr>
            <w:r>
              <w:t>-$250.00</w:t>
            </w:r>
          </w:p>
        </w:tc>
      </w:tr>
    </w:tbl>
    <w:p w14:paraId="4528E3FE" w14:textId="77777777" w:rsidR="0015497F" w:rsidRDefault="0015497F" w:rsidP="0015497F">
      <w:pPr>
        <w:pStyle w:val="List"/>
        <w:spacing w:before="240"/>
      </w:pPr>
      <w:r>
        <w:t>(d)</w:t>
      </w:r>
      <w:r>
        <w:tab/>
        <w:t>IRRs</w:t>
      </w:r>
    </w:p>
    <w:p w14:paraId="4CBF519A" w14:textId="77777777" w:rsidR="0015497F" w:rsidRDefault="0015497F" w:rsidP="0015497F">
      <w:pPr>
        <w:pStyle w:val="List2"/>
      </w:pPr>
      <w:r>
        <w:t>(i)</w:t>
      </w:r>
      <w: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15497F" w14:paraId="15FAEF32" w14:textId="77777777" w:rsidTr="008E4C52">
        <w:trPr>
          <w:jc w:val="center"/>
        </w:trPr>
        <w:tc>
          <w:tcPr>
            <w:tcW w:w="3870" w:type="dxa"/>
          </w:tcPr>
          <w:p w14:paraId="62AA61FA" w14:textId="77777777" w:rsidR="0015497F" w:rsidRDefault="0015497F" w:rsidP="008E4C52">
            <w:pPr>
              <w:pStyle w:val="TableHead"/>
            </w:pPr>
            <w:r>
              <w:t>MW</w:t>
            </w:r>
          </w:p>
        </w:tc>
        <w:tc>
          <w:tcPr>
            <w:tcW w:w="2610" w:type="dxa"/>
          </w:tcPr>
          <w:p w14:paraId="3D7D9647" w14:textId="77777777" w:rsidR="0015497F" w:rsidRDefault="0015497F" w:rsidP="008E4C52">
            <w:pPr>
              <w:pStyle w:val="TableHead"/>
            </w:pPr>
            <w:r>
              <w:t>Price (per MWh)</w:t>
            </w:r>
          </w:p>
        </w:tc>
      </w:tr>
      <w:tr w:rsidR="0015497F" w14:paraId="33B4B41B" w14:textId="77777777" w:rsidTr="008E4C52">
        <w:trPr>
          <w:jc w:val="center"/>
        </w:trPr>
        <w:tc>
          <w:tcPr>
            <w:tcW w:w="3870" w:type="dxa"/>
          </w:tcPr>
          <w:p w14:paraId="56B71CFE" w14:textId="77777777" w:rsidR="0015497F" w:rsidRDefault="0015497F" w:rsidP="008E4C52">
            <w:pPr>
              <w:pStyle w:val="TableBody"/>
            </w:pPr>
            <w:r>
              <w:t>HSL</w:t>
            </w:r>
          </w:p>
        </w:tc>
        <w:tc>
          <w:tcPr>
            <w:tcW w:w="2610" w:type="dxa"/>
          </w:tcPr>
          <w:p w14:paraId="49E00F38" w14:textId="77777777" w:rsidR="0015497F" w:rsidRDefault="0015497F" w:rsidP="008E4C52">
            <w:pPr>
              <w:pStyle w:val="TableBody"/>
            </w:pPr>
            <w:r>
              <w:t>$1,500</w:t>
            </w:r>
          </w:p>
        </w:tc>
      </w:tr>
      <w:tr w:rsidR="0015497F" w14:paraId="417EA16D" w14:textId="77777777" w:rsidTr="008E4C52">
        <w:trPr>
          <w:jc w:val="center"/>
        </w:trPr>
        <w:tc>
          <w:tcPr>
            <w:tcW w:w="3870" w:type="dxa"/>
          </w:tcPr>
          <w:p w14:paraId="366E44B4" w14:textId="77777777" w:rsidR="0015497F" w:rsidRDefault="0015497F" w:rsidP="008E4C52">
            <w:pPr>
              <w:pStyle w:val="TableBody"/>
            </w:pPr>
            <w:r>
              <w:t>HSL minus 1 MW</w:t>
            </w:r>
          </w:p>
        </w:tc>
        <w:tc>
          <w:tcPr>
            <w:tcW w:w="2610" w:type="dxa"/>
          </w:tcPr>
          <w:p w14:paraId="3F4E7F83" w14:textId="77777777" w:rsidR="0015497F" w:rsidRDefault="0015497F" w:rsidP="008E4C52">
            <w:pPr>
              <w:pStyle w:val="TableBody"/>
            </w:pPr>
            <w:r>
              <w:t>-$249.99</w:t>
            </w:r>
          </w:p>
        </w:tc>
      </w:tr>
      <w:tr w:rsidR="0015497F" w14:paraId="4A02CBDC" w14:textId="77777777" w:rsidTr="008E4C52">
        <w:trPr>
          <w:jc w:val="center"/>
        </w:trPr>
        <w:tc>
          <w:tcPr>
            <w:tcW w:w="3870" w:type="dxa"/>
          </w:tcPr>
          <w:p w14:paraId="3203AE76" w14:textId="77777777" w:rsidR="0015497F" w:rsidRDefault="0015497F" w:rsidP="008E4C52">
            <w:pPr>
              <w:pStyle w:val="TableBody"/>
            </w:pPr>
            <w:r>
              <w:t>LSL</w:t>
            </w:r>
          </w:p>
        </w:tc>
        <w:tc>
          <w:tcPr>
            <w:tcW w:w="2610" w:type="dxa"/>
          </w:tcPr>
          <w:p w14:paraId="5248B2DE" w14:textId="77777777" w:rsidR="0015497F" w:rsidRDefault="0015497F" w:rsidP="008E4C52">
            <w:pPr>
              <w:pStyle w:val="TableBody"/>
            </w:pPr>
            <w:r>
              <w:t>-$250.00</w:t>
            </w:r>
          </w:p>
        </w:tc>
      </w:tr>
    </w:tbl>
    <w:p w14:paraId="68538F43" w14:textId="77777777" w:rsidR="0015497F" w:rsidRDefault="0015497F" w:rsidP="0015497F">
      <w:pPr>
        <w:pStyle w:val="List2"/>
        <w:spacing w:before="240"/>
      </w:pPr>
      <w:r>
        <w:t>(ii)</w:t>
      </w:r>
      <w: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15497F" w14:paraId="5BAA235A" w14:textId="77777777" w:rsidTr="008E4C52">
        <w:trPr>
          <w:jc w:val="center"/>
        </w:trPr>
        <w:tc>
          <w:tcPr>
            <w:tcW w:w="3780" w:type="dxa"/>
          </w:tcPr>
          <w:p w14:paraId="68ABDD19" w14:textId="77777777" w:rsidR="0015497F" w:rsidRDefault="0015497F" w:rsidP="008E4C52">
            <w:pPr>
              <w:pStyle w:val="TableHead"/>
            </w:pPr>
            <w:r>
              <w:t>MW</w:t>
            </w:r>
          </w:p>
        </w:tc>
        <w:tc>
          <w:tcPr>
            <w:tcW w:w="2745" w:type="dxa"/>
          </w:tcPr>
          <w:p w14:paraId="244DE72B" w14:textId="77777777" w:rsidR="0015497F" w:rsidRDefault="0015497F" w:rsidP="008E4C52">
            <w:pPr>
              <w:pStyle w:val="TableHead"/>
            </w:pPr>
            <w:r>
              <w:t>Price (per MWh)</w:t>
            </w:r>
          </w:p>
        </w:tc>
      </w:tr>
      <w:tr w:rsidR="0015497F" w14:paraId="3D4A9833" w14:textId="77777777" w:rsidTr="008E4C52">
        <w:trPr>
          <w:jc w:val="center"/>
        </w:trPr>
        <w:tc>
          <w:tcPr>
            <w:tcW w:w="3780" w:type="dxa"/>
          </w:tcPr>
          <w:p w14:paraId="291B1F85" w14:textId="77777777" w:rsidR="0015497F" w:rsidRDefault="0015497F" w:rsidP="008E4C52">
            <w:pPr>
              <w:pStyle w:val="TableBody"/>
            </w:pPr>
            <w:r>
              <w:t>HSL (if more than highest MW in submitted Energy Offer Curve)</w:t>
            </w:r>
          </w:p>
        </w:tc>
        <w:tc>
          <w:tcPr>
            <w:tcW w:w="2745" w:type="dxa"/>
          </w:tcPr>
          <w:p w14:paraId="1094F368" w14:textId="77777777" w:rsidR="0015497F" w:rsidRDefault="0015497F" w:rsidP="008E4C52">
            <w:pPr>
              <w:pStyle w:val="TableBody"/>
            </w:pPr>
            <w:r>
              <w:t>Price associated with the highest MW in submitted Energy Offer Curve</w:t>
            </w:r>
          </w:p>
        </w:tc>
      </w:tr>
      <w:tr w:rsidR="0015497F" w14:paraId="2554D276" w14:textId="77777777" w:rsidTr="008E4C52">
        <w:trPr>
          <w:jc w:val="center"/>
        </w:trPr>
        <w:tc>
          <w:tcPr>
            <w:tcW w:w="3780" w:type="dxa"/>
          </w:tcPr>
          <w:p w14:paraId="71BDB7F0" w14:textId="77777777" w:rsidR="0015497F" w:rsidRDefault="0015497F" w:rsidP="008E4C52">
            <w:pPr>
              <w:pStyle w:val="TableBody"/>
            </w:pPr>
            <w:r>
              <w:t>Energy Offer Curve</w:t>
            </w:r>
          </w:p>
        </w:tc>
        <w:tc>
          <w:tcPr>
            <w:tcW w:w="2745" w:type="dxa"/>
          </w:tcPr>
          <w:p w14:paraId="1646631B" w14:textId="77777777" w:rsidR="0015497F" w:rsidRDefault="0015497F" w:rsidP="008E4C52">
            <w:pPr>
              <w:pStyle w:val="TableBody"/>
            </w:pPr>
            <w:r>
              <w:t>Energy Offer Curve</w:t>
            </w:r>
          </w:p>
        </w:tc>
      </w:tr>
      <w:tr w:rsidR="0015497F" w14:paraId="417E9F44" w14:textId="77777777" w:rsidTr="008E4C52">
        <w:trPr>
          <w:jc w:val="center"/>
        </w:trPr>
        <w:tc>
          <w:tcPr>
            <w:tcW w:w="3780" w:type="dxa"/>
          </w:tcPr>
          <w:p w14:paraId="421AAF91" w14:textId="77777777" w:rsidR="0015497F" w:rsidRDefault="0015497F" w:rsidP="008E4C52">
            <w:pPr>
              <w:pStyle w:val="TableBody"/>
            </w:pPr>
            <w:r>
              <w:lastRenderedPageBreak/>
              <w:t>1 MW below lowest MW in Energy Offer Curve (if more than LSL)</w:t>
            </w:r>
          </w:p>
        </w:tc>
        <w:tc>
          <w:tcPr>
            <w:tcW w:w="2745" w:type="dxa"/>
          </w:tcPr>
          <w:p w14:paraId="14CE1815" w14:textId="77777777" w:rsidR="0015497F" w:rsidRDefault="0015497F" w:rsidP="008E4C52">
            <w:pPr>
              <w:pStyle w:val="TableBody"/>
            </w:pPr>
            <w:r>
              <w:t>-$249.99</w:t>
            </w:r>
          </w:p>
        </w:tc>
      </w:tr>
      <w:tr w:rsidR="0015497F" w14:paraId="4B9B5F73" w14:textId="77777777" w:rsidTr="008E4C52">
        <w:trPr>
          <w:jc w:val="center"/>
        </w:trPr>
        <w:tc>
          <w:tcPr>
            <w:tcW w:w="3780" w:type="dxa"/>
          </w:tcPr>
          <w:p w14:paraId="31B0D20A" w14:textId="77777777" w:rsidR="0015497F" w:rsidRDefault="0015497F" w:rsidP="008E4C52">
            <w:pPr>
              <w:pStyle w:val="TableBody"/>
            </w:pPr>
            <w:r>
              <w:t>LSL (if less than lowest MW in Energy Offer Curve)</w:t>
            </w:r>
          </w:p>
        </w:tc>
        <w:tc>
          <w:tcPr>
            <w:tcW w:w="2745" w:type="dxa"/>
          </w:tcPr>
          <w:p w14:paraId="67769768" w14:textId="77777777" w:rsidR="0015497F" w:rsidRDefault="0015497F" w:rsidP="008E4C52">
            <w:pPr>
              <w:pStyle w:val="TableBody"/>
            </w:pPr>
            <w:r>
              <w:t>-$250.00</w:t>
            </w:r>
          </w:p>
        </w:tc>
      </w:tr>
    </w:tbl>
    <w:p w14:paraId="22A9A37C" w14:textId="77777777" w:rsidR="0015497F" w:rsidRPr="00844D14" w:rsidRDefault="0015497F" w:rsidP="0015497F">
      <w:pPr>
        <w:spacing w:before="240" w:after="240"/>
        <w:ind w:left="1440" w:hanging="720"/>
      </w:pPr>
      <w:r>
        <w:t>(e)</w:t>
      </w:r>
      <w:r>
        <w:tab/>
      </w:r>
      <w:r w:rsidRPr="00844D14">
        <w:t xml:space="preserve">RUC-committed Resources </w:t>
      </w:r>
    </w:p>
    <w:p w14:paraId="60F18451" w14:textId="77777777" w:rsidR="0015497F" w:rsidRPr="00844D14" w:rsidRDefault="0015497F" w:rsidP="0015497F">
      <w:pPr>
        <w:spacing w:before="240" w:after="240"/>
        <w:ind w:left="2160" w:hanging="720"/>
      </w:pPr>
      <w:r w:rsidRPr="00844D14">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15497F" w:rsidRPr="00844D14" w14:paraId="1D0B7632" w14:textId="77777777" w:rsidTr="008E4C52">
        <w:trPr>
          <w:trHeight w:val="359"/>
        </w:trPr>
        <w:tc>
          <w:tcPr>
            <w:tcW w:w="3540" w:type="dxa"/>
          </w:tcPr>
          <w:p w14:paraId="2C6E0114" w14:textId="77777777" w:rsidR="0015497F" w:rsidRPr="00844D14" w:rsidRDefault="0015497F" w:rsidP="008E4C52">
            <w:pPr>
              <w:spacing w:after="120"/>
              <w:rPr>
                <w:b/>
                <w:iCs/>
                <w:sz w:val="20"/>
              </w:rPr>
            </w:pPr>
            <w:r w:rsidRPr="00844D14">
              <w:rPr>
                <w:b/>
                <w:iCs/>
                <w:sz w:val="20"/>
              </w:rPr>
              <w:t>MW</w:t>
            </w:r>
          </w:p>
        </w:tc>
        <w:tc>
          <w:tcPr>
            <w:tcW w:w="2810" w:type="dxa"/>
          </w:tcPr>
          <w:p w14:paraId="132C1417" w14:textId="77777777" w:rsidR="0015497F" w:rsidRPr="00844D14" w:rsidRDefault="0015497F" w:rsidP="008E4C52">
            <w:pPr>
              <w:spacing w:after="120"/>
              <w:rPr>
                <w:b/>
                <w:iCs/>
                <w:sz w:val="20"/>
              </w:rPr>
            </w:pPr>
            <w:r w:rsidRPr="00844D14">
              <w:rPr>
                <w:b/>
                <w:iCs/>
                <w:sz w:val="20"/>
              </w:rPr>
              <w:t>Price (per MWh)</w:t>
            </w:r>
          </w:p>
        </w:tc>
      </w:tr>
      <w:tr w:rsidR="0015497F" w:rsidRPr="00844D14" w14:paraId="28D36638" w14:textId="77777777" w:rsidTr="008E4C52">
        <w:trPr>
          <w:trHeight w:val="364"/>
        </w:trPr>
        <w:tc>
          <w:tcPr>
            <w:tcW w:w="3540" w:type="dxa"/>
          </w:tcPr>
          <w:p w14:paraId="5BC22CB6" w14:textId="77777777" w:rsidR="0015497F" w:rsidRPr="00844D14" w:rsidRDefault="0015497F" w:rsidP="008E4C52">
            <w:pPr>
              <w:spacing w:after="60"/>
              <w:rPr>
                <w:iCs/>
                <w:sz w:val="20"/>
              </w:rPr>
            </w:pPr>
            <w:r w:rsidRPr="00844D14">
              <w:rPr>
                <w:iCs/>
                <w:sz w:val="20"/>
              </w:rPr>
              <w:t xml:space="preserve">HSL </w:t>
            </w:r>
          </w:p>
        </w:tc>
        <w:tc>
          <w:tcPr>
            <w:tcW w:w="2810" w:type="dxa"/>
          </w:tcPr>
          <w:p w14:paraId="433A2612" w14:textId="77777777" w:rsidR="0015497F" w:rsidRPr="00844D14" w:rsidRDefault="0015497F" w:rsidP="008E4C52">
            <w:pPr>
              <w:spacing w:after="60"/>
              <w:rPr>
                <w:iCs/>
                <w:sz w:val="20"/>
              </w:rPr>
            </w:pPr>
            <w:r>
              <w:rPr>
                <w:iCs/>
                <w:sz w:val="20"/>
              </w:rPr>
              <w:t>$250</w:t>
            </w:r>
          </w:p>
        </w:tc>
      </w:tr>
      <w:tr w:rsidR="0015497F" w:rsidRPr="00844D14" w14:paraId="53F64788" w14:textId="77777777" w:rsidTr="008E4C52">
        <w:trPr>
          <w:trHeight w:val="377"/>
        </w:trPr>
        <w:tc>
          <w:tcPr>
            <w:tcW w:w="3540" w:type="dxa"/>
          </w:tcPr>
          <w:p w14:paraId="5105387A" w14:textId="77777777" w:rsidR="0015497F" w:rsidRPr="00844D14" w:rsidRDefault="0015497F" w:rsidP="008E4C52">
            <w:pPr>
              <w:spacing w:after="60"/>
              <w:rPr>
                <w:iCs/>
                <w:sz w:val="20"/>
              </w:rPr>
            </w:pPr>
            <w:r w:rsidRPr="00844D14">
              <w:rPr>
                <w:iCs/>
                <w:sz w:val="20"/>
              </w:rPr>
              <w:t>Zero</w:t>
            </w:r>
          </w:p>
        </w:tc>
        <w:tc>
          <w:tcPr>
            <w:tcW w:w="2810" w:type="dxa"/>
          </w:tcPr>
          <w:p w14:paraId="50547AC2" w14:textId="77777777" w:rsidR="0015497F" w:rsidRPr="00844D14" w:rsidRDefault="0015497F" w:rsidP="008E4C52">
            <w:pPr>
              <w:spacing w:after="60"/>
              <w:rPr>
                <w:iCs/>
                <w:sz w:val="20"/>
              </w:rPr>
            </w:pPr>
            <w:r>
              <w:rPr>
                <w:iCs/>
                <w:sz w:val="20"/>
              </w:rPr>
              <w:t>$250</w:t>
            </w:r>
          </w:p>
        </w:tc>
      </w:tr>
    </w:tbl>
    <w:p w14:paraId="2A230B31" w14:textId="77777777" w:rsidR="0015497F" w:rsidRDefault="0015497F" w:rsidP="0015497F">
      <w:pPr>
        <w:spacing w:before="240" w:after="240"/>
        <w:ind w:left="2160" w:hanging="720"/>
      </w:pPr>
      <w:r w:rsidRPr="00844D14">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15497F" w:rsidRPr="00844D14" w14:paraId="79574036" w14:textId="77777777" w:rsidTr="008E4C52">
        <w:trPr>
          <w:trHeight w:val="350"/>
        </w:trPr>
        <w:tc>
          <w:tcPr>
            <w:tcW w:w="3531" w:type="dxa"/>
          </w:tcPr>
          <w:p w14:paraId="1D712807" w14:textId="77777777" w:rsidR="0015497F" w:rsidRPr="00844D14" w:rsidRDefault="0015497F" w:rsidP="008E4C52">
            <w:pPr>
              <w:spacing w:after="120"/>
              <w:rPr>
                <w:b/>
                <w:iCs/>
                <w:sz w:val="20"/>
              </w:rPr>
            </w:pPr>
            <w:r w:rsidRPr="00844D14">
              <w:rPr>
                <w:b/>
                <w:iCs/>
                <w:sz w:val="20"/>
              </w:rPr>
              <w:t>MW</w:t>
            </w:r>
          </w:p>
        </w:tc>
        <w:tc>
          <w:tcPr>
            <w:tcW w:w="2804" w:type="dxa"/>
          </w:tcPr>
          <w:p w14:paraId="19194420" w14:textId="77777777" w:rsidR="0015497F" w:rsidRPr="00844D14" w:rsidRDefault="0015497F" w:rsidP="008E4C52">
            <w:pPr>
              <w:spacing w:after="120"/>
              <w:rPr>
                <w:b/>
                <w:iCs/>
                <w:sz w:val="20"/>
              </w:rPr>
            </w:pPr>
            <w:r w:rsidRPr="00844D14">
              <w:rPr>
                <w:b/>
                <w:iCs/>
                <w:sz w:val="20"/>
              </w:rPr>
              <w:t>Price (per MWh)</w:t>
            </w:r>
          </w:p>
        </w:tc>
      </w:tr>
      <w:tr w:rsidR="0015497F" w:rsidRPr="00844D14" w14:paraId="6C693E76" w14:textId="77777777" w:rsidTr="008E4C52">
        <w:trPr>
          <w:trHeight w:val="345"/>
        </w:trPr>
        <w:tc>
          <w:tcPr>
            <w:tcW w:w="3531" w:type="dxa"/>
          </w:tcPr>
          <w:p w14:paraId="2347477D" w14:textId="77777777" w:rsidR="0015497F" w:rsidRPr="00844D14" w:rsidRDefault="0015497F" w:rsidP="008E4C52">
            <w:pPr>
              <w:spacing w:after="60"/>
              <w:rPr>
                <w:iCs/>
                <w:sz w:val="20"/>
              </w:rPr>
            </w:pPr>
            <w:r w:rsidRPr="00844D14">
              <w:rPr>
                <w:iCs/>
                <w:sz w:val="20"/>
              </w:rPr>
              <w:t>HSL (if more than highest MW in Energy Offer Curve)</w:t>
            </w:r>
          </w:p>
        </w:tc>
        <w:tc>
          <w:tcPr>
            <w:tcW w:w="2804" w:type="dxa"/>
          </w:tcPr>
          <w:p w14:paraId="008E413C" w14:textId="77777777" w:rsidR="0015497F" w:rsidRPr="00844D14" w:rsidRDefault="0015497F" w:rsidP="008E4C52">
            <w:pPr>
              <w:spacing w:after="60"/>
              <w:rPr>
                <w:iCs/>
                <w:sz w:val="20"/>
              </w:rPr>
            </w:pPr>
            <w:r>
              <w:rPr>
                <w:iCs/>
                <w:sz w:val="20"/>
              </w:rPr>
              <w:t>Greater of $250 or price associated with the highest MW in QSE submitted Energy Offer Curve</w:t>
            </w:r>
          </w:p>
        </w:tc>
      </w:tr>
      <w:tr w:rsidR="0015497F" w:rsidRPr="00844D14" w14:paraId="4EEBE423" w14:textId="77777777" w:rsidTr="008E4C52">
        <w:trPr>
          <w:trHeight w:val="615"/>
        </w:trPr>
        <w:tc>
          <w:tcPr>
            <w:tcW w:w="3531" w:type="dxa"/>
          </w:tcPr>
          <w:p w14:paraId="1C8E2065" w14:textId="77777777" w:rsidR="0015497F" w:rsidRPr="00844D14" w:rsidRDefault="0015497F" w:rsidP="008E4C52">
            <w:pPr>
              <w:spacing w:after="60"/>
              <w:rPr>
                <w:iCs/>
                <w:sz w:val="20"/>
              </w:rPr>
            </w:pPr>
            <w:r w:rsidRPr="00844D14">
              <w:rPr>
                <w:iCs/>
                <w:sz w:val="20"/>
              </w:rPr>
              <w:t>Energy Offer Curve</w:t>
            </w:r>
          </w:p>
        </w:tc>
        <w:tc>
          <w:tcPr>
            <w:tcW w:w="2804" w:type="dxa"/>
          </w:tcPr>
          <w:p w14:paraId="137D7486" w14:textId="77777777" w:rsidR="0015497F" w:rsidRPr="00844D14" w:rsidRDefault="0015497F" w:rsidP="008E4C52">
            <w:pPr>
              <w:spacing w:after="60"/>
              <w:rPr>
                <w:iCs/>
                <w:sz w:val="20"/>
              </w:rPr>
            </w:pPr>
            <w:r w:rsidRPr="00844D14">
              <w:rPr>
                <w:iCs/>
                <w:sz w:val="20"/>
              </w:rPr>
              <w:t xml:space="preserve">Greater of </w:t>
            </w:r>
            <w:r>
              <w:rPr>
                <w:iCs/>
                <w:sz w:val="20"/>
              </w:rPr>
              <w:t>$250</w:t>
            </w:r>
            <w:r w:rsidRPr="00844D14">
              <w:rPr>
                <w:iCs/>
                <w:sz w:val="20"/>
              </w:rPr>
              <w:t xml:space="preserve"> or the QSE submitted Energy Offer Curve</w:t>
            </w:r>
          </w:p>
        </w:tc>
      </w:tr>
      <w:tr w:rsidR="0015497F" w:rsidRPr="00844D14" w14:paraId="555A92AF" w14:textId="77777777" w:rsidTr="008E4C52">
        <w:trPr>
          <w:trHeight w:val="916"/>
        </w:trPr>
        <w:tc>
          <w:tcPr>
            <w:tcW w:w="3531" w:type="dxa"/>
          </w:tcPr>
          <w:p w14:paraId="4A9BFA0A" w14:textId="77777777" w:rsidR="0015497F" w:rsidRPr="00844D14" w:rsidRDefault="0015497F" w:rsidP="008E4C52">
            <w:pPr>
              <w:spacing w:after="60"/>
              <w:rPr>
                <w:iCs/>
                <w:sz w:val="20"/>
              </w:rPr>
            </w:pPr>
            <w:r w:rsidRPr="00844D14">
              <w:rPr>
                <w:iCs/>
                <w:sz w:val="20"/>
              </w:rPr>
              <w:t>Zero</w:t>
            </w:r>
          </w:p>
        </w:tc>
        <w:tc>
          <w:tcPr>
            <w:tcW w:w="2804" w:type="dxa"/>
          </w:tcPr>
          <w:p w14:paraId="5CD43DFA" w14:textId="77777777" w:rsidR="0015497F" w:rsidRPr="00844D14" w:rsidRDefault="0015497F" w:rsidP="008E4C52">
            <w:pPr>
              <w:spacing w:after="60"/>
              <w:rPr>
                <w:iCs/>
                <w:sz w:val="20"/>
              </w:rPr>
            </w:pPr>
            <w:r w:rsidRPr="00844D14">
              <w:rPr>
                <w:iCs/>
                <w:sz w:val="20"/>
              </w:rPr>
              <w:t xml:space="preserve">Greater of </w:t>
            </w:r>
            <w:r>
              <w:rPr>
                <w:iCs/>
                <w:sz w:val="20"/>
              </w:rPr>
              <w:t>$250</w:t>
            </w:r>
            <w:r w:rsidRPr="00844D14">
              <w:rPr>
                <w:iCs/>
                <w:sz w:val="20"/>
              </w:rPr>
              <w:t xml:space="preserve"> or the first price point of the QSE submitted Energy Offer Curve</w:t>
            </w:r>
          </w:p>
        </w:tc>
      </w:tr>
    </w:tbl>
    <w:p w14:paraId="0EBA2EE0" w14:textId="77777777" w:rsidR="0015497F" w:rsidRPr="00844D14" w:rsidRDefault="0015497F" w:rsidP="0015497F">
      <w:pPr>
        <w:spacing w:before="240" w:after="240"/>
        <w:ind w:left="2160" w:hanging="720"/>
      </w:pPr>
      <w:r w:rsidRPr="00844D14">
        <w:t>(i</w:t>
      </w:r>
      <w:r>
        <w:t>ii</w:t>
      </w:r>
      <w:r w:rsidRPr="00844D14">
        <w:t>)</w:t>
      </w:r>
      <w:r w:rsidRPr="00C01232">
        <w:t xml:space="preserve"> </w:t>
      </w:r>
      <w:r>
        <w:tab/>
        <w:t xml:space="preserve">For each Combined Cycle Generation Resource that was RUC-committed from one On-Line configuration </w:t>
      </w:r>
      <w:proofErr w:type="gramStart"/>
      <w:r>
        <w:t>in order to</w:t>
      </w:r>
      <w:proofErr w:type="gramEnd"/>
      <w:r>
        <w:t xml:space="preserve"> transition to a different configuration with additional capacity, as instructed by ERCOT, that</w:t>
      </w:r>
      <w:r w:rsidRPr="00844D14">
        <w:t xml:space="preserve"> has not submitted an Energy Offer Curve</w:t>
      </w:r>
      <w:r>
        <w:t xml:space="preserve"> for the RUC-committed configuration</w:t>
      </w:r>
      <w:r w:rsidRPr="00844D14">
        <w:t>,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15497F" w:rsidRPr="00844D14" w14:paraId="3D9D9DEA" w14:textId="77777777" w:rsidTr="008E4C52">
        <w:trPr>
          <w:trHeight w:val="377"/>
        </w:trPr>
        <w:tc>
          <w:tcPr>
            <w:tcW w:w="2739" w:type="dxa"/>
            <w:tcBorders>
              <w:top w:val="single" w:sz="4" w:space="0" w:color="auto"/>
              <w:left w:val="single" w:sz="4" w:space="0" w:color="auto"/>
              <w:bottom w:val="single" w:sz="4" w:space="0" w:color="auto"/>
              <w:right w:val="single" w:sz="4" w:space="0" w:color="auto"/>
            </w:tcBorders>
          </w:tcPr>
          <w:p w14:paraId="17A4FF0D" w14:textId="77777777" w:rsidR="0015497F" w:rsidRPr="00B1003C" w:rsidRDefault="0015497F" w:rsidP="008E4C52">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2FD947A0" w14:textId="77777777" w:rsidR="0015497F" w:rsidRPr="00B1003C" w:rsidRDefault="0015497F" w:rsidP="008E4C52">
            <w:pPr>
              <w:spacing w:after="120"/>
              <w:rPr>
                <w:b/>
                <w:iCs/>
                <w:sz w:val="20"/>
              </w:rPr>
            </w:pPr>
            <w:r w:rsidRPr="00B1003C">
              <w:rPr>
                <w:b/>
                <w:iCs/>
                <w:sz w:val="20"/>
              </w:rPr>
              <w:t>Price (per MWh)</w:t>
            </w:r>
          </w:p>
        </w:tc>
      </w:tr>
      <w:tr w:rsidR="0015497F" w:rsidRPr="00844D14" w14:paraId="19DAEB97" w14:textId="77777777" w:rsidTr="008E4C52">
        <w:trPr>
          <w:trHeight w:val="377"/>
        </w:trPr>
        <w:tc>
          <w:tcPr>
            <w:tcW w:w="2739" w:type="dxa"/>
            <w:tcBorders>
              <w:top w:val="single" w:sz="4" w:space="0" w:color="auto"/>
              <w:left w:val="single" w:sz="4" w:space="0" w:color="auto"/>
              <w:bottom w:val="single" w:sz="4" w:space="0" w:color="auto"/>
              <w:right w:val="single" w:sz="4" w:space="0" w:color="auto"/>
            </w:tcBorders>
          </w:tcPr>
          <w:p w14:paraId="62BFFD36" w14:textId="77777777" w:rsidR="0015497F" w:rsidRPr="00844D14" w:rsidRDefault="0015497F" w:rsidP="008E4C52">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7A61ED56" w14:textId="77777777" w:rsidR="0015497F" w:rsidRPr="00844D14" w:rsidRDefault="0015497F" w:rsidP="008E4C52">
            <w:pPr>
              <w:spacing w:after="120"/>
              <w:rPr>
                <w:iCs/>
                <w:sz w:val="20"/>
              </w:rPr>
            </w:pPr>
            <w:r w:rsidRPr="00B1003C">
              <w:rPr>
                <w:iCs/>
                <w:sz w:val="20"/>
              </w:rPr>
              <w:t>$</w:t>
            </w:r>
            <w:r>
              <w:rPr>
                <w:iCs/>
                <w:sz w:val="20"/>
              </w:rPr>
              <w:t>250</w:t>
            </w:r>
          </w:p>
        </w:tc>
      </w:tr>
      <w:tr w:rsidR="0015497F" w:rsidRPr="00844D14" w14:paraId="4D1D9023" w14:textId="77777777" w:rsidTr="008E4C52">
        <w:trPr>
          <w:trHeight w:val="377"/>
        </w:trPr>
        <w:tc>
          <w:tcPr>
            <w:tcW w:w="2739" w:type="dxa"/>
            <w:tcBorders>
              <w:top w:val="single" w:sz="4" w:space="0" w:color="auto"/>
              <w:left w:val="single" w:sz="4" w:space="0" w:color="auto"/>
              <w:bottom w:val="single" w:sz="4" w:space="0" w:color="auto"/>
              <w:right w:val="single" w:sz="4" w:space="0" w:color="auto"/>
            </w:tcBorders>
          </w:tcPr>
          <w:p w14:paraId="7E8CB055" w14:textId="77777777" w:rsidR="0015497F" w:rsidRPr="00844D14" w:rsidRDefault="0015497F" w:rsidP="008E4C52">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76559AB9" w14:textId="77777777" w:rsidR="0015497F" w:rsidRPr="00844D14" w:rsidRDefault="0015497F" w:rsidP="008E4C52">
            <w:pPr>
              <w:spacing w:after="120"/>
              <w:rPr>
                <w:iCs/>
                <w:sz w:val="20"/>
              </w:rPr>
            </w:pPr>
            <w:r w:rsidRPr="00B1003C">
              <w:rPr>
                <w:iCs/>
                <w:sz w:val="20"/>
              </w:rPr>
              <w:t>$</w:t>
            </w:r>
            <w:r>
              <w:rPr>
                <w:iCs/>
                <w:sz w:val="20"/>
              </w:rPr>
              <w:t>250</w:t>
            </w:r>
          </w:p>
        </w:tc>
      </w:tr>
    </w:tbl>
    <w:p w14:paraId="022F5BF8" w14:textId="77777777" w:rsidR="0015497F" w:rsidRDefault="0015497F" w:rsidP="0015497F">
      <w:pPr>
        <w:spacing w:before="240" w:after="240"/>
        <w:ind w:left="2160" w:hanging="720"/>
      </w:pPr>
      <w:r w:rsidRPr="00844D14">
        <w:t>(</w:t>
      </w:r>
      <w:r>
        <w:t>iv</w:t>
      </w:r>
      <w:r w:rsidRPr="00844D14">
        <w:t>)</w:t>
      </w:r>
      <w:r w:rsidRPr="00C01232">
        <w:t xml:space="preserve"> </w:t>
      </w:r>
      <w:r>
        <w:tab/>
      </w:r>
      <w:r w:rsidRPr="00844D14">
        <w:t xml:space="preserve">For each </w:t>
      </w:r>
      <w:r>
        <w:t xml:space="preserve">Combined Cycle Generation Resource that was RUC-committed from one On-Line configuration </w:t>
      </w:r>
      <w:proofErr w:type="gramStart"/>
      <w:r>
        <w:t>in order to</w:t>
      </w:r>
      <w:proofErr w:type="gramEnd"/>
      <w:r>
        <w:t xml:space="preserve"> transition to a different </w:t>
      </w:r>
      <w:r>
        <w:lastRenderedPageBreak/>
        <w:t>configuration with additional capacity, as instructed by ERCOT, t</w:t>
      </w:r>
      <w:r w:rsidRPr="00844D14">
        <w:t>hat has submitted an Energy Offer Curve</w:t>
      </w:r>
      <w:r>
        <w:t xml:space="preserve"> for the RUC-committed configuration</w:t>
      </w:r>
      <w:r w:rsidRPr="00844D14">
        <w:t>,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750C8C" w:rsidRPr="00844D14" w14:paraId="05A66A5E" w14:textId="77777777" w:rsidTr="005722D9">
        <w:trPr>
          <w:trHeight w:val="350"/>
        </w:trPr>
        <w:tc>
          <w:tcPr>
            <w:tcW w:w="3279" w:type="dxa"/>
          </w:tcPr>
          <w:p w14:paraId="56A054A1" w14:textId="77777777" w:rsidR="00750C8C" w:rsidRPr="00844D14" w:rsidRDefault="00750C8C" w:rsidP="005722D9">
            <w:pPr>
              <w:spacing w:after="120"/>
              <w:rPr>
                <w:b/>
                <w:iCs/>
                <w:sz w:val="20"/>
              </w:rPr>
            </w:pPr>
            <w:r w:rsidRPr="00844D14">
              <w:rPr>
                <w:b/>
                <w:iCs/>
                <w:sz w:val="20"/>
              </w:rPr>
              <w:t>MW</w:t>
            </w:r>
          </w:p>
        </w:tc>
        <w:tc>
          <w:tcPr>
            <w:tcW w:w="3060" w:type="dxa"/>
          </w:tcPr>
          <w:p w14:paraId="5FDB9315" w14:textId="77777777" w:rsidR="00750C8C" w:rsidRPr="00844D14" w:rsidRDefault="00750C8C" w:rsidP="005722D9">
            <w:pPr>
              <w:spacing w:after="120"/>
              <w:rPr>
                <w:b/>
                <w:iCs/>
                <w:sz w:val="20"/>
              </w:rPr>
            </w:pPr>
            <w:r w:rsidRPr="00844D14">
              <w:rPr>
                <w:b/>
                <w:iCs/>
                <w:sz w:val="20"/>
              </w:rPr>
              <w:t>Price (per MWh)</w:t>
            </w:r>
          </w:p>
        </w:tc>
      </w:tr>
      <w:tr w:rsidR="00750C8C" w:rsidRPr="00844D14" w14:paraId="32E3467D" w14:textId="77777777" w:rsidTr="005722D9">
        <w:trPr>
          <w:trHeight w:val="345"/>
        </w:trPr>
        <w:tc>
          <w:tcPr>
            <w:tcW w:w="3279" w:type="dxa"/>
          </w:tcPr>
          <w:p w14:paraId="5C4B548A" w14:textId="77777777" w:rsidR="00750C8C" w:rsidRPr="00844D14" w:rsidRDefault="00750C8C" w:rsidP="005722D9">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50F71B68" w14:textId="77777777" w:rsidR="00750C8C" w:rsidRPr="00844D14" w:rsidRDefault="00750C8C" w:rsidP="005722D9">
            <w:pPr>
              <w:spacing w:after="60"/>
              <w:rPr>
                <w:iCs/>
                <w:sz w:val="20"/>
              </w:rPr>
            </w:pPr>
            <w:r>
              <w:rPr>
                <w:iCs/>
                <w:sz w:val="20"/>
              </w:rPr>
              <w:t>Greater of $250 or price associated with the highest MW in QSE submitted Energy Offer Curve</w:t>
            </w:r>
          </w:p>
        </w:tc>
      </w:tr>
      <w:tr w:rsidR="00750C8C" w:rsidRPr="00844D14" w14:paraId="48E391FF" w14:textId="77777777" w:rsidTr="005722D9">
        <w:trPr>
          <w:trHeight w:val="615"/>
        </w:trPr>
        <w:tc>
          <w:tcPr>
            <w:tcW w:w="3279" w:type="dxa"/>
          </w:tcPr>
          <w:p w14:paraId="5413FDDA" w14:textId="77777777" w:rsidR="00750C8C" w:rsidRPr="00844D14" w:rsidRDefault="00750C8C" w:rsidP="005722D9">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1DFE893C" w14:textId="77777777" w:rsidR="00750C8C" w:rsidRPr="00844D14" w:rsidRDefault="00750C8C" w:rsidP="005722D9">
            <w:pPr>
              <w:spacing w:after="60"/>
              <w:rPr>
                <w:iCs/>
                <w:sz w:val="20"/>
              </w:rPr>
            </w:pPr>
            <w:r w:rsidRPr="00844D14">
              <w:rPr>
                <w:iCs/>
                <w:sz w:val="20"/>
              </w:rPr>
              <w:t xml:space="preserve">Greater of </w:t>
            </w:r>
            <w:r>
              <w:rPr>
                <w:iCs/>
                <w:sz w:val="20"/>
              </w:rPr>
              <w:t>$250</w:t>
            </w:r>
            <w:r w:rsidRPr="00844D14">
              <w:rPr>
                <w:iCs/>
                <w:sz w:val="20"/>
              </w:rPr>
              <w:t xml:space="preserve"> or the QSE submitted Energy Offer Curve</w:t>
            </w:r>
          </w:p>
        </w:tc>
      </w:tr>
      <w:tr w:rsidR="00750C8C" w:rsidRPr="00844D14" w14:paraId="7F0325FD" w14:textId="77777777" w:rsidTr="005722D9">
        <w:trPr>
          <w:trHeight w:val="615"/>
        </w:trPr>
        <w:tc>
          <w:tcPr>
            <w:tcW w:w="3279" w:type="dxa"/>
          </w:tcPr>
          <w:p w14:paraId="5D64BD40" w14:textId="77777777" w:rsidR="00750C8C" w:rsidRPr="00844D14" w:rsidRDefault="00750C8C" w:rsidP="005722D9">
            <w:pPr>
              <w:spacing w:after="60"/>
              <w:rPr>
                <w:iCs/>
                <w:sz w:val="20"/>
              </w:rPr>
            </w:pPr>
            <w:r w:rsidRPr="006D1E6E">
              <w:rPr>
                <w:iCs/>
                <w:sz w:val="20"/>
              </w:rPr>
              <w:t>HSL of QSE-committed configuration (if more than highest MW in Energy Offer Curve and price associated with highest MW in Energy Offer Curve is less than $</w:t>
            </w:r>
            <w:r>
              <w:rPr>
                <w:iCs/>
                <w:sz w:val="20"/>
              </w:rPr>
              <w:t>250</w:t>
            </w:r>
            <w:r w:rsidRPr="006D1E6E">
              <w:rPr>
                <w:iCs/>
                <w:sz w:val="20"/>
              </w:rPr>
              <w:t>)</w:t>
            </w:r>
          </w:p>
        </w:tc>
        <w:tc>
          <w:tcPr>
            <w:tcW w:w="3060" w:type="dxa"/>
          </w:tcPr>
          <w:p w14:paraId="7CBD2360" w14:textId="77777777" w:rsidR="00750C8C" w:rsidRPr="00844D14" w:rsidRDefault="00750C8C" w:rsidP="005722D9">
            <w:pPr>
              <w:spacing w:after="60"/>
              <w:rPr>
                <w:iCs/>
                <w:sz w:val="20"/>
              </w:rPr>
            </w:pPr>
            <w:r w:rsidRPr="0035422B">
              <w:rPr>
                <w:iCs/>
                <w:sz w:val="20"/>
              </w:rPr>
              <w:t>$</w:t>
            </w:r>
            <w:r>
              <w:rPr>
                <w:iCs/>
                <w:sz w:val="20"/>
              </w:rPr>
              <w:t>250</w:t>
            </w:r>
          </w:p>
        </w:tc>
      </w:tr>
      <w:tr w:rsidR="00750C8C" w:rsidRPr="00844D14" w14:paraId="150DE1E3" w14:textId="77777777" w:rsidTr="005722D9">
        <w:trPr>
          <w:trHeight w:val="368"/>
        </w:trPr>
        <w:tc>
          <w:tcPr>
            <w:tcW w:w="3279" w:type="dxa"/>
          </w:tcPr>
          <w:p w14:paraId="36D54E87" w14:textId="77777777" w:rsidR="00750C8C" w:rsidRPr="00844D14" w:rsidRDefault="00750C8C" w:rsidP="005722D9">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30324F03" w14:textId="77777777" w:rsidR="00750C8C" w:rsidRDefault="00750C8C" w:rsidP="005722D9">
            <w:pPr>
              <w:spacing w:after="60"/>
              <w:rPr>
                <w:iCs/>
                <w:sz w:val="20"/>
              </w:rPr>
            </w:pPr>
            <w:r>
              <w:rPr>
                <w:iCs/>
                <w:sz w:val="20"/>
              </w:rPr>
              <w:t>P</w:t>
            </w:r>
            <w:r w:rsidRPr="007E2DC2">
              <w:rPr>
                <w:iCs/>
                <w:sz w:val="20"/>
              </w:rPr>
              <w:t>rice associated with the highest MW in QSE submitted Energy Offer Curve</w:t>
            </w:r>
          </w:p>
        </w:tc>
      </w:tr>
      <w:tr w:rsidR="00750C8C" w:rsidRPr="00844D14" w14:paraId="1E0589F1" w14:textId="77777777" w:rsidTr="005722D9">
        <w:trPr>
          <w:trHeight w:val="773"/>
        </w:trPr>
        <w:tc>
          <w:tcPr>
            <w:tcW w:w="3279" w:type="dxa"/>
          </w:tcPr>
          <w:p w14:paraId="509F72FE" w14:textId="77777777" w:rsidR="00750C8C" w:rsidRPr="00844D14" w:rsidRDefault="00750C8C" w:rsidP="005722D9">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100B5697" w14:textId="77777777" w:rsidR="00750C8C" w:rsidRPr="00844D14" w:rsidRDefault="00750C8C" w:rsidP="005722D9">
            <w:pPr>
              <w:spacing w:after="60"/>
              <w:rPr>
                <w:iCs/>
                <w:sz w:val="20"/>
              </w:rPr>
            </w:pPr>
            <w:r>
              <w:rPr>
                <w:iCs/>
                <w:sz w:val="20"/>
              </w:rPr>
              <w:t>The QSE submitted Energy Offer Curve</w:t>
            </w:r>
          </w:p>
        </w:tc>
      </w:tr>
      <w:tr w:rsidR="00750C8C" w:rsidRPr="00844D14" w14:paraId="6D47688C" w14:textId="77777777" w:rsidTr="005722D9">
        <w:trPr>
          <w:trHeight w:val="503"/>
        </w:trPr>
        <w:tc>
          <w:tcPr>
            <w:tcW w:w="3279" w:type="dxa"/>
          </w:tcPr>
          <w:p w14:paraId="5589A709" w14:textId="77777777" w:rsidR="00750C8C" w:rsidRPr="00844D14" w:rsidRDefault="00750C8C" w:rsidP="005722D9">
            <w:pPr>
              <w:spacing w:after="60"/>
              <w:rPr>
                <w:iCs/>
                <w:sz w:val="20"/>
              </w:rPr>
            </w:pPr>
            <w:r w:rsidRPr="00B1003C">
              <w:rPr>
                <w:iCs/>
                <w:sz w:val="20"/>
              </w:rPr>
              <w:t>1 MW below lowest MW in Energy Offer Curve (if more than LSL)</w:t>
            </w:r>
          </w:p>
        </w:tc>
        <w:tc>
          <w:tcPr>
            <w:tcW w:w="3060" w:type="dxa"/>
          </w:tcPr>
          <w:p w14:paraId="1CD9DEDC" w14:textId="77777777" w:rsidR="00750C8C" w:rsidRDefault="00750C8C" w:rsidP="005722D9">
            <w:pPr>
              <w:spacing w:after="60"/>
              <w:rPr>
                <w:iCs/>
                <w:sz w:val="20"/>
              </w:rPr>
            </w:pPr>
            <w:r w:rsidRPr="00B1003C">
              <w:rPr>
                <w:iCs/>
                <w:sz w:val="20"/>
              </w:rPr>
              <w:t>-$249.99</w:t>
            </w:r>
          </w:p>
        </w:tc>
      </w:tr>
      <w:tr w:rsidR="00750C8C" w:rsidRPr="00844D14" w14:paraId="0A5B311F" w14:textId="77777777" w:rsidTr="005722D9">
        <w:trPr>
          <w:trHeight w:val="467"/>
        </w:trPr>
        <w:tc>
          <w:tcPr>
            <w:tcW w:w="3279" w:type="dxa"/>
          </w:tcPr>
          <w:p w14:paraId="6782BFC3" w14:textId="77777777" w:rsidR="00750C8C" w:rsidRPr="00844D14" w:rsidRDefault="00750C8C" w:rsidP="005722D9">
            <w:pPr>
              <w:spacing w:after="60"/>
              <w:rPr>
                <w:iCs/>
                <w:sz w:val="20"/>
              </w:rPr>
            </w:pPr>
            <w:r w:rsidRPr="00B1003C">
              <w:rPr>
                <w:iCs/>
                <w:sz w:val="20"/>
              </w:rPr>
              <w:t>LSL (if less than lowest MW in Energy Offer Curve)</w:t>
            </w:r>
          </w:p>
        </w:tc>
        <w:tc>
          <w:tcPr>
            <w:tcW w:w="3060" w:type="dxa"/>
          </w:tcPr>
          <w:p w14:paraId="1E039441" w14:textId="77777777" w:rsidR="00750C8C" w:rsidRDefault="00750C8C" w:rsidP="005722D9">
            <w:pPr>
              <w:spacing w:after="60"/>
              <w:rPr>
                <w:iCs/>
                <w:sz w:val="20"/>
              </w:rPr>
            </w:pPr>
            <w:r w:rsidRPr="00B1003C">
              <w:rPr>
                <w:iCs/>
                <w:sz w:val="20"/>
              </w:rPr>
              <w:t>-$250.00</w:t>
            </w:r>
          </w:p>
        </w:tc>
      </w:tr>
    </w:tbl>
    <w:p w14:paraId="6C8B4D1F" w14:textId="77777777" w:rsidR="00750C8C" w:rsidRDefault="00750C8C"/>
    <w:tbl>
      <w:tblPr>
        <w:tblW w:w="82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8234"/>
      </w:tblGrid>
      <w:tr w:rsidR="00C1391B" w14:paraId="075829E2" w14:textId="77777777" w:rsidTr="00750C8C">
        <w:trPr>
          <w:trHeight w:val="206"/>
          <w:ins w:id="67" w:author="TCPA 042024" w:date="2024-04-07T15:35:00Z"/>
        </w:trPr>
        <w:tc>
          <w:tcPr>
            <w:tcW w:w="8234" w:type="dxa"/>
            <w:shd w:val="pct12" w:color="auto" w:fill="auto"/>
          </w:tcPr>
          <w:p w14:paraId="610313A2" w14:textId="37C4CD5B" w:rsidR="00C1391B" w:rsidRDefault="00C1391B" w:rsidP="008E4C52">
            <w:pPr>
              <w:pStyle w:val="Instructions"/>
              <w:spacing w:before="120"/>
              <w:rPr>
                <w:ins w:id="68" w:author="TCPA 042024" w:date="2024-04-07T15:35:00Z"/>
              </w:rPr>
            </w:pPr>
            <w:ins w:id="69" w:author="TCPA 042024" w:date="2024-04-07T15:35:00Z">
              <w:r>
                <w:t>[</w:t>
              </w:r>
            </w:ins>
            <w:ins w:id="70" w:author="TCPA 042024" w:date="2024-04-07T15:39:00Z">
              <w:r>
                <w:t xml:space="preserve">NPRR1224:  </w:t>
              </w:r>
            </w:ins>
            <w:ins w:id="71" w:author="TCPA 042024" w:date="2024-04-20T09:05:00Z">
              <w:r w:rsidR="00750C8C">
                <w:t>Insert paragraph</w:t>
              </w:r>
            </w:ins>
            <w:ins w:id="72" w:author="TCPA 042024" w:date="2024-04-20T09:06:00Z">
              <w:r w:rsidR="00750C8C">
                <w:t xml:space="preserve"> </w:t>
              </w:r>
            </w:ins>
            <w:ins w:id="73" w:author="TCPA 042024" w:date="2024-04-20T09:05:00Z">
              <w:r w:rsidR="00750C8C">
                <w:t>(f) below</w:t>
              </w:r>
            </w:ins>
            <w:ins w:id="74" w:author="TCPA 042024" w:date="2024-04-07T15:39:00Z">
              <w:r>
                <w:t xml:space="preserve"> upon system implementation:]</w:t>
              </w:r>
            </w:ins>
          </w:p>
          <w:p w14:paraId="546E7E2D" w14:textId="30CA4800" w:rsidR="00C1391B" w:rsidRPr="00844D14" w:rsidRDefault="00C1391B" w:rsidP="00750C8C">
            <w:pPr>
              <w:spacing w:after="240"/>
              <w:ind w:left="1440" w:hanging="720"/>
              <w:rPr>
                <w:ins w:id="75" w:author="TCPA 042024" w:date="2024-04-07T15:40:00Z"/>
              </w:rPr>
            </w:pPr>
            <w:ins w:id="76" w:author="TCPA 042024" w:date="2024-04-07T15:40:00Z">
              <w:r>
                <w:t>(f)</w:t>
              </w:r>
              <w:r>
                <w:tab/>
                <w:t xml:space="preserve">Generation Resources carrying On-Line </w:t>
              </w:r>
            </w:ins>
            <w:ins w:id="77" w:author="TCPA 042024" w:date="2024-04-20T09:21:00Z">
              <w:r w:rsidR="006C19E3">
                <w:t>ECRS</w:t>
              </w:r>
            </w:ins>
            <w:ins w:id="78" w:author="TCPA 042024" w:date="2024-04-07T15:40:00Z">
              <w:r>
                <w:t xml:space="preserve"> </w:t>
              </w:r>
            </w:ins>
            <w:ins w:id="79" w:author="TCPA 042024" w:date="2024-04-20T09:21:00Z">
              <w:r w:rsidR="006C19E3">
                <w:t>c</w:t>
              </w:r>
            </w:ins>
            <w:ins w:id="80" w:author="TCPA 042024" w:date="2024-04-07T15:40:00Z">
              <w:r>
                <w:t>apacity</w:t>
              </w:r>
              <w:r w:rsidRPr="00844D14">
                <w:t xml:space="preserve"> </w:t>
              </w:r>
            </w:ins>
          </w:p>
          <w:p w14:paraId="2DEB6827" w14:textId="764BDB11" w:rsidR="00C1391B" w:rsidRPr="00844D14" w:rsidRDefault="00C1391B" w:rsidP="00750C8C">
            <w:pPr>
              <w:spacing w:after="240"/>
              <w:ind w:left="2160" w:hanging="720"/>
              <w:rPr>
                <w:ins w:id="81" w:author="TCPA 042024" w:date="2024-04-07T15:40:00Z"/>
              </w:rPr>
            </w:pPr>
            <w:ins w:id="82" w:author="TCPA 042024" w:date="2024-04-07T15:40:00Z">
              <w:r w:rsidRPr="00844D14">
                <w:t xml:space="preserve">(i)        For each </w:t>
              </w:r>
              <w:r>
                <w:t xml:space="preserve">Generation Resource carrying On-Line </w:t>
              </w:r>
            </w:ins>
            <w:ins w:id="83" w:author="TCPA 042024" w:date="2024-04-20T09:21:00Z">
              <w:r w:rsidR="006C19E3">
                <w:t>ECRS c</w:t>
              </w:r>
            </w:ins>
            <w:ins w:id="84" w:author="TCPA 042024" w:date="2024-04-07T15:40:00Z">
              <w:r>
                <w:t>apacity</w:t>
              </w:r>
              <w:r w:rsidRPr="00844D14">
                <w:t xml:space="preserve">, ERCOT shall </w:t>
              </w:r>
              <w:r>
                <w:t>adjust the submitted or</w:t>
              </w:r>
              <w:r w:rsidRPr="00844D14">
                <w:t xml:space="preserve"> proxy Energy Offer Curve as described </w:t>
              </w:r>
              <w:r>
                <w:t>above in the manner described below</w:t>
              </w:r>
              <w:r w:rsidRPr="00844D14">
                <w:t>:</w:t>
              </w:r>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3496"/>
            </w:tblGrid>
            <w:tr w:rsidR="00C1391B" w:rsidRPr="00844D14" w14:paraId="35913D82" w14:textId="77777777" w:rsidTr="00750C8C">
              <w:trPr>
                <w:trHeight w:val="359"/>
                <w:ins w:id="85" w:author="TCPA 042024" w:date="2024-04-07T15:40:00Z"/>
              </w:trPr>
              <w:tc>
                <w:tcPr>
                  <w:tcW w:w="2854" w:type="dxa"/>
                </w:tcPr>
                <w:p w14:paraId="3B0777E9" w14:textId="77777777" w:rsidR="00C1391B" w:rsidRPr="00844D14" w:rsidRDefault="00C1391B" w:rsidP="00C1391B">
                  <w:pPr>
                    <w:spacing w:after="120"/>
                    <w:rPr>
                      <w:ins w:id="86" w:author="TCPA 042024" w:date="2024-04-07T15:40:00Z"/>
                      <w:b/>
                      <w:iCs/>
                      <w:sz w:val="20"/>
                    </w:rPr>
                  </w:pPr>
                  <w:ins w:id="87" w:author="TCPA 042024" w:date="2024-04-07T15:40:00Z">
                    <w:r w:rsidRPr="00844D14">
                      <w:rPr>
                        <w:b/>
                        <w:iCs/>
                        <w:sz w:val="20"/>
                      </w:rPr>
                      <w:t>MW</w:t>
                    </w:r>
                  </w:ins>
                </w:p>
              </w:tc>
              <w:tc>
                <w:tcPr>
                  <w:tcW w:w="3496" w:type="dxa"/>
                </w:tcPr>
                <w:p w14:paraId="288FF405" w14:textId="77777777" w:rsidR="00C1391B" w:rsidRPr="00844D14" w:rsidRDefault="00C1391B" w:rsidP="00C1391B">
                  <w:pPr>
                    <w:spacing w:after="120"/>
                    <w:rPr>
                      <w:ins w:id="88" w:author="TCPA 042024" w:date="2024-04-07T15:40:00Z"/>
                      <w:b/>
                      <w:iCs/>
                      <w:sz w:val="20"/>
                    </w:rPr>
                  </w:pPr>
                  <w:ins w:id="89" w:author="TCPA 042024" w:date="2024-04-07T15:40:00Z">
                    <w:r w:rsidRPr="00844D14">
                      <w:rPr>
                        <w:b/>
                        <w:iCs/>
                        <w:sz w:val="20"/>
                      </w:rPr>
                      <w:t>Price (per MWh)</w:t>
                    </w:r>
                  </w:ins>
                </w:p>
              </w:tc>
            </w:tr>
            <w:tr w:rsidR="00C1391B" w:rsidRPr="00844D14" w14:paraId="050E0F7B" w14:textId="77777777" w:rsidTr="00750C8C">
              <w:trPr>
                <w:trHeight w:val="364"/>
                <w:ins w:id="90" w:author="TCPA 042024" w:date="2024-04-07T15:40:00Z"/>
              </w:trPr>
              <w:tc>
                <w:tcPr>
                  <w:tcW w:w="2854" w:type="dxa"/>
                </w:tcPr>
                <w:p w14:paraId="1FF167F7" w14:textId="77777777" w:rsidR="00C1391B" w:rsidRPr="00844D14" w:rsidRDefault="00C1391B" w:rsidP="00C1391B">
                  <w:pPr>
                    <w:spacing w:after="60"/>
                    <w:rPr>
                      <w:ins w:id="91" w:author="TCPA 042024" w:date="2024-04-07T15:40:00Z"/>
                      <w:iCs/>
                      <w:sz w:val="20"/>
                    </w:rPr>
                  </w:pPr>
                  <w:ins w:id="92" w:author="TCPA 042024" w:date="2024-04-07T15:40:00Z">
                    <w:r w:rsidRPr="00844D14">
                      <w:rPr>
                        <w:iCs/>
                        <w:sz w:val="20"/>
                      </w:rPr>
                      <w:t xml:space="preserve">HSL </w:t>
                    </w:r>
                  </w:ins>
                </w:p>
              </w:tc>
              <w:tc>
                <w:tcPr>
                  <w:tcW w:w="3496" w:type="dxa"/>
                </w:tcPr>
                <w:p w14:paraId="0B2E2A01" w14:textId="77777777" w:rsidR="00C1391B" w:rsidRPr="00844D14" w:rsidRDefault="00C1391B" w:rsidP="00C1391B">
                  <w:pPr>
                    <w:spacing w:after="60"/>
                    <w:rPr>
                      <w:ins w:id="93" w:author="TCPA 042024" w:date="2024-04-07T15:40:00Z"/>
                      <w:iCs/>
                      <w:sz w:val="20"/>
                    </w:rPr>
                  </w:pPr>
                  <w:ins w:id="94" w:author="TCPA 042024" w:date="2024-04-07T15:40:00Z">
                    <w:r>
                      <w:rPr>
                        <w:iCs/>
                        <w:sz w:val="20"/>
                      </w:rPr>
                      <w:t>Greater of $1000, or the proxy Energy Offer Curve as described in paragraph (4) (a)-(e) above, or the originally submitted Energy Offer Curve.</w:t>
                    </w:r>
                  </w:ins>
                </w:p>
              </w:tc>
            </w:tr>
            <w:tr w:rsidR="00C1391B" w:rsidRPr="00844D14" w14:paraId="5B390D57" w14:textId="77777777" w:rsidTr="00750C8C">
              <w:trPr>
                <w:trHeight w:val="377"/>
                <w:ins w:id="95" w:author="TCPA 042024" w:date="2024-04-07T15:40:00Z"/>
              </w:trPr>
              <w:tc>
                <w:tcPr>
                  <w:tcW w:w="2854" w:type="dxa"/>
                </w:tcPr>
                <w:p w14:paraId="07748E1F" w14:textId="77777777" w:rsidR="00C1391B" w:rsidRPr="00844D14" w:rsidRDefault="00C1391B" w:rsidP="00C1391B">
                  <w:pPr>
                    <w:spacing w:after="60"/>
                    <w:rPr>
                      <w:ins w:id="96" w:author="TCPA 042024" w:date="2024-04-07T15:40:00Z"/>
                      <w:iCs/>
                      <w:sz w:val="20"/>
                    </w:rPr>
                  </w:pPr>
                  <w:ins w:id="97" w:author="TCPA 042024" w:date="2024-04-07T15:40:00Z">
                    <w:r>
                      <w:rPr>
                        <w:iCs/>
                        <w:sz w:val="20"/>
                      </w:rPr>
                      <w:t xml:space="preserve">HSL less the </w:t>
                    </w:r>
                    <w:r w:rsidRPr="0055595D">
                      <w:rPr>
                        <w:iCs/>
                        <w:sz w:val="20"/>
                      </w:rPr>
                      <w:t xml:space="preserve">sum of the RRS, ECRS, and Reg-Up, as well as any Non-Frequency Responsive Capacity (NFRC) that is above the Resource’s High Ancillary Service Limit (HASL) and will </w:t>
                    </w:r>
                    <w:r w:rsidRPr="0055595D">
                      <w:rPr>
                        <w:iCs/>
                        <w:sz w:val="20"/>
                      </w:rPr>
                      <w:lastRenderedPageBreak/>
                      <w:t>not be utilized prior to deployment of a Resource’s ECRS</w:t>
                    </w:r>
                  </w:ins>
                </w:p>
              </w:tc>
              <w:tc>
                <w:tcPr>
                  <w:tcW w:w="3496" w:type="dxa"/>
                </w:tcPr>
                <w:p w14:paraId="1D7CE3BA" w14:textId="77777777" w:rsidR="00C1391B" w:rsidRPr="00844D14" w:rsidRDefault="00C1391B" w:rsidP="00C1391B">
                  <w:pPr>
                    <w:spacing w:after="60"/>
                    <w:rPr>
                      <w:ins w:id="98" w:author="TCPA 042024" w:date="2024-04-07T15:40:00Z"/>
                      <w:iCs/>
                      <w:sz w:val="20"/>
                    </w:rPr>
                  </w:pPr>
                  <w:ins w:id="99" w:author="TCPA 042024" w:date="2024-04-07T15:40:00Z">
                    <w:r>
                      <w:rPr>
                        <w:iCs/>
                        <w:sz w:val="20"/>
                      </w:rPr>
                      <w:lastRenderedPageBreak/>
                      <w:t>Greater of $1000, or the proxy Energy Offer Curve as described in paragraph (4) (a)-(e) above, or the originally submitted Energy Offer Curve.</w:t>
                    </w:r>
                  </w:ins>
                </w:p>
              </w:tc>
            </w:tr>
          </w:tbl>
          <w:p w14:paraId="010A6883" w14:textId="28611082" w:rsidR="00C1391B" w:rsidRPr="00BC03DD" w:rsidRDefault="00C1391B" w:rsidP="008E4C52">
            <w:pPr>
              <w:spacing w:after="240"/>
              <w:ind w:left="720" w:hanging="720"/>
              <w:rPr>
                <w:ins w:id="100" w:author="TCPA 042024" w:date="2024-04-07T15:35:00Z"/>
                <w:iCs/>
              </w:rPr>
            </w:pPr>
          </w:p>
        </w:tc>
      </w:tr>
    </w:tbl>
    <w:p w14:paraId="6701EB54" w14:textId="6600244E" w:rsidR="0015497F" w:rsidRDefault="0015497F" w:rsidP="0015497F">
      <w:pPr>
        <w:pStyle w:val="BodyTextNumbered"/>
        <w:spacing w:before="240"/>
      </w:pPr>
      <w:r>
        <w:lastRenderedPageBreak/>
        <w:t>(5)</w:t>
      </w:r>
      <w: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Del="00995694">
        <w:t xml:space="preserve"> </w:t>
      </w:r>
    </w:p>
    <w:p w14:paraId="4FADECA7" w14:textId="77777777" w:rsidR="0015497F" w:rsidRDefault="0015497F" w:rsidP="0015497F">
      <w:pPr>
        <w:spacing w:after="240"/>
        <w:ind w:left="720" w:hanging="720"/>
      </w:pPr>
      <w:r w:rsidRPr="006A6281">
        <w:t>(</w:t>
      </w:r>
      <w:r>
        <w:t>6</w:t>
      </w:r>
      <w:r w:rsidRPr="006A6281">
        <w:t>)</w:t>
      </w:r>
      <w:r w:rsidRPr="006A6281">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15497F" w:rsidRPr="006A6281" w14:paraId="6420DFA8" w14:textId="77777777" w:rsidTr="008E4C52">
        <w:trPr>
          <w:jc w:val="center"/>
        </w:trPr>
        <w:tc>
          <w:tcPr>
            <w:tcW w:w="3596" w:type="dxa"/>
          </w:tcPr>
          <w:p w14:paraId="5E5C952A" w14:textId="77777777" w:rsidR="0015497F" w:rsidRPr="006A6281" w:rsidRDefault="0015497F" w:rsidP="008E4C52">
            <w:pPr>
              <w:pStyle w:val="TableHead"/>
            </w:pPr>
            <w:r w:rsidRPr="006A6281">
              <w:t>MW</w:t>
            </w:r>
          </w:p>
        </w:tc>
        <w:tc>
          <w:tcPr>
            <w:tcW w:w="2875" w:type="dxa"/>
          </w:tcPr>
          <w:p w14:paraId="20D34593" w14:textId="77777777" w:rsidR="0015497F" w:rsidRPr="006A6281" w:rsidRDefault="0015497F" w:rsidP="008E4C52">
            <w:pPr>
              <w:pStyle w:val="TableHead"/>
            </w:pPr>
            <w:r w:rsidRPr="006A6281">
              <w:t>Price (per MWh)</w:t>
            </w:r>
          </w:p>
        </w:tc>
      </w:tr>
      <w:tr w:rsidR="0015497F" w:rsidRPr="006A6281" w14:paraId="673EB486" w14:textId="77777777" w:rsidTr="008E4C52">
        <w:trPr>
          <w:jc w:val="center"/>
        </w:trPr>
        <w:tc>
          <w:tcPr>
            <w:tcW w:w="3596" w:type="dxa"/>
          </w:tcPr>
          <w:p w14:paraId="5C312644" w14:textId="77777777" w:rsidR="0015497F" w:rsidRPr="006A6281" w:rsidRDefault="0015497F" w:rsidP="008E4C52">
            <w:pPr>
              <w:pStyle w:val="TableBody"/>
            </w:pPr>
            <w:r w:rsidRPr="006A6281">
              <w:t>LPC to MPC minus maximum MW of RTM Energy Bid</w:t>
            </w:r>
          </w:p>
        </w:tc>
        <w:tc>
          <w:tcPr>
            <w:tcW w:w="2875" w:type="dxa"/>
          </w:tcPr>
          <w:p w14:paraId="6495F0AB" w14:textId="77777777" w:rsidR="0015497F" w:rsidRPr="006A6281" w:rsidRDefault="0015497F" w:rsidP="008E4C52">
            <w:pPr>
              <w:pStyle w:val="TableBody"/>
            </w:pPr>
            <w:r>
              <w:t>Price associated with the lowest MW in submitted RTM Energy Bid curve</w:t>
            </w:r>
          </w:p>
        </w:tc>
      </w:tr>
      <w:tr w:rsidR="0015497F" w:rsidRPr="006A6281" w14:paraId="3DF8EA25" w14:textId="77777777" w:rsidTr="008E4C52">
        <w:trPr>
          <w:jc w:val="center"/>
        </w:trPr>
        <w:tc>
          <w:tcPr>
            <w:tcW w:w="3596" w:type="dxa"/>
          </w:tcPr>
          <w:p w14:paraId="6BA061CD" w14:textId="77777777" w:rsidR="0015497F" w:rsidRPr="006A6281" w:rsidRDefault="0015497F" w:rsidP="008E4C52">
            <w:pPr>
              <w:pStyle w:val="TableBody"/>
            </w:pPr>
            <w:r w:rsidRPr="006A6281">
              <w:t>MPC minus maximum MW of RTM Energy Bid to MPC</w:t>
            </w:r>
          </w:p>
        </w:tc>
        <w:tc>
          <w:tcPr>
            <w:tcW w:w="2875" w:type="dxa"/>
          </w:tcPr>
          <w:p w14:paraId="02D4EF9C" w14:textId="77777777" w:rsidR="0015497F" w:rsidRPr="006A6281" w:rsidRDefault="0015497F" w:rsidP="008E4C52">
            <w:pPr>
              <w:pStyle w:val="TableBody"/>
            </w:pPr>
            <w:r w:rsidRPr="006A6281">
              <w:t>RTM Energy Bid curve</w:t>
            </w:r>
          </w:p>
        </w:tc>
      </w:tr>
      <w:tr w:rsidR="0015497F" w:rsidRPr="006A6281" w14:paraId="54506FC0" w14:textId="77777777" w:rsidTr="008E4C52">
        <w:trPr>
          <w:jc w:val="center"/>
        </w:trPr>
        <w:tc>
          <w:tcPr>
            <w:tcW w:w="3596" w:type="dxa"/>
          </w:tcPr>
          <w:p w14:paraId="113B694F" w14:textId="77777777" w:rsidR="0015497F" w:rsidRPr="006A6281" w:rsidRDefault="0015497F" w:rsidP="008E4C52">
            <w:pPr>
              <w:pStyle w:val="TableBody"/>
            </w:pPr>
            <w:r w:rsidRPr="006A6281">
              <w:t>MPC</w:t>
            </w:r>
          </w:p>
        </w:tc>
        <w:tc>
          <w:tcPr>
            <w:tcW w:w="2875" w:type="dxa"/>
          </w:tcPr>
          <w:p w14:paraId="2F43BA57" w14:textId="77777777" w:rsidR="0015497F" w:rsidRPr="006A6281" w:rsidRDefault="0015497F" w:rsidP="008E4C52">
            <w:pPr>
              <w:pStyle w:val="TableBody"/>
            </w:pPr>
            <w:r w:rsidRPr="006A6281">
              <w:t>Right-most point (lowest price) on RTM Energy Bid curve</w:t>
            </w:r>
          </w:p>
        </w:tc>
      </w:tr>
    </w:tbl>
    <w:p w14:paraId="2CDBF1EB" w14:textId="77777777" w:rsidR="0015497F" w:rsidRPr="00BF28AE" w:rsidRDefault="0015497F" w:rsidP="0015497F">
      <w:pPr>
        <w:pStyle w:val="BodyTextNumbered"/>
        <w:spacing w:before="240" w:after="0"/>
      </w:pPr>
      <w:r w:rsidRPr="006A6281">
        <w:t>(</w:t>
      </w:r>
      <w:r>
        <w:t>7</w:t>
      </w:r>
      <w:r w:rsidRPr="006A6281">
        <w:t>)</w:t>
      </w:r>
      <w:r w:rsidRPr="006A6281">
        <w:tab/>
        <w:t>ERCOT shall ensure that any RTM Energy Bid is monotonically non-increasing.  The QSE representing the Controllable Load Resource shall be responsible for all RTM Energy Bids, including bids updated by ERCOT as described above.</w:t>
      </w:r>
    </w:p>
    <w:p w14:paraId="0CDC7DB2" w14:textId="77777777" w:rsidR="0015497F" w:rsidRDefault="0015497F" w:rsidP="0015497F">
      <w:pPr>
        <w:pStyle w:val="BodyTextNumbered"/>
        <w:spacing w:before="240"/>
      </w:pPr>
      <w:r w:rsidRPr="006A6281">
        <w:t>(</w:t>
      </w:r>
      <w:r>
        <w:t>8</w:t>
      </w:r>
      <w:r w:rsidRPr="006A6281">
        <w:t>)</w:t>
      </w:r>
      <w:r w:rsidRPr="006A6281">
        <w:tab/>
      </w:r>
      <w:r>
        <w:t>If a</w:t>
      </w:r>
      <w:r w:rsidRPr="006A6281">
        <w:t xml:space="preserve"> Controllable Load Resource telemeter</w:t>
      </w:r>
      <w:r>
        <w:t>s</w:t>
      </w:r>
      <w:r w:rsidRPr="006A6281">
        <w:t xml:space="preserve"> </w:t>
      </w:r>
      <w:r>
        <w:t xml:space="preserve">a </w:t>
      </w:r>
      <w:r w:rsidRPr="006A6281">
        <w:t>status of OUTL</w:t>
      </w:r>
      <w:r>
        <w:t>, it</w:t>
      </w:r>
      <w:r w:rsidRPr="006A6281">
        <w:t xml:space="preserve">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r>
        <w:t xml:space="preserve">  This paragraph does not apply to ESRs.</w:t>
      </w:r>
    </w:p>
    <w:p w14:paraId="01CEC76C" w14:textId="77777777" w:rsidR="0015497F" w:rsidRDefault="0015497F" w:rsidP="0015497F">
      <w:pPr>
        <w:pStyle w:val="BodyTextNumbered"/>
      </w:pPr>
      <w:r w:rsidRPr="000B52AD">
        <w:t>(9)</w:t>
      </w:r>
      <w:r w:rsidRPr="000B52AD">
        <w:tab/>
        <w:t>Energy Offer Curves that were constructed in whole or in part with proxy Energy Offer Curves shall be so marked in all ERCOT postings or references to the energy offer.</w:t>
      </w:r>
    </w:p>
    <w:p w14:paraId="74C51EB9" w14:textId="77777777" w:rsidR="0015497F" w:rsidRDefault="0015497F" w:rsidP="0015497F">
      <w:pPr>
        <w:pStyle w:val="BodyTextNumbered"/>
        <w:spacing w:before="240"/>
      </w:pPr>
      <w:r>
        <w:t>(10)</w:t>
      </w:r>
      <w:r>
        <w:tab/>
        <w:t>The two-step SCED methodology referenced in paragraph (1) above is:</w:t>
      </w:r>
    </w:p>
    <w:p w14:paraId="49388AA8" w14:textId="77777777" w:rsidR="0015497F" w:rsidRDefault="0015497F" w:rsidP="0015497F">
      <w:pPr>
        <w:pStyle w:val="List"/>
      </w:pPr>
      <w:r>
        <w:t>(a)</w:t>
      </w:r>
      <w:r>
        <w:tab/>
        <w:t xml:space="preserve">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w:t>
      </w:r>
      <w:r>
        <w:lastRenderedPageBreak/>
        <w:t>Controllable Load Resources, whether submitted by QSEs or created by ERCOT under this Section, are used in the SCED to determine “Reference LMPs.”</w:t>
      </w:r>
    </w:p>
    <w:p w14:paraId="192C2BB8" w14:textId="77777777" w:rsidR="0015497F" w:rsidRDefault="0015497F" w:rsidP="0015497F">
      <w:pPr>
        <w:pStyle w:val="List"/>
      </w:pPr>
      <w:r>
        <w:t>(b)</w:t>
      </w:r>
      <w:r>
        <w:tab/>
        <w:t>The second step is to execute the SCED process to produce Base Points, Shadow Prices, and LMPs, subject to security constraints (including Competitive and Non-Competitive Constraints) and other Resource constraints.  The second step must:</w:t>
      </w:r>
    </w:p>
    <w:p w14:paraId="4E95FFC5" w14:textId="77777777" w:rsidR="0015497F" w:rsidRDefault="0015497F" w:rsidP="0015497F">
      <w:pPr>
        <w:pStyle w:val="List2"/>
      </w:pPr>
      <w:r>
        <w:t>(i)</w:t>
      </w:r>
      <w: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6B81FECE" w14:textId="77777777" w:rsidR="0015497F" w:rsidRDefault="0015497F" w:rsidP="0015497F">
      <w:pPr>
        <w:pStyle w:val="List2"/>
      </w:pPr>
      <w:r w:rsidRPr="006A6281">
        <w:t>(ii)</w:t>
      </w:r>
      <w:r w:rsidRPr="006A6281">
        <w:tab/>
        <w:t>Use RTM Energy Bid curves for all available Controllable Load Resources, whether submitted by QSEs or created by ERCOT.  There is no mitigation of RTM Energy Bids</w:t>
      </w:r>
      <w:r>
        <w:t xml:space="preserve">.  </w:t>
      </w:r>
      <w:r w:rsidRPr="006979A1">
        <w:rPr>
          <w:iCs/>
        </w:rPr>
        <w:t xml:space="preserve">An RTM Energy Bid </w:t>
      </w:r>
      <w:r>
        <w:rPr>
          <w:iCs/>
        </w:rPr>
        <w:t>from a Controllable Load Resource</w:t>
      </w:r>
      <w:r w:rsidRPr="006979A1">
        <w:rPr>
          <w:iCs/>
        </w:rPr>
        <w:t xml:space="preserve"> </w:t>
      </w:r>
      <w:r>
        <w:rPr>
          <w:iCs/>
        </w:rPr>
        <w:t xml:space="preserve">represents </w:t>
      </w:r>
      <w:r w:rsidRPr="006979A1">
        <w:rPr>
          <w:iCs/>
        </w:rPr>
        <w:t>the bid for energy distributed across all nodes in the Load Zone in which the Controllable Load Resource is located.</w:t>
      </w:r>
      <w:r>
        <w:rPr>
          <w:iCs/>
        </w:rPr>
        <w:t xml:space="preserve">  </w:t>
      </w:r>
      <w:r w:rsidRPr="00487AAE">
        <w:rPr>
          <w:iCs/>
        </w:rPr>
        <w:t xml:space="preserve">For </w:t>
      </w:r>
      <w:r>
        <w:rPr>
          <w:iCs/>
        </w:rPr>
        <w:t>an ESR</w:t>
      </w:r>
      <w:r w:rsidRPr="00487AAE">
        <w:rPr>
          <w:iCs/>
        </w:rPr>
        <w:t xml:space="preserve">, </w:t>
      </w:r>
      <w:r>
        <w:rPr>
          <w:iCs/>
        </w:rPr>
        <w:t>an RTM Energy Bid represents a bid for energy at the ESR’s Resource Node</w:t>
      </w:r>
      <w:r w:rsidRPr="006A6281">
        <w:t>;</w:t>
      </w:r>
      <w:r>
        <w:t xml:space="preserve"> and</w:t>
      </w:r>
    </w:p>
    <w:p w14:paraId="751927A8" w14:textId="77777777" w:rsidR="0015497F" w:rsidRDefault="0015497F" w:rsidP="0015497F">
      <w:pPr>
        <w:pStyle w:val="List2"/>
      </w:pPr>
      <w:r>
        <w:t>(iii)</w:t>
      </w:r>
      <w:r>
        <w:tab/>
        <w:t>Observe all Competitive and Non-Competitive Constraints.</w:t>
      </w:r>
    </w:p>
    <w:p w14:paraId="61135DED" w14:textId="77777777" w:rsidR="0015497F" w:rsidRDefault="0015497F" w:rsidP="0015497F">
      <w:pPr>
        <w:pStyle w:val="List"/>
      </w:pPr>
      <w:r w:rsidRPr="00C238D3">
        <w:t>(c)</w:t>
      </w:r>
      <w:r w:rsidRPr="00C238D3">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r>
        <w:t>.</w:t>
      </w:r>
    </w:p>
    <w:p w14:paraId="3F073DB7" w14:textId="77777777" w:rsidR="0015497F" w:rsidRDefault="0015497F" w:rsidP="0015497F">
      <w:pPr>
        <w:pStyle w:val="List"/>
        <w:ind w:left="720"/>
        <w:rPr>
          <w:iCs/>
        </w:rPr>
      </w:pPr>
      <w:r w:rsidRPr="000149E5">
        <w:rPr>
          <w:iCs/>
        </w:rPr>
        <w:t>(</w:t>
      </w:r>
      <w:r>
        <w:rPr>
          <w:iCs/>
        </w:rPr>
        <w:t>11</w:t>
      </w:r>
      <w:r w:rsidRPr="000149E5">
        <w:rPr>
          <w:iCs/>
        </w:rPr>
        <w:t>)</w:t>
      </w:r>
      <w:r w:rsidRPr="000149E5">
        <w:rPr>
          <w:iCs/>
        </w:rPr>
        <w:tab/>
        <w:t xml:space="preserve">For each SCED process, in addition to the binding Base Points and LMPs, ERCOT shall calculate a non-binding projection of the Base Points and Resource Node LMPs, </w:t>
      </w:r>
      <w:r w:rsidRPr="00193B05">
        <w:rPr>
          <w:iCs/>
        </w:rPr>
        <w:t>Real-Time Reliability Deployment Price Adders,</w:t>
      </w:r>
      <w:r>
        <w:rPr>
          <w:iCs/>
        </w:rPr>
        <w:t xml:space="preserve"> </w:t>
      </w:r>
      <w:r w:rsidRPr="0080555B">
        <w:rPr>
          <w:iCs/>
        </w:rPr>
        <w:t xml:space="preserve">Real-Time </w:t>
      </w:r>
      <w:r w:rsidRPr="0080555B">
        <w:t>On-Line Reserve Price</w:t>
      </w:r>
      <w:r w:rsidRPr="0080555B">
        <w:rPr>
          <w:iCs/>
        </w:rPr>
        <w:t xml:space="preserve"> Adders, Real-Time </w:t>
      </w:r>
      <w:r w:rsidRPr="0080555B">
        <w:t>Off-Line Reserve Price</w:t>
      </w:r>
      <w:r w:rsidRPr="0080555B">
        <w:rPr>
          <w:iCs/>
        </w:rPr>
        <w:t xml:space="preserve"> Adders,</w:t>
      </w:r>
      <w:r>
        <w:rPr>
          <w:iCs/>
        </w:rPr>
        <w:t xml:space="preserve"> </w:t>
      </w:r>
      <w:r w:rsidRPr="000149E5">
        <w:rPr>
          <w:iCs/>
        </w:rPr>
        <w:t xml:space="preserve">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w:t>
      </w:r>
      <w:r>
        <w:rPr>
          <w:iCs/>
        </w:rPr>
        <w:t>In lieu of the steps described in Section 6.5.7.3.1,</w:t>
      </w:r>
      <w:r w:rsidRPr="00AD7208">
        <w:t xml:space="preserve"> </w:t>
      </w:r>
      <w:r w:rsidRPr="00CA6C23">
        <w:t xml:space="preserve">Determination of Real-Time On-Line </w:t>
      </w:r>
      <w:r w:rsidRPr="00CA6C23">
        <w:lastRenderedPageBreak/>
        <w:t>Reliability Deployment Price Adder</w:t>
      </w:r>
      <w:r w:rsidDel="008F055F">
        <w:rPr>
          <w:iCs/>
        </w:rPr>
        <w:t>,</w:t>
      </w:r>
      <w:r>
        <w:rPr>
          <w:iCs/>
        </w:rPr>
        <w:t xml:space="preserve"> the </w:t>
      </w:r>
      <w:r w:rsidRPr="000149E5">
        <w:rPr>
          <w:iCs/>
        </w:rPr>
        <w:t>non-binding projection</w:t>
      </w:r>
      <w:r>
        <w:rPr>
          <w:iCs/>
        </w:rPr>
        <w:t xml:space="preserve"> of</w:t>
      </w:r>
      <w:r w:rsidRPr="000149E5">
        <w:rPr>
          <w:iCs/>
        </w:rPr>
        <w:t xml:space="preserve"> </w:t>
      </w:r>
      <w:r w:rsidRPr="00193B05">
        <w:rPr>
          <w:iCs/>
        </w:rPr>
        <w:t>Real-Time Reliability Deployment Price Adders</w:t>
      </w:r>
      <w:r w:rsidRPr="000149E5">
        <w:rPr>
          <w:iCs/>
        </w:rPr>
        <w:t xml:space="preserve"> </w:t>
      </w:r>
      <w:r>
        <w:rPr>
          <w:iCs/>
        </w:rPr>
        <w:t xml:space="preserve">shall be estimated based on GTBD, </w:t>
      </w:r>
      <w:r>
        <w:t>reliability deployments MWs, and</w:t>
      </w:r>
      <w:r>
        <w:rPr>
          <w:iCs/>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t xml:space="preserve">  </w:t>
      </w:r>
      <w:r w:rsidRPr="000149E5">
        <w:rPr>
          <w:iCs/>
        </w:rPr>
        <w:t>ERCOT shall post the projected non-binding Base Points for each Resource for each interval study period on the MIS Certified Area and the projected non-binding LMPs for Resource Nodes</w:t>
      </w:r>
      <w:r w:rsidRPr="0080555B">
        <w:rPr>
          <w:iCs/>
        </w:rPr>
        <w:t xml:space="preserve">, </w:t>
      </w:r>
      <w:r w:rsidRPr="00193B05">
        <w:rPr>
          <w:iCs/>
        </w:rPr>
        <w:t xml:space="preserve">Real-Time Reliability Deployment Price Adders, </w:t>
      </w:r>
      <w:r w:rsidRPr="0080555B">
        <w:rPr>
          <w:iCs/>
        </w:rPr>
        <w:t xml:space="preserve">Real-Time </w:t>
      </w:r>
      <w:r w:rsidRPr="0080555B">
        <w:t>On-Line Reserve Price</w:t>
      </w:r>
      <w:r w:rsidRPr="0080555B">
        <w:rPr>
          <w:iCs/>
        </w:rPr>
        <w:t xml:space="preserve"> Adder</w:t>
      </w:r>
      <w:r>
        <w:rPr>
          <w:iCs/>
        </w:rPr>
        <w:t>s</w:t>
      </w:r>
      <w:r w:rsidRPr="0080555B">
        <w:rPr>
          <w:iCs/>
        </w:rPr>
        <w:t xml:space="preserve">, Real-Time </w:t>
      </w:r>
      <w:r w:rsidRPr="0080555B">
        <w:t>Off-Line Reserve Price</w:t>
      </w:r>
      <w:r w:rsidRPr="0080555B">
        <w:rPr>
          <w:iCs/>
        </w:rPr>
        <w:t xml:space="preserve"> Adder</w:t>
      </w:r>
      <w:r>
        <w:rPr>
          <w:iCs/>
        </w:rPr>
        <w:t>s</w:t>
      </w:r>
      <w:r w:rsidRPr="000149E5">
        <w:rPr>
          <w:iCs/>
        </w:rPr>
        <w:t xml:space="preserve">, Hub </w:t>
      </w:r>
      <w:proofErr w:type="gramStart"/>
      <w:r w:rsidRPr="000149E5">
        <w:rPr>
          <w:iCs/>
        </w:rPr>
        <w:t>LMPs</w:t>
      </w:r>
      <w:proofErr w:type="gramEnd"/>
      <w:r w:rsidRPr="000149E5">
        <w:rPr>
          <w:iCs/>
        </w:rPr>
        <w:t xml:space="preserve"> and Load Zone LMPs on the </w:t>
      </w:r>
      <w:r>
        <w:t>ERCOT website</w:t>
      </w:r>
      <w:r w:rsidRPr="000149E5">
        <w:rPr>
          <w:iCs/>
        </w:rPr>
        <w:t xml:space="preserve"> pursuant to Section 6.3.2, Activities for Real-Time Operations.</w:t>
      </w:r>
    </w:p>
    <w:p w14:paraId="13D76F8C" w14:textId="77777777" w:rsidR="0015497F" w:rsidRDefault="0015497F" w:rsidP="0015497F">
      <w:pPr>
        <w:pStyle w:val="List"/>
        <w:ind w:left="720"/>
        <w:rPr>
          <w:color w:val="000000"/>
        </w:rPr>
      </w:pPr>
      <w:r w:rsidRPr="0080555B">
        <w:rPr>
          <w:color w:val="000000"/>
        </w:rPr>
        <w:t>(</w:t>
      </w:r>
      <w:r>
        <w:rPr>
          <w:color w:val="000000"/>
        </w:rPr>
        <w:t>12</w:t>
      </w:r>
      <w:r w:rsidRPr="0080555B">
        <w:rPr>
          <w:color w:val="000000"/>
        </w:rPr>
        <w:t>)</w:t>
      </w:r>
      <w:r w:rsidRPr="0080555B">
        <w:rPr>
          <w:color w:val="000000"/>
        </w:rPr>
        <w:tab/>
      </w:r>
      <w:r w:rsidRPr="002E4059">
        <w:rPr>
          <w:iCs/>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w:t>
      </w:r>
      <w:r>
        <w:rPr>
          <w:iCs/>
        </w:rPr>
        <w:t>5</w:t>
      </w:r>
      <w:r w:rsidRPr="002E4059">
        <w:rPr>
          <w:iCs/>
        </w:rPr>
        <w:t xml:space="preserve">, Real-Time Ancillary Service Imbalance </w:t>
      </w:r>
      <w:proofErr w:type="gramStart"/>
      <w:r w:rsidRPr="002E4059">
        <w:rPr>
          <w:iCs/>
        </w:rPr>
        <w:t>Payment</w:t>
      </w:r>
      <w:proofErr w:type="gramEnd"/>
      <w:r w:rsidRPr="002E4059">
        <w:rPr>
          <w:iCs/>
        </w:rPr>
        <w:t xml:space="preserve"> or Charge, to make Resources indifferent to the utilization of their capacity for energy or Ancillary Service reserves.</w:t>
      </w:r>
    </w:p>
    <w:p w14:paraId="4ADF0E13" w14:textId="77777777" w:rsidR="0015497F" w:rsidRDefault="0015497F" w:rsidP="0015497F">
      <w:pPr>
        <w:pStyle w:val="List"/>
        <w:ind w:left="720"/>
        <w:rPr>
          <w:szCs w:val="24"/>
        </w:rPr>
      </w:pPr>
      <w:r w:rsidRPr="00125794">
        <w:rPr>
          <w:color w:val="000000"/>
          <w:szCs w:val="24"/>
        </w:rPr>
        <w:t>(</w:t>
      </w:r>
      <w:r>
        <w:rPr>
          <w:color w:val="000000"/>
          <w:szCs w:val="24"/>
        </w:rPr>
        <w:t>13</w:t>
      </w:r>
      <w:r w:rsidRPr="00125794">
        <w:rPr>
          <w:color w:val="000000"/>
          <w:szCs w:val="24"/>
        </w:rPr>
        <w:t>)</w:t>
      </w:r>
      <w:r w:rsidRPr="00125794">
        <w:rPr>
          <w:color w:val="000000"/>
          <w:szCs w:val="24"/>
        </w:rPr>
        <w:tab/>
      </w:r>
      <w:r w:rsidRPr="008376EF">
        <w:rPr>
          <w:szCs w:val="24"/>
        </w:rPr>
        <w:t>ERCOT shall determine the methodology for i</w:t>
      </w:r>
      <w:r w:rsidRPr="00125794">
        <w:rPr>
          <w:color w:val="000000"/>
          <w:szCs w:val="24"/>
        </w:rPr>
        <w:t xml:space="preserve">mplementing the ORDC to calculate the Real-Time On-Line Reserve Price Adder and Real-Time Off-Line Reserve Price Adder.  </w:t>
      </w:r>
      <w:r w:rsidRPr="008376EF">
        <w:rPr>
          <w:szCs w:val="24"/>
        </w:rPr>
        <w:t>Following review by TAC, the ERCOT Board shall review the recommendation and approve a final methodology.</w:t>
      </w:r>
      <w:r w:rsidRPr="00125794">
        <w:rPr>
          <w:color w:val="000000"/>
          <w:szCs w:val="24"/>
        </w:rPr>
        <w:t xml:space="preserve">  </w:t>
      </w:r>
      <w:r w:rsidRPr="008376EF">
        <w:rPr>
          <w:szCs w:val="24"/>
        </w:rPr>
        <w:t xml:space="preserve">Within two Business Days following approval by the ERCOT Board, ERCOT shall post the methodology on the </w:t>
      </w:r>
      <w:r>
        <w:t>ERCOT website</w:t>
      </w:r>
      <w:r w:rsidRPr="008376EF">
        <w:rPr>
          <w:szCs w:val="24"/>
        </w:rPr>
        <w:t>.</w:t>
      </w:r>
    </w:p>
    <w:p w14:paraId="6A2BBBED" w14:textId="77777777" w:rsidR="0015497F" w:rsidRDefault="0015497F" w:rsidP="0015497F">
      <w:pPr>
        <w:pStyle w:val="List"/>
        <w:ind w:left="720"/>
        <w:rPr>
          <w:color w:val="000000"/>
        </w:rPr>
      </w:pPr>
      <w:r w:rsidRPr="0080555B">
        <w:rPr>
          <w:color w:val="000000"/>
        </w:rPr>
        <w:t>(</w:t>
      </w:r>
      <w:r>
        <w:rPr>
          <w:color w:val="000000"/>
        </w:rPr>
        <w:t>14</w:t>
      </w:r>
      <w:r w:rsidRPr="0080555B">
        <w:rPr>
          <w:color w:val="000000"/>
        </w:rPr>
        <w:t>)</w:t>
      </w:r>
      <w:r w:rsidRPr="0080555B">
        <w:rPr>
          <w:color w:val="000000"/>
        </w:rPr>
        <w:tab/>
      </w:r>
      <w:r>
        <w:rPr>
          <w:color w:val="000000"/>
        </w:rPr>
        <w:t>At the end of e</w:t>
      </w:r>
      <w:r w:rsidRPr="0080555B">
        <w:rPr>
          <w:color w:val="000000"/>
        </w:rPr>
        <w:t xml:space="preserve">ach </w:t>
      </w:r>
      <w:r>
        <w:rPr>
          <w:color w:val="000000"/>
        </w:rPr>
        <w:t>season</w:t>
      </w:r>
      <w:r w:rsidRPr="0080555B">
        <w:rPr>
          <w:color w:val="000000"/>
        </w:rPr>
        <w:t xml:space="preserve">, ERCOT shall determine the ORDC for the </w:t>
      </w:r>
      <w:r>
        <w:rPr>
          <w:color w:val="000000"/>
        </w:rPr>
        <w:t>same season in the upcoming year,</w:t>
      </w:r>
      <w:r w:rsidRPr="0080555B">
        <w:rPr>
          <w:color w:val="000000"/>
        </w:rPr>
        <w:t xml:space="preserve"> based on historic data using the ERCOT Board-approved methodology for implementing the ORDC.  </w:t>
      </w:r>
      <w:r>
        <w:rPr>
          <w:color w:val="000000"/>
        </w:rPr>
        <w:t>Annually, ERCOT shall verify that the ORDC is adequately representative of the loss of Load probability for varying levels of reserves.  Twenty days after the end of the Season</w:t>
      </w:r>
      <w:r w:rsidRPr="0080555B">
        <w:rPr>
          <w:color w:val="000000"/>
        </w:rPr>
        <w:t xml:space="preserve">, ERCOT shall post the ORDC for the </w:t>
      </w:r>
      <w:r>
        <w:rPr>
          <w:color w:val="000000"/>
        </w:rPr>
        <w:t>same season of the upcoming year</w:t>
      </w:r>
      <w:r w:rsidRPr="0080555B">
        <w:rPr>
          <w:color w:val="000000"/>
        </w:rPr>
        <w:t xml:space="preserve"> on the </w:t>
      </w:r>
      <w:r>
        <w:t>ERCOT website</w:t>
      </w:r>
      <w:r w:rsidRPr="0080555B">
        <w:rPr>
          <w:color w:val="000000"/>
        </w:rPr>
        <w:t>.</w:t>
      </w:r>
    </w:p>
    <w:p w14:paraId="2AD568D0" w14:textId="77777777" w:rsidR="0015497F" w:rsidRDefault="0015497F" w:rsidP="0015497F">
      <w:pPr>
        <w:pStyle w:val="List"/>
        <w:ind w:left="720"/>
        <w:rPr>
          <w:iCs/>
        </w:rPr>
      </w:pPr>
      <w:r w:rsidRPr="006A6281">
        <w:rPr>
          <w:iCs/>
        </w:rPr>
        <w:lastRenderedPageBreak/>
        <w:t>(</w:t>
      </w:r>
      <w:r>
        <w:rPr>
          <w:iCs/>
        </w:rPr>
        <w:t>15</w:t>
      </w:r>
      <w:r w:rsidRPr="006A6281">
        <w:rPr>
          <w:iCs/>
        </w:rPr>
        <w:t>)</w:t>
      </w:r>
      <w:r w:rsidRPr="006A6281">
        <w:rPr>
          <w:iCs/>
        </w:rPr>
        <w:tab/>
        <w:t xml:space="preserve">ERCOT may override one or more of a </w:t>
      </w:r>
      <w:proofErr w:type="gramStart"/>
      <w:r w:rsidRPr="006A6281">
        <w:rPr>
          <w:iCs/>
        </w:rPr>
        <w:t>Controllable Load Resource’s parameters</w:t>
      </w:r>
      <w:proofErr w:type="gramEnd"/>
      <w:r w:rsidRPr="006A6281">
        <w:rPr>
          <w:iCs/>
        </w:rPr>
        <w:t xml:space="preserve"> in SCED if ERCOT determines that the Controllable Load Resource’s participation is having an adverse impact on the reliability of the ERCOT System.</w:t>
      </w:r>
    </w:p>
    <w:p w14:paraId="5822B4C0" w14:textId="77777777" w:rsidR="0015497F" w:rsidRDefault="0015497F" w:rsidP="0015497F">
      <w:pPr>
        <w:pStyle w:val="List"/>
        <w:ind w:left="720"/>
      </w:pPr>
      <w:r>
        <w:rPr>
          <w:iCs/>
        </w:rPr>
        <w:t>(16)</w:t>
      </w:r>
      <w:r>
        <w:rPr>
          <w:iCs/>
        </w:rPr>
        <w:tab/>
        <w:t xml:space="preserve">The QSE representing an ESR, </w:t>
      </w:r>
      <w:proofErr w:type="gramStart"/>
      <w:r>
        <w:rPr>
          <w:iCs/>
        </w:rPr>
        <w:t>in order to</w:t>
      </w:r>
      <w:proofErr w:type="gramEnd"/>
      <w:r>
        <w:rPr>
          <w:iCs/>
        </w:rPr>
        <w:t xml:space="preserve"> charge the ESR, must submit RTM Energy Bids, and the ESR may withdraw energy from the ERCOT System only when dispatched by SCED to do so.  </w:t>
      </w:r>
      <w:r>
        <w:t>A</w:t>
      </w:r>
      <w:r w:rsidRPr="001111A1">
        <w:t>n ESR may telemeter a status of OUTL only if the ESR is in Outage status.</w:t>
      </w:r>
    </w:p>
    <w:p w14:paraId="4F329AD5" w14:textId="184B4961" w:rsidR="0042050C" w:rsidRPr="008611B7" w:rsidRDefault="0042050C" w:rsidP="0042050C">
      <w:pPr>
        <w:pStyle w:val="H6"/>
      </w:pPr>
      <w:r w:rsidRPr="003161DC">
        <w:t>6.5.7.6.2.4</w:t>
      </w:r>
      <w:r w:rsidRPr="008611B7">
        <w:tab/>
      </w:r>
      <w:r w:rsidRPr="003161DC">
        <w:t>Deployment and Recall of ERCOT Contingency Reserve Service</w:t>
      </w:r>
    </w:p>
    <w:p w14:paraId="636AABD4" w14:textId="77777777" w:rsidR="0042050C" w:rsidRPr="003161DC" w:rsidRDefault="0042050C" w:rsidP="0042050C">
      <w:pPr>
        <w:spacing w:after="240"/>
        <w:ind w:left="720" w:hanging="720"/>
      </w:pPr>
      <w:r w:rsidRPr="003161DC">
        <w:t>(1)</w:t>
      </w:r>
      <w:r w:rsidRPr="003161DC">
        <w:tab/>
        <w:t>ECRS is intended to:</w:t>
      </w:r>
    </w:p>
    <w:p w14:paraId="0E4EC4AD" w14:textId="77777777" w:rsidR="0042050C" w:rsidRPr="003161DC" w:rsidRDefault="0042050C" w:rsidP="0042050C">
      <w:pPr>
        <w:spacing w:after="240"/>
        <w:ind w:left="1440" w:hanging="720"/>
      </w:pPr>
      <w:r w:rsidRPr="003161DC">
        <w:t>(a)</w:t>
      </w:r>
      <w:r w:rsidRPr="003161DC">
        <w:tab/>
        <w:t>Help restore the frequency to 60 Hz within ten minutes of a significant frequency deviation;</w:t>
      </w:r>
    </w:p>
    <w:p w14:paraId="7EDBE075" w14:textId="77777777" w:rsidR="0042050C" w:rsidRPr="003161DC" w:rsidRDefault="0042050C" w:rsidP="0042050C">
      <w:pPr>
        <w:spacing w:after="240"/>
        <w:ind w:left="1440" w:hanging="720"/>
      </w:pPr>
      <w:r w:rsidRPr="003161DC">
        <w:t>(b)</w:t>
      </w:r>
      <w:r w:rsidRPr="003161DC">
        <w:tab/>
        <w:t>Provide energy to avoid</w:t>
      </w:r>
      <w:r>
        <w:t>,</w:t>
      </w:r>
      <w:r w:rsidRPr="003161DC">
        <w:t xml:space="preserve"> or during the implementation of</w:t>
      </w:r>
      <w:r>
        <w:t>,</w:t>
      </w:r>
      <w:r w:rsidRPr="003161DC">
        <w:t xml:space="preserve"> an EEA;</w:t>
      </w:r>
    </w:p>
    <w:p w14:paraId="543EF0DF" w14:textId="77777777" w:rsidR="0042050C" w:rsidRDefault="0042050C" w:rsidP="0042050C">
      <w:pPr>
        <w:spacing w:after="240"/>
        <w:ind w:left="1440" w:hanging="720"/>
      </w:pPr>
      <w:r w:rsidRPr="003161DC">
        <w:t>(c)</w:t>
      </w:r>
      <w:r w:rsidRPr="003161DC">
        <w:tab/>
        <w:t>Provide backup to Reg-Up</w:t>
      </w:r>
      <w:r>
        <w:t>; and</w:t>
      </w:r>
    </w:p>
    <w:p w14:paraId="0DAB8B55" w14:textId="77777777" w:rsidR="0042050C" w:rsidRPr="003161DC" w:rsidRDefault="0042050C" w:rsidP="0042050C">
      <w:pPr>
        <w:spacing w:after="240"/>
        <w:ind w:left="1440" w:hanging="720"/>
      </w:pPr>
      <w:r>
        <w:t>(d)</w:t>
      </w:r>
      <w:r>
        <w:tab/>
        <w:t>Provide energy upon detection of insufficient available capacity for net load    ramps.</w:t>
      </w:r>
    </w:p>
    <w:p w14:paraId="090CFA13" w14:textId="77777777" w:rsidR="0042050C" w:rsidRPr="003161DC" w:rsidRDefault="0042050C" w:rsidP="0042050C">
      <w:pPr>
        <w:spacing w:after="240"/>
        <w:ind w:left="720" w:hanging="720"/>
      </w:pPr>
      <w:r w:rsidRPr="003161DC">
        <w:t>(2)</w:t>
      </w:r>
      <w:r w:rsidRPr="003161DC">
        <w:tab/>
        <w:t xml:space="preserve">ERCOT shall deploy ECRS to meet NERC Standards and other performance criteria as specified in these Protocols and the Operating Guides by </w:t>
      </w:r>
      <w:r>
        <w:t xml:space="preserve">taking </w:t>
      </w:r>
      <w:r w:rsidRPr="003161DC">
        <w:t>one or more of the following</w:t>
      </w:r>
      <w:r>
        <w:t xml:space="preserve"> actions</w:t>
      </w:r>
      <w:r w:rsidRPr="003161DC">
        <w:t>:</w:t>
      </w:r>
    </w:p>
    <w:p w14:paraId="51E2553C" w14:textId="77777777" w:rsidR="0042050C" w:rsidRDefault="0042050C" w:rsidP="0042050C">
      <w:pPr>
        <w:spacing w:after="240"/>
        <w:ind w:left="1440" w:hanging="720"/>
        <w:rPr>
          <w:rStyle w:val="CommentReference"/>
        </w:rPr>
      </w:pPr>
      <w:r w:rsidRPr="003161DC">
        <w:t>(a)</w:t>
      </w:r>
      <w:r w:rsidRPr="003161DC">
        <w:tab/>
        <w:t>Automatic Dispatch Instruction signal to release ECRS capacity from Generation Resources and Controllable Load Resources to SCED; and/or</w:t>
      </w:r>
    </w:p>
    <w:p w14:paraId="72ECD0AF" w14:textId="77777777" w:rsidR="0042050C" w:rsidRPr="003161DC" w:rsidRDefault="0042050C" w:rsidP="0042050C">
      <w:pPr>
        <w:spacing w:after="240"/>
        <w:ind w:left="1440" w:hanging="720"/>
      </w:pPr>
      <w:r w:rsidRPr="003161DC">
        <w:t>(b)</w:t>
      </w:r>
      <w:r w:rsidRPr="003161DC">
        <w:tab/>
        <w:t xml:space="preserve">Dispatch Instruction for deployment of energy </w:t>
      </w:r>
      <w:r>
        <w:t>from Load Resources</w:t>
      </w:r>
      <w:r w:rsidRPr="003161DC">
        <w:t xml:space="preserve"> via electronic Messaging System.</w:t>
      </w:r>
    </w:p>
    <w:p w14:paraId="020ECD61" w14:textId="77777777" w:rsidR="0042050C" w:rsidRPr="003161DC" w:rsidRDefault="0042050C" w:rsidP="0042050C">
      <w:pPr>
        <w:spacing w:after="240"/>
        <w:ind w:left="720" w:hanging="720"/>
      </w:pPr>
      <w:r w:rsidRPr="003161DC">
        <w:t>(3)</w:t>
      </w:r>
      <w:r w:rsidRPr="003161DC">
        <w:tab/>
        <w:t>ERCOT shall release ECRS from Generation Resources and Controllable Load Resources to SCED when frequency drops below 59.91 Hz and available Reg-Up is not sufficient to restore frequency.  Upon deployment of Off-Line ECRS from</w:t>
      </w:r>
      <w:r w:rsidRPr="003161DC">
        <w:rPr>
          <w:iCs/>
        </w:rPr>
        <w:t xml:space="preserve"> a QSGR providing ECRS, the Resource’s Ancillary Service Schedule for ECRS must be adjusted for the ERCOT instructed ECRS deployment and the Resource’s status must be set to OFFQS to be available for dispatch by SCED.  Once recalled QSGRs providing ECRS must follow the decommitment process outlined in Section 3.8.3.1, Quick Start Generation Resource Decommitment Decision Process. </w:t>
      </w:r>
    </w:p>
    <w:p w14:paraId="0CE9A2D6" w14:textId="77777777" w:rsidR="0042050C" w:rsidRDefault="0042050C" w:rsidP="0042050C">
      <w:pPr>
        <w:spacing w:after="240"/>
        <w:ind w:left="720" w:hanging="720"/>
      </w:pPr>
      <w:r w:rsidRPr="003161DC">
        <w:t>(4)</w:t>
      </w:r>
      <w:r w:rsidRPr="003161DC">
        <w:tab/>
        <w:t>Energy from Resources providing ECRS may also be manually deployed by ERCOT pursuant to Section 6.5.9, Emergency Operations.</w:t>
      </w:r>
    </w:p>
    <w:p w14:paraId="7A189FBE" w14:textId="02CF273A" w:rsidR="0042050C" w:rsidRPr="003161DC" w:rsidRDefault="0042050C" w:rsidP="0042050C">
      <w:pPr>
        <w:spacing w:after="240"/>
        <w:ind w:left="720" w:hanging="720"/>
        <w:rPr>
          <w:ins w:id="101" w:author="ERCOT" w:date="2024-03-22T09:54:00Z"/>
        </w:rPr>
      </w:pPr>
      <w:ins w:id="102" w:author="ERCOT" w:date="2024-03-22T09:54:00Z">
        <w:r>
          <w:t>(5)</w:t>
        </w:r>
        <w:r>
          <w:tab/>
        </w:r>
      </w:ins>
      <w:ins w:id="103" w:author="ERCOT" w:date="2024-03-26T08:55:00Z">
        <w:r>
          <w:t xml:space="preserve">ERCOT may manually release up to 500 MW of ECRS capacity from SCED-dispatchable Resources when the power balance constraint is </w:t>
        </w:r>
      </w:ins>
      <w:proofErr w:type="gramStart"/>
      <w:ins w:id="104" w:author="ERCOT" w:date="2024-03-26T08:56:00Z">
        <w:r>
          <w:t>violated</w:t>
        </w:r>
      </w:ins>
      <w:proofErr w:type="gramEnd"/>
      <w:ins w:id="105" w:author="ERCOT" w:date="2024-03-26T08:55:00Z">
        <w:r>
          <w:t xml:space="preserve"> and the MW </w:t>
        </w:r>
        <w:r>
          <w:lastRenderedPageBreak/>
          <w:t xml:space="preserve">amount of power balance constraint violation is at or above </w:t>
        </w:r>
        <w:del w:id="106" w:author="TCPA 042024" w:date="2024-04-06T16:54:00Z">
          <w:r w:rsidDel="0042050C">
            <w:delText>30</w:delText>
          </w:r>
        </w:del>
      </w:ins>
      <w:ins w:id="107" w:author="TCPA 042024" w:date="2024-04-06T16:54:00Z">
        <w:r>
          <w:t>40</w:t>
        </w:r>
      </w:ins>
      <w:ins w:id="108" w:author="ERCOT" w:date="2024-03-26T08:55:00Z">
        <w:r>
          <w:t xml:space="preserve"> MW for at least ten consecutive minutes.  Following such an ECRS release, if the power balance constraint violation remains at or above </w:t>
        </w:r>
        <w:del w:id="109" w:author="TCPA 042024" w:date="2024-04-06T16:54:00Z">
          <w:r w:rsidDel="0042050C">
            <w:delText>30</w:delText>
          </w:r>
        </w:del>
      </w:ins>
      <w:ins w:id="110" w:author="TCPA 042024" w:date="2024-04-06T16:54:00Z">
        <w:r>
          <w:t>40</w:t>
        </w:r>
      </w:ins>
      <w:ins w:id="111" w:author="ERCOT" w:date="2024-03-26T08:55:00Z">
        <w:r>
          <w:t xml:space="preserve"> MW, ERCOT may release additional MW of ECRS from SCED-dispatchable Resources</w:t>
        </w:r>
      </w:ins>
      <w:ins w:id="112" w:author="TCPA 042024" w:date="2024-04-16T08:06:00Z">
        <w:r w:rsidR="0047467B">
          <w:t xml:space="preserve"> but </w:t>
        </w:r>
      </w:ins>
      <w:ins w:id="113" w:author="TCPA 042024" w:date="2024-04-16T08:07:00Z">
        <w:r w:rsidR="0047467B">
          <w:t xml:space="preserve">will </w:t>
        </w:r>
      </w:ins>
      <w:ins w:id="114" w:author="TCPA 042024" w:date="2024-04-16T08:06:00Z">
        <w:r w:rsidR="0047467B">
          <w:t>reserve at least 900 MW of SCED-dispatchable ECRS</w:t>
        </w:r>
      </w:ins>
      <w:ins w:id="115" w:author="ERCOT" w:date="2024-03-26T08:55:00Z">
        <w:r w:rsidRPr="00690007">
          <w:t>.</w:t>
        </w:r>
      </w:ins>
    </w:p>
    <w:p w14:paraId="1DB52F1B" w14:textId="77777777" w:rsidR="0042050C" w:rsidRPr="003161DC" w:rsidRDefault="0042050C" w:rsidP="0042050C">
      <w:pPr>
        <w:spacing w:after="240"/>
        <w:ind w:left="720" w:hanging="720"/>
      </w:pPr>
      <w:r w:rsidRPr="003161DC">
        <w:t>(</w:t>
      </w:r>
      <w:ins w:id="116" w:author="ERCOT" w:date="2024-03-22T09:54:00Z">
        <w:r>
          <w:t>6</w:t>
        </w:r>
      </w:ins>
      <w:del w:id="117" w:author="ERCOT" w:date="2024-03-22T09:54:00Z">
        <w:r w:rsidRPr="003161DC" w:rsidDel="007A6C0E">
          <w:delText>5</w:delText>
        </w:r>
      </w:del>
      <w:r w:rsidRPr="003161DC">
        <w:t>)</w:t>
      </w:r>
      <w:r w:rsidRPr="003161DC">
        <w:tab/>
        <w:t>ERCOT shall use SCED and Non-Spin as soon as practicable to recover ECRS reserves.</w:t>
      </w:r>
    </w:p>
    <w:p w14:paraId="4ADCE983" w14:textId="77777777" w:rsidR="0042050C" w:rsidRDefault="0042050C" w:rsidP="0042050C">
      <w:pPr>
        <w:spacing w:after="240"/>
        <w:ind w:left="720" w:hanging="720"/>
      </w:pPr>
      <w:r>
        <w:t>(</w:t>
      </w:r>
      <w:ins w:id="118" w:author="ERCOT" w:date="2024-03-22T09:54:00Z">
        <w:r>
          <w:t>7</w:t>
        </w:r>
      </w:ins>
      <w:del w:id="119" w:author="ERCOT" w:date="2024-03-22T09:54:00Z">
        <w:r w:rsidDel="007A6C0E">
          <w:delText>6</w:delText>
        </w:r>
      </w:del>
      <w:r>
        <w:t>)</w:t>
      </w:r>
      <w:r>
        <w:tab/>
        <w:t>Following an ECRS deployment to SCED-dispatchable Resources, the QSE’s obligation to deliver ECRS remains in effect until ERCOT issues a recall instruction or its ECRS obligation expires, whichever occurs first.  Following an ECRS deployment to Load Resources, excluding Controllable Load Resources, or Resources operating in synchronous condenser fast-response mode, the QSE’s obligation to deliver ECRS remains in effect until ERCOT issues a recall instruction.</w:t>
      </w:r>
    </w:p>
    <w:p w14:paraId="17F7241A" w14:textId="77777777" w:rsidR="0042050C" w:rsidRPr="003161DC" w:rsidRDefault="0042050C" w:rsidP="0042050C">
      <w:pPr>
        <w:spacing w:after="240"/>
        <w:ind w:left="720" w:hanging="720"/>
      </w:pPr>
      <w:r w:rsidRPr="003161DC">
        <w:t>(</w:t>
      </w:r>
      <w:ins w:id="120" w:author="ERCOT" w:date="2024-03-22T09:55:00Z">
        <w:r>
          <w:t>8</w:t>
        </w:r>
      </w:ins>
      <w:del w:id="121" w:author="ERCOT" w:date="2024-03-22T09:55:00Z">
        <w:r w:rsidRPr="003161DC" w:rsidDel="007A6C0E">
          <w:delText>7</w:delText>
        </w:r>
      </w:del>
      <w:r w:rsidRPr="003161DC">
        <w:t>)</w:t>
      </w:r>
      <w:r w:rsidRPr="003161DC">
        <w:tab/>
        <w:t>Following a deployment or recall Dispatch Instruction of ECRS, a QSE shall adjust the telemetered ECRS Ancillary Service Schedule for the Resource providing the service and ERCOT shall adjust the HASL based on the QSE’s telemetered Ancillary Service Schedule for ECRS</w:t>
      </w:r>
      <w:r>
        <w:t>,</w:t>
      </w:r>
      <w:r w:rsidRPr="003161DC">
        <w:t xml:space="preserve"> as described in Section 6.5.7.2, Resource Limit Calculator, to account for such deployment.</w:t>
      </w:r>
    </w:p>
    <w:p w14:paraId="7F30C74B" w14:textId="77777777" w:rsidR="0042050C" w:rsidRPr="003161DC" w:rsidRDefault="0042050C" w:rsidP="0042050C">
      <w:pPr>
        <w:spacing w:after="240"/>
        <w:ind w:left="720" w:hanging="720"/>
      </w:pPr>
      <w:r w:rsidRPr="003161DC">
        <w:t>(</w:t>
      </w:r>
      <w:ins w:id="122" w:author="ERCOT" w:date="2024-03-22T09:55:00Z">
        <w:r>
          <w:t>9</w:t>
        </w:r>
      </w:ins>
      <w:del w:id="123" w:author="ERCOT" w:date="2024-03-22T09:55:00Z">
        <w:r w:rsidRPr="003161DC" w:rsidDel="007A6C0E">
          <w:delText>8</w:delText>
        </w:r>
      </w:del>
      <w:r w:rsidRPr="003161DC">
        <w:t>)</w:t>
      </w:r>
      <w:r w:rsidRPr="003161DC">
        <w:tab/>
        <w:t xml:space="preserve">For Generation Resources and Controllable Load Resources providing ECRS, Base Points include ECRS energy as well as any other energy dispatched by SCED.  A Resource must be able to be fully dispatched by SCED to its ECRS Ancillary Service Resource Responsibility within the ten-minute time frame according to its telemetered Emergency Ramp Rate. </w:t>
      </w:r>
    </w:p>
    <w:p w14:paraId="0D5A7DE3" w14:textId="77777777" w:rsidR="0042050C" w:rsidRPr="003161DC" w:rsidRDefault="0042050C" w:rsidP="0042050C">
      <w:pPr>
        <w:spacing w:after="240"/>
        <w:ind w:left="720" w:hanging="720"/>
      </w:pPr>
      <w:r w:rsidRPr="003161DC">
        <w:t>(</w:t>
      </w:r>
      <w:ins w:id="124" w:author="ERCOT" w:date="2024-03-22T09:55:00Z">
        <w:r>
          <w:t>10</w:t>
        </w:r>
      </w:ins>
      <w:del w:id="125" w:author="ERCOT" w:date="2024-03-22T09:55:00Z">
        <w:r w:rsidRPr="003161DC" w:rsidDel="007A6C0E">
          <w:delText>9</w:delText>
        </w:r>
      </w:del>
      <w:r w:rsidRPr="003161DC">
        <w:t>)</w:t>
      </w:r>
      <w:r w:rsidRPr="003161DC">
        <w:tab/>
        <w:t>Each QSE providing ECRS shall meet the deployment performance requirements specified in Section 8.1.1.4.2, Responsive Reserve Energy Deployment Criteria.</w:t>
      </w:r>
    </w:p>
    <w:p w14:paraId="639C27D5" w14:textId="77777777" w:rsidR="0042050C" w:rsidRPr="003161DC" w:rsidRDefault="0042050C" w:rsidP="0042050C">
      <w:pPr>
        <w:spacing w:after="240"/>
        <w:ind w:left="720" w:hanging="720"/>
      </w:pPr>
      <w:r w:rsidRPr="003161DC">
        <w:t>(1</w:t>
      </w:r>
      <w:ins w:id="126" w:author="ERCOT" w:date="2024-03-22T09:55:00Z">
        <w:r>
          <w:t>1</w:t>
        </w:r>
      </w:ins>
      <w:del w:id="127" w:author="ERCOT" w:date="2024-03-22T09:55:00Z">
        <w:r w:rsidRPr="003161DC" w:rsidDel="007A6C0E">
          <w:delText>0</w:delText>
        </w:r>
      </w:del>
      <w:r w:rsidRPr="003161DC">
        <w:t>)</w:t>
      </w:r>
      <w:r w:rsidRPr="003161DC">
        <w:tab/>
        <w:t xml:space="preserve">ERCOT shall issue instructions to release ECRS capacity provided from Generation Resources and Controllable Load Resources to SCED over ICCP and shall issue deployment instructions for Load Resources providing ECRS via XML.  Such instructions shall contain the MW requested.  </w:t>
      </w:r>
    </w:p>
    <w:p w14:paraId="78B10352" w14:textId="77777777" w:rsidR="0042050C" w:rsidRPr="003161DC" w:rsidRDefault="0042050C" w:rsidP="0042050C">
      <w:pPr>
        <w:spacing w:after="240"/>
        <w:ind w:left="720" w:hanging="720"/>
      </w:pPr>
      <w:r w:rsidRPr="003161DC">
        <w:t>(1</w:t>
      </w:r>
      <w:ins w:id="128" w:author="ERCOT" w:date="2024-03-22T09:55:00Z">
        <w:r>
          <w:t>2</w:t>
        </w:r>
      </w:ins>
      <w:del w:id="129" w:author="ERCOT" w:date="2024-03-22T09:55:00Z">
        <w:r w:rsidRPr="003161DC" w:rsidDel="007A6C0E">
          <w:delText>1</w:delText>
        </w:r>
      </w:del>
      <w:r w:rsidRPr="003161DC">
        <w:t>)</w:t>
      </w:r>
      <w:r w:rsidRPr="003161DC">
        <w:tab/>
        <w:t>To the extent that ERCOT deploys a Load Resource that is not a Controllable Load Resource and that has chosen a block deployment option, ERCOT shall either deploy the entire Ancillary Service Resource Responsibility or, if only partial deployment is possible, skip the Load Resource with the block deployment option and proceed to deploy the next available Resource.</w:t>
      </w:r>
    </w:p>
    <w:p w14:paraId="39D9650A" w14:textId="77777777" w:rsidR="0042050C" w:rsidRPr="003161DC" w:rsidRDefault="0042050C" w:rsidP="0042050C">
      <w:pPr>
        <w:spacing w:after="240"/>
        <w:ind w:left="720" w:hanging="720"/>
      </w:pPr>
      <w:r w:rsidRPr="003161DC">
        <w:t>(1</w:t>
      </w:r>
      <w:ins w:id="130" w:author="ERCOT" w:date="2024-03-22T09:55:00Z">
        <w:r>
          <w:t>3</w:t>
        </w:r>
      </w:ins>
      <w:del w:id="131" w:author="ERCOT" w:date="2024-03-22T09:55:00Z">
        <w:r w:rsidRPr="003161DC" w:rsidDel="007A6C0E">
          <w:delText>2</w:delText>
        </w:r>
      </w:del>
      <w:r w:rsidRPr="003161DC">
        <w:t>)</w:t>
      </w:r>
      <w:r w:rsidRPr="003161DC">
        <w:tab/>
        <w:t xml:space="preserve">ERCOT shall recall automatically deployed ECRS capacity once system frequency recovers above </w:t>
      </w:r>
      <w:r>
        <w:t>59.97</w:t>
      </w:r>
      <w:r w:rsidRPr="003161DC">
        <w:t xml:space="preserve"> Hz. </w:t>
      </w:r>
    </w:p>
    <w:p w14:paraId="6405FB09" w14:textId="77777777" w:rsidR="0042050C" w:rsidRDefault="0042050C" w:rsidP="0042050C">
      <w:pPr>
        <w:pStyle w:val="BodyTextNumbered"/>
        <w:rPr>
          <w:ins w:id="132" w:author="ERCOT" w:date="2024-03-22T09:55:00Z"/>
        </w:rPr>
      </w:pPr>
      <w:r w:rsidRPr="003161DC">
        <w:t>(1</w:t>
      </w:r>
      <w:ins w:id="133" w:author="ERCOT" w:date="2024-03-22T09:55:00Z">
        <w:r>
          <w:t>4</w:t>
        </w:r>
      </w:ins>
      <w:del w:id="134" w:author="ERCOT" w:date="2024-03-22T09:55:00Z">
        <w:r w:rsidRPr="003161DC" w:rsidDel="007A6C0E">
          <w:delText>3</w:delText>
        </w:r>
      </w:del>
      <w:r w:rsidRPr="003161DC">
        <w:t>)</w:t>
      </w:r>
      <w:r w:rsidRPr="003161DC">
        <w:tab/>
        <w:t xml:space="preserve">ERCOT shall recall ECRS deployment provided from </w:t>
      </w:r>
      <w:r>
        <w:t xml:space="preserve">a </w:t>
      </w:r>
      <w:r w:rsidRPr="003161DC">
        <w:t>Load Resource that is not a Controllable Load Resource once PRC is above a pre-defined threshold, as described in the Operating Guides.</w:t>
      </w:r>
    </w:p>
    <w:p w14:paraId="547C7045" w14:textId="3F818FCF" w:rsidR="0042050C" w:rsidRDefault="0042050C" w:rsidP="0042050C">
      <w:pPr>
        <w:pStyle w:val="BodyTextNumbered"/>
      </w:pPr>
      <w:ins w:id="135" w:author="ERCOT" w:date="2024-03-22T09:55:00Z">
        <w:r>
          <w:lastRenderedPageBreak/>
          <w:t>(15)</w:t>
        </w:r>
        <w:r>
          <w:tab/>
        </w:r>
      </w:ins>
      <w:ins w:id="136" w:author="ERCOT" w:date="2024-03-26T08:56:00Z">
        <w:r>
          <w:t xml:space="preserve">ERCOT shall recall manually released ECRS capacity from SCED-dispatchable Resources when the triggering condition </w:t>
        </w:r>
      </w:ins>
      <w:ins w:id="137" w:author="TCPA 042024" w:date="2024-04-16T08:10:00Z">
        <w:r w:rsidR="00DD3D0C">
          <w:t xml:space="preserve">in paragraph (5) </w:t>
        </w:r>
      </w:ins>
      <w:ins w:id="138" w:author="ERCOT" w:date="2024-03-26T08:56:00Z">
        <w:r>
          <w:t>has ended and the ERCOT System is operating with a steady-state frequency above 59.97 Hz.</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050C" w14:paraId="53977998" w14:textId="77777777" w:rsidTr="008E4C52">
        <w:trPr>
          <w:trHeight w:val="206"/>
        </w:trPr>
        <w:tc>
          <w:tcPr>
            <w:tcW w:w="5000" w:type="pct"/>
            <w:shd w:val="pct12" w:color="auto" w:fill="auto"/>
          </w:tcPr>
          <w:bookmarkEnd w:id="18"/>
          <w:p w14:paraId="44EBE567" w14:textId="77777777" w:rsidR="0042050C" w:rsidRDefault="0042050C" w:rsidP="008E4C52">
            <w:pPr>
              <w:pStyle w:val="Instructions"/>
              <w:spacing w:before="120"/>
            </w:pPr>
            <w:r>
              <w:t>[NPRR1010:  Replace Section 6.5.7.6.2.4 above with the following upon system implementation of the Real-Time Co-Optimization (RTC) project:]</w:t>
            </w:r>
          </w:p>
          <w:p w14:paraId="28CC6E32" w14:textId="77777777" w:rsidR="0042050C" w:rsidRPr="0038280D" w:rsidRDefault="0042050C" w:rsidP="008E4C52">
            <w:pPr>
              <w:keepNext/>
              <w:tabs>
                <w:tab w:val="left" w:pos="1800"/>
              </w:tabs>
              <w:spacing w:before="240" w:after="240"/>
              <w:ind w:left="1800" w:hanging="1800"/>
              <w:outlineLvl w:val="5"/>
              <w:rPr>
                <w:b/>
                <w:bCs/>
                <w:i/>
                <w:szCs w:val="22"/>
              </w:rPr>
            </w:pPr>
            <w:r w:rsidRPr="0038280D">
              <w:rPr>
                <w:b/>
                <w:bCs/>
                <w:szCs w:val="22"/>
              </w:rPr>
              <w:t>6.5.7.6.2.</w:t>
            </w:r>
            <w:r>
              <w:rPr>
                <w:b/>
                <w:bCs/>
                <w:szCs w:val="22"/>
              </w:rPr>
              <w:t>4</w:t>
            </w:r>
            <w:r w:rsidRPr="0038280D">
              <w:rPr>
                <w:b/>
                <w:bCs/>
                <w:i/>
                <w:szCs w:val="22"/>
              </w:rPr>
              <w:tab/>
            </w:r>
            <w:r w:rsidRPr="00885B78">
              <w:rPr>
                <w:b/>
                <w:bCs/>
                <w:szCs w:val="22"/>
              </w:rPr>
              <w:t>Deployment and Recall of ERCOT Contingency Reserve Service</w:t>
            </w:r>
          </w:p>
          <w:p w14:paraId="45AC3C78" w14:textId="77777777" w:rsidR="0042050C" w:rsidRPr="0038280D" w:rsidRDefault="0042050C" w:rsidP="008E4C52">
            <w:pPr>
              <w:spacing w:after="240"/>
              <w:ind w:left="720" w:hanging="720"/>
            </w:pPr>
            <w:r w:rsidRPr="0038280D">
              <w:t>(1)</w:t>
            </w:r>
            <w:r w:rsidRPr="0038280D">
              <w:tab/>
              <w:t>ECRS is intended to:</w:t>
            </w:r>
          </w:p>
          <w:p w14:paraId="7B98AC4B" w14:textId="77777777" w:rsidR="0042050C" w:rsidRPr="0038280D" w:rsidRDefault="0042050C" w:rsidP="008E4C52">
            <w:pPr>
              <w:spacing w:after="240"/>
              <w:ind w:left="1440" w:hanging="720"/>
            </w:pPr>
            <w:r w:rsidRPr="0038280D">
              <w:t>(a)</w:t>
            </w:r>
            <w:r w:rsidRPr="0038280D">
              <w:tab/>
              <w:t>Help restore the frequency to 60 Hz within ten minutes of a significant frequency deviation;</w:t>
            </w:r>
          </w:p>
          <w:p w14:paraId="2B16BE3F" w14:textId="77777777" w:rsidR="0042050C" w:rsidRPr="0038280D" w:rsidRDefault="0042050C" w:rsidP="008E4C52">
            <w:pPr>
              <w:spacing w:after="240"/>
              <w:ind w:left="1440" w:hanging="720"/>
            </w:pPr>
            <w:r w:rsidRPr="0038280D">
              <w:t>(b)</w:t>
            </w:r>
            <w:r w:rsidRPr="0038280D">
              <w:tab/>
              <w:t>Provide energy to avoid</w:t>
            </w:r>
            <w:r>
              <w:t>,</w:t>
            </w:r>
            <w:r w:rsidRPr="0038280D">
              <w:t xml:space="preserve"> or during the implementation of</w:t>
            </w:r>
            <w:r>
              <w:t>,</w:t>
            </w:r>
            <w:r w:rsidRPr="0038280D">
              <w:t xml:space="preserve"> an EEA;</w:t>
            </w:r>
          </w:p>
          <w:p w14:paraId="228D3A40" w14:textId="77777777" w:rsidR="0042050C" w:rsidRDefault="0042050C" w:rsidP="008E4C52">
            <w:pPr>
              <w:spacing w:after="240"/>
              <w:ind w:left="1440" w:hanging="720"/>
            </w:pPr>
            <w:r w:rsidRPr="0038280D">
              <w:t>(c)</w:t>
            </w:r>
            <w:r w:rsidRPr="0038280D">
              <w:tab/>
              <w:t>Provide backup to Reg-Up</w:t>
            </w:r>
            <w:r>
              <w:t>; and</w:t>
            </w:r>
          </w:p>
          <w:p w14:paraId="1F00680B" w14:textId="77777777" w:rsidR="0042050C" w:rsidRPr="0038280D" w:rsidRDefault="0042050C" w:rsidP="008E4C52">
            <w:pPr>
              <w:spacing w:after="240"/>
              <w:ind w:left="1440" w:hanging="720"/>
            </w:pPr>
            <w:r>
              <w:t>(d)</w:t>
            </w:r>
            <w:r w:rsidRPr="0038280D">
              <w:tab/>
            </w:r>
            <w:r>
              <w:t>Provide energy upon detection of insufficient available capacity for net load    ramps.</w:t>
            </w:r>
          </w:p>
          <w:p w14:paraId="6DA429B6" w14:textId="77777777" w:rsidR="0042050C" w:rsidRPr="0038280D" w:rsidRDefault="0042050C" w:rsidP="008E4C52">
            <w:pPr>
              <w:spacing w:after="240"/>
              <w:ind w:left="720" w:hanging="720"/>
            </w:pPr>
            <w:r w:rsidRPr="0038280D">
              <w:t>(2)</w:t>
            </w:r>
            <w:r w:rsidRPr="0038280D">
              <w:tab/>
              <w:t xml:space="preserve">ERCOT shall deploy ECRS to meet NERC Standards and other performance criteria as specified in these Protocols and the Operating Guides by </w:t>
            </w:r>
            <w:r>
              <w:t xml:space="preserve">taking </w:t>
            </w:r>
            <w:r w:rsidRPr="0038280D">
              <w:t>one or more of the following</w:t>
            </w:r>
            <w:r>
              <w:t xml:space="preserve"> actions</w:t>
            </w:r>
            <w:r w:rsidRPr="0038280D">
              <w:t>:</w:t>
            </w:r>
          </w:p>
          <w:p w14:paraId="4DE12267" w14:textId="77777777" w:rsidR="0042050C" w:rsidRPr="0038280D" w:rsidRDefault="0042050C" w:rsidP="008E4C52">
            <w:pPr>
              <w:spacing w:after="240"/>
              <w:ind w:left="1440" w:hanging="720"/>
            </w:pPr>
            <w:r w:rsidRPr="0038280D">
              <w:t>(a)</w:t>
            </w:r>
            <w:r w:rsidRPr="0038280D">
              <w:tab/>
            </w:r>
            <w:r w:rsidRPr="003161DC">
              <w:t xml:space="preserve">ERCOT shall issue </w:t>
            </w:r>
            <w:r>
              <w:t xml:space="preserve">ECRS </w:t>
            </w:r>
            <w:r w:rsidRPr="003161DC">
              <w:t>deployment Dispatch Instructions</w:t>
            </w:r>
            <w:r>
              <w:t xml:space="preserve">, specifying the required MW output, </w:t>
            </w:r>
            <w:r w:rsidRPr="003161DC">
              <w:t xml:space="preserve">over ICCP for Resources </w:t>
            </w:r>
            <w:r>
              <w:t>awarded ECRS with a Resource Status of ONSC.</w:t>
            </w:r>
          </w:p>
          <w:p w14:paraId="50F1A9DA" w14:textId="77777777" w:rsidR="0042050C" w:rsidRPr="0038280D" w:rsidRDefault="0042050C" w:rsidP="008E4C52">
            <w:pPr>
              <w:spacing w:after="240"/>
              <w:ind w:left="1440" w:hanging="720"/>
            </w:pPr>
            <w:r w:rsidRPr="0038280D">
              <w:t>(b)</w:t>
            </w:r>
            <w:r w:rsidRPr="0038280D">
              <w:tab/>
              <w:t xml:space="preserve">Dispatch Instruction for deployment of energy </w:t>
            </w:r>
            <w:r>
              <w:t xml:space="preserve">from Load Resources </w:t>
            </w:r>
            <w:r w:rsidRPr="0038280D">
              <w:t>via electronic Messaging System.</w:t>
            </w:r>
          </w:p>
          <w:p w14:paraId="620DE144" w14:textId="77777777" w:rsidR="0042050C" w:rsidRPr="0038280D" w:rsidRDefault="0042050C" w:rsidP="008E4C52">
            <w:pPr>
              <w:spacing w:after="240"/>
              <w:ind w:left="720" w:hanging="720"/>
            </w:pPr>
            <w:r w:rsidRPr="0038280D">
              <w:t>(</w:t>
            </w:r>
            <w:r>
              <w:t>3</w:t>
            </w:r>
            <w:r w:rsidRPr="0038280D">
              <w:t>)</w:t>
            </w:r>
            <w:r w:rsidRPr="0038280D">
              <w:tab/>
              <w:t>Energy from Resources providing ECRS may also be manually deployed by ERCOT pursuant to Section 6.5.9, Emergency Operations.</w:t>
            </w:r>
          </w:p>
          <w:p w14:paraId="4987DC12" w14:textId="77777777" w:rsidR="0042050C" w:rsidRPr="0038280D" w:rsidRDefault="0042050C" w:rsidP="008E4C52">
            <w:pPr>
              <w:spacing w:after="240"/>
              <w:ind w:left="720" w:hanging="720"/>
            </w:pPr>
            <w:r w:rsidRPr="0038280D">
              <w:t>(</w:t>
            </w:r>
            <w:r>
              <w:t>4</w:t>
            </w:r>
            <w:r w:rsidRPr="0038280D">
              <w:t>)</w:t>
            </w:r>
            <w:r w:rsidRPr="0038280D">
              <w:tab/>
              <w:t>ERCOT shall use SCED and Non-Spin as soon as practicable to recover ECRS reserves.</w:t>
            </w:r>
          </w:p>
          <w:p w14:paraId="7C128DBB" w14:textId="77777777" w:rsidR="0042050C" w:rsidRPr="0038280D" w:rsidRDefault="0042050C" w:rsidP="008E4C52">
            <w:pPr>
              <w:spacing w:after="240"/>
              <w:ind w:left="720" w:hanging="720"/>
            </w:pPr>
            <w:r w:rsidRPr="0038280D">
              <w:t>(</w:t>
            </w:r>
            <w:r>
              <w:t>5</w:t>
            </w:r>
            <w:r w:rsidRPr="0038280D">
              <w:t>)</w:t>
            </w:r>
            <w:r w:rsidRPr="0038280D">
              <w:tab/>
              <w:t xml:space="preserve">Following a </w:t>
            </w:r>
            <w:r>
              <w:t xml:space="preserve">manual </w:t>
            </w:r>
            <w:r w:rsidRPr="0038280D">
              <w:t>ECRS deployment</w:t>
            </w:r>
            <w:r>
              <w:t xml:space="preserve"> to Load Resources, excluding Controllable Load Resources, or Resources telemetering a Resource Status of ONSC</w:t>
            </w:r>
            <w:r w:rsidRPr="0038280D">
              <w:t>, the QSE’s obligation to deliver ECRS remains in effect until ERCOT issues a recall instruction.</w:t>
            </w:r>
          </w:p>
          <w:p w14:paraId="6ED42E0D" w14:textId="77777777" w:rsidR="0042050C" w:rsidRPr="0038280D" w:rsidRDefault="0042050C" w:rsidP="008E4C52">
            <w:pPr>
              <w:spacing w:after="240"/>
              <w:ind w:left="720" w:hanging="720"/>
            </w:pPr>
            <w:r w:rsidRPr="0038280D">
              <w:t>(</w:t>
            </w:r>
            <w:r>
              <w:t>6</w:t>
            </w:r>
            <w:r w:rsidRPr="0038280D">
              <w:t>)</w:t>
            </w:r>
            <w:r w:rsidRPr="0038280D">
              <w:tab/>
              <w:t xml:space="preserve">For Generation Resources and Controllable Load Resources providing ECRS, Base Points include ECRS energy as well as any other energy dispatched by SCED.  A Resource must be able to be fully dispatched by SCED to its ECRS Ancillary Service </w:t>
            </w:r>
            <w:r>
              <w:t>award</w:t>
            </w:r>
            <w:r w:rsidRPr="0038280D">
              <w:t xml:space="preserve"> within the ten-minute time frame according to its telemetered </w:t>
            </w:r>
            <w:r>
              <w:t>ramp rate that reflects the Resource’s capability of providing ECRS</w:t>
            </w:r>
            <w:r w:rsidRPr="0038280D">
              <w:t xml:space="preserve">. </w:t>
            </w:r>
          </w:p>
          <w:p w14:paraId="5CF790F2" w14:textId="77777777" w:rsidR="0042050C" w:rsidRPr="0038280D" w:rsidRDefault="0042050C" w:rsidP="008E4C52">
            <w:pPr>
              <w:spacing w:after="240"/>
              <w:ind w:left="720" w:hanging="720"/>
            </w:pPr>
            <w:r w:rsidRPr="0038280D">
              <w:lastRenderedPageBreak/>
              <w:t>(</w:t>
            </w:r>
            <w:r>
              <w:t>7</w:t>
            </w:r>
            <w:r w:rsidRPr="0038280D">
              <w:t>)</w:t>
            </w:r>
            <w:r w:rsidRPr="0038280D">
              <w:tab/>
              <w:t xml:space="preserve">Each </w:t>
            </w:r>
            <w:r>
              <w:t>Resource</w:t>
            </w:r>
            <w:r w:rsidRPr="0038280D">
              <w:t xml:space="preserve"> providing ECRS shall meet the deployment performance requirements specified in Section 8.1.1.4.2, Responsive Reserve Energy Deployment Criteria.</w:t>
            </w:r>
          </w:p>
          <w:p w14:paraId="2080873B" w14:textId="77777777" w:rsidR="0042050C" w:rsidRPr="0038280D" w:rsidRDefault="0042050C" w:rsidP="008E4C52">
            <w:pPr>
              <w:spacing w:after="240"/>
              <w:ind w:left="720" w:hanging="720"/>
            </w:pPr>
            <w:r w:rsidRPr="0038280D">
              <w:t>(</w:t>
            </w:r>
            <w:r>
              <w:t>8</w:t>
            </w:r>
            <w:r w:rsidRPr="0038280D">
              <w:t>)</w:t>
            </w:r>
            <w:r w:rsidRPr="0038280D">
              <w:tab/>
              <w:t xml:space="preserve">ERCOT shall issue deployment instructions for Load Resources providing ECRS via XML.  Such instructions shall contain the MW requested.  </w:t>
            </w:r>
          </w:p>
          <w:p w14:paraId="7DD0AAD0" w14:textId="77777777" w:rsidR="0042050C" w:rsidRPr="0038280D" w:rsidRDefault="0042050C" w:rsidP="008E4C52">
            <w:pPr>
              <w:spacing w:after="240"/>
              <w:ind w:left="720" w:hanging="720"/>
            </w:pPr>
            <w:r w:rsidRPr="0038280D">
              <w:t>(</w:t>
            </w:r>
            <w:r>
              <w:t>9</w:t>
            </w:r>
            <w:r w:rsidRPr="0038280D">
              <w:t xml:space="preserve">) </w:t>
            </w:r>
            <w:r w:rsidRPr="0038280D">
              <w:tab/>
              <w:t xml:space="preserve">To the extent that ERCOT deploys a Load Resource that is not a Controllable Load Resource and that has chosen a block deployment option, ERCOT shall either deploy the entire Ancillary Service </w:t>
            </w:r>
            <w:r>
              <w:t>award</w:t>
            </w:r>
            <w:r w:rsidRPr="0038280D">
              <w:t xml:space="preserve"> or, if only partial deployment is possible, skip the Load Resource with the block deployment option and proceed to deploy the next available Resource.</w:t>
            </w:r>
          </w:p>
          <w:p w14:paraId="4935D93C" w14:textId="77777777" w:rsidR="0042050C" w:rsidRPr="0038280D" w:rsidRDefault="0042050C" w:rsidP="008E4C52">
            <w:pPr>
              <w:spacing w:after="240"/>
              <w:ind w:left="720" w:hanging="720"/>
            </w:pPr>
            <w:r w:rsidRPr="0038280D">
              <w:t>(1</w:t>
            </w:r>
            <w:r>
              <w:t>0</w:t>
            </w:r>
            <w:r w:rsidRPr="0038280D">
              <w:t>)</w:t>
            </w:r>
            <w:r w:rsidRPr="0038280D">
              <w:tab/>
              <w:t xml:space="preserve">ERCOT shall recall </w:t>
            </w:r>
            <w:r>
              <w:t>deployed ECRS capacity provided from Resource telemetering Resource Status of ONSC</w:t>
            </w:r>
            <w:r w:rsidRPr="0038280D">
              <w:t xml:space="preserve"> once system frequency recovers above 59.9</w:t>
            </w:r>
            <w:r>
              <w:t>8</w:t>
            </w:r>
            <w:r w:rsidRPr="0038280D">
              <w:t xml:space="preserve"> Hz. </w:t>
            </w:r>
          </w:p>
          <w:p w14:paraId="31DBAD63" w14:textId="77777777" w:rsidR="0042050C" w:rsidRPr="00C3334D" w:rsidRDefault="0042050C" w:rsidP="008E4C52">
            <w:pPr>
              <w:spacing w:after="240"/>
              <w:ind w:left="720" w:hanging="720"/>
            </w:pPr>
            <w:r w:rsidRPr="0038280D">
              <w:t>(1</w:t>
            </w:r>
            <w:r>
              <w:t>1</w:t>
            </w:r>
            <w:r w:rsidRPr="0038280D">
              <w:t>)</w:t>
            </w:r>
            <w:r w:rsidRPr="0038280D">
              <w:tab/>
              <w:t xml:space="preserve">ERCOT shall recall ECRS deployment provided from </w:t>
            </w:r>
            <w:r>
              <w:t xml:space="preserve">a </w:t>
            </w:r>
            <w:r w:rsidRPr="0038280D">
              <w:t>Load Resource that is not a Controllable Load Resource once PRC is above a pre-defined threshold, as described in the Operating Guides.</w:t>
            </w:r>
          </w:p>
        </w:tc>
      </w:tr>
    </w:tbl>
    <w:p w14:paraId="752092C2" w14:textId="77777777" w:rsidR="0042050C" w:rsidRPr="00BA2009" w:rsidRDefault="0042050C" w:rsidP="0042050C"/>
    <w:p w14:paraId="2A61FF19" w14:textId="77777777" w:rsidR="00152993" w:rsidRDefault="00152993">
      <w:pPr>
        <w:pStyle w:val="BodyText"/>
      </w:pPr>
    </w:p>
    <w:sectPr w:rsidR="00152993" w:rsidSect="005F4DD9">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3C19" w14:textId="77777777" w:rsidR="00661CEC" w:rsidRDefault="00661CEC">
      <w:r>
        <w:separator/>
      </w:r>
    </w:p>
  </w:endnote>
  <w:endnote w:type="continuationSeparator" w:id="0">
    <w:p w14:paraId="5D6CB960" w14:textId="77777777" w:rsidR="00661CEC" w:rsidRDefault="00661CEC">
      <w:r>
        <w:continuationSeparator/>
      </w:r>
    </w:p>
  </w:endnote>
  <w:endnote w:type="continuationNotice" w:id="1">
    <w:p w14:paraId="2557747F" w14:textId="77777777" w:rsidR="00661CEC" w:rsidRDefault="00661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79B8" w14:textId="74711763"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750C8C">
      <w:rPr>
        <w:rFonts w:ascii="Arial" w:hAnsi="Arial"/>
        <w:noProof/>
        <w:sz w:val="18"/>
      </w:rPr>
      <w:t>1224NPRR-06 TCPA Comments 04</w:t>
    </w:r>
    <w:r w:rsidR="00010052">
      <w:rPr>
        <w:rFonts w:ascii="Arial" w:hAnsi="Arial"/>
        <w:noProof/>
        <w:sz w:val="18"/>
      </w:rPr>
      <w:t>20</w:t>
    </w:r>
    <w:r w:rsidR="00750C8C">
      <w:rPr>
        <w:rFonts w:ascii="Arial" w:hAnsi="Arial"/>
        <w:noProof/>
        <w:sz w:val="18"/>
      </w:rPr>
      <w:t>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2FE8705F"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4A52" w14:textId="77777777" w:rsidR="00661CEC" w:rsidRDefault="00661CEC">
      <w:r>
        <w:separator/>
      </w:r>
    </w:p>
  </w:footnote>
  <w:footnote w:type="continuationSeparator" w:id="0">
    <w:p w14:paraId="235E0466" w14:textId="77777777" w:rsidR="00661CEC" w:rsidRDefault="00661CEC">
      <w:r>
        <w:continuationSeparator/>
      </w:r>
    </w:p>
  </w:footnote>
  <w:footnote w:type="continuationNotice" w:id="1">
    <w:p w14:paraId="48E59BA2" w14:textId="77777777" w:rsidR="00661CEC" w:rsidRDefault="00661CEC"/>
  </w:footnote>
  <w:footnote w:id="2">
    <w:p w14:paraId="1E71CDF8" w14:textId="4EE360D4" w:rsidR="004E3034" w:rsidRDefault="004E3034">
      <w:pPr>
        <w:pStyle w:val="FootnoteText"/>
      </w:pPr>
      <w:r>
        <w:rPr>
          <w:rStyle w:val="FootnoteReference"/>
        </w:rPr>
        <w:footnoteRef/>
      </w:r>
      <w:r>
        <w:t xml:space="preserve"> </w:t>
      </w:r>
      <w:r w:rsidRPr="00F60D67">
        <w:rPr>
          <w:rFonts w:ascii="Arial" w:hAnsi="Arial" w:cs="Arial"/>
        </w:rPr>
        <w:t>TCPA Member NRG is not joining these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9A0" w14:textId="77777777" w:rsidR="00EE6681" w:rsidRDefault="00EE6681">
    <w:pPr>
      <w:pStyle w:val="Header"/>
      <w:jc w:val="center"/>
      <w:rPr>
        <w:sz w:val="32"/>
      </w:rPr>
    </w:pPr>
    <w:r>
      <w:rPr>
        <w:sz w:val="32"/>
      </w:rPr>
      <w:t>NPRR Comments</w:t>
    </w:r>
  </w:p>
  <w:p w14:paraId="640F0734"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04331360">
    <w:abstractNumId w:val="0"/>
  </w:num>
  <w:num w:numId="2" w16cid:durableId="17886987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0052"/>
    <w:rsid w:val="00015F2D"/>
    <w:rsid w:val="00037668"/>
    <w:rsid w:val="000444A5"/>
    <w:rsid w:val="00075A94"/>
    <w:rsid w:val="000F30B7"/>
    <w:rsid w:val="00132855"/>
    <w:rsid w:val="00144A9D"/>
    <w:rsid w:val="00152993"/>
    <w:rsid w:val="0015497F"/>
    <w:rsid w:val="00170297"/>
    <w:rsid w:val="00173883"/>
    <w:rsid w:val="001A227D"/>
    <w:rsid w:val="001E2032"/>
    <w:rsid w:val="001E6EE5"/>
    <w:rsid w:val="0022237F"/>
    <w:rsid w:val="002730B0"/>
    <w:rsid w:val="002A741C"/>
    <w:rsid w:val="003010C0"/>
    <w:rsid w:val="00307976"/>
    <w:rsid w:val="00332A97"/>
    <w:rsid w:val="00342F9A"/>
    <w:rsid w:val="00346119"/>
    <w:rsid w:val="00350C00"/>
    <w:rsid w:val="00356CA5"/>
    <w:rsid w:val="00366113"/>
    <w:rsid w:val="003763F2"/>
    <w:rsid w:val="00381633"/>
    <w:rsid w:val="00397C1D"/>
    <w:rsid w:val="003A0751"/>
    <w:rsid w:val="003A33D0"/>
    <w:rsid w:val="003C270C"/>
    <w:rsid w:val="003D0994"/>
    <w:rsid w:val="003F27F2"/>
    <w:rsid w:val="003F6F09"/>
    <w:rsid w:val="004021DA"/>
    <w:rsid w:val="00404385"/>
    <w:rsid w:val="004133AB"/>
    <w:rsid w:val="0042050C"/>
    <w:rsid w:val="00423824"/>
    <w:rsid w:val="0043521A"/>
    <w:rsid w:val="0043567D"/>
    <w:rsid w:val="00441C4C"/>
    <w:rsid w:val="00454774"/>
    <w:rsid w:val="00460182"/>
    <w:rsid w:val="0047467B"/>
    <w:rsid w:val="00477C8E"/>
    <w:rsid w:val="004B5194"/>
    <w:rsid w:val="004B7B90"/>
    <w:rsid w:val="004C236A"/>
    <w:rsid w:val="004C490E"/>
    <w:rsid w:val="004E2C19"/>
    <w:rsid w:val="004E3034"/>
    <w:rsid w:val="004F2C4D"/>
    <w:rsid w:val="005319C1"/>
    <w:rsid w:val="00546EA6"/>
    <w:rsid w:val="00562872"/>
    <w:rsid w:val="005B71D5"/>
    <w:rsid w:val="005D284C"/>
    <w:rsid w:val="005F34E7"/>
    <w:rsid w:val="005F4DD9"/>
    <w:rsid w:val="00604512"/>
    <w:rsid w:val="00633E23"/>
    <w:rsid w:val="006538C4"/>
    <w:rsid w:val="00661CEC"/>
    <w:rsid w:val="00670A63"/>
    <w:rsid w:val="00673B94"/>
    <w:rsid w:val="00680AC6"/>
    <w:rsid w:val="006835D8"/>
    <w:rsid w:val="006943F3"/>
    <w:rsid w:val="006C19E3"/>
    <w:rsid w:val="006C316E"/>
    <w:rsid w:val="006D0F7C"/>
    <w:rsid w:val="006D21CC"/>
    <w:rsid w:val="006E1519"/>
    <w:rsid w:val="007269C4"/>
    <w:rsid w:val="00732071"/>
    <w:rsid w:val="0074209E"/>
    <w:rsid w:val="00750C8C"/>
    <w:rsid w:val="00762FFE"/>
    <w:rsid w:val="007705EE"/>
    <w:rsid w:val="00783C74"/>
    <w:rsid w:val="00785961"/>
    <w:rsid w:val="007909A9"/>
    <w:rsid w:val="00797CF6"/>
    <w:rsid w:val="007A77D3"/>
    <w:rsid w:val="007B0E79"/>
    <w:rsid w:val="007F28CD"/>
    <w:rsid w:val="007F2CA8"/>
    <w:rsid w:val="007F38DB"/>
    <w:rsid w:val="007F5AAD"/>
    <w:rsid w:val="007F7161"/>
    <w:rsid w:val="008417C1"/>
    <w:rsid w:val="008422E7"/>
    <w:rsid w:val="008521C8"/>
    <w:rsid w:val="0085559E"/>
    <w:rsid w:val="008610B5"/>
    <w:rsid w:val="008647EA"/>
    <w:rsid w:val="00870AB3"/>
    <w:rsid w:val="00896B1B"/>
    <w:rsid w:val="008A5257"/>
    <w:rsid w:val="008D4A4F"/>
    <w:rsid w:val="008E4C52"/>
    <w:rsid w:val="008E559E"/>
    <w:rsid w:val="00912904"/>
    <w:rsid w:val="009135F2"/>
    <w:rsid w:val="00916080"/>
    <w:rsid w:val="00921A68"/>
    <w:rsid w:val="00930139"/>
    <w:rsid w:val="00965CD5"/>
    <w:rsid w:val="009C49C7"/>
    <w:rsid w:val="00A015C4"/>
    <w:rsid w:val="00A15172"/>
    <w:rsid w:val="00A33F1E"/>
    <w:rsid w:val="00A51768"/>
    <w:rsid w:val="00A65304"/>
    <w:rsid w:val="00B13052"/>
    <w:rsid w:val="00B30570"/>
    <w:rsid w:val="00B5080A"/>
    <w:rsid w:val="00B6221D"/>
    <w:rsid w:val="00B824D5"/>
    <w:rsid w:val="00B943AE"/>
    <w:rsid w:val="00BD7258"/>
    <w:rsid w:val="00BE1DC2"/>
    <w:rsid w:val="00C0598D"/>
    <w:rsid w:val="00C11956"/>
    <w:rsid w:val="00C1391B"/>
    <w:rsid w:val="00C602E5"/>
    <w:rsid w:val="00C64EB4"/>
    <w:rsid w:val="00C748FD"/>
    <w:rsid w:val="00CA2F22"/>
    <w:rsid w:val="00CA5415"/>
    <w:rsid w:val="00CA5E77"/>
    <w:rsid w:val="00CB78D1"/>
    <w:rsid w:val="00CF18C8"/>
    <w:rsid w:val="00D306EA"/>
    <w:rsid w:val="00D31338"/>
    <w:rsid w:val="00D33123"/>
    <w:rsid w:val="00D4046E"/>
    <w:rsid w:val="00D4362F"/>
    <w:rsid w:val="00D5239C"/>
    <w:rsid w:val="00D529A5"/>
    <w:rsid w:val="00D67A5C"/>
    <w:rsid w:val="00D83CF3"/>
    <w:rsid w:val="00DA1408"/>
    <w:rsid w:val="00DA56DF"/>
    <w:rsid w:val="00DC1011"/>
    <w:rsid w:val="00DD3D0C"/>
    <w:rsid w:val="00DD4739"/>
    <w:rsid w:val="00DE5F33"/>
    <w:rsid w:val="00E07B54"/>
    <w:rsid w:val="00E11F78"/>
    <w:rsid w:val="00E44C7A"/>
    <w:rsid w:val="00E621E1"/>
    <w:rsid w:val="00E72D71"/>
    <w:rsid w:val="00EB24C2"/>
    <w:rsid w:val="00EC55B3"/>
    <w:rsid w:val="00EE6681"/>
    <w:rsid w:val="00F2382E"/>
    <w:rsid w:val="00F45666"/>
    <w:rsid w:val="00F60D67"/>
    <w:rsid w:val="00F70089"/>
    <w:rsid w:val="00F820EA"/>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E72E5"/>
  <w15:docId w15:val="{DE63C9EB-BE42-4382-A4CF-E86ED309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rsid w:val="00381633"/>
    <w:rPr>
      <w:rFonts w:ascii="Arial" w:hAnsi="Arial"/>
      <w:b/>
      <w:bCs/>
      <w:sz w:val="24"/>
      <w:szCs w:val="24"/>
    </w:rPr>
  </w:style>
  <w:style w:type="character" w:customStyle="1" w:styleId="NormalArialChar">
    <w:name w:val="Normal+Arial Char"/>
    <w:link w:val="NormalArial"/>
    <w:locked/>
    <w:rsid w:val="00381633"/>
    <w:rPr>
      <w:rFonts w:ascii="Arial" w:hAnsi="Arial"/>
      <w:sz w:val="24"/>
      <w:szCs w:val="24"/>
    </w:rPr>
  </w:style>
  <w:style w:type="paragraph" w:styleId="Revision">
    <w:name w:val="Revision"/>
    <w:hidden/>
    <w:uiPriority w:val="99"/>
    <w:semiHidden/>
    <w:rsid w:val="00381633"/>
    <w:rPr>
      <w:sz w:val="24"/>
      <w:szCs w:val="24"/>
    </w:rPr>
  </w:style>
  <w:style w:type="paragraph" w:customStyle="1" w:styleId="H6">
    <w:name w:val="H6"/>
    <w:basedOn w:val="Heading6"/>
    <w:next w:val="BodyText"/>
    <w:link w:val="H6Char"/>
    <w:rsid w:val="0042050C"/>
    <w:pPr>
      <w:keepNext/>
      <w:tabs>
        <w:tab w:val="left" w:pos="1800"/>
      </w:tabs>
      <w:spacing w:after="240"/>
      <w:ind w:left="1800" w:hanging="1800"/>
    </w:pPr>
    <w:rPr>
      <w:bCs/>
      <w:sz w:val="24"/>
      <w:szCs w:val="22"/>
    </w:rPr>
  </w:style>
  <w:style w:type="paragraph" w:customStyle="1" w:styleId="Instructions">
    <w:name w:val="Instructions"/>
    <w:basedOn w:val="BodyText"/>
    <w:link w:val="InstructionsChar"/>
    <w:rsid w:val="0042050C"/>
    <w:pPr>
      <w:spacing w:before="0" w:after="240"/>
    </w:pPr>
    <w:rPr>
      <w:b/>
      <w:i/>
      <w:iCs/>
    </w:rPr>
  </w:style>
  <w:style w:type="paragraph" w:customStyle="1" w:styleId="BodyTextNumbered">
    <w:name w:val="Body Text Numbered"/>
    <w:basedOn w:val="BodyText"/>
    <w:link w:val="BodyTextNumberedChar"/>
    <w:rsid w:val="0042050C"/>
    <w:pPr>
      <w:spacing w:before="0" w:after="240"/>
      <w:ind w:left="720" w:hanging="720"/>
    </w:pPr>
    <w:rPr>
      <w:szCs w:val="20"/>
    </w:rPr>
  </w:style>
  <w:style w:type="character" w:customStyle="1" w:styleId="BodyTextNumberedChar">
    <w:name w:val="Body Text Numbered Char"/>
    <w:link w:val="BodyTextNumbered"/>
    <w:rsid w:val="0042050C"/>
    <w:rPr>
      <w:sz w:val="24"/>
    </w:rPr>
  </w:style>
  <w:style w:type="character" w:customStyle="1" w:styleId="InstructionsChar">
    <w:name w:val="Instructions Char"/>
    <w:link w:val="Instructions"/>
    <w:rsid w:val="0042050C"/>
    <w:rPr>
      <w:b/>
      <w:i/>
      <w:iCs/>
      <w:sz w:val="24"/>
      <w:szCs w:val="24"/>
    </w:rPr>
  </w:style>
  <w:style w:type="character" w:customStyle="1" w:styleId="H6Char">
    <w:name w:val="H6 Char"/>
    <w:link w:val="H6"/>
    <w:rsid w:val="0042050C"/>
    <w:rPr>
      <w:b/>
      <w:bCs/>
      <w:sz w:val="24"/>
      <w:szCs w:val="22"/>
    </w:rPr>
  </w:style>
  <w:style w:type="paragraph" w:styleId="List">
    <w:name w:val="List"/>
    <w:aliases w:val=" Char2 Char Char Char Char, Char2 Char, Char1,Char2 Char Char Char Char"/>
    <w:basedOn w:val="Normal"/>
    <w:link w:val="ListChar"/>
    <w:rsid w:val="0015497F"/>
    <w:pPr>
      <w:spacing w:after="240"/>
      <w:ind w:left="1440" w:hanging="720"/>
    </w:pPr>
    <w:rPr>
      <w:szCs w:val="20"/>
    </w:rPr>
  </w:style>
  <w:style w:type="paragraph" w:styleId="List2">
    <w:name w:val="List 2"/>
    <w:aliases w:val="Char2,Char2 Char Char, Char2"/>
    <w:basedOn w:val="Normal"/>
    <w:link w:val="List2Char"/>
    <w:rsid w:val="0015497F"/>
    <w:pPr>
      <w:spacing w:after="240"/>
      <w:ind w:left="2160" w:hanging="720"/>
    </w:pPr>
    <w:rPr>
      <w:szCs w:val="20"/>
    </w:rPr>
  </w:style>
  <w:style w:type="paragraph" w:customStyle="1" w:styleId="H4">
    <w:name w:val="H4"/>
    <w:basedOn w:val="Heading4"/>
    <w:next w:val="BodyText"/>
    <w:link w:val="H4Char"/>
    <w:rsid w:val="0015497F"/>
    <w:pPr>
      <w:numPr>
        <w:ilvl w:val="0"/>
        <w:numId w:val="0"/>
      </w:numPr>
      <w:tabs>
        <w:tab w:val="left" w:pos="1260"/>
      </w:tabs>
      <w:spacing w:before="240"/>
      <w:ind w:left="1260" w:hanging="1260"/>
    </w:pPr>
  </w:style>
  <w:style w:type="paragraph" w:customStyle="1" w:styleId="TableBody">
    <w:name w:val="Table Body"/>
    <w:basedOn w:val="BodyText"/>
    <w:rsid w:val="0015497F"/>
    <w:pPr>
      <w:spacing w:before="0" w:after="60"/>
    </w:pPr>
    <w:rPr>
      <w:iCs/>
      <w:sz w:val="20"/>
      <w:szCs w:val="20"/>
    </w:rPr>
  </w:style>
  <w:style w:type="paragraph" w:customStyle="1" w:styleId="TableHead">
    <w:name w:val="Table Head"/>
    <w:basedOn w:val="BodyText"/>
    <w:rsid w:val="0015497F"/>
    <w:pPr>
      <w:spacing w:before="0"/>
    </w:pPr>
    <w:rPr>
      <w:b/>
      <w:iCs/>
      <w:sz w:val="20"/>
      <w:szCs w:val="20"/>
    </w:rPr>
  </w:style>
  <w:style w:type="character" w:customStyle="1" w:styleId="ListChar">
    <w:name w:val="List Char"/>
    <w:aliases w:val=" Char2 Char Char Char Char Char, Char2 Char Char, Char1 Char,Char2 Char Char Char Char Char"/>
    <w:link w:val="List"/>
    <w:rsid w:val="0015497F"/>
    <w:rPr>
      <w:sz w:val="24"/>
    </w:rPr>
  </w:style>
  <w:style w:type="character" w:customStyle="1" w:styleId="H4Char">
    <w:name w:val="H4 Char"/>
    <w:link w:val="H4"/>
    <w:rsid w:val="0015497F"/>
    <w:rPr>
      <w:b/>
      <w:bCs/>
      <w:snapToGrid w:val="0"/>
      <w:sz w:val="24"/>
    </w:rPr>
  </w:style>
  <w:style w:type="character" w:customStyle="1" w:styleId="List2Char">
    <w:name w:val="List 2 Char"/>
    <w:aliases w:val="Char2 Char,Char2 Char Char Char, Char2 Char1"/>
    <w:link w:val="List2"/>
    <w:locked/>
    <w:rsid w:val="0015497F"/>
    <w:rPr>
      <w:sz w:val="24"/>
    </w:rPr>
  </w:style>
  <w:style w:type="paragraph" w:styleId="FootnoteText">
    <w:name w:val="footnote text"/>
    <w:basedOn w:val="Normal"/>
    <w:link w:val="FootnoteTextChar"/>
    <w:rsid w:val="004E3034"/>
    <w:rPr>
      <w:sz w:val="20"/>
      <w:szCs w:val="20"/>
    </w:rPr>
  </w:style>
  <w:style w:type="character" w:customStyle="1" w:styleId="FootnoteTextChar">
    <w:name w:val="Footnote Text Char"/>
    <w:basedOn w:val="DefaultParagraphFont"/>
    <w:link w:val="FootnoteText"/>
    <w:rsid w:val="004E3034"/>
  </w:style>
  <w:style w:type="character" w:styleId="FootnoteReference">
    <w:name w:val="footnote reference"/>
    <w:basedOn w:val="DefaultParagraphFont"/>
    <w:rsid w:val="004E3034"/>
    <w:rPr>
      <w:vertAlign w:val="superscript"/>
    </w:rPr>
  </w:style>
  <w:style w:type="character" w:styleId="UnresolvedMention">
    <w:name w:val="Unresolved Mention"/>
    <w:basedOn w:val="DefaultParagraphFont"/>
    <w:uiPriority w:val="99"/>
    <w:semiHidden/>
    <w:unhideWhenUsed/>
    <w:rsid w:val="00EB2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2006741886">
      <w:bodyDiv w:val="1"/>
      <w:marLeft w:val="0"/>
      <w:marRight w:val="0"/>
      <w:marTop w:val="0"/>
      <w:marBottom w:val="0"/>
      <w:divBdr>
        <w:top w:val="none" w:sz="0" w:space="0" w:color="auto"/>
        <w:left w:val="none" w:sz="0" w:space="0" w:color="auto"/>
        <w:bottom w:val="none" w:sz="0" w:space="0" w:color="auto"/>
        <w:right w:val="none" w:sz="0" w:space="0" w:color="auto"/>
      </w:divBdr>
    </w:div>
    <w:div w:id="205823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4"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e@competitivepow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0362-EA0F-460B-8D78-BE7F13B819BD}">
  <ds:schemaRefs>
    <ds:schemaRef ds:uri="http://schemas.openxmlformats.org/officeDocument/2006/bibliography"/>
  </ds:schemaRefs>
</ds:datastoreItem>
</file>

<file path=docMetadata/LabelInfo.xml><?xml version="1.0" encoding="utf-8"?>
<clbl:labelList xmlns:clbl="http://schemas.microsoft.com/office/2020/mipLabelMetadata">
  <clbl:label id="{d0cb1e24-a0e2-4a4c-9340-733297c9cd7c}" enabled="1" method="Privileged" siteId="{db1e96a8-a3da-442a-930b-235cac24cd5c}"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15</Pages>
  <Words>5097</Words>
  <Characters>29056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34085</CharactersWithSpaces>
  <SharedDoc>false</SharedDoc>
  <HLinks>
    <vt:vector size="18" baseType="variant">
      <vt:variant>
        <vt:i4>3866677</vt:i4>
      </vt:variant>
      <vt:variant>
        <vt:i4>6</vt:i4>
      </vt:variant>
      <vt:variant>
        <vt:i4>0</vt:i4>
      </vt:variant>
      <vt:variant>
        <vt:i4>5</vt:i4>
      </vt:variant>
      <vt:variant>
        <vt:lpwstr>https://www.ercot.com/files/docs/2023/08/25/ERCOT-Strategic-Plan-2024-2028.pdf</vt:lpwstr>
      </vt:variant>
      <vt:variant>
        <vt:lpwstr/>
      </vt:variant>
      <vt:variant>
        <vt:i4>3866677</vt:i4>
      </vt:variant>
      <vt:variant>
        <vt:i4>3</vt:i4>
      </vt:variant>
      <vt:variant>
        <vt:i4>0</vt:i4>
      </vt:variant>
      <vt:variant>
        <vt:i4>5</vt:i4>
      </vt:variant>
      <vt:variant>
        <vt:lpwstr>https://www.ercot.com/files/docs/2023/08/25/ERCOT-Strategic-Plan-2024-2028.pdf</vt:lpwstr>
      </vt:variant>
      <vt:variant>
        <vt:lpwstr/>
      </vt:variant>
      <vt:variant>
        <vt:i4>3866677</vt:i4>
      </vt:variant>
      <vt:variant>
        <vt:i4>0</vt:i4>
      </vt:variant>
      <vt:variant>
        <vt:i4>0</vt:i4>
      </vt:variant>
      <vt:variant>
        <vt:i4>5</vt:i4>
      </vt:variant>
      <vt:variant>
        <vt:lpwstr>https://www.ercot.com/files/docs/2023/08/25/ERCOT-Strategic-Plan-2024-2028.pdf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TCPA 04XX24</cp:lastModifiedBy>
  <cp:revision>2</cp:revision>
  <cp:lastPrinted>2001-06-20T16:28:00Z</cp:lastPrinted>
  <dcterms:created xsi:type="dcterms:W3CDTF">2024-04-20T16:35:00Z</dcterms:created>
  <dcterms:modified xsi:type="dcterms:W3CDTF">2024-04-20T16:35:00Z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2024-04-19T23:40:09Z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8ce22e20-0985-47c5-aa08-dfe20f1932c6</vt:lpwstr>
  </property>
  <property fmtid="{D5CDD505-2E9C-101B-9397-08002B2CF9AE}" pid="8" name="MSIP_Label_7084cbda-52b8-46fb-a7b7-cb5bd465ed85_ContentBits">
    <vt:lpwstr>0</vt:lpwstr>
  </property>
</Properties>
</file>