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4400C8" w14:paraId="3BBB6941" w14:textId="77777777" w:rsidTr="00214CC1">
        <w:tc>
          <w:tcPr>
            <w:tcW w:w="1620" w:type="dxa"/>
            <w:tcBorders>
              <w:bottom w:val="single" w:sz="4" w:space="0" w:color="auto"/>
            </w:tcBorders>
            <w:shd w:val="clear" w:color="auto" w:fill="FFFFFF"/>
            <w:vAlign w:val="center"/>
          </w:tcPr>
          <w:p w14:paraId="02224E1D" w14:textId="77777777" w:rsidR="004400C8" w:rsidRDefault="004400C8" w:rsidP="00214CC1">
            <w:pPr>
              <w:pStyle w:val="Header"/>
              <w:rPr>
                <w:rFonts w:ascii="Verdana" w:hAnsi="Verdana"/>
                <w:sz w:val="22"/>
              </w:rPr>
            </w:pPr>
            <w:r>
              <w:t>NOGRR Number</w:t>
            </w:r>
          </w:p>
        </w:tc>
        <w:tc>
          <w:tcPr>
            <w:tcW w:w="1260" w:type="dxa"/>
            <w:tcBorders>
              <w:bottom w:val="single" w:sz="4" w:space="0" w:color="auto"/>
            </w:tcBorders>
            <w:vAlign w:val="center"/>
          </w:tcPr>
          <w:p w14:paraId="791B5D5D" w14:textId="77777777" w:rsidR="004400C8" w:rsidRDefault="004400C8" w:rsidP="00272ABC">
            <w:pPr>
              <w:pStyle w:val="Header"/>
              <w:jc w:val="center"/>
            </w:pPr>
            <w:hyperlink r:id="rId11" w:history="1">
              <w:r w:rsidRPr="0070601C">
                <w:rPr>
                  <w:rStyle w:val="Hyperlink"/>
                </w:rPr>
                <w:t>262</w:t>
              </w:r>
            </w:hyperlink>
          </w:p>
        </w:tc>
        <w:tc>
          <w:tcPr>
            <w:tcW w:w="1440" w:type="dxa"/>
            <w:tcBorders>
              <w:bottom w:val="single" w:sz="4" w:space="0" w:color="auto"/>
            </w:tcBorders>
            <w:shd w:val="clear" w:color="auto" w:fill="FFFFFF"/>
            <w:vAlign w:val="center"/>
          </w:tcPr>
          <w:p w14:paraId="29D9A6C9" w14:textId="77777777" w:rsidR="004400C8" w:rsidRDefault="004400C8" w:rsidP="00214CC1">
            <w:pPr>
              <w:pStyle w:val="Header"/>
            </w:pPr>
            <w:r>
              <w:t>NOGRR Title</w:t>
            </w:r>
          </w:p>
        </w:tc>
        <w:tc>
          <w:tcPr>
            <w:tcW w:w="6120" w:type="dxa"/>
            <w:tcBorders>
              <w:bottom w:val="single" w:sz="4" w:space="0" w:color="auto"/>
            </w:tcBorders>
            <w:vAlign w:val="center"/>
          </w:tcPr>
          <w:p w14:paraId="1DE02A17" w14:textId="77777777" w:rsidR="004400C8" w:rsidRDefault="004400C8" w:rsidP="00214CC1">
            <w:pPr>
              <w:pStyle w:val="Header"/>
            </w:pPr>
            <w:r>
              <w:t>Provisions for Operator-Controlled Manual Load Shed</w:t>
            </w:r>
          </w:p>
        </w:tc>
      </w:tr>
    </w:tbl>
    <w:p w14:paraId="67C63008" w14:textId="77777777" w:rsidR="004400C8" w:rsidRDefault="004400C8" w:rsidP="004400C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00C8" w14:paraId="5178786B" w14:textId="77777777" w:rsidTr="00214CC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92D9E9D" w14:textId="77777777" w:rsidR="004400C8" w:rsidRDefault="004400C8" w:rsidP="00214CC1">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62AC29B" w14:textId="68A2C293" w:rsidR="004400C8" w:rsidRDefault="004400C8" w:rsidP="00214CC1">
            <w:pPr>
              <w:pStyle w:val="NormalArial"/>
            </w:pPr>
            <w:r>
              <w:t>April 1</w:t>
            </w:r>
            <w:r w:rsidR="00272ABC">
              <w:t>7</w:t>
            </w:r>
            <w:r>
              <w:t>, 2024</w:t>
            </w:r>
          </w:p>
        </w:tc>
      </w:tr>
    </w:tbl>
    <w:p w14:paraId="2F04426B" w14:textId="77777777" w:rsidR="004400C8" w:rsidRDefault="004400C8" w:rsidP="004400C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00C8" w14:paraId="0A7DACB7" w14:textId="77777777" w:rsidTr="00214CC1">
        <w:trPr>
          <w:trHeight w:val="440"/>
        </w:trPr>
        <w:tc>
          <w:tcPr>
            <w:tcW w:w="10440" w:type="dxa"/>
            <w:gridSpan w:val="2"/>
            <w:tcBorders>
              <w:top w:val="single" w:sz="4" w:space="0" w:color="auto"/>
            </w:tcBorders>
            <w:shd w:val="clear" w:color="auto" w:fill="FFFFFF"/>
            <w:vAlign w:val="center"/>
          </w:tcPr>
          <w:p w14:paraId="5174D78A" w14:textId="77777777" w:rsidR="004400C8" w:rsidRDefault="004400C8" w:rsidP="00214CC1">
            <w:pPr>
              <w:pStyle w:val="Header"/>
              <w:jc w:val="center"/>
            </w:pPr>
            <w:r>
              <w:t>Submitter’s Information</w:t>
            </w:r>
          </w:p>
        </w:tc>
      </w:tr>
      <w:tr w:rsidR="004400C8" w14:paraId="5DEFACD2" w14:textId="77777777" w:rsidTr="00214CC1">
        <w:trPr>
          <w:trHeight w:val="350"/>
        </w:trPr>
        <w:tc>
          <w:tcPr>
            <w:tcW w:w="2880" w:type="dxa"/>
            <w:shd w:val="clear" w:color="auto" w:fill="FFFFFF"/>
            <w:vAlign w:val="center"/>
          </w:tcPr>
          <w:p w14:paraId="1257AB52" w14:textId="77777777" w:rsidR="004400C8" w:rsidRPr="00EC55B3" w:rsidRDefault="004400C8" w:rsidP="00214CC1">
            <w:pPr>
              <w:pStyle w:val="Header"/>
            </w:pPr>
            <w:r w:rsidRPr="00EC55B3">
              <w:t>Name</w:t>
            </w:r>
          </w:p>
        </w:tc>
        <w:tc>
          <w:tcPr>
            <w:tcW w:w="7560" w:type="dxa"/>
            <w:vAlign w:val="center"/>
          </w:tcPr>
          <w:p w14:paraId="48541D2A" w14:textId="77777777" w:rsidR="004400C8" w:rsidRDefault="004400C8" w:rsidP="00214CC1">
            <w:pPr>
              <w:pStyle w:val="NormalArial"/>
            </w:pPr>
            <w:r>
              <w:t>Jim Lee</w:t>
            </w:r>
          </w:p>
        </w:tc>
      </w:tr>
      <w:tr w:rsidR="004400C8" w14:paraId="5E68D6A4" w14:textId="77777777" w:rsidTr="00214CC1">
        <w:trPr>
          <w:trHeight w:val="350"/>
        </w:trPr>
        <w:tc>
          <w:tcPr>
            <w:tcW w:w="2880" w:type="dxa"/>
            <w:shd w:val="clear" w:color="auto" w:fill="FFFFFF"/>
            <w:vAlign w:val="center"/>
          </w:tcPr>
          <w:p w14:paraId="4EC5E8F4" w14:textId="77777777" w:rsidR="004400C8" w:rsidRPr="00EC55B3" w:rsidRDefault="004400C8" w:rsidP="00214CC1">
            <w:pPr>
              <w:pStyle w:val="Header"/>
            </w:pPr>
            <w:r w:rsidRPr="00EC55B3">
              <w:t>E-mail Address</w:t>
            </w:r>
          </w:p>
        </w:tc>
        <w:tc>
          <w:tcPr>
            <w:tcW w:w="7560" w:type="dxa"/>
            <w:vAlign w:val="center"/>
          </w:tcPr>
          <w:p w14:paraId="1986AB5D" w14:textId="77777777" w:rsidR="004400C8" w:rsidRDefault="004400C8" w:rsidP="00214CC1">
            <w:pPr>
              <w:pStyle w:val="NormalArial"/>
            </w:pPr>
            <w:hyperlink r:id="rId12" w:history="1">
              <w:r w:rsidRPr="00D22177">
                <w:rPr>
                  <w:rStyle w:val="Hyperlink"/>
                </w:rPr>
                <w:t>Jim.Lee@CenterPointEnergy.com</w:t>
              </w:r>
            </w:hyperlink>
            <w:r>
              <w:t xml:space="preserve"> </w:t>
            </w:r>
          </w:p>
        </w:tc>
      </w:tr>
      <w:tr w:rsidR="004400C8" w14:paraId="484B9623" w14:textId="77777777" w:rsidTr="00214CC1">
        <w:trPr>
          <w:trHeight w:val="350"/>
        </w:trPr>
        <w:tc>
          <w:tcPr>
            <w:tcW w:w="2880" w:type="dxa"/>
            <w:shd w:val="clear" w:color="auto" w:fill="FFFFFF"/>
            <w:vAlign w:val="center"/>
          </w:tcPr>
          <w:p w14:paraId="76FF32D5" w14:textId="77777777" w:rsidR="004400C8" w:rsidRPr="00EC55B3" w:rsidRDefault="004400C8" w:rsidP="00214CC1">
            <w:pPr>
              <w:pStyle w:val="Header"/>
            </w:pPr>
            <w:r w:rsidRPr="00EC55B3">
              <w:t>Company</w:t>
            </w:r>
          </w:p>
        </w:tc>
        <w:tc>
          <w:tcPr>
            <w:tcW w:w="7560" w:type="dxa"/>
            <w:vAlign w:val="center"/>
          </w:tcPr>
          <w:p w14:paraId="374E0CBE" w14:textId="77777777" w:rsidR="004400C8" w:rsidRDefault="004400C8" w:rsidP="00214CC1">
            <w:pPr>
              <w:pStyle w:val="NormalArial"/>
            </w:pPr>
            <w:r>
              <w:t>CenterPoint Energy Houston Electric (CEHE)</w:t>
            </w:r>
          </w:p>
        </w:tc>
      </w:tr>
      <w:tr w:rsidR="004400C8" w14:paraId="1C0BEB02" w14:textId="77777777" w:rsidTr="00214CC1">
        <w:trPr>
          <w:trHeight w:val="350"/>
        </w:trPr>
        <w:tc>
          <w:tcPr>
            <w:tcW w:w="2880" w:type="dxa"/>
            <w:tcBorders>
              <w:bottom w:val="single" w:sz="4" w:space="0" w:color="auto"/>
            </w:tcBorders>
            <w:shd w:val="clear" w:color="auto" w:fill="FFFFFF"/>
            <w:vAlign w:val="center"/>
          </w:tcPr>
          <w:p w14:paraId="16CB90A3" w14:textId="77777777" w:rsidR="004400C8" w:rsidRPr="00EC55B3" w:rsidRDefault="004400C8" w:rsidP="00214CC1">
            <w:pPr>
              <w:pStyle w:val="Header"/>
            </w:pPr>
            <w:r w:rsidRPr="00EC55B3">
              <w:t>Phone Number</w:t>
            </w:r>
          </w:p>
        </w:tc>
        <w:tc>
          <w:tcPr>
            <w:tcW w:w="7560" w:type="dxa"/>
            <w:tcBorders>
              <w:bottom w:val="single" w:sz="4" w:space="0" w:color="auto"/>
            </w:tcBorders>
            <w:vAlign w:val="center"/>
          </w:tcPr>
          <w:p w14:paraId="1A78817A" w14:textId="77777777" w:rsidR="004400C8" w:rsidRDefault="004400C8" w:rsidP="00214CC1">
            <w:pPr>
              <w:pStyle w:val="NormalArial"/>
            </w:pPr>
            <w:r>
              <w:t>512-397-3031</w:t>
            </w:r>
          </w:p>
        </w:tc>
      </w:tr>
      <w:tr w:rsidR="004400C8" w14:paraId="055BF8DC" w14:textId="77777777" w:rsidTr="00214CC1">
        <w:trPr>
          <w:trHeight w:val="350"/>
        </w:trPr>
        <w:tc>
          <w:tcPr>
            <w:tcW w:w="2880" w:type="dxa"/>
            <w:shd w:val="clear" w:color="auto" w:fill="FFFFFF"/>
            <w:vAlign w:val="center"/>
          </w:tcPr>
          <w:p w14:paraId="10435C5C" w14:textId="77777777" w:rsidR="004400C8" w:rsidRPr="00EC55B3" w:rsidRDefault="004400C8" w:rsidP="00214CC1">
            <w:pPr>
              <w:pStyle w:val="Header"/>
            </w:pPr>
            <w:r>
              <w:t>Cell</w:t>
            </w:r>
            <w:r w:rsidRPr="00EC55B3">
              <w:t xml:space="preserve"> Number</w:t>
            </w:r>
          </w:p>
        </w:tc>
        <w:tc>
          <w:tcPr>
            <w:tcW w:w="7560" w:type="dxa"/>
            <w:vAlign w:val="center"/>
          </w:tcPr>
          <w:p w14:paraId="033AE47B" w14:textId="77777777" w:rsidR="004400C8" w:rsidRDefault="004400C8" w:rsidP="00214CC1">
            <w:pPr>
              <w:pStyle w:val="NormalArial"/>
            </w:pPr>
            <w:r>
              <w:t>N/A</w:t>
            </w:r>
          </w:p>
        </w:tc>
      </w:tr>
      <w:tr w:rsidR="004400C8" w14:paraId="13417607" w14:textId="77777777" w:rsidTr="00214CC1">
        <w:trPr>
          <w:trHeight w:val="350"/>
        </w:trPr>
        <w:tc>
          <w:tcPr>
            <w:tcW w:w="2880" w:type="dxa"/>
            <w:tcBorders>
              <w:bottom w:val="single" w:sz="4" w:space="0" w:color="auto"/>
            </w:tcBorders>
            <w:shd w:val="clear" w:color="auto" w:fill="FFFFFF"/>
            <w:vAlign w:val="center"/>
          </w:tcPr>
          <w:p w14:paraId="3466CFEA" w14:textId="77777777" w:rsidR="004400C8" w:rsidRPr="00EC55B3" w:rsidDel="00075A94" w:rsidRDefault="004400C8" w:rsidP="00214CC1">
            <w:pPr>
              <w:pStyle w:val="Header"/>
            </w:pPr>
            <w:r>
              <w:t>Market Segment</w:t>
            </w:r>
          </w:p>
        </w:tc>
        <w:tc>
          <w:tcPr>
            <w:tcW w:w="7560" w:type="dxa"/>
            <w:tcBorders>
              <w:bottom w:val="single" w:sz="4" w:space="0" w:color="auto"/>
            </w:tcBorders>
            <w:vAlign w:val="center"/>
          </w:tcPr>
          <w:p w14:paraId="6743131F" w14:textId="77777777" w:rsidR="004400C8" w:rsidRDefault="004400C8" w:rsidP="00214CC1">
            <w:pPr>
              <w:pStyle w:val="NormalArial"/>
            </w:pPr>
            <w:r>
              <w:t>Investor Owned Utility (IOU)</w:t>
            </w:r>
          </w:p>
        </w:tc>
      </w:tr>
    </w:tbl>
    <w:p w14:paraId="4D2670D3" w14:textId="77777777" w:rsidR="004400C8" w:rsidRDefault="004400C8" w:rsidP="004400C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3AE7FFB4" w14:textId="77777777" w:rsidTr="00214CC1">
        <w:trPr>
          <w:trHeight w:val="350"/>
        </w:trPr>
        <w:tc>
          <w:tcPr>
            <w:tcW w:w="10440" w:type="dxa"/>
            <w:tcBorders>
              <w:bottom w:val="single" w:sz="4" w:space="0" w:color="auto"/>
            </w:tcBorders>
            <w:shd w:val="clear" w:color="auto" w:fill="FFFFFF"/>
            <w:vAlign w:val="center"/>
          </w:tcPr>
          <w:p w14:paraId="25DD6E95" w14:textId="34014ED4" w:rsidR="004400C8" w:rsidRDefault="004400C8" w:rsidP="00214CC1">
            <w:pPr>
              <w:pStyle w:val="Header"/>
              <w:jc w:val="center"/>
            </w:pPr>
            <w:r>
              <w:t>Comments</w:t>
            </w:r>
          </w:p>
        </w:tc>
      </w:tr>
    </w:tbl>
    <w:p w14:paraId="19A747EB" w14:textId="3139D982" w:rsidR="004400C8" w:rsidRDefault="004400C8" w:rsidP="004400C8">
      <w:pPr>
        <w:pStyle w:val="NormalArial"/>
        <w:spacing w:before="120" w:after="120"/>
      </w:pPr>
      <w:r>
        <w:t>CenterPoint Energy Houston Electric (CEHE) provides these comments to Nodal Operating Guide Revision Request (NOGRR) 262. CEHE comments were developed in coordination with ERCOT Staff to ensure accuracy and proper intent.</w:t>
      </w:r>
    </w:p>
    <w:p w14:paraId="417ED34B" w14:textId="77777777" w:rsidR="004400C8" w:rsidRDefault="004400C8" w:rsidP="004400C8">
      <w:pPr>
        <w:pStyle w:val="NormalArial"/>
        <w:spacing w:before="120" w:after="120"/>
      </w:pPr>
      <w:r>
        <w:t>CEHE provides the following revisions:</w:t>
      </w:r>
    </w:p>
    <w:p w14:paraId="397CC4AE" w14:textId="2FDC77C4" w:rsidR="004400C8" w:rsidRDefault="004400C8" w:rsidP="004400C8">
      <w:pPr>
        <w:pStyle w:val="NormalArial"/>
        <w:numPr>
          <w:ilvl w:val="0"/>
          <w:numId w:val="48"/>
        </w:numPr>
        <w:spacing w:before="120" w:after="120"/>
      </w:pPr>
      <w:r>
        <w:t>Insert</w:t>
      </w:r>
      <w:r w:rsidR="00A274DD">
        <w:t>s</w:t>
      </w:r>
      <w:r>
        <w:t xml:space="preserve"> reference to NOG Section 4.5.3.3, EEA Levels</w:t>
      </w:r>
      <w:r w:rsidR="00A274DD">
        <w:t>,</w:t>
      </w:r>
      <w:r>
        <w:t xml:space="preserve"> in Section 2.6.1, Automatic Firm Load Shedding</w:t>
      </w:r>
      <w:r w:rsidR="00A274DD">
        <w:t>,</w:t>
      </w:r>
      <w:r>
        <w:t xml:space="preserve"> specifying that 25% of ERCOT System Load shall be equipped with provisions for automatic UFLS unless provisions in Section 4.5.3.3 are required to meet ERCOT operating instructions for manual Load shed.</w:t>
      </w:r>
    </w:p>
    <w:p w14:paraId="0292184A" w14:textId="667BDCB2" w:rsidR="004400C8" w:rsidRDefault="004400C8" w:rsidP="004400C8">
      <w:pPr>
        <w:pStyle w:val="NormalArial"/>
        <w:numPr>
          <w:ilvl w:val="0"/>
          <w:numId w:val="48"/>
        </w:numPr>
        <w:spacing w:before="120" w:after="120"/>
      </w:pPr>
      <w:r>
        <w:t>Clarif</w:t>
      </w:r>
      <w:r w:rsidR="00A274DD">
        <w:t>ies</w:t>
      </w:r>
      <w:r>
        <w:t xml:space="preserve"> in </w:t>
      </w:r>
      <w:r w:rsidR="00A274DD">
        <w:t xml:space="preserve">paragraph (7)(b) of </w:t>
      </w:r>
      <w:r>
        <w:t>Section 4.5.3</w:t>
      </w:r>
      <w:r w:rsidR="00A274DD">
        <w:t>, Implementation,</w:t>
      </w:r>
      <w:r>
        <w:t xml:space="preserve"> that </w:t>
      </w:r>
      <w:r w:rsidR="00A274DD">
        <w:t>Supervisory Control and Data Acquisition</w:t>
      </w:r>
      <w:r w:rsidR="00A274DD">
        <w:t xml:space="preserve"> (</w:t>
      </w:r>
      <w:r>
        <w:t>SCADA</w:t>
      </w:r>
      <w:r w:rsidR="00A274DD">
        <w:t>)</w:t>
      </w:r>
      <w:r>
        <w:t xml:space="preserve">-controlled Load shed methods are preferred, and that not all </w:t>
      </w:r>
      <w:r w:rsidR="00A274DD">
        <w:t>Transmission Operators (</w:t>
      </w:r>
      <w:r>
        <w:t>TOs</w:t>
      </w:r>
      <w:r w:rsidR="00A274DD">
        <w:t>)</w:t>
      </w:r>
      <w:r>
        <w:t>/</w:t>
      </w:r>
      <w:r w:rsidR="00A274DD">
        <w:t>Transmission and/or Distributions Service Providers (</w:t>
      </w:r>
      <w:r>
        <w:t>TDSPs</w:t>
      </w:r>
      <w:r w:rsidR="00A274DD">
        <w:t>)</w:t>
      </w:r>
      <w:r>
        <w:t xml:space="preserve"> possess non-SCADA-controlled Load shed methods. Non-SCADA-controlled methods are to be utilized by the TO/TDSP only if the functionality exists for the TO and/or TDSP.</w:t>
      </w:r>
    </w:p>
    <w:p w14:paraId="370ED649" w14:textId="7143719D" w:rsidR="004400C8" w:rsidRDefault="004400C8" w:rsidP="004400C8">
      <w:pPr>
        <w:pStyle w:val="NormalArial"/>
        <w:numPr>
          <w:ilvl w:val="0"/>
          <w:numId w:val="48"/>
        </w:numPr>
        <w:spacing w:before="120" w:after="120"/>
      </w:pPr>
      <w:r>
        <w:t>Clarif</w:t>
      </w:r>
      <w:r w:rsidR="00A274DD">
        <w:t>ies</w:t>
      </w:r>
      <w:r>
        <w:t xml:space="preserve"> in </w:t>
      </w:r>
      <w:r w:rsidR="00A274DD">
        <w:t xml:space="preserve">paragraph (7)(c) </w:t>
      </w:r>
      <w:r>
        <w:t>Section 4.5.3 that whenever possible, the TO/TDSP shall restore SCADA-controlled Load by replacing it with non-SCADA-controlled Load when appropriate, in an effort to make SCADA-controlled Load available for a potential next Load shed event or instruction from ERCOT.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67E9D178" w14:textId="77777777" w:rsidTr="00214CC1">
        <w:trPr>
          <w:trHeight w:val="350"/>
        </w:trPr>
        <w:tc>
          <w:tcPr>
            <w:tcW w:w="10440" w:type="dxa"/>
            <w:tcBorders>
              <w:bottom w:val="single" w:sz="4" w:space="0" w:color="auto"/>
            </w:tcBorders>
            <w:shd w:val="clear" w:color="auto" w:fill="FFFFFF"/>
            <w:vAlign w:val="center"/>
          </w:tcPr>
          <w:p w14:paraId="30E1F7BD" w14:textId="77777777" w:rsidR="004400C8" w:rsidRDefault="004400C8" w:rsidP="00214CC1">
            <w:pPr>
              <w:pStyle w:val="Header"/>
              <w:jc w:val="center"/>
            </w:pPr>
            <w:bookmarkStart w:id="0" w:name="_Hlk164253892"/>
            <w:r>
              <w:t>Market Rules Notes</w:t>
            </w:r>
          </w:p>
        </w:tc>
      </w:tr>
    </w:tbl>
    <w:bookmarkEnd w:id="0"/>
    <w:p w14:paraId="1015D132" w14:textId="77777777" w:rsidR="004400C8" w:rsidRDefault="004400C8" w:rsidP="004400C8">
      <w:pPr>
        <w:tabs>
          <w:tab w:val="num" w:pos="0"/>
        </w:tabs>
        <w:spacing w:before="120" w:after="120"/>
        <w:rPr>
          <w:rFonts w:ascii="Arial" w:hAnsi="Arial" w:cs="Arial"/>
        </w:rPr>
      </w:pPr>
      <w:r>
        <w:rPr>
          <w:rFonts w:ascii="Arial" w:hAnsi="Arial" w:cs="Arial"/>
        </w:rPr>
        <w:t>Please note the following NOGRRs propose revisions to the following sections:</w:t>
      </w:r>
    </w:p>
    <w:p w14:paraId="128AE594" w14:textId="77777777" w:rsidR="004400C8" w:rsidRPr="004400C8" w:rsidRDefault="004400C8" w:rsidP="004400C8">
      <w:pPr>
        <w:pStyle w:val="ListParagraph"/>
        <w:numPr>
          <w:ilvl w:val="0"/>
          <w:numId w:val="47"/>
        </w:numPr>
        <w:tabs>
          <w:tab w:val="num" w:pos="0"/>
        </w:tabs>
        <w:rPr>
          <w:rFonts w:ascii="Arial" w:hAnsi="Arial" w:cs="Arial"/>
        </w:rPr>
      </w:pPr>
      <w:r w:rsidRPr="004400C8">
        <w:rPr>
          <w:rFonts w:ascii="Arial" w:hAnsi="Arial" w:cs="Arial"/>
        </w:rPr>
        <w:t>NOGRR256, Related to NPRR1191, Registration, Interconnection, and Operation of Customers with Large Loads; Information Required of Customers with Loads 25 MW or Greater</w:t>
      </w:r>
    </w:p>
    <w:p w14:paraId="64B07822" w14:textId="01C2E623" w:rsidR="004400C8" w:rsidRPr="004400C8" w:rsidRDefault="004400C8" w:rsidP="004400C8">
      <w:pPr>
        <w:pStyle w:val="ListParagraph"/>
        <w:numPr>
          <w:ilvl w:val="1"/>
          <w:numId w:val="47"/>
        </w:numPr>
        <w:spacing w:after="120"/>
        <w:rPr>
          <w:rFonts w:ascii="Arial" w:hAnsi="Arial" w:cs="Arial"/>
        </w:rPr>
      </w:pPr>
      <w:r w:rsidRPr="004400C8">
        <w:rPr>
          <w:rFonts w:ascii="Arial" w:hAnsi="Arial" w:cs="Arial"/>
        </w:rPr>
        <w:t>Section 4.5.3.4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7A74826B" w14:textId="77777777" w:rsidTr="00214CC1">
        <w:trPr>
          <w:trHeight w:val="350"/>
        </w:trPr>
        <w:tc>
          <w:tcPr>
            <w:tcW w:w="10440" w:type="dxa"/>
            <w:tcBorders>
              <w:bottom w:val="single" w:sz="4" w:space="0" w:color="auto"/>
            </w:tcBorders>
            <w:shd w:val="clear" w:color="auto" w:fill="FFFFFF"/>
            <w:vAlign w:val="center"/>
          </w:tcPr>
          <w:p w14:paraId="60FD8F6F" w14:textId="77777777" w:rsidR="004400C8" w:rsidRDefault="004400C8" w:rsidP="00214CC1">
            <w:pPr>
              <w:pStyle w:val="Header"/>
              <w:jc w:val="center"/>
            </w:pPr>
            <w:r>
              <w:lastRenderedPageBreak/>
              <w:t>Revised Cover Page Language</w:t>
            </w:r>
          </w:p>
        </w:tc>
      </w:tr>
    </w:tbl>
    <w:p w14:paraId="3D846C72" w14:textId="1E638DF1" w:rsidR="00F90DE9" w:rsidRDefault="00F90DE9"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97E31" w:rsidRPr="00FB509B" w14:paraId="0335069B" w14:textId="77777777" w:rsidTr="00214CC1">
        <w:trPr>
          <w:trHeight w:val="935"/>
        </w:trPr>
        <w:tc>
          <w:tcPr>
            <w:tcW w:w="2880" w:type="dxa"/>
            <w:tcBorders>
              <w:top w:val="single" w:sz="4" w:space="0" w:color="auto"/>
              <w:bottom w:val="single" w:sz="4" w:space="0" w:color="auto"/>
            </w:tcBorders>
            <w:shd w:val="clear" w:color="auto" w:fill="FFFFFF" w:themeFill="background1"/>
            <w:vAlign w:val="center"/>
          </w:tcPr>
          <w:p w14:paraId="7F2B0658" w14:textId="77777777" w:rsidR="00097E31" w:rsidRDefault="00097E31" w:rsidP="00214CC1">
            <w:pPr>
              <w:pStyle w:val="Header"/>
              <w:spacing w:before="120" w:after="120"/>
            </w:pPr>
            <w:r>
              <w:t xml:space="preserve">Nodal Operating Guide Sections Requiring Revision </w:t>
            </w:r>
          </w:p>
        </w:tc>
        <w:tc>
          <w:tcPr>
            <w:tcW w:w="7560" w:type="dxa"/>
            <w:tcBorders>
              <w:top w:val="single" w:sz="4" w:space="0" w:color="auto"/>
            </w:tcBorders>
            <w:vAlign w:val="center"/>
          </w:tcPr>
          <w:p w14:paraId="285393BB" w14:textId="77777777" w:rsidR="00097E31" w:rsidRDefault="00097E31" w:rsidP="00214CC1">
            <w:pPr>
              <w:pStyle w:val="NormalArial"/>
              <w:spacing w:before="120"/>
              <w:rPr>
                <w:ins w:id="1" w:author="CEHE 041724" w:date="2024-04-17T13:48:00Z"/>
              </w:rPr>
            </w:pPr>
            <w:ins w:id="2" w:author="CEHE 041724" w:date="2024-04-17T13:48:00Z">
              <w:r>
                <w:t>2.6.1, Automatic Firm Load Shedding</w:t>
              </w:r>
            </w:ins>
          </w:p>
          <w:p w14:paraId="309F5614" w14:textId="05585222" w:rsidR="00097E31" w:rsidRDefault="00097E31" w:rsidP="00097E31">
            <w:pPr>
              <w:pStyle w:val="NormalArial"/>
            </w:pPr>
            <w:r>
              <w:t>4.5.3, Implementation</w:t>
            </w:r>
          </w:p>
          <w:p w14:paraId="6BB61DB2" w14:textId="77777777" w:rsidR="00097E31" w:rsidRDefault="00097E31" w:rsidP="00214CC1">
            <w:pPr>
              <w:pStyle w:val="NormalArial"/>
            </w:pPr>
            <w:r>
              <w:t>4.5.3.4, Load Shed Obligation</w:t>
            </w:r>
          </w:p>
          <w:p w14:paraId="449E2D1A" w14:textId="77777777" w:rsidR="00097E31" w:rsidRPr="00FB509B" w:rsidRDefault="00097E31" w:rsidP="00214CC1">
            <w:pPr>
              <w:pStyle w:val="NormalArial"/>
              <w:spacing w:after="120"/>
            </w:pPr>
            <w:r>
              <w:t>8L, Emergency Operations Plan</w:t>
            </w:r>
          </w:p>
        </w:tc>
      </w:tr>
    </w:tbl>
    <w:p w14:paraId="06CDAC7D" w14:textId="77777777" w:rsidR="00097E31" w:rsidRPr="004400C8" w:rsidRDefault="00097E31"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2FCD338C" w:rsidR="009A3772" w:rsidRDefault="004400C8" w:rsidP="003618DF">
            <w:pPr>
              <w:pStyle w:val="Header"/>
              <w:jc w:val="center"/>
            </w:pPr>
            <w:bookmarkStart w:id="3" w:name="_Hlk161842791"/>
            <w:r>
              <w:t xml:space="preserve">Revised </w:t>
            </w:r>
            <w:r w:rsidR="009A3772">
              <w:t>Proposed</w:t>
            </w:r>
            <w:r w:rsidR="003618DF">
              <w:t xml:space="preserve"> Guide</w:t>
            </w:r>
            <w:r w:rsidR="009A3772">
              <w:t xml:space="preserve"> Language</w:t>
            </w:r>
          </w:p>
        </w:tc>
      </w:tr>
    </w:tbl>
    <w:p w14:paraId="3D199C54" w14:textId="77777777" w:rsidR="00C6404C" w:rsidRPr="00E14A4A" w:rsidRDefault="00C6404C" w:rsidP="00C6404C">
      <w:pPr>
        <w:pStyle w:val="H3"/>
      </w:pPr>
      <w:bookmarkStart w:id="4" w:name="_Toc73094859"/>
      <w:bookmarkStart w:id="5" w:name="_Toc501156134"/>
      <w:bookmarkStart w:id="6" w:name="_Toc49843520"/>
      <w:bookmarkStart w:id="7" w:name="_Toc191197038"/>
      <w:bookmarkStart w:id="8" w:name="_Toc414884930"/>
      <w:bookmarkStart w:id="9" w:name="_Toc120878517"/>
      <w:bookmarkStart w:id="10" w:name="_Toc136969093"/>
      <w:bookmarkStart w:id="11" w:name="_Hlk125024449"/>
      <w:bookmarkEnd w:id="3"/>
      <w:r w:rsidRPr="00E14A4A">
        <w:t>2.6.1</w:t>
      </w:r>
      <w:r w:rsidRPr="00E14A4A">
        <w:tab/>
        <w:t>Automatic Firm Load Shedding</w:t>
      </w:r>
      <w:bookmarkEnd w:id="5"/>
      <w:bookmarkEnd w:id="6"/>
      <w:bookmarkEnd w:id="7"/>
      <w:bookmarkEnd w:id="8"/>
      <w:bookmarkEnd w:id="9"/>
      <w:bookmarkEnd w:id="10"/>
    </w:p>
    <w:p w14:paraId="1A8F1889" w14:textId="37D85634" w:rsidR="00C6404C" w:rsidRDefault="00C6404C" w:rsidP="00C6404C">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2" w:author="CEHE 041724" w:date="2024-04-17T13:52:00Z">
        <w:r>
          <w:t>, unless provi</w:t>
        </w:r>
      </w:ins>
      <w:ins w:id="13" w:author="CEHE 041724" w:date="2024-04-17T13:53:00Z">
        <w:r>
          <w:t>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w:t>
      </w:r>
      <w:r w:rsidRPr="00181E74">
        <w:t xml:space="preserve"> </w:t>
      </w:r>
      <w:r>
        <w:t xml:space="preserve">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4" w:name="_Hlk120528323"/>
      <w:r>
        <w:t xml:space="preserve">supplemental anti-stall </w:t>
      </w:r>
      <w:bookmarkEnd w:id="14"/>
      <w:r>
        <w:t>under-frequency Load relief, the under-frequency relays shall be set to use the frequency thresholds and time delays described in Table 2.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3ECE730"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7EAD0753" w14:textId="77777777" w:rsidR="00C6404C" w:rsidRDefault="00C6404C" w:rsidP="00214CC1">
            <w:pPr>
              <w:spacing w:before="120" w:after="240"/>
              <w:rPr>
                <w:b/>
                <w:i/>
              </w:rPr>
            </w:pPr>
            <w:bookmarkStart w:id="15" w:name="_Hlk148111818"/>
            <w:r>
              <w:rPr>
                <w:b/>
                <w:i/>
              </w:rPr>
              <w:t>[NOGRR226:  Replace paragraph (1) above with the following upon system implementation but no earlier than October 1, 2026:</w:t>
            </w:r>
            <w:r w:rsidRPr="004B0726">
              <w:rPr>
                <w:b/>
                <w:i/>
              </w:rPr>
              <w:t>]</w:t>
            </w:r>
          </w:p>
          <w:p w14:paraId="4EFEE6E6" w14:textId="0CC6548B" w:rsidR="00C6404C" w:rsidRPr="00C10B05" w:rsidRDefault="00C6404C" w:rsidP="00214CC1">
            <w:pPr>
              <w:pStyle w:val="BodyTextNumbered"/>
              <w:rPr>
                <w:iCs w:val="0"/>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6" w:author="CEHE 041724" w:date="2024-04-17T13:53:00Z">
              <w:r>
                <w:t xml:space="preserve">, </w:t>
              </w:r>
              <w:r>
                <w:t>unless provisions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Standard UFLS Stages, and Table 2, Supplemental/Anti-Stall UFLS Stages, below.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w:t>
            </w:r>
            <w:r>
              <w:lastRenderedPageBreak/>
              <w:t>restoration prior to the 59.5 Hz frequency threshold will not apply to meeting TO Load relief percentage requirements as stated in Table 1 and Table 2 below.</w:t>
            </w:r>
            <w:r w:rsidRPr="00E14A4A">
              <w:t xml:space="preserve">  </w:t>
            </w:r>
          </w:p>
        </w:tc>
      </w:tr>
    </w:tbl>
    <w:bookmarkEnd w:id="15"/>
    <w:p w14:paraId="526DE9EA" w14:textId="77777777" w:rsidR="00C6404C" w:rsidRDefault="00C6404C" w:rsidP="00C6404C">
      <w:pPr>
        <w:spacing w:before="240" w:after="240"/>
        <w:ind w:left="720" w:hanging="720"/>
        <w:jc w:val="center"/>
        <w:rPr>
          <w:szCs w:val="20"/>
        </w:rPr>
      </w:pPr>
      <w:r w:rsidRPr="00877730">
        <w:rPr>
          <w:szCs w:val="20"/>
        </w:rPr>
        <w:lastRenderedPageBreak/>
        <w:t xml:space="preserve">Table 1: </w:t>
      </w:r>
      <w:bookmarkStart w:id="17" w:name="_Hlk120642437"/>
      <w:r w:rsidRPr="00877730">
        <w:rPr>
          <w:szCs w:val="20"/>
        </w:rPr>
        <w:t>Standard UFLS Stages</w:t>
      </w:r>
      <w:bookmarkEnd w:id="17"/>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gridCol w:w="1335"/>
      </w:tblGrid>
      <w:tr w:rsidR="00C6404C" w:rsidRPr="00E14A4A" w14:paraId="78E61FC6" w14:textId="77777777" w:rsidTr="00214CC1">
        <w:trPr>
          <w:gridAfter w:val="1"/>
          <w:wAfter w:w="275" w:type="dxa"/>
          <w:trHeight w:val="153"/>
        </w:trPr>
        <w:tc>
          <w:tcPr>
            <w:tcW w:w="1654" w:type="dxa"/>
            <w:tcBorders>
              <w:top w:val="thinThickSmallGap" w:sz="24" w:space="0" w:color="auto"/>
              <w:bottom w:val="single" w:sz="12" w:space="0" w:color="auto"/>
            </w:tcBorders>
          </w:tcPr>
          <w:p w14:paraId="5DB388CD" w14:textId="77777777" w:rsidR="00C6404C" w:rsidRPr="00E14A4A" w:rsidRDefault="00C6404C" w:rsidP="00214CC1">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B9415A9"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0B0FD189" w14:textId="77777777" w:rsidR="00C6404C" w:rsidRDefault="00C6404C" w:rsidP="00214CC1">
            <w:pPr>
              <w:suppressAutoHyphens/>
              <w:jc w:val="center"/>
              <w:rPr>
                <w:b/>
                <w:bCs/>
                <w:spacing w:val="-2"/>
              </w:rPr>
            </w:pPr>
            <w:r>
              <w:rPr>
                <w:b/>
                <w:bCs/>
                <w:spacing w:val="-2"/>
              </w:rPr>
              <w:t>Delay to Trip</w:t>
            </w:r>
          </w:p>
        </w:tc>
      </w:tr>
      <w:tr w:rsidR="00C6404C" w:rsidRPr="00E14A4A" w14:paraId="7F13DC52" w14:textId="77777777" w:rsidTr="00214CC1">
        <w:trPr>
          <w:gridAfter w:val="1"/>
          <w:wAfter w:w="275" w:type="dxa"/>
          <w:trHeight w:val="146"/>
        </w:trPr>
        <w:tc>
          <w:tcPr>
            <w:tcW w:w="1654" w:type="dxa"/>
            <w:tcBorders>
              <w:top w:val="single" w:sz="12" w:space="0" w:color="auto"/>
            </w:tcBorders>
          </w:tcPr>
          <w:p w14:paraId="2F5DF92C" w14:textId="77777777" w:rsidR="00C6404C" w:rsidRPr="00E14A4A" w:rsidRDefault="00C6404C" w:rsidP="00214CC1">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432CEBC5" w14:textId="77777777" w:rsidR="00C6404C" w:rsidRPr="00E14A4A" w:rsidRDefault="00C6404C" w:rsidP="00214CC1">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2D5DB5CA" w14:textId="77777777" w:rsidR="00C6404C" w:rsidRDefault="00C6404C" w:rsidP="00214CC1">
            <w:pPr>
              <w:suppressAutoHyphens/>
              <w:jc w:val="center"/>
              <w:rPr>
                <w:spacing w:val="-2"/>
              </w:rPr>
            </w:pPr>
            <w:r>
              <w:rPr>
                <w:spacing w:val="-2"/>
              </w:rPr>
              <w:t>No more than 30 cycles</w:t>
            </w:r>
          </w:p>
        </w:tc>
      </w:tr>
      <w:tr w:rsidR="00C6404C" w:rsidRPr="00E14A4A" w14:paraId="5E4660D3" w14:textId="77777777" w:rsidTr="00214CC1">
        <w:trPr>
          <w:gridAfter w:val="1"/>
          <w:wAfter w:w="275" w:type="dxa"/>
          <w:trHeight w:val="146"/>
        </w:trPr>
        <w:tc>
          <w:tcPr>
            <w:tcW w:w="1654" w:type="dxa"/>
            <w:tcBorders>
              <w:top w:val="single" w:sz="12" w:space="0" w:color="auto"/>
            </w:tcBorders>
          </w:tcPr>
          <w:p w14:paraId="37F8431B" w14:textId="77777777" w:rsidR="00C6404C" w:rsidRPr="00E14A4A" w:rsidRDefault="00C6404C" w:rsidP="00214CC1">
            <w:pPr>
              <w:suppressAutoHyphens/>
              <w:jc w:val="center"/>
              <w:rPr>
                <w:spacing w:val="-2"/>
              </w:rPr>
            </w:pPr>
            <w:r>
              <w:rPr>
                <w:spacing w:val="-2"/>
              </w:rPr>
              <w:t>59.1 Hz</w:t>
            </w:r>
          </w:p>
        </w:tc>
        <w:tc>
          <w:tcPr>
            <w:tcW w:w="3926" w:type="dxa"/>
            <w:tcBorders>
              <w:top w:val="single" w:sz="12" w:space="0" w:color="auto"/>
            </w:tcBorders>
          </w:tcPr>
          <w:p w14:paraId="4A332C76" w14:textId="77777777" w:rsidR="00C6404C" w:rsidRDefault="00C6404C" w:rsidP="00214CC1">
            <w:pPr>
              <w:suppressAutoHyphens/>
              <w:jc w:val="center"/>
              <w:rPr>
                <w:spacing w:val="-2"/>
              </w:rPr>
            </w:pPr>
            <w:r>
              <w:rPr>
                <w:spacing w:val="-2"/>
              </w:rPr>
              <w:t>A total of at least 5% of the TO Load</w:t>
            </w:r>
          </w:p>
        </w:tc>
        <w:tc>
          <w:tcPr>
            <w:tcW w:w="2828" w:type="dxa"/>
            <w:tcBorders>
              <w:top w:val="single" w:sz="12" w:space="0" w:color="auto"/>
            </w:tcBorders>
          </w:tcPr>
          <w:p w14:paraId="283D99EA"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7CD6B317" w14:textId="77777777" w:rsidTr="00214CC1">
        <w:trPr>
          <w:gridAfter w:val="1"/>
          <w:wAfter w:w="275" w:type="dxa"/>
          <w:trHeight w:val="153"/>
        </w:trPr>
        <w:tc>
          <w:tcPr>
            <w:tcW w:w="1654" w:type="dxa"/>
          </w:tcPr>
          <w:p w14:paraId="4CFD6F0B" w14:textId="77777777" w:rsidR="00C6404C" w:rsidRPr="00E14A4A" w:rsidRDefault="00C6404C" w:rsidP="00214CC1">
            <w:pPr>
              <w:suppressAutoHyphens/>
              <w:jc w:val="center"/>
              <w:rPr>
                <w:spacing w:val="-2"/>
              </w:rPr>
            </w:pPr>
            <w:r w:rsidRPr="00E14A4A">
              <w:rPr>
                <w:spacing w:val="-2"/>
              </w:rPr>
              <w:t>58.9 Hz</w:t>
            </w:r>
          </w:p>
        </w:tc>
        <w:tc>
          <w:tcPr>
            <w:tcW w:w="3926" w:type="dxa"/>
          </w:tcPr>
          <w:p w14:paraId="3199E485" w14:textId="77777777" w:rsidR="00C6404C" w:rsidRPr="00E14A4A"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7E08EE4" w14:textId="77777777" w:rsidR="00C6404C" w:rsidRDefault="00C6404C" w:rsidP="00214CC1">
            <w:pPr>
              <w:suppressAutoHyphens/>
              <w:jc w:val="center"/>
              <w:rPr>
                <w:spacing w:val="-2"/>
              </w:rPr>
            </w:pPr>
            <w:r>
              <w:rPr>
                <w:spacing w:val="-2"/>
              </w:rPr>
              <w:t>No more than 30 cycles</w:t>
            </w:r>
          </w:p>
        </w:tc>
      </w:tr>
      <w:tr w:rsidR="00C6404C" w:rsidRPr="00E14A4A" w14:paraId="79085DB0" w14:textId="77777777" w:rsidTr="00214CC1">
        <w:trPr>
          <w:gridAfter w:val="1"/>
          <w:wAfter w:w="275" w:type="dxa"/>
          <w:trHeight w:val="153"/>
        </w:trPr>
        <w:tc>
          <w:tcPr>
            <w:tcW w:w="1654" w:type="dxa"/>
          </w:tcPr>
          <w:p w14:paraId="53A179B5" w14:textId="77777777" w:rsidR="00C6404C" w:rsidRPr="00E14A4A" w:rsidRDefault="00C6404C" w:rsidP="00214CC1">
            <w:pPr>
              <w:suppressAutoHyphens/>
              <w:jc w:val="center"/>
              <w:rPr>
                <w:spacing w:val="-2"/>
              </w:rPr>
            </w:pPr>
            <w:r>
              <w:rPr>
                <w:spacing w:val="-2"/>
              </w:rPr>
              <w:t>58.7 Hz</w:t>
            </w:r>
          </w:p>
        </w:tc>
        <w:tc>
          <w:tcPr>
            <w:tcW w:w="3926" w:type="dxa"/>
          </w:tcPr>
          <w:p w14:paraId="74C6F46F" w14:textId="77777777" w:rsidR="00C6404C"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0F9C44CE"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26F334EC" w14:textId="77777777" w:rsidTr="00214CC1">
        <w:trPr>
          <w:gridAfter w:val="1"/>
          <w:wAfter w:w="275" w:type="dxa"/>
          <w:trHeight w:val="59"/>
        </w:trPr>
        <w:tc>
          <w:tcPr>
            <w:tcW w:w="1654" w:type="dxa"/>
          </w:tcPr>
          <w:p w14:paraId="50FF1462" w14:textId="77777777" w:rsidR="00C6404C" w:rsidRPr="00E14A4A" w:rsidRDefault="00C6404C" w:rsidP="00214CC1">
            <w:pPr>
              <w:suppressAutoHyphens/>
              <w:jc w:val="center"/>
              <w:rPr>
                <w:spacing w:val="-2"/>
              </w:rPr>
            </w:pPr>
            <w:r w:rsidRPr="00E14A4A">
              <w:rPr>
                <w:spacing w:val="-2"/>
              </w:rPr>
              <w:t>58.5 Hz</w:t>
            </w:r>
          </w:p>
        </w:tc>
        <w:tc>
          <w:tcPr>
            <w:tcW w:w="3926" w:type="dxa"/>
          </w:tcPr>
          <w:p w14:paraId="64BDDFB9" w14:textId="77777777" w:rsidR="00C6404C" w:rsidRPr="00E14A4A" w:rsidRDefault="00C6404C" w:rsidP="00214CC1">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633C9A2A" w14:textId="77777777" w:rsidR="00C6404C" w:rsidRDefault="00C6404C" w:rsidP="00214CC1">
            <w:pPr>
              <w:suppressAutoHyphens/>
              <w:jc w:val="center"/>
              <w:rPr>
                <w:spacing w:val="-2"/>
              </w:rPr>
            </w:pPr>
            <w:r>
              <w:rPr>
                <w:spacing w:val="-2"/>
              </w:rPr>
              <w:t>No more than 30 cycles</w:t>
            </w:r>
          </w:p>
        </w:tc>
      </w:tr>
      <w:tr w:rsidR="00C6404C" w:rsidRPr="00F12A00" w14:paraId="1A69D4C0" w14:textId="77777777" w:rsidTr="00214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743" w:type="dxa"/>
            <w:gridSpan w:val="4"/>
            <w:tcBorders>
              <w:top w:val="single" w:sz="4" w:space="0" w:color="auto"/>
              <w:left w:val="single" w:sz="4" w:space="0" w:color="auto"/>
              <w:bottom w:val="single" w:sz="4" w:space="0" w:color="auto"/>
              <w:right w:val="single" w:sz="4" w:space="0" w:color="auto"/>
            </w:tcBorders>
            <w:shd w:val="clear" w:color="auto" w:fill="D9D9D9"/>
          </w:tcPr>
          <w:p w14:paraId="5B41F848" w14:textId="77777777" w:rsidR="00C6404C" w:rsidRDefault="00C6404C" w:rsidP="00214CC1">
            <w:pPr>
              <w:spacing w:before="120" w:after="240"/>
              <w:rPr>
                <w:b/>
                <w:i/>
              </w:rPr>
            </w:pPr>
            <w:r>
              <w:rPr>
                <w:b/>
                <w:i/>
              </w:rPr>
              <w:t>[NOGRR247:  Replace Table 1 above with the following upon system implementation but no earlier than October 1, 2026:]</w:t>
            </w: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6404C" w:rsidRPr="00E14A4A" w14:paraId="0C58B7EB" w14:textId="77777777" w:rsidTr="00214CC1">
              <w:trPr>
                <w:trHeight w:val="153"/>
              </w:trPr>
              <w:tc>
                <w:tcPr>
                  <w:tcW w:w="1654" w:type="dxa"/>
                  <w:tcBorders>
                    <w:top w:val="thinThickSmallGap" w:sz="24" w:space="0" w:color="auto"/>
                    <w:bottom w:val="single" w:sz="12" w:space="0" w:color="auto"/>
                  </w:tcBorders>
                </w:tcPr>
                <w:p w14:paraId="0CDEC4FD" w14:textId="77777777" w:rsidR="00C6404C" w:rsidRPr="00E14A4A" w:rsidRDefault="00C6404C" w:rsidP="00214CC1">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5937E7CA"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50C40DF8" w14:textId="77777777" w:rsidR="00C6404C" w:rsidRDefault="00C6404C" w:rsidP="00214CC1">
                  <w:pPr>
                    <w:suppressAutoHyphens/>
                    <w:jc w:val="center"/>
                    <w:rPr>
                      <w:b/>
                      <w:bCs/>
                      <w:spacing w:val="-2"/>
                    </w:rPr>
                  </w:pPr>
                  <w:r>
                    <w:rPr>
                      <w:b/>
                      <w:bCs/>
                      <w:spacing w:val="-2"/>
                    </w:rPr>
                    <w:t>Delay to Trip</w:t>
                  </w:r>
                </w:p>
              </w:tc>
            </w:tr>
            <w:tr w:rsidR="00C6404C" w:rsidRPr="00E14A4A" w14:paraId="2A125919" w14:textId="77777777" w:rsidTr="00214CC1">
              <w:trPr>
                <w:trHeight w:val="146"/>
              </w:trPr>
              <w:tc>
                <w:tcPr>
                  <w:tcW w:w="1654" w:type="dxa"/>
                  <w:tcBorders>
                    <w:top w:val="single" w:sz="12" w:space="0" w:color="auto"/>
                  </w:tcBorders>
                </w:tcPr>
                <w:p w14:paraId="42945729" w14:textId="77777777" w:rsidR="00C6404C" w:rsidRPr="00E14A4A" w:rsidRDefault="00C6404C" w:rsidP="00214CC1">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4FE0A0DA" w14:textId="77777777" w:rsidR="00C6404C" w:rsidRPr="00E14A4A" w:rsidRDefault="00C6404C" w:rsidP="00214CC1">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7787A6AE"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510A1A47" w14:textId="77777777" w:rsidTr="00214CC1">
              <w:trPr>
                <w:trHeight w:val="153"/>
              </w:trPr>
              <w:tc>
                <w:tcPr>
                  <w:tcW w:w="1654" w:type="dxa"/>
                </w:tcPr>
                <w:p w14:paraId="1CF0DF8A" w14:textId="77777777" w:rsidR="00C6404C" w:rsidRPr="00E14A4A" w:rsidRDefault="00C6404C" w:rsidP="00214CC1">
                  <w:pPr>
                    <w:suppressAutoHyphens/>
                    <w:jc w:val="center"/>
                    <w:rPr>
                      <w:spacing w:val="-2"/>
                    </w:rPr>
                  </w:pPr>
                  <w:r>
                    <w:rPr>
                      <w:spacing w:val="-2"/>
                    </w:rPr>
                    <w:t>59.1 Hz</w:t>
                  </w:r>
                </w:p>
              </w:tc>
              <w:tc>
                <w:tcPr>
                  <w:tcW w:w="3926" w:type="dxa"/>
                </w:tcPr>
                <w:p w14:paraId="5FBC613C" w14:textId="77777777" w:rsidR="00C6404C" w:rsidRDefault="00C6404C" w:rsidP="00214CC1">
                  <w:pPr>
                    <w:suppressAutoHyphens/>
                    <w:jc w:val="center"/>
                    <w:rPr>
                      <w:spacing w:val="-2"/>
                    </w:rPr>
                  </w:pPr>
                  <w:r>
                    <w:rPr>
                      <w:spacing w:val="-2"/>
                    </w:rPr>
                    <w:t>A total of at least 10% of the TO Load</w:t>
                  </w:r>
                </w:p>
              </w:tc>
              <w:tc>
                <w:tcPr>
                  <w:tcW w:w="2828" w:type="dxa"/>
                </w:tcPr>
                <w:p w14:paraId="58EB2C2A" w14:textId="77777777" w:rsidR="00C6404C" w:rsidRPr="00462DBA"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095DD49C" w14:textId="77777777" w:rsidTr="00214CC1">
              <w:trPr>
                <w:trHeight w:val="153"/>
              </w:trPr>
              <w:tc>
                <w:tcPr>
                  <w:tcW w:w="1654" w:type="dxa"/>
                </w:tcPr>
                <w:p w14:paraId="0B9EF987" w14:textId="77777777" w:rsidR="00C6404C" w:rsidRPr="00E14A4A" w:rsidRDefault="00C6404C" w:rsidP="00214CC1">
                  <w:pPr>
                    <w:suppressAutoHyphens/>
                    <w:jc w:val="center"/>
                    <w:rPr>
                      <w:spacing w:val="-2"/>
                    </w:rPr>
                  </w:pPr>
                  <w:r w:rsidRPr="00E14A4A">
                    <w:rPr>
                      <w:spacing w:val="-2"/>
                    </w:rPr>
                    <w:t>58.9 Hz</w:t>
                  </w:r>
                </w:p>
              </w:tc>
              <w:tc>
                <w:tcPr>
                  <w:tcW w:w="3926" w:type="dxa"/>
                </w:tcPr>
                <w:p w14:paraId="6CD75A73" w14:textId="77777777" w:rsidR="00C6404C" w:rsidRPr="00E14A4A"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1CB5E6A4"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57A5B4C8" w14:textId="77777777" w:rsidTr="00214CC1">
              <w:trPr>
                <w:trHeight w:val="59"/>
              </w:trPr>
              <w:tc>
                <w:tcPr>
                  <w:tcW w:w="1654" w:type="dxa"/>
                </w:tcPr>
                <w:p w14:paraId="6FB20C88" w14:textId="77777777" w:rsidR="00C6404C" w:rsidRPr="00E14A4A" w:rsidRDefault="00C6404C" w:rsidP="00214CC1">
                  <w:pPr>
                    <w:suppressAutoHyphens/>
                    <w:jc w:val="center"/>
                    <w:rPr>
                      <w:spacing w:val="-2"/>
                    </w:rPr>
                  </w:pPr>
                  <w:r>
                    <w:rPr>
                      <w:spacing w:val="-2"/>
                    </w:rPr>
                    <w:t>58.7 Hz</w:t>
                  </w:r>
                </w:p>
              </w:tc>
              <w:tc>
                <w:tcPr>
                  <w:tcW w:w="3926" w:type="dxa"/>
                </w:tcPr>
                <w:p w14:paraId="1C97AF86" w14:textId="77777777" w:rsidR="00C6404C" w:rsidRDefault="00C6404C" w:rsidP="00214CC1">
                  <w:pPr>
                    <w:suppressAutoHyphens/>
                    <w:jc w:val="center"/>
                    <w:rPr>
                      <w:spacing w:val="-2"/>
                    </w:rPr>
                  </w:pPr>
                  <w:r>
                    <w:rPr>
                      <w:spacing w:val="-2"/>
                    </w:rPr>
                    <w:t>A total of at least 20</w:t>
                  </w:r>
                  <w:r w:rsidRPr="00E14A4A">
                    <w:rPr>
                      <w:spacing w:val="-2"/>
                    </w:rPr>
                    <w:t xml:space="preserve">% of the </w:t>
                  </w:r>
                  <w:r>
                    <w:rPr>
                      <w:spacing w:val="-2"/>
                    </w:rPr>
                    <w:t>TO</w:t>
                  </w:r>
                  <w:r w:rsidRPr="00E14A4A">
                    <w:rPr>
                      <w:spacing w:val="-2"/>
                    </w:rPr>
                    <w:t xml:space="preserve"> Load</w:t>
                  </w:r>
                </w:p>
              </w:tc>
              <w:tc>
                <w:tcPr>
                  <w:tcW w:w="2828" w:type="dxa"/>
                </w:tcPr>
                <w:p w14:paraId="023573BC" w14:textId="77777777" w:rsidR="00C6404C" w:rsidRPr="00462DBA"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36596EC8" w14:textId="77777777" w:rsidTr="00214CC1">
              <w:trPr>
                <w:trHeight w:val="59"/>
              </w:trPr>
              <w:tc>
                <w:tcPr>
                  <w:tcW w:w="1654" w:type="dxa"/>
                </w:tcPr>
                <w:p w14:paraId="0B15536C" w14:textId="77777777" w:rsidR="00C6404C" w:rsidRPr="00E14A4A" w:rsidRDefault="00C6404C" w:rsidP="00214CC1">
                  <w:pPr>
                    <w:suppressAutoHyphens/>
                    <w:jc w:val="center"/>
                    <w:rPr>
                      <w:spacing w:val="-2"/>
                    </w:rPr>
                  </w:pPr>
                  <w:r w:rsidRPr="00E14A4A">
                    <w:rPr>
                      <w:spacing w:val="-2"/>
                    </w:rPr>
                    <w:t>58.5 Hz</w:t>
                  </w:r>
                </w:p>
              </w:tc>
              <w:tc>
                <w:tcPr>
                  <w:tcW w:w="3926" w:type="dxa"/>
                </w:tcPr>
                <w:p w14:paraId="4C2E1CE4" w14:textId="77777777" w:rsidR="00C6404C" w:rsidRPr="00E14A4A" w:rsidRDefault="00C6404C" w:rsidP="00214CC1">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20173BAF"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bl>
          <w:p w14:paraId="1FFBD011" w14:textId="77777777" w:rsidR="00C6404C" w:rsidRPr="00C10B05" w:rsidRDefault="00C6404C" w:rsidP="00214CC1">
            <w:pPr>
              <w:pStyle w:val="BodyTextNumbered"/>
              <w:rPr>
                <w:iCs w:val="0"/>
              </w:rPr>
            </w:pPr>
          </w:p>
        </w:tc>
      </w:tr>
    </w:tbl>
    <w:p w14:paraId="6913828B" w14:textId="77777777" w:rsidR="00C6404C" w:rsidRDefault="00C6404C" w:rsidP="00C6404C">
      <w:pPr>
        <w:spacing w:before="240" w:after="240"/>
        <w:jc w:val="center"/>
      </w:pPr>
      <w:r>
        <w:t xml:space="preserve">Table 2: </w:t>
      </w:r>
      <w:bookmarkStart w:id="18" w:name="_Hlk120642484"/>
      <w:r>
        <w:t>Supplemental/Anti-Stall UFLS Stages</w:t>
      </w:r>
      <w:bookmarkEnd w:id="18"/>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6404C" w:rsidRPr="00E14A4A" w14:paraId="4B7B9C3F" w14:textId="77777777" w:rsidTr="00214CC1">
        <w:trPr>
          <w:trHeight w:val="153"/>
        </w:trPr>
        <w:tc>
          <w:tcPr>
            <w:tcW w:w="1654" w:type="dxa"/>
            <w:tcBorders>
              <w:top w:val="thinThickSmallGap" w:sz="24" w:space="0" w:color="auto"/>
              <w:bottom w:val="single" w:sz="12" w:space="0" w:color="auto"/>
            </w:tcBorders>
          </w:tcPr>
          <w:p w14:paraId="2C840290" w14:textId="77777777" w:rsidR="00C6404C" w:rsidRPr="00E14A4A" w:rsidRDefault="00C6404C" w:rsidP="00214CC1">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F630FA6"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765C3C20" w14:textId="77777777" w:rsidR="00C6404C" w:rsidRDefault="00C6404C" w:rsidP="00214CC1">
            <w:pPr>
              <w:suppressAutoHyphens/>
              <w:jc w:val="center"/>
              <w:rPr>
                <w:b/>
                <w:bCs/>
                <w:spacing w:val="-2"/>
              </w:rPr>
            </w:pPr>
            <w:r>
              <w:rPr>
                <w:b/>
                <w:bCs/>
                <w:spacing w:val="-2"/>
              </w:rPr>
              <w:t>Delay to Trip</w:t>
            </w:r>
          </w:p>
        </w:tc>
      </w:tr>
      <w:tr w:rsidR="00C6404C" w:rsidRPr="00E14A4A" w14:paraId="4C7BD1F4" w14:textId="77777777" w:rsidTr="00214CC1">
        <w:trPr>
          <w:trHeight w:val="146"/>
        </w:trPr>
        <w:tc>
          <w:tcPr>
            <w:tcW w:w="1654" w:type="dxa"/>
            <w:tcBorders>
              <w:top w:val="single" w:sz="12" w:space="0" w:color="auto"/>
            </w:tcBorders>
          </w:tcPr>
          <w:p w14:paraId="60260A35"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2E626D9E" w14:textId="77777777" w:rsidR="00C6404C" w:rsidRPr="00E14A4A" w:rsidRDefault="00C6404C" w:rsidP="00214CC1">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1114227D" w14:textId="77777777" w:rsidR="00C6404C" w:rsidRDefault="00C6404C" w:rsidP="00214CC1">
            <w:pPr>
              <w:suppressAutoHyphens/>
              <w:jc w:val="center"/>
              <w:rPr>
                <w:spacing w:val="-2"/>
              </w:rPr>
            </w:pPr>
            <w:r>
              <w:rPr>
                <w:spacing w:val="-2"/>
              </w:rPr>
              <w:t>90 seconds</w:t>
            </w:r>
          </w:p>
        </w:tc>
      </w:tr>
      <w:tr w:rsidR="00C6404C" w:rsidRPr="00E14A4A" w14:paraId="571C70AB" w14:textId="77777777" w:rsidTr="00214CC1">
        <w:trPr>
          <w:trHeight w:val="153"/>
        </w:trPr>
        <w:tc>
          <w:tcPr>
            <w:tcW w:w="1654" w:type="dxa"/>
          </w:tcPr>
          <w:p w14:paraId="45324E7D"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Pr>
          <w:p w14:paraId="35F9EAE0" w14:textId="77777777" w:rsidR="00C6404C" w:rsidRPr="00E14A4A" w:rsidRDefault="00C6404C" w:rsidP="00214CC1">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4FB46891" w14:textId="77777777" w:rsidR="00C6404C" w:rsidRDefault="00C6404C" w:rsidP="00214CC1">
            <w:pPr>
              <w:suppressAutoHyphens/>
              <w:jc w:val="center"/>
              <w:rPr>
                <w:spacing w:val="-2"/>
              </w:rPr>
            </w:pPr>
            <w:r>
              <w:rPr>
                <w:spacing w:val="-2"/>
              </w:rPr>
              <w:t>120 seconds</w:t>
            </w:r>
          </w:p>
        </w:tc>
      </w:tr>
      <w:tr w:rsidR="00C6404C" w:rsidRPr="00E14A4A" w14:paraId="513D0077" w14:textId="77777777" w:rsidTr="00214CC1">
        <w:trPr>
          <w:trHeight w:val="59"/>
        </w:trPr>
        <w:tc>
          <w:tcPr>
            <w:tcW w:w="1654" w:type="dxa"/>
          </w:tcPr>
          <w:p w14:paraId="791B42D5" w14:textId="77777777" w:rsidR="00C6404C" w:rsidRPr="00E14A4A" w:rsidRDefault="00C6404C" w:rsidP="00214CC1">
            <w:pPr>
              <w:suppressAutoHyphens/>
              <w:jc w:val="center"/>
              <w:rPr>
                <w:spacing w:val="-2"/>
              </w:rPr>
            </w:pPr>
            <w:r>
              <w:rPr>
                <w:spacing w:val="-2"/>
              </w:rPr>
              <w:t>59.5 Hz</w:t>
            </w:r>
          </w:p>
        </w:tc>
        <w:tc>
          <w:tcPr>
            <w:tcW w:w="4376" w:type="dxa"/>
          </w:tcPr>
          <w:p w14:paraId="25DFE91B" w14:textId="77777777" w:rsidR="00C6404C" w:rsidRPr="00E14A4A" w:rsidRDefault="00C6404C" w:rsidP="00214CC1">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9FE70E0" w14:textId="77777777" w:rsidR="00C6404C" w:rsidRDefault="00C6404C" w:rsidP="00214CC1">
            <w:pPr>
              <w:suppressAutoHyphens/>
              <w:jc w:val="center"/>
              <w:rPr>
                <w:spacing w:val="-2"/>
              </w:rPr>
            </w:pPr>
            <w:r>
              <w:rPr>
                <w:spacing w:val="-2"/>
              </w:rPr>
              <w:t>150 seconds</w:t>
            </w:r>
          </w:p>
        </w:tc>
      </w:tr>
    </w:tbl>
    <w:p w14:paraId="2C47ACD3" w14:textId="77777777" w:rsidR="00C6404C" w:rsidRPr="00E14A4A" w:rsidRDefault="00C6404C" w:rsidP="00C6404C"/>
    <w:p w14:paraId="54BDDB17" w14:textId="77777777" w:rsidR="00C6404C" w:rsidRDefault="00C6404C" w:rsidP="00C6404C">
      <w:pPr>
        <w:pStyle w:val="BodyTextNumbered"/>
      </w:pPr>
      <w:r w:rsidRPr="00E14A4A">
        <w:t>(2)</w:t>
      </w:r>
      <w:r w:rsidRPr="00E14A4A">
        <w:tab/>
        <w:t xml:space="preserve">ERCOT will, prior to the peak each year, survey each </w:t>
      </w:r>
      <w:r>
        <w:t>TO’s</w:t>
      </w:r>
      <w:r w:rsidRPr="00E14A4A">
        <w:t xml:space="preserve"> compliance with the automatic Load shedding </w:t>
      </w:r>
      <w:r>
        <w:t>requirements described in paragraph (1)</w:t>
      </w:r>
      <w:r w:rsidRPr="00E14A4A">
        <w:t xml:space="preserve"> above, and report its findings to the Technical Advisory Committee (TAC).</w:t>
      </w:r>
      <w:r>
        <w:t xml:space="preserve">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the TO to redistribute Load relief closer to the minimum amount required after submitting ERCOT’s proposal to redistribute Load relief to the TO and considering any comments submitted by the TO regarding the proposal.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w:t>
      </w:r>
      <w:r w:rsidRPr="00E14A4A">
        <w:t xml:space="preserve">  </w:t>
      </w:r>
    </w:p>
    <w:p w14:paraId="128AE34A" w14:textId="77777777" w:rsidR="00C6404C" w:rsidRDefault="00C6404C" w:rsidP="00C6404C">
      <w:pPr>
        <w:spacing w:after="240"/>
        <w:ind w:left="720" w:hanging="720"/>
        <w:rPr>
          <w:iCs/>
          <w:szCs w:val="20"/>
        </w:rPr>
      </w:pPr>
      <w:bookmarkStart w:id="19" w:name="_Hlk149057203"/>
      <w:r>
        <w:rPr>
          <w:iCs/>
          <w:szCs w:val="20"/>
        </w:rPr>
        <w:t>(3)</w:t>
      </w:r>
      <w:r>
        <w:rPr>
          <w:iCs/>
          <w:szCs w:val="20"/>
        </w:rPr>
        <w:tab/>
        <w:t xml:space="preserve">A TO may meet the Load relief requirements of the Supplemental anti-stall UFLS stages by utilizing Load that would otherwise be utilized to meet the 59.1 Hz, </w:t>
      </w:r>
      <w:r w:rsidRPr="00462DBA">
        <w:rPr>
          <w:iCs/>
          <w:szCs w:val="20"/>
        </w:rPr>
        <w:t>58.9 Hz</w:t>
      </w:r>
      <w:r>
        <w:rPr>
          <w:iCs/>
          <w:szCs w:val="20"/>
        </w:rPr>
        <w:t xml:space="preserve">, 58.7 Hz, and 58.5 Hz standard UFLS stages.  </w:t>
      </w:r>
      <w:r w:rsidRPr="008949FE">
        <w:rPr>
          <w:iCs/>
          <w:szCs w:val="20"/>
        </w:rPr>
        <w:t>In this circumstance</w:t>
      </w:r>
      <w:r w:rsidRPr="006D2640">
        <w:rPr>
          <w:iCs/>
          <w:szCs w:val="20"/>
        </w:rPr>
        <w:t xml:space="preserve">, the TO’s Load relief responsibility at the </w:t>
      </w:r>
      <w:r>
        <w:rPr>
          <w:iCs/>
          <w:szCs w:val="20"/>
        </w:rPr>
        <w:t xml:space="preserve">59.1 Hz, </w:t>
      </w:r>
      <w:r w:rsidRPr="006D2640">
        <w:rPr>
          <w:iCs/>
          <w:szCs w:val="20"/>
        </w:rPr>
        <w:t>58.9</w:t>
      </w:r>
      <w:r>
        <w:rPr>
          <w:iCs/>
          <w:szCs w:val="20"/>
        </w:rPr>
        <w:t xml:space="preserve"> Hz, 58.7 Hz,</w:t>
      </w:r>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standard UFLS stages.</w:t>
      </w:r>
    </w:p>
    <w:bookmarkEnd w:id="19"/>
    <w:p w14:paraId="753E50DE" w14:textId="77777777" w:rsidR="00C6404C" w:rsidRPr="00B61C8C" w:rsidRDefault="00C6404C" w:rsidP="00C6404C">
      <w:pPr>
        <w:spacing w:after="240"/>
        <w:ind w:left="720" w:hanging="720"/>
        <w:rPr>
          <w:iCs/>
          <w:szCs w:val="20"/>
        </w:rPr>
      </w:pPr>
      <w:r w:rsidRPr="00B61C8C">
        <w:rPr>
          <w:iCs/>
          <w:szCs w:val="20"/>
        </w:rPr>
        <w:t>(4)</w:t>
      </w:r>
      <w:r w:rsidRPr="00B61C8C">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72B13D52" w14:textId="77777777" w:rsidR="00C6404C" w:rsidRDefault="00C6404C" w:rsidP="00C6404C">
      <w:pPr>
        <w:pStyle w:val="BodyTextNumbered"/>
      </w:pPr>
      <w:r w:rsidRPr="00E14A4A">
        <w:t>(</w:t>
      </w:r>
      <w:r>
        <w:t>5</w:t>
      </w:r>
      <w:r w:rsidRPr="00E14A4A">
        <w:t>)</w:t>
      </w:r>
      <w:r w:rsidRPr="00E14A4A">
        <w:tab/>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w:t>
      </w:r>
      <w:r>
        <w:t xml:space="preserve">  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w:t>
      </w:r>
      <w:r w:rsidRPr="00E14A4A">
        <w:t xml:space="preserve">  DSPs shall ensure that the under-frequency relays connected to each Load will operate with a fixed time delay </w:t>
      </w:r>
      <w:r>
        <w:rPr>
          <w:iCs w:val="0"/>
        </w:rPr>
        <w:t>as specified in paragraph (1) above</w:t>
      </w:r>
      <w:r w:rsidRPr="00E14A4A">
        <w:t xml:space="preserve">.  Total time from the time when </w:t>
      </w:r>
      <w:r>
        <w:t>a sustained under-</w:t>
      </w:r>
      <w:r w:rsidRPr="00E14A4A">
        <w:lastRenderedPageBreak/>
        <w:t xml:space="preserve">frequency </w:t>
      </w:r>
      <w:r>
        <w:t xml:space="preserve">condition </w:t>
      </w:r>
      <w:r w:rsidRPr="00E14A4A">
        <w:t xml:space="preserve">first reaches one of the values specified above to the time Load is interrupted </w:t>
      </w:r>
      <w:r>
        <w:t>shall</w:t>
      </w:r>
      <w:r w:rsidRPr="00E14A4A">
        <w:t xml:space="preserve"> be no more than </w:t>
      </w:r>
      <w:r>
        <w:rPr>
          <w:iCs w:val="0"/>
        </w:rPr>
        <w:t>the maximum fixed time delay specified in paragraph (1) above plus 10</w:t>
      </w:r>
      <w:r w:rsidRPr="00E14A4A">
        <w:t xml:space="preserve"> cycles, including all relay and breaker operating times</w:t>
      </w:r>
      <w:r>
        <w:t>, and no less than any applicable minimum fixed time delay specified in paragraph (1) above</w:t>
      </w:r>
      <w:r w:rsidRPr="00E14A4A">
        <w:t>.  If the frequency drops below 58.5 Hz, ERCOT shall determine additional steps to continue operation.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84B1DF4"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148A698E" w14:textId="77777777" w:rsidR="00C6404C" w:rsidRDefault="00C6404C" w:rsidP="00214CC1">
            <w:pPr>
              <w:spacing w:before="120" w:after="240"/>
              <w:rPr>
                <w:b/>
                <w:i/>
              </w:rPr>
            </w:pPr>
            <w:r>
              <w:rPr>
                <w:b/>
                <w:i/>
              </w:rPr>
              <w:t>[NOGRR250:  Replace paragraph (5) above with the following upon system implementation of NPRR1171:</w:t>
            </w:r>
            <w:r w:rsidRPr="004B0726">
              <w:rPr>
                <w:b/>
                <w:i/>
              </w:rPr>
              <w:t>]</w:t>
            </w:r>
          </w:p>
          <w:p w14:paraId="1D001C51" w14:textId="77777777" w:rsidR="00C6404C" w:rsidRPr="00C10B05" w:rsidRDefault="00C6404C" w:rsidP="00214CC1">
            <w:pPr>
              <w:pStyle w:val="BodyTextNumbered"/>
              <w:rPr>
                <w:iCs w:val="0"/>
              </w:rPr>
            </w:pPr>
            <w:r w:rsidRPr="00E14A4A">
              <w:t>(</w:t>
            </w:r>
            <w:r>
              <w:t>5</w:t>
            </w:r>
            <w:r w:rsidRPr="00E14A4A">
              <w:t>)</w:t>
            </w:r>
            <w:r w:rsidRPr="00E14A4A">
              <w:tab/>
            </w:r>
            <w:r w:rsidRPr="0025798D">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DSPs shall ensure that the under-frequency relays connected to each Load will operate with a fixed time delay</w:t>
            </w:r>
            <w:r>
              <w:t xml:space="preserve"> as specified in paragraph (1) above</w:t>
            </w:r>
            <w:r w:rsidRPr="0025798D">
              <w:t xml:space="preserve">.  Total time from the time when </w:t>
            </w:r>
            <w:r>
              <w:t>a sustained under-</w:t>
            </w:r>
            <w:r w:rsidRPr="0025798D">
              <w:t>frequency</w:t>
            </w:r>
            <w:r>
              <w:t xml:space="preserve"> condition</w:t>
            </w:r>
            <w:r w:rsidRPr="0025798D">
              <w:t xml:space="preserve"> first reaches one of the values specified above to the time Load is interrupted </w:t>
            </w:r>
            <w:r>
              <w:t>shall</w:t>
            </w:r>
            <w:r w:rsidRPr="0025798D">
              <w:t xml:space="preserve"> be no more than </w:t>
            </w:r>
            <w:r>
              <w:t>the maximum fixed time delay specified in paragraph (1) above plus 10</w:t>
            </w:r>
            <w:r w:rsidRPr="0025798D">
              <w:t xml:space="preserve"> cycles, including all relay and breaker operating times</w:t>
            </w:r>
            <w:r>
              <w:t>, and no less than any applicable minimum fixed time delay specified in paragraph (1) above</w:t>
            </w:r>
            <w:r w:rsidRPr="0025798D">
              <w:t>.  If the frequency drops below 58.5 Hz, ERCOT shall determine additional steps to continue operation.</w:t>
            </w:r>
          </w:p>
        </w:tc>
      </w:tr>
    </w:tbl>
    <w:p w14:paraId="64C8DAE7" w14:textId="77777777" w:rsidR="00C6404C" w:rsidRDefault="00C6404C" w:rsidP="00C6404C">
      <w:pPr>
        <w:pStyle w:val="BodyTextNumbered"/>
        <w:spacing w:after="0"/>
        <w:ind w:left="0" w:firstLine="0"/>
      </w:pPr>
    </w:p>
    <w:p w14:paraId="0882B1C7" w14:textId="77777777" w:rsidR="00C6404C" w:rsidRPr="008B7C2D" w:rsidRDefault="00C6404C" w:rsidP="00C6404C">
      <w:pPr>
        <w:spacing w:after="240"/>
        <w:ind w:left="720" w:hanging="720"/>
        <w:rPr>
          <w:iCs/>
          <w:szCs w:val="20"/>
        </w:rPr>
      </w:pPr>
      <w:r w:rsidRPr="008B7C2D">
        <w:rPr>
          <w:iCs/>
          <w:szCs w:val="20"/>
        </w:rPr>
        <w:t>(6)</w:t>
      </w:r>
      <w:r w:rsidRPr="008B7C2D">
        <w:rPr>
          <w:iCs/>
          <w:szCs w:val="20"/>
        </w:rPr>
        <w:tab/>
        <w:t>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Restoration of any Load shed by UFLS systems, including supplemental anti-stall UFLS Load, shall be coordinated with ERCOT by the TO.  In the event frequency drops below any of the frequency thresholds specified in the tables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bookmarkEnd w:id="11"/>
    <w:p w14:paraId="4761DBF3" w14:textId="77777777" w:rsidR="002E0857" w:rsidRDefault="002E0857" w:rsidP="002E0857">
      <w:pPr>
        <w:pStyle w:val="H3"/>
        <w:spacing w:before="480"/>
      </w:pPr>
      <w:r>
        <w:t>4.5.3</w:t>
      </w:r>
      <w:r>
        <w:tab/>
        <w:t>Implementation</w:t>
      </w:r>
    </w:p>
    <w:p w14:paraId="103FE5DA" w14:textId="77777777" w:rsidR="002E0857" w:rsidRDefault="002E0857" w:rsidP="002E0857">
      <w:pPr>
        <w:pStyle w:val="BodyTextNumbered"/>
      </w:pPr>
      <w:r>
        <w:t>(1)</w:t>
      </w:r>
      <w:r>
        <w:tab/>
        <w:t xml:space="preserve">ERCOT shall be responsible for monitoring system conditions, initiating the EEA levels below, notifying all Qualified Scheduling Entities (QSEs) representing Resources and Transmission Operators (TOs), and coordinating the implementation of the EEA </w:t>
      </w:r>
      <w:r>
        <w:lastRenderedPageBreak/>
        <w:t>conditions while maintaining transmission security limits.  QSEs and TOs will notify all the Market Participants they represent of each declared EEA level.</w:t>
      </w:r>
    </w:p>
    <w:p w14:paraId="7E61973C" w14:textId="77777777" w:rsidR="002E0857" w:rsidRDefault="002E0857" w:rsidP="002E0857">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00F3DE19" w14:textId="77777777" w:rsidR="002E0857" w:rsidRDefault="002E0857" w:rsidP="002E0857">
      <w:pPr>
        <w:pStyle w:val="BodyTextNumbered"/>
      </w:pPr>
      <w:r>
        <w:t>(3)</w:t>
      </w:r>
      <w:r>
        <w:tab/>
        <w:t xml:space="preserve">ERCOT, at management’s discretion, may at any time issue an ERCOT-wide appeal through the public news media for voluntary energy conservation.  </w:t>
      </w:r>
    </w:p>
    <w:p w14:paraId="269C1DF4" w14:textId="77777777" w:rsidR="002E0857" w:rsidRDefault="002E0857" w:rsidP="002E0857">
      <w:pPr>
        <w:pStyle w:val="BodyTextNumbered"/>
      </w:pPr>
      <w:r>
        <w:t>(4)</w:t>
      </w:r>
      <w:r>
        <w:tab/>
        <w:t>There may be insufficient time to implement all levels in sequence.  ERCOT may immediately implement EEA Level 2 when clock-minute average system frequency falls below 59.91 Hz for 15 consecutive minutes.  ERCOT may immediately implement Level 3 of the EEA any time the clock-minute average system frequency falls below 59.91 Hz for 20 consecutive minutes or when steady-state frequency falls below 59.8 Hz for any duration of time.  ERCOT shall immediately implement Level 3 any time the steady-state frequency is below 59.5 Hz for any duration.</w:t>
      </w:r>
    </w:p>
    <w:p w14:paraId="4E35EE4F" w14:textId="10555298" w:rsidR="002E0857" w:rsidRDefault="002E0857" w:rsidP="002E0857">
      <w:pPr>
        <w:pStyle w:val="BodyTextNumbered"/>
      </w:pPr>
      <w:r>
        <w:t>(5)</w:t>
      </w:r>
      <w:r>
        <w:tab/>
        <w:t xml:space="preserve">Percentages for Level 3 </w:t>
      </w:r>
      <w:r w:rsidRPr="0083028E">
        <w:t>Load shed</w:t>
      </w:r>
      <w:r>
        <w:t xml:space="preserve"> will be based on the previous year’s TSP peak Loads, as reported to ERCOT, and will be reviewed by ERCOT and modified annually.</w:t>
      </w:r>
    </w:p>
    <w:p w14:paraId="06043BC9" w14:textId="77777777" w:rsidR="002E0857" w:rsidRDefault="002E0857" w:rsidP="002E0857">
      <w:pPr>
        <w:pStyle w:val="BodyTextNumbered"/>
      </w:pPr>
      <w:r>
        <w:t>(6)</w:t>
      </w:r>
      <w:r>
        <w:tab/>
        <w:t xml:space="preserve">The </w:t>
      </w:r>
      <w:r w:rsidRPr="0083028E">
        <w:t>ERCOT System Operator</w:t>
      </w:r>
      <w:r>
        <w:t xml:space="preserve">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0857" w:rsidRPr="003D6CDB" w14:paraId="0C41D2CE" w14:textId="77777777" w:rsidTr="00646AFE">
        <w:tc>
          <w:tcPr>
            <w:tcW w:w="9563" w:type="dxa"/>
            <w:tcBorders>
              <w:top w:val="single" w:sz="4" w:space="0" w:color="auto"/>
              <w:left w:val="single" w:sz="4" w:space="0" w:color="auto"/>
              <w:bottom w:val="single" w:sz="4" w:space="0" w:color="auto"/>
              <w:right w:val="single" w:sz="4" w:space="0" w:color="auto"/>
            </w:tcBorders>
            <w:shd w:val="clear" w:color="auto" w:fill="D9D9D9"/>
          </w:tcPr>
          <w:p w14:paraId="6B76392D" w14:textId="77777777" w:rsidR="002E0857" w:rsidRPr="003D6CDB" w:rsidRDefault="002E0857" w:rsidP="00646AFE">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17C652A" w14:textId="77777777" w:rsidR="002E0857" w:rsidRPr="00FF0F5E" w:rsidRDefault="002E0857" w:rsidP="00646AFE">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40D471" w14:textId="4382ACBA" w:rsidR="002E0857" w:rsidRPr="00F17563" w:rsidRDefault="002E0857" w:rsidP="002E0857">
      <w:pPr>
        <w:pStyle w:val="BodyTextNumbered"/>
        <w:spacing w:before="240"/>
      </w:pPr>
      <w:r>
        <w:t>(7)</w:t>
      </w:r>
      <w:r>
        <w:tab/>
      </w:r>
      <w:r w:rsidRPr="00F17563">
        <w:t>During EE</w:t>
      </w:r>
      <w:r>
        <w:t>A Level 3</w:t>
      </w:r>
      <w:r w:rsidRPr="00F17563">
        <w:t>, ERCOT must be capab</w:t>
      </w:r>
      <w:r>
        <w:t xml:space="preserve">le of </w:t>
      </w:r>
      <w:ins w:id="20" w:author="ERCOT" w:date="2024-03-20T08:25:00Z">
        <w:r>
          <w:t xml:space="preserve">manually </w:t>
        </w:r>
      </w:ins>
      <w:r>
        <w:t>shedding sufficient firm L</w:t>
      </w:r>
      <w:r w:rsidRPr="00F17563">
        <w:t xml:space="preserve">oad to arrest frequency decay and to prevent generator tripping.  The amount of </w:t>
      </w:r>
      <w:ins w:id="21" w:author="ERCOT" w:date="2024-03-20T08:25:00Z">
        <w:r>
          <w:t xml:space="preserve">manual </w:t>
        </w:r>
      </w:ins>
      <w:r w:rsidRPr="00F17563">
        <w:t xml:space="preserve">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w:t>
      </w:r>
      <w:ins w:id="22" w:author="ERCOT" w:date="2024-03-20T08:25:00Z">
        <w:r>
          <w:t xml:space="preserve">manually </w:t>
        </w:r>
      </w:ins>
      <w:r w:rsidRPr="00F17563">
        <w:t xml:space="preserve">shedding </w:t>
      </w:r>
      <w:r>
        <w:t>its</w:t>
      </w:r>
      <w:r w:rsidRPr="00F17563">
        <w:t xml:space="preserve"> allocation of firm </w:t>
      </w:r>
      <w:r>
        <w:t>L</w:t>
      </w:r>
      <w:r w:rsidRPr="00F17563">
        <w:t>oad, without delay</w:t>
      </w:r>
      <w:ins w:id="23" w:author="CEHE 041724" w:date="2024-04-17T13:55:00Z">
        <w:r w:rsidR="009F3A32">
          <w:t xml:space="preserve">, avoiding whenever possible the use of Load designated as critical or for </w:t>
        </w:r>
      </w:ins>
      <w:ins w:id="24" w:author="CEHE 041724" w:date="2024-04-17T14:07:00Z">
        <w:r w:rsidR="00A33762">
          <w:t>U</w:t>
        </w:r>
      </w:ins>
      <w:ins w:id="25" w:author="CEHE 041724" w:date="2024-04-17T14:06:00Z">
        <w:r w:rsidR="00A33762">
          <w:t>nder-Frequency Load Shed</w:t>
        </w:r>
        <w:r w:rsidR="00A33762">
          <w:t xml:space="preserve"> </w:t>
        </w:r>
      </w:ins>
      <w:ins w:id="26" w:author="CEHE 041724" w:date="2024-04-17T14:07:00Z">
        <w:r w:rsidR="00A33762">
          <w:t>(</w:t>
        </w:r>
      </w:ins>
      <w:ins w:id="27" w:author="CEHE 041724" w:date="2024-04-17T13:55:00Z">
        <w:r w:rsidR="009F3A32">
          <w:t>UFLS</w:t>
        </w:r>
      </w:ins>
      <w:ins w:id="28" w:author="CEHE 041724" w:date="2024-04-17T14:07:00Z">
        <w:r w:rsidR="00A33762">
          <w:t>)</w:t>
        </w:r>
      </w:ins>
      <w:ins w:id="29" w:author="CEHE 041724" w:date="2024-04-17T13:55:00Z">
        <w:r w:rsidR="009F3A32">
          <w:t>/</w:t>
        </w:r>
      </w:ins>
      <w:ins w:id="30" w:author="CEHE 041724" w:date="2024-04-17T14:07:00Z">
        <w:r w:rsidR="00A33762" w:rsidRPr="00A33762">
          <w:t xml:space="preserve"> </w:t>
        </w:r>
        <w:r w:rsidR="00A33762">
          <w:t>U</w:t>
        </w:r>
        <w:r w:rsidR="00A33762">
          <w:t>nder-Voltage Load Shed</w:t>
        </w:r>
        <w:r w:rsidR="00A33762">
          <w:t xml:space="preserve"> (</w:t>
        </w:r>
      </w:ins>
      <w:ins w:id="31" w:author="CEHE 041724" w:date="2024-04-17T13:55:00Z">
        <w:r w:rsidR="009F3A32">
          <w:t>UVLS</w:t>
        </w:r>
      </w:ins>
      <w:ins w:id="32" w:author="CEHE 041724" w:date="2024-04-17T14:08:00Z">
        <w:r w:rsidR="00A33762">
          <w:t>)</w:t>
        </w:r>
      </w:ins>
      <w:r w:rsidRPr="00F17563">
        <w:t xml:space="preserve">.  The maximum time for the TSP to interrupt firm </w:t>
      </w:r>
      <w:r>
        <w:t>L</w:t>
      </w:r>
      <w:r w:rsidRPr="00F17563">
        <w:t xml:space="preserve">oad will depend on how much </w:t>
      </w:r>
      <w:r>
        <w:t>L</w:t>
      </w:r>
      <w:r w:rsidRPr="00F17563">
        <w:t xml:space="preserve">oad is to </w:t>
      </w:r>
      <w:r w:rsidRPr="00F17563">
        <w:lastRenderedPageBreak/>
        <w:t xml:space="preserve">be shed and whether the </w:t>
      </w:r>
      <w:r>
        <w:t>L</w:t>
      </w:r>
      <w:r w:rsidRPr="00F17563">
        <w:t xml:space="preserve">oad is to be interrupted by </w:t>
      </w:r>
      <w:r>
        <w:t>Supervisory Control and Data Acquisition (</w:t>
      </w:r>
      <w:r w:rsidRPr="00F17563">
        <w:t>SCADA</w:t>
      </w:r>
      <w:r>
        <w:t>)</w:t>
      </w:r>
      <w:r w:rsidRPr="00F17563">
        <w:t xml:space="preserve"> or </w:t>
      </w:r>
      <w:del w:id="33" w:author="ERCOT" w:date="2024-03-20T08:25:00Z">
        <w:r w:rsidRPr="00F17563" w:rsidDel="002E0857">
          <w:delText xml:space="preserve">by the dispatch of personnel to </w:delText>
        </w:r>
      </w:del>
      <w:del w:id="34" w:author="ERCOT" w:date="2024-03-20T08:26:00Z">
        <w:r w:rsidRPr="00F17563" w:rsidDel="002E0857">
          <w:delText>substations</w:delText>
        </w:r>
      </w:del>
      <w:ins w:id="35" w:author="ERCOT" w:date="2024-03-20T08:26:00Z">
        <w:r>
          <w:t xml:space="preserve"> other, non-SCADA-controlled methods</w:t>
        </w:r>
      </w:ins>
      <w:r w:rsidRPr="00F17563">
        <w:t xml:space="preserve">.  Since the need for firm </w:t>
      </w:r>
      <w:r w:rsidRPr="0083028E">
        <w:t>Load shed</w:t>
      </w:r>
      <w:r w:rsidRPr="00F17563">
        <w:t xml:space="preserve"> is immediate, interruption by SCADA is </w:t>
      </w:r>
      <w:r w:rsidRPr="00BF22FC">
        <w:t xml:space="preserve">preferred.  </w:t>
      </w:r>
      <w:ins w:id="36" w:author="ERCOT" w:date="2024-03-20T08:26:00Z">
        <w:r w:rsidRPr="00BF22FC">
          <w:t>Each T</w:t>
        </w:r>
      </w:ins>
      <w:ins w:id="37" w:author="ERCOT" w:date="2024-03-20T09:10:00Z">
        <w:r w:rsidR="009D78E5" w:rsidRPr="00BF22FC">
          <w:t>O</w:t>
        </w:r>
      </w:ins>
      <w:ins w:id="38" w:author="ERCOT" w:date="2024-03-20T08:26:00Z">
        <w:r w:rsidRPr="00BF22FC">
          <w:t>, T</w:t>
        </w:r>
      </w:ins>
      <w:ins w:id="39" w:author="ERCOT" w:date="2024-03-20T09:10:00Z">
        <w:r w:rsidR="009D78E5" w:rsidRPr="00BF22FC">
          <w:t>SP</w:t>
        </w:r>
      </w:ins>
      <w:ins w:id="40" w:author="ERCOT" w:date="2024-03-20T08:26:00Z">
        <w:r w:rsidRPr="00BF22FC">
          <w:t>, and TDSP and their designated</w:t>
        </w:r>
        <w:r>
          <w:t xml:space="preserve"> agents will comply with </w:t>
        </w:r>
      </w:ins>
      <w:del w:id="41" w:author="ERCOT" w:date="2024-03-20T08:26:00Z">
        <w:r w:rsidRPr="00F17563" w:rsidDel="002E0857">
          <w:delText>T</w:delText>
        </w:r>
      </w:del>
      <w:ins w:id="42" w:author="ERCOT" w:date="2024-03-20T08:26:00Z">
        <w:r>
          <w:t>t</w:t>
        </w:r>
      </w:ins>
      <w:r w:rsidRPr="00F17563">
        <w:t xml:space="preserve">he following requirements </w:t>
      </w:r>
      <w:del w:id="43" w:author="ERCOT" w:date="2024-03-20T08:27:00Z">
        <w:r w:rsidRPr="00F17563" w:rsidDel="002E0857">
          <w:delText xml:space="preserve">apply for </w:delText>
        </w:r>
      </w:del>
      <w:ins w:id="44" w:author="ERCOT" w:date="2024-03-20T08:27:00Z">
        <w:r>
          <w:t xml:space="preserve">when implementing </w:t>
        </w:r>
      </w:ins>
      <w:r w:rsidRPr="00F17563">
        <w:t xml:space="preserve">an ERCOT instruction to shed firm </w:t>
      </w:r>
      <w:r>
        <w:t>L</w:t>
      </w:r>
      <w:r w:rsidRPr="00F17563">
        <w:t>oad:</w:t>
      </w:r>
    </w:p>
    <w:p w14:paraId="5622E850" w14:textId="401A5F45" w:rsidR="002E0857" w:rsidRDefault="002E0857" w:rsidP="002E0857">
      <w:pPr>
        <w:pStyle w:val="List2"/>
        <w:spacing w:after="120"/>
        <w:rPr>
          <w:rStyle w:val="ListChar"/>
        </w:rPr>
      </w:pPr>
      <w:r>
        <w:rPr>
          <w:rStyle w:val="ListChar"/>
        </w:rPr>
        <w:t>(a)</w:t>
      </w:r>
      <w:r>
        <w:rPr>
          <w:rStyle w:val="ListChar"/>
        </w:rPr>
        <w:tab/>
        <w:t xml:space="preserve">Load interrupted </w:t>
      </w:r>
      <w:ins w:id="45" w:author="ERCOT" w:date="2024-03-20T08:28:00Z">
        <w:r w:rsidR="00CE6A11">
          <w:rPr>
            <w:rStyle w:val="ListChar"/>
          </w:rPr>
          <w:t xml:space="preserve">manually </w:t>
        </w:r>
      </w:ins>
      <w:r>
        <w:rPr>
          <w:rStyle w:val="ListChar"/>
        </w:rPr>
        <w:t xml:space="preserve">by SCADA will be shed without delay </w:t>
      </w:r>
      <w:ins w:id="46" w:author="ERCOT" w:date="2024-03-20T08:28:00Z">
        <w:r w:rsidR="00CE6A11">
          <w:rPr>
            <w:rStyle w:val="ListChar"/>
          </w:rPr>
          <w:t xml:space="preserve">upon receipt of a </w:t>
        </w:r>
      </w:ins>
      <w:ins w:id="47" w:author="ERCOT" w:date="2024-03-20T08:29:00Z">
        <w:r w:rsidR="00CE6A11">
          <w:rPr>
            <w:rStyle w:val="ListChar"/>
          </w:rPr>
          <w:t xml:space="preserve">Load shed instruction </w:t>
        </w:r>
      </w:ins>
      <w:r>
        <w:rPr>
          <w:rStyle w:val="ListChar"/>
        </w:rPr>
        <w:t>and in a time period not to exceed 30 minutes</w:t>
      </w:r>
      <w:ins w:id="48" w:author="ERCOT" w:date="2024-03-20T08:29:00Z">
        <w:r w:rsidR="00CE6A11">
          <w:rPr>
            <w:rStyle w:val="ListChar"/>
          </w:rPr>
          <w:t xml:space="preserve"> after receipt of the Load shed instruction for each </w:t>
        </w:r>
      </w:ins>
      <w:ins w:id="49" w:author="ERCOT" w:date="2024-03-20T14:51:00Z">
        <w:r w:rsidR="0083028E">
          <w:rPr>
            <w:rStyle w:val="ListChar"/>
          </w:rPr>
          <w:t>E</w:t>
        </w:r>
      </w:ins>
      <w:ins w:id="50" w:author="ERCOT" w:date="2024-03-20T08:30:00Z">
        <w:r w:rsidR="00CE6A11">
          <w:rPr>
            <w:rStyle w:val="ListChar"/>
          </w:rPr>
          <w:t>ntity’s portion of every Load shed instruction.  SCADA-controlled Load shed should be utilized before non-SCADA controlled Load shed when executing a Load shed instruction</w:t>
        </w:r>
      </w:ins>
      <w:r>
        <w:rPr>
          <w:rStyle w:val="ListChar"/>
        </w:rPr>
        <w:t>;</w:t>
      </w:r>
    </w:p>
    <w:p w14:paraId="1437292B" w14:textId="1FB8B72F" w:rsidR="002E0857" w:rsidRDefault="002E0857" w:rsidP="002E0857">
      <w:pPr>
        <w:pStyle w:val="List2"/>
        <w:spacing w:after="120"/>
        <w:rPr>
          <w:ins w:id="51" w:author="ERCOT" w:date="2024-03-20T08:28:00Z"/>
          <w:rStyle w:val="ListChar"/>
        </w:rPr>
      </w:pPr>
      <w:r>
        <w:rPr>
          <w:rStyle w:val="ListChar"/>
        </w:rPr>
        <w:t>(b)</w:t>
      </w:r>
      <w:r>
        <w:rPr>
          <w:rStyle w:val="ListChar"/>
        </w:rPr>
        <w:tab/>
      </w:r>
      <w:del w:id="52" w:author="ERCOT" w:date="2024-03-20T08:32:00Z">
        <w:r w:rsidDel="00CE6A11">
          <w:rPr>
            <w:rStyle w:val="ListChar"/>
          </w:rPr>
          <w:delText>Load interrupted by dispatch of personnel to substations to manually shed Load will be implemented within a time period not to exceed one hour;</w:delText>
        </w:r>
      </w:del>
      <w:ins w:id="53" w:author="ERCOT" w:date="2024-03-20T08:32:00Z">
        <w:r w:rsidR="00CE6A11">
          <w:t>If sufficient amounts of SCADA-controlled Load are not available to fully execute a manual Load shed instruction, the TO and/or TDSP(s) shall complete</w:t>
        </w:r>
      </w:ins>
      <w:ins w:id="54" w:author="CEHE 041724" w:date="2024-04-17T13:55:00Z">
        <w:r w:rsidR="009F3A32">
          <w:t>, if possible,</w:t>
        </w:r>
      </w:ins>
      <w:ins w:id="55" w:author="ERCOT" w:date="2024-03-20T08:32:00Z">
        <w:r w:rsidR="00CE6A11">
          <w:t xml:space="preserve"> the remaining manual Load shed through non-SCADA-controlled Load shed methods without delay upon receipt of a Load shed instruction and in a time period not to exceed one hour after receipt of the Load shed instruction; and</w:t>
        </w:r>
      </w:ins>
    </w:p>
    <w:p w14:paraId="1FFD4185" w14:textId="32FD3738" w:rsidR="00CE6A11" w:rsidRDefault="00CE6A11" w:rsidP="00CE6A11">
      <w:pPr>
        <w:pStyle w:val="List2"/>
        <w:spacing w:after="120"/>
        <w:rPr>
          <w:rStyle w:val="ListChar"/>
        </w:rPr>
      </w:pPr>
      <w:ins w:id="56" w:author="ERCOT" w:date="2024-03-20T08:28:00Z">
        <w:r>
          <w:rPr>
            <w:rStyle w:val="ListChar"/>
          </w:rPr>
          <w:t>(c)</w:t>
        </w:r>
        <w:r>
          <w:rPr>
            <w:rStyle w:val="ListChar"/>
          </w:rPr>
          <w:tab/>
        </w:r>
        <w:del w:id="57" w:author="CEHE 041724" w:date="2024-04-17T13:56:00Z">
          <w:r w:rsidRPr="00BD55D2" w:rsidDel="009F3A32">
            <w:rPr>
              <w:rStyle w:val="ListChar"/>
            </w:rPr>
            <w:delText xml:space="preserve">After Load is interrupted as described in </w:delText>
          </w:r>
          <w:r w:rsidDel="009F3A32">
            <w:rPr>
              <w:rStyle w:val="ListChar"/>
            </w:rPr>
            <w:delText xml:space="preserve">paragraphs </w:delText>
          </w:r>
          <w:r w:rsidRPr="00BD55D2" w:rsidDel="009F3A32">
            <w:rPr>
              <w:rStyle w:val="ListChar"/>
            </w:rPr>
            <w:delText>(a)</w:delText>
          </w:r>
          <w:r w:rsidDel="009F3A32">
            <w:rPr>
              <w:rStyle w:val="ListChar"/>
            </w:rPr>
            <w:delText xml:space="preserve"> and (b) above</w:delText>
          </w:r>
          <w:r w:rsidRPr="00BD55D2" w:rsidDel="009F3A32">
            <w:rPr>
              <w:rStyle w:val="ListChar"/>
            </w:rPr>
            <w:delText xml:space="preserve">, </w:delText>
          </w:r>
        </w:del>
      </w:ins>
      <w:ins w:id="58" w:author="CEHE 041724" w:date="2024-04-17T13:56:00Z">
        <w:r w:rsidR="009F3A32">
          <w:rPr>
            <w:rStyle w:val="ListChar"/>
          </w:rPr>
          <w:t xml:space="preserve">Whenever possible, </w:t>
        </w:r>
      </w:ins>
      <w:ins w:id="59" w:author="ERCOT" w:date="2024-03-20T08:28:00Z">
        <w:del w:id="60" w:author="CEHE 041724" w:date="2024-04-17T13:56:00Z">
          <w:r w:rsidDel="009F3A32">
            <w:rPr>
              <w:rStyle w:val="ListChar"/>
            </w:rPr>
            <w:delText>each</w:delText>
          </w:r>
        </w:del>
      </w:ins>
      <w:ins w:id="61" w:author="CEHE 041724" w:date="2024-04-17T13:56:00Z">
        <w:r w:rsidR="009F3A32">
          <w:rPr>
            <w:rStyle w:val="ListChar"/>
          </w:rPr>
          <w:t>the</w:t>
        </w:r>
      </w:ins>
      <w:ins w:id="62" w:author="ERCOT" w:date="2024-03-20T08:28:00Z">
        <w:r>
          <w:rPr>
            <w:rStyle w:val="ListChar"/>
          </w:rPr>
          <w:t xml:space="preserve"> TO and</w:t>
        </w:r>
      </w:ins>
      <w:ins w:id="63" w:author="CEHE 041724" w:date="2024-04-17T13:56:00Z">
        <w:r w:rsidR="009F3A32">
          <w:rPr>
            <w:rStyle w:val="ListChar"/>
          </w:rPr>
          <w:t>/or</w:t>
        </w:r>
      </w:ins>
      <w:ins w:id="64" w:author="ERCOT" w:date="2024-03-20T08:28:00Z">
        <w:r>
          <w:rPr>
            <w:rStyle w:val="ListChar"/>
          </w:rPr>
          <w:t xml:space="preserve"> </w:t>
        </w:r>
        <w:r w:rsidRPr="00BD55D2">
          <w:rPr>
            <w:rStyle w:val="ListChar"/>
          </w:rPr>
          <w:t>T</w:t>
        </w:r>
        <w:r>
          <w:rPr>
            <w:rStyle w:val="ListChar"/>
          </w:rPr>
          <w:t>D</w:t>
        </w:r>
        <w:r w:rsidRPr="00BD55D2">
          <w:rPr>
            <w:rStyle w:val="ListChar"/>
          </w:rPr>
          <w:t>SP</w:t>
        </w:r>
      </w:ins>
      <w:ins w:id="65" w:author="CEHE 041724" w:date="2024-04-17T13:56:00Z">
        <w:r w:rsidR="009F3A32">
          <w:rPr>
            <w:rStyle w:val="ListChar"/>
          </w:rPr>
          <w:t>(s)</w:t>
        </w:r>
      </w:ins>
      <w:ins w:id="66" w:author="ERCOT" w:date="2024-03-20T08:28:00Z">
        <w:r w:rsidRPr="00BD55D2">
          <w:rPr>
            <w:rStyle w:val="ListChar"/>
          </w:rPr>
          <w:t xml:space="preserve"> </w:t>
        </w:r>
        <w:del w:id="67" w:author="CEHE 041724" w:date="2024-04-17T13:57:00Z">
          <w:r w:rsidRPr="00BD55D2" w:rsidDel="009F3A32">
            <w:rPr>
              <w:rStyle w:val="ListChar"/>
            </w:rPr>
            <w:delText xml:space="preserve">should </w:delText>
          </w:r>
          <w:r w:rsidDel="009F3A32">
            <w:rPr>
              <w:rStyle w:val="ListChar"/>
            </w:rPr>
            <w:delText>assess its remaining</w:delText>
          </w:r>
        </w:del>
      </w:ins>
      <w:ins w:id="68" w:author="CEHE 041724" w:date="2024-04-17T13:57:00Z">
        <w:r w:rsidR="009F3A32">
          <w:rPr>
            <w:rStyle w:val="ListChar"/>
          </w:rPr>
          <w:t>shall restore</w:t>
        </w:r>
      </w:ins>
      <w:ins w:id="69" w:author="ERCOT" w:date="2024-03-20T08:28:00Z">
        <w:r>
          <w:rPr>
            <w:rStyle w:val="ListChar"/>
          </w:rPr>
          <w:t xml:space="preserve"> SCADA-controlled Load </w:t>
        </w:r>
        <w:del w:id="70" w:author="CEHE 041724" w:date="2024-04-17T13:57:00Z">
          <w:r w:rsidDel="009F3A32">
            <w:rPr>
              <w:rStyle w:val="ListChar"/>
            </w:rPr>
            <w:delText>shed capabilities and, if appropriate and as soon as practicable, shed</w:delText>
          </w:r>
          <w:r w:rsidRPr="00BD55D2" w:rsidDel="009F3A32">
            <w:rPr>
              <w:rStyle w:val="ListChar"/>
            </w:rPr>
            <w:delText xml:space="preserve"> </w:delText>
          </w:r>
          <w:r w:rsidDel="009F3A32">
            <w:rPr>
              <w:rStyle w:val="ListChar"/>
            </w:rPr>
            <w:delText xml:space="preserve">Load </w:delText>
          </w:r>
          <w:r w:rsidRPr="00BD55D2" w:rsidDel="009F3A32">
            <w:rPr>
              <w:rStyle w:val="ListChar"/>
            </w:rPr>
            <w:delText xml:space="preserve">available </w:delText>
          </w:r>
          <w:r w:rsidDel="009F3A32">
            <w:rPr>
              <w:rStyle w:val="ListChar"/>
            </w:rPr>
            <w:delText xml:space="preserve">for </w:delText>
          </w:r>
          <w:r w:rsidRPr="00BD55D2" w:rsidDel="009F3A32">
            <w:rPr>
              <w:rStyle w:val="ListChar"/>
            </w:rPr>
            <w:delText>manual</w:delText>
          </w:r>
        </w:del>
      </w:ins>
      <w:ins w:id="71" w:author="CEHE 041724" w:date="2024-04-17T13:57:00Z">
        <w:r w:rsidR="009F3A32">
          <w:rPr>
            <w:rStyle w:val="ListChar"/>
          </w:rPr>
          <w:t>by using</w:t>
        </w:r>
      </w:ins>
      <w:ins w:id="72" w:author="ERCOT" w:date="2024-03-20T08:28:00Z">
        <w:r w:rsidRPr="00BD55D2">
          <w:rPr>
            <w:rStyle w:val="ListChar"/>
          </w:rPr>
          <w:t xml:space="preserve"> non-SCADA-controlled Load </w:t>
        </w:r>
        <w:del w:id="73" w:author="CEHE 041724" w:date="2024-04-17T13:57:00Z">
          <w:r w:rsidRPr="00BD55D2" w:rsidDel="009F3A32">
            <w:rPr>
              <w:rStyle w:val="ListChar"/>
            </w:rPr>
            <w:delText xml:space="preserve">shed </w:delText>
          </w:r>
          <w:r w:rsidDel="009F3A32">
            <w:rPr>
              <w:rStyle w:val="ListChar"/>
            </w:rPr>
            <w:delText xml:space="preserve">while simultaneously </w:delText>
          </w:r>
          <w:r w:rsidRPr="00BD55D2" w:rsidDel="009F3A32">
            <w:rPr>
              <w:rStyle w:val="ListChar"/>
            </w:rPr>
            <w:delText>restor</w:delText>
          </w:r>
          <w:r w:rsidDel="009F3A32">
            <w:rPr>
              <w:rStyle w:val="ListChar"/>
            </w:rPr>
            <w:delText>ing service to</w:delText>
          </w:r>
          <w:r w:rsidRPr="00BD55D2" w:rsidDel="009F3A32">
            <w:rPr>
              <w:rStyle w:val="ListChar"/>
            </w:rPr>
            <w:delText xml:space="preserve"> a</w:delText>
          </w:r>
          <w:r w:rsidDel="009F3A32">
            <w:rPr>
              <w:rStyle w:val="ListChar"/>
            </w:rPr>
            <w:delText>n equivalent amount</w:delText>
          </w:r>
          <w:r w:rsidRPr="00BD55D2" w:rsidDel="009F3A32">
            <w:rPr>
              <w:rStyle w:val="ListChar"/>
            </w:rPr>
            <w:delText xml:space="preserve"> of previously interrupted</w:delText>
          </w:r>
        </w:del>
      </w:ins>
      <w:ins w:id="74" w:author="CEHE 041724" w:date="2024-04-17T13:57:00Z">
        <w:r w:rsidR="009F3A32">
          <w:rPr>
            <w:rStyle w:val="ListChar"/>
          </w:rPr>
          <w:t>not she</w:t>
        </w:r>
      </w:ins>
      <w:ins w:id="75" w:author="CEHE 041724" w:date="2024-04-17T13:58:00Z">
        <w:r w:rsidR="009F3A32">
          <w:rPr>
            <w:rStyle w:val="ListChar"/>
          </w:rPr>
          <w:t>d in paragraph (b) above, when appropriate, in an effort to make</w:t>
        </w:r>
      </w:ins>
      <w:ins w:id="76" w:author="ERCOT" w:date="2024-03-20T08:28:00Z">
        <w:r w:rsidRPr="00BD55D2">
          <w:rPr>
            <w:rStyle w:val="ListChar"/>
          </w:rPr>
          <w:t xml:space="preserve"> SCADA-controlled Load </w:t>
        </w:r>
        <w:del w:id="77" w:author="CEHE 041724" w:date="2024-04-17T13:58:00Z">
          <w:r w:rsidRPr="00BD55D2" w:rsidDel="009F3A32">
            <w:rPr>
              <w:rStyle w:val="ListChar"/>
            </w:rPr>
            <w:delText>as a mean</w:delText>
          </w:r>
          <w:r w:rsidDel="009F3A32">
            <w:rPr>
              <w:rStyle w:val="ListChar"/>
            </w:rPr>
            <w:delText>s of</w:delText>
          </w:r>
          <w:r w:rsidRPr="00BD55D2" w:rsidDel="009F3A32">
            <w:rPr>
              <w:rStyle w:val="ListChar"/>
            </w:rPr>
            <w:delText xml:space="preserve"> maintain</w:delText>
          </w:r>
          <w:r w:rsidDel="009F3A32">
            <w:rPr>
              <w:rStyle w:val="ListChar"/>
            </w:rPr>
            <w:delText>ing</w:delText>
          </w:r>
          <w:r w:rsidRPr="00BD55D2" w:rsidDel="009F3A32">
            <w:rPr>
              <w:rStyle w:val="ListChar"/>
            </w:rPr>
            <w:delText xml:space="preserve"> </w:delText>
          </w:r>
          <w:r w:rsidDel="009F3A32">
            <w:rPr>
              <w:rStyle w:val="ListChar"/>
            </w:rPr>
            <w:delText>its</w:delText>
          </w:r>
          <w:r w:rsidRPr="00BD55D2" w:rsidDel="009F3A32">
            <w:rPr>
              <w:rStyle w:val="ListChar"/>
            </w:rPr>
            <w:delText xml:space="preserve"> portion of SCADA</w:delText>
          </w:r>
          <w:r w:rsidDel="009F3A32">
            <w:rPr>
              <w:rStyle w:val="ListChar"/>
            </w:rPr>
            <w:delText>-</w:delText>
          </w:r>
          <w:r w:rsidRPr="00BD55D2" w:rsidDel="009F3A32">
            <w:rPr>
              <w:rStyle w:val="ListChar"/>
            </w:rPr>
            <w:delText>controlled Load</w:delText>
          </w:r>
        </w:del>
        <w:r w:rsidRPr="00BD55D2">
          <w:rPr>
            <w:rStyle w:val="ListChar"/>
          </w:rPr>
          <w:t xml:space="preserve"> </w:t>
        </w:r>
        <w:r>
          <w:rPr>
            <w:rStyle w:val="ListChar"/>
          </w:rPr>
          <w:t xml:space="preserve">available for </w:t>
        </w:r>
      </w:ins>
      <w:ins w:id="78" w:author="CEHE 041724" w:date="2024-04-17T13:58:00Z">
        <w:r w:rsidR="009F3A32">
          <w:rPr>
            <w:rStyle w:val="ListChar"/>
          </w:rPr>
          <w:t>a potential n</w:t>
        </w:r>
      </w:ins>
      <w:ins w:id="79" w:author="CEHE 041724" w:date="2024-04-17T13:59:00Z">
        <w:r w:rsidR="009F3A32">
          <w:rPr>
            <w:rStyle w:val="ListChar"/>
          </w:rPr>
          <w:t>ext event</w:t>
        </w:r>
      </w:ins>
      <w:ins w:id="80" w:author="ERCOT" w:date="2024-03-20T08:28:00Z">
        <w:del w:id="81" w:author="CEHE 041724" w:date="2024-04-17T13:58:00Z">
          <w:r w:rsidDel="009F3A32">
            <w:rPr>
              <w:rStyle w:val="ListChar"/>
            </w:rPr>
            <w:delText>Load shed</w:delText>
          </w:r>
        </w:del>
        <w:r w:rsidRPr="00BD55D2">
          <w:rPr>
            <w:rStyle w:val="ListChar"/>
          </w:rPr>
          <w:t>.</w:t>
        </w:r>
      </w:ins>
    </w:p>
    <w:p w14:paraId="233323E0" w14:textId="74527F6C" w:rsidR="002E0857" w:rsidDel="00CE6A11" w:rsidRDefault="002E0857" w:rsidP="002E0857">
      <w:pPr>
        <w:pStyle w:val="List2"/>
        <w:spacing w:after="120"/>
        <w:rPr>
          <w:del w:id="82" w:author="ERCOT" w:date="2024-03-20T08:27:00Z"/>
          <w:rStyle w:val="ListChar"/>
        </w:rPr>
      </w:pPr>
      <w:del w:id="83" w:author="ERCOT" w:date="2024-03-20T08:27:00Z">
        <w:r w:rsidDel="00CE6A11">
          <w:rPr>
            <w:rStyle w:val="ListChar"/>
          </w:rPr>
          <w:delText>(c)</w:delText>
        </w:r>
        <w:r w:rsidDel="00CE6A11">
          <w:rPr>
            <w:rStyle w:val="ListChar"/>
          </w:rPr>
          <w:tab/>
          <w:delText>The initial clock on the firm Load shed shall apply only to Load shed amounts up to 1000 MW total.  Load shed amount requests exceeding 1000 MW on the initial clock may take longer to implement; and</w:delText>
        </w:r>
      </w:del>
    </w:p>
    <w:p w14:paraId="7BF40643" w14:textId="35A77FA2" w:rsidR="002E0857" w:rsidDel="00CE6A11" w:rsidRDefault="002E0857" w:rsidP="002E0857">
      <w:pPr>
        <w:pStyle w:val="List2"/>
        <w:spacing w:after="120"/>
        <w:rPr>
          <w:del w:id="84" w:author="ERCOT" w:date="2024-03-20T08:27:00Z"/>
          <w:rStyle w:val="ListChar"/>
        </w:rPr>
      </w:pPr>
      <w:del w:id="85" w:author="ERCOT" w:date="2024-03-20T08:27:00Z">
        <w:r w:rsidDel="00CE6A11">
          <w:rPr>
            <w:rStyle w:val="ListChar"/>
          </w:rPr>
          <w:delText>(d)</w:delText>
        </w:r>
        <w:r w:rsidDel="00CE6A11">
          <w:rPr>
            <w:rStyle w:val="ListChar"/>
          </w:rPr>
          <w:tab/>
          <w:delText>If, after the first Load shed instruction, ERCOT determines that an additional amount of firm Load should be shed, another clock will begin anew.  The time frames mentioned above will apply.</w:delText>
        </w:r>
      </w:del>
    </w:p>
    <w:p w14:paraId="5BA139E4" w14:textId="77777777" w:rsidR="002E0857" w:rsidRDefault="002E0857" w:rsidP="002E0857">
      <w:pPr>
        <w:pStyle w:val="BodyTextNumbered"/>
      </w:pPr>
      <w:r>
        <w:t>(8)</w:t>
      </w:r>
      <w:r>
        <w:tab/>
        <w:t>Each TSP, or its designated agent, will provide ERCOT a status report of Load shed progress within 30 minutes of the time of ERCOT’s instruction or upon ERCOT’s request.</w:t>
      </w:r>
    </w:p>
    <w:p w14:paraId="5336BBEA" w14:textId="77777777" w:rsidR="002E0857" w:rsidRPr="00EB3933" w:rsidRDefault="002E0857" w:rsidP="002E0857">
      <w:pPr>
        <w:spacing w:after="240"/>
        <w:ind w:left="720" w:hanging="720"/>
        <w:rPr>
          <w:szCs w:val="20"/>
        </w:rPr>
      </w:pPr>
      <w:r w:rsidRPr="00EB3933">
        <w:rPr>
          <w:szCs w:val="20"/>
        </w:rPr>
        <w:t>(9)</w:t>
      </w:r>
      <w:r w:rsidRPr="00EB3933">
        <w:rPr>
          <w:szCs w:val="20"/>
        </w:rPr>
        <w:tab/>
      </w:r>
      <w:r>
        <w:t xml:space="preserve">During EEA Level 2 or 3, for those constraints that meet the criteria identified in paragraph (3)(a) of Section 4.5.3.1, General Procedures Prior to EEA Operations,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w:t>
      </w:r>
      <w:r>
        <w:lastRenderedPageBreak/>
        <w:t>control to</w:t>
      </w:r>
      <w:r w:rsidRPr="00D70BE2">
        <w:t xml:space="preserve"> </w:t>
      </w:r>
      <w:r>
        <w:t>the post-contingency flow to within the Emergency Rating for these constraints that utilized the 15-Minute Rating in SCED.</w:t>
      </w:r>
    </w:p>
    <w:p w14:paraId="75D3E2E9" w14:textId="77777777" w:rsidR="002E0857" w:rsidRPr="00EB3933" w:rsidRDefault="002E0857" w:rsidP="002E0857">
      <w:pPr>
        <w:spacing w:after="240"/>
        <w:ind w:left="720" w:hanging="720"/>
        <w:rPr>
          <w:szCs w:val="20"/>
        </w:rPr>
      </w:pPr>
      <w:r w:rsidRPr="00EB3933">
        <w:rPr>
          <w:szCs w:val="20"/>
        </w:rPr>
        <w:t>(10)</w:t>
      </w:r>
      <w:r w:rsidRPr="00EB3933">
        <w:rPr>
          <w:szCs w:val="20"/>
        </w:rPr>
        <w:tab/>
      </w:r>
      <w:r>
        <w:t>During EEA Level 2 or 3, for those constraints that meet the criteria identified in paragraph (3)(b) of Section 4.5.3.1,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4.5.3.1,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4CC3E386" w14:textId="77777777" w:rsidR="002E0857" w:rsidRPr="009A281A" w:rsidRDefault="002E0857" w:rsidP="002E0857">
      <w:pPr>
        <w:pStyle w:val="H4"/>
        <w:spacing w:before="480"/>
        <w:outlineLvl w:val="2"/>
      </w:pPr>
      <w:bookmarkStart w:id="86" w:name="_Toc73094863"/>
      <w:bookmarkStart w:id="87" w:name="_Hlk125623824"/>
      <w:bookmarkEnd w:id="4"/>
      <w:commentRangeStart w:id="88"/>
      <w:r w:rsidRPr="009A281A">
        <w:t>4.5.3.4</w:t>
      </w:r>
      <w:commentRangeEnd w:id="88"/>
      <w:r w:rsidR="00F90DE9">
        <w:rPr>
          <w:rStyle w:val="CommentReference"/>
          <w:b w:val="0"/>
          <w:bCs w:val="0"/>
          <w:snapToGrid/>
        </w:rPr>
        <w:commentReference w:id="88"/>
      </w:r>
      <w:r w:rsidRPr="009A281A">
        <w:tab/>
        <w:t>Load Shed Obligation</w:t>
      </w:r>
    </w:p>
    <w:p w14:paraId="11FC7C9A" w14:textId="77777777" w:rsidR="002E0857" w:rsidRDefault="002E0857" w:rsidP="002E0857">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to effectuate Load shed obligations. </w:t>
      </w:r>
      <w:r w:rsidRPr="00933C21">
        <w:rPr>
          <w:iCs/>
        </w:rPr>
        <w:t xml:space="preserve">  </w:t>
      </w:r>
    </w:p>
    <w:p w14:paraId="1E44C929" w14:textId="25247534" w:rsidR="002E0857" w:rsidRDefault="002E0857" w:rsidP="002E0857">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w:t>
      </w:r>
      <w:r w:rsidRPr="00C62888">
        <w:t>Load shed</w:t>
      </w:r>
      <w:r w:rsidRPr="001C6D26">
        <w:t xml:space="preserve">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 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4FE5D9A0" w14:textId="77777777" w:rsidR="002E0857" w:rsidRPr="00C022C1" w:rsidRDefault="002E0857" w:rsidP="002E0857">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 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3FDA9DA6" w14:textId="77777777" w:rsidR="002E0857" w:rsidRPr="00C022C1" w:rsidRDefault="002E0857" w:rsidP="002E0857">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 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0DED0EE" w14:textId="77777777" w:rsidR="002E0857" w:rsidRDefault="002E0857" w:rsidP="002E0857">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 xml:space="preserve">will </w:t>
      </w:r>
      <w:r>
        <w:rPr>
          <w:iCs/>
          <w:spacing w:val="-2"/>
          <w:szCs w:val="20"/>
        </w:rPr>
        <w:lastRenderedPageBreak/>
        <w:t>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451C20BB" w14:textId="77777777" w:rsidR="001D0368" w:rsidRDefault="002E0857" w:rsidP="001D0368">
      <w:pPr>
        <w:spacing w:after="240"/>
        <w:ind w:left="720" w:hanging="720"/>
        <w:rPr>
          <w:ins w:id="89" w:author="ERCOT" w:date="2024-03-20T08:38:00Z"/>
        </w:rPr>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w:t>
      </w:r>
    </w:p>
    <w:p w14:paraId="1078C77B" w14:textId="77777777" w:rsidR="001D0368" w:rsidRDefault="001D0368" w:rsidP="001D0368">
      <w:pPr>
        <w:spacing w:after="240"/>
        <w:ind w:left="720" w:hanging="720"/>
        <w:rPr>
          <w:ins w:id="90" w:author="ERCOT" w:date="2024-03-20T08:38:00Z"/>
        </w:rPr>
      </w:pPr>
      <w:ins w:id="91" w:author="ERCOT" w:date="2024-03-20T08:38:00Z">
        <w:r>
          <w:t>(5)</w:t>
        </w:r>
        <w:r>
          <w:tab/>
          <w:t>Each TO shall coordinate with each TDSP it represents to:</w:t>
        </w:r>
      </w:ins>
    </w:p>
    <w:p w14:paraId="0735F83D" w14:textId="055E05F1" w:rsidR="001D0368" w:rsidRDefault="001D0368" w:rsidP="001D0368">
      <w:pPr>
        <w:spacing w:after="240"/>
        <w:ind w:left="1440" w:hanging="720"/>
        <w:rPr>
          <w:ins w:id="92" w:author="ERCOT" w:date="2024-03-20T08:38:00Z"/>
        </w:rPr>
      </w:pPr>
      <w:ins w:id="93" w:author="ERCOT" w:date="2024-03-20T08:38:00Z">
        <w:r>
          <w:t>(a)</w:t>
        </w:r>
        <w:r>
          <w:tab/>
          <w:t xml:space="preserve">Minimize overlap of circuits that are designated for manual firm Load shed with circuits that serve designated critical </w:t>
        </w:r>
      </w:ins>
      <w:ins w:id="94" w:author="ERCOT" w:date="2024-03-20T08:39:00Z">
        <w:r>
          <w:t>L</w:t>
        </w:r>
      </w:ins>
      <w:ins w:id="95" w:author="ERCOT" w:date="2024-03-20T08:38:00Z">
        <w:r>
          <w:t>oads; and</w:t>
        </w:r>
      </w:ins>
    </w:p>
    <w:p w14:paraId="3A0DDF26" w14:textId="781393E9" w:rsidR="009A3772" w:rsidRDefault="001D0368" w:rsidP="00595E1B">
      <w:pPr>
        <w:spacing w:after="240"/>
        <w:ind w:left="1440" w:hanging="720"/>
        <w:rPr>
          <w:iCs/>
          <w:spacing w:val="-2"/>
          <w:szCs w:val="20"/>
        </w:rPr>
      </w:pPr>
      <w:ins w:id="96" w:author="ERCOT" w:date="2024-03-20T08:38:00Z">
        <w:r>
          <w:t>(b)</w:t>
        </w:r>
        <w:r>
          <w:tab/>
          <w:t>Minimize overlap of circuits that are designated for manual firm Load shed with circuits that are utilized for UFLS and UVLS.</w:t>
        </w:r>
      </w:ins>
      <w:bookmarkEnd w:id="86"/>
      <w:bookmarkEnd w:id="87"/>
    </w:p>
    <w:p w14:paraId="7F2CA698" w14:textId="77777777" w:rsidR="00595E1B" w:rsidRDefault="00595E1B" w:rsidP="00595E1B">
      <w:pPr>
        <w:spacing w:after="240"/>
        <w:ind w:left="1440" w:hanging="720"/>
        <w:rPr>
          <w:iCs/>
          <w:spacing w:val="-2"/>
          <w:szCs w:val="20"/>
        </w:rPr>
      </w:pPr>
    </w:p>
    <w:p w14:paraId="410FBF8E" w14:textId="77777777" w:rsidR="00595E1B" w:rsidRDefault="00595E1B" w:rsidP="00595E1B">
      <w:pPr>
        <w:spacing w:after="240"/>
        <w:ind w:left="1440" w:hanging="720"/>
        <w:rPr>
          <w:iCs/>
          <w:spacing w:val="-2"/>
          <w:szCs w:val="20"/>
        </w:rPr>
      </w:pPr>
    </w:p>
    <w:p w14:paraId="2DD2BF71" w14:textId="77777777" w:rsidR="00595E1B" w:rsidRDefault="00595E1B" w:rsidP="00595E1B">
      <w:pPr>
        <w:spacing w:before="2400"/>
        <w:jc w:val="center"/>
        <w:rPr>
          <w:b/>
          <w:sz w:val="36"/>
          <w:szCs w:val="36"/>
        </w:rPr>
      </w:pPr>
      <w:r>
        <w:rPr>
          <w:b/>
          <w:sz w:val="36"/>
        </w:rPr>
        <w:t>ERCOT Nodal Operating Guides</w:t>
      </w:r>
    </w:p>
    <w:p w14:paraId="090722E7" w14:textId="77777777" w:rsidR="00595E1B" w:rsidRDefault="00595E1B" w:rsidP="00595E1B">
      <w:pPr>
        <w:jc w:val="center"/>
        <w:rPr>
          <w:b/>
          <w:sz w:val="36"/>
        </w:rPr>
      </w:pPr>
      <w:r>
        <w:rPr>
          <w:b/>
          <w:sz w:val="36"/>
        </w:rPr>
        <w:t>Section 8</w:t>
      </w:r>
    </w:p>
    <w:p w14:paraId="71D2AB04" w14:textId="77777777" w:rsidR="00595E1B" w:rsidRDefault="00595E1B" w:rsidP="00595E1B">
      <w:pPr>
        <w:spacing w:after="240"/>
        <w:jc w:val="center"/>
        <w:rPr>
          <w:b/>
          <w:sz w:val="36"/>
          <w:szCs w:val="36"/>
        </w:rPr>
      </w:pPr>
      <w:r>
        <w:rPr>
          <w:b/>
          <w:sz w:val="36"/>
          <w:szCs w:val="36"/>
        </w:rPr>
        <w:t>Attachment L</w:t>
      </w:r>
    </w:p>
    <w:p w14:paraId="39F7B403" w14:textId="77777777" w:rsidR="00595E1B" w:rsidRDefault="00595E1B" w:rsidP="00595E1B">
      <w:pPr>
        <w:spacing w:before="360" w:after="360"/>
        <w:jc w:val="center"/>
        <w:rPr>
          <w:b/>
          <w:sz w:val="36"/>
          <w:szCs w:val="36"/>
        </w:rPr>
      </w:pPr>
      <w:r>
        <w:rPr>
          <w:b/>
          <w:sz w:val="36"/>
          <w:szCs w:val="36"/>
        </w:rPr>
        <w:lastRenderedPageBreak/>
        <w:t>Emergency Operations Plan</w:t>
      </w:r>
    </w:p>
    <w:p w14:paraId="6EC19ECB" w14:textId="7CA919BC" w:rsidR="00595E1B" w:rsidRDefault="00595E1B" w:rsidP="00595E1B">
      <w:pPr>
        <w:jc w:val="center"/>
        <w:rPr>
          <w:b/>
        </w:rPr>
      </w:pPr>
      <w:del w:id="97" w:author="ERCOT" w:date="2024-03-20T08:41:00Z">
        <w:r w:rsidDel="00595E1B">
          <w:rPr>
            <w:b/>
          </w:rPr>
          <w:delText>November 1, 2023</w:delText>
        </w:r>
      </w:del>
      <w:ins w:id="98" w:author="ERCOT" w:date="2024-03-20T08:41:00Z">
        <w:r>
          <w:rPr>
            <w:b/>
          </w:rPr>
          <w:t>TBD</w:t>
        </w:r>
      </w:ins>
    </w:p>
    <w:p w14:paraId="14F5CB6F" w14:textId="77777777" w:rsidR="00595E1B" w:rsidRDefault="00595E1B" w:rsidP="00595E1B">
      <w:pPr>
        <w:pBdr>
          <w:bottom w:val="single" w:sz="4" w:space="1" w:color="auto"/>
        </w:pBdr>
        <w:spacing w:before="480"/>
        <w:jc w:val="center"/>
        <w:rPr>
          <w:i/>
        </w:rPr>
      </w:pPr>
    </w:p>
    <w:p w14:paraId="348A1434" w14:textId="77777777" w:rsidR="00595E1B" w:rsidRDefault="00595E1B" w:rsidP="00595E1B">
      <w:pPr>
        <w:spacing w:before="360"/>
        <w:jc w:val="center"/>
        <w:rPr>
          <w:i/>
        </w:rPr>
      </w:pPr>
    </w:p>
    <w:p w14:paraId="68E5F57A" w14:textId="77777777" w:rsidR="00595E1B" w:rsidRDefault="00595E1B" w:rsidP="00595E1B">
      <w:pPr>
        <w:pStyle w:val="Default"/>
        <w:rPr>
          <w:rFonts w:ascii="Times New Roman" w:hAnsi="Times New Roman" w:cs="Times New Roman"/>
        </w:rPr>
      </w:pPr>
      <w:bookmarkStart w:id="99" w:name="_Toc136242342"/>
    </w:p>
    <w:p w14:paraId="32252C37" w14:textId="77777777" w:rsidR="00595E1B" w:rsidRDefault="00595E1B" w:rsidP="00595E1B">
      <w:pPr>
        <w:pStyle w:val="Default"/>
        <w:rPr>
          <w:rFonts w:ascii="Times New Roman" w:hAnsi="Times New Roman" w:cs="Times New Roman"/>
        </w:rPr>
      </w:pPr>
    </w:p>
    <w:p w14:paraId="6DB19316" w14:textId="77777777" w:rsidR="00595E1B" w:rsidRDefault="00595E1B" w:rsidP="00595E1B">
      <w:pPr>
        <w:pStyle w:val="Default"/>
        <w:rPr>
          <w:rFonts w:ascii="Times New Roman" w:hAnsi="Times New Roman" w:cs="Times New Roman"/>
        </w:rPr>
      </w:pPr>
    </w:p>
    <w:p w14:paraId="0CCB6E22" w14:textId="77777777" w:rsidR="00595E1B" w:rsidRDefault="00595E1B" w:rsidP="00595E1B">
      <w:pPr>
        <w:pStyle w:val="Default"/>
        <w:rPr>
          <w:rFonts w:ascii="Times New Roman" w:hAnsi="Times New Roman" w:cs="Times New Roman"/>
        </w:rPr>
      </w:pPr>
    </w:p>
    <w:p w14:paraId="39B5E374" w14:textId="77777777" w:rsidR="00595E1B" w:rsidRDefault="00595E1B" w:rsidP="00595E1B">
      <w:pPr>
        <w:pStyle w:val="Default"/>
        <w:rPr>
          <w:rFonts w:ascii="Times New Roman" w:hAnsi="Times New Roman" w:cs="Times New Roman"/>
        </w:rPr>
      </w:pPr>
    </w:p>
    <w:p w14:paraId="6097CBF0" w14:textId="77777777" w:rsidR="00595E1B" w:rsidRDefault="00595E1B" w:rsidP="00595E1B">
      <w:pPr>
        <w:pStyle w:val="Default"/>
        <w:rPr>
          <w:rFonts w:ascii="Times New Roman" w:hAnsi="Times New Roman" w:cs="Times New Roman"/>
        </w:rPr>
      </w:pPr>
    </w:p>
    <w:p w14:paraId="3D0A3FC2" w14:textId="77777777" w:rsidR="00595E1B" w:rsidRDefault="00595E1B" w:rsidP="00595E1B">
      <w:pPr>
        <w:pStyle w:val="Default"/>
        <w:rPr>
          <w:rFonts w:ascii="Times New Roman" w:hAnsi="Times New Roman" w:cs="Times New Roman"/>
        </w:rPr>
      </w:pPr>
    </w:p>
    <w:p w14:paraId="77D11837" w14:textId="77777777" w:rsidR="00595E1B" w:rsidRDefault="00595E1B" w:rsidP="00595E1B">
      <w:pPr>
        <w:pStyle w:val="Default"/>
        <w:rPr>
          <w:rFonts w:ascii="Times New Roman" w:hAnsi="Times New Roman" w:cs="Times New Roman"/>
        </w:rPr>
      </w:pPr>
    </w:p>
    <w:p w14:paraId="16C72951" w14:textId="77777777" w:rsidR="00595E1B" w:rsidRDefault="00595E1B" w:rsidP="00595E1B">
      <w:pPr>
        <w:pStyle w:val="Default"/>
        <w:rPr>
          <w:rFonts w:ascii="Times New Roman" w:hAnsi="Times New Roman" w:cs="Times New Roman"/>
        </w:rPr>
      </w:pPr>
    </w:p>
    <w:p w14:paraId="357D6041" w14:textId="77777777" w:rsidR="00595E1B" w:rsidRDefault="00595E1B" w:rsidP="00595E1B">
      <w:pPr>
        <w:pStyle w:val="Default"/>
        <w:rPr>
          <w:rFonts w:ascii="Times New Roman" w:hAnsi="Times New Roman" w:cs="Times New Roman"/>
        </w:rPr>
      </w:pPr>
    </w:p>
    <w:p w14:paraId="56EB47A6" w14:textId="77777777" w:rsidR="00595E1B" w:rsidRDefault="00595E1B" w:rsidP="00595E1B">
      <w:pPr>
        <w:pStyle w:val="Default"/>
        <w:rPr>
          <w:rFonts w:ascii="Times New Roman" w:hAnsi="Times New Roman" w:cs="Times New Roman"/>
        </w:rPr>
      </w:pPr>
    </w:p>
    <w:p w14:paraId="03DD44D5" w14:textId="77777777" w:rsidR="00595E1B" w:rsidRDefault="00595E1B" w:rsidP="00595E1B">
      <w:pPr>
        <w:pStyle w:val="Default"/>
        <w:rPr>
          <w:rFonts w:ascii="Times New Roman" w:hAnsi="Times New Roman" w:cs="Times New Roman"/>
        </w:rPr>
      </w:pPr>
    </w:p>
    <w:p w14:paraId="1B59EBB5" w14:textId="3BA35414" w:rsidR="00595E1B" w:rsidRPr="00082B58" w:rsidRDefault="00595E1B" w:rsidP="00595E1B">
      <w:pPr>
        <w:pStyle w:val="Default"/>
        <w:rPr>
          <w:rFonts w:ascii="Times New Roman" w:hAnsi="Times New Roman" w:cs="Times New Roman"/>
        </w:rPr>
      </w:pPr>
      <w:r w:rsidRPr="00082B58">
        <w:rPr>
          <w:rFonts w:ascii="Times New Roman" w:hAnsi="Times New Roman" w:cs="Times New Roman"/>
        </w:rPr>
        <w:t>This attachment provides a template to be used by each Transmission Operator (TO) for the development of its emergency operations plan</w:t>
      </w:r>
      <w:r>
        <w:rPr>
          <w:rFonts w:ascii="Times New Roman" w:hAnsi="Times New Roman" w:cs="Times New Roman"/>
        </w:rPr>
        <w:t xml:space="preserve"> to mitigate operating emergencies, as required by the applicable </w:t>
      </w:r>
      <w:r w:rsidRPr="00C2620F">
        <w:rPr>
          <w:rFonts w:ascii="Times New Roman" w:hAnsi="Times New Roman" w:cs="Times New Roman"/>
        </w:rPr>
        <w:t>North American Electric Reliability Corporation (</w:t>
      </w:r>
      <w:r>
        <w:rPr>
          <w:rFonts w:ascii="Times New Roman" w:hAnsi="Times New Roman" w:cs="Times New Roman"/>
        </w:rPr>
        <w:t xml:space="preserve">NERC) Reliability Standard.  </w:t>
      </w:r>
      <w:r w:rsidRPr="00082B58">
        <w:rPr>
          <w:rFonts w:ascii="Times New Roman" w:hAnsi="Times New Roman" w:cs="Times New Roman"/>
        </w:rPr>
        <w:t xml:space="preserve">The emergency operations plan can be made up of multiple parts and does not need to be a single document.  When multiple parts are used, the TO </w:t>
      </w:r>
      <w:r>
        <w:rPr>
          <w:rFonts w:ascii="Times New Roman" w:hAnsi="Times New Roman" w:cs="Times New Roman"/>
        </w:rPr>
        <w:t>shall</w:t>
      </w:r>
      <w:r w:rsidRPr="00082B58">
        <w:rPr>
          <w:rFonts w:ascii="Times New Roman" w:hAnsi="Times New Roman" w:cs="Times New Roman"/>
        </w:rPr>
        <w:t xml:space="preserve"> include </w:t>
      </w:r>
      <w:r>
        <w:rPr>
          <w:rFonts w:ascii="Times New Roman" w:hAnsi="Times New Roman" w:cs="Times New Roman"/>
        </w:rPr>
        <w:t>documentation describing the location of each element required by the applicable NERC Reliability Standard.  Each plan should include each of the elements listed below:</w:t>
      </w:r>
    </w:p>
    <w:p w14:paraId="63B449FB" w14:textId="77777777" w:rsidR="00595E1B" w:rsidRPr="00082B58" w:rsidRDefault="00595E1B" w:rsidP="00595E1B">
      <w:pPr>
        <w:pStyle w:val="Default"/>
        <w:rPr>
          <w:rFonts w:ascii="Times New Roman" w:hAnsi="Times New Roman" w:cs="Times New Roman"/>
        </w:rPr>
      </w:pPr>
    </w:p>
    <w:p w14:paraId="16870A1D" w14:textId="77777777" w:rsidR="00595E1B" w:rsidRPr="00082B58" w:rsidRDefault="00595E1B" w:rsidP="00595E1B">
      <w:pPr>
        <w:spacing w:after="240"/>
        <w:ind w:left="720" w:hanging="720"/>
        <w:rPr>
          <w:color w:val="000000"/>
        </w:rPr>
      </w:pPr>
      <w:r w:rsidRPr="00082B58">
        <w:rPr>
          <w:smallCaps/>
        </w:rPr>
        <w:t>I.</w:t>
      </w:r>
      <w:r w:rsidRPr="00082B58">
        <w:rPr>
          <w:smallCaps/>
        </w:rPr>
        <w:tab/>
      </w:r>
      <w:r w:rsidRPr="00082B58">
        <w:rPr>
          <w:color w:val="000000"/>
        </w:rPr>
        <w:t>PURPOSE – The purpose statement will address the TO’s operat</w:t>
      </w:r>
      <w:r>
        <w:rPr>
          <w:color w:val="000000"/>
        </w:rPr>
        <w:t>ions</w:t>
      </w:r>
      <w:r w:rsidRPr="00082B58">
        <w:rPr>
          <w:color w:val="000000"/>
        </w:rPr>
        <w:t xml:space="preserve"> plan to mitigate operating emergencies.  </w:t>
      </w:r>
    </w:p>
    <w:p w14:paraId="559BAB8A" w14:textId="77777777" w:rsidR="00595E1B" w:rsidRPr="00082B58" w:rsidRDefault="00595E1B" w:rsidP="00595E1B">
      <w:pPr>
        <w:pStyle w:val="Default"/>
        <w:rPr>
          <w:rFonts w:ascii="Times New Roman" w:hAnsi="Times New Roman" w:cs="Times New Roman"/>
        </w:rPr>
      </w:pPr>
    </w:p>
    <w:p w14:paraId="50109F07" w14:textId="77777777" w:rsidR="00595E1B" w:rsidRPr="00082B58" w:rsidRDefault="00595E1B" w:rsidP="00595E1B">
      <w:pPr>
        <w:spacing w:after="240"/>
        <w:ind w:left="720" w:hanging="720"/>
        <w:rPr>
          <w:color w:val="000000"/>
        </w:rPr>
      </w:pPr>
      <w:r w:rsidRPr="00082B58">
        <w:rPr>
          <w:color w:val="000000"/>
        </w:rPr>
        <w:t>II.</w:t>
      </w:r>
      <w:r w:rsidRPr="00082B58">
        <w:rPr>
          <w:color w:val="000000"/>
        </w:rPr>
        <w:tab/>
        <w:t xml:space="preserve">SCOPE – The scope statement shall provide, in a brief summary, the boundaries of the </w:t>
      </w:r>
      <w:r>
        <w:rPr>
          <w:color w:val="000000"/>
        </w:rPr>
        <w:t xml:space="preserve">emergency </w:t>
      </w:r>
      <w:r w:rsidRPr="00082B58">
        <w:rPr>
          <w:color w:val="000000"/>
        </w:rPr>
        <w:t>operati</w:t>
      </w:r>
      <w:r>
        <w:rPr>
          <w:color w:val="000000"/>
        </w:rPr>
        <w:t>ons</w:t>
      </w:r>
      <w:r w:rsidRPr="00082B58">
        <w:rPr>
          <w:color w:val="000000"/>
        </w:rPr>
        <w:t xml:space="preserve"> plan and to whom the </w:t>
      </w:r>
      <w:r>
        <w:rPr>
          <w:color w:val="000000"/>
        </w:rPr>
        <w:t xml:space="preserve">emergency </w:t>
      </w:r>
      <w:r w:rsidRPr="00082B58">
        <w:rPr>
          <w:color w:val="000000"/>
        </w:rPr>
        <w:t>operati</w:t>
      </w:r>
      <w:r>
        <w:rPr>
          <w:color w:val="000000"/>
        </w:rPr>
        <w:t>ons</w:t>
      </w:r>
      <w:r w:rsidRPr="00082B58">
        <w:rPr>
          <w:color w:val="000000"/>
        </w:rPr>
        <w:t xml:space="preserve"> plan applies.  </w:t>
      </w:r>
    </w:p>
    <w:p w14:paraId="28B1BDD7" w14:textId="77777777" w:rsidR="00595E1B" w:rsidRPr="00082B58" w:rsidRDefault="00595E1B" w:rsidP="00595E1B">
      <w:pPr>
        <w:pStyle w:val="Default"/>
        <w:rPr>
          <w:rFonts w:ascii="Times New Roman" w:hAnsi="Times New Roman" w:cs="Times New Roman"/>
        </w:rPr>
      </w:pPr>
    </w:p>
    <w:p w14:paraId="45CCA2F8" w14:textId="77777777" w:rsidR="00595E1B" w:rsidRPr="00082B58" w:rsidRDefault="00595E1B" w:rsidP="00595E1B">
      <w:pPr>
        <w:spacing w:after="240"/>
        <w:ind w:left="720" w:hanging="720"/>
        <w:rPr>
          <w:color w:val="000000"/>
        </w:rPr>
      </w:pPr>
      <w:r w:rsidRPr="00082B58">
        <w:rPr>
          <w:color w:val="000000"/>
        </w:rPr>
        <w:t>III.</w:t>
      </w:r>
      <w:r w:rsidRPr="00082B58">
        <w:rPr>
          <w:color w:val="000000"/>
        </w:rPr>
        <w:tab/>
        <w:t xml:space="preserve">DEFINITIONS – Definitions of terms that are used in the TO </w:t>
      </w:r>
      <w:r>
        <w:rPr>
          <w:color w:val="000000"/>
        </w:rPr>
        <w:t xml:space="preserve">emergency </w:t>
      </w:r>
      <w:r w:rsidRPr="00082B58">
        <w:rPr>
          <w:color w:val="000000"/>
        </w:rPr>
        <w:t>operati</w:t>
      </w:r>
      <w:r>
        <w:rPr>
          <w:color w:val="000000"/>
        </w:rPr>
        <w:t>ons</w:t>
      </w:r>
      <w:r w:rsidRPr="00082B58">
        <w:rPr>
          <w:color w:val="000000"/>
        </w:rPr>
        <w:t xml:space="preserve"> plan that are not common to the ERCOT Region. </w:t>
      </w:r>
      <w:r>
        <w:rPr>
          <w:color w:val="000000"/>
        </w:rPr>
        <w:t xml:space="preserve"> Define</w:t>
      </w:r>
      <w:r w:rsidRPr="00082B58">
        <w:rPr>
          <w:color w:val="000000"/>
        </w:rPr>
        <w:t xml:space="preserve"> what is considered an operat</w:t>
      </w:r>
      <w:r>
        <w:rPr>
          <w:color w:val="000000"/>
        </w:rPr>
        <w:t>ing</w:t>
      </w:r>
      <w:r w:rsidRPr="00082B58">
        <w:rPr>
          <w:color w:val="000000"/>
        </w:rPr>
        <w:t xml:space="preserve"> emergency.</w:t>
      </w:r>
    </w:p>
    <w:p w14:paraId="5694D0F8" w14:textId="77777777" w:rsidR="00595E1B" w:rsidRPr="00082B58" w:rsidRDefault="00595E1B" w:rsidP="00595E1B">
      <w:pPr>
        <w:pStyle w:val="Default"/>
        <w:rPr>
          <w:rFonts w:ascii="Times New Roman" w:hAnsi="Times New Roman" w:cs="Times New Roman"/>
        </w:rPr>
      </w:pPr>
    </w:p>
    <w:p w14:paraId="2621A1DF" w14:textId="77777777" w:rsidR="00595E1B" w:rsidRPr="00082B58" w:rsidRDefault="00595E1B" w:rsidP="00595E1B">
      <w:pPr>
        <w:spacing w:after="480"/>
        <w:ind w:left="720" w:hanging="720"/>
        <w:rPr>
          <w:color w:val="000000"/>
        </w:rPr>
      </w:pPr>
      <w:r w:rsidRPr="00082B58">
        <w:rPr>
          <w:color w:val="000000"/>
        </w:rPr>
        <w:t>IV.</w:t>
      </w:r>
      <w:r w:rsidRPr="00082B58">
        <w:rPr>
          <w:color w:val="000000"/>
        </w:rPr>
        <w:tab/>
        <w:t>KEY PERSONNEL ROLES AND RESPONSIBILITIES – Identify roles and responsibilities of key personnel that are responsible for activating the plan.</w:t>
      </w:r>
    </w:p>
    <w:p w14:paraId="734BB170" w14:textId="77777777" w:rsidR="00595E1B" w:rsidRPr="00082B58" w:rsidRDefault="00595E1B" w:rsidP="00595E1B">
      <w:pPr>
        <w:spacing w:before="240" w:after="240"/>
        <w:ind w:left="720" w:hanging="720"/>
        <w:rPr>
          <w:color w:val="000000"/>
        </w:rPr>
      </w:pPr>
      <w:r w:rsidRPr="00082B58">
        <w:rPr>
          <w:color w:val="000000"/>
        </w:rPr>
        <w:lastRenderedPageBreak/>
        <w:t>V.</w:t>
      </w:r>
      <w:r w:rsidRPr="00082B58">
        <w:rPr>
          <w:color w:val="000000"/>
        </w:rPr>
        <w:tab/>
        <w:t>PROCESSES TO PREPARE FOR AND MITIGATE EMERGENCIES</w:t>
      </w:r>
      <w:r>
        <w:rPr>
          <w:color w:val="000000"/>
        </w:rPr>
        <w:t xml:space="preserve"> – Include the following</w:t>
      </w:r>
      <w:r w:rsidRPr="00082B58">
        <w:rPr>
          <w:color w:val="000000"/>
        </w:rPr>
        <w:t xml:space="preserve">: </w:t>
      </w:r>
    </w:p>
    <w:p w14:paraId="39E31631" w14:textId="77777777" w:rsidR="00595E1B" w:rsidRPr="00082B58" w:rsidRDefault="00595E1B" w:rsidP="00595E1B">
      <w:pPr>
        <w:spacing w:after="240"/>
        <w:ind w:left="1440" w:hanging="720"/>
        <w:rPr>
          <w:color w:val="000000"/>
        </w:rPr>
      </w:pPr>
      <w:r w:rsidRPr="00082B58">
        <w:rPr>
          <w:color w:val="000000"/>
        </w:rPr>
        <w:t>A.</w:t>
      </w:r>
      <w:r w:rsidRPr="00082B58">
        <w:rPr>
          <w:color w:val="000000"/>
        </w:rPr>
        <w:tab/>
      </w:r>
      <w:r w:rsidRPr="006E2D34">
        <w:rPr>
          <w:color w:val="000000"/>
        </w:rPr>
        <w:t>Notification to ERCOT</w:t>
      </w:r>
      <w:r>
        <w:rPr>
          <w:color w:val="000000"/>
        </w:rPr>
        <w:t xml:space="preserve"> </w:t>
      </w:r>
      <w:r w:rsidRPr="006E2D34">
        <w:rPr>
          <w:color w:val="000000"/>
        </w:rPr>
        <w:t xml:space="preserve">to include current and known projected </w:t>
      </w:r>
      <w:r>
        <w:rPr>
          <w:color w:val="000000"/>
        </w:rPr>
        <w:t xml:space="preserve">Real-Time </w:t>
      </w:r>
      <w:r w:rsidRPr="006E2D34">
        <w:rPr>
          <w:color w:val="000000"/>
        </w:rPr>
        <w:t xml:space="preserve">conditions, </w:t>
      </w:r>
      <w:r>
        <w:rPr>
          <w:color w:val="000000"/>
        </w:rPr>
        <w:t>when experiencing an operating emergency;</w:t>
      </w:r>
    </w:p>
    <w:p w14:paraId="57D71D0E" w14:textId="77777777" w:rsidR="00595E1B" w:rsidRPr="00082B58" w:rsidRDefault="00595E1B" w:rsidP="00595E1B">
      <w:pPr>
        <w:spacing w:after="240"/>
        <w:ind w:left="1440" w:hanging="720"/>
        <w:rPr>
          <w:color w:val="000000"/>
        </w:rPr>
      </w:pPr>
      <w:r w:rsidRPr="00082B58">
        <w:rPr>
          <w:color w:val="000000"/>
        </w:rPr>
        <w:t>B.</w:t>
      </w:r>
      <w:r w:rsidRPr="00082B58">
        <w:rPr>
          <w:color w:val="000000"/>
        </w:rPr>
        <w:tab/>
        <w:t xml:space="preserve">Cancellation of </w:t>
      </w:r>
      <w:r>
        <w:rPr>
          <w:color w:val="000000"/>
        </w:rPr>
        <w:t>T</w:t>
      </w:r>
      <w:r w:rsidRPr="00082B58">
        <w:rPr>
          <w:color w:val="000000"/>
        </w:rPr>
        <w:t xml:space="preserve">ransmission </w:t>
      </w:r>
      <w:r>
        <w:rPr>
          <w:color w:val="000000"/>
        </w:rPr>
        <w:t>F</w:t>
      </w:r>
      <w:r w:rsidRPr="00082B58">
        <w:rPr>
          <w:color w:val="000000"/>
        </w:rPr>
        <w:t>acility Outages</w:t>
      </w:r>
      <w:r>
        <w:rPr>
          <w:color w:val="000000"/>
        </w:rPr>
        <w:t>;</w:t>
      </w:r>
    </w:p>
    <w:p w14:paraId="72829852" w14:textId="77777777" w:rsidR="00595E1B" w:rsidRPr="00082B58" w:rsidRDefault="00595E1B" w:rsidP="00595E1B">
      <w:pPr>
        <w:spacing w:after="240"/>
        <w:ind w:left="1440" w:hanging="720"/>
        <w:rPr>
          <w:color w:val="000000"/>
        </w:rPr>
      </w:pPr>
      <w:r w:rsidRPr="00082B58">
        <w:rPr>
          <w:color w:val="000000"/>
        </w:rPr>
        <w:t>C.</w:t>
      </w:r>
      <w:r w:rsidRPr="00082B58">
        <w:rPr>
          <w:color w:val="000000"/>
        </w:rPr>
        <w:tab/>
        <w:t>Transmission system reconfiguration</w:t>
      </w:r>
      <w:r>
        <w:rPr>
          <w:color w:val="000000"/>
        </w:rPr>
        <w:t>;</w:t>
      </w:r>
    </w:p>
    <w:p w14:paraId="5BD833EE" w14:textId="15148526" w:rsidR="00595E1B" w:rsidRDefault="00595E1B" w:rsidP="00595E1B">
      <w:pPr>
        <w:spacing w:after="240"/>
        <w:ind w:left="1440" w:hanging="720"/>
        <w:rPr>
          <w:ins w:id="100" w:author="ERCOT" w:date="2024-03-20T08:43:00Z"/>
          <w:color w:val="000000"/>
        </w:rPr>
      </w:pPr>
      <w:r>
        <w:rPr>
          <w:color w:val="000000"/>
        </w:rPr>
        <w:t>D</w:t>
      </w:r>
      <w:r w:rsidRPr="00082B58">
        <w:rPr>
          <w:color w:val="000000"/>
        </w:rPr>
        <w:t>.</w:t>
      </w:r>
      <w:r w:rsidRPr="00082B58">
        <w:rPr>
          <w:color w:val="000000"/>
        </w:rPr>
        <w:tab/>
      </w:r>
      <w:del w:id="101" w:author="ERCOT" w:date="2024-03-20T08:42:00Z">
        <w:r w:rsidRPr="00082B58" w:rsidDel="00595E1B">
          <w:rPr>
            <w:color w:val="000000"/>
          </w:rPr>
          <w:delText>Provisions for o</w:delText>
        </w:r>
      </w:del>
      <w:ins w:id="102" w:author="ERCOT" w:date="2024-03-20T08:42:00Z">
        <w:r>
          <w:rPr>
            <w:color w:val="000000"/>
          </w:rPr>
          <w:t>O</w:t>
        </w:r>
      </w:ins>
      <w:r w:rsidRPr="00082B58">
        <w:rPr>
          <w:color w:val="000000"/>
        </w:rPr>
        <w:t xml:space="preserve">perator-controlled </w:t>
      </w:r>
      <w:r w:rsidRPr="00C62888">
        <w:rPr>
          <w:color w:val="000000"/>
        </w:rPr>
        <w:t>manual Load shed</w:t>
      </w:r>
      <w:ins w:id="103" w:author="ERCOT" w:date="2024-03-20T08:43:00Z">
        <w:r>
          <w:rPr>
            <w:color w:val="000000"/>
          </w:rPr>
          <w:t xml:space="preserve"> during an Emergency Condition that accounts for each of the following:</w:t>
        </w:r>
      </w:ins>
    </w:p>
    <w:p w14:paraId="171A73C2" w14:textId="0F67C546" w:rsidR="00595E1B" w:rsidRDefault="00595E1B" w:rsidP="00595E1B">
      <w:pPr>
        <w:spacing w:after="240"/>
        <w:ind w:left="1440"/>
        <w:rPr>
          <w:ins w:id="104" w:author="ERCOT" w:date="2024-03-20T08:45:00Z"/>
          <w:color w:val="000000"/>
        </w:rPr>
      </w:pPr>
      <w:ins w:id="105" w:author="ERCOT" w:date="2024-03-20T08:44:00Z">
        <w:r>
          <w:rPr>
            <w:color w:val="000000"/>
          </w:rPr>
          <w:t>1.</w:t>
        </w:r>
        <w:r>
          <w:rPr>
            <w:color w:val="000000"/>
          </w:rPr>
          <w:tab/>
          <w:t xml:space="preserve">Provisions for </w:t>
        </w:r>
        <w:r w:rsidRPr="00C62888">
          <w:rPr>
            <w:color w:val="000000"/>
          </w:rPr>
          <w:t>manual Load shed</w:t>
        </w:r>
      </w:ins>
      <w:r w:rsidRPr="00082B58">
        <w:rPr>
          <w:color w:val="000000"/>
        </w:rPr>
        <w:t xml:space="preserve"> </w:t>
      </w:r>
      <w:del w:id="106" w:author="ERCOT" w:date="2024-03-20T08:44:00Z">
        <w:r w:rsidRPr="00082B58" w:rsidDel="00595E1B">
          <w:rPr>
            <w:color w:val="000000"/>
          </w:rPr>
          <w:delText xml:space="preserve">that minimizes the overlap with automatic </w:delText>
        </w:r>
        <w:r w:rsidDel="00595E1B">
          <w:rPr>
            <w:color w:val="000000"/>
          </w:rPr>
          <w:delText>L</w:delText>
        </w:r>
        <w:r w:rsidRPr="00082B58" w:rsidDel="00595E1B">
          <w:rPr>
            <w:color w:val="000000"/>
          </w:rPr>
          <w:delText xml:space="preserve">oad shedding and that is </w:delText>
        </w:r>
      </w:del>
      <w:r w:rsidRPr="00082B58">
        <w:rPr>
          <w:color w:val="000000"/>
        </w:rPr>
        <w:t>capable of being implemented in a timeframe adequate for mitigating the emergency</w:t>
      </w:r>
      <w:r>
        <w:rPr>
          <w:color w:val="000000"/>
        </w:rPr>
        <w:t>;</w:t>
      </w:r>
      <w:del w:id="107" w:author="ERCOT" w:date="2024-03-20T08:44:00Z">
        <w:r w:rsidDel="00595E1B">
          <w:rPr>
            <w:color w:val="000000"/>
          </w:rPr>
          <w:delText xml:space="preserve"> and</w:delText>
        </w:r>
      </w:del>
    </w:p>
    <w:p w14:paraId="64B2B3B4" w14:textId="54825059" w:rsidR="00595E1B" w:rsidRDefault="00595E1B" w:rsidP="00595E1B">
      <w:pPr>
        <w:spacing w:after="240"/>
        <w:ind w:left="2160" w:hanging="720"/>
        <w:rPr>
          <w:ins w:id="108" w:author="ERCOT" w:date="2024-03-20T08:45:00Z"/>
          <w:color w:val="000000"/>
        </w:rPr>
      </w:pPr>
      <w:ins w:id="109" w:author="ERCOT" w:date="2024-03-20T08:45:00Z">
        <w:r>
          <w:rPr>
            <w:color w:val="000000" w:themeColor="text1"/>
          </w:rPr>
          <w:t>2.</w:t>
        </w:r>
        <w:r>
          <w:rPr>
            <w:color w:val="000000" w:themeColor="text1"/>
          </w:rPr>
          <w:tab/>
          <w:t xml:space="preserve">Provisions </w:t>
        </w:r>
      </w:ins>
      <w:ins w:id="110" w:author="ERCOT" w:date="2024-03-20T08:46:00Z">
        <w:r>
          <w:rPr>
            <w:color w:val="000000" w:themeColor="text1"/>
          </w:rPr>
          <w:t xml:space="preserve">to minimize the </w:t>
        </w:r>
      </w:ins>
      <w:ins w:id="111" w:author="ERCOT" w:date="2024-03-20T08:45:00Z">
        <w:r w:rsidRPr="35B86682">
          <w:rPr>
            <w:color w:val="000000" w:themeColor="text1"/>
          </w:rPr>
          <w:t xml:space="preserve">overlap of circuits that are designated for </w:t>
        </w:r>
        <w:r w:rsidRPr="00C62888">
          <w:rPr>
            <w:color w:val="000000" w:themeColor="text1"/>
          </w:rPr>
          <w:t>manual Load shed</w:t>
        </w:r>
        <w:r w:rsidRPr="35B86682">
          <w:rPr>
            <w:color w:val="000000" w:themeColor="text1"/>
          </w:rPr>
          <w:t xml:space="preserve"> and circuits that serve designated </w:t>
        </w:r>
        <w:r>
          <w:rPr>
            <w:color w:val="000000" w:themeColor="text1"/>
          </w:rPr>
          <w:t>c</w:t>
        </w:r>
        <w:r w:rsidRPr="35B86682">
          <w:rPr>
            <w:color w:val="000000" w:themeColor="text1"/>
          </w:rPr>
          <w:t xml:space="preserve">ritical </w:t>
        </w:r>
        <w:r>
          <w:rPr>
            <w:color w:val="000000" w:themeColor="text1"/>
          </w:rPr>
          <w:t>l</w:t>
        </w:r>
        <w:r w:rsidRPr="35B86682">
          <w:rPr>
            <w:color w:val="000000" w:themeColor="text1"/>
          </w:rPr>
          <w:t>oads;</w:t>
        </w:r>
      </w:ins>
    </w:p>
    <w:p w14:paraId="36A4F3C8" w14:textId="77777777" w:rsidR="00595E1B" w:rsidRDefault="00595E1B" w:rsidP="00595E1B">
      <w:pPr>
        <w:spacing w:after="240"/>
        <w:ind w:left="2160" w:hanging="720"/>
        <w:rPr>
          <w:ins w:id="112" w:author="ERCOT" w:date="2024-03-20T08:45:00Z"/>
          <w:color w:val="000000"/>
        </w:rPr>
      </w:pPr>
      <w:ins w:id="113" w:author="ERCOT" w:date="2024-03-20T08:45:00Z">
        <w:r>
          <w:rPr>
            <w:color w:val="000000"/>
          </w:rPr>
          <w:t>3.</w:t>
        </w:r>
        <w:r>
          <w:rPr>
            <w:color w:val="000000"/>
          </w:rPr>
          <w:tab/>
          <w:t>Provisions to minimize the overlap of circuits that are designated for manual Load shed and circuits that are utilized for Under-Frequency Load Shed (UFLS) or Under-Voltage Load Shed (UVLS); and</w:t>
        </w:r>
      </w:ins>
    </w:p>
    <w:p w14:paraId="3DF82CA1" w14:textId="7F5862AC" w:rsidR="00595E1B" w:rsidRPr="00082B58" w:rsidRDefault="00595E1B" w:rsidP="00595E1B">
      <w:pPr>
        <w:spacing w:after="240"/>
        <w:ind w:left="2160" w:hanging="720"/>
        <w:rPr>
          <w:color w:val="000000"/>
        </w:rPr>
      </w:pPr>
      <w:ins w:id="114" w:author="ERCOT" w:date="2024-03-20T08:45:00Z">
        <w:r>
          <w:rPr>
            <w:color w:val="000000"/>
          </w:rPr>
          <w:t>4.</w:t>
        </w:r>
        <w:r>
          <w:rPr>
            <w:color w:val="000000"/>
          </w:rPr>
          <w:tab/>
          <w:t>Provisions to limit the utilization of UFLS or UVLS circuits for manual Load shed to situations where such use is consistent with the ERCOT Nodal Protocols and ERCOT Nodal Operating Guide and is warranted by system conditions.</w:t>
        </w:r>
      </w:ins>
    </w:p>
    <w:p w14:paraId="6CD79797" w14:textId="77777777" w:rsidR="00595E1B" w:rsidRDefault="00595E1B" w:rsidP="00595E1B">
      <w:pPr>
        <w:spacing w:after="240"/>
        <w:ind w:left="1440" w:hanging="720"/>
        <w:rPr>
          <w:color w:val="000000"/>
        </w:rPr>
      </w:pPr>
      <w:r>
        <w:rPr>
          <w:color w:val="000000"/>
        </w:rPr>
        <w:t>E</w:t>
      </w:r>
      <w:r w:rsidRPr="00082B58">
        <w:rPr>
          <w:color w:val="000000"/>
        </w:rPr>
        <w:t>.</w:t>
      </w:r>
      <w:r w:rsidRPr="00082B58">
        <w:rPr>
          <w:color w:val="000000"/>
        </w:rPr>
        <w:tab/>
      </w:r>
      <w:r>
        <w:rPr>
          <w:color w:val="000000"/>
        </w:rPr>
        <w:t>Provisions to determine r</w:t>
      </w:r>
      <w:r w:rsidRPr="00082B58">
        <w:rPr>
          <w:color w:val="000000"/>
        </w:rPr>
        <w:t xml:space="preserve">eliability </w:t>
      </w:r>
      <w:r>
        <w:rPr>
          <w:color w:val="000000"/>
        </w:rPr>
        <w:t>i</w:t>
      </w:r>
      <w:r w:rsidRPr="00082B58">
        <w:rPr>
          <w:color w:val="000000"/>
        </w:rPr>
        <w:t>mpacts of</w:t>
      </w:r>
      <w:r>
        <w:rPr>
          <w:color w:val="000000"/>
        </w:rPr>
        <w:t>:</w:t>
      </w:r>
    </w:p>
    <w:p w14:paraId="25DF6BF3" w14:textId="77777777" w:rsidR="00595E1B" w:rsidRDefault="00595E1B" w:rsidP="00595E1B">
      <w:pPr>
        <w:spacing w:after="240"/>
        <w:ind w:left="1440"/>
        <w:rPr>
          <w:color w:val="000000"/>
        </w:rPr>
      </w:pPr>
      <w:r>
        <w:rPr>
          <w:color w:val="000000"/>
        </w:rPr>
        <w:t>1.</w:t>
      </w:r>
      <w:r>
        <w:rPr>
          <w:color w:val="000000"/>
        </w:rPr>
        <w:tab/>
        <w:t>cold weather conditions; and</w:t>
      </w:r>
      <w:r w:rsidRPr="00082B58">
        <w:rPr>
          <w:color w:val="000000"/>
        </w:rPr>
        <w:t xml:space="preserve"> </w:t>
      </w:r>
    </w:p>
    <w:p w14:paraId="073D18EE" w14:textId="77777777" w:rsidR="00595E1B" w:rsidRPr="00EA75A4" w:rsidRDefault="00595E1B" w:rsidP="00595E1B">
      <w:pPr>
        <w:spacing w:after="240"/>
        <w:ind w:left="1440"/>
        <w:rPr>
          <w:color w:val="000000"/>
        </w:rPr>
      </w:pPr>
      <w:r>
        <w:rPr>
          <w:color w:val="000000"/>
        </w:rPr>
        <w:t>2.</w:t>
      </w:r>
      <w:r>
        <w:rPr>
          <w:color w:val="000000"/>
        </w:rPr>
        <w:tab/>
      </w:r>
      <w:r w:rsidRPr="00082B58">
        <w:rPr>
          <w:color w:val="000000"/>
        </w:rPr>
        <w:t>extreme weather conditions.</w:t>
      </w:r>
      <w:bookmarkEnd w:id="99"/>
    </w:p>
    <w:p w14:paraId="4DF21928" w14:textId="77777777" w:rsidR="00595E1B" w:rsidRPr="00EA75A4" w:rsidRDefault="00595E1B" w:rsidP="00595E1B">
      <w:pPr>
        <w:pStyle w:val="Default"/>
      </w:pPr>
    </w:p>
    <w:p w14:paraId="679568CB" w14:textId="77777777" w:rsidR="00595E1B" w:rsidRPr="00BA2009" w:rsidRDefault="00595E1B" w:rsidP="00595E1B">
      <w:pPr>
        <w:spacing w:after="240"/>
        <w:ind w:left="1440" w:hanging="720"/>
      </w:pPr>
    </w:p>
    <w:sectPr w:rsidR="00595E1B" w:rsidRPr="00BA2009" w:rsidSect="006D3682">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ERCOT Market Rules" w:date="2024-03-20T16:02:00Z" w:initials="BA">
    <w:p w14:paraId="25E3A70D" w14:textId="77777777" w:rsidR="00F90DE9" w:rsidRDefault="00F90DE9" w:rsidP="00D45949">
      <w:pPr>
        <w:pStyle w:val="CommentText"/>
      </w:pPr>
      <w:r>
        <w:rPr>
          <w:rStyle w:val="CommentReference"/>
        </w:rPr>
        <w:annotationRef/>
      </w:r>
      <w:r>
        <w:t>Please note NOGRR256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3A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720" w16cex:dateUtc="2024-03-20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3A70D" w16cid:durableId="29A58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3E55360" w:rsidR="00D176CF" w:rsidRDefault="0070601C">
    <w:pPr>
      <w:pStyle w:val="Footer"/>
      <w:tabs>
        <w:tab w:val="clear" w:pos="4320"/>
        <w:tab w:val="clear" w:pos="8640"/>
        <w:tab w:val="right" w:pos="9360"/>
      </w:tabs>
      <w:rPr>
        <w:rFonts w:ascii="Arial" w:hAnsi="Arial" w:cs="Arial"/>
        <w:sz w:val="18"/>
      </w:rPr>
    </w:pPr>
    <w:r>
      <w:rPr>
        <w:rFonts w:ascii="Arial" w:hAnsi="Arial" w:cs="Arial"/>
        <w:sz w:val="18"/>
        <w:szCs w:val="18"/>
      </w:rPr>
      <w:t>262</w:t>
    </w:r>
    <w:r w:rsidR="00DD21A8" w:rsidRPr="00DD21A8">
      <w:rPr>
        <w:rFonts w:ascii="Arial" w:hAnsi="Arial" w:cs="Arial"/>
        <w:sz w:val="18"/>
        <w:szCs w:val="18"/>
      </w:rPr>
      <w:t>NOGRR-0</w:t>
    </w:r>
    <w:r w:rsidR="004400C8">
      <w:rPr>
        <w:rFonts w:ascii="Arial" w:hAnsi="Arial" w:cs="Arial"/>
        <w:sz w:val="18"/>
        <w:szCs w:val="18"/>
      </w:rPr>
      <w:t>5</w:t>
    </w:r>
    <w:r w:rsidR="00DD21A8" w:rsidRPr="00DD21A8">
      <w:rPr>
        <w:rFonts w:ascii="Arial" w:hAnsi="Arial" w:cs="Arial"/>
        <w:sz w:val="18"/>
        <w:szCs w:val="18"/>
      </w:rPr>
      <w:t xml:space="preserve"> </w:t>
    </w:r>
    <w:r w:rsidR="004400C8">
      <w:rPr>
        <w:rFonts w:ascii="Arial" w:hAnsi="Arial" w:cs="Arial"/>
        <w:sz w:val="18"/>
        <w:szCs w:val="18"/>
      </w:rPr>
      <w:t>CEHE Comments</w:t>
    </w:r>
    <w:r w:rsidR="00DD21A8" w:rsidRPr="00DD21A8">
      <w:rPr>
        <w:rFonts w:ascii="Arial" w:hAnsi="Arial" w:cs="Arial"/>
        <w:sz w:val="18"/>
        <w:szCs w:val="18"/>
      </w:rPr>
      <w:t xml:space="preserve"> </w:t>
    </w:r>
    <w:r w:rsidR="000F24E4">
      <w:rPr>
        <w:rFonts w:ascii="Arial" w:hAnsi="Arial" w:cs="Arial"/>
        <w:sz w:val="18"/>
        <w:szCs w:val="18"/>
      </w:rPr>
      <w:t>04</w:t>
    </w:r>
    <w:r w:rsidR="004400C8">
      <w:rPr>
        <w:rFonts w:ascii="Arial" w:hAnsi="Arial" w:cs="Arial"/>
        <w:sz w:val="18"/>
        <w:szCs w:val="18"/>
      </w:rPr>
      <w:t>17</w:t>
    </w:r>
    <w:r w:rsidR="00DD21A8" w:rsidRPr="00DD21A8">
      <w:rPr>
        <w:rFonts w:ascii="Arial" w:hAnsi="Arial" w:cs="Arial"/>
        <w:sz w:val="18"/>
        <w:szCs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54553C3" w:rsidR="00D176CF" w:rsidRDefault="004400C8" w:rsidP="00816950">
    <w:pPr>
      <w:pStyle w:val="Header"/>
      <w:jc w:val="center"/>
      <w:rPr>
        <w:sz w:val="32"/>
      </w:rPr>
    </w:pPr>
    <w:r>
      <w:rPr>
        <w:sz w:val="32"/>
      </w:rPr>
      <w:t>NOGRR Comments</w:t>
    </w:r>
    <w:r w:rsidR="000F24E4">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0A3EA4"/>
    <w:multiLevelType w:val="hybridMultilevel"/>
    <w:tmpl w:val="D17AD944"/>
    <w:lvl w:ilvl="0" w:tplc="5F5A79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D746E"/>
    <w:multiLevelType w:val="hybridMultilevel"/>
    <w:tmpl w:val="FB7C712C"/>
    <w:lvl w:ilvl="0" w:tplc="2D321EB6">
      <w:start w:val="1"/>
      <w:numFmt w:val="bullet"/>
      <w:lvlText w:val=""/>
      <w:lvlJc w:val="left"/>
      <w:pPr>
        <w:tabs>
          <w:tab w:val="num" w:pos="720"/>
        </w:tabs>
        <w:ind w:left="720" w:hanging="360"/>
      </w:pPr>
      <w:rPr>
        <w:rFonts w:ascii="Symbol" w:hAnsi="Symbol" w:hint="default"/>
      </w:rPr>
    </w:lvl>
    <w:lvl w:ilvl="1" w:tplc="89502EB2" w:tentative="1">
      <w:start w:val="1"/>
      <w:numFmt w:val="bullet"/>
      <w:lvlText w:val=""/>
      <w:lvlJc w:val="left"/>
      <w:pPr>
        <w:tabs>
          <w:tab w:val="num" w:pos="1440"/>
        </w:tabs>
        <w:ind w:left="1440" w:hanging="360"/>
      </w:pPr>
      <w:rPr>
        <w:rFonts w:ascii="Symbol" w:hAnsi="Symbol" w:hint="default"/>
      </w:rPr>
    </w:lvl>
    <w:lvl w:ilvl="2" w:tplc="D2B8982E" w:tentative="1">
      <w:start w:val="1"/>
      <w:numFmt w:val="bullet"/>
      <w:lvlText w:val=""/>
      <w:lvlJc w:val="left"/>
      <w:pPr>
        <w:tabs>
          <w:tab w:val="num" w:pos="2160"/>
        </w:tabs>
        <w:ind w:left="2160" w:hanging="360"/>
      </w:pPr>
      <w:rPr>
        <w:rFonts w:ascii="Symbol" w:hAnsi="Symbol" w:hint="default"/>
      </w:rPr>
    </w:lvl>
    <w:lvl w:ilvl="3" w:tplc="AD842964" w:tentative="1">
      <w:start w:val="1"/>
      <w:numFmt w:val="bullet"/>
      <w:lvlText w:val=""/>
      <w:lvlJc w:val="left"/>
      <w:pPr>
        <w:tabs>
          <w:tab w:val="num" w:pos="2880"/>
        </w:tabs>
        <w:ind w:left="2880" w:hanging="360"/>
      </w:pPr>
      <w:rPr>
        <w:rFonts w:ascii="Symbol" w:hAnsi="Symbol" w:hint="default"/>
      </w:rPr>
    </w:lvl>
    <w:lvl w:ilvl="4" w:tplc="4D841DEA" w:tentative="1">
      <w:start w:val="1"/>
      <w:numFmt w:val="bullet"/>
      <w:lvlText w:val=""/>
      <w:lvlJc w:val="left"/>
      <w:pPr>
        <w:tabs>
          <w:tab w:val="num" w:pos="3600"/>
        </w:tabs>
        <w:ind w:left="3600" w:hanging="360"/>
      </w:pPr>
      <w:rPr>
        <w:rFonts w:ascii="Symbol" w:hAnsi="Symbol" w:hint="default"/>
      </w:rPr>
    </w:lvl>
    <w:lvl w:ilvl="5" w:tplc="DD629562" w:tentative="1">
      <w:start w:val="1"/>
      <w:numFmt w:val="bullet"/>
      <w:lvlText w:val=""/>
      <w:lvlJc w:val="left"/>
      <w:pPr>
        <w:tabs>
          <w:tab w:val="num" w:pos="4320"/>
        </w:tabs>
        <w:ind w:left="4320" w:hanging="360"/>
      </w:pPr>
      <w:rPr>
        <w:rFonts w:ascii="Symbol" w:hAnsi="Symbol" w:hint="default"/>
      </w:rPr>
    </w:lvl>
    <w:lvl w:ilvl="6" w:tplc="5A1675BC" w:tentative="1">
      <w:start w:val="1"/>
      <w:numFmt w:val="bullet"/>
      <w:lvlText w:val=""/>
      <w:lvlJc w:val="left"/>
      <w:pPr>
        <w:tabs>
          <w:tab w:val="num" w:pos="5040"/>
        </w:tabs>
        <w:ind w:left="5040" w:hanging="360"/>
      </w:pPr>
      <w:rPr>
        <w:rFonts w:ascii="Symbol" w:hAnsi="Symbol" w:hint="default"/>
      </w:rPr>
    </w:lvl>
    <w:lvl w:ilvl="7" w:tplc="10863A3E" w:tentative="1">
      <w:start w:val="1"/>
      <w:numFmt w:val="bullet"/>
      <w:lvlText w:val=""/>
      <w:lvlJc w:val="left"/>
      <w:pPr>
        <w:tabs>
          <w:tab w:val="num" w:pos="5760"/>
        </w:tabs>
        <w:ind w:left="5760" w:hanging="360"/>
      </w:pPr>
      <w:rPr>
        <w:rFonts w:ascii="Symbol" w:hAnsi="Symbol" w:hint="default"/>
      </w:rPr>
    </w:lvl>
    <w:lvl w:ilvl="8" w:tplc="AA1C6D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4211C7"/>
    <w:multiLevelType w:val="hybridMultilevel"/>
    <w:tmpl w:val="7BB65DE6"/>
    <w:lvl w:ilvl="0" w:tplc="9920DE20">
      <w:start w:val="1"/>
      <w:numFmt w:val="bullet"/>
      <w:lvlText w:val=""/>
      <w:lvlJc w:val="left"/>
      <w:pPr>
        <w:tabs>
          <w:tab w:val="num" w:pos="720"/>
        </w:tabs>
        <w:ind w:left="720" w:hanging="360"/>
      </w:pPr>
      <w:rPr>
        <w:rFonts w:ascii="Symbol" w:hAnsi="Symbol" w:hint="default"/>
      </w:rPr>
    </w:lvl>
    <w:lvl w:ilvl="1" w:tplc="277C08C4" w:tentative="1">
      <w:start w:val="1"/>
      <w:numFmt w:val="bullet"/>
      <w:lvlText w:val=""/>
      <w:lvlJc w:val="left"/>
      <w:pPr>
        <w:tabs>
          <w:tab w:val="num" w:pos="1440"/>
        </w:tabs>
        <w:ind w:left="1440" w:hanging="360"/>
      </w:pPr>
      <w:rPr>
        <w:rFonts w:ascii="Symbol" w:hAnsi="Symbol" w:hint="default"/>
      </w:rPr>
    </w:lvl>
    <w:lvl w:ilvl="2" w:tplc="A31E22E2" w:tentative="1">
      <w:start w:val="1"/>
      <w:numFmt w:val="bullet"/>
      <w:lvlText w:val=""/>
      <w:lvlJc w:val="left"/>
      <w:pPr>
        <w:tabs>
          <w:tab w:val="num" w:pos="2160"/>
        </w:tabs>
        <w:ind w:left="2160" w:hanging="360"/>
      </w:pPr>
      <w:rPr>
        <w:rFonts w:ascii="Symbol" w:hAnsi="Symbol" w:hint="default"/>
      </w:rPr>
    </w:lvl>
    <w:lvl w:ilvl="3" w:tplc="7C7637EE" w:tentative="1">
      <w:start w:val="1"/>
      <w:numFmt w:val="bullet"/>
      <w:lvlText w:val=""/>
      <w:lvlJc w:val="left"/>
      <w:pPr>
        <w:tabs>
          <w:tab w:val="num" w:pos="2880"/>
        </w:tabs>
        <w:ind w:left="2880" w:hanging="360"/>
      </w:pPr>
      <w:rPr>
        <w:rFonts w:ascii="Symbol" w:hAnsi="Symbol" w:hint="default"/>
      </w:rPr>
    </w:lvl>
    <w:lvl w:ilvl="4" w:tplc="FE161E12" w:tentative="1">
      <w:start w:val="1"/>
      <w:numFmt w:val="bullet"/>
      <w:lvlText w:val=""/>
      <w:lvlJc w:val="left"/>
      <w:pPr>
        <w:tabs>
          <w:tab w:val="num" w:pos="3600"/>
        </w:tabs>
        <w:ind w:left="3600" w:hanging="360"/>
      </w:pPr>
      <w:rPr>
        <w:rFonts w:ascii="Symbol" w:hAnsi="Symbol" w:hint="default"/>
      </w:rPr>
    </w:lvl>
    <w:lvl w:ilvl="5" w:tplc="FF0034EA" w:tentative="1">
      <w:start w:val="1"/>
      <w:numFmt w:val="bullet"/>
      <w:lvlText w:val=""/>
      <w:lvlJc w:val="left"/>
      <w:pPr>
        <w:tabs>
          <w:tab w:val="num" w:pos="4320"/>
        </w:tabs>
        <w:ind w:left="4320" w:hanging="360"/>
      </w:pPr>
      <w:rPr>
        <w:rFonts w:ascii="Symbol" w:hAnsi="Symbol" w:hint="default"/>
      </w:rPr>
    </w:lvl>
    <w:lvl w:ilvl="6" w:tplc="48C29118" w:tentative="1">
      <w:start w:val="1"/>
      <w:numFmt w:val="bullet"/>
      <w:lvlText w:val=""/>
      <w:lvlJc w:val="left"/>
      <w:pPr>
        <w:tabs>
          <w:tab w:val="num" w:pos="5040"/>
        </w:tabs>
        <w:ind w:left="5040" w:hanging="360"/>
      </w:pPr>
      <w:rPr>
        <w:rFonts w:ascii="Symbol" w:hAnsi="Symbol" w:hint="default"/>
      </w:rPr>
    </w:lvl>
    <w:lvl w:ilvl="7" w:tplc="DA1CE8D8" w:tentative="1">
      <w:start w:val="1"/>
      <w:numFmt w:val="bullet"/>
      <w:lvlText w:val=""/>
      <w:lvlJc w:val="left"/>
      <w:pPr>
        <w:tabs>
          <w:tab w:val="num" w:pos="5760"/>
        </w:tabs>
        <w:ind w:left="5760" w:hanging="360"/>
      </w:pPr>
      <w:rPr>
        <w:rFonts w:ascii="Symbol" w:hAnsi="Symbol" w:hint="default"/>
      </w:rPr>
    </w:lvl>
    <w:lvl w:ilvl="8" w:tplc="2DBA87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3D8A"/>
    <w:multiLevelType w:val="hybridMultilevel"/>
    <w:tmpl w:val="1DD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7A42"/>
    <w:multiLevelType w:val="hybridMultilevel"/>
    <w:tmpl w:val="0EAE7F4C"/>
    <w:lvl w:ilvl="0" w:tplc="E5522200">
      <w:start w:val="1"/>
      <w:numFmt w:val="bullet"/>
      <w:lvlText w:val=""/>
      <w:lvlJc w:val="left"/>
      <w:pPr>
        <w:tabs>
          <w:tab w:val="num" w:pos="720"/>
        </w:tabs>
        <w:ind w:left="720" w:hanging="360"/>
      </w:pPr>
      <w:rPr>
        <w:rFonts w:ascii="Symbol" w:hAnsi="Symbol" w:hint="default"/>
      </w:rPr>
    </w:lvl>
    <w:lvl w:ilvl="1" w:tplc="DA7C81D6" w:tentative="1">
      <w:start w:val="1"/>
      <w:numFmt w:val="bullet"/>
      <w:lvlText w:val=""/>
      <w:lvlJc w:val="left"/>
      <w:pPr>
        <w:tabs>
          <w:tab w:val="num" w:pos="1440"/>
        </w:tabs>
        <w:ind w:left="1440" w:hanging="360"/>
      </w:pPr>
      <w:rPr>
        <w:rFonts w:ascii="Symbol" w:hAnsi="Symbol" w:hint="default"/>
      </w:rPr>
    </w:lvl>
    <w:lvl w:ilvl="2" w:tplc="58BEF50E" w:tentative="1">
      <w:start w:val="1"/>
      <w:numFmt w:val="bullet"/>
      <w:lvlText w:val=""/>
      <w:lvlJc w:val="left"/>
      <w:pPr>
        <w:tabs>
          <w:tab w:val="num" w:pos="2160"/>
        </w:tabs>
        <w:ind w:left="2160" w:hanging="360"/>
      </w:pPr>
      <w:rPr>
        <w:rFonts w:ascii="Symbol" w:hAnsi="Symbol" w:hint="default"/>
      </w:rPr>
    </w:lvl>
    <w:lvl w:ilvl="3" w:tplc="A27C1E9A" w:tentative="1">
      <w:start w:val="1"/>
      <w:numFmt w:val="bullet"/>
      <w:lvlText w:val=""/>
      <w:lvlJc w:val="left"/>
      <w:pPr>
        <w:tabs>
          <w:tab w:val="num" w:pos="2880"/>
        </w:tabs>
        <w:ind w:left="2880" w:hanging="360"/>
      </w:pPr>
      <w:rPr>
        <w:rFonts w:ascii="Symbol" w:hAnsi="Symbol" w:hint="default"/>
      </w:rPr>
    </w:lvl>
    <w:lvl w:ilvl="4" w:tplc="7C7AC958" w:tentative="1">
      <w:start w:val="1"/>
      <w:numFmt w:val="bullet"/>
      <w:lvlText w:val=""/>
      <w:lvlJc w:val="left"/>
      <w:pPr>
        <w:tabs>
          <w:tab w:val="num" w:pos="3600"/>
        </w:tabs>
        <w:ind w:left="3600" w:hanging="360"/>
      </w:pPr>
      <w:rPr>
        <w:rFonts w:ascii="Symbol" w:hAnsi="Symbol" w:hint="default"/>
      </w:rPr>
    </w:lvl>
    <w:lvl w:ilvl="5" w:tplc="EA6CE0AC" w:tentative="1">
      <w:start w:val="1"/>
      <w:numFmt w:val="bullet"/>
      <w:lvlText w:val=""/>
      <w:lvlJc w:val="left"/>
      <w:pPr>
        <w:tabs>
          <w:tab w:val="num" w:pos="4320"/>
        </w:tabs>
        <w:ind w:left="4320" w:hanging="360"/>
      </w:pPr>
      <w:rPr>
        <w:rFonts w:ascii="Symbol" w:hAnsi="Symbol" w:hint="default"/>
      </w:rPr>
    </w:lvl>
    <w:lvl w:ilvl="6" w:tplc="ADCCF5D2" w:tentative="1">
      <w:start w:val="1"/>
      <w:numFmt w:val="bullet"/>
      <w:lvlText w:val=""/>
      <w:lvlJc w:val="left"/>
      <w:pPr>
        <w:tabs>
          <w:tab w:val="num" w:pos="5040"/>
        </w:tabs>
        <w:ind w:left="5040" w:hanging="360"/>
      </w:pPr>
      <w:rPr>
        <w:rFonts w:ascii="Symbol" w:hAnsi="Symbol" w:hint="default"/>
      </w:rPr>
    </w:lvl>
    <w:lvl w:ilvl="7" w:tplc="0E66CA92" w:tentative="1">
      <w:start w:val="1"/>
      <w:numFmt w:val="bullet"/>
      <w:lvlText w:val=""/>
      <w:lvlJc w:val="left"/>
      <w:pPr>
        <w:tabs>
          <w:tab w:val="num" w:pos="5760"/>
        </w:tabs>
        <w:ind w:left="5760" w:hanging="360"/>
      </w:pPr>
      <w:rPr>
        <w:rFonts w:ascii="Symbol" w:hAnsi="Symbol" w:hint="default"/>
      </w:rPr>
    </w:lvl>
    <w:lvl w:ilvl="8" w:tplc="C292D0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CE4F97"/>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E374C1"/>
    <w:multiLevelType w:val="hybridMultilevel"/>
    <w:tmpl w:val="8618C7C2"/>
    <w:lvl w:ilvl="0" w:tplc="5628A0F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D806F37"/>
    <w:multiLevelType w:val="hybridMultilevel"/>
    <w:tmpl w:val="4E08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C28F5"/>
    <w:multiLevelType w:val="hybridMultilevel"/>
    <w:tmpl w:val="00FE86CC"/>
    <w:lvl w:ilvl="0" w:tplc="F2D0B71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F6424"/>
    <w:multiLevelType w:val="hybridMultilevel"/>
    <w:tmpl w:val="13FC2B92"/>
    <w:lvl w:ilvl="0" w:tplc="EA264B8C">
      <w:start w:val="1"/>
      <w:numFmt w:val="bullet"/>
      <w:lvlText w:val=""/>
      <w:lvlJc w:val="left"/>
      <w:pPr>
        <w:tabs>
          <w:tab w:val="num" w:pos="720"/>
        </w:tabs>
        <w:ind w:left="720" w:hanging="360"/>
      </w:pPr>
      <w:rPr>
        <w:rFonts w:ascii="Symbol" w:hAnsi="Symbol" w:hint="default"/>
      </w:rPr>
    </w:lvl>
    <w:lvl w:ilvl="1" w:tplc="A6DA69E0" w:tentative="1">
      <w:start w:val="1"/>
      <w:numFmt w:val="bullet"/>
      <w:lvlText w:val=""/>
      <w:lvlJc w:val="left"/>
      <w:pPr>
        <w:tabs>
          <w:tab w:val="num" w:pos="1440"/>
        </w:tabs>
        <w:ind w:left="1440" w:hanging="360"/>
      </w:pPr>
      <w:rPr>
        <w:rFonts w:ascii="Symbol" w:hAnsi="Symbol" w:hint="default"/>
      </w:rPr>
    </w:lvl>
    <w:lvl w:ilvl="2" w:tplc="0F26A366" w:tentative="1">
      <w:start w:val="1"/>
      <w:numFmt w:val="bullet"/>
      <w:lvlText w:val=""/>
      <w:lvlJc w:val="left"/>
      <w:pPr>
        <w:tabs>
          <w:tab w:val="num" w:pos="2160"/>
        </w:tabs>
        <w:ind w:left="2160" w:hanging="360"/>
      </w:pPr>
      <w:rPr>
        <w:rFonts w:ascii="Symbol" w:hAnsi="Symbol" w:hint="default"/>
      </w:rPr>
    </w:lvl>
    <w:lvl w:ilvl="3" w:tplc="F0D483E8" w:tentative="1">
      <w:start w:val="1"/>
      <w:numFmt w:val="bullet"/>
      <w:lvlText w:val=""/>
      <w:lvlJc w:val="left"/>
      <w:pPr>
        <w:tabs>
          <w:tab w:val="num" w:pos="2880"/>
        </w:tabs>
        <w:ind w:left="2880" w:hanging="360"/>
      </w:pPr>
      <w:rPr>
        <w:rFonts w:ascii="Symbol" w:hAnsi="Symbol" w:hint="default"/>
      </w:rPr>
    </w:lvl>
    <w:lvl w:ilvl="4" w:tplc="D5B4F182" w:tentative="1">
      <w:start w:val="1"/>
      <w:numFmt w:val="bullet"/>
      <w:lvlText w:val=""/>
      <w:lvlJc w:val="left"/>
      <w:pPr>
        <w:tabs>
          <w:tab w:val="num" w:pos="3600"/>
        </w:tabs>
        <w:ind w:left="3600" w:hanging="360"/>
      </w:pPr>
      <w:rPr>
        <w:rFonts w:ascii="Symbol" w:hAnsi="Symbol" w:hint="default"/>
      </w:rPr>
    </w:lvl>
    <w:lvl w:ilvl="5" w:tplc="B92C54CC" w:tentative="1">
      <w:start w:val="1"/>
      <w:numFmt w:val="bullet"/>
      <w:lvlText w:val=""/>
      <w:lvlJc w:val="left"/>
      <w:pPr>
        <w:tabs>
          <w:tab w:val="num" w:pos="4320"/>
        </w:tabs>
        <w:ind w:left="4320" w:hanging="360"/>
      </w:pPr>
      <w:rPr>
        <w:rFonts w:ascii="Symbol" w:hAnsi="Symbol" w:hint="default"/>
      </w:rPr>
    </w:lvl>
    <w:lvl w:ilvl="6" w:tplc="83CCB988" w:tentative="1">
      <w:start w:val="1"/>
      <w:numFmt w:val="bullet"/>
      <w:lvlText w:val=""/>
      <w:lvlJc w:val="left"/>
      <w:pPr>
        <w:tabs>
          <w:tab w:val="num" w:pos="5040"/>
        </w:tabs>
        <w:ind w:left="5040" w:hanging="360"/>
      </w:pPr>
      <w:rPr>
        <w:rFonts w:ascii="Symbol" w:hAnsi="Symbol" w:hint="default"/>
      </w:rPr>
    </w:lvl>
    <w:lvl w:ilvl="7" w:tplc="05FE57A6" w:tentative="1">
      <w:start w:val="1"/>
      <w:numFmt w:val="bullet"/>
      <w:lvlText w:val=""/>
      <w:lvlJc w:val="left"/>
      <w:pPr>
        <w:tabs>
          <w:tab w:val="num" w:pos="5760"/>
        </w:tabs>
        <w:ind w:left="5760" w:hanging="360"/>
      </w:pPr>
      <w:rPr>
        <w:rFonts w:ascii="Symbol" w:hAnsi="Symbol" w:hint="default"/>
      </w:rPr>
    </w:lvl>
    <w:lvl w:ilvl="8" w:tplc="E4AE79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C421BF"/>
    <w:multiLevelType w:val="hybridMultilevel"/>
    <w:tmpl w:val="A624266A"/>
    <w:lvl w:ilvl="0" w:tplc="FFFFFFFF">
      <w:start w:val="1"/>
      <w:numFmt w:val="lowerLetter"/>
      <w:lvlText w:val="(%1)"/>
      <w:lvlJc w:val="left"/>
      <w:pPr>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3D2F22"/>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2C79DF"/>
    <w:multiLevelType w:val="hybridMultilevel"/>
    <w:tmpl w:val="C0D06526"/>
    <w:lvl w:ilvl="0" w:tplc="04090001">
      <w:start w:val="5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0CE0"/>
    <w:multiLevelType w:val="hybridMultilevel"/>
    <w:tmpl w:val="91D4FB16"/>
    <w:lvl w:ilvl="0" w:tplc="6F7C7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B4C2F"/>
    <w:multiLevelType w:val="hybridMultilevel"/>
    <w:tmpl w:val="DCAE9FBC"/>
    <w:lvl w:ilvl="0" w:tplc="7FC07ABA">
      <w:start w:val="1"/>
      <w:numFmt w:val="bullet"/>
      <w:lvlText w:val=""/>
      <w:lvlJc w:val="left"/>
      <w:pPr>
        <w:tabs>
          <w:tab w:val="num" w:pos="720"/>
        </w:tabs>
        <w:ind w:left="720" w:hanging="360"/>
      </w:pPr>
      <w:rPr>
        <w:rFonts w:ascii="Symbol" w:hAnsi="Symbol" w:hint="default"/>
      </w:rPr>
    </w:lvl>
    <w:lvl w:ilvl="1" w:tplc="D3DADCA0" w:tentative="1">
      <w:start w:val="1"/>
      <w:numFmt w:val="bullet"/>
      <w:lvlText w:val=""/>
      <w:lvlJc w:val="left"/>
      <w:pPr>
        <w:tabs>
          <w:tab w:val="num" w:pos="1440"/>
        </w:tabs>
        <w:ind w:left="1440" w:hanging="360"/>
      </w:pPr>
      <w:rPr>
        <w:rFonts w:ascii="Symbol" w:hAnsi="Symbol" w:hint="default"/>
      </w:rPr>
    </w:lvl>
    <w:lvl w:ilvl="2" w:tplc="97A296BA" w:tentative="1">
      <w:start w:val="1"/>
      <w:numFmt w:val="bullet"/>
      <w:lvlText w:val=""/>
      <w:lvlJc w:val="left"/>
      <w:pPr>
        <w:tabs>
          <w:tab w:val="num" w:pos="2160"/>
        </w:tabs>
        <w:ind w:left="2160" w:hanging="360"/>
      </w:pPr>
      <w:rPr>
        <w:rFonts w:ascii="Symbol" w:hAnsi="Symbol" w:hint="default"/>
      </w:rPr>
    </w:lvl>
    <w:lvl w:ilvl="3" w:tplc="D7186E0E" w:tentative="1">
      <w:start w:val="1"/>
      <w:numFmt w:val="bullet"/>
      <w:lvlText w:val=""/>
      <w:lvlJc w:val="left"/>
      <w:pPr>
        <w:tabs>
          <w:tab w:val="num" w:pos="2880"/>
        </w:tabs>
        <w:ind w:left="2880" w:hanging="360"/>
      </w:pPr>
      <w:rPr>
        <w:rFonts w:ascii="Symbol" w:hAnsi="Symbol" w:hint="default"/>
      </w:rPr>
    </w:lvl>
    <w:lvl w:ilvl="4" w:tplc="8C0ABDA8" w:tentative="1">
      <w:start w:val="1"/>
      <w:numFmt w:val="bullet"/>
      <w:lvlText w:val=""/>
      <w:lvlJc w:val="left"/>
      <w:pPr>
        <w:tabs>
          <w:tab w:val="num" w:pos="3600"/>
        </w:tabs>
        <w:ind w:left="3600" w:hanging="360"/>
      </w:pPr>
      <w:rPr>
        <w:rFonts w:ascii="Symbol" w:hAnsi="Symbol" w:hint="default"/>
      </w:rPr>
    </w:lvl>
    <w:lvl w:ilvl="5" w:tplc="4B4AB3FC" w:tentative="1">
      <w:start w:val="1"/>
      <w:numFmt w:val="bullet"/>
      <w:lvlText w:val=""/>
      <w:lvlJc w:val="left"/>
      <w:pPr>
        <w:tabs>
          <w:tab w:val="num" w:pos="4320"/>
        </w:tabs>
        <w:ind w:left="4320" w:hanging="360"/>
      </w:pPr>
      <w:rPr>
        <w:rFonts w:ascii="Symbol" w:hAnsi="Symbol" w:hint="default"/>
      </w:rPr>
    </w:lvl>
    <w:lvl w:ilvl="6" w:tplc="3B7A2C36" w:tentative="1">
      <w:start w:val="1"/>
      <w:numFmt w:val="bullet"/>
      <w:lvlText w:val=""/>
      <w:lvlJc w:val="left"/>
      <w:pPr>
        <w:tabs>
          <w:tab w:val="num" w:pos="5040"/>
        </w:tabs>
        <w:ind w:left="5040" w:hanging="360"/>
      </w:pPr>
      <w:rPr>
        <w:rFonts w:ascii="Symbol" w:hAnsi="Symbol" w:hint="default"/>
      </w:rPr>
    </w:lvl>
    <w:lvl w:ilvl="7" w:tplc="597EAAE8" w:tentative="1">
      <w:start w:val="1"/>
      <w:numFmt w:val="bullet"/>
      <w:lvlText w:val=""/>
      <w:lvlJc w:val="left"/>
      <w:pPr>
        <w:tabs>
          <w:tab w:val="num" w:pos="5760"/>
        </w:tabs>
        <w:ind w:left="5760" w:hanging="360"/>
      </w:pPr>
      <w:rPr>
        <w:rFonts w:ascii="Symbol" w:hAnsi="Symbol" w:hint="default"/>
      </w:rPr>
    </w:lvl>
    <w:lvl w:ilvl="8" w:tplc="03F2C8A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2793521"/>
    <w:multiLevelType w:val="hybridMultilevel"/>
    <w:tmpl w:val="3FE0DB10"/>
    <w:lvl w:ilvl="0" w:tplc="556C7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5D408E"/>
    <w:multiLevelType w:val="hybridMultilevel"/>
    <w:tmpl w:val="7D102C60"/>
    <w:lvl w:ilvl="0" w:tplc="ECA03A00">
      <w:start w:val="1"/>
      <w:numFmt w:val="bullet"/>
      <w:lvlText w:val=""/>
      <w:lvlJc w:val="left"/>
      <w:pPr>
        <w:tabs>
          <w:tab w:val="num" w:pos="720"/>
        </w:tabs>
        <w:ind w:left="720" w:hanging="360"/>
      </w:pPr>
      <w:rPr>
        <w:rFonts w:ascii="Symbol" w:hAnsi="Symbol" w:hint="default"/>
      </w:rPr>
    </w:lvl>
    <w:lvl w:ilvl="1" w:tplc="6876E4BE" w:tentative="1">
      <w:start w:val="1"/>
      <w:numFmt w:val="bullet"/>
      <w:lvlText w:val=""/>
      <w:lvlJc w:val="left"/>
      <w:pPr>
        <w:tabs>
          <w:tab w:val="num" w:pos="1440"/>
        </w:tabs>
        <w:ind w:left="1440" w:hanging="360"/>
      </w:pPr>
      <w:rPr>
        <w:rFonts w:ascii="Symbol" w:hAnsi="Symbol" w:hint="default"/>
      </w:rPr>
    </w:lvl>
    <w:lvl w:ilvl="2" w:tplc="E5BE377C" w:tentative="1">
      <w:start w:val="1"/>
      <w:numFmt w:val="bullet"/>
      <w:lvlText w:val=""/>
      <w:lvlJc w:val="left"/>
      <w:pPr>
        <w:tabs>
          <w:tab w:val="num" w:pos="2160"/>
        </w:tabs>
        <w:ind w:left="2160" w:hanging="360"/>
      </w:pPr>
      <w:rPr>
        <w:rFonts w:ascii="Symbol" w:hAnsi="Symbol" w:hint="default"/>
      </w:rPr>
    </w:lvl>
    <w:lvl w:ilvl="3" w:tplc="1F101B02" w:tentative="1">
      <w:start w:val="1"/>
      <w:numFmt w:val="bullet"/>
      <w:lvlText w:val=""/>
      <w:lvlJc w:val="left"/>
      <w:pPr>
        <w:tabs>
          <w:tab w:val="num" w:pos="2880"/>
        </w:tabs>
        <w:ind w:left="2880" w:hanging="360"/>
      </w:pPr>
      <w:rPr>
        <w:rFonts w:ascii="Symbol" w:hAnsi="Symbol" w:hint="default"/>
      </w:rPr>
    </w:lvl>
    <w:lvl w:ilvl="4" w:tplc="74FC5E2A" w:tentative="1">
      <w:start w:val="1"/>
      <w:numFmt w:val="bullet"/>
      <w:lvlText w:val=""/>
      <w:lvlJc w:val="left"/>
      <w:pPr>
        <w:tabs>
          <w:tab w:val="num" w:pos="3600"/>
        </w:tabs>
        <w:ind w:left="3600" w:hanging="360"/>
      </w:pPr>
      <w:rPr>
        <w:rFonts w:ascii="Symbol" w:hAnsi="Symbol" w:hint="default"/>
      </w:rPr>
    </w:lvl>
    <w:lvl w:ilvl="5" w:tplc="DBB8BAF4" w:tentative="1">
      <w:start w:val="1"/>
      <w:numFmt w:val="bullet"/>
      <w:lvlText w:val=""/>
      <w:lvlJc w:val="left"/>
      <w:pPr>
        <w:tabs>
          <w:tab w:val="num" w:pos="4320"/>
        </w:tabs>
        <w:ind w:left="4320" w:hanging="360"/>
      </w:pPr>
      <w:rPr>
        <w:rFonts w:ascii="Symbol" w:hAnsi="Symbol" w:hint="default"/>
      </w:rPr>
    </w:lvl>
    <w:lvl w:ilvl="6" w:tplc="A69AF3EC" w:tentative="1">
      <w:start w:val="1"/>
      <w:numFmt w:val="bullet"/>
      <w:lvlText w:val=""/>
      <w:lvlJc w:val="left"/>
      <w:pPr>
        <w:tabs>
          <w:tab w:val="num" w:pos="5040"/>
        </w:tabs>
        <w:ind w:left="5040" w:hanging="360"/>
      </w:pPr>
      <w:rPr>
        <w:rFonts w:ascii="Symbol" w:hAnsi="Symbol" w:hint="default"/>
      </w:rPr>
    </w:lvl>
    <w:lvl w:ilvl="7" w:tplc="3CC8140A" w:tentative="1">
      <w:start w:val="1"/>
      <w:numFmt w:val="bullet"/>
      <w:lvlText w:val=""/>
      <w:lvlJc w:val="left"/>
      <w:pPr>
        <w:tabs>
          <w:tab w:val="num" w:pos="5760"/>
        </w:tabs>
        <w:ind w:left="5760" w:hanging="360"/>
      </w:pPr>
      <w:rPr>
        <w:rFonts w:ascii="Symbol" w:hAnsi="Symbol" w:hint="default"/>
      </w:rPr>
    </w:lvl>
    <w:lvl w:ilvl="8" w:tplc="45C4E61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950089"/>
    <w:multiLevelType w:val="hybridMultilevel"/>
    <w:tmpl w:val="5FD8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810FE8"/>
    <w:multiLevelType w:val="hybridMultilevel"/>
    <w:tmpl w:val="F60499BA"/>
    <w:lvl w:ilvl="0" w:tplc="02249960">
      <w:start w:val="1"/>
      <w:numFmt w:val="bullet"/>
      <w:lvlText w:val=""/>
      <w:lvlJc w:val="left"/>
      <w:pPr>
        <w:tabs>
          <w:tab w:val="num" w:pos="720"/>
        </w:tabs>
        <w:ind w:left="720" w:hanging="360"/>
      </w:pPr>
      <w:rPr>
        <w:rFonts w:ascii="Symbol" w:hAnsi="Symbol" w:hint="default"/>
      </w:rPr>
    </w:lvl>
    <w:lvl w:ilvl="1" w:tplc="9466A0CC" w:tentative="1">
      <w:start w:val="1"/>
      <w:numFmt w:val="bullet"/>
      <w:lvlText w:val=""/>
      <w:lvlJc w:val="left"/>
      <w:pPr>
        <w:tabs>
          <w:tab w:val="num" w:pos="1440"/>
        </w:tabs>
        <w:ind w:left="1440" w:hanging="360"/>
      </w:pPr>
      <w:rPr>
        <w:rFonts w:ascii="Symbol" w:hAnsi="Symbol" w:hint="default"/>
      </w:rPr>
    </w:lvl>
    <w:lvl w:ilvl="2" w:tplc="351E376E" w:tentative="1">
      <w:start w:val="1"/>
      <w:numFmt w:val="bullet"/>
      <w:lvlText w:val=""/>
      <w:lvlJc w:val="left"/>
      <w:pPr>
        <w:tabs>
          <w:tab w:val="num" w:pos="2160"/>
        </w:tabs>
        <w:ind w:left="2160" w:hanging="360"/>
      </w:pPr>
      <w:rPr>
        <w:rFonts w:ascii="Symbol" w:hAnsi="Symbol" w:hint="default"/>
      </w:rPr>
    </w:lvl>
    <w:lvl w:ilvl="3" w:tplc="EBD03300" w:tentative="1">
      <w:start w:val="1"/>
      <w:numFmt w:val="bullet"/>
      <w:lvlText w:val=""/>
      <w:lvlJc w:val="left"/>
      <w:pPr>
        <w:tabs>
          <w:tab w:val="num" w:pos="2880"/>
        </w:tabs>
        <w:ind w:left="2880" w:hanging="360"/>
      </w:pPr>
      <w:rPr>
        <w:rFonts w:ascii="Symbol" w:hAnsi="Symbol" w:hint="default"/>
      </w:rPr>
    </w:lvl>
    <w:lvl w:ilvl="4" w:tplc="07A0CE08" w:tentative="1">
      <w:start w:val="1"/>
      <w:numFmt w:val="bullet"/>
      <w:lvlText w:val=""/>
      <w:lvlJc w:val="left"/>
      <w:pPr>
        <w:tabs>
          <w:tab w:val="num" w:pos="3600"/>
        </w:tabs>
        <w:ind w:left="3600" w:hanging="360"/>
      </w:pPr>
      <w:rPr>
        <w:rFonts w:ascii="Symbol" w:hAnsi="Symbol" w:hint="default"/>
      </w:rPr>
    </w:lvl>
    <w:lvl w:ilvl="5" w:tplc="BF26C84A" w:tentative="1">
      <w:start w:val="1"/>
      <w:numFmt w:val="bullet"/>
      <w:lvlText w:val=""/>
      <w:lvlJc w:val="left"/>
      <w:pPr>
        <w:tabs>
          <w:tab w:val="num" w:pos="4320"/>
        </w:tabs>
        <w:ind w:left="4320" w:hanging="360"/>
      </w:pPr>
      <w:rPr>
        <w:rFonts w:ascii="Symbol" w:hAnsi="Symbol" w:hint="default"/>
      </w:rPr>
    </w:lvl>
    <w:lvl w:ilvl="6" w:tplc="695EA0E2" w:tentative="1">
      <w:start w:val="1"/>
      <w:numFmt w:val="bullet"/>
      <w:lvlText w:val=""/>
      <w:lvlJc w:val="left"/>
      <w:pPr>
        <w:tabs>
          <w:tab w:val="num" w:pos="5040"/>
        </w:tabs>
        <w:ind w:left="5040" w:hanging="360"/>
      </w:pPr>
      <w:rPr>
        <w:rFonts w:ascii="Symbol" w:hAnsi="Symbol" w:hint="default"/>
      </w:rPr>
    </w:lvl>
    <w:lvl w:ilvl="7" w:tplc="653AE43C" w:tentative="1">
      <w:start w:val="1"/>
      <w:numFmt w:val="bullet"/>
      <w:lvlText w:val=""/>
      <w:lvlJc w:val="left"/>
      <w:pPr>
        <w:tabs>
          <w:tab w:val="num" w:pos="5760"/>
        </w:tabs>
        <w:ind w:left="5760" w:hanging="360"/>
      </w:pPr>
      <w:rPr>
        <w:rFonts w:ascii="Symbol" w:hAnsi="Symbol" w:hint="default"/>
      </w:rPr>
    </w:lvl>
    <w:lvl w:ilvl="8" w:tplc="6A2ED55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45F05"/>
    <w:multiLevelType w:val="hybridMultilevel"/>
    <w:tmpl w:val="343E905E"/>
    <w:lvl w:ilvl="0" w:tplc="07BCFE6E">
      <w:start w:val="1"/>
      <w:numFmt w:val="bullet"/>
      <w:lvlText w:val=""/>
      <w:lvlJc w:val="left"/>
      <w:pPr>
        <w:tabs>
          <w:tab w:val="num" w:pos="720"/>
        </w:tabs>
        <w:ind w:left="720" w:hanging="360"/>
      </w:pPr>
      <w:rPr>
        <w:rFonts w:ascii="Symbol" w:hAnsi="Symbol" w:hint="default"/>
      </w:rPr>
    </w:lvl>
    <w:lvl w:ilvl="1" w:tplc="906C0CD6" w:tentative="1">
      <w:start w:val="1"/>
      <w:numFmt w:val="bullet"/>
      <w:lvlText w:val=""/>
      <w:lvlJc w:val="left"/>
      <w:pPr>
        <w:tabs>
          <w:tab w:val="num" w:pos="1440"/>
        </w:tabs>
        <w:ind w:left="1440" w:hanging="360"/>
      </w:pPr>
      <w:rPr>
        <w:rFonts w:ascii="Symbol" w:hAnsi="Symbol" w:hint="default"/>
      </w:rPr>
    </w:lvl>
    <w:lvl w:ilvl="2" w:tplc="F32A5C7C" w:tentative="1">
      <w:start w:val="1"/>
      <w:numFmt w:val="bullet"/>
      <w:lvlText w:val=""/>
      <w:lvlJc w:val="left"/>
      <w:pPr>
        <w:tabs>
          <w:tab w:val="num" w:pos="2160"/>
        </w:tabs>
        <w:ind w:left="2160" w:hanging="360"/>
      </w:pPr>
      <w:rPr>
        <w:rFonts w:ascii="Symbol" w:hAnsi="Symbol" w:hint="default"/>
      </w:rPr>
    </w:lvl>
    <w:lvl w:ilvl="3" w:tplc="8D78A812" w:tentative="1">
      <w:start w:val="1"/>
      <w:numFmt w:val="bullet"/>
      <w:lvlText w:val=""/>
      <w:lvlJc w:val="left"/>
      <w:pPr>
        <w:tabs>
          <w:tab w:val="num" w:pos="2880"/>
        </w:tabs>
        <w:ind w:left="2880" w:hanging="360"/>
      </w:pPr>
      <w:rPr>
        <w:rFonts w:ascii="Symbol" w:hAnsi="Symbol" w:hint="default"/>
      </w:rPr>
    </w:lvl>
    <w:lvl w:ilvl="4" w:tplc="4D74EFA6" w:tentative="1">
      <w:start w:val="1"/>
      <w:numFmt w:val="bullet"/>
      <w:lvlText w:val=""/>
      <w:lvlJc w:val="left"/>
      <w:pPr>
        <w:tabs>
          <w:tab w:val="num" w:pos="3600"/>
        </w:tabs>
        <w:ind w:left="3600" w:hanging="360"/>
      </w:pPr>
      <w:rPr>
        <w:rFonts w:ascii="Symbol" w:hAnsi="Symbol" w:hint="default"/>
      </w:rPr>
    </w:lvl>
    <w:lvl w:ilvl="5" w:tplc="7C4AB95A" w:tentative="1">
      <w:start w:val="1"/>
      <w:numFmt w:val="bullet"/>
      <w:lvlText w:val=""/>
      <w:lvlJc w:val="left"/>
      <w:pPr>
        <w:tabs>
          <w:tab w:val="num" w:pos="4320"/>
        </w:tabs>
        <w:ind w:left="4320" w:hanging="360"/>
      </w:pPr>
      <w:rPr>
        <w:rFonts w:ascii="Symbol" w:hAnsi="Symbol" w:hint="default"/>
      </w:rPr>
    </w:lvl>
    <w:lvl w:ilvl="6" w:tplc="35148768" w:tentative="1">
      <w:start w:val="1"/>
      <w:numFmt w:val="bullet"/>
      <w:lvlText w:val=""/>
      <w:lvlJc w:val="left"/>
      <w:pPr>
        <w:tabs>
          <w:tab w:val="num" w:pos="5040"/>
        </w:tabs>
        <w:ind w:left="5040" w:hanging="360"/>
      </w:pPr>
      <w:rPr>
        <w:rFonts w:ascii="Symbol" w:hAnsi="Symbol" w:hint="default"/>
      </w:rPr>
    </w:lvl>
    <w:lvl w:ilvl="7" w:tplc="14EE76BE" w:tentative="1">
      <w:start w:val="1"/>
      <w:numFmt w:val="bullet"/>
      <w:lvlText w:val=""/>
      <w:lvlJc w:val="left"/>
      <w:pPr>
        <w:tabs>
          <w:tab w:val="num" w:pos="5760"/>
        </w:tabs>
        <w:ind w:left="5760" w:hanging="360"/>
      </w:pPr>
      <w:rPr>
        <w:rFonts w:ascii="Symbol" w:hAnsi="Symbol" w:hint="default"/>
      </w:rPr>
    </w:lvl>
    <w:lvl w:ilvl="8" w:tplc="C94AC62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B05766D"/>
    <w:multiLevelType w:val="hybridMultilevel"/>
    <w:tmpl w:val="EDC2E3D0"/>
    <w:lvl w:ilvl="0" w:tplc="317A6064">
      <w:start w:val="1"/>
      <w:numFmt w:val="bullet"/>
      <w:lvlText w:val=""/>
      <w:lvlJc w:val="left"/>
      <w:pPr>
        <w:tabs>
          <w:tab w:val="num" w:pos="720"/>
        </w:tabs>
        <w:ind w:left="720" w:hanging="360"/>
      </w:pPr>
      <w:rPr>
        <w:rFonts w:ascii="Symbol" w:hAnsi="Symbol" w:hint="default"/>
      </w:rPr>
    </w:lvl>
    <w:lvl w:ilvl="1" w:tplc="3AD46400" w:tentative="1">
      <w:start w:val="1"/>
      <w:numFmt w:val="bullet"/>
      <w:lvlText w:val=""/>
      <w:lvlJc w:val="left"/>
      <w:pPr>
        <w:tabs>
          <w:tab w:val="num" w:pos="1440"/>
        </w:tabs>
        <w:ind w:left="1440" w:hanging="360"/>
      </w:pPr>
      <w:rPr>
        <w:rFonts w:ascii="Symbol" w:hAnsi="Symbol" w:hint="default"/>
      </w:rPr>
    </w:lvl>
    <w:lvl w:ilvl="2" w:tplc="E334F002" w:tentative="1">
      <w:start w:val="1"/>
      <w:numFmt w:val="bullet"/>
      <w:lvlText w:val=""/>
      <w:lvlJc w:val="left"/>
      <w:pPr>
        <w:tabs>
          <w:tab w:val="num" w:pos="2160"/>
        </w:tabs>
        <w:ind w:left="2160" w:hanging="360"/>
      </w:pPr>
      <w:rPr>
        <w:rFonts w:ascii="Symbol" w:hAnsi="Symbol" w:hint="default"/>
      </w:rPr>
    </w:lvl>
    <w:lvl w:ilvl="3" w:tplc="17706236" w:tentative="1">
      <w:start w:val="1"/>
      <w:numFmt w:val="bullet"/>
      <w:lvlText w:val=""/>
      <w:lvlJc w:val="left"/>
      <w:pPr>
        <w:tabs>
          <w:tab w:val="num" w:pos="2880"/>
        </w:tabs>
        <w:ind w:left="2880" w:hanging="360"/>
      </w:pPr>
      <w:rPr>
        <w:rFonts w:ascii="Symbol" w:hAnsi="Symbol" w:hint="default"/>
      </w:rPr>
    </w:lvl>
    <w:lvl w:ilvl="4" w:tplc="38BAA0E2" w:tentative="1">
      <w:start w:val="1"/>
      <w:numFmt w:val="bullet"/>
      <w:lvlText w:val=""/>
      <w:lvlJc w:val="left"/>
      <w:pPr>
        <w:tabs>
          <w:tab w:val="num" w:pos="3600"/>
        </w:tabs>
        <w:ind w:left="3600" w:hanging="360"/>
      </w:pPr>
      <w:rPr>
        <w:rFonts w:ascii="Symbol" w:hAnsi="Symbol" w:hint="default"/>
      </w:rPr>
    </w:lvl>
    <w:lvl w:ilvl="5" w:tplc="6D0003B8" w:tentative="1">
      <w:start w:val="1"/>
      <w:numFmt w:val="bullet"/>
      <w:lvlText w:val=""/>
      <w:lvlJc w:val="left"/>
      <w:pPr>
        <w:tabs>
          <w:tab w:val="num" w:pos="4320"/>
        </w:tabs>
        <w:ind w:left="4320" w:hanging="360"/>
      </w:pPr>
      <w:rPr>
        <w:rFonts w:ascii="Symbol" w:hAnsi="Symbol" w:hint="default"/>
      </w:rPr>
    </w:lvl>
    <w:lvl w:ilvl="6" w:tplc="F85A3CBE" w:tentative="1">
      <w:start w:val="1"/>
      <w:numFmt w:val="bullet"/>
      <w:lvlText w:val=""/>
      <w:lvlJc w:val="left"/>
      <w:pPr>
        <w:tabs>
          <w:tab w:val="num" w:pos="5040"/>
        </w:tabs>
        <w:ind w:left="5040" w:hanging="360"/>
      </w:pPr>
      <w:rPr>
        <w:rFonts w:ascii="Symbol" w:hAnsi="Symbol" w:hint="default"/>
      </w:rPr>
    </w:lvl>
    <w:lvl w:ilvl="7" w:tplc="AE269D7E" w:tentative="1">
      <w:start w:val="1"/>
      <w:numFmt w:val="bullet"/>
      <w:lvlText w:val=""/>
      <w:lvlJc w:val="left"/>
      <w:pPr>
        <w:tabs>
          <w:tab w:val="num" w:pos="5760"/>
        </w:tabs>
        <w:ind w:left="5760" w:hanging="360"/>
      </w:pPr>
      <w:rPr>
        <w:rFonts w:ascii="Symbol" w:hAnsi="Symbol" w:hint="default"/>
      </w:rPr>
    </w:lvl>
    <w:lvl w:ilvl="8" w:tplc="821847D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B77EB8"/>
    <w:multiLevelType w:val="multilevel"/>
    <w:tmpl w:val="6DD85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A45ED"/>
    <w:multiLevelType w:val="hybridMultilevel"/>
    <w:tmpl w:val="B3DA4FD0"/>
    <w:lvl w:ilvl="0" w:tplc="75A6ED2E">
      <w:start w:val="1"/>
      <w:numFmt w:val="bullet"/>
      <w:lvlText w:val=""/>
      <w:lvlJc w:val="left"/>
      <w:pPr>
        <w:tabs>
          <w:tab w:val="num" w:pos="720"/>
        </w:tabs>
        <w:ind w:left="720" w:hanging="360"/>
      </w:pPr>
      <w:rPr>
        <w:rFonts w:ascii="Symbol" w:hAnsi="Symbol" w:hint="default"/>
      </w:rPr>
    </w:lvl>
    <w:lvl w:ilvl="1" w:tplc="A1501594" w:tentative="1">
      <w:start w:val="1"/>
      <w:numFmt w:val="bullet"/>
      <w:lvlText w:val=""/>
      <w:lvlJc w:val="left"/>
      <w:pPr>
        <w:tabs>
          <w:tab w:val="num" w:pos="1440"/>
        </w:tabs>
        <w:ind w:left="1440" w:hanging="360"/>
      </w:pPr>
      <w:rPr>
        <w:rFonts w:ascii="Symbol" w:hAnsi="Symbol" w:hint="default"/>
      </w:rPr>
    </w:lvl>
    <w:lvl w:ilvl="2" w:tplc="40D0D128" w:tentative="1">
      <w:start w:val="1"/>
      <w:numFmt w:val="bullet"/>
      <w:lvlText w:val=""/>
      <w:lvlJc w:val="left"/>
      <w:pPr>
        <w:tabs>
          <w:tab w:val="num" w:pos="2160"/>
        </w:tabs>
        <w:ind w:left="2160" w:hanging="360"/>
      </w:pPr>
      <w:rPr>
        <w:rFonts w:ascii="Symbol" w:hAnsi="Symbol" w:hint="default"/>
      </w:rPr>
    </w:lvl>
    <w:lvl w:ilvl="3" w:tplc="7696BEA2" w:tentative="1">
      <w:start w:val="1"/>
      <w:numFmt w:val="bullet"/>
      <w:lvlText w:val=""/>
      <w:lvlJc w:val="left"/>
      <w:pPr>
        <w:tabs>
          <w:tab w:val="num" w:pos="2880"/>
        </w:tabs>
        <w:ind w:left="2880" w:hanging="360"/>
      </w:pPr>
      <w:rPr>
        <w:rFonts w:ascii="Symbol" w:hAnsi="Symbol" w:hint="default"/>
      </w:rPr>
    </w:lvl>
    <w:lvl w:ilvl="4" w:tplc="CA9C3A6A" w:tentative="1">
      <w:start w:val="1"/>
      <w:numFmt w:val="bullet"/>
      <w:lvlText w:val=""/>
      <w:lvlJc w:val="left"/>
      <w:pPr>
        <w:tabs>
          <w:tab w:val="num" w:pos="3600"/>
        </w:tabs>
        <w:ind w:left="3600" w:hanging="360"/>
      </w:pPr>
      <w:rPr>
        <w:rFonts w:ascii="Symbol" w:hAnsi="Symbol" w:hint="default"/>
      </w:rPr>
    </w:lvl>
    <w:lvl w:ilvl="5" w:tplc="721E673A" w:tentative="1">
      <w:start w:val="1"/>
      <w:numFmt w:val="bullet"/>
      <w:lvlText w:val=""/>
      <w:lvlJc w:val="left"/>
      <w:pPr>
        <w:tabs>
          <w:tab w:val="num" w:pos="4320"/>
        </w:tabs>
        <w:ind w:left="4320" w:hanging="360"/>
      </w:pPr>
      <w:rPr>
        <w:rFonts w:ascii="Symbol" w:hAnsi="Symbol" w:hint="default"/>
      </w:rPr>
    </w:lvl>
    <w:lvl w:ilvl="6" w:tplc="B80ADA06" w:tentative="1">
      <w:start w:val="1"/>
      <w:numFmt w:val="bullet"/>
      <w:lvlText w:val=""/>
      <w:lvlJc w:val="left"/>
      <w:pPr>
        <w:tabs>
          <w:tab w:val="num" w:pos="5040"/>
        </w:tabs>
        <w:ind w:left="5040" w:hanging="360"/>
      </w:pPr>
      <w:rPr>
        <w:rFonts w:ascii="Symbol" w:hAnsi="Symbol" w:hint="default"/>
      </w:rPr>
    </w:lvl>
    <w:lvl w:ilvl="7" w:tplc="D5F6E4F4" w:tentative="1">
      <w:start w:val="1"/>
      <w:numFmt w:val="bullet"/>
      <w:lvlText w:val=""/>
      <w:lvlJc w:val="left"/>
      <w:pPr>
        <w:tabs>
          <w:tab w:val="num" w:pos="5760"/>
        </w:tabs>
        <w:ind w:left="5760" w:hanging="360"/>
      </w:pPr>
      <w:rPr>
        <w:rFonts w:ascii="Symbol" w:hAnsi="Symbol" w:hint="default"/>
      </w:rPr>
    </w:lvl>
    <w:lvl w:ilvl="8" w:tplc="153C1F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79AD3F88"/>
    <w:multiLevelType w:val="multilevel"/>
    <w:tmpl w:val="F2F0670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F3153C8"/>
    <w:multiLevelType w:val="hybridMultilevel"/>
    <w:tmpl w:val="CBFE6DC8"/>
    <w:lvl w:ilvl="0" w:tplc="2A44C162">
      <w:start w:val="1"/>
      <w:numFmt w:val="bullet"/>
      <w:lvlText w:val=""/>
      <w:lvlJc w:val="left"/>
      <w:pPr>
        <w:ind w:left="720" w:hanging="360"/>
      </w:pPr>
      <w:rPr>
        <w:rFonts w:ascii="Symbol" w:hAnsi="Symbol"/>
      </w:rPr>
    </w:lvl>
    <w:lvl w:ilvl="1" w:tplc="6170A54E">
      <w:start w:val="1"/>
      <w:numFmt w:val="bullet"/>
      <w:lvlText w:val=""/>
      <w:lvlJc w:val="left"/>
      <w:pPr>
        <w:ind w:left="720" w:hanging="360"/>
      </w:pPr>
      <w:rPr>
        <w:rFonts w:ascii="Symbol" w:hAnsi="Symbol"/>
      </w:rPr>
    </w:lvl>
    <w:lvl w:ilvl="2" w:tplc="16588CBA">
      <w:start w:val="1"/>
      <w:numFmt w:val="bullet"/>
      <w:lvlText w:val=""/>
      <w:lvlJc w:val="left"/>
      <w:pPr>
        <w:ind w:left="720" w:hanging="360"/>
      </w:pPr>
      <w:rPr>
        <w:rFonts w:ascii="Symbol" w:hAnsi="Symbol"/>
      </w:rPr>
    </w:lvl>
    <w:lvl w:ilvl="3" w:tplc="29FAC322">
      <w:start w:val="1"/>
      <w:numFmt w:val="bullet"/>
      <w:lvlText w:val=""/>
      <w:lvlJc w:val="left"/>
      <w:pPr>
        <w:ind w:left="720" w:hanging="360"/>
      </w:pPr>
      <w:rPr>
        <w:rFonts w:ascii="Symbol" w:hAnsi="Symbol"/>
      </w:rPr>
    </w:lvl>
    <w:lvl w:ilvl="4" w:tplc="AC46AEE8">
      <w:start w:val="1"/>
      <w:numFmt w:val="bullet"/>
      <w:lvlText w:val=""/>
      <w:lvlJc w:val="left"/>
      <w:pPr>
        <w:ind w:left="720" w:hanging="360"/>
      </w:pPr>
      <w:rPr>
        <w:rFonts w:ascii="Symbol" w:hAnsi="Symbol"/>
      </w:rPr>
    </w:lvl>
    <w:lvl w:ilvl="5" w:tplc="A32A1A68">
      <w:start w:val="1"/>
      <w:numFmt w:val="bullet"/>
      <w:lvlText w:val=""/>
      <w:lvlJc w:val="left"/>
      <w:pPr>
        <w:ind w:left="720" w:hanging="360"/>
      </w:pPr>
      <w:rPr>
        <w:rFonts w:ascii="Symbol" w:hAnsi="Symbol"/>
      </w:rPr>
    </w:lvl>
    <w:lvl w:ilvl="6" w:tplc="910AB91C">
      <w:start w:val="1"/>
      <w:numFmt w:val="bullet"/>
      <w:lvlText w:val=""/>
      <w:lvlJc w:val="left"/>
      <w:pPr>
        <w:ind w:left="720" w:hanging="360"/>
      </w:pPr>
      <w:rPr>
        <w:rFonts w:ascii="Symbol" w:hAnsi="Symbol"/>
      </w:rPr>
    </w:lvl>
    <w:lvl w:ilvl="7" w:tplc="E4461094">
      <w:start w:val="1"/>
      <w:numFmt w:val="bullet"/>
      <w:lvlText w:val=""/>
      <w:lvlJc w:val="left"/>
      <w:pPr>
        <w:ind w:left="720" w:hanging="360"/>
      </w:pPr>
      <w:rPr>
        <w:rFonts w:ascii="Symbol" w:hAnsi="Symbol"/>
      </w:rPr>
    </w:lvl>
    <w:lvl w:ilvl="8" w:tplc="42041710">
      <w:start w:val="1"/>
      <w:numFmt w:val="bullet"/>
      <w:lvlText w:val=""/>
      <w:lvlJc w:val="left"/>
      <w:pPr>
        <w:ind w:left="720" w:hanging="360"/>
      </w:pPr>
      <w:rPr>
        <w:rFonts w:ascii="Symbol" w:hAnsi="Symbol"/>
      </w:rPr>
    </w:lvl>
  </w:abstractNum>
  <w:num w:numId="1" w16cid:durableId="106657801">
    <w:abstractNumId w:val="0"/>
  </w:num>
  <w:num w:numId="2" w16cid:durableId="832985114">
    <w:abstractNumId w:val="35"/>
  </w:num>
  <w:num w:numId="3" w16cid:durableId="727724773">
    <w:abstractNumId w:val="38"/>
  </w:num>
  <w:num w:numId="4" w16cid:durableId="2110159095">
    <w:abstractNumId w:val="1"/>
  </w:num>
  <w:num w:numId="5" w16cid:durableId="258220463">
    <w:abstractNumId w:val="27"/>
  </w:num>
  <w:num w:numId="6" w16cid:durableId="404842823">
    <w:abstractNumId w:val="27"/>
  </w:num>
  <w:num w:numId="7" w16cid:durableId="1572539633">
    <w:abstractNumId w:val="27"/>
  </w:num>
  <w:num w:numId="8" w16cid:durableId="333532682">
    <w:abstractNumId w:val="27"/>
  </w:num>
  <w:num w:numId="9" w16cid:durableId="1798521328">
    <w:abstractNumId w:val="27"/>
  </w:num>
  <w:num w:numId="10" w16cid:durableId="237137944">
    <w:abstractNumId w:val="27"/>
  </w:num>
  <w:num w:numId="11" w16cid:durableId="1811364492">
    <w:abstractNumId w:val="27"/>
  </w:num>
  <w:num w:numId="12" w16cid:durableId="1368137061">
    <w:abstractNumId w:val="27"/>
  </w:num>
  <w:num w:numId="13" w16cid:durableId="1852842073">
    <w:abstractNumId w:val="27"/>
  </w:num>
  <w:num w:numId="14" w16cid:durableId="1418214498">
    <w:abstractNumId w:val="11"/>
  </w:num>
  <w:num w:numId="15" w16cid:durableId="1112671705">
    <w:abstractNumId w:val="26"/>
  </w:num>
  <w:num w:numId="16" w16cid:durableId="201292255">
    <w:abstractNumId w:val="31"/>
  </w:num>
  <w:num w:numId="17" w16cid:durableId="1171791974">
    <w:abstractNumId w:val="33"/>
  </w:num>
  <w:num w:numId="18" w16cid:durableId="335497546">
    <w:abstractNumId w:val="12"/>
  </w:num>
  <w:num w:numId="19" w16cid:durableId="304161674">
    <w:abstractNumId w:val="28"/>
  </w:num>
  <w:num w:numId="20" w16cid:durableId="156845585">
    <w:abstractNumId w:val="5"/>
  </w:num>
  <w:num w:numId="21" w16cid:durableId="776289968">
    <w:abstractNumId w:val="32"/>
  </w:num>
  <w:num w:numId="22" w16cid:durableId="743331151">
    <w:abstractNumId w:val="37"/>
  </w:num>
  <w:num w:numId="23" w16cid:durableId="237908534">
    <w:abstractNumId w:val="22"/>
  </w:num>
  <w:num w:numId="24" w16cid:durableId="2143574784">
    <w:abstractNumId w:val="13"/>
  </w:num>
  <w:num w:numId="25" w16cid:durableId="1601180409">
    <w:abstractNumId w:val="8"/>
  </w:num>
  <w:num w:numId="26" w16cid:durableId="271019546">
    <w:abstractNumId w:val="17"/>
  </w:num>
  <w:num w:numId="27" w16cid:durableId="1525555119">
    <w:abstractNumId w:val="15"/>
  </w:num>
  <w:num w:numId="28" w16cid:durableId="2071224876">
    <w:abstractNumId w:val="30"/>
  </w:num>
  <w:num w:numId="29" w16cid:durableId="1899902634">
    <w:abstractNumId w:val="4"/>
  </w:num>
  <w:num w:numId="30" w16cid:durableId="318462927">
    <w:abstractNumId w:val="29"/>
  </w:num>
  <w:num w:numId="31" w16cid:durableId="1181815081">
    <w:abstractNumId w:val="3"/>
  </w:num>
  <w:num w:numId="32" w16cid:durableId="243953887">
    <w:abstractNumId w:val="34"/>
  </w:num>
  <w:num w:numId="33" w16cid:durableId="1223982811">
    <w:abstractNumId w:val="20"/>
  </w:num>
  <w:num w:numId="34" w16cid:durableId="1532766978">
    <w:abstractNumId w:val="23"/>
  </w:num>
  <w:num w:numId="35" w16cid:durableId="2087996195">
    <w:abstractNumId w:val="7"/>
  </w:num>
  <w:num w:numId="36" w16cid:durableId="334112226">
    <w:abstractNumId w:val="25"/>
  </w:num>
  <w:num w:numId="37" w16cid:durableId="2130274887">
    <w:abstractNumId w:val="39"/>
  </w:num>
  <w:num w:numId="38" w16cid:durableId="1304308005">
    <w:abstractNumId w:val="21"/>
  </w:num>
  <w:num w:numId="39" w16cid:durableId="1575387040">
    <w:abstractNumId w:val="14"/>
  </w:num>
  <w:num w:numId="40" w16cid:durableId="983436618">
    <w:abstractNumId w:val="36"/>
  </w:num>
  <w:num w:numId="41" w16cid:durableId="1528372379">
    <w:abstractNumId w:val="10"/>
  </w:num>
  <w:num w:numId="42" w16cid:durableId="2037077658">
    <w:abstractNumId w:val="9"/>
  </w:num>
  <w:num w:numId="43" w16cid:durableId="1704330975">
    <w:abstractNumId w:val="19"/>
  </w:num>
  <w:num w:numId="44" w16cid:durableId="1625579323">
    <w:abstractNumId w:val="16"/>
  </w:num>
  <w:num w:numId="45" w16cid:durableId="895117793">
    <w:abstractNumId w:val="2"/>
  </w:num>
  <w:num w:numId="46" w16cid:durableId="984285589">
    <w:abstractNumId w:val="24"/>
  </w:num>
  <w:num w:numId="47" w16cid:durableId="1800956938">
    <w:abstractNumId w:val="6"/>
  </w:num>
  <w:num w:numId="48" w16cid:durableId="199644627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HE 041724">
    <w15:presenceInfo w15:providerId="None" w15:userId="CEHE 041724"/>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C15"/>
    <w:rsid w:val="0000588E"/>
    <w:rsid w:val="00006711"/>
    <w:rsid w:val="000135D2"/>
    <w:rsid w:val="0002006C"/>
    <w:rsid w:val="00021B07"/>
    <w:rsid w:val="00022160"/>
    <w:rsid w:val="0002797E"/>
    <w:rsid w:val="00041CE1"/>
    <w:rsid w:val="00042FBE"/>
    <w:rsid w:val="00060A5A"/>
    <w:rsid w:val="00064B44"/>
    <w:rsid w:val="00065A5C"/>
    <w:rsid w:val="00066D8A"/>
    <w:rsid w:val="000674D4"/>
    <w:rsid w:val="00067FE2"/>
    <w:rsid w:val="0007682E"/>
    <w:rsid w:val="00082031"/>
    <w:rsid w:val="000862DA"/>
    <w:rsid w:val="00091E10"/>
    <w:rsid w:val="00094DDC"/>
    <w:rsid w:val="00097E31"/>
    <w:rsid w:val="000C13B3"/>
    <w:rsid w:val="000C4FAC"/>
    <w:rsid w:val="000C57DA"/>
    <w:rsid w:val="000D1AEB"/>
    <w:rsid w:val="000D3E64"/>
    <w:rsid w:val="000D7731"/>
    <w:rsid w:val="000F13C5"/>
    <w:rsid w:val="000F24E4"/>
    <w:rsid w:val="000F266B"/>
    <w:rsid w:val="000F5FD0"/>
    <w:rsid w:val="00101897"/>
    <w:rsid w:val="00105A36"/>
    <w:rsid w:val="00106886"/>
    <w:rsid w:val="0012480F"/>
    <w:rsid w:val="001313B4"/>
    <w:rsid w:val="00132EC5"/>
    <w:rsid w:val="00143FE9"/>
    <w:rsid w:val="0014546D"/>
    <w:rsid w:val="001500D9"/>
    <w:rsid w:val="00151089"/>
    <w:rsid w:val="00152724"/>
    <w:rsid w:val="00156DB7"/>
    <w:rsid w:val="00157228"/>
    <w:rsid w:val="00160C3C"/>
    <w:rsid w:val="00167B63"/>
    <w:rsid w:val="00172414"/>
    <w:rsid w:val="00173C5D"/>
    <w:rsid w:val="00175E30"/>
    <w:rsid w:val="0017783C"/>
    <w:rsid w:val="001810F3"/>
    <w:rsid w:val="00181837"/>
    <w:rsid w:val="001904C0"/>
    <w:rsid w:val="0019314C"/>
    <w:rsid w:val="001A45D5"/>
    <w:rsid w:val="001B1D3C"/>
    <w:rsid w:val="001C7238"/>
    <w:rsid w:val="001D0368"/>
    <w:rsid w:val="001D06F4"/>
    <w:rsid w:val="001D09B3"/>
    <w:rsid w:val="001D742F"/>
    <w:rsid w:val="001D7E92"/>
    <w:rsid w:val="001E6207"/>
    <w:rsid w:val="001F38F0"/>
    <w:rsid w:val="00202925"/>
    <w:rsid w:val="00216812"/>
    <w:rsid w:val="00237430"/>
    <w:rsid w:val="00244ED3"/>
    <w:rsid w:val="00255D5F"/>
    <w:rsid w:val="00272ABC"/>
    <w:rsid w:val="00276A99"/>
    <w:rsid w:val="00276EBF"/>
    <w:rsid w:val="00286AD9"/>
    <w:rsid w:val="002909DD"/>
    <w:rsid w:val="0029127F"/>
    <w:rsid w:val="00293401"/>
    <w:rsid w:val="00294C14"/>
    <w:rsid w:val="002966F3"/>
    <w:rsid w:val="0029706A"/>
    <w:rsid w:val="002A05AB"/>
    <w:rsid w:val="002A3C85"/>
    <w:rsid w:val="002B0C2F"/>
    <w:rsid w:val="002B43C3"/>
    <w:rsid w:val="002B69F3"/>
    <w:rsid w:val="002B763A"/>
    <w:rsid w:val="002D1C74"/>
    <w:rsid w:val="002D382A"/>
    <w:rsid w:val="002E0857"/>
    <w:rsid w:val="002F1EDD"/>
    <w:rsid w:val="002F6B49"/>
    <w:rsid w:val="002F79BB"/>
    <w:rsid w:val="003013F2"/>
    <w:rsid w:val="0030232A"/>
    <w:rsid w:val="00304453"/>
    <w:rsid w:val="0030694A"/>
    <w:rsid w:val="003069F4"/>
    <w:rsid w:val="003121D4"/>
    <w:rsid w:val="00314676"/>
    <w:rsid w:val="00315A1E"/>
    <w:rsid w:val="003170D4"/>
    <w:rsid w:val="003254B5"/>
    <w:rsid w:val="00327ADE"/>
    <w:rsid w:val="00334099"/>
    <w:rsid w:val="00352F2F"/>
    <w:rsid w:val="00353FA9"/>
    <w:rsid w:val="00356E12"/>
    <w:rsid w:val="00360920"/>
    <w:rsid w:val="003618DF"/>
    <w:rsid w:val="0036778A"/>
    <w:rsid w:val="003701B4"/>
    <w:rsid w:val="00371D8D"/>
    <w:rsid w:val="00380607"/>
    <w:rsid w:val="003808A7"/>
    <w:rsid w:val="00383730"/>
    <w:rsid w:val="00384709"/>
    <w:rsid w:val="0038604A"/>
    <w:rsid w:val="00386C35"/>
    <w:rsid w:val="00391A83"/>
    <w:rsid w:val="003947C6"/>
    <w:rsid w:val="003A3D77"/>
    <w:rsid w:val="003A4172"/>
    <w:rsid w:val="003A5F20"/>
    <w:rsid w:val="003B5AED"/>
    <w:rsid w:val="003C297D"/>
    <w:rsid w:val="003C6B7B"/>
    <w:rsid w:val="003C7041"/>
    <w:rsid w:val="003E54AC"/>
    <w:rsid w:val="003F2CDB"/>
    <w:rsid w:val="003F2FA8"/>
    <w:rsid w:val="003F64B5"/>
    <w:rsid w:val="00401E62"/>
    <w:rsid w:val="004046EC"/>
    <w:rsid w:val="0040678F"/>
    <w:rsid w:val="00410C1B"/>
    <w:rsid w:val="0041271E"/>
    <w:rsid w:val="004129F7"/>
    <w:rsid w:val="004135BD"/>
    <w:rsid w:val="00414C69"/>
    <w:rsid w:val="004219D3"/>
    <w:rsid w:val="00422331"/>
    <w:rsid w:val="004302A4"/>
    <w:rsid w:val="004400C8"/>
    <w:rsid w:val="004453C9"/>
    <w:rsid w:val="004463BA"/>
    <w:rsid w:val="00446B8D"/>
    <w:rsid w:val="00451A10"/>
    <w:rsid w:val="00454839"/>
    <w:rsid w:val="00480514"/>
    <w:rsid w:val="004822D4"/>
    <w:rsid w:val="004866FC"/>
    <w:rsid w:val="0049290B"/>
    <w:rsid w:val="00495AD3"/>
    <w:rsid w:val="004968A6"/>
    <w:rsid w:val="004A4451"/>
    <w:rsid w:val="004D23D1"/>
    <w:rsid w:val="004D304F"/>
    <w:rsid w:val="004D3958"/>
    <w:rsid w:val="004D642C"/>
    <w:rsid w:val="004E44F8"/>
    <w:rsid w:val="005008DF"/>
    <w:rsid w:val="005045D0"/>
    <w:rsid w:val="00517019"/>
    <w:rsid w:val="00520C11"/>
    <w:rsid w:val="00521D56"/>
    <w:rsid w:val="00522919"/>
    <w:rsid w:val="0053230D"/>
    <w:rsid w:val="005332F8"/>
    <w:rsid w:val="00534C6C"/>
    <w:rsid w:val="005352FF"/>
    <w:rsid w:val="00541001"/>
    <w:rsid w:val="00543A45"/>
    <w:rsid w:val="00556AEC"/>
    <w:rsid w:val="0056039C"/>
    <w:rsid w:val="00562087"/>
    <w:rsid w:val="00562CB6"/>
    <w:rsid w:val="0056464A"/>
    <w:rsid w:val="00573FB7"/>
    <w:rsid w:val="00574F6A"/>
    <w:rsid w:val="00581C4B"/>
    <w:rsid w:val="005837D2"/>
    <w:rsid w:val="00583A90"/>
    <w:rsid w:val="00583B69"/>
    <w:rsid w:val="005841C0"/>
    <w:rsid w:val="00585F4A"/>
    <w:rsid w:val="00590A2F"/>
    <w:rsid w:val="0059260F"/>
    <w:rsid w:val="0059522E"/>
    <w:rsid w:val="00595E1B"/>
    <w:rsid w:val="005975E6"/>
    <w:rsid w:val="005D0503"/>
    <w:rsid w:val="005D1D40"/>
    <w:rsid w:val="005E5074"/>
    <w:rsid w:val="005E5FF6"/>
    <w:rsid w:val="005F1521"/>
    <w:rsid w:val="005F6775"/>
    <w:rsid w:val="00600380"/>
    <w:rsid w:val="006014EA"/>
    <w:rsid w:val="00601BA2"/>
    <w:rsid w:val="00606EAE"/>
    <w:rsid w:val="00612E4F"/>
    <w:rsid w:val="00615D5E"/>
    <w:rsid w:val="00622E99"/>
    <w:rsid w:val="00625E5D"/>
    <w:rsid w:val="00626599"/>
    <w:rsid w:val="00632817"/>
    <w:rsid w:val="00636997"/>
    <w:rsid w:val="0063777C"/>
    <w:rsid w:val="00650686"/>
    <w:rsid w:val="0066370F"/>
    <w:rsid w:val="006819B5"/>
    <w:rsid w:val="00682E2F"/>
    <w:rsid w:val="00695222"/>
    <w:rsid w:val="00696616"/>
    <w:rsid w:val="006A0784"/>
    <w:rsid w:val="006A2E76"/>
    <w:rsid w:val="006A3CEC"/>
    <w:rsid w:val="006A697B"/>
    <w:rsid w:val="006B0CCA"/>
    <w:rsid w:val="006B49C8"/>
    <w:rsid w:val="006B4DDE"/>
    <w:rsid w:val="006C1413"/>
    <w:rsid w:val="006C35AC"/>
    <w:rsid w:val="006D11B9"/>
    <w:rsid w:val="006D3103"/>
    <w:rsid w:val="006D3682"/>
    <w:rsid w:val="006D6C5D"/>
    <w:rsid w:val="006E76CC"/>
    <w:rsid w:val="006F2E53"/>
    <w:rsid w:val="006F35F8"/>
    <w:rsid w:val="00701960"/>
    <w:rsid w:val="00704400"/>
    <w:rsid w:val="0070601C"/>
    <w:rsid w:val="00706277"/>
    <w:rsid w:val="00710AD4"/>
    <w:rsid w:val="00712387"/>
    <w:rsid w:val="00714447"/>
    <w:rsid w:val="00723274"/>
    <w:rsid w:val="00731133"/>
    <w:rsid w:val="00735624"/>
    <w:rsid w:val="00743968"/>
    <w:rsid w:val="00743A4B"/>
    <w:rsid w:val="00750B45"/>
    <w:rsid w:val="0075181A"/>
    <w:rsid w:val="0078339D"/>
    <w:rsid w:val="00785415"/>
    <w:rsid w:val="00791CB9"/>
    <w:rsid w:val="00793130"/>
    <w:rsid w:val="007936F0"/>
    <w:rsid w:val="007967CC"/>
    <w:rsid w:val="007A0F5D"/>
    <w:rsid w:val="007A2B09"/>
    <w:rsid w:val="007A5D05"/>
    <w:rsid w:val="007A7210"/>
    <w:rsid w:val="007A7BCA"/>
    <w:rsid w:val="007B1A0D"/>
    <w:rsid w:val="007B225D"/>
    <w:rsid w:val="007B3233"/>
    <w:rsid w:val="007B5A42"/>
    <w:rsid w:val="007C10D9"/>
    <w:rsid w:val="007C199B"/>
    <w:rsid w:val="007D3073"/>
    <w:rsid w:val="007D64B9"/>
    <w:rsid w:val="007D7243"/>
    <w:rsid w:val="007D72D4"/>
    <w:rsid w:val="007E0452"/>
    <w:rsid w:val="007F1063"/>
    <w:rsid w:val="007F3034"/>
    <w:rsid w:val="007F37C7"/>
    <w:rsid w:val="007F6686"/>
    <w:rsid w:val="007F6965"/>
    <w:rsid w:val="00800FB8"/>
    <w:rsid w:val="00801C1A"/>
    <w:rsid w:val="008065C3"/>
    <w:rsid w:val="008070C0"/>
    <w:rsid w:val="00810789"/>
    <w:rsid w:val="00811C12"/>
    <w:rsid w:val="00816950"/>
    <w:rsid w:val="00825006"/>
    <w:rsid w:val="00827A09"/>
    <w:rsid w:val="0083028E"/>
    <w:rsid w:val="00845778"/>
    <w:rsid w:val="00850D74"/>
    <w:rsid w:val="008521D8"/>
    <w:rsid w:val="00864C96"/>
    <w:rsid w:val="00867EF4"/>
    <w:rsid w:val="008734BA"/>
    <w:rsid w:val="0087724B"/>
    <w:rsid w:val="00881F7F"/>
    <w:rsid w:val="00885345"/>
    <w:rsid w:val="00887E28"/>
    <w:rsid w:val="00890A2F"/>
    <w:rsid w:val="00890C2D"/>
    <w:rsid w:val="008A3133"/>
    <w:rsid w:val="008A7A73"/>
    <w:rsid w:val="008B0C2F"/>
    <w:rsid w:val="008C6E0C"/>
    <w:rsid w:val="008D02E4"/>
    <w:rsid w:val="008D13BF"/>
    <w:rsid w:val="008D5C3A"/>
    <w:rsid w:val="008D6AC5"/>
    <w:rsid w:val="008E6DA2"/>
    <w:rsid w:val="008F083A"/>
    <w:rsid w:val="008F16C9"/>
    <w:rsid w:val="008F2056"/>
    <w:rsid w:val="008F5DFC"/>
    <w:rsid w:val="008F72BB"/>
    <w:rsid w:val="00902DFD"/>
    <w:rsid w:val="00903F2F"/>
    <w:rsid w:val="00907B1E"/>
    <w:rsid w:val="009122CB"/>
    <w:rsid w:val="009136A6"/>
    <w:rsid w:val="00916A7D"/>
    <w:rsid w:val="00921C0B"/>
    <w:rsid w:val="009354A9"/>
    <w:rsid w:val="009411EE"/>
    <w:rsid w:val="00943AFD"/>
    <w:rsid w:val="0095124A"/>
    <w:rsid w:val="00951C56"/>
    <w:rsid w:val="00955A17"/>
    <w:rsid w:val="00963A51"/>
    <w:rsid w:val="00971D32"/>
    <w:rsid w:val="009813AF"/>
    <w:rsid w:val="00982F53"/>
    <w:rsid w:val="00983B6E"/>
    <w:rsid w:val="00986582"/>
    <w:rsid w:val="009936F8"/>
    <w:rsid w:val="009A3772"/>
    <w:rsid w:val="009A6564"/>
    <w:rsid w:val="009C452F"/>
    <w:rsid w:val="009C58F6"/>
    <w:rsid w:val="009D17F0"/>
    <w:rsid w:val="009D6465"/>
    <w:rsid w:val="009D78E5"/>
    <w:rsid w:val="009E3405"/>
    <w:rsid w:val="009E3D61"/>
    <w:rsid w:val="009E4A28"/>
    <w:rsid w:val="009F01D3"/>
    <w:rsid w:val="009F069F"/>
    <w:rsid w:val="009F3A32"/>
    <w:rsid w:val="009F4771"/>
    <w:rsid w:val="00A03683"/>
    <w:rsid w:val="00A110A9"/>
    <w:rsid w:val="00A15A4A"/>
    <w:rsid w:val="00A274DD"/>
    <w:rsid w:val="00A318DB"/>
    <w:rsid w:val="00A33762"/>
    <w:rsid w:val="00A372A3"/>
    <w:rsid w:val="00A424FB"/>
    <w:rsid w:val="00A42796"/>
    <w:rsid w:val="00A5311D"/>
    <w:rsid w:val="00A57F87"/>
    <w:rsid w:val="00A600D1"/>
    <w:rsid w:val="00A636B2"/>
    <w:rsid w:val="00A728AD"/>
    <w:rsid w:val="00A80D0E"/>
    <w:rsid w:val="00A83E2E"/>
    <w:rsid w:val="00A8721F"/>
    <w:rsid w:val="00AB192C"/>
    <w:rsid w:val="00AB32ED"/>
    <w:rsid w:val="00AC7E0F"/>
    <w:rsid w:val="00AD3B58"/>
    <w:rsid w:val="00AD6297"/>
    <w:rsid w:val="00AD6ED9"/>
    <w:rsid w:val="00AE2A43"/>
    <w:rsid w:val="00AE35FA"/>
    <w:rsid w:val="00AE3DDE"/>
    <w:rsid w:val="00AF2419"/>
    <w:rsid w:val="00AF50CC"/>
    <w:rsid w:val="00AF569C"/>
    <w:rsid w:val="00AF56C6"/>
    <w:rsid w:val="00B0230E"/>
    <w:rsid w:val="00B032E8"/>
    <w:rsid w:val="00B11093"/>
    <w:rsid w:val="00B26C7D"/>
    <w:rsid w:val="00B26CC7"/>
    <w:rsid w:val="00B2715F"/>
    <w:rsid w:val="00B32198"/>
    <w:rsid w:val="00B32B4C"/>
    <w:rsid w:val="00B404C9"/>
    <w:rsid w:val="00B53C36"/>
    <w:rsid w:val="00B57F20"/>
    <w:rsid w:val="00B57F96"/>
    <w:rsid w:val="00B67892"/>
    <w:rsid w:val="00B83AA8"/>
    <w:rsid w:val="00B9289F"/>
    <w:rsid w:val="00B92CCD"/>
    <w:rsid w:val="00BA4BC0"/>
    <w:rsid w:val="00BA4D33"/>
    <w:rsid w:val="00BA7A0B"/>
    <w:rsid w:val="00BC2D06"/>
    <w:rsid w:val="00BC3B0C"/>
    <w:rsid w:val="00BD24BD"/>
    <w:rsid w:val="00BD55D2"/>
    <w:rsid w:val="00BE0920"/>
    <w:rsid w:val="00BE564A"/>
    <w:rsid w:val="00BE7266"/>
    <w:rsid w:val="00BF1886"/>
    <w:rsid w:val="00BF22FC"/>
    <w:rsid w:val="00BF5DE1"/>
    <w:rsid w:val="00BF5FC8"/>
    <w:rsid w:val="00C15114"/>
    <w:rsid w:val="00C177B5"/>
    <w:rsid w:val="00C35167"/>
    <w:rsid w:val="00C6282A"/>
    <w:rsid w:val="00C62888"/>
    <w:rsid w:val="00C6404C"/>
    <w:rsid w:val="00C744EB"/>
    <w:rsid w:val="00C76A2C"/>
    <w:rsid w:val="00C8407B"/>
    <w:rsid w:val="00C869FF"/>
    <w:rsid w:val="00C90702"/>
    <w:rsid w:val="00C917FF"/>
    <w:rsid w:val="00C928EA"/>
    <w:rsid w:val="00C9766A"/>
    <w:rsid w:val="00CA699C"/>
    <w:rsid w:val="00CC4F39"/>
    <w:rsid w:val="00CC75CE"/>
    <w:rsid w:val="00CD544C"/>
    <w:rsid w:val="00CD73CD"/>
    <w:rsid w:val="00CE6A11"/>
    <w:rsid w:val="00CF4256"/>
    <w:rsid w:val="00CF46C7"/>
    <w:rsid w:val="00CF53A5"/>
    <w:rsid w:val="00CF6776"/>
    <w:rsid w:val="00CF77ED"/>
    <w:rsid w:val="00D04FE8"/>
    <w:rsid w:val="00D103F6"/>
    <w:rsid w:val="00D10B99"/>
    <w:rsid w:val="00D1134E"/>
    <w:rsid w:val="00D176CF"/>
    <w:rsid w:val="00D271E3"/>
    <w:rsid w:val="00D33677"/>
    <w:rsid w:val="00D47A80"/>
    <w:rsid w:val="00D57DF0"/>
    <w:rsid w:val="00D63724"/>
    <w:rsid w:val="00D80C3B"/>
    <w:rsid w:val="00D83504"/>
    <w:rsid w:val="00D85807"/>
    <w:rsid w:val="00D87349"/>
    <w:rsid w:val="00D90DD4"/>
    <w:rsid w:val="00D91EE9"/>
    <w:rsid w:val="00D93A8B"/>
    <w:rsid w:val="00D94D22"/>
    <w:rsid w:val="00D95826"/>
    <w:rsid w:val="00D97220"/>
    <w:rsid w:val="00DA16DD"/>
    <w:rsid w:val="00DA6490"/>
    <w:rsid w:val="00DB0D20"/>
    <w:rsid w:val="00DB4691"/>
    <w:rsid w:val="00DB7D0F"/>
    <w:rsid w:val="00DC5A80"/>
    <w:rsid w:val="00DD21A8"/>
    <w:rsid w:val="00DD294B"/>
    <w:rsid w:val="00DD397C"/>
    <w:rsid w:val="00DD5495"/>
    <w:rsid w:val="00DD6EDB"/>
    <w:rsid w:val="00DE1E44"/>
    <w:rsid w:val="00DE2E45"/>
    <w:rsid w:val="00E05682"/>
    <w:rsid w:val="00E14D47"/>
    <w:rsid w:val="00E1641C"/>
    <w:rsid w:val="00E26708"/>
    <w:rsid w:val="00E334BD"/>
    <w:rsid w:val="00E34958"/>
    <w:rsid w:val="00E36E51"/>
    <w:rsid w:val="00E37AB0"/>
    <w:rsid w:val="00E41010"/>
    <w:rsid w:val="00E41789"/>
    <w:rsid w:val="00E44CF0"/>
    <w:rsid w:val="00E6259A"/>
    <w:rsid w:val="00E71C39"/>
    <w:rsid w:val="00E830E6"/>
    <w:rsid w:val="00E84654"/>
    <w:rsid w:val="00E86551"/>
    <w:rsid w:val="00EA3F4C"/>
    <w:rsid w:val="00EA4C6E"/>
    <w:rsid w:val="00EA56E6"/>
    <w:rsid w:val="00EB5A48"/>
    <w:rsid w:val="00EC335F"/>
    <w:rsid w:val="00EC4115"/>
    <w:rsid w:val="00EC48FB"/>
    <w:rsid w:val="00ED3DEA"/>
    <w:rsid w:val="00ED4002"/>
    <w:rsid w:val="00ED6E8B"/>
    <w:rsid w:val="00EE1E60"/>
    <w:rsid w:val="00EF232A"/>
    <w:rsid w:val="00EF386A"/>
    <w:rsid w:val="00EF45D1"/>
    <w:rsid w:val="00EF48A0"/>
    <w:rsid w:val="00F05A69"/>
    <w:rsid w:val="00F1223B"/>
    <w:rsid w:val="00F123D0"/>
    <w:rsid w:val="00F134E7"/>
    <w:rsid w:val="00F136D8"/>
    <w:rsid w:val="00F235BF"/>
    <w:rsid w:val="00F2415A"/>
    <w:rsid w:val="00F25496"/>
    <w:rsid w:val="00F35189"/>
    <w:rsid w:val="00F43A46"/>
    <w:rsid w:val="00F43FFD"/>
    <w:rsid w:val="00F44236"/>
    <w:rsid w:val="00F52517"/>
    <w:rsid w:val="00F55939"/>
    <w:rsid w:val="00F63FA0"/>
    <w:rsid w:val="00F90DCC"/>
    <w:rsid w:val="00F90DE9"/>
    <w:rsid w:val="00FA0234"/>
    <w:rsid w:val="00FA4074"/>
    <w:rsid w:val="00FA57B2"/>
    <w:rsid w:val="00FB1A84"/>
    <w:rsid w:val="00FB509B"/>
    <w:rsid w:val="00FC3D4B"/>
    <w:rsid w:val="00FC4176"/>
    <w:rsid w:val="00FC423D"/>
    <w:rsid w:val="00FC6312"/>
    <w:rsid w:val="00FD27A5"/>
    <w:rsid w:val="00FD6EBA"/>
    <w:rsid w:val="00FD7E9E"/>
    <w:rsid w:val="00FE36E3"/>
    <w:rsid w:val="00FE372B"/>
    <w:rsid w:val="00FE4CCC"/>
    <w:rsid w:val="00FE6B01"/>
    <w:rsid w:val="00FF1335"/>
    <w:rsid w:val="00FF78CE"/>
    <w:rsid w:val="02DE85BB"/>
    <w:rsid w:val="02F44596"/>
    <w:rsid w:val="03268C9B"/>
    <w:rsid w:val="0330A964"/>
    <w:rsid w:val="044E9DD8"/>
    <w:rsid w:val="04B4BB39"/>
    <w:rsid w:val="05A81175"/>
    <w:rsid w:val="063E85F6"/>
    <w:rsid w:val="08FDC800"/>
    <w:rsid w:val="092A0624"/>
    <w:rsid w:val="09F21607"/>
    <w:rsid w:val="0C3B9A9F"/>
    <w:rsid w:val="0C7346FB"/>
    <w:rsid w:val="0D75CB64"/>
    <w:rsid w:val="0D8C4FE8"/>
    <w:rsid w:val="0DF1F594"/>
    <w:rsid w:val="0E4C85A7"/>
    <w:rsid w:val="0E569945"/>
    <w:rsid w:val="0E56DEAB"/>
    <w:rsid w:val="0E77D967"/>
    <w:rsid w:val="0F461220"/>
    <w:rsid w:val="0F67C944"/>
    <w:rsid w:val="124A5EFA"/>
    <w:rsid w:val="1287D39E"/>
    <w:rsid w:val="12A584F3"/>
    <w:rsid w:val="130C05C0"/>
    <w:rsid w:val="13302F8D"/>
    <w:rsid w:val="133D3AA8"/>
    <w:rsid w:val="14A00F18"/>
    <w:rsid w:val="14CBFFEE"/>
    <w:rsid w:val="14F100AF"/>
    <w:rsid w:val="154C9F80"/>
    <w:rsid w:val="16161C13"/>
    <w:rsid w:val="16EAB21A"/>
    <w:rsid w:val="170B78B9"/>
    <w:rsid w:val="174F74EF"/>
    <w:rsid w:val="17A77B56"/>
    <w:rsid w:val="17F2BA4A"/>
    <w:rsid w:val="187069DB"/>
    <w:rsid w:val="19432D75"/>
    <w:rsid w:val="199A176D"/>
    <w:rsid w:val="19FB4FEE"/>
    <w:rsid w:val="1AE96DED"/>
    <w:rsid w:val="1B103DC5"/>
    <w:rsid w:val="1B1D53B8"/>
    <w:rsid w:val="1CBDE976"/>
    <w:rsid w:val="1CC1C250"/>
    <w:rsid w:val="1D1D5F8B"/>
    <w:rsid w:val="1D91CB4D"/>
    <w:rsid w:val="1DE277F6"/>
    <w:rsid w:val="1E969EF7"/>
    <w:rsid w:val="1F04A17D"/>
    <w:rsid w:val="1FE2C1BF"/>
    <w:rsid w:val="1FEBC49E"/>
    <w:rsid w:val="2004794F"/>
    <w:rsid w:val="21051C68"/>
    <w:rsid w:val="21915A99"/>
    <w:rsid w:val="220A7CAD"/>
    <w:rsid w:val="230F3D40"/>
    <w:rsid w:val="24555F7D"/>
    <w:rsid w:val="2489B6AD"/>
    <w:rsid w:val="24AB0DA1"/>
    <w:rsid w:val="277D8F70"/>
    <w:rsid w:val="28AAB2F3"/>
    <w:rsid w:val="29195FD1"/>
    <w:rsid w:val="294D4F63"/>
    <w:rsid w:val="29C29C2F"/>
    <w:rsid w:val="2A266AE9"/>
    <w:rsid w:val="2A7D66F8"/>
    <w:rsid w:val="2AB53032"/>
    <w:rsid w:val="2C93AFCD"/>
    <w:rsid w:val="2D3B9202"/>
    <w:rsid w:val="2D7804EE"/>
    <w:rsid w:val="2D7894CE"/>
    <w:rsid w:val="2ECDFD31"/>
    <w:rsid w:val="2ED58A9B"/>
    <w:rsid w:val="2F034E11"/>
    <w:rsid w:val="2F7BE294"/>
    <w:rsid w:val="30139B88"/>
    <w:rsid w:val="30E48881"/>
    <w:rsid w:val="3111FACA"/>
    <w:rsid w:val="326F5080"/>
    <w:rsid w:val="33BDB3DD"/>
    <w:rsid w:val="349E6247"/>
    <w:rsid w:val="352373D3"/>
    <w:rsid w:val="35B86682"/>
    <w:rsid w:val="35EE0959"/>
    <w:rsid w:val="36C3A97A"/>
    <w:rsid w:val="3742C1A3"/>
    <w:rsid w:val="37487036"/>
    <w:rsid w:val="37D4060B"/>
    <w:rsid w:val="397A335E"/>
    <w:rsid w:val="3A7A6265"/>
    <w:rsid w:val="3AABB605"/>
    <w:rsid w:val="3B5EADD1"/>
    <w:rsid w:val="3CBBD034"/>
    <w:rsid w:val="3DB9F0AD"/>
    <w:rsid w:val="3DC4CBA0"/>
    <w:rsid w:val="3DCCF041"/>
    <w:rsid w:val="3DE356C7"/>
    <w:rsid w:val="3E97852A"/>
    <w:rsid w:val="3F0B992B"/>
    <w:rsid w:val="3F1BB58E"/>
    <w:rsid w:val="3F6631F8"/>
    <w:rsid w:val="3F7F2728"/>
    <w:rsid w:val="408C6767"/>
    <w:rsid w:val="409CC452"/>
    <w:rsid w:val="40F1916F"/>
    <w:rsid w:val="4283AEDD"/>
    <w:rsid w:val="42B6C7EA"/>
    <w:rsid w:val="44443CA1"/>
    <w:rsid w:val="444526B2"/>
    <w:rsid w:val="452F8ACC"/>
    <w:rsid w:val="45C50292"/>
    <w:rsid w:val="46CB5B2D"/>
    <w:rsid w:val="477BDD63"/>
    <w:rsid w:val="487B890C"/>
    <w:rsid w:val="48D80643"/>
    <w:rsid w:val="48FCA354"/>
    <w:rsid w:val="4D122280"/>
    <w:rsid w:val="4DC4EF36"/>
    <w:rsid w:val="51B273FE"/>
    <w:rsid w:val="5297CB7D"/>
    <w:rsid w:val="532D3AB2"/>
    <w:rsid w:val="542F75EE"/>
    <w:rsid w:val="5467F46B"/>
    <w:rsid w:val="54C93A5E"/>
    <w:rsid w:val="55D0011B"/>
    <w:rsid w:val="560C79FC"/>
    <w:rsid w:val="5776F6BD"/>
    <w:rsid w:val="579AD8C4"/>
    <w:rsid w:val="57CD8735"/>
    <w:rsid w:val="58519153"/>
    <w:rsid w:val="59568F1D"/>
    <w:rsid w:val="5A0919C7"/>
    <w:rsid w:val="5A2FCACE"/>
    <w:rsid w:val="5A3E534B"/>
    <w:rsid w:val="5B326985"/>
    <w:rsid w:val="5B9CA52C"/>
    <w:rsid w:val="5D250276"/>
    <w:rsid w:val="5D330592"/>
    <w:rsid w:val="5D890F1F"/>
    <w:rsid w:val="5DF9E597"/>
    <w:rsid w:val="5FFC55DD"/>
    <w:rsid w:val="6198263E"/>
    <w:rsid w:val="6217EDE9"/>
    <w:rsid w:val="62651CEB"/>
    <w:rsid w:val="62CA4C9C"/>
    <w:rsid w:val="643A8BFB"/>
    <w:rsid w:val="65292A8C"/>
    <w:rsid w:val="656167FB"/>
    <w:rsid w:val="65B13C6F"/>
    <w:rsid w:val="65C1262F"/>
    <w:rsid w:val="6686C558"/>
    <w:rsid w:val="66FD385C"/>
    <w:rsid w:val="69354FBD"/>
    <w:rsid w:val="69568002"/>
    <w:rsid w:val="6B6CF593"/>
    <w:rsid w:val="6BEE964D"/>
    <w:rsid w:val="6D3B2640"/>
    <w:rsid w:val="6D99A016"/>
    <w:rsid w:val="6E97C368"/>
    <w:rsid w:val="6EC7F4D3"/>
    <w:rsid w:val="6ED6F6A1"/>
    <w:rsid w:val="6EE7DB2A"/>
    <w:rsid w:val="6EFAD8A8"/>
    <w:rsid w:val="6F49EEC9"/>
    <w:rsid w:val="70B1E2C1"/>
    <w:rsid w:val="70C71EE1"/>
    <w:rsid w:val="734558E4"/>
    <w:rsid w:val="741B3A8C"/>
    <w:rsid w:val="747593DF"/>
    <w:rsid w:val="74C05E0D"/>
    <w:rsid w:val="751E6C70"/>
    <w:rsid w:val="760D7EE3"/>
    <w:rsid w:val="76589BF5"/>
    <w:rsid w:val="77BF32D2"/>
    <w:rsid w:val="77F46C56"/>
    <w:rsid w:val="785E0169"/>
    <w:rsid w:val="7870B1F3"/>
    <w:rsid w:val="78F28F40"/>
    <w:rsid w:val="79FCBA9B"/>
    <w:rsid w:val="7AF6D394"/>
    <w:rsid w:val="7B2AA907"/>
    <w:rsid w:val="7C92A3F5"/>
    <w:rsid w:val="7D04A55C"/>
    <w:rsid w:val="7DA5B5C4"/>
    <w:rsid w:val="7E21FFD7"/>
    <w:rsid w:val="7E789F5D"/>
    <w:rsid w:val="7F7EA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5BDBA8DD"/>
  <w15:docId w15:val="{1015EB7E-3ED8-43E8-84E5-F86F938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2E"/>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F5DE1"/>
    <w:rPr>
      <w:sz w:val="24"/>
      <w:szCs w:val="24"/>
    </w:rPr>
  </w:style>
  <w:style w:type="character" w:customStyle="1" w:styleId="H5Char">
    <w:name w:val="H5 Char"/>
    <w:link w:val="H5"/>
    <w:rsid w:val="00BF5DE1"/>
    <w:rPr>
      <w:b/>
      <w:bCs/>
      <w:i/>
      <w:iCs/>
      <w:sz w:val="24"/>
      <w:szCs w:val="26"/>
    </w:rPr>
  </w:style>
  <w:style w:type="paragraph" w:customStyle="1" w:styleId="BodyTextNumbered">
    <w:name w:val="Body Text Numbered"/>
    <w:basedOn w:val="BodyText"/>
    <w:link w:val="BodyTextNumberedChar1"/>
    <w:rsid w:val="00BF5DE1"/>
    <w:pPr>
      <w:ind w:left="720" w:hanging="720"/>
    </w:pPr>
    <w:rPr>
      <w:iCs/>
      <w:szCs w:val="20"/>
    </w:rPr>
  </w:style>
  <w:style w:type="character" w:customStyle="1" w:styleId="BodyTextNumberedChar1">
    <w:name w:val="Body Text Numbered Char1"/>
    <w:link w:val="BodyTextNumbered"/>
    <w:rsid w:val="00BF5DE1"/>
    <w:rPr>
      <w:iCs/>
      <w:sz w:val="24"/>
    </w:rPr>
  </w:style>
  <w:style w:type="character" w:customStyle="1" w:styleId="Heading1Char">
    <w:name w:val="Heading 1 Char"/>
    <w:aliases w:val="h1 Char"/>
    <w:link w:val="Heading1"/>
    <w:rsid w:val="005F1521"/>
    <w:rPr>
      <w:b/>
      <w:caps/>
      <w:sz w:val="24"/>
    </w:rPr>
  </w:style>
  <w:style w:type="character" w:customStyle="1" w:styleId="HeaderChar">
    <w:name w:val="Header Char"/>
    <w:link w:val="Header"/>
    <w:rsid w:val="005F1521"/>
    <w:rPr>
      <w:rFonts w:ascii="Arial" w:hAnsi="Arial"/>
      <w:b/>
      <w:bCs/>
      <w:sz w:val="24"/>
      <w:szCs w:val="24"/>
    </w:rPr>
  </w:style>
  <w:style w:type="character" w:customStyle="1" w:styleId="FooterChar">
    <w:name w:val="Footer Char"/>
    <w:link w:val="Footer"/>
    <w:rsid w:val="005F1521"/>
    <w:rPr>
      <w:sz w:val="24"/>
      <w:szCs w:val="24"/>
    </w:rPr>
  </w:style>
  <w:style w:type="paragraph" w:customStyle="1" w:styleId="TableText">
    <w:name w:val="Table Text"/>
    <w:basedOn w:val="Normal"/>
    <w:rsid w:val="005F1521"/>
  </w:style>
  <w:style w:type="character" w:customStyle="1" w:styleId="BodyTextIndentChar">
    <w:name w:val="Body Text Indent Char"/>
    <w:link w:val="BodyTextIndent"/>
    <w:rsid w:val="005F1521"/>
    <w:rPr>
      <w:iCs/>
      <w:sz w:val="24"/>
    </w:rPr>
  </w:style>
  <w:style w:type="paragraph" w:styleId="Title">
    <w:name w:val="Title"/>
    <w:basedOn w:val="Normal"/>
    <w:link w:val="TitleChar"/>
    <w:qFormat/>
    <w:rsid w:val="005F1521"/>
    <w:pPr>
      <w:jc w:val="center"/>
    </w:pPr>
    <w:rPr>
      <w:b/>
      <w:bCs/>
    </w:rPr>
  </w:style>
  <w:style w:type="character" w:customStyle="1" w:styleId="TitleChar">
    <w:name w:val="Title Char"/>
    <w:basedOn w:val="DefaultParagraphFont"/>
    <w:link w:val="Title"/>
    <w:rsid w:val="005F1521"/>
    <w:rPr>
      <w:b/>
      <w:bCs/>
      <w:sz w:val="24"/>
      <w:szCs w:val="24"/>
    </w:rPr>
  </w:style>
  <w:style w:type="character" w:customStyle="1" w:styleId="H3Char">
    <w:name w:val="H3 Char"/>
    <w:link w:val="H3"/>
    <w:rsid w:val="005F1521"/>
    <w:rPr>
      <w:b/>
      <w:bCs/>
      <w:i/>
      <w:sz w:val="24"/>
    </w:rPr>
  </w:style>
  <w:style w:type="character" w:customStyle="1" w:styleId="H4Char">
    <w:name w:val="H4 Char"/>
    <w:link w:val="H4"/>
    <w:rsid w:val="005F1521"/>
    <w:rPr>
      <w:b/>
      <w:bCs/>
      <w:snapToGrid w:val="0"/>
      <w:sz w:val="24"/>
    </w:rPr>
  </w:style>
  <w:style w:type="character" w:customStyle="1" w:styleId="List2Char">
    <w:name w:val="List 2 Char"/>
    <w:link w:val="List2"/>
    <w:rsid w:val="005F1521"/>
    <w:rPr>
      <w:sz w:val="24"/>
    </w:rPr>
  </w:style>
  <w:style w:type="character" w:customStyle="1" w:styleId="Heading2Char">
    <w:name w:val="Heading 2 Char"/>
    <w:link w:val="Heading2"/>
    <w:uiPriority w:val="9"/>
    <w:rsid w:val="005F1521"/>
    <w:rPr>
      <w:b/>
      <w:sz w:val="24"/>
    </w:rPr>
  </w:style>
  <w:style w:type="character" w:customStyle="1" w:styleId="Heading3Char">
    <w:name w:val="Heading 3 Char"/>
    <w:link w:val="Heading3"/>
    <w:uiPriority w:val="9"/>
    <w:rsid w:val="005F1521"/>
    <w:rPr>
      <w:b/>
      <w:bCs/>
      <w:i/>
      <w:sz w:val="24"/>
    </w:rPr>
  </w:style>
  <w:style w:type="character" w:customStyle="1" w:styleId="Heading4Char">
    <w:name w:val="Heading 4 Char"/>
    <w:link w:val="Heading4"/>
    <w:uiPriority w:val="9"/>
    <w:rsid w:val="005F1521"/>
    <w:rPr>
      <w:b/>
      <w:bCs/>
      <w:snapToGrid w:val="0"/>
      <w:sz w:val="24"/>
    </w:rPr>
  </w:style>
  <w:style w:type="character" w:customStyle="1" w:styleId="BalloonTextChar">
    <w:name w:val="Balloon Text Char"/>
    <w:link w:val="BalloonText"/>
    <w:uiPriority w:val="99"/>
    <w:semiHidden/>
    <w:rsid w:val="005F1521"/>
    <w:rPr>
      <w:rFonts w:ascii="Tahoma" w:hAnsi="Tahoma" w:cs="Tahoma"/>
      <w:sz w:val="16"/>
      <w:szCs w:val="16"/>
    </w:rPr>
  </w:style>
  <w:style w:type="character" w:customStyle="1" w:styleId="CommentTextChar">
    <w:name w:val="Comment Text Char"/>
    <w:link w:val="CommentText"/>
    <w:rsid w:val="005F1521"/>
  </w:style>
  <w:style w:type="character" w:customStyle="1" w:styleId="CommentSubjectChar">
    <w:name w:val="Comment Subject Char"/>
    <w:link w:val="CommentSubject"/>
    <w:uiPriority w:val="99"/>
    <w:semiHidden/>
    <w:rsid w:val="005F1521"/>
    <w:rPr>
      <w:b/>
      <w:bCs/>
    </w:rPr>
  </w:style>
  <w:style w:type="character" w:customStyle="1" w:styleId="InstructionsChar">
    <w:name w:val="Instructions Char"/>
    <w:link w:val="Instructions"/>
    <w:rsid w:val="005F1521"/>
    <w:rPr>
      <w:b/>
      <w:i/>
      <w:iCs/>
      <w:sz w:val="24"/>
      <w:szCs w:val="24"/>
    </w:rPr>
  </w:style>
  <w:style w:type="character" w:customStyle="1" w:styleId="FootnoteTextChar">
    <w:name w:val="Footnote Text Char"/>
    <w:link w:val="FootnoteText"/>
    <w:semiHidden/>
    <w:rsid w:val="005F1521"/>
    <w:rPr>
      <w:sz w:val="18"/>
    </w:rPr>
  </w:style>
  <w:style w:type="character" w:styleId="FootnoteReference">
    <w:name w:val="footnote reference"/>
    <w:rsid w:val="005F1521"/>
    <w:rPr>
      <w:vertAlign w:val="superscript"/>
    </w:rPr>
  </w:style>
  <w:style w:type="paragraph" w:styleId="ListParagraph">
    <w:name w:val="List Paragraph"/>
    <w:basedOn w:val="Normal"/>
    <w:uiPriority w:val="34"/>
    <w:qFormat/>
    <w:rsid w:val="009354A9"/>
    <w:pPr>
      <w:ind w:left="720"/>
      <w:contextualSpacing/>
    </w:pPr>
  </w:style>
  <w:style w:type="character" w:styleId="UnresolvedMention">
    <w:name w:val="Unresolved Mention"/>
    <w:basedOn w:val="DefaultParagraphFont"/>
    <w:uiPriority w:val="99"/>
    <w:unhideWhenUsed/>
    <w:rsid w:val="00EE1E60"/>
    <w:rPr>
      <w:color w:val="605E5C"/>
      <w:shd w:val="clear" w:color="auto" w:fill="E1DFDD"/>
    </w:rPr>
  </w:style>
  <w:style w:type="character" w:styleId="Mention">
    <w:name w:val="Mention"/>
    <w:basedOn w:val="DefaultParagraphFont"/>
    <w:uiPriority w:val="99"/>
    <w:unhideWhenUsed/>
    <w:rsid w:val="00562CB6"/>
    <w:rPr>
      <w:color w:val="2B579A"/>
      <w:shd w:val="clear" w:color="auto" w:fill="E1DFDD"/>
    </w:rPr>
  </w:style>
  <w:style w:type="character" w:customStyle="1" w:styleId="BodyTextNumberedChar">
    <w:name w:val="Body Text Numbered Char"/>
    <w:rsid w:val="00701960"/>
    <w:rPr>
      <w:sz w:val="24"/>
    </w:rPr>
  </w:style>
  <w:style w:type="paragraph" w:customStyle="1" w:styleId="Default">
    <w:name w:val="Default"/>
    <w:rsid w:val="00595E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479">
      <w:bodyDiv w:val="1"/>
      <w:marLeft w:val="0"/>
      <w:marRight w:val="0"/>
      <w:marTop w:val="0"/>
      <w:marBottom w:val="0"/>
      <w:divBdr>
        <w:top w:val="none" w:sz="0" w:space="0" w:color="auto"/>
        <w:left w:val="none" w:sz="0" w:space="0" w:color="auto"/>
        <w:bottom w:val="none" w:sz="0" w:space="0" w:color="auto"/>
        <w:right w:val="none" w:sz="0" w:space="0" w:color="auto"/>
      </w:divBdr>
      <w:divsChild>
        <w:div w:id="1601795113">
          <w:marLeft w:val="547"/>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7427054">
      <w:bodyDiv w:val="1"/>
      <w:marLeft w:val="0"/>
      <w:marRight w:val="0"/>
      <w:marTop w:val="0"/>
      <w:marBottom w:val="0"/>
      <w:divBdr>
        <w:top w:val="none" w:sz="0" w:space="0" w:color="auto"/>
        <w:left w:val="none" w:sz="0" w:space="0" w:color="auto"/>
        <w:bottom w:val="none" w:sz="0" w:space="0" w:color="auto"/>
        <w:right w:val="none" w:sz="0" w:space="0" w:color="auto"/>
      </w:divBdr>
    </w:div>
    <w:div w:id="600723422">
      <w:bodyDiv w:val="1"/>
      <w:marLeft w:val="0"/>
      <w:marRight w:val="0"/>
      <w:marTop w:val="0"/>
      <w:marBottom w:val="0"/>
      <w:divBdr>
        <w:top w:val="none" w:sz="0" w:space="0" w:color="auto"/>
        <w:left w:val="none" w:sz="0" w:space="0" w:color="auto"/>
        <w:bottom w:val="none" w:sz="0" w:space="0" w:color="auto"/>
        <w:right w:val="none" w:sz="0" w:space="0" w:color="auto"/>
      </w:divBdr>
      <w:divsChild>
        <w:div w:id="1695960000">
          <w:marLeft w:val="547"/>
          <w:marRight w:val="0"/>
          <w:marTop w:val="0"/>
          <w:marBottom w:val="0"/>
          <w:divBdr>
            <w:top w:val="none" w:sz="0" w:space="0" w:color="auto"/>
            <w:left w:val="none" w:sz="0" w:space="0" w:color="auto"/>
            <w:bottom w:val="none" w:sz="0" w:space="0" w:color="auto"/>
            <w:right w:val="none" w:sz="0" w:space="0" w:color="auto"/>
          </w:divBdr>
        </w:div>
      </w:divsChild>
    </w:div>
    <w:div w:id="686561831">
      <w:bodyDiv w:val="1"/>
      <w:marLeft w:val="0"/>
      <w:marRight w:val="0"/>
      <w:marTop w:val="0"/>
      <w:marBottom w:val="0"/>
      <w:divBdr>
        <w:top w:val="none" w:sz="0" w:space="0" w:color="auto"/>
        <w:left w:val="none" w:sz="0" w:space="0" w:color="auto"/>
        <w:bottom w:val="none" w:sz="0" w:space="0" w:color="auto"/>
        <w:right w:val="none" w:sz="0" w:space="0" w:color="auto"/>
      </w:divBdr>
    </w:div>
    <w:div w:id="1347901403">
      <w:bodyDiv w:val="1"/>
      <w:marLeft w:val="0"/>
      <w:marRight w:val="0"/>
      <w:marTop w:val="0"/>
      <w:marBottom w:val="0"/>
      <w:divBdr>
        <w:top w:val="none" w:sz="0" w:space="0" w:color="auto"/>
        <w:left w:val="none" w:sz="0" w:space="0" w:color="auto"/>
        <w:bottom w:val="none" w:sz="0" w:space="0" w:color="auto"/>
        <w:right w:val="none" w:sz="0" w:space="0" w:color="auto"/>
      </w:divBdr>
      <w:divsChild>
        <w:div w:id="1004938074">
          <w:marLeft w:val="547"/>
          <w:marRight w:val="0"/>
          <w:marTop w:val="0"/>
          <w:marBottom w:val="0"/>
          <w:divBdr>
            <w:top w:val="none" w:sz="0" w:space="0" w:color="auto"/>
            <w:left w:val="none" w:sz="0" w:space="0" w:color="auto"/>
            <w:bottom w:val="none" w:sz="0" w:space="0" w:color="auto"/>
            <w:right w:val="none" w:sz="0" w:space="0" w:color="auto"/>
          </w:divBdr>
        </w:div>
      </w:divsChild>
    </w:div>
    <w:div w:id="1405029351">
      <w:bodyDiv w:val="1"/>
      <w:marLeft w:val="0"/>
      <w:marRight w:val="0"/>
      <w:marTop w:val="0"/>
      <w:marBottom w:val="0"/>
      <w:divBdr>
        <w:top w:val="none" w:sz="0" w:space="0" w:color="auto"/>
        <w:left w:val="none" w:sz="0" w:space="0" w:color="auto"/>
        <w:bottom w:val="none" w:sz="0" w:space="0" w:color="auto"/>
        <w:right w:val="none" w:sz="0" w:space="0" w:color="auto"/>
      </w:divBdr>
      <w:divsChild>
        <w:div w:id="577784873">
          <w:marLeft w:val="547"/>
          <w:marRight w:val="0"/>
          <w:marTop w:val="0"/>
          <w:marBottom w:val="0"/>
          <w:divBdr>
            <w:top w:val="none" w:sz="0" w:space="0" w:color="auto"/>
            <w:left w:val="none" w:sz="0" w:space="0" w:color="auto"/>
            <w:bottom w:val="none" w:sz="0" w:space="0" w:color="auto"/>
            <w:right w:val="none" w:sz="0" w:space="0" w:color="auto"/>
          </w:divBdr>
        </w:div>
      </w:divsChild>
    </w:div>
    <w:div w:id="1440635814">
      <w:bodyDiv w:val="1"/>
      <w:marLeft w:val="0"/>
      <w:marRight w:val="0"/>
      <w:marTop w:val="0"/>
      <w:marBottom w:val="0"/>
      <w:divBdr>
        <w:top w:val="none" w:sz="0" w:space="0" w:color="auto"/>
        <w:left w:val="none" w:sz="0" w:space="0" w:color="auto"/>
        <w:bottom w:val="none" w:sz="0" w:space="0" w:color="auto"/>
        <w:right w:val="none" w:sz="0" w:space="0" w:color="auto"/>
      </w:divBdr>
      <w:divsChild>
        <w:div w:id="1227497380">
          <w:marLeft w:val="547"/>
          <w:marRight w:val="0"/>
          <w:marTop w:val="0"/>
          <w:marBottom w:val="0"/>
          <w:divBdr>
            <w:top w:val="none" w:sz="0" w:space="0" w:color="auto"/>
            <w:left w:val="none" w:sz="0" w:space="0" w:color="auto"/>
            <w:bottom w:val="none" w:sz="0" w:space="0" w:color="auto"/>
            <w:right w:val="none" w:sz="0" w:space="0" w:color="auto"/>
          </w:divBdr>
        </w:div>
      </w:divsChild>
    </w:div>
    <w:div w:id="1457796110">
      <w:bodyDiv w:val="1"/>
      <w:marLeft w:val="0"/>
      <w:marRight w:val="0"/>
      <w:marTop w:val="0"/>
      <w:marBottom w:val="0"/>
      <w:divBdr>
        <w:top w:val="none" w:sz="0" w:space="0" w:color="auto"/>
        <w:left w:val="none" w:sz="0" w:space="0" w:color="auto"/>
        <w:bottom w:val="none" w:sz="0" w:space="0" w:color="auto"/>
        <w:right w:val="none" w:sz="0" w:space="0" w:color="auto"/>
      </w:divBdr>
      <w:divsChild>
        <w:div w:id="1460955462">
          <w:marLeft w:val="547"/>
          <w:marRight w:val="0"/>
          <w:marTop w:val="0"/>
          <w:marBottom w:val="0"/>
          <w:divBdr>
            <w:top w:val="none" w:sz="0" w:space="0" w:color="auto"/>
            <w:left w:val="none" w:sz="0" w:space="0" w:color="auto"/>
            <w:bottom w:val="none" w:sz="0" w:space="0" w:color="auto"/>
            <w:right w:val="none" w:sz="0" w:space="0" w:color="auto"/>
          </w:divBdr>
        </w:div>
      </w:divsChild>
    </w:div>
    <w:div w:id="1461878164">
      <w:bodyDiv w:val="1"/>
      <w:marLeft w:val="0"/>
      <w:marRight w:val="0"/>
      <w:marTop w:val="0"/>
      <w:marBottom w:val="0"/>
      <w:divBdr>
        <w:top w:val="none" w:sz="0" w:space="0" w:color="auto"/>
        <w:left w:val="none" w:sz="0" w:space="0" w:color="auto"/>
        <w:bottom w:val="none" w:sz="0" w:space="0" w:color="auto"/>
        <w:right w:val="none" w:sz="0" w:space="0" w:color="auto"/>
      </w:divBdr>
      <w:divsChild>
        <w:div w:id="513426382">
          <w:marLeft w:val="547"/>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8843732">
      <w:bodyDiv w:val="1"/>
      <w:marLeft w:val="0"/>
      <w:marRight w:val="0"/>
      <w:marTop w:val="0"/>
      <w:marBottom w:val="0"/>
      <w:divBdr>
        <w:top w:val="none" w:sz="0" w:space="0" w:color="auto"/>
        <w:left w:val="none" w:sz="0" w:space="0" w:color="auto"/>
        <w:bottom w:val="none" w:sz="0" w:space="0" w:color="auto"/>
        <w:right w:val="none" w:sz="0" w:space="0" w:color="auto"/>
      </w:divBdr>
      <w:divsChild>
        <w:div w:id="69735799">
          <w:marLeft w:val="547"/>
          <w:marRight w:val="0"/>
          <w:marTop w:val="0"/>
          <w:marBottom w:val="0"/>
          <w:divBdr>
            <w:top w:val="none" w:sz="0" w:space="0" w:color="auto"/>
            <w:left w:val="none" w:sz="0" w:space="0" w:color="auto"/>
            <w:bottom w:val="none" w:sz="0" w:space="0" w:color="auto"/>
            <w:right w:val="none" w:sz="0" w:space="0" w:color="auto"/>
          </w:divBdr>
        </w:div>
      </w:divsChild>
    </w:div>
    <w:div w:id="21254169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380">
          <w:marLeft w:val="547"/>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10962520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im.Lee@CenterPointEnerg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2"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6399-7213-493E-BE29-E37C6F30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9488F-54E6-48A8-88BC-132A92826CC3}">
  <ds:schemaRefs>
    <ds:schemaRef ds:uri="http://schemas.microsoft.com/office/2006/documentManagement/types"/>
    <ds:schemaRef ds:uri="http://purl.org/dc/dcmitype/"/>
    <ds:schemaRef ds:uri="http://www.w3.org/XML/1998/namespace"/>
    <ds:schemaRef ds:uri="723a8b7a-cd21-471e-94a6-6be23f24a34b"/>
    <ds:schemaRef ds:uri="http://schemas.microsoft.com/office/infopath/2007/PartnerControls"/>
    <ds:schemaRef ds:uri="http://purl.org/dc/elements/1.1/"/>
    <ds:schemaRef ds:uri="http://schemas.openxmlformats.org/package/2006/metadata/core-properties"/>
    <ds:schemaRef ds:uri="6093d562-e644-4fa2-a2d5-67c193c082f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B74359A-FE7A-45F0-AE0C-676FF1C8E3D5}">
  <ds:schemaRefs>
    <ds:schemaRef ds:uri="http://schemas.microsoft.com/sharepoint/v3/contenttype/form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CEHE 041724</cp:lastModifiedBy>
  <cp:revision>15</cp:revision>
  <cp:lastPrinted>2013-11-15T22:11:00Z</cp:lastPrinted>
  <dcterms:created xsi:type="dcterms:W3CDTF">2024-04-17T18:40:00Z</dcterms:created>
  <dcterms:modified xsi:type="dcterms:W3CDTF">2024-04-17T19:11:00Z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2023-07-12T16:35:44Z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8b086755-1fc9-4fdd-a065-a73b202c36db</vt:lpwstr>
  </property>
  <property fmtid="{D5CDD505-2E9C-101B-9397-08002B2CF9AE}" pid="9" name="MSIP_Label_7084cbda-52b8-46fb-a7b7-cb5bd465ed85_ContentBits">
    <vt:lpwstr>0</vt:lpwstr>
  </property>
  <property fmtid="{D5CDD505-2E9C-101B-9397-08002B2CF9AE}" pid="10" name="MediaServiceImageTags">
    <vt:lpwstr/>
  </property>
</Properties>
</file>