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35D9" w14:paraId="7896F541" w14:textId="77777777">
        <w:tc>
          <w:tcPr>
            <w:tcW w:w="1620" w:type="dxa"/>
            <w:tcBorders>
              <w:bottom w:val="single" w:sz="4" w:space="0" w:color="auto"/>
            </w:tcBorders>
            <w:shd w:val="clear" w:color="auto" w:fill="FFFFFF"/>
            <w:vAlign w:val="center"/>
          </w:tcPr>
          <w:p w14:paraId="17977D8B" w14:textId="77777777" w:rsidR="001535D9" w:rsidRDefault="001535D9" w:rsidP="001535D9">
            <w:pPr>
              <w:pStyle w:val="Header"/>
              <w:rPr>
                <w:rFonts w:ascii="Verdana" w:hAnsi="Verdana"/>
                <w:sz w:val="22"/>
              </w:rPr>
            </w:pPr>
            <w:r>
              <w:t>NPRR Number</w:t>
            </w:r>
          </w:p>
        </w:tc>
        <w:tc>
          <w:tcPr>
            <w:tcW w:w="1260" w:type="dxa"/>
            <w:tcBorders>
              <w:bottom w:val="single" w:sz="4" w:space="0" w:color="auto"/>
            </w:tcBorders>
            <w:vAlign w:val="center"/>
          </w:tcPr>
          <w:p w14:paraId="29B7FB9D" w14:textId="3FE7E266" w:rsidR="001535D9" w:rsidRDefault="004D6A1A" w:rsidP="001535D9">
            <w:pPr>
              <w:pStyle w:val="Header"/>
            </w:pPr>
            <w:hyperlink r:id="rId7" w:history="1">
              <w:r w:rsidR="001535D9" w:rsidRPr="00EC3C06">
                <w:rPr>
                  <w:rStyle w:val="Hyperlink"/>
                </w:rPr>
                <w:t>1216</w:t>
              </w:r>
            </w:hyperlink>
          </w:p>
        </w:tc>
        <w:tc>
          <w:tcPr>
            <w:tcW w:w="900" w:type="dxa"/>
            <w:tcBorders>
              <w:bottom w:val="single" w:sz="4" w:space="0" w:color="auto"/>
            </w:tcBorders>
            <w:shd w:val="clear" w:color="auto" w:fill="FFFFFF"/>
            <w:vAlign w:val="center"/>
          </w:tcPr>
          <w:p w14:paraId="123C7FC5" w14:textId="1D07DE41" w:rsidR="001535D9" w:rsidRDefault="001535D9" w:rsidP="001535D9">
            <w:pPr>
              <w:pStyle w:val="Header"/>
            </w:pPr>
            <w:r>
              <w:t>NPRR Title</w:t>
            </w:r>
          </w:p>
        </w:tc>
        <w:tc>
          <w:tcPr>
            <w:tcW w:w="6660" w:type="dxa"/>
            <w:tcBorders>
              <w:bottom w:val="single" w:sz="4" w:space="0" w:color="auto"/>
            </w:tcBorders>
            <w:vAlign w:val="center"/>
          </w:tcPr>
          <w:p w14:paraId="35FE51DA" w14:textId="51E634AF" w:rsidR="001535D9" w:rsidRDefault="001535D9" w:rsidP="001535D9">
            <w:pPr>
              <w:pStyle w:val="Header"/>
            </w:pPr>
            <w:r w:rsidRPr="00985531">
              <w:t>Implementation of Emergency Pricing Program</w:t>
            </w:r>
          </w:p>
        </w:tc>
      </w:tr>
      <w:tr w:rsidR="00152993" w14:paraId="1576565E" w14:textId="77777777">
        <w:trPr>
          <w:trHeight w:val="413"/>
        </w:trPr>
        <w:tc>
          <w:tcPr>
            <w:tcW w:w="2880" w:type="dxa"/>
            <w:gridSpan w:val="2"/>
            <w:tcBorders>
              <w:top w:val="nil"/>
              <w:left w:val="nil"/>
              <w:bottom w:val="single" w:sz="4" w:space="0" w:color="auto"/>
              <w:right w:val="nil"/>
            </w:tcBorders>
            <w:vAlign w:val="center"/>
          </w:tcPr>
          <w:p w14:paraId="524BAF6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C940450" w14:textId="77777777" w:rsidR="00152993" w:rsidRDefault="00152993">
            <w:pPr>
              <w:pStyle w:val="NormalArial"/>
            </w:pPr>
          </w:p>
        </w:tc>
      </w:tr>
      <w:tr w:rsidR="00152993" w14:paraId="3502194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7DC1DCD"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703084" w14:textId="4DDF2EC0" w:rsidR="00152993" w:rsidRDefault="001535D9">
            <w:pPr>
              <w:pStyle w:val="NormalArial"/>
            </w:pPr>
            <w:r>
              <w:t xml:space="preserve">April </w:t>
            </w:r>
            <w:r w:rsidR="00757A93">
              <w:t>1</w:t>
            </w:r>
            <w:r w:rsidR="00405FA3">
              <w:t>7</w:t>
            </w:r>
            <w:r>
              <w:t>, 2024</w:t>
            </w:r>
          </w:p>
        </w:tc>
      </w:tr>
      <w:tr w:rsidR="00152993" w14:paraId="753E80D7" w14:textId="77777777">
        <w:trPr>
          <w:trHeight w:val="467"/>
        </w:trPr>
        <w:tc>
          <w:tcPr>
            <w:tcW w:w="2880" w:type="dxa"/>
            <w:gridSpan w:val="2"/>
            <w:tcBorders>
              <w:top w:val="single" w:sz="4" w:space="0" w:color="auto"/>
              <w:left w:val="nil"/>
              <w:bottom w:val="nil"/>
              <w:right w:val="nil"/>
            </w:tcBorders>
            <w:shd w:val="clear" w:color="auto" w:fill="FFFFFF"/>
            <w:vAlign w:val="center"/>
          </w:tcPr>
          <w:p w14:paraId="2C90DD7D" w14:textId="77777777" w:rsidR="00152993" w:rsidRDefault="00152993">
            <w:pPr>
              <w:pStyle w:val="NormalArial"/>
            </w:pPr>
          </w:p>
        </w:tc>
        <w:tc>
          <w:tcPr>
            <w:tcW w:w="7560" w:type="dxa"/>
            <w:gridSpan w:val="2"/>
            <w:tcBorders>
              <w:top w:val="nil"/>
              <w:left w:val="nil"/>
              <w:bottom w:val="nil"/>
              <w:right w:val="nil"/>
            </w:tcBorders>
            <w:vAlign w:val="center"/>
          </w:tcPr>
          <w:p w14:paraId="4C8DC154" w14:textId="77777777" w:rsidR="00152993" w:rsidRDefault="00152993">
            <w:pPr>
              <w:pStyle w:val="NormalArial"/>
            </w:pPr>
          </w:p>
        </w:tc>
      </w:tr>
      <w:tr w:rsidR="00152993" w14:paraId="6043A4A8" w14:textId="77777777">
        <w:trPr>
          <w:trHeight w:val="440"/>
        </w:trPr>
        <w:tc>
          <w:tcPr>
            <w:tcW w:w="10440" w:type="dxa"/>
            <w:gridSpan w:val="4"/>
            <w:tcBorders>
              <w:top w:val="single" w:sz="4" w:space="0" w:color="auto"/>
            </w:tcBorders>
            <w:shd w:val="clear" w:color="auto" w:fill="FFFFFF"/>
            <w:vAlign w:val="center"/>
          </w:tcPr>
          <w:p w14:paraId="79E1A353" w14:textId="77777777" w:rsidR="00152993" w:rsidRDefault="00152993">
            <w:pPr>
              <w:pStyle w:val="Header"/>
              <w:jc w:val="center"/>
            </w:pPr>
            <w:r>
              <w:t>Submitter’s Information</w:t>
            </w:r>
          </w:p>
        </w:tc>
      </w:tr>
      <w:tr w:rsidR="001535D9" w14:paraId="3DCABAF8" w14:textId="77777777">
        <w:trPr>
          <w:trHeight w:val="350"/>
        </w:trPr>
        <w:tc>
          <w:tcPr>
            <w:tcW w:w="2880" w:type="dxa"/>
            <w:gridSpan w:val="2"/>
            <w:shd w:val="clear" w:color="auto" w:fill="FFFFFF"/>
            <w:vAlign w:val="center"/>
          </w:tcPr>
          <w:p w14:paraId="1E10A477" w14:textId="77777777" w:rsidR="001535D9" w:rsidRPr="00EC55B3" w:rsidRDefault="001535D9" w:rsidP="001535D9">
            <w:pPr>
              <w:pStyle w:val="Header"/>
            </w:pPr>
            <w:r w:rsidRPr="00EC55B3">
              <w:t>Name</w:t>
            </w:r>
          </w:p>
        </w:tc>
        <w:tc>
          <w:tcPr>
            <w:tcW w:w="7560" w:type="dxa"/>
            <w:gridSpan w:val="2"/>
            <w:vAlign w:val="center"/>
          </w:tcPr>
          <w:p w14:paraId="7F821E20" w14:textId="2279C65A" w:rsidR="001535D9" w:rsidRDefault="001535D9" w:rsidP="001535D9">
            <w:pPr>
              <w:pStyle w:val="NormalArial"/>
            </w:pPr>
            <w:r>
              <w:t>Dave Maggio / Austin Rosel</w:t>
            </w:r>
          </w:p>
        </w:tc>
      </w:tr>
      <w:tr w:rsidR="001535D9" w14:paraId="6870F75E" w14:textId="77777777">
        <w:trPr>
          <w:trHeight w:val="350"/>
        </w:trPr>
        <w:tc>
          <w:tcPr>
            <w:tcW w:w="2880" w:type="dxa"/>
            <w:gridSpan w:val="2"/>
            <w:shd w:val="clear" w:color="auto" w:fill="FFFFFF"/>
            <w:vAlign w:val="center"/>
          </w:tcPr>
          <w:p w14:paraId="257393FD" w14:textId="77777777" w:rsidR="001535D9" w:rsidRPr="00EC55B3" w:rsidRDefault="001535D9" w:rsidP="001535D9">
            <w:pPr>
              <w:pStyle w:val="Header"/>
            </w:pPr>
            <w:r w:rsidRPr="00EC55B3">
              <w:t>E-mail Address</w:t>
            </w:r>
          </w:p>
        </w:tc>
        <w:tc>
          <w:tcPr>
            <w:tcW w:w="7560" w:type="dxa"/>
            <w:gridSpan w:val="2"/>
            <w:vAlign w:val="center"/>
          </w:tcPr>
          <w:p w14:paraId="5E0106DB" w14:textId="34BB2F8E" w:rsidR="001535D9" w:rsidRDefault="004D6A1A" w:rsidP="001535D9">
            <w:pPr>
              <w:pStyle w:val="NormalArial"/>
            </w:pPr>
            <w:hyperlink r:id="rId8" w:history="1">
              <w:r w:rsidR="001535D9" w:rsidRPr="00C36F65">
                <w:rPr>
                  <w:rStyle w:val="Hyperlink"/>
                </w:rPr>
                <w:t>david.maggio@ercot.com</w:t>
              </w:r>
            </w:hyperlink>
            <w:r w:rsidR="001535D9">
              <w:t xml:space="preserve"> / </w:t>
            </w:r>
            <w:hyperlink r:id="rId9" w:history="1">
              <w:r w:rsidR="001535D9" w:rsidRPr="00C36F65">
                <w:rPr>
                  <w:rStyle w:val="Hyperlink"/>
                </w:rPr>
                <w:t>austin.rosel@ercot.com</w:t>
              </w:r>
            </w:hyperlink>
          </w:p>
        </w:tc>
      </w:tr>
      <w:tr w:rsidR="001535D9" w14:paraId="28887BB3" w14:textId="77777777">
        <w:trPr>
          <w:trHeight w:val="350"/>
        </w:trPr>
        <w:tc>
          <w:tcPr>
            <w:tcW w:w="2880" w:type="dxa"/>
            <w:gridSpan w:val="2"/>
            <w:shd w:val="clear" w:color="auto" w:fill="FFFFFF"/>
            <w:vAlign w:val="center"/>
          </w:tcPr>
          <w:p w14:paraId="50CEBBFF" w14:textId="77777777" w:rsidR="001535D9" w:rsidRPr="00EC55B3" w:rsidRDefault="001535D9" w:rsidP="001535D9">
            <w:pPr>
              <w:pStyle w:val="Header"/>
            </w:pPr>
            <w:r w:rsidRPr="00EC55B3">
              <w:t>Company</w:t>
            </w:r>
          </w:p>
        </w:tc>
        <w:tc>
          <w:tcPr>
            <w:tcW w:w="7560" w:type="dxa"/>
            <w:gridSpan w:val="2"/>
            <w:vAlign w:val="center"/>
          </w:tcPr>
          <w:p w14:paraId="260F003A" w14:textId="0C1C31A8" w:rsidR="001535D9" w:rsidRDefault="001535D9" w:rsidP="001535D9">
            <w:pPr>
              <w:pStyle w:val="NormalArial"/>
            </w:pPr>
            <w:r>
              <w:t>ERCOT</w:t>
            </w:r>
          </w:p>
        </w:tc>
      </w:tr>
      <w:tr w:rsidR="001535D9" w14:paraId="19E560FE" w14:textId="77777777">
        <w:trPr>
          <w:trHeight w:val="350"/>
        </w:trPr>
        <w:tc>
          <w:tcPr>
            <w:tcW w:w="2880" w:type="dxa"/>
            <w:gridSpan w:val="2"/>
            <w:tcBorders>
              <w:bottom w:val="single" w:sz="4" w:space="0" w:color="auto"/>
            </w:tcBorders>
            <w:shd w:val="clear" w:color="auto" w:fill="FFFFFF"/>
            <w:vAlign w:val="center"/>
          </w:tcPr>
          <w:p w14:paraId="16FE5893" w14:textId="77777777" w:rsidR="001535D9" w:rsidRPr="00EC55B3" w:rsidRDefault="001535D9" w:rsidP="001535D9">
            <w:pPr>
              <w:pStyle w:val="Header"/>
            </w:pPr>
            <w:r w:rsidRPr="00EC55B3">
              <w:t>Phone Number</w:t>
            </w:r>
          </w:p>
        </w:tc>
        <w:tc>
          <w:tcPr>
            <w:tcW w:w="7560" w:type="dxa"/>
            <w:gridSpan w:val="2"/>
            <w:tcBorders>
              <w:bottom w:val="single" w:sz="4" w:space="0" w:color="auto"/>
            </w:tcBorders>
            <w:vAlign w:val="center"/>
          </w:tcPr>
          <w:p w14:paraId="3698AB03" w14:textId="30A9B00E" w:rsidR="001535D9" w:rsidRDefault="001535D9" w:rsidP="001535D9">
            <w:pPr>
              <w:pStyle w:val="NormalArial"/>
            </w:pPr>
            <w:r w:rsidRPr="00985531">
              <w:t>512-248-6998</w:t>
            </w:r>
            <w:r>
              <w:t xml:space="preserve"> / </w:t>
            </w:r>
            <w:r w:rsidRPr="00985531">
              <w:t>512</w:t>
            </w:r>
            <w:r>
              <w:t>-</w:t>
            </w:r>
            <w:r w:rsidRPr="00985531">
              <w:t>248</w:t>
            </w:r>
            <w:r>
              <w:t>-</w:t>
            </w:r>
            <w:r w:rsidRPr="00985531">
              <w:t>6686</w:t>
            </w:r>
          </w:p>
        </w:tc>
      </w:tr>
      <w:tr w:rsidR="001535D9" w14:paraId="4F9E89A5" w14:textId="77777777">
        <w:trPr>
          <w:trHeight w:val="350"/>
        </w:trPr>
        <w:tc>
          <w:tcPr>
            <w:tcW w:w="2880" w:type="dxa"/>
            <w:gridSpan w:val="2"/>
            <w:shd w:val="clear" w:color="auto" w:fill="FFFFFF"/>
            <w:vAlign w:val="center"/>
          </w:tcPr>
          <w:p w14:paraId="0FC6AE05" w14:textId="77777777" w:rsidR="001535D9" w:rsidRPr="00EC55B3" w:rsidRDefault="001535D9" w:rsidP="001535D9">
            <w:pPr>
              <w:pStyle w:val="Header"/>
            </w:pPr>
            <w:r>
              <w:t>Cell</w:t>
            </w:r>
            <w:r w:rsidRPr="00EC55B3">
              <w:t xml:space="preserve"> Number</w:t>
            </w:r>
          </w:p>
        </w:tc>
        <w:tc>
          <w:tcPr>
            <w:tcW w:w="7560" w:type="dxa"/>
            <w:gridSpan w:val="2"/>
            <w:vAlign w:val="center"/>
          </w:tcPr>
          <w:p w14:paraId="540E9CB4" w14:textId="77777777" w:rsidR="001535D9" w:rsidRDefault="001535D9" w:rsidP="001535D9">
            <w:pPr>
              <w:pStyle w:val="NormalArial"/>
            </w:pPr>
          </w:p>
        </w:tc>
      </w:tr>
      <w:tr w:rsidR="001535D9" w14:paraId="23BC5BF0" w14:textId="77777777">
        <w:trPr>
          <w:trHeight w:val="350"/>
        </w:trPr>
        <w:tc>
          <w:tcPr>
            <w:tcW w:w="2880" w:type="dxa"/>
            <w:gridSpan w:val="2"/>
            <w:tcBorders>
              <w:bottom w:val="single" w:sz="4" w:space="0" w:color="auto"/>
            </w:tcBorders>
            <w:shd w:val="clear" w:color="auto" w:fill="FFFFFF"/>
            <w:vAlign w:val="center"/>
          </w:tcPr>
          <w:p w14:paraId="10135A22" w14:textId="77777777" w:rsidR="001535D9" w:rsidRPr="00EC55B3" w:rsidDel="00075A94" w:rsidRDefault="001535D9" w:rsidP="001535D9">
            <w:pPr>
              <w:pStyle w:val="Header"/>
            </w:pPr>
            <w:r>
              <w:t>Market Segment</w:t>
            </w:r>
          </w:p>
        </w:tc>
        <w:tc>
          <w:tcPr>
            <w:tcW w:w="7560" w:type="dxa"/>
            <w:gridSpan w:val="2"/>
            <w:tcBorders>
              <w:bottom w:val="single" w:sz="4" w:space="0" w:color="auto"/>
            </w:tcBorders>
            <w:vAlign w:val="center"/>
          </w:tcPr>
          <w:p w14:paraId="51758000" w14:textId="78D3E180" w:rsidR="001535D9" w:rsidRDefault="001535D9" w:rsidP="001535D9">
            <w:pPr>
              <w:pStyle w:val="NormalArial"/>
            </w:pPr>
            <w:r>
              <w:t>Not applicable</w:t>
            </w:r>
          </w:p>
        </w:tc>
      </w:tr>
    </w:tbl>
    <w:p w14:paraId="3D27669F" w14:textId="6752382F" w:rsidR="00075A94" w:rsidRDefault="00757A93" w:rsidP="00757A93">
      <w:pPr>
        <w:pStyle w:val="NormalArial"/>
        <w:tabs>
          <w:tab w:val="left" w:pos="1920"/>
        </w:tabs>
      </w:pPr>
      <w: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57A93" w14:paraId="41686793" w14:textId="77777777" w:rsidTr="00E85968">
        <w:trPr>
          <w:trHeight w:val="350"/>
        </w:trPr>
        <w:tc>
          <w:tcPr>
            <w:tcW w:w="10440" w:type="dxa"/>
            <w:tcBorders>
              <w:bottom w:val="single" w:sz="4" w:space="0" w:color="auto"/>
            </w:tcBorders>
            <w:shd w:val="clear" w:color="auto" w:fill="FFFFFF"/>
            <w:vAlign w:val="center"/>
          </w:tcPr>
          <w:p w14:paraId="1C714B74" w14:textId="71C424FA" w:rsidR="00757A93" w:rsidRDefault="00757A93" w:rsidP="00E85968">
            <w:pPr>
              <w:pStyle w:val="Header"/>
              <w:jc w:val="center"/>
            </w:pPr>
            <w:r>
              <w:t>Comments</w:t>
            </w:r>
          </w:p>
        </w:tc>
      </w:tr>
    </w:tbl>
    <w:p w14:paraId="292E8291" w14:textId="0C301F4A" w:rsidR="00C60546" w:rsidRDefault="00C60546" w:rsidP="00262ABD">
      <w:pPr>
        <w:pStyle w:val="NormalArial"/>
        <w:spacing w:before="120" w:after="120"/>
        <w:jc w:val="both"/>
      </w:pPr>
      <w:r>
        <w:t xml:space="preserve">ERCOT appreciates the opportunity to provide </w:t>
      </w:r>
      <w:r w:rsidRPr="00C60546">
        <w:t>comments to Nodal Protocol Revision Request (NPRR) 1216</w:t>
      </w:r>
      <w:r>
        <w:t xml:space="preserve"> and submits these comments to </w:t>
      </w:r>
      <w:r w:rsidRPr="00C60546">
        <w:t>offer clarifications to comments submitted by Texas Competitive Power Advocates (TCPA), on March 26, 2024</w:t>
      </w:r>
      <w:r w:rsidR="00E55B63">
        <w:t>, and to address some other identified language improvements</w:t>
      </w:r>
      <w:r w:rsidRPr="00C60546">
        <w:t xml:space="preserve">.  </w:t>
      </w:r>
    </w:p>
    <w:p w14:paraId="4234CEFB" w14:textId="77777777" w:rsidR="00C60546" w:rsidRDefault="00E55B63" w:rsidP="00262ABD">
      <w:pPr>
        <w:pStyle w:val="NormalArial"/>
        <w:spacing w:before="120" w:after="120"/>
        <w:jc w:val="both"/>
      </w:pPr>
      <w:r>
        <w:t>In general, ERCOT is amenable to the changes proposed by TCPA but offers the following clarifications:</w:t>
      </w:r>
    </w:p>
    <w:p w14:paraId="2073D511" w14:textId="0FB25ECE" w:rsidR="00E55B63" w:rsidRDefault="00E55B63" w:rsidP="00262ABD">
      <w:pPr>
        <w:pStyle w:val="NormalArial"/>
        <w:numPr>
          <w:ilvl w:val="0"/>
          <w:numId w:val="56"/>
        </w:numPr>
        <w:spacing w:before="120" w:after="120"/>
        <w:ind w:left="360"/>
        <w:jc w:val="both"/>
      </w:pPr>
      <w:r>
        <w:t xml:space="preserve">Edits are proposed for paragraph </w:t>
      </w:r>
      <w:r w:rsidR="0055643D">
        <w:t xml:space="preserve">(1)(c) of Section </w:t>
      </w:r>
      <w:r>
        <w:t>4.4.1</w:t>
      </w:r>
      <w:r w:rsidR="004F3547">
        <w:t>1</w:t>
      </w:r>
      <w:r w:rsidR="0055643D">
        <w:t>,</w:t>
      </w:r>
      <w:r w:rsidR="0055643D" w:rsidRPr="0055643D">
        <w:t xml:space="preserve"> </w:t>
      </w:r>
      <w:r w:rsidR="0055643D" w:rsidRPr="0074365A">
        <w:t>System-Wide Offer Caps</w:t>
      </w:r>
      <w:r w:rsidR="0055643D">
        <w:t>,</w:t>
      </w:r>
      <w:r w:rsidR="0055643D" w:rsidRPr="0055643D">
        <w:t xml:space="preserve"> </w:t>
      </w:r>
      <w:r>
        <w:t xml:space="preserve">to state that the new Real-Time </w:t>
      </w:r>
      <w:r w:rsidR="002D7A82">
        <w:t>tracking data posted to the ERCOT website</w:t>
      </w:r>
      <w:r>
        <w:t xml:space="preserve"> will use the same 15-minute Settlement Interval equivalent price that will be used </w:t>
      </w:r>
      <w:r w:rsidR="002D7A82">
        <w:t xml:space="preserve">to </w:t>
      </w:r>
      <w:r>
        <w:t>trigger the Emergency Pricing Program (EPP)</w:t>
      </w:r>
      <w:r w:rsidR="0055643D">
        <w:t>;</w:t>
      </w:r>
    </w:p>
    <w:p w14:paraId="16C1A35A" w14:textId="2259C68B" w:rsidR="00C60546" w:rsidRDefault="0074365A" w:rsidP="00262ABD">
      <w:pPr>
        <w:pStyle w:val="NormalArial"/>
        <w:numPr>
          <w:ilvl w:val="0"/>
          <w:numId w:val="56"/>
        </w:numPr>
        <w:spacing w:before="120" w:after="120"/>
        <w:ind w:left="360"/>
        <w:jc w:val="both"/>
      </w:pPr>
      <w:r>
        <w:t>A new</w:t>
      </w:r>
      <w:r w:rsidR="00C60546">
        <w:t xml:space="preserve"> incremental variable </w:t>
      </w:r>
      <w:r>
        <w:t>operations and maintenance</w:t>
      </w:r>
      <w:r w:rsidR="00C60546">
        <w:t xml:space="preserve"> </w:t>
      </w:r>
      <w:r w:rsidR="00685D7C">
        <w:t xml:space="preserve">costs (IVC) </w:t>
      </w:r>
      <w:r w:rsidR="00C60546">
        <w:t xml:space="preserve">rate </w:t>
      </w:r>
      <w:r>
        <w:t>is proposed in paragraphs (</w:t>
      </w:r>
      <w:r w:rsidR="00685D7C">
        <w:t>1</w:t>
      </w:r>
      <w:r>
        <w:t>)</w:t>
      </w:r>
      <w:r w:rsidR="00685D7C">
        <w:t>(c)</w:t>
      </w:r>
      <w:r>
        <w:t xml:space="preserve"> and (</w:t>
      </w:r>
      <w:r w:rsidR="00685D7C">
        <w:t>d</w:t>
      </w:r>
      <w:r>
        <w:t xml:space="preserve">) of Section 6.8.1, </w:t>
      </w:r>
      <w:r w:rsidR="00685D7C" w:rsidRPr="00685D7C">
        <w:t>Determination of Operating Losses During an LCAP or ECAP Effective Period</w:t>
      </w:r>
      <w:r>
        <w:t xml:space="preserve">, and in Section 6.8.2, </w:t>
      </w:r>
      <w:r w:rsidR="00685D7C" w:rsidRPr="00685D7C">
        <w:t>Recovery of Operating Losses During an LCAP or ECAP Effective Period</w:t>
      </w:r>
      <w:r>
        <w:t xml:space="preserve">, </w:t>
      </w:r>
      <w:r w:rsidR="00C60546">
        <w:t>that captures costs incurred during a</w:t>
      </w:r>
      <w:r w:rsidR="0055643D">
        <w:t xml:space="preserve"> Low System-Wide Offer Cap</w:t>
      </w:r>
      <w:r w:rsidR="00C60546">
        <w:t xml:space="preserve"> </w:t>
      </w:r>
      <w:r w:rsidR="0055643D">
        <w:t>(</w:t>
      </w:r>
      <w:r w:rsidR="00C60546">
        <w:t>LCAP</w:t>
      </w:r>
      <w:r w:rsidR="0055643D">
        <w:t>)</w:t>
      </w:r>
      <w:r w:rsidR="00C60546">
        <w:t xml:space="preserve"> or </w:t>
      </w:r>
      <w:r w:rsidR="0055643D" w:rsidRPr="0055643D">
        <w:t xml:space="preserve">Emergency Offer Cap </w:t>
      </w:r>
      <w:r w:rsidR="0055643D">
        <w:t>(</w:t>
      </w:r>
      <w:r w:rsidR="00C60546">
        <w:t>ECAP</w:t>
      </w:r>
      <w:r w:rsidR="0055643D">
        <w:t>)</w:t>
      </w:r>
      <w:r w:rsidR="00C60546">
        <w:t xml:space="preserve"> Effective Period</w:t>
      </w:r>
      <w:r w:rsidR="0055643D">
        <w:t>;</w:t>
      </w:r>
    </w:p>
    <w:p w14:paraId="010F0948" w14:textId="77777777" w:rsidR="00736468" w:rsidRDefault="00C60546" w:rsidP="00262ABD">
      <w:pPr>
        <w:pStyle w:val="NormalArial"/>
        <w:numPr>
          <w:ilvl w:val="0"/>
          <w:numId w:val="56"/>
        </w:numPr>
        <w:spacing w:before="120" w:after="120"/>
        <w:ind w:left="360"/>
        <w:jc w:val="both"/>
      </w:pPr>
      <w:r>
        <w:t xml:space="preserve">ERCOT agrees that </w:t>
      </w:r>
      <w:r w:rsidR="00681A77">
        <w:t xml:space="preserve">reimbursement for actual marginal costs </w:t>
      </w:r>
      <w:proofErr w:type="gramStart"/>
      <w:r w:rsidR="00681A77">
        <w:t>in excess of</w:t>
      </w:r>
      <w:proofErr w:type="gramEnd"/>
      <w:r w:rsidR="00681A77">
        <w:t xml:space="preserve"> the High System-Wide Offer Cap (HCAP) does not appear to be limited by 16 Texas Administrative Code </w:t>
      </w:r>
      <w:r w:rsidR="00681A77">
        <w:rPr>
          <w:rFonts w:cs="Arial"/>
        </w:rPr>
        <w:t>§</w:t>
      </w:r>
      <w:r w:rsidR="00681A77">
        <w:t xml:space="preserve"> 25.509(c)(5) to fuel costs</w:t>
      </w:r>
      <w:r w:rsidR="00736468">
        <w:t>.</w:t>
      </w:r>
    </w:p>
    <w:p w14:paraId="1DA473B0" w14:textId="4C036D73" w:rsidR="00C60546" w:rsidRDefault="00736468" w:rsidP="00262ABD">
      <w:pPr>
        <w:pStyle w:val="NormalArial"/>
        <w:numPr>
          <w:ilvl w:val="0"/>
          <w:numId w:val="56"/>
        </w:numPr>
        <w:spacing w:before="120" w:after="120"/>
        <w:ind w:left="360"/>
        <w:jc w:val="both"/>
      </w:pPr>
      <w:r>
        <w:t>I</w:t>
      </w:r>
      <w:r w:rsidR="004F3547">
        <w:t xml:space="preserve">f </w:t>
      </w:r>
      <w:r w:rsidR="00C60546">
        <w:t>marginal fuel costs exceed the</w:t>
      </w:r>
      <w:r w:rsidR="0055643D" w:rsidRPr="0055643D">
        <w:t xml:space="preserve"> </w:t>
      </w:r>
      <w:r w:rsidR="00C60546">
        <w:t xml:space="preserve">HCAP: </w:t>
      </w:r>
    </w:p>
    <w:p w14:paraId="48F6DF0F" w14:textId="5477538F" w:rsidR="00C60546" w:rsidRDefault="0055643D" w:rsidP="00262ABD">
      <w:pPr>
        <w:pStyle w:val="NormalArial"/>
        <w:numPr>
          <w:ilvl w:val="1"/>
          <w:numId w:val="56"/>
        </w:numPr>
        <w:spacing w:before="120" w:after="120"/>
        <w:ind w:left="720"/>
        <w:jc w:val="both"/>
      </w:pPr>
      <w:r>
        <w:t>Qualified Scheduling Entities (</w:t>
      </w:r>
      <w:r w:rsidR="00C60546">
        <w:t>QSEs</w:t>
      </w:r>
      <w:r>
        <w:t>)</w:t>
      </w:r>
      <w:r w:rsidR="00C60546">
        <w:t xml:space="preserve"> will be required to include the following provision in the attestation: “</w:t>
      </w:r>
      <w:r w:rsidR="00C60546" w:rsidRPr="00001636">
        <w:t xml:space="preserve">All marginal </w:t>
      </w:r>
      <w:r w:rsidR="00C60546">
        <w:t xml:space="preserve">fuel </w:t>
      </w:r>
      <w:r w:rsidR="00C60546" w:rsidRPr="00001636">
        <w:t xml:space="preserve">costs included in this submission are </w:t>
      </w:r>
      <w:r w:rsidR="00C60546" w:rsidRPr="00001636">
        <w:lastRenderedPageBreak/>
        <w:t xml:space="preserve">solely related to the provision </w:t>
      </w:r>
      <w:r w:rsidR="00C60546" w:rsidRPr="00B91BEC">
        <w:t>of fuel or services directly related to the provision of the purchased fuel</w:t>
      </w:r>
      <w:r w:rsidR="00C60546">
        <w:t>”</w:t>
      </w:r>
      <w:r>
        <w:t>; and</w:t>
      </w:r>
    </w:p>
    <w:p w14:paraId="41D81E29" w14:textId="0497893B" w:rsidR="00C60546" w:rsidRDefault="00C60546" w:rsidP="00262ABD">
      <w:pPr>
        <w:pStyle w:val="NormalArial"/>
        <w:numPr>
          <w:ilvl w:val="1"/>
          <w:numId w:val="56"/>
        </w:numPr>
        <w:spacing w:before="120" w:after="120"/>
        <w:ind w:left="720"/>
        <w:jc w:val="both"/>
      </w:pPr>
      <w:r>
        <w:t>ERCOT may require copies of relevant fuel purchase contracts</w:t>
      </w:r>
      <w:r w:rsidR="0055643D">
        <w:t>;</w:t>
      </w:r>
      <w:r>
        <w:t xml:space="preserve"> </w:t>
      </w:r>
      <w:r w:rsidR="0024394C">
        <w:t>and</w:t>
      </w:r>
    </w:p>
    <w:p w14:paraId="1B09F153" w14:textId="6758F144" w:rsidR="00E55B63" w:rsidRDefault="00C60546" w:rsidP="00262ABD">
      <w:pPr>
        <w:pStyle w:val="NormalArial"/>
        <w:numPr>
          <w:ilvl w:val="0"/>
          <w:numId w:val="56"/>
        </w:numPr>
        <w:spacing w:before="120" w:after="120"/>
        <w:ind w:left="360"/>
        <w:jc w:val="both"/>
      </w:pPr>
      <w:r w:rsidRPr="00772046">
        <w:t>For purposes of determining operating losses during an LCAP or ECAP Effective Period, ERCOT may request additional information, documentation, or clarification from the QSE</w:t>
      </w:r>
      <w:r>
        <w:t xml:space="preserve">.  </w:t>
      </w:r>
      <w:r w:rsidRPr="00772046">
        <w:t xml:space="preserve">Failure to provide such information to ERCOT </w:t>
      </w:r>
      <w:r>
        <w:t xml:space="preserve">within ten Business Days </w:t>
      </w:r>
      <w:r w:rsidRPr="00772046">
        <w:t>shall result in denial of the reimbursement request</w:t>
      </w:r>
      <w:r>
        <w:t xml:space="preserve"> unless an extension is approved by ERCOT in advance</w:t>
      </w:r>
      <w:r w:rsidR="0024394C">
        <w:t>.</w:t>
      </w:r>
    </w:p>
    <w:p w14:paraId="191A3557" w14:textId="48FFBC96" w:rsidR="00E55B63" w:rsidRDefault="00E55B63" w:rsidP="00262ABD">
      <w:pPr>
        <w:pStyle w:val="NormalArial"/>
        <w:spacing w:before="120" w:after="120"/>
        <w:jc w:val="both"/>
      </w:pPr>
      <w:r>
        <w:t xml:space="preserve">In addition to the edits </w:t>
      </w:r>
      <w:r w:rsidR="006B1B41">
        <w:t>made</w:t>
      </w:r>
      <w:r>
        <w:t xml:space="preserve"> to address TCPA’s comments, ERCOT also included edits to Section 4.6.2.3.1, Day-Ahead Make-Whole Payment, and Section 6.6.9.1, Payment for Emergency Power Increase Directed by ERCOT, to address a missed impact when calculating the Day-Ahead Average Incremental Energy Curve (DAAIEC) and Emergency Base Point Price (EBPPR). Currently, Settlements will receive the Market Participant</w:t>
      </w:r>
      <w:r w:rsidR="009E05DD">
        <w:t>-</w:t>
      </w:r>
      <w:r>
        <w:t xml:space="preserve">submitted Energy Offer Curves to utilize in these Settlement calculations. During an EPP event, if the DAM clearing or SCED capped the submitted Energy Offer Curve to the ECAP, Settlements would not receive those capped curves. These edits will ensure that Settlements will utilize the capped curves when calculating DAAIEC and EBPPR. </w:t>
      </w:r>
      <w:r w:rsidR="0055643D">
        <w:t xml:space="preserve"> </w:t>
      </w:r>
      <w:r>
        <w:t>Edits to paragraph (5) grey-boxed language in Section 4.4.9.3.3, Energy Offer Curve Cost Caps, have also been included to specify that the Day-Ahead System Wide Offer Cap (DASWCAP) will be set to the value that was used to clear the Day-Ahead Market</w:t>
      </w:r>
      <w:r w:rsidR="0055643D">
        <w:t xml:space="preserve"> (DAM)</w:t>
      </w:r>
      <w:r>
        <w:t xml:space="preserve">, rather than the original proposed language of using the maximum DASWCAP that was effective for the Operating Day. </w:t>
      </w:r>
      <w:r w:rsidR="0055643D">
        <w:t xml:space="preserve"> </w:t>
      </w:r>
      <w:r>
        <w:t xml:space="preserve">This will ensure that more accurate data will be utilized when calculating DAAIEC. </w:t>
      </w:r>
    </w:p>
    <w:p w14:paraId="491AD2FB" w14:textId="4FACDA07" w:rsidR="00BD7258" w:rsidRDefault="00245798" w:rsidP="00262ABD">
      <w:pPr>
        <w:pStyle w:val="NormalArial"/>
        <w:spacing w:before="120" w:after="120"/>
        <w:jc w:val="both"/>
      </w:pPr>
      <w:r>
        <w:t>Finally, ERCOT notes that the concepts introduced by TCPA’s comments, specifically the delay in EPP triggering and use of a 15-minute Settlement Interval equivalent price to determine EPP triggering will have an impact on implementation.  The specific extent of those impacts will be reviewed once the NPRR is approved by the Protocol Revision Subcommittee (PRS).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5D78DA14" w14:textId="77777777" w:rsidTr="00B5080A">
        <w:trPr>
          <w:trHeight w:val="350"/>
        </w:trPr>
        <w:tc>
          <w:tcPr>
            <w:tcW w:w="10440" w:type="dxa"/>
            <w:tcBorders>
              <w:bottom w:val="single" w:sz="4" w:space="0" w:color="auto"/>
            </w:tcBorders>
            <w:shd w:val="clear" w:color="auto" w:fill="FFFFFF"/>
            <w:vAlign w:val="center"/>
          </w:tcPr>
          <w:p w14:paraId="251CD089" w14:textId="77777777" w:rsidR="00BD7258" w:rsidRDefault="00BD7258" w:rsidP="00B5080A">
            <w:pPr>
              <w:pStyle w:val="Header"/>
              <w:jc w:val="center"/>
            </w:pPr>
            <w:r>
              <w:t>Revised Cover Page Language</w:t>
            </w:r>
          </w:p>
        </w:tc>
      </w:tr>
    </w:tbl>
    <w:p w14:paraId="0E4573FC" w14:textId="16BED26D" w:rsidR="00BD7258" w:rsidRDefault="00BD7258" w:rsidP="0055643D">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7564"/>
      </w:tblGrid>
      <w:tr w:rsidR="004D6A1A" w:rsidRPr="00FB509B" w14:paraId="19357260" w14:textId="77777777" w:rsidTr="004D6A1A">
        <w:trPr>
          <w:trHeight w:val="773"/>
        </w:trPr>
        <w:tc>
          <w:tcPr>
            <w:tcW w:w="2880" w:type="dxa"/>
            <w:tcBorders>
              <w:top w:val="single" w:sz="4" w:space="0" w:color="auto"/>
              <w:bottom w:val="single" w:sz="4" w:space="0" w:color="auto"/>
            </w:tcBorders>
            <w:shd w:val="clear" w:color="auto" w:fill="FFFFFF"/>
            <w:vAlign w:val="center"/>
          </w:tcPr>
          <w:p w14:paraId="13BDBB3E" w14:textId="77777777" w:rsidR="004D6A1A" w:rsidRDefault="004D6A1A" w:rsidP="005D6A28">
            <w:pPr>
              <w:pStyle w:val="Header"/>
            </w:pPr>
            <w:r>
              <w:t xml:space="preserve">Nodal Protocol Sections Requiring Revision </w:t>
            </w:r>
          </w:p>
        </w:tc>
        <w:tc>
          <w:tcPr>
            <w:tcW w:w="7560" w:type="dxa"/>
            <w:tcBorders>
              <w:top w:val="single" w:sz="4" w:space="0" w:color="auto"/>
            </w:tcBorders>
            <w:vAlign w:val="center"/>
          </w:tcPr>
          <w:p w14:paraId="70C4F7C9" w14:textId="77777777" w:rsidR="004D6A1A" w:rsidRDefault="004D6A1A" w:rsidP="005D6A28">
            <w:pPr>
              <w:pStyle w:val="NormalArial"/>
              <w:spacing w:before="120"/>
            </w:pPr>
            <w:r w:rsidRPr="000A1041">
              <w:t>2.1</w:t>
            </w:r>
            <w:r>
              <w:t xml:space="preserve">, </w:t>
            </w:r>
            <w:r w:rsidRPr="000A1041">
              <w:t>D</w:t>
            </w:r>
            <w:r>
              <w:t>efinitions</w:t>
            </w:r>
          </w:p>
          <w:p w14:paraId="4F62D80C" w14:textId="77777777" w:rsidR="004D6A1A" w:rsidRPr="000A1041" w:rsidRDefault="004D6A1A" w:rsidP="005D6A28">
            <w:pPr>
              <w:pStyle w:val="NormalArial"/>
            </w:pPr>
            <w:r>
              <w:t>2.2, Acronyms and Abbreviations</w:t>
            </w:r>
          </w:p>
          <w:p w14:paraId="1E073248" w14:textId="77777777" w:rsidR="004D6A1A" w:rsidRPr="000A1041" w:rsidRDefault="004D6A1A" w:rsidP="005D6A28">
            <w:pPr>
              <w:pStyle w:val="NormalArial"/>
            </w:pPr>
            <w:r w:rsidRPr="00440C7F">
              <w:t>4.4.9.3.3</w:t>
            </w:r>
            <w:r>
              <w:t xml:space="preserve">, </w:t>
            </w:r>
            <w:r w:rsidRPr="00440C7F">
              <w:t>Energy Offer Curve Cost Caps</w:t>
            </w:r>
          </w:p>
          <w:p w14:paraId="1520B98B" w14:textId="77777777" w:rsidR="004D6A1A" w:rsidRDefault="004D6A1A" w:rsidP="005D6A28">
            <w:pPr>
              <w:pStyle w:val="NormalArial"/>
            </w:pPr>
            <w:r w:rsidRPr="000A1041">
              <w:t>4.4.11</w:t>
            </w:r>
            <w:r>
              <w:t xml:space="preserve">, </w:t>
            </w:r>
            <w:r w:rsidRPr="000A1041">
              <w:t>System-Wide Offer Caps</w:t>
            </w:r>
          </w:p>
          <w:p w14:paraId="237AC49E" w14:textId="77777777" w:rsidR="004D6A1A" w:rsidRDefault="004D6A1A" w:rsidP="005D6A28">
            <w:pPr>
              <w:pStyle w:val="NormalArial"/>
            </w:pPr>
            <w:r w:rsidRPr="00A349A2">
              <w:t>4.4.12</w:t>
            </w:r>
            <w:r>
              <w:t xml:space="preserve">, </w:t>
            </w:r>
            <w:r w:rsidRPr="00A349A2">
              <w:t>Determination of Ancillary Service Demand Curves for the Day-Ahead Market and Real-Time Market</w:t>
            </w:r>
          </w:p>
          <w:p w14:paraId="2C3DCA5E" w14:textId="77777777" w:rsidR="004D6A1A" w:rsidRDefault="004D6A1A" w:rsidP="005D6A28">
            <w:pPr>
              <w:pStyle w:val="NormalArial"/>
              <w:rPr>
                <w:ins w:id="0" w:author="ERCOT 041724" w:date="2024-04-17T12:16:00Z"/>
              </w:rPr>
            </w:pPr>
            <w:ins w:id="1" w:author="ERCOT 041724" w:date="2024-04-17T12:16:00Z">
              <w:r>
                <w:t>4.6.2.3.1, Day-Ahead Make-Whole Payment</w:t>
              </w:r>
            </w:ins>
          </w:p>
          <w:p w14:paraId="7ADB6D62" w14:textId="38E5CCB0" w:rsidR="004D6A1A" w:rsidRDefault="004D6A1A" w:rsidP="005D6A28">
            <w:pPr>
              <w:pStyle w:val="NormalArial"/>
              <w:rPr>
                <w:ins w:id="2" w:author="ERCOT 041724" w:date="2024-04-17T12:16:00Z"/>
              </w:rPr>
            </w:pPr>
            <w:ins w:id="3" w:author="ERCOT 041724" w:date="2024-04-17T12:16:00Z">
              <w:r>
                <w:t>6.6.9.1, Payment for Emergency Power Increase Directed by ERCOT</w:t>
              </w:r>
            </w:ins>
          </w:p>
          <w:p w14:paraId="37D5A0F0" w14:textId="7A787989" w:rsidR="004D6A1A" w:rsidRPr="000A1041" w:rsidRDefault="004D6A1A" w:rsidP="005D6A28">
            <w:pPr>
              <w:pStyle w:val="NormalArial"/>
            </w:pPr>
            <w:r w:rsidRPr="000A1041">
              <w:t>6.8</w:t>
            </w:r>
            <w:r>
              <w:t xml:space="preserve">, </w:t>
            </w:r>
            <w:r w:rsidRPr="000A1041">
              <w:t xml:space="preserve">Settlement for Operating Losses During an LCAP </w:t>
            </w:r>
            <w:r>
              <w:t xml:space="preserve">or ECAP </w:t>
            </w:r>
            <w:r w:rsidRPr="000A1041">
              <w:t>Effective</w:t>
            </w:r>
            <w:r>
              <w:t xml:space="preserve"> </w:t>
            </w:r>
            <w:r w:rsidRPr="000A1041">
              <w:t>Period</w:t>
            </w:r>
          </w:p>
          <w:p w14:paraId="198BF23A" w14:textId="77777777" w:rsidR="004D6A1A" w:rsidRPr="000A1041" w:rsidRDefault="004D6A1A" w:rsidP="005D6A28">
            <w:pPr>
              <w:pStyle w:val="NormalArial"/>
            </w:pPr>
            <w:r w:rsidRPr="000A1041">
              <w:lastRenderedPageBreak/>
              <w:t>6.8.1</w:t>
            </w:r>
            <w:r>
              <w:t xml:space="preserve">, </w:t>
            </w:r>
            <w:r w:rsidRPr="000A1041">
              <w:t xml:space="preserve">Determination of Operating Losses During an LCAP </w:t>
            </w:r>
            <w:r>
              <w:t xml:space="preserve">or ECAP </w:t>
            </w:r>
            <w:r w:rsidRPr="000A1041">
              <w:t>Effective Period</w:t>
            </w:r>
          </w:p>
          <w:p w14:paraId="28D86926" w14:textId="77777777" w:rsidR="004D6A1A" w:rsidRPr="000A1041" w:rsidRDefault="004D6A1A" w:rsidP="005D6A28">
            <w:pPr>
              <w:pStyle w:val="NormalArial"/>
            </w:pPr>
            <w:r w:rsidRPr="000A1041">
              <w:t>6.8.2</w:t>
            </w:r>
            <w:r>
              <w:t>, Recovery of</w:t>
            </w:r>
            <w:r w:rsidRPr="000A1041">
              <w:t xml:space="preserve"> Operating Losses During an LCAP </w:t>
            </w:r>
            <w:r>
              <w:t xml:space="preserve">or ECAP </w:t>
            </w:r>
            <w:r w:rsidRPr="000A1041">
              <w:t>Effective Period</w:t>
            </w:r>
            <w:r>
              <w:t xml:space="preserve"> </w:t>
            </w:r>
          </w:p>
          <w:p w14:paraId="114694A0" w14:textId="77777777" w:rsidR="004D6A1A" w:rsidRPr="000A1041" w:rsidRDefault="004D6A1A" w:rsidP="005D6A28">
            <w:pPr>
              <w:pStyle w:val="NormalArial"/>
            </w:pPr>
            <w:r w:rsidRPr="000A1041">
              <w:t>6.8.3</w:t>
            </w:r>
            <w:r>
              <w:t xml:space="preserve">, Charges for </w:t>
            </w:r>
            <w:r w:rsidRPr="000A1041">
              <w:t xml:space="preserve">Operating Losses During an LCAP Effective Period </w:t>
            </w:r>
            <w:r>
              <w:t>(delete)</w:t>
            </w:r>
          </w:p>
          <w:p w14:paraId="5BC06BFB" w14:textId="77777777" w:rsidR="004D6A1A" w:rsidRPr="000A1041" w:rsidRDefault="004D6A1A" w:rsidP="005D6A28">
            <w:pPr>
              <w:pStyle w:val="NormalArial"/>
            </w:pPr>
            <w:r w:rsidRPr="000A1041">
              <w:t>6.8.3.1</w:t>
            </w:r>
            <w:r>
              <w:t xml:space="preserve">, Charges for Capacity Shortfalls </w:t>
            </w:r>
            <w:r w:rsidRPr="0021343F">
              <w:t xml:space="preserve">During an LCAP </w:t>
            </w:r>
            <w:r>
              <w:t>Effective Period</w:t>
            </w:r>
            <w:r w:rsidRPr="000A1041">
              <w:t xml:space="preserve"> </w:t>
            </w:r>
            <w:r>
              <w:t>(delete)</w:t>
            </w:r>
          </w:p>
          <w:p w14:paraId="7FFB5C50" w14:textId="77777777" w:rsidR="004D6A1A" w:rsidRPr="000A1041" w:rsidRDefault="004D6A1A" w:rsidP="005D6A28">
            <w:pPr>
              <w:pStyle w:val="NormalArial"/>
            </w:pPr>
            <w:r w:rsidRPr="000A1041">
              <w:t>6.8.3.1.1</w:t>
            </w:r>
            <w:r>
              <w:t xml:space="preserve">, </w:t>
            </w:r>
            <w:r w:rsidRPr="000A1041">
              <w:t>Capacity Shortfall Ratio Share</w:t>
            </w:r>
            <w:r>
              <w:t xml:space="preserve"> for</w:t>
            </w:r>
            <w:r w:rsidRPr="000A1041">
              <w:t xml:space="preserve"> an LCAP Effective Period </w:t>
            </w:r>
            <w:r>
              <w:t>(delete)</w:t>
            </w:r>
          </w:p>
          <w:p w14:paraId="69116AFC" w14:textId="77777777" w:rsidR="004D6A1A" w:rsidRPr="000A1041" w:rsidRDefault="004D6A1A" w:rsidP="005D6A28">
            <w:pPr>
              <w:pStyle w:val="NormalArial"/>
            </w:pPr>
            <w:r w:rsidRPr="000A1041">
              <w:t>6.8.3.2</w:t>
            </w:r>
            <w:r>
              <w:t xml:space="preserve">, </w:t>
            </w:r>
            <w:r w:rsidRPr="000A1041">
              <w:t>Uplift Charge</w:t>
            </w:r>
            <w:r>
              <w:t>s for</w:t>
            </w:r>
            <w:r w:rsidRPr="000A1041">
              <w:t xml:space="preserve"> an LCAP Effective Period </w:t>
            </w:r>
          </w:p>
          <w:p w14:paraId="5C42448D" w14:textId="77777777" w:rsidR="004D6A1A" w:rsidRDefault="004D6A1A" w:rsidP="005D6A28">
            <w:pPr>
              <w:pStyle w:val="NormalArial"/>
            </w:pPr>
            <w:r w:rsidRPr="000A1041">
              <w:t>6.8.4</w:t>
            </w:r>
            <w:r>
              <w:t xml:space="preserve">, </w:t>
            </w:r>
            <w:r w:rsidRPr="000A1041">
              <w:t>Miscellaneous Invoice</w:t>
            </w:r>
            <w:r>
              <w:t>s</w:t>
            </w:r>
            <w:r w:rsidRPr="000A1041">
              <w:t xml:space="preserve"> </w:t>
            </w:r>
            <w:r>
              <w:t>of</w:t>
            </w:r>
            <w:r w:rsidRPr="000A1041">
              <w:t xml:space="preserve"> Payments and Charges</w:t>
            </w:r>
            <w:r>
              <w:t xml:space="preserve"> for an LCAP or ECAP Effective Period </w:t>
            </w:r>
          </w:p>
          <w:p w14:paraId="754CAA7D" w14:textId="77777777" w:rsidR="004D6A1A" w:rsidRPr="00FB509B" w:rsidRDefault="004D6A1A" w:rsidP="005D6A28">
            <w:pPr>
              <w:pStyle w:val="NormalArial"/>
              <w:spacing w:after="120"/>
            </w:pPr>
            <w:r w:rsidRPr="004F5549">
              <w:t>9.5.3</w:t>
            </w:r>
            <w:r>
              <w:t xml:space="preserve">, </w:t>
            </w:r>
            <w:r w:rsidRPr="004F5549">
              <w:t>Real-Time Market Settlement Charge Types</w:t>
            </w:r>
          </w:p>
        </w:tc>
      </w:tr>
      <w:tr w:rsidR="0055643D" w:rsidRPr="00FB509B" w14:paraId="06FF28A0" w14:textId="77777777" w:rsidTr="004D6A1A">
        <w:trPr>
          <w:trHeight w:val="518"/>
        </w:trPr>
        <w:tc>
          <w:tcPr>
            <w:tcW w:w="2881" w:type="dxa"/>
            <w:tcBorders>
              <w:bottom w:val="single" w:sz="4" w:space="0" w:color="auto"/>
            </w:tcBorders>
            <w:shd w:val="clear" w:color="auto" w:fill="FFFFFF"/>
            <w:vAlign w:val="center"/>
          </w:tcPr>
          <w:p w14:paraId="5DC56620" w14:textId="77777777" w:rsidR="0055643D" w:rsidRDefault="0055643D" w:rsidP="0085015B">
            <w:pPr>
              <w:pStyle w:val="Header"/>
            </w:pPr>
            <w:r>
              <w:lastRenderedPageBreak/>
              <w:t>Revision Description</w:t>
            </w:r>
          </w:p>
        </w:tc>
        <w:tc>
          <w:tcPr>
            <w:tcW w:w="7564" w:type="dxa"/>
            <w:tcBorders>
              <w:bottom w:val="single" w:sz="4" w:space="0" w:color="auto"/>
            </w:tcBorders>
            <w:vAlign w:val="center"/>
          </w:tcPr>
          <w:p w14:paraId="78EBD075" w14:textId="77777777" w:rsidR="0055643D" w:rsidRPr="00D930EC" w:rsidRDefault="0055643D" w:rsidP="0085015B">
            <w:pPr>
              <w:pStyle w:val="NormalArial"/>
              <w:spacing w:before="120" w:after="120"/>
              <w:jc w:val="both"/>
            </w:pPr>
            <w:r w:rsidRPr="00D930EC">
              <w:t xml:space="preserve">This Nodal Protocol Revision Request (NPRR) aligns the Protocols with the </w:t>
            </w:r>
            <w:r>
              <w:t>Public Utility Commission of Texas (PUCT) O</w:t>
            </w:r>
            <w:r w:rsidRPr="00D930EC">
              <w:t xml:space="preserve">rder amending 16 </w:t>
            </w:r>
            <w:r>
              <w:t>Texas Administrative Code (</w:t>
            </w:r>
            <w:r w:rsidRPr="00D930EC">
              <w:t>TAC</w:t>
            </w:r>
            <w:r>
              <w:t>)</w:t>
            </w:r>
            <w:r w:rsidRPr="00D930EC">
              <w:t xml:space="preserve"> §</w:t>
            </w:r>
            <w:r>
              <w:t> </w:t>
            </w:r>
            <w:r w:rsidRPr="00D930EC">
              <w:t xml:space="preserve">25.509 in Project No. 54585 (54585 Order), which establishes an </w:t>
            </w:r>
            <w:r>
              <w:t>E</w:t>
            </w:r>
            <w:r w:rsidRPr="00D930EC">
              <w:rPr>
                <w:color w:val="000000"/>
              </w:rPr>
              <w:t xml:space="preserve">mergency </w:t>
            </w:r>
            <w:r>
              <w:t>P</w:t>
            </w:r>
            <w:r w:rsidRPr="00D930EC">
              <w:t xml:space="preserve">ricing </w:t>
            </w:r>
            <w:r>
              <w:t>P</w:t>
            </w:r>
            <w:r w:rsidRPr="00D930EC">
              <w:t>rogram (EPP) for the wholesale electric market as required by Public Utility Regulatory Act (PURA) § 39.160.</w:t>
            </w:r>
            <w:r>
              <w:t xml:space="preserve">  Additionally, this NPRR, along with the estimated implementation costs identified in the Impact Analysis, provides a framework for automating components of the EPP, specifically the activation and deactivation of the Emergency Offer Cap (ECAP), reporting and external communications, and the Settlement for operating losses.</w:t>
            </w:r>
          </w:p>
          <w:p w14:paraId="09A91BDB" w14:textId="77777777" w:rsidR="0055643D" w:rsidRPr="00D930EC" w:rsidRDefault="0055643D" w:rsidP="0085015B">
            <w:pPr>
              <w:pStyle w:val="NormalArial"/>
              <w:spacing w:before="120" w:after="120"/>
              <w:jc w:val="both"/>
            </w:pPr>
            <w:r w:rsidRPr="00D930EC">
              <w:t xml:space="preserve">During an </w:t>
            </w:r>
            <w:r>
              <w:t>ECAP</w:t>
            </w:r>
            <w:r w:rsidRPr="00D930EC">
              <w:t xml:space="preserve"> </w:t>
            </w:r>
            <w:r>
              <w:t>E</w:t>
            </w:r>
            <w:r w:rsidRPr="00D930EC">
              <w:t xml:space="preserve">ffective </w:t>
            </w:r>
            <w:r>
              <w:t>P</w:t>
            </w:r>
            <w:r w:rsidRPr="00D930EC">
              <w:t>eriod</w:t>
            </w:r>
            <w:r>
              <w:t>,</w:t>
            </w:r>
            <w:r w:rsidRPr="00D930EC">
              <w:t xml:space="preserve"> the </w:t>
            </w:r>
            <w:r>
              <w:t>System-Wide Offer Cap (SWCAP) shall be set to the ECAP</w:t>
            </w:r>
            <w:r w:rsidRPr="00D930EC">
              <w:t xml:space="preserve">, which </w:t>
            </w:r>
            <w:r>
              <w:t xml:space="preserve">will have a value equal </w:t>
            </w:r>
            <w:r w:rsidRPr="00D930EC">
              <w:t xml:space="preserve">to the </w:t>
            </w:r>
            <w:r w:rsidRPr="007410DF">
              <w:t>Low</w:t>
            </w:r>
            <w:r w:rsidRPr="00EB5B0C">
              <w:t xml:space="preserve"> </w:t>
            </w:r>
            <w:r>
              <w:t>S</w:t>
            </w:r>
            <w:r w:rsidRPr="00EB5B0C">
              <w:t>ystem-</w:t>
            </w:r>
            <w:r>
              <w:t>W</w:t>
            </w:r>
            <w:r w:rsidRPr="00EB5B0C">
              <w:t xml:space="preserve">ide </w:t>
            </w:r>
            <w:r>
              <w:t>O</w:t>
            </w:r>
            <w:r w:rsidRPr="00EB5B0C">
              <w:t xml:space="preserve">ffer </w:t>
            </w:r>
            <w:r>
              <w:t>C</w:t>
            </w:r>
            <w:r w:rsidRPr="00EB5B0C">
              <w:t>ap (LCAP)</w:t>
            </w:r>
            <w:r>
              <w:t>.</w:t>
            </w:r>
          </w:p>
          <w:p w14:paraId="379E6412" w14:textId="59CD00B8" w:rsidR="0055643D" w:rsidRDefault="0055643D" w:rsidP="0085015B">
            <w:pPr>
              <w:pStyle w:val="NormalArial"/>
              <w:spacing w:before="120" w:after="120"/>
              <w:jc w:val="both"/>
            </w:pPr>
            <w:r w:rsidRPr="00D930EC">
              <w:t xml:space="preserve">An ECAP Effective Period </w:t>
            </w:r>
            <w:r>
              <w:t>initiates</w:t>
            </w:r>
            <w:r w:rsidRPr="00D930EC">
              <w:t xml:space="preserve"> </w:t>
            </w:r>
            <w:ins w:id="4" w:author="ERCOT 041724" w:date="2024-04-16T11:21:00Z">
              <w:r w:rsidR="009E05DD">
                <w:t xml:space="preserve">at the beginning of the </w:t>
              </w:r>
            </w:ins>
            <w:ins w:id="5" w:author="ERCOT 041724" w:date="2024-04-16T11:22:00Z">
              <w:r w:rsidR="009E05DD">
                <w:t xml:space="preserve">next </w:t>
              </w:r>
            </w:ins>
            <w:ins w:id="6" w:author="ERCOT 041724" w:date="2024-04-16T11:21:00Z">
              <w:r w:rsidR="009E05DD">
                <w:t xml:space="preserve">Operating Hour </w:t>
              </w:r>
            </w:ins>
            <w:del w:id="7" w:author="ERCOT 041724" w:date="2024-04-16T11:21:00Z">
              <w:r w:rsidRPr="00D930EC" w:rsidDel="009E05DD">
                <w:delText>when</w:delText>
              </w:r>
            </w:del>
            <w:ins w:id="8" w:author="ERCOT 041724" w:date="2024-04-16T11:21:00Z">
              <w:r w:rsidR="009E05DD">
                <w:t>after</w:t>
              </w:r>
            </w:ins>
            <w:r w:rsidRPr="00D930EC">
              <w:t xml:space="preserve"> </w:t>
            </w:r>
            <w:r>
              <w:t>the sum of the Real-Time Market (RTM) System Lambda, Real-Time On-Line Reserve Price Adder, and Real-Time On-Line Reliability Deployment Price Adder is greater than or equal to the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w:t>
            </w:r>
            <w:r>
              <w:t xml:space="preserve">for 12 hours (i.e., </w:t>
            </w:r>
            <w:del w:id="9" w:author="TCPA 032624" w:date="2024-03-26T15:00:00Z">
              <w:r w:rsidDel="00E047F2">
                <w:delText>720</w:delText>
              </w:r>
            </w:del>
            <w:ins w:id="10" w:author="TCPA 032624" w:date="2024-03-26T15:00:00Z">
              <w:r w:rsidRPr="00E047F2">
                <w:t>48 15-</w:t>
              </w:r>
            </w:ins>
            <w:r>
              <w:t>minute</w:t>
            </w:r>
            <w:ins w:id="11" w:author="TCPA 032624" w:date="2024-03-26T14:59:00Z">
              <w:r w:rsidRPr="00E047F2">
                <w:t xml:space="preserve"> Settlement Interval</w:t>
              </w:r>
            </w:ins>
            <w:r>
              <w:t>s) within a rolling 24-hour period.  An ECAP Effective Period then remains in effect until the later of:</w:t>
            </w:r>
          </w:p>
          <w:p w14:paraId="5271D344" w14:textId="77777777" w:rsidR="0055643D" w:rsidRDefault="0055643D" w:rsidP="0055643D">
            <w:pPr>
              <w:pStyle w:val="NormalArial"/>
              <w:numPr>
                <w:ilvl w:val="0"/>
                <w:numId w:val="18"/>
              </w:numPr>
              <w:spacing w:before="120" w:after="120"/>
              <w:ind w:left="324"/>
              <w:jc w:val="both"/>
            </w:pPr>
            <w:r>
              <w:t xml:space="preserve">24 hours after the initial activation of the EPP; or </w:t>
            </w:r>
          </w:p>
          <w:p w14:paraId="73C2B18A" w14:textId="77777777" w:rsidR="0055643D" w:rsidRDefault="0055643D" w:rsidP="0055643D">
            <w:pPr>
              <w:pStyle w:val="NormalArial"/>
              <w:numPr>
                <w:ilvl w:val="0"/>
                <w:numId w:val="18"/>
              </w:numPr>
              <w:spacing w:before="120" w:after="120"/>
              <w:ind w:left="324"/>
              <w:jc w:val="both"/>
            </w:pPr>
            <w:r>
              <w:t xml:space="preserve">24 hours after ERCOT exits emergency operations, if ERCOT </w:t>
            </w:r>
            <w:proofErr w:type="gramStart"/>
            <w:r>
              <w:t>entered into</w:t>
            </w:r>
            <w:proofErr w:type="gramEnd"/>
            <w:r>
              <w:t xml:space="preserve"> or remained in emergency operations while the EPP was activated.  If multiple emergency operations periods occur during a 24-hour period, then the ECAP Effective Period will extend from the latest exit from emergency operations that occurred.</w:t>
            </w:r>
          </w:p>
          <w:p w14:paraId="0F21F32C" w14:textId="77777777" w:rsidR="0055643D" w:rsidRDefault="0055643D" w:rsidP="0085015B">
            <w:pPr>
              <w:pStyle w:val="NormalArial"/>
              <w:spacing w:before="120" w:after="120"/>
              <w:jc w:val="both"/>
            </w:pPr>
            <w:r>
              <w:lastRenderedPageBreak/>
              <w:t xml:space="preserve">For purposes of the EPP, emergency operations </w:t>
            </w:r>
            <w:proofErr w:type="gramStart"/>
            <w:r>
              <w:t>is</w:t>
            </w:r>
            <w:proofErr w:type="gramEnd"/>
            <w:r>
              <w:t xml:space="preserve"> defined as declaration of an Energy Emergency Alert (EEA).</w:t>
            </w:r>
          </w:p>
          <w:p w14:paraId="247A922A" w14:textId="77777777" w:rsidR="0055643D" w:rsidRDefault="0055643D" w:rsidP="0085015B">
            <w:pPr>
              <w:pStyle w:val="NormalArial"/>
              <w:spacing w:before="120" w:after="120"/>
              <w:jc w:val="both"/>
            </w:pPr>
            <w:proofErr w:type="gramStart"/>
            <w:r>
              <w:t>In order for</w:t>
            </w:r>
            <w:proofErr w:type="gramEnd"/>
            <w:r>
              <w:t xml:space="preserve"> a Resource (through its Qualified Scheduling Entity (QSE)) to recover actual marginal costs for an ECAP Effective Period, the QSE must submit a Settlement and billing dispute in accordance with the procedures in Sections 6.8.1 and 9.14.</w:t>
            </w:r>
          </w:p>
          <w:p w14:paraId="0D460B0F" w14:textId="4D5DFA99" w:rsidR="0055643D" w:rsidRDefault="0055643D" w:rsidP="0085015B">
            <w:pPr>
              <w:pStyle w:val="NormalArial"/>
              <w:spacing w:before="120" w:after="120"/>
              <w:jc w:val="both"/>
            </w:pPr>
            <w:r>
              <w:t>An attestation must be provided affirming that the information submitted is accurate and that fixed costs were not included in any of the costs submitted. In addition, if</w:t>
            </w:r>
            <w:r w:rsidRPr="00001636">
              <w:t xml:space="preserve"> the marginal costs exceed the </w:t>
            </w:r>
            <w:r w:rsidRPr="00B46A1F">
              <w:t>HCAP</w:t>
            </w:r>
            <w:ins w:id="12" w:author="TCPA 032624" w:date="2024-03-26T15:00:00Z">
              <w:r>
                <w:t xml:space="preserve"> due to fuel costs</w:t>
              </w:r>
            </w:ins>
            <w:r w:rsidRPr="00001636">
              <w:t xml:space="preserve">, the attestation must also </w:t>
            </w:r>
            <w:r>
              <w:t xml:space="preserve">indicate that </w:t>
            </w:r>
            <w:r w:rsidRPr="00001636">
              <w:t xml:space="preserve">marginal </w:t>
            </w:r>
            <w:ins w:id="13" w:author="ERCOT 041724" w:date="2024-04-16T11:23:00Z">
              <w:r w:rsidR="00877926">
                <w:t xml:space="preserve">fuel </w:t>
              </w:r>
            </w:ins>
            <w:r w:rsidRPr="00001636">
              <w:t>costs included in th</w:t>
            </w:r>
            <w:r>
              <w:t>e</w:t>
            </w:r>
            <w:r w:rsidRPr="00001636">
              <w:t xml:space="preserve"> submission are solely related to the provision of fuel or services directly related to the provision of the purchased fuel</w:t>
            </w:r>
            <w:r>
              <w:t xml:space="preserve">, as required by 16 TAC </w:t>
            </w:r>
            <w:r>
              <w:rPr>
                <w:rFonts w:cs="Arial"/>
              </w:rPr>
              <w:t>§ </w:t>
            </w:r>
            <w:r>
              <w:t>25.509(c)(5)(B).</w:t>
            </w:r>
          </w:p>
          <w:p w14:paraId="532301F5" w14:textId="77777777" w:rsidR="0055643D" w:rsidRDefault="0055643D" w:rsidP="0085015B">
            <w:pPr>
              <w:pStyle w:val="NormalArial"/>
              <w:spacing w:before="120" w:after="120"/>
              <w:jc w:val="both"/>
            </w:pPr>
            <w:r>
              <w:t xml:space="preserve">Recovery of actual marginal costs above the ECAP revenues are allocated to QSEs based on Load Ratio Share (LRS), as required by 16 TAC </w:t>
            </w:r>
            <w:r>
              <w:rPr>
                <w:rFonts w:cs="Arial"/>
              </w:rPr>
              <w:t>§ </w:t>
            </w:r>
            <w:r>
              <w:t xml:space="preserve">25.509(c)(5)(C).  </w:t>
            </w:r>
          </w:p>
          <w:p w14:paraId="010F0719" w14:textId="65ECF6B2" w:rsidR="0055643D" w:rsidRDefault="0055643D" w:rsidP="0085015B">
            <w:pPr>
              <w:pStyle w:val="NormalArial"/>
              <w:spacing w:before="120" w:after="120"/>
              <w:jc w:val="both"/>
            </w:pPr>
            <w:r>
              <w:t xml:space="preserve">Furthermore, this NPRR proposes using a single SWCAP for each Operating Day in the calculation of the Energy Offer Curve Cost Caps in Section 4.4.9.3.3 </w:t>
            </w:r>
            <w:ins w:id="14" w:author="ERCOT 041724" w:date="2024-04-17T09:26:00Z">
              <w:r w:rsidR="00FF11C7">
                <w:t xml:space="preserve">prior to </w:t>
              </w:r>
            </w:ins>
            <w:ins w:id="15" w:author="ERCOT 041724" w:date="2024-04-17T09:27:00Z">
              <w:r w:rsidR="00FF11C7">
                <w:t>the implementation of Real-Time Co-Optimization (RTC)</w:t>
              </w:r>
            </w:ins>
            <w:ins w:id="16" w:author="ERCOT 041724" w:date="2024-04-17T09:28:00Z">
              <w:r w:rsidR="00FF11C7">
                <w:t>. After the implementation of RTC, the Day-</w:t>
              </w:r>
            </w:ins>
            <w:ins w:id="17" w:author="ERCOT 041724" w:date="2024-04-17T09:29:00Z">
              <w:r w:rsidR="00FF11C7">
                <w:t xml:space="preserve">Ahead System Wide Offer Cap (DASWCAP) will be the value that was used to clear the Day-Ahead Market. </w:t>
              </w:r>
            </w:ins>
            <w:ins w:id="18" w:author="ERCOT 041724" w:date="2024-04-17T09:39:00Z">
              <w:r w:rsidR="00F6244E">
                <w:t xml:space="preserve">In addition, </w:t>
              </w:r>
            </w:ins>
            <w:ins w:id="19" w:author="ERCOT 041724" w:date="2024-04-17T09:40:00Z">
              <w:r w:rsidR="00F6244E">
                <w:t xml:space="preserve">changes to Section 4.6.2.3.1, Day-Ahead Make-Whole Payment, and Section 6.6.9.1, Payment for Emergency Power Increase Directed by ERCOT, </w:t>
              </w:r>
            </w:ins>
            <w:ins w:id="20" w:author="ERCOT 041724" w:date="2024-04-17T09:41:00Z">
              <w:r w:rsidR="00F6244E">
                <w:t xml:space="preserve">have been made to address the calculation of </w:t>
              </w:r>
            </w:ins>
            <w:ins w:id="21" w:author="ERCOT 041724" w:date="2024-04-17T09:40:00Z">
              <w:r w:rsidR="00F6244E">
                <w:t>the Day-Ahead Average Incremental Energy Curve (DAAIEC) and Emergency Base Point Price (EBPPR)</w:t>
              </w:r>
            </w:ins>
            <w:ins w:id="22" w:author="ERCOT 041724" w:date="2024-04-17T09:41:00Z">
              <w:r w:rsidR="00F6244E">
                <w:t xml:space="preserve"> to ensure the Energy Offer Curves used in Settlements utilizes the curves capped by the </w:t>
              </w:r>
            </w:ins>
            <w:ins w:id="23" w:author="ERCOT 041724" w:date="2024-04-17T09:42:00Z">
              <w:r w:rsidR="00F6244E">
                <w:t>applicable SWCAP.</w:t>
              </w:r>
            </w:ins>
            <w:ins w:id="24" w:author="ERCOT 041724" w:date="2024-04-17T09:40:00Z">
              <w:r w:rsidR="00F6244E">
                <w:t xml:space="preserve"> </w:t>
              </w:r>
            </w:ins>
            <w:ins w:id="25" w:author="ERCOT 041724" w:date="2024-04-17T09:30:00Z">
              <w:r w:rsidR="00FF11C7">
                <w:t>This NPRR also</w:t>
              </w:r>
            </w:ins>
            <w:del w:id="26" w:author="ERCOT 041724" w:date="2024-04-17T09:30:00Z">
              <w:r w:rsidDel="00FF11C7">
                <w:delText>and</w:delText>
              </w:r>
            </w:del>
            <w:r>
              <w:t xml:space="preserve"> remov</w:t>
            </w:r>
            <w:ins w:id="27" w:author="ERCOT 041724" w:date="2024-04-17T09:30:00Z">
              <w:r w:rsidR="00FF11C7">
                <w:t>es</w:t>
              </w:r>
            </w:ins>
            <w:del w:id="28" w:author="ERCOT 041724" w:date="2024-04-17T09:30:00Z">
              <w:r w:rsidDel="00FF11C7">
                <w:delText>ing</w:delText>
              </w:r>
            </w:del>
            <w:r>
              <w:t xml:space="preserve"> the allocation of operating losses payment during an LCAP Effective Period to QSEs that are capacity short and replaces it with the same LRS mechanism to allocate costs during ECAP Effective Period, per Section 6.8.3.  This will align the ECAP and LCAP operating losses payment allocations methods,</w:t>
            </w:r>
            <w:del w:id="29" w:author="ERCOT 041724" w:date="2024-04-16T11:25:00Z">
              <w:r w:rsidDel="00877926">
                <w:delText xml:space="preserve"> </w:delText>
              </w:r>
            </w:del>
            <w:r>
              <w:t xml:space="preserve"> enable definitive settlements for the scenario in which an ECAP and LCAP Effective Period overlap, and reduce the overall impact to ERCOT’s Settlements processes.</w:t>
            </w:r>
          </w:p>
          <w:p w14:paraId="388FFD8F" w14:textId="0C08194F" w:rsidR="0055643D" w:rsidRPr="00FB509B" w:rsidRDefault="0055643D" w:rsidP="0085015B">
            <w:pPr>
              <w:pStyle w:val="NormalArial"/>
              <w:spacing w:before="120" w:after="120"/>
            </w:pPr>
            <w:r>
              <w:t xml:space="preserve">Finally, this NPRR adds </w:t>
            </w:r>
            <w:del w:id="30" w:author="ERCOT 041724" w:date="2024-04-16T11:26:00Z">
              <w:r w:rsidDel="00877926">
                <w:delText>the following</w:delText>
              </w:r>
            </w:del>
            <w:ins w:id="31" w:author="ERCOT 041724" w:date="2024-04-16T11:26:00Z">
              <w:r w:rsidR="00877926">
                <w:t>a</w:t>
              </w:r>
            </w:ins>
            <w:r>
              <w:t xml:space="preserve"> provision to clarify that a QSE representing a Generation Resource or a Switchable Generation Resource cannot submit a dispute to recover the same costs under both Section 6.8, </w:t>
            </w:r>
            <w:r w:rsidRPr="006452BC">
              <w:t>Settlement for Operating Losses During an LCAP or ECAP Effective Period</w:t>
            </w:r>
            <w:r>
              <w:t xml:space="preserve">, and </w:t>
            </w:r>
            <w:r w:rsidRPr="006452BC">
              <w:t>9.14.7, Disputes for RUC Make-</w:t>
            </w:r>
            <w:r w:rsidRPr="006452BC">
              <w:lastRenderedPageBreak/>
              <w:t>Whole Payment for Fuel Cost</w:t>
            </w:r>
            <w:r>
              <w:t xml:space="preserve">s or </w:t>
            </w:r>
            <w:r w:rsidRPr="006452BC">
              <w:t>Section 6.6.12.1, Switchable Generation Make-Whole Payment</w:t>
            </w:r>
            <w:r>
              <w:t xml:space="preserve">. </w:t>
            </w:r>
          </w:p>
        </w:tc>
      </w:tr>
    </w:tbl>
    <w:p w14:paraId="442515E2" w14:textId="77777777" w:rsidR="0055643D" w:rsidRDefault="0055643D" w:rsidP="0055643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0835102" w14:textId="77777777">
        <w:trPr>
          <w:trHeight w:val="350"/>
        </w:trPr>
        <w:tc>
          <w:tcPr>
            <w:tcW w:w="10440" w:type="dxa"/>
            <w:tcBorders>
              <w:bottom w:val="single" w:sz="4" w:space="0" w:color="auto"/>
            </w:tcBorders>
            <w:shd w:val="clear" w:color="auto" w:fill="FFFFFF"/>
            <w:vAlign w:val="center"/>
          </w:tcPr>
          <w:p w14:paraId="197F3790" w14:textId="77777777" w:rsidR="00152993" w:rsidRDefault="00152993">
            <w:pPr>
              <w:pStyle w:val="Header"/>
              <w:jc w:val="center"/>
            </w:pPr>
            <w:r>
              <w:t>Revised Proposed Protocol Language</w:t>
            </w:r>
          </w:p>
        </w:tc>
      </w:tr>
    </w:tbl>
    <w:p w14:paraId="08C78085" w14:textId="77777777" w:rsidR="00A47CE5" w:rsidRDefault="00A47CE5" w:rsidP="00A47CE5">
      <w:pPr>
        <w:pStyle w:val="Heading2"/>
        <w:numPr>
          <w:ilvl w:val="0"/>
          <w:numId w:val="0"/>
        </w:numPr>
        <w:tabs>
          <w:tab w:val="left" w:pos="720"/>
        </w:tabs>
      </w:pPr>
      <w:r>
        <w:t>2.1</w:t>
      </w:r>
      <w:r>
        <w:tab/>
        <w:t>DEFINITIONS</w:t>
      </w:r>
    </w:p>
    <w:p w14:paraId="689A1C3F" w14:textId="77777777" w:rsidR="00A47CE5" w:rsidRPr="00D5497B" w:rsidRDefault="00A47CE5" w:rsidP="00A47CE5">
      <w:pPr>
        <w:pStyle w:val="H2"/>
        <w:rPr>
          <w:b w:val="0"/>
        </w:rPr>
      </w:pPr>
      <w:bookmarkStart w:id="32" w:name="_Toc68165063"/>
      <w:r w:rsidRPr="00D5497B">
        <w:t xml:space="preserve">High Ancillary Service Limit (HASL) </w:t>
      </w:r>
    </w:p>
    <w:p w14:paraId="7B3A83FC" w14:textId="77777777" w:rsidR="00A47CE5" w:rsidRDefault="00A47CE5" w:rsidP="00A47CE5">
      <w:pPr>
        <w:pStyle w:val="BodyText"/>
      </w:pPr>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del w:id="33" w:author="ERCOT" w:date="2024-01-23T11:24:00Z">
        <w:r w:rsidDel="00EA1684">
          <w:delText xml:space="preserve"> Section 6.8.3.1.1, Capacity Shortfall Ratio Share for an LCAP Effective Period,</w:delText>
        </w:r>
      </w:del>
      <w:r w:rsidRPr="00316E6A">
        <w:t xml:space="preserve"> 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35D84DA3" w14:textId="77777777" w:rsidTr="00942671">
        <w:trPr>
          <w:trHeight w:val="386"/>
        </w:trPr>
        <w:tc>
          <w:tcPr>
            <w:tcW w:w="9350" w:type="dxa"/>
            <w:shd w:val="pct12" w:color="auto" w:fill="auto"/>
          </w:tcPr>
          <w:p w14:paraId="0EE6585B" w14:textId="77777777" w:rsidR="00A47CE5" w:rsidRPr="005F5E22" w:rsidRDefault="00A47CE5" w:rsidP="00942671">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7132B2">
              <w:rPr>
                <w:b/>
                <w:i/>
                <w:iCs/>
              </w:rPr>
              <w:t>High Ancillary Service Limit (HASL)</w:t>
            </w:r>
            <w:r w:rsidRPr="004B32CF">
              <w:rPr>
                <w:b/>
                <w:i/>
                <w:iCs/>
              </w:rPr>
              <w:t>” upon system implementation</w:t>
            </w:r>
            <w:r>
              <w:rPr>
                <w:b/>
                <w:i/>
                <w:iCs/>
              </w:rPr>
              <w:t xml:space="preserve"> of the Real-Time Co-Optimization (RTC) project.</w:t>
            </w:r>
            <w:r w:rsidRPr="004B32CF">
              <w:rPr>
                <w:b/>
                <w:i/>
                <w:iCs/>
              </w:rPr>
              <w:t>]</w:t>
            </w:r>
          </w:p>
        </w:tc>
      </w:tr>
    </w:tbl>
    <w:p w14:paraId="462730FE" w14:textId="77777777" w:rsidR="00A47CE5" w:rsidRDefault="00A47CE5" w:rsidP="00A47CE5">
      <w:pPr>
        <w:pStyle w:val="BodyText"/>
        <w:spacing w:before="480"/>
        <w:rPr>
          <w:ins w:id="34" w:author="ERCOT" w:date="2024-01-21T15:06:00Z"/>
          <w:b/>
        </w:rPr>
      </w:pPr>
      <w:bookmarkStart w:id="35" w:name="_Hlk164150593"/>
      <w:ins w:id="36" w:author="ERCOT" w:date="2024-01-21T15:06:00Z">
        <w:r>
          <w:rPr>
            <w:b/>
          </w:rPr>
          <w:t xml:space="preserve">Emergency Offer Cap </w:t>
        </w:r>
        <w:bookmarkEnd w:id="35"/>
        <w:r>
          <w:rPr>
            <w:b/>
          </w:rPr>
          <w:t>(ECAP) Effective Period</w:t>
        </w:r>
      </w:ins>
    </w:p>
    <w:p w14:paraId="688F64C0" w14:textId="77777777" w:rsidR="00A47CE5" w:rsidRDefault="00A47CE5" w:rsidP="00A47CE5">
      <w:pPr>
        <w:pStyle w:val="BodyText"/>
        <w:rPr>
          <w:ins w:id="37" w:author="ERCOT" w:date="2024-01-21T15:06:00Z"/>
        </w:rPr>
      </w:pPr>
      <w:ins w:id="38" w:author="ERCOT" w:date="2024-01-21T15:06:00Z">
        <w:r>
          <w:t xml:space="preserve">The period during which the System-Wide Offer Cap (SWCAP) is set to the ECAP.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61F601C5" w14:textId="77777777" w:rsidTr="00942671">
        <w:trPr>
          <w:trHeight w:val="386"/>
          <w:ins w:id="39" w:author="ERCOT" w:date="2024-01-21T15:06:00Z"/>
        </w:trPr>
        <w:tc>
          <w:tcPr>
            <w:tcW w:w="9350" w:type="dxa"/>
            <w:shd w:val="pct12" w:color="auto" w:fill="auto"/>
          </w:tcPr>
          <w:p w14:paraId="601909D7" w14:textId="77777777" w:rsidR="00A47CE5" w:rsidRPr="004B32CF" w:rsidRDefault="00A47CE5" w:rsidP="00942671">
            <w:pPr>
              <w:spacing w:before="120" w:after="240"/>
              <w:rPr>
                <w:ins w:id="40" w:author="ERCOT" w:date="2024-01-21T15:06:00Z"/>
                <w:b/>
                <w:i/>
                <w:iCs/>
              </w:rPr>
            </w:pPr>
            <w:ins w:id="41" w:author="ERCOT" w:date="2024-01-21T15:06:00Z">
              <w:r>
                <w:rPr>
                  <w:b/>
                  <w:i/>
                  <w:iCs/>
                </w:rPr>
                <w:t>[NPRR</w:t>
              </w:r>
            </w:ins>
            <w:ins w:id="42" w:author="ERCOT" w:date="2024-01-23T13:36:00Z">
              <w:r>
                <w:rPr>
                  <w:b/>
                  <w:i/>
                  <w:iCs/>
                </w:rPr>
                <w:t>1216</w:t>
              </w:r>
            </w:ins>
            <w:ins w:id="43" w:author="ERCOT" w:date="2024-01-21T15:06:00Z">
              <w:r w:rsidRPr="004B32CF">
                <w:rPr>
                  <w:b/>
                  <w:i/>
                  <w:iCs/>
                </w:rPr>
                <w:t>:  Replace</w:t>
              </w:r>
              <w:r>
                <w:rPr>
                  <w:b/>
                  <w:i/>
                  <w:iCs/>
                </w:rPr>
                <w:t xml:space="preserve"> the</w:t>
              </w:r>
              <w:r w:rsidRPr="004B32CF">
                <w:rPr>
                  <w:b/>
                  <w:i/>
                  <w:iCs/>
                </w:rPr>
                <w:t xml:space="preserve"> </w:t>
              </w:r>
              <w:r>
                <w:rPr>
                  <w:b/>
                  <w:i/>
                  <w:iCs/>
                </w:rPr>
                <w:t>definition</w:t>
              </w:r>
              <w:r w:rsidRPr="004B32CF">
                <w:rPr>
                  <w:b/>
                  <w:i/>
                  <w:iCs/>
                </w:rPr>
                <w:t xml:space="preserve"> </w:t>
              </w:r>
              <w:r>
                <w:rPr>
                  <w:b/>
                  <w:i/>
                  <w:iCs/>
                </w:rPr>
                <w:t>“</w:t>
              </w:r>
              <w:r w:rsidRPr="00985531">
                <w:rPr>
                  <w:b/>
                  <w:i/>
                  <w:iCs/>
                </w:rPr>
                <w:t>Emergency Offer Cap (ECAP) Effective Period</w:t>
              </w:r>
              <w:r>
                <w:rPr>
                  <w:b/>
                  <w:i/>
                  <w:iCs/>
                </w:rPr>
                <w:t xml:space="preserve">” </w:t>
              </w:r>
              <w:r w:rsidRPr="004B32CF">
                <w:rPr>
                  <w:b/>
                  <w:i/>
                  <w:iCs/>
                </w:rPr>
                <w:t>above with the following upon system implementation</w:t>
              </w:r>
              <w:r>
                <w:rPr>
                  <w:b/>
                  <w:i/>
                  <w:iCs/>
                </w:rPr>
                <w:t xml:space="preserve"> of the Real-Time Co-Optimization (RTC) project</w:t>
              </w:r>
              <w:r w:rsidRPr="004B32CF">
                <w:rPr>
                  <w:b/>
                  <w:i/>
                  <w:iCs/>
                </w:rPr>
                <w:t>:]</w:t>
              </w:r>
            </w:ins>
          </w:p>
          <w:p w14:paraId="3B9B731E" w14:textId="77777777" w:rsidR="00A47CE5" w:rsidRDefault="00A47CE5" w:rsidP="00942671">
            <w:pPr>
              <w:pStyle w:val="BodyText"/>
              <w:spacing w:before="240"/>
              <w:rPr>
                <w:ins w:id="44" w:author="ERCOT" w:date="2024-01-21T15:06:00Z"/>
                <w:b/>
              </w:rPr>
            </w:pPr>
            <w:ins w:id="45" w:author="ERCOT" w:date="2024-01-21T15:06:00Z">
              <w:r>
                <w:rPr>
                  <w:b/>
                </w:rPr>
                <w:t>Emergency Offer Cap (ECAP) Effective Period</w:t>
              </w:r>
            </w:ins>
          </w:p>
          <w:p w14:paraId="559C22F5" w14:textId="77777777" w:rsidR="00A47CE5" w:rsidRPr="00526266" w:rsidRDefault="00A47CE5" w:rsidP="00942671">
            <w:pPr>
              <w:pStyle w:val="BodyText"/>
              <w:rPr>
                <w:ins w:id="46" w:author="ERCOT" w:date="2024-01-21T15:06:00Z"/>
              </w:rPr>
            </w:pPr>
            <w:ins w:id="47" w:author="ERCOT" w:date="2024-01-21T15:06:00Z">
              <w:r>
                <w:t xml:space="preserve">The period during which the Day-Ahead System-Wide Offer Cap (DASWCAP) is set to the ECAP. </w:t>
              </w:r>
            </w:ins>
          </w:p>
        </w:tc>
      </w:tr>
    </w:tbl>
    <w:p w14:paraId="0D9DFB04" w14:textId="77777777" w:rsidR="00A47CE5" w:rsidRDefault="00A47CE5" w:rsidP="001535D9">
      <w:pPr>
        <w:pStyle w:val="BodyText"/>
        <w:spacing w:before="360"/>
        <w:rPr>
          <w:rFonts w:ascii="TimesNewRomanPS-BoldMT" w:hAnsi="TimesNewRomanPS-BoldMT" w:cs="TimesNewRomanPS-BoldMT"/>
          <w:b/>
          <w:bCs/>
        </w:rPr>
      </w:pPr>
      <w:r>
        <w:rPr>
          <w:rFonts w:ascii="TimesNewRomanPS-BoldMT" w:hAnsi="TimesNewRomanPS-BoldMT" w:cs="TimesNewRomanPS-BoldMT"/>
          <w:b/>
          <w:bCs/>
        </w:rPr>
        <w:t xml:space="preserve">2.2 </w:t>
      </w:r>
      <w:r>
        <w:rPr>
          <w:rFonts w:ascii="TimesNewRomanPS-BoldMT" w:hAnsi="TimesNewRomanPS-BoldMT" w:cs="TimesNewRomanPS-BoldMT"/>
          <w:b/>
          <w:bCs/>
        </w:rPr>
        <w:tab/>
        <w:t>ACRONYMS AND ABBREVIATIONS</w:t>
      </w:r>
    </w:p>
    <w:p w14:paraId="00B36FDF" w14:textId="77777777" w:rsidR="00A47CE5" w:rsidRPr="00D930EC" w:rsidRDefault="00A47CE5" w:rsidP="00A47CE5">
      <w:pPr>
        <w:pStyle w:val="BodyText"/>
        <w:spacing w:after="0"/>
        <w:rPr>
          <w:ins w:id="48" w:author="ERCOT" w:date="2024-01-21T15:06:00Z"/>
          <w:rFonts w:ascii="TimesNewRomanPS-BoldMT" w:hAnsi="TimesNewRomanPS-BoldMT" w:cs="TimesNewRomanPS-BoldMT"/>
        </w:rPr>
      </w:pPr>
      <w:bookmarkStart w:id="49" w:name="_Toc142108938"/>
      <w:bookmarkStart w:id="50" w:name="_Toc142113783"/>
      <w:bookmarkStart w:id="51" w:name="_Toc402345607"/>
      <w:bookmarkStart w:id="52" w:name="_Toc405383890"/>
      <w:bookmarkStart w:id="53" w:name="_Toc405536993"/>
      <w:bookmarkStart w:id="54" w:name="_Toc440871780"/>
      <w:bookmarkStart w:id="55" w:name="_Toc135990655"/>
      <w:bookmarkStart w:id="56" w:name="_Toc135990670"/>
      <w:bookmarkStart w:id="57" w:name="_Hlk145078533"/>
      <w:ins w:id="58" w:author="ERCOT" w:date="2024-01-21T15:06:00Z">
        <w:r>
          <w:rPr>
            <w:rFonts w:ascii="TimesNewRomanPS-BoldMT" w:hAnsi="TimesNewRomanPS-BoldMT" w:cs="TimesNewRomanPS-BoldMT"/>
            <w:b/>
            <w:bCs/>
          </w:rPr>
          <w:t>ECAP</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rPr>
          <w:t>Emergency Offer Cap</w:t>
        </w:r>
      </w:ins>
    </w:p>
    <w:p w14:paraId="7ED75FF3" w14:textId="77777777" w:rsidR="00A47CE5" w:rsidRPr="00C72784" w:rsidRDefault="00A47CE5" w:rsidP="00A47CE5">
      <w:pPr>
        <w:pStyle w:val="BodyText"/>
        <w:rPr>
          <w:ins w:id="59" w:author="ERCOT" w:date="2024-01-21T15:06:00Z"/>
        </w:rPr>
      </w:pPr>
      <w:ins w:id="60" w:author="ERCOT" w:date="2024-01-21T15:06:00Z">
        <w:r>
          <w:rPr>
            <w:rFonts w:ascii="TimesNewRomanPS-BoldMT" w:hAnsi="TimesNewRomanPS-BoldMT" w:cs="TimesNewRomanPS-BoldMT"/>
            <w:b/>
            <w:bCs/>
          </w:rPr>
          <w:t>EPP</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rPr>
          <w:t>Emergency Pricing Program</w:t>
        </w:r>
      </w:ins>
    </w:p>
    <w:p w14:paraId="2788F859" w14:textId="77777777" w:rsidR="00A47CE5" w:rsidRDefault="00A47CE5" w:rsidP="00A47CE5">
      <w:pPr>
        <w:pStyle w:val="H5"/>
        <w:ind w:left="1627" w:hanging="1627"/>
      </w:pPr>
      <w:r>
        <w:lastRenderedPageBreak/>
        <w:t>4.4.9.3.3</w:t>
      </w:r>
      <w:r>
        <w:tab/>
        <w:t>Energy Offer Curve Cost Caps</w:t>
      </w:r>
      <w:bookmarkEnd w:id="49"/>
      <w:bookmarkEnd w:id="50"/>
      <w:bookmarkEnd w:id="51"/>
      <w:bookmarkEnd w:id="52"/>
      <w:bookmarkEnd w:id="53"/>
      <w:bookmarkEnd w:id="54"/>
      <w:bookmarkEnd w:id="55"/>
    </w:p>
    <w:p w14:paraId="4CAC3224" w14:textId="77777777" w:rsidR="00A47CE5" w:rsidRDefault="00A47CE5" w:rsidP="00A47CE5">
      <w:pPr>
        <w:pStyle w:val="BodyTextNumbered"/>
      </w:pPr>
      <w:r>
        <w:t>(1)</w:t>
      </w:r>
      <w:r>
        <w:tab/>
        <w:t>The following Energy Offer Curve Cost Caps must be used for the purpose of make-whole Settlements</w:t>
      </w:r>
      <w:r w:rsidRPr="005A4F98">
        <w:t>, Real-Time High Dispatch Limit Override Energy Payments, and Voltage Support Service Payments</w:t>
      </w:r>
      <w:r>
        <w:t>:</w:t>
      </w:r>
    </w:p>
    <w:p w14:paraId="050C77AF" w14:textId="77777777" w:rsidR="00A47CE5" w:rsidRDefault="00A47CE5" w:rsidP="00A47CE5">
      <w:pPr>
        <w:pStyle w:val="BulletIndent"/>
        <w:numPr>
          <w:ilvl w:val="0"/>
          <w:numId w:val="0"/>
        </w:numPr>
        <w:spacing w:after="240"/>
        <w:ind w:left="1440" w:hanging="720"/>
      </w:pPr>
      <w:r>
        <w:t>(a)</w:t>
      </w:r>
      <w:r>
        <w:tab/>
        <w:t>Nuclear = $15.00/MWh;</w:t>
      </w:r>
    </w:p>
    <w:p w14:paraId="4A581791" w14:textId="77777777" w:rsidR="00A47CE5" w:rsidRDefault="00A47CE5" w:rsidP="00A47CE5">
      <w:pPr>
        <w:pStyle w:val="BulletIndent"/>
        <w:numPr>
          <w:ilvl w:val="0"/>
          <w:numId w:val="0"/>
        </w:numPr>
        <w:spacing w:after="240"/>
        <w:ind w:left="1440" w:hanging="720"/>
      </w:pPr>
      <w:r>
        <w:t>(b)</w:t>
      </w:r>
      <w:r>
        <w:tab/>
        <w:t>Coal and Lignite = $18.00/MWh;</w:t>
      </w:r>
    </w:p>
    <w:p w14:paraId="308CE8D9" w14:textId="77777777" w:rsidR="00A47CE5" w:rsidRDefault="00A47CE5" w:rsidP="00A47CE5">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28CD9823" w14:textId="77777777" w:rsidR="00A47CE5" w:rsidRDefault="00A47CE5" w:rsidP="00A47CE5">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72523F3E" w14:textId="77777777" w:rsidR="00A47CE5" w:rsidRDefault="00A47CE5" w:rsidP="00A47CE5">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58512722" w14:textId="77777777" w:rsidR="00A47CE5" w:rsidRDefault="00A47CE5" w:rsidP="00A47CE5">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3C5715B3" w14:textId="77777777" w:rsidR="00A47CE5" w:rsidRDefault="00A47CE5" w:rsidP="00A47CE5">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73E83F67" w14:textId="77777777" w:rsidR="00A47CE5" w:rsidRDefault="00A47CE5" w:rsidP="00A47CE5">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2FD54848" w14:textId="77777777" w:rsidR="00A47CE5" w:rsidRDefault="00A47CE5" w:rsidP="00A47CE5">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2442C15C" w14:textId="77777777" w:rsidR="00A47CE5" w:rsidRDefault="00A47CE5" w:rsidP="00A47CE5">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300099AD" w14:textId="77777777" w:rsidR="00A47CE5" w:rsidRDefault="00A47CE5" w:rsidP="00A47CE5">
      <w:pPr>
        <w:pStyle w:val="BulletIndent"/>
        <w:numPr>
          <w:ilvl w:val="0"/>
          <w:numId w:val="0"/>
        </w:numPr>
        <w:spacing w:after="240"/>
        <w:ind w:left="1440" w:hanging="720"/>
      </w:pPr>
      <w:r>
        <w:t>(k)</w:t>
      </w:r>
      <w:r>
        <w:tab/>
        <w:t>Hydro = $10.00/MWh;</w:t>
      </w:r>
    </w:p>
    <w:p w14:paraId="22143E9E" w14:textId="77777777" w:rsidR="00A47CE5" w:rsidRDefault="00A47CE5" w:rsidP="00A47CE5">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3A9AF771" w14:textId="77777777" w:rsidTr="00942671">
        <w:trPr>
          <w:trHeight w:val="386"/>
        </w:trPr>
        <w:tc>
          <w:tcPr>
            <w:tcW w:w="9350" w:type="dxa"/>
            <w:shd w:val="pct12" w:color="auto" w:fill="auto"/>
          </w:tcPr>
          <w:p w14:paraId="7DB2F2C9" w14:textId="77777777" w:rsidR="00A47CE5" w:rsidRPr="004B32CF" w:rsidRDefault="00A47CE5" w:rsidP="00942671">
            <w:pPr>
              <w:spacing w:before="120" w:after="240"/>
              <w:rPr>
                <w:b/>
                <w:i/>
                <w:iCs/>
              </w:rPr>
            </w:pPr>
            <w:bookmarkStart w:id="61" w:name="_Hlk156289624"/>
            <w:r>
              <w:rPr>
                <w:b/>
                <w:i/>
                <w:iCs/>
              </w:rPr>
              <w:t>[NPRR1008</w:t>
            </w:r>
            <w:r w:rsidRPr="004B32CF">
              <w:rPr>
                <w:b/>
                <w:i/>
                <w:iCs/>
              </w:rPr>
              <w:t xml:space="preserve">:  Replace </w:t>
            </w:r>
            <w:r>
              <w:rPr>
                <w:b/>
                <w:i/>
                <w:iCs/>
              </w:rPr>
              <w:t>item (l)</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5518FC7C" w14:textId="77777777" w:rsidR="00A47CE5" w:rsidRPr="00526266" w:rsidRDefault="00A47CE5" w:rsidP="00942671">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DASWCAP or RTSWCAP;</w:t>
            </w:r>
          </w:p>
        </w:tc>
      </w:tr>
    </w:tbl>
    <w:bookmarkEnd w:id="61"/>
    <w:p w14:paraId="66136E15" w14:textId="77777777" w:rsidR="00A47CE5" w:rsidRDefault="00A47CE5" w:rsidP="00A47CE5">
      <w:pPr>
        <w:pStyle w:val="BulletIndent"/>
        <w:numPr>
          <w:ilvl w:val="0"/>
          <w:numId w:val="0"/>
        </w:numPr>
        <w:spacing w:before="240" w:after="240"/>
        <w:ind w:left="1440" w:hanging="720"/>
      </w:pPr>
      <w:r>
        <w:t>(m)</w:t>
      </w:r>
      <w:r>
        <w:tab/>
        <w:t>RMR Resource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38C5C40D" w14:textId="77777777" w:rsidTr="00942671">
        <w:trPr>
          <w:trHeight w:val="386"/>
        </w:trPr>
        <w:tc>
          <w:tcPr>
            <w:tcW w:w="9350" w:type="dxa"/>
            <w:shd w:val="pct12" w:color="auto" w:fill="auto"/>
          </w:tcPr>
          <w:p w14:paraId="12731923" w14:textId="77777777" w:rsidR="00A47CE5" w:rsidRPr="004B32CF" w:rsidRDefault="00A47CE5" w:rsidP="00942671">
            <w:pPr>
              <w:spacing w:before="120" w:after="240"/>
              <w:rPr>
                <w:b/>
                <w:i/>
                <w:iCs/>
              </w:rPr>
            </w:pPr>
            <w:r>
              <w:rPr>
                <w:b/>
                <w:i/>
                <w:iCs/>
              </w:rPr>
              <w:lastRenderedPageBreak/>
              <w:t>[NPRR1008</w:t>
            </w:r>
            <w:r w:rsidRPr="004B32CF">
              <w:rPr>
                <w:b/>
                <w:i/>
                <w:iCs/>
              </w:rPr>
              <w:t xml:space="preserve">:  Replace </w:t>
            </w:r>
            <w:r>
              <w:rPr>
                <w:b/>
                <w:i/>
                <w:iCs/>
              </w:rPr>
              <w:t>item (m)</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649810B4" w14:textId="77777777" w:rsidR="00A47CE5" w:rsidRPr="004717AD" w:rsidRDefault="00A47CE5" w:rsidP="00942671">
            <w:pPr>
              <w:pStyle w:val="BulletIndent"/>
              <w:numPr>
                <w:ilvl w:val="0"/>
                <w:numId w:val="0"/>
              </w:numPr>
              <w:spacing w:after="240"/>
              <w:ind w:left="1440" w:hanging="720"/>
              <w:rPr>
                <w:iCs/>
              </w:rPr>
            </w:pPr>
            <w:r w:rsidRPr="005A4F98">
              <w:t>(m)</w:t>
            </w:r>
            <w:r w:rsidRPr="005A4F98">
              <w:tab/>
              <w:t xml:space="preserve">RMR </w:t>
            </w:r>
            <w:r w:rsidRPr="004717AD">
              <w:t>Resource</w:t>
            </w:r>
            <w:r w:rsidRPr="005A4F98">
              <w:t xml:space="preserve"> = </w:t>
            </w:r>
            <w:r>
              <w:t>effective Value of Lost Load (VOLL);</w:t>
            </w:r>
          </w:p>
        </w:tc>
      </w:tr>
    </w:tbl>
    <w:p w14:paraId="15FEE777" w14:textId="77777777" w:rsidR="00A47CE5" w:rsidRPr="00F724D2" w:rsidRDefault="00A47CE5" w:rsidP="00A47CE5">
      <w:pPr>
        <w:spacing w:before="240" w:after="240"/>
        <w:ind w:left="1440" w:hanging="720"/>
        <w:rPr>
          <w:szCs w:val="20"/>
        </w:rPr>
      </w:pPr>
      <w:r w:rsidRPr="00F724D2">
        <w:rPr>
          <w:szCs w:val="20"/>
        </w:rPr>
        <w:t>(n)</w:t>
      </w:r>
      <w:r w:rsidRPr="00F724D2">
        <w:rPr>
          <w:szCs w:val="20"/>
        </w:rPr>
        <w:tab/>
        <w:t>Wind Generation Resources = $0.00/MWh; and</w:t>
      </w:r>
    </w:p>
    <w:p w14:paraId="6F02714E" w14:textId="77777777" w:rsidR="00A47CE5" w:rsidRPr="00F724D2" w:rsidRDefault="00A47CE5" w:rsidP="00A47CE5">
      <w:pPr>
        <w:spacing w:before="240" w:after="240"/>
        <w:ind w:left="1440" w:hanging="720"/>
        <w:rPr>
          <w:szCs w:val="20"/>
        </w:rPr>
      </w:pPr>
      <w:r w:rsidRPr="00F724D2">
        <w:rPr>
          <w:szCs w:val="20"/>
        </w:rPr>
        <w:t xml:space="preserve">(o) </w:t>
      </w:r>
      <w:r w:rsidRPr="00F724D2">
        <w:rPr>
          <w:szCs w:val="20"/>
        </w:rPr>
        <w:tab/>
      </w:r>
      <w:proofErr w:type="spellStart"/>
      <w:r w:rsidRPr="00F724D2">
        <w:rPr>
          <w:szCs w:val="20"/>
        </w:rPr>
        <w:t>PhotoVoltaic</w:t>
      </w:r>
      <w:proofErr w:type="spellEnd"/>
      <w:r w:rsidRPr="00F724D2">
        <w:rPr>
          <w:szCs w:val="20"/>
        </w:rPr>
        <w:t xml:space="preserve"> Generation Resource (PVGR) = $0.00/MWh.</w:t>
      </w:r>
    </w:p>
    <w:p w14:paraId="4BC1BC90" w14:textId="77777777" w:rsidR="00A47CE5" w:rsidRDefault="00A47CE5" w:rsidP="00A47CE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626BCAA2" w14:textId="77777777" w:rsidR="00A47CE5" w:rsidRDefault="00A47CE5" w:rsidP="00A47CE5">
      <w:pPr>
        <w:pStyle w:val="BodyTextNumbered"/>
      </w:pPr>
      <w:r>
        <w:t>(3)</w:t>
      </w:r>
      <w:r>
        <w:tab/>
        <w:t>Items in paragraphs (1)(c) and (d) above are determined by capacity of largest simple-cycle combustion turbine in the train selected.</w:t>
      </w:r>
    </w:p>
    <w:p w14:paraId="5C499F63" w14:textId="77777777" w:rsidR="00A47CE5" w:rsidRDefault="00A47CE5" w:rsidP="00A47CE5">
      <w:pPr>
        <w:pStyle w:val="BodyTextNumbered"/>
      </w:pPr>
      <w:r>
        <w:t>(4)</w:t>
      </w:r>
      <w:r>
        <w:tab/>
        <w:t xml:space="preserve">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w:t>
      </w:r>
      <w:proofErr w:type="gramStart"/>
      <w:r>
        <w:t>particular Operating</w:t>
      </w:r>
      <w:proofErr w:type="gramEnd"/>
      <w:r>
        <w:t xml:space="preserve">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0F748072" w14:textId="77777777" w:rsidR="00A47CE5" w:rsidRDefault="00A47CE5" w:rsidP="00A47CE5">
      <w:pPr>
        <w:pStyle w:val="BodyTextNumbered"/>
        <w:rPr>
          <w:ins w:id="62" w:author="ERCOT" w:date="2024-01-21T15:08:00Z"/>
        </w:rPr>
      </w:pPr>
      <w:ins w:id="63" w:author="ERCOT" w:date="2024-01-21T15:08:00Z">
        <w:r>
          <w:t>(5)</w:t>
        </w:r>
        <w:r>
          <w:tab/>
          <w:t xml:space="preserve">During an ECAP Effective Period, the SWCAP used for purposes of calculating the </w:t>
        </w:r>
        <w:r w:rsidRPr="00A76668">
          <w:t xml:space="preserve">Energy Offer Curve Cost Caps </w:t>
        </w:r>
        <w:r>
          <w:t xml:space="preserve">shall be set to the maximum value of SWCAP that was effective for the Operating Day.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3D2F6E87" w14:textId="77777777" w:rsidTr="00942671">
        <w:trPr>
          <w:trHeight w:val="386"/>
          <w:ins w:id="64" w:author="ERCOT" w:date="2024-01-21T15:08:00Z"/>
        </w:trPr>
        <w:tc>
          <w:tcPr>
            <w:tcW w:w="9350" w:type="dxa"/>
            <w:shd w:val="pct12" w:color="auto" w:fill="auto"/>
          </w:tcPr>
          <w:p w14:paraId="037042F9" w14:textId="77777777" w:rsidR="00A47CE5" w:rsidRPr="004B32CF" w:rsidRDefault="00A47CE5" w:rsidP="00942671">
            <w:pPr>
              <w:spacing w:before="120" w:after="240"/>
              <w:rPr>
                <w:ins w:id="65" w:author="ERCOT" w:date="2024-01-21T15:08:00Z"/>
                <w:b/>
                <w:i/>
                <w:iCs/>
              </w:rPr>
            </w:pPr>
            <w:ins w:id="66" w:author="ERCOT" w:date="2024-01-21T15:08:00Z">
              <w:r>
                <w:rPr>
                  <w:b/>
                  <w:i/>
                  <w:iCs/>
                </w:rPr>
                <w:t>[NPRR</w:t>
              </w:r>
            </w:ins>
            <w:ins w:id="67" w:author="ERCOT" w:date="2024-01-23T13:36:00Z">
              <w:r>
                <w:rPr>
                  <w:b/>
                  <w:i/>
                  <w:iCs/>
                </w:rPr>
                <w:t>1216</w:t>
              </w:r>
            </w:ins>
            <w:ins w:id="68" w:author="ERCOT" w:date="2024-01-21T15:08:00Z">
              <w:r w:rsidRPr="004B32CF">
                <w:rPr>
                  <w:b/>
                  <w:i/>
                  <w:iCs/>
                </w:rPr>
                <w:t xml:space="preserve">:  Replace </w:t>
              </w:r>
              <w:r>
                <w:rPr>
                  <w:b/>
                  <w:i/>
                  <w:iCs/>
                </w:rPr>
                <w:t>paragraph (5)</w:t>
              </w:r>
              <w:r w:rsidRPr="004B32CF">
                <w:rPr>
                  <w:b/>
                  <w:i/>
                  <w:iCs/>
                </w:rPr>
                <w:t xml:space="preserve"> above with the following upon system implementation</w:t>
              </w:r>
              <w:r>
                <w:rPr>
                  <w:b/>
                  <w:i/>
                  <w:iCs/>
                </w:rPr>
                <w:t xml:space="preserve"> of the Real-Time Co-Optimization (RTC) project</w:t>
              </w:r>
              <w:r w:rsidRPr="004B32CF">
                <w:rPr>
                  <w:b/>
                  <w:i/>
                  <w:iCs/>
                </w:rPr>
                <w:t>:]</w:t>
              </w:r>
            </w:ins>
          </w:p>
          <w:p w14:paraId="04C60EB8" w14:textId="77777777" w:rsidR="00A47CE5" w:rsidRPr="00526266" w:rsidRDefault="00A47CE5" w:rsidP="00942671">
            <w:pPr>
              <w:pStyle w:val="BodyTextNumbered"/>
              <w:rPr>
                <w:ins w:id="69" w:author="ERCOT" w:date="2024-01-21T15:08:00Z"/>
              </w:rPr>
            </w:pPr>
            <w:bookmarkStart w:id="70" w:name="_Hlk156300751"/>
            <w:ins w:id="71" w:author="ERCOT" w:date="2024-01-21T15:08:00Z">
              <w:r>
                <w:t>(5)</w:t>
              </w:r>
              <w:r>
                <w:tab/>
                <w:t xml:space="preserve">During an ECAP Effective Period, </w:t>
              </w:r>
              <w:del w:id="72" w:author="ERCOT 041724" w:date="2024-04-08T12:53:00Z">
                <w:r w:rsidDel="00775414">
                  <w:delText xml:space="preserve">the DASWCAP and VOLL used </w:delText>
                </w:r>
              </w:del>
              <w:r>
                <w:t xml:space="preserve">for purposes of calculating the </w:t>
              </w:r>
              <w:r w:rsidRPr="00A76668">
                <w:t>Energy Offer Curve Cost Caps</w:t>
              </w:r>
            </w:ins>
            <w:ins w:id="73" w:author="ERCOT 041724" w:date="2024-04-08T12:53:00Z">
              <w:r w:rsidR="00775414">
                <w:t>, the DASWCAP</w:t>
              </w:r>
            </w:ins>
            <w:ins w:id="74" w:author="ERCOT 041724" w:date="2024-04-08T12:54:00Z">
              <w:r w:rsidR="00775414">
                <w:t xml:space="preserve"> shall be set to the DASWCAP that was used to clear the DAM, and the VOLL</w:t>
              </w:r>
            </w:ins>
            <w:ins w:id="75" w:author="ERCOT" w:date="2024-01-21T15:08:00Z">
              <w:r w:rsidRPr="00A76668">
                <w:t xml:space="preserve"> </w:t>
              </w:r>
              <w:r>
                <w:t xml:space="preserve">shall be set to the maximum value </w:t>
              </w:r>
              <w:del w:id="76" w:author="ERCOT 041724" w:date="2024-04-08T12:54:00Z">
                <w:r w:rsidDel="00775414">
                  <w:delText xml:space="preserve">of DASWCAP and </w:delText>
                </w:r>
              </w:del>
              <w:r>
                <w:t>VOLL</w:t>
              </w:r>
              <w:del w:id="77" w:author="ERCOT 041724" w:date="2024-04-08T12:54:00Z">
                <w:r w:rsidDel="00775414">
                  <w:delText xml:space="preserve">, respectively, </w:delText>
                </w:r>
              </w:del>
            </w:ins>
            <w:ins w:id="78" w:author="ERCOT 041724" w:date="2024-04-08T12:54:00Z">
              <w:r w:rsidR="00775414">
                <w:t xml:space="preserve"> </w:t>
              </w:r>
            </w:ins>
            <w:ins w:id="79" w:author="ERCOT" w:date="2024-01-21T15:08:00Z">
              <w:r>
                <w:t xml:space="preserve">that was effective for the Operating Day. </w:t>
              </w:r>
              <w:bookmarkEnd w:id="70"/>
            </w:ins>
          </w:p>
        </w:tc>
      </w:tr>
    </w:tbl>
    <w:p w14:paraId="5FB00808" w14:textId="77777777" w:rsidR="00A47CE5" w:rsidRDefault="00A47CE5" w:rsidP="00A47CE5">
      <w:pPr>
        <w:pStyle w:val="H3"/>
        <w:spacing w:before="480"/>
      </w:pPr>
      <w:r w:rsidRPr="001A7FC9">
        <w:lastRenderedPageBreak/>
        <w:t>4.4.11</w:t>
      </w:r>
      <w:r w:rsidRPr="001A7FC9">
        <w:tab/>
        <w:t>System-Wide Offer Caps</w:t>
      </w:r>
      <w:bookmarkEnd w:id="56"/>
    </w:p>
    <w:p w14:paraId="7F3116AF" w14:textId="77777777" w:rsidR="00A47CE5" w:rsidRDefault="00A47CE5" w:rsidP="00A47CE5">
      <w:pPr>
        <w:pStyle w:val="BodyText"/>
        <w:ind w:left="720" w:hanging="720"/>
      </w:pPr>
      <w:r>
        <w:t>(1)</w:t>
      </w:r>
      <w:r>
        <w:tab/>
        <w:t xml:space="preserve">The SWCAP </w:t>
      </w:r>
      <w:r w:rsidRPr="008051F4">
        <w:rPr>
          <w:szCs w:val="20"/>
        </w:rPr>
        <w:t xml:space="preserve">shall be determined in accordance with </w:t>
      </w:r>
      <w:r>
        <w:rPr>
          <w:szCs w:val="20"/>
        </w:rPr>
        <w:t xml:space="preserve">the Public Utility Commission of Texas (PUCT) </w:t>
      </w:r>
      <w:del w:id="80" w:author="ERCOT" w:date="2024-01-03T09:02:00Z">
        <w:r w:rsidDel="007E7120">
          <w:rPr>
            <w:szCs w:val="20"/>
          </w:rPr>
          <w:delText>Substantive R</w:delText>
        </w:r>
      </w:del>
      <w:ins w:id="81" w:author="ERCOT" w:date="2024-01-03T09:02:00Z">
        <w:r>
          <w:rPr>
            <w:szCs w:val="20"/>
          </w:rPr>
          <w:t>r</w:t>
        </w:r>
      </w:ins>
      <w:r>
        <w:rPr>
          <w:szCs w:val="20"/>
        </w:rPr>
        <w:t>ules</w:t>
      </w:r>
      <w:r w:rsidRPr="008051F4">
        <w:rPr>
          <w:szCs w:val="20"/>
        </w:rPr>
        <w:t>.</w:t>
      </w:r>
      <w:r>
        <w:rPr>
          <w:szCs w:val="20"/>
        </w:rPr>
        <w:t xml:space="preserve">  The </w:t>
      </w:r>
      <w:r>
        <w:t>methodology for determining the SWCAP is as follows:</w:t>
      </w:r>
      <w:r>
        <w:rPr>
          <w:szCs w:val="20"/>
        </w:rPr>
        <w:t xml:space="preserve"> </w:t>
      </w:r>
    </w:p>
    <w:p w14:paraId="19403A7A" w14:textId="77777777" w:rsidR="00A47CE5" w:rsidRPr="00EB5B0C" w:rsidDel="00985531" w:rsidRDefault="00A47CE5" w:rsidP="00A47CE5">
      <w:pPr>
        <w:spacing w:after="240"/>
        <w:ind w:left="1440" w:hanging="720"/>
        <w:rPr>
          <w:del w:id="82" w:author="ERCOT" w:date="2024-01-21T15:09:00Z"/>
        </w:rPr>
      </w:pPr>
      <w:del w:id="83" w:author="ERCOT" w:date="2024-01-21T15:09:00Z">
        <w:r w:rsidRPr="00EB5B0C" w:rsidDel="00985531">
          <w:delText>(</w:delText>
        </w:r>
        <w:r w:rsidDel="00985531">
          <w:delText>a</w:delText>
        </w:r>
        <w:r w:rsidRPr="00EB5B0C" w:rsidDel="00985531">
          <w:delText>)</w:delText>
        </w:r>
        <w:r w:rsidRPr="00EB5B0C" w:rsidDel="00985531">
          <w:tab/>
          <w:delText xml:space="preserve">The </w:delText>
        </w:r>
        <w:r w:rsidDel="00985531">
          <w:rPr>
            <w:szCs w:val="20"/>
          </w:rPr>
          <w:delText>L</w:delText>
        </w:r>
        <w:r w:rsidRPr="0002512F" w:rsidDel="00985531">
          <w:rPr>
            <w:szCs w:val="20"/>
          </w:rPr>
          <w:delText>ow</w:delText>
        </w:r>
        <w:r w:rsidRPr="00EB5B0C" w:rsidDel="00985531">
          <w:delText xml:space="preserve"> </w:delText>
        </w:r>
        <w:r w:rsidDel="00985531">
          <w:delText>S</w:delText>
        </w:r>
        <w:r w:rsidRPr="00EB5B0C" w:rsidDel="00985531">
          <w:delText>ystem-</w:delText>
        </w:r>
        <w:r w:rsidDel="00985531">
          <w:delText>W</w:delText>
        </w:r>
        <w:r w:rsidRPr="00EB5B0C" w:rsidDel="00985531">
          <w:delText xml:space="preserve">ide </w:delText>
        </w:r>
        <w:r w:rsidDel="00985531">
          <w:delText>O</w:delText>
        </w:r>
        <w:r w:rsidRPr="00EB5B0C" w:rsidDel="00985531">
          <w:delText xml:space="preserve">ffer </w:delText>
        </w:r>
        <w:r w:rsidDel="00985531">
          <w:delText>C</w:delText>
        </w:r>
        <w:r w:rsidRPr="00EB5B0C" w:rsidDel="00985531">
          <w:delText>ap (LCAP) is set at $</w:delText>
        </w:r>
        <w:r w:rsidDel="00985531">
          <w:delText>2,000</w:delText>
        </w:r>
        <w:r w:rsidRPr="00EB5B0C" w:rsidDel="00985531">
          <w:delText xml:space="preserve"> per MWh for energy and $</w:delText>
        </w:r>
        <w:r w:rsidDel="00985531">
          <w:delText>2,000</w:delText>
        </w:r>
        <w:r w:rsidRPr="00EB5B0C" w:rsidDel="00985531">
          <w:delText xml:space="preserve"> per MW per hour for Ancillary Services.</w:delText>
        </w:r>
        <w:r w:rsidDel="00985531">
          <w:delText xml:space="preserve"> </w:delText>
        </w:r>
      </w:del>
    </w:p>
    <w:p w14:paraId="50101A62" w14:textId="77777777" w:rsidR="00A47CE5" w:rsidRDefault="00A47CE5" w:rsidP="00A47CE5">
      <w:pPr>
        <w:spacing w:after="240"/>
        <w:ind w:left="1440" w:hanging="720"/>
        <w:rPr>
          <w:ins w:id="84" w:author="ERCOT" w:date="2023-12-18T09:53:00Z"/>
        </w:rPr>
      </w:pPr>
      <w:bookmarkStart w:id="85" w:name="_Hlk147416276"/>
      <w:bookmarkStart w:id="86" w:name="_Hlk147416251"/>
      <w:r w:rsidRPr="00EB5B0C">
        <w:t>(</w:t>
      </w:r>
      <w:ins w:id="87" w:author="ERCOT" w:date="2024-01-21T15:09:00Z">
        <w:r>
          <w:t>a</w:t>
        </w:r>
      </w:ins>
      <w:del w:id="88" w:author="ERCOT" w:date="2024-01-21T15:09:00Z">
        <w:r w:rsidDel="00985531">
          <w:delText>b</w:delText>
        </w:r>
      </w:del>
      <w:r w:rsidRPr="00EB5B0C">
        <w:t>)</w:t>
      </w:r>
      <w:r w:rsidRPr="00EB5B0C">
        <w:tab/>
      </w:r>
      <w:del w:id="89" w:author="ERCOT" w:date="2024-01-03T09:03:00Z">
        <w:r w:rsidRPr="00EB5B0C" w:rsidDel="007E7120">
          <w:delText xml:space="preserve">At the beginning of each </w:delText>
        </w:r>
        <w:r w:rsidDel="007E7120">
          <w:delText>year</w:delText>
        </w:r>
        <w:r w:rsidRPr="00EB5B0C" w:rsidDel="007E7120">
          <w:delText>, t</w:delText>
        </w:r>
      </w:del>
      <w:ins w:id="90" w:author="ERCOT" w:date="2024-01-03T09:03:00Z">
        <w:r>
          <w:t>T</w:t>
        </w:r>
      </w:ins>
      <w:r w:rsidRPr="00EB5B0C">
        <w:t xml:space="preserve">he </w:t>
      </w:r>
      <w:bookmarkEnd w:id="85"/>
      <w:r w:rsidRPr="00EB5B0C">
        <w:t xml:space="preserve">SWCAP shall be set equal to the </w:t>
      </w:r>
      <w:r>
        <w:t>H</w:t>
      </w:r>
      <w:r w:rsidRPr="00B46A1F">
        <w:t xml:space="preserve">igh </w:t>
      </w:r>
      <w:r>
        <w:t>S</w:t>
      </w:r>
      <w:r w:rsidRPr="00B46A1F">
        <w:t>ystem-</w:t>
      </w:r>
      <w:r>
        <w:t>W</w:t>
      </w:r>
      <w:r w:rsidRPr="00B46A1F">
        <w:t xml:space="preserve">ide </w:t>
      </w:r>
      <w:r>
        <w:t>O</w:t>
      </w:r>
      <w:r w:rsidRPr="00B46A1F">
        <w:t xml:space="preserve">ffer </w:t>
      </w:r>
      <w:bookmarkEnd w:id="86"/>
      <w:r>
        <w:t>C</w:t>
      </w:r>
      <w:r w:rsidRPr="00B46A1F">
        <w:t>ap (HCAP)</w:t>
      </w:r>
      <w:r w:rsidRPr="00EB5B0C">
        <w:t xml:space="preserve"> and maintained at this level </w:t>
      </w:r>
      <w:ins w:id="91" w:author="ERCOT" w:date="2023-12-18T09:53:00Z">
        <w:r>
          <w:t>until either of the following criteria are met:</w:t>
        </w:r>
      </w:ins>
    </w:p>
    <w:p w14:paraId="14D1070F" w14:textId="6664D520" w:rsidR="00A47CE5" w:rsidRDefault="00A47CE5" w:rsidP="00A47CE5">
      <w:pPr>
        <w:tabs>
          <w:tab w:val="left" w:pos="2880"/>
        </w:tabs>
        <w:spacing w:after="240"/>
        <w:ind w:left="2160" w:hanging="720"/>
        <w:rPr>
          <w:ins w:id="92" w:author="ERCOT" w:date="2024-01-03T09:03:00Z"/>
        </w:rPr>
      </w:pPr>
      <w:ins w:id="93" w:author="ERCOT" w:date="2023-12-18T09:53:00Z">
        <w:r>
          <w:t>(i)</w:t>
        </w:r>
        <w:r>
          <w:tab/>
        </w:r>
        <w:bookmarkStart w:id="94" w:name="_Hlk164091656"/>
        <w:r>
          <w:t xml:space="preserve">If the sum of the Real-Time Market (RTM) System Lambda, Real-Time On-Line Reserve Price Adder, and Real-Time On-Line Reliability Deployment Price Adder is greater than or equal to the HCAP for a total of 12 hours within a rolling 24-hour period, ERCOT will </w:t>
        </w:r>
      </w:ins>
      <w:ins w:id="95" w:author="ERCOT" w:date="2024-01-03T09:03:00Z">
        <w:r>
          <w:t xml:space="preserve">activate the Emergency Pricing Program (EPP) </w:t>
        </w:r>
      </w:ins>
      <w:ins w:id="96" w:author="ERCOT" w:date="2023-12-18T09:53:00Z">
        <w:r>
          <w:t>and SWCAP</w:t>
        </w:r>
      </w:ins>
      <w:ins w:id="97" w:author="ERCOT" w:date="2024-01-21T15:09:00Z">
        <w:r w:rsidRPr="00985531">
          <w:t xml:space="preserve"> </w:t>
        </w:r>
        <w:r>
          <w:t>will be set to Emergency Offer Cap (ECAP)</w:t>
        </w:r>
      </w:ins>
      <w:ins w:id="98" w:author="TCPA 032624" w:date="2024-03-26T15:03:00Z">
        <w:r w:rsidRPr="00E047F2">
          <w:t xml:space="preserve"> starting at the beginning of the next Operating Hour </w:t>
        </w:r>
      </w:ins>
      <w:ins w:id="99" w:author="ERCOT 041724" w:date="2024-04-16T10:20:00Z">
        <w:r w:rsidR="002D7A82">
          <w:t xml:space="preserve">that </w:t>
        </w:r>
      </w:ins>
      <w:ins w:id="100" w:author="TCPA 032624" w:date="2024-03-26T15:03:00Z">
        <w:r w:rsidRPr="00E047F2">
          <w:t>ERCOT can implement the change</w:t>
        </w:r>
      </w:ins>
      <w:ins w:id="101" w:author="ERCOT" w:date="2023-12-18T09:53:00Z">
        <w:r>
          <w:t>.</w:t>
        </w:r>
      </w:ins>
      <w:ins w:id="102" w:author="ERCOT" w:date="2024-01-03T09:03:00Z">
        <w:r>
          <w:t xml:space="preserve"> </w:t>
        </w:r>
      </w:ins>
      <w:ins w:id="103" w:author="ERCOT" w:date="2023-12-18T09:53:00Z">
        <w:r>
          <w:t xml:space="preserve"> </w:t>
        </w:r>
      </w:ins>
      <w:ins w:id="104" w:author="ERCOT" w:date="2024-01-03T09:03:00Z">
        <w:r>
          <w:t>Security-Constrained Economic Dispatch (SCED)-level data</w:t>
        </w:r>
      </w:ins>
      <w:ins w:id="105" w:author="TCPA 032624" w:date="2024-03-26T15:02:00Z">
        <w:r>
          <w:t>, time-weight averaged to a 15-minute Settlement Interval equivalent</w:t>
        </w:r>
      </w:ins>
      <w:ins w:id="106" w:author="TCPA 032624" w:date="2024-03-26T15:03:00Z">
        <w:r>
          <w:t>,</w:t>
        </w:r>
      </w:ins>
      <w:ins w:id="107" w:author="ERCOT" w:date="2024-03-26T15:02:00Z">
        <w:del w:id="108" w:author="TCPA 032624" w:date="2024-03-26T15:03:00Z">
          <w:r w:rsidRPr="00E047F2" w:rsidDel="00E047F2">
            <w:delText xml:space="preserve"> and duration information</w:delText>
          </w:r>
        </w:del>
        <w:r>
          <w:t xml:space="preserve"> </w:t>
        </w:r>
      </w:ins>
      <w:ins w:id="109" w:author="ERCOT" w:date="2024-01-03T09:03:00Z">
        <w:r>
          <w:t>will be used to make this determination.  The SWCAP will remain at ECAP until the later of:</w:t>
        </w:r>
        <w:bookmarkEnd w:id="94"/>
      </w:ins>
    </w:p>
    <w:p w14:paraId="32087BAE" w14:textId="77777777" w:rsidR="00A47CE5" w:rsidRDefault="00A47CE5" w:rsidP="00A47CE5">
      <w:pPr>
        <w:tabs>
          <w:tab w:val="left" w:pos="2340"/>
        </w:tabs>
        <w:spacing w:after="240"/>
        <w:ind w:left="2880" w:hanging="720"/>
        <w:rPr>
          <w:ins w:id="110" w:author="ERCOT" w:date="2024-01-03T09:03:00Z"/>
        </w:rPr>
      </w:pPr>
      <w:ins w:id="111" w:author="ERCOT" w:date="2024-01-03T09:03:00Z">
        <w:r>
          <w:t>(A)</w:t>
        </w:r>
        <w:r>
          <w:tab/>
          <w:t>24 hours after the initial setting of SWCAP to ECAP; or</w:t>
        </w:r>
      </w:ins>
    </w:p>
    <w:p w14:paraId="0A7D82A7" w14:textId="77777777" w:rsidR="00A47CE5" w:rsidRDefault="00A47CE5" w:rsidP="00A47CE5">
      <w:pPr>
        <w:tabs>
          <w:tab w:val="left" w:pos="2340"/>
        </w:tabs>
        <w:spacing w:after="240"/>
        <w:ind w:left="2880" w:hanging="720"/>
        <w:rPr>
          <w:ins w:id="112" w:author="ERCOT" w:date="2024-01-03T09:03:00Z"/>
        </w:rPr>
      </w:pPr>
      <w:ins w:id="113" w:author="ERCOT" w:date="2024-01-03T09:03:00Z">
        <w:r>
          <w:t>(B)</w:t>
        </w:r>
        <w:r>
          <w:tab/>
          <w:t xml:space="preserve">24 hours after ERCOT exits Energy Emergency Alert (EEA) conditions, </w:t>
        </w:r>
        <w:r w:rsidRPr="001137D8">
          <w:t xml:space="preserve">if ERCOT </w:t>
        </w:r>
        <w:proofErr w:type="gramStart"/>
        <w:r w:rsidRPr="001137D8">
          <w:t>entered into</w:t>
        </w:r>
        <w:proofErr w:type="gramEnd"/>
        <w:r w:rsidRPr="001137D8">
          <w:t xml:space="preserve"> or remained in </w:t>
        </w:r>
        <w:r>
          <w:t>EEA</w:t>
        </w:r>
        <w:r w:rsidRPr="001137D8">
          <w:t xml:space="preserve"> while E</w:t>
        </w:r>
        <w:r>
          <w:t>CA</w:t>
        </w:r>
        <w:r w:rsidRPr="001137D8">
          <w:t xml:space="preserve">P was </w:t>
        </w:r>
        <w:r>
          <w:t>in effect.  If ERCOT reenters EEA conditions within 24 hours, then the ECAP Effective Period will continue for 24 hours after the latest exit from EEA conditions.</w:t>
        </w:r>
      </w:ins>
    </w:p>
    <w:p w14:paraId="0C09FC3D" w14:textId="77777777" w:rsidR="00A47CE5" w:rsidRDefault="00A47CE5" w:rsidP="00A47CE5">
      <w:pPr>
        <w:tabs>
          <w:tab w:val="left" w:pos="2250"/>
        </w:tabs>
        <w:spacing w:after="240"/>
        <w:ind w:left="2160" w:hanging="720"/>
      </w:pPr>
      <w:ins w:id="114" w:author="ERCOT" w:date="2023-12-18T09:53:00Z">
        <w:r>
          <w:t>(ii)</w:t>
        </w:r>
        <w:r>
          <w:tab/>
        </w:r>
      </w:ins>
      <w:del w:id="115" w:author="ERCOT" w:date="2024-01-03T09:04:00Z">
        <w:r w:rsidRPr="00EB5B0C" w:rsidDel="007E7120">
          <w:delText xml:space="preserve">as long as the </w:delText>
        </w:r>
        <w:r w:rsidDel="007E7120">
          <w:delText>P</w:delText>
        </w:r>
        <w:r w:rsidRPr="00EB5B0C" w:rsidDel="007E7120">
          <w:delText xml:space="preserve">eaker </w:delText>
        </w:r>
        <w:r w:rsidDel="007E7120">
          <w:delText>N</w:delText>
        </w:r>
        <w:r w:rsidRPr="00EB5B0C" w:rsidDel="007E7120">
          <w:delText xml:space="preserve">et </w:delText>
        </w:r>
        <w:r w:rsidDel="007E7120">
          <w:delText>M</w:delText>
        </w:r>
        <w:r w:rsidRPr="00EB5B0C" w:rsidDel="007E7120">
          <w:delText>argin (PNM) during a</w:delText>
        </w:r>
        <w:r w:rsidDel="007E7120">
          <w:delText xml:space="preserve"> year</w:delText>
        </w:r>
        <w:r w:rsidRPr="00EB5B0C" w:rsidDel="007E7120">
          <w:delText xml:space="preserve"> is less than or equal to </w:delText>
        </w:r>
        <w:r w:rsidDel="007E7120">
          <w:delText>the PNM threshold</w:delText>
        </w:r>
        <w:r w:rsidRPr="00EB5B0C" w:rsidDel="007E7120">
          <w:delText xml:space="preserve"> per MW</w:delText>
        </w:r>
        <w:r w:rsidDel="007E7120">
          <w:delText>-year</w:delText>
        </w:r>
        <w:r w:rsidRPr="00EB5B0C" w:rsidDel="007E7120">
          <w:delText xml:space="preserve">.  </w:delText>
        </w:r>
      </w:del>
      <w:r w:rsidRPr="00EB5B0C">
        <w:t xml:space="preserve">If the </w:t>
      </w:r>
      <w:ins w:id="116" w:author="ERCOT" w:date="2024-01-03T09:04:00Z">
        <w:r>
          <w:t>Peaker Net Margin (</w:t>
        </w:r>
      </w:ins>
      <w:r w:rsidRPr="00EB5B0C">
        <w:t>PNM</w:t>
      </w:r>
      <w:ins w:id="117" w:author="ERCOT" w:date="2024-01-03T09:04:00Z">
        <w:r>
          <w:t>)</w:t>
        </w:r>
      </w:ins>
      <w:r w:rsidRPr="00EB5B0C">
        <w:t xml:space="preserve"> exceeds </w:t>
      </w:r>
      <w:r>
        <w:t>the PNM threshold</w:t>
      </w:r>
      <w:r w:rsidRPr="00EB5B0C">
        <w:t xml:space="preserve"> per MW</w:t>
      </w:r>
      <w:r>
        <w:t>-year</w:t>
      </w:r>
      <w:r w:rsidRPr="00EB5B0C">
        <w:t xml:space="preserve"> during a</w:t>
      </w:r>
      <w:r>
        <w:t xml:space="preserve"> year</w:t>
      </w:r>
      <w:r w:rsidRPr="00EB5B0C">
        <w:t xml:space="preserve">, on the next Operating Day, the SWCAP shall be </w:t>
      </w:r>
      <w:del w:id="118" w:author="ERCOT" w:date="2024-01-03T09:04:00Z">
        <w:r w:rsidRPr="00EB5B0C" w:rsidDel="007E7120">
          <w:delText>re</w:delText>
        </w:r>
      </w:del>
      <w:r w:rsidRPr="00EB5B0C">
        <w:t xml:space="preserve">set to the </w:t>
      </w:r>
      <w:ins w:id="119" w:author="ERCOT" w:date="2024-01-21T15:09:00Z">
        <w:r>
          <w:t>Low System-Wide Offer Cap (</w:t>
        </w:r>
      </w:ins>
      <w:r w:rsidRPr="00EB5B0C">
        <w:t>LCAP</w:t>
      </w:r>
      <w:ins w:id="120" w:author="ERCOT" w:date="2024-01-21T15:10:00Z">
        <w:r>
          <w:t>)</w:t>
        </w:r>
      </w:ins>
      <w:r w:rsidRPr="00EB5B0C">
        <w:t xml:space="preserve"> for the remainder of that </w:t>
      </w:r>
      <w:r>
        <w:t>year</w:t>
      </w:r>
      <w:r w:rsidRPr="00EB5B0C">
        <w:t>.</w:t>
      </w:r>
      <w:ins w:id="121" w:author="ERCOT" w:date="2024-01-03T09:04:00Z">
        <w:r w:rsidRPr="00D66991">
          <w:t xml:space="preserve"> </w:t>
        </w:r>
        <w:r>
          <w:t xml:space="preserve"> At the beginning of the next calendar year, the SWCAP shall be reset to the HCAP.  This transition process is further described in Section 4.4.11.1, Scarcity Pricing Mechanism.</w:t>
        </w:r>
      </w:ins>
    </w:p>
    <w:p w14:paraId="761E7325" w14:textId="77777777" w:rsidR="00A47CE5" w:rsidRDefault="00A47CE5" w:rsidP="00A47CE5">
      <w:pPr>
        <w:spacing w:after="240"/>
        <w:ind w:left="1440" w:hanging="720"/>
        <w:rPr>
          <w:ins w:id="122" w:author="ERCOT" w:date="2024-01-21T15:11:00Z"/>
        </w:rPr>
      </w:pPr>
      <w:ins w:id="123" w:author="ERCOT" w:date="2024-01-21T15:11:00Z">
        <w:r>
          <w:t>(b)</w:t>
        </w:r>
        <w:r>
          <w:tab/>
          <w:t xml:space="preserve">ERCOT shall issue operations notices when the ECAP Effective Period begins and ends.  Such notices shall respectively state the date and time of the initiation and cessation of the ECAP Effective Period.  </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7CE5" w:rsidRPr="00E566EB" w14:paraId="50AD3FA0" w14:textId="77777777" w:rsidTr="00942671">
        <w:trPr>
          <w:ins w:id="124"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09343B1F" w14:textId="77777777" w:rsidR="00A47CE5" w:rsidRPr="00E566EB" w:rsidRDefault="00A47CE5" w:rsidP="00942671">
            <w:pPr>
              <w:spacing w:before="120" w:after="240"/>
              <w:rPr>
                <w:ins w:id="125" w:author="ERCOT" w:date="2024-01-21T15:38:00Z"/>
                <w:b/>
                <w:i/>
                <w:iCs/>
              </w:rPr>
            </w:pPr>
            <w:ins w:id="126" w:author="ERCOT" w:date="2024-01-21T15:38:00Z">
              <w:r>
                <w:rPr>
                  <w:b/>
                  <w:i/>
                  <w:iCs/>
                </w:rPr>
                <w:lastRenderedPageBreak/>
                <w:t>[NPRR</w:t>
              </w:r>
            </w:ins>
            <w:ins w:id="127" w:author="ERCOT" w:date="2024-01-23T13:36:00Z">
              <w:r>
                <w:rPr>
                  <w:b/>
                  <w:i/>
                  <w:iCs/>
                </w:rPr>
                <w:t>1216</w:t>
              </w:r>
            </w:ins>
            <w:ins w:id="128" w:author="ERCOT" w:date="2024-01-21T15:38:00Z">
              <w:r w:rsidRPr="00E566EB">
                <w:rPr>
                  <w:b/>
                  <w:i/>
                  <w:iCs/>
                </w:rPr>
                <w:t xml:space="preserve">: </w:t>
              </w:r>
              <w:r>
                <w:rPr>
                  <w:b/>
                  <w:i/>
                  <w:iCs/>
                </w:rPr>
                <w:t xml:space="preserve"> Insert paragraph (</w:t>
              </w:r>
            </w:ins>
            <w:ins w:id="129" w:author="ERCOT" w:date="2024-01-23T11:26:00Z">
              <w:r>
                <w:rPr>
                  <w:b/>
                  <w:i/>
                  <w:iCs/>
                </w:rPr>
                <w:t>c)</w:t>
              </w:r>
            </w:ins>
            <w:ins w:id="130" w:author="ERCOT" w:date="2024-01-21T15:38:00Z">
              <w:r>
                <w:rPr>
                  <w:b/>
                  <w:i/>
                  <w:iCs/>
                </w:rPr>
                <w:t xml:space="preserve"> below upon </w:t>
              </w:r>
              <w:r w:rsidRPr="00E566EB">
                <w:rPr>
                  <w:b/>
                  <w:i/>
                  <w:iCs/>
                </w:rPr>
                <w:t>system implementation</w:t>
              </w:r>
              <w:r>
                <w:rPr>
                  <w:b/>
                  <w:i/>
                  <w:iCs/>
                </w:rPr>
                <w:t xml:space="preserve"> and renumber accordingly</w:t>
              </w:r>
              <w:r w:rsidRPr="00E566EB">
                <w:rPr>
                  <w:b/>
                  <w:i/>
                  <w:iCs/>
                </w:rPr>
                <w:t>:]</w:t>
              </w:r>
            </w:ins>
          </w:p>
          <w:p w14:paraId="33CCBE4C" w14:textId="7E3CD5A6" w:rsidR="00A47CE5" w:rsidRPr="008A04B3" w:rsidRDefault="00A47CE5" w:rsidP="00942671">
            <w:pPr>
              <w:tabs>
                <w:tab w:val="left" w:pos="1440"/>
                <w:tab w:val="left" w:pos="2340"/>
              </w:tabs>
              <w:spacing w:after="240"/>
              <w:ind w:left="1440" w:hanging="720"/>
              <w:rPr>
                <w:ins w:id="131" w:author="ERCOT" w:date="2024-01-21T15:38:00Z"/>
              </w:rPr>
            </w:pPr>
            <w:bookmarkStart w:id="132" w:name="_Hlk164091664"/>
            <w:ins w:id="133" w:author="ERCOT" w:date="2024-01-23T11:26:00Z">
              <w:r>
                <w:t>(c)</w:t>
              </w:r>
              <w:r>
                <w:tab/>
              </w:r>
              <w:del w:id="134" w:author="ERCOT 041724" w:date="2024-04-16T11:32:00Z">
                <w:r w:rsidDel="002F2164">
                  <w:delText xml:space="preserve">Additionally, </w:delText>
                </w:r>
              </w:del>
              <w:r>
                <w:t>ERCOT will post on the ERCOT website the cumulative number of hours in which the sum of the Real-Time Market (RTM) System Lambda, Real-Time On-Line Reserve Price Adder, and Real-Time On-Line Reliability Deployment Price Adder has been greater than or equal to the SWCAP over a rolling 24-hour period.</w:t>
              </w:r>
            </w:ins>
            <w:ins w:id="135" w:author="ERCOT 041724" w:date="2024-04-15T16:36:00Z">
              <w:r w:rsidR="00D87235">
                <w:t xml:space="preserve">  This calculation</w:t>
              </w:r>
            </w:ins>
            <w:ins w:id="136" w:author="ERCOT 041724" w:date="2024-04-15T16:37:00Z">
              <w:r w:rsidR="00D87235">
                <w:t xml:space="preserve"> of cum</w:t>
              </w:r>
            </w:ins>
            <w:ins w:id="137" w:author="ERCOT 041724" w:date="2024-04-15T16:38:00Z">
              <w:r w:rsidR="00D87235">
                <w:t xml:space="preserve">ulative hours will use the 15-minute Settlement Interval equivalent </w:t>
              </w:r>
            </w:ins>
            <w:ins w:id="138" w:author="ERCOT 041724" w:date="2024-04-15T16:39:00Z">
              <w:r w:rsidR="00D87235">
                <w:t xml:space="preserve">price </w:t>
              </w:r>
              <w:del w:id="139" w:author="ERCOT 041724" w:date="2024-04-16T10:21:00Z">
                <w:r w:rsidR="00D87235" w:rsidDel="002D7A82">
                  <w:delText>discussed</w:delText>
                </w:r>
              </w:del>
            </w:ins>
            <w:ins w:id="140" w:author="ERCOT 041724" w:date="2024-04-16T10:21:00Z">
              <w:r w:rsidR="002D7A82">
                <w:t>referenced</w:t>
              </w:r>
            </w:ins>
            <w:ins w:id="141" w:author="ERCOT 041724" w:date="2024-04-15T16:39:00Z">
              <w:r w:rsidR="00D87235">
                <w:t xml:space="preserve"> in paragraph (1)(a)(i) above.</w:t>
              </w:r>
            </w:ins>
            <w:bookmarkEnd w:id="132"/>
          </w:p>
        </w:tc>
      </w:tr>
    </w:tbl>
    <w:p w14:paraId="216ECB0C" w14:textId="77777777" w:rsidR="00A47CE5" w:rsidRDefault="00A47CE5" w:rsidP="00A47CE5">
      <w:pPr>
        <w:tabs>
          <w:tab w:val="left" w:pos="1980"/>
          <w:tab w:val="left" w:pos="2340"/>
        </w:tabs>
        <w:spacing w:before="240" w:after="240"/>
        <w:ind w:left="1440" w:hanging="720"/>
        <w:rPr>
          <w:ins w:id="142" w:author="ERCOT" w:date="2024-01-21T15:11:00Z"/>
        </w:rPr>
      </w:pPr>
      <w:ins w:id="143" w:author="ERCOT" w:date="2024-01-21T15:11:00Z">
        <w:r>
          <w:t>(</w:t>
        </w:r>
      </w:ins>
      <w:ins w:id="144" w:author="ERCOT" w:date="2024-01-23T11:27:00Z">
        <w:r>
          <w:t>c</w:t>
        </w:r>
      </w:ins>
      <w:ins w:id="145" w:author="ERCOT" w:date="2024-01-21T15:11:00Z">
        <w:r>
          <w:t>)</w:t>
        </w:r>
        <w:r>
          <w:tab/>
          <w:t>Within ten Business Days of the end of the ECAP Effective Period, ERCOT shall file an initial report with the PUCT providing a summary of the event that triggered the EPP and an analysis of the EPP’s performance.</w:t>
        </w:r>
      </w:ins>
    </w:p>
    <w:p w14:paraId="327050BE" w14:textId="77777777" w:rsidR="00A47CE5" w:rsidRDefault="00A47CE5" w:rsidP="00A47CE5">
      <w:pPr>
        <w:tabs>
          <w:tab w:val="left" w:pos="2340"/>
        </w:tabs>
        <w:spacing w:after="240"/>
        <w:ind w:left="1440" w:hanging="720"/>
        <w:rPr>
          <w:ins w:id="146" w:author="ERCOT" w:date="2024-01-21T15:11:00Z"/>
        </w:rPr>
      </w:pPr>
      <w:ins w:id="147" w:author="ERCOT" w:date="2024-01-21T15:11:00Z">
        <w:r>
          <w:t>(</w:t>
        </w:r>
      </w:ins>
      <w:ins w:id="148" w:author="ERCOT" w:date="2024-01-23T11:27:00Z">
        <w:r>
          <w:t>d</w:t>
        </w:r>
      </w:ins>
      <w:ins w:id="149" w:author="ERCOT" w:date="2024-01-21T15:11:00Z">
        <w:r>
          <w:t>)</w:t>
        </w:r>
        <w:r>
          <w:tab/>
          <w:t>Within 90 days</w:t>
        </w:r>
        <w:r w:rsidRPr="005A3805">
          <w:t xml:space="preserve"> </w:t>
        </w:r>
        <w:r>
          <w:t>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19D66A82" w14:textId="77777777" w:rsidR="00A47CE5" w:rsidRPr="00EB5B0C" w:rsidRDefault="00A47CE5" w:rsidP="00A47CE5">
      <w:pPr>
        <w:tabs>
          <w:tab w:val="left" w:pos="2340"/>
        </w:tabs>
        <w:spacing w:after="240"/>
        <w:ind w:left="1440" w:hanging="720"/>
      </w:pPr>
      <w:r>
        <w:t>(</w:t>
      </w:r>
      <w:ins w:id="150" w:author="ERCOT" w:date="2024-01-23T11:27:00Z">
        <w:r>
          <w:t>e</w:t>
        </w:r>
      </w:ins>
      <w:del w:id="151" w:author="ERCOT" w:date="2024-01-21T15:11:00Z">
        <w:r w:rsidDel="00F707B2">
          <w:delText>c</w:delText>
        </w:r>
      </w:del>
      <w:r>
        <w:t>)</w:t>
      </w:r>
      <w:r>
        <w:tab/>
      </w:r>
      <w:ins w:id="152" w:author="ERCOT" w:date="2023-12-18T09:52:00Z">
        <w:r>
          <w:t xml:space="preserve">For the PNM process described above, </w:t>
        </w:r>
      </w:ins>
      <w:r w:rsidRPr="00D61BA9">
        <w:t>ERCOT shall set the PNM threshold at three times the cost of new entry of new generation plants.</w:t>
      </w:r>
    </w:p>
    <w:p w14:paraId="51C0BCC4" w14:textId="77777777" w:rsidR="00A47CE5" w:rsidRDefault="00A47CE5" w:rsidP="00A47CE5">
      <w:pPr>
        <w:rPr>
          <w:iCs/>
        </w:rPr>
      </w:pPr>
      <w:r>
        <w:rPr>
          <w:iCs/>
        </w:rPr>
        <w:t>The above parameters are defined as follows</w:t>
      </w:r>
      <w:del w:id="153" w:author="ERCOT" w:date="2024-01-23T11:28:00Z">
        <w:r w:rsidDel="00EA1684">
          <w:rPr>
            <w:iCs/>
          </w:rPr>
          <w:delText>.</w:delText>
        </w:r>
      </w:del>
      <w:ins w:id="154" w:author="ERCOT" w:date="2024-01-23T11:28:00Z">
        <w:r>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A47CE5" w:rsidRPr="00D74ADF" w14:paraId="61647022" w14:textId="77777777" w:rsidTr="00942671">
        <w:trPr>
          <w:trHeight w:val="351"/>
          <w:tblHeader/>
        </w:trPr>
        <w:tc>
          <w:tcPr>
            <w:tcW w:w="1571" w:type="dxa"/>
          </w:tcPr>
          <w:p w14:paraId="6A16863D" w14:textId="77777777" w:rsidR="00A47CE5" w:rsidRPr="00A8084A" w:rsidRDefault="00A47CE5" w:rsidP="00942671">
            <w:pPr>
              <w:pStyle w:val="TableHead"/>
            </w:pPr>
            <w:r w:rsidRPr="00E10651">
              <w:t>Parameter</w:t>
            </w:r>
          </w:p>
        </w:tc>
        <w:tc>
          <w:tcPr>
            <w:tcW w:w="1691" w:type="dxa"/>
          </w:tcPr>
          <w:p w14:paraId="7D28C698" w14:textId="77777777" w:rsidR="00A47CE5" w:rsidRPr="00A8084A" w:rsidRDefault="00A47CE5" w:rsidP="00942671">
            <w:pPr>
              <w:pStyle w:val="TableHead"/>
            </w:pPr>
            <w:r w:rsidRPr="00A8084A">
              <w:t>Unit</w:t>
            </w:r>
          </w:p>
        </w:tc>
        <w:tc>
          <w:tcPr>
            <w:tcW w:w="5854" w:type="dxa"/>
          </w:tcPr>
          <w:p w14:paraId="2057BFC3" w14:textId="77777777" w:rsidR="00A47CE5" w:rsidRPr="00A8084A" w:rsidRDefault="00A47CE5" w:rsidP="00942671">
            <w:pPr>
              <w:pStyle w:val="TableHead"/>
            </w:pPr>
            <w:r w:rsidRPr="00A8084A">
              <w:t>Current Value*</w:t>
            </w:r>
          </w:p>
        </w:tc>
      </w:tr>
      <w:tr w:rsidR="00A47CE5" w:rsidRPr="00D74ADF" w14:paraId="00F32273" w14:textId="77777777" w:rsidTr="00942671">
        <w:trPr>
          <w:trHeight w:val="404"/>
          <w:ins w:id="155" w:author="ERCOT" w:date="2024-01-21T15:13:00Z"/>
        </w:trPr>
        <w:tc>
          <w:tcPr>
            <w:tcW w:w="1571" w:type="dxa"/>
          </w:tcPr>
          <w:p w14:paraId="652EAF73" w14:textId="77777777" w:rsidR="00A47CE5" w:rsidRDefault="00A47CE5" w:rsidP="00942671">
            <w:pPr>
              <w:pStyle w:val="TableBody"/>
              <w:rPr>
                <w:ins w:id="156" w:author="ERCOT" w:date="2024-01-21T15:13:00Z"/>
              </w:rPr>
            </w:pPr>
            <w:ins w:id="157" w:author="ERCOT" w:date="2024-01-21T15:13:00Z">
              <w:r>
                <w:t>ECAP</w:t>
              </w:r>
            </w:ins>
          </w:p>
        </w:tc>
        <w:tc>
          <w:tcPr>
            <w:tcW w:w="1691" w:type="dxa"/>
          </w:tcPr>
          <w:p w14:paraId="4B0DCC95" w14:textId="77777777" w:rsidR="00A47CE5" w:rsidRDefault="00A47CE5" w:rsidP="00942671">
            <w:pPr>
              <w:pStyle w:val="TableBody"/>
              <w:rPr>
                <w:ins w:id="158" w:author="ERCOT" w:date="2024-01-21T15:13:00Z"/>
              </w:rPr>
            </w:pPr>
            <w:ins w:id="159" w:author="ERCOT" w:date="2024-01-21T15:13:00Z">
              <w:r>
                <w:t>$/MWh</w:t>
              </w:r>
            </w:ins>
          </w:p>
        </w:tc>
        <w:tc>
          <w:tcPr>
            <w:tcW w:w="5854" w:type="dxa"/>
          </w:tcPr>
          <w:p w14:paraId="6B6E48FE" w14:textId="77777777" w:rsidR="00A47CE5" w:rsidRDefault="00A47CE5" w:rsidP="00942671">
            <w:pPr>
              <w:pStyle w:val="TableBody"/>
              <w:rPr>
                <w:ins w:id="160" w:author="ERCOT" w:date="2024-01-21T15:13:00Z"/>
              </w:rPr>
            </w:pPr>
            <w:ins w:id="161" w:author="ERCOT" w:date="2024-01-21T15:13:00Z">
              <w:r>
                <w:t>2,000</w:t>
              </w:r>
            </w:ins>
          </w:p>
        </w:tc>
      </w:tr>
      <w:tr w:rsidR="00A47CE5" w:rsidRPr="00D74ADF" w14:paraId="672CB62A" w14:textId="77777777" w:rsidTr="00942671">
        <w:trPr>
          <w:trHeight w:val="404"/>
        </w:trPr>
        <w:tc>
          <w:tcPr>
            <w:tcW w:w="1571" w:type="dxa"/>
          </w:tcPr>
          <w:p w14:paraId="0A7D5818" w14:textId="77777777" w:rsidR="00A47CE5" w:rsidRPr="00B46A1F" w:rsidRDefault="00A47CE5" w:rsidP="00942671">
            <w:pPr>
              <w:pStyle w:val="TableBody"/>
            </w:pPr>
            <w:r>
              <w:t>HCAP</w:t>
            </w:r>
          </w:p>
        </w:tc>
        <w:tc>
          <w:tcPr>
            <w:tcW w:w="1691" w:type="dxa"/>
          </w:tcPr>
          <w:p w14:paraId="05A93AAF" w14:textId="77777777" w:rsidR="00A47CE5" w:rsidRPr="00A8084A" w:rsidRDefault="00A47CE5" w:rsidP="00942671">
            <w:pPr>
              <w:pStyle w:val="TableBody"/>
            </w:pPr>
            <w:r>
              <w:t>$/MWh</w:t>
            </w:r>
          </w:p>
        </w:tc>
        <w:tc>
          <w:tcPr>
            <w:tcW w:w="5854" w:type="dxa"/>
          </w:tcPr>
          <w:p w14:paraId="483CFFC3" w14:textId="77777777" w:rsidR="00A47CE5" w:rsidRPr="00A8084A" w:rsidRDefault="00A47CE5" w:rsidP="00942671">
            <w:pPr>
              <w:pStyle w:val="TableBody"/>
            </w:pPr>
            <w:r>
              <w:t>5,000</w:t>
            </w:r>
          </w:p>
        </w:tc>
      </w:tr>
      <w:tr w:rsidR="00A47CE5" w:rsidRPr="00D74ADF" w14:paraId="1F1CF38D" w14:textId="77777777" w:rsidTr="00942671">
        <w:trPr>
          <w:trHeight w:val="404"/>
          <w:ins w:id="162" w:author="ERCOT" w:date="2024-01-21T15:13:00Z"/>
        </w:trPr>
        <w:tc>
          <w:tcPr>
            <w:tcW w:w="1571" w:type="dxa"/>
          </w:tcPr>
          <w:p w14:paraId="39555501" w14:textId="77777777" w:rsidR="00A47CE5" w:rsidRDefault="00A47CE5" w:rsidP="00942671">
            <w:pPr>
              <w:pStyle w:val="TableBody"/>
              <w:rPr>
                <w:ins w:id="163" w:author="ERCOT" w:date="2024-01-21T15:13:00Z"/>
              </w:rPr>
            </w:pPr>
            <w:ins w:id="164" w:author="ERCOT" w:date="2024-01-21T15:13:00Z">
              <w:r>
                <w:t>LCAP</w:t>
              </w:r>
            </w:ins>
          </w:p>
        </w:tc>
        <w:tc>
          <w:tcPr>
            <w:tcW w:w="1691" w:type="dxa"/>
          </w:tcPr>
          <w:p w14:paraId="19AAE8D9" w14:textId="77777777" w:rsidR="00A47CE5" w:rsidRDefault="00A47CE5" w:rsidP="00942671">
            <w:pPr>
              <w:pStyle w:val="TableBody"/>
              <w:rPr>
                <w:ins w:id="165" w:author="ERCOT" w:date="2024-01-21T15:13:00Z"/>
              </w:rPr>
            </w:pPr>
            <w:ins w:id="166" w:author="ERCOT" w:date="2024-01-21T15:13:00Z">
              <w:r>
                <w:t>$/MWh</w:t>
              </w:r>
            </w:ins>
          </w:p>
        </w:tc>
        <w:tc>
          <w:tcPr>
            <w:tcW w:w="5854" w:type="dxa"/>
          </w:tcPr>
          <w:p w14:paraId="4CB38C5F" w14:textId="77777777" w:rsidR="00A47CE5" w:rsidRDefault="00A47CE5" w:rsidP="00942671">
            <w:pPr>
              <w:pStyle w:val="TableBody"/>
              <w:rPr>
                <w:ins w:id="167" w:author="ERCOT" w:date="2024-01-21T15:13:00Z"/>
              </w:rPr>
            </w:pPr>
            <w:ins w:id="168" w:author="ERCOT" w:date="2024-01-21T15:13:00Z">
              <w:r>
                <w:t>2,000</w:t>
              </w:r>
            </w:ins>
          </w:p>
        </w:tc>
      </w:tr>
      <w:tr w:rsidR="00A47CE5" w:rsidRPr="00D74ADF" w14:paraId="7EC5D613" w14:textId="77777777" w:rsidTr="00942671">
        <w:trPr>
          <w:trHeight w:val="404"/>
        </w:trPr>
        <w:tc>
          <w:tcPr>
            <w:tcW w:w="1571" w:type="dxa"/>
          </w:tcPr>
          <w:p w14:paraId="34B8364D" w14:textId="77777777" w:rsidR="00A47CE5" w:rsidRDefault="00A47CE5" w:rsidP="00942671">
            <w:pPr>
              <w:pStyle w:val="TableBody"/>
            </w:pPr>
            <w:r>
              <w:t>PNM threshold</w:t>
            </w:r>
          </w:p>
        </w:tc>
        <w:tc>
          <w:tcPr>
            <w:tcW w:w="1691" w:type="dxa"/>
          </w:tcPr>
          <w:p w14:paraId="1A07E5CB" w14:textId="77777777" w:rsidR="00A47CE5" w:rsidRDefault="00A47CE5" w:rsidP="00942671">
            <w:pPr>
              <w:pStyle w:val="TableBody"/>
            </w:pPr>
            <w:r>
              <w:t>$/MW-year</w:t>
            </w:r>
          </w:p>
        </w:tc>
        <w:tc>
          <w:tcPr>
            <w:tcW w:w="5854" w:type="dxa"/>
          </w:tcPr>
          <w:p w14:paraId="3C074A9A" w14:textId="77777777" w:rsidR="00A47CE5" w:rsidRDefault="00A47CE5" w:rsidP="00942671">
            <w:pPr>
              <w:pStyle w:val="TableBody"/>
            </w:pPr>
            <w:r>
              <w:t>315,000</w:t>
            </w:r>
          </w:p>
        </w:tc>
      </w:tr>
      <w:tr w:rsidR="00A47CE5" w:rsidRPr="00BE4766" w14:paraId="0C9DD5A9" w14:textId="77777777" w:rsidTr="00942671">
        <w:trPr>
          <w:trHeight w:val="323"/>
        </w:trPr>
        <w:tc>
          <w:tcPr>
            <w:tcW w:w="9116" w:type="dxa"/>
            <w:gridSpan w:val="3"/>
          </w:tcPr>
          <w:p w14:paraId="06B298D5" w14:textId="77777777" w:rsidR="00A47CE5" w:rsidRPr="00A8084A" w:rsidRDefault="00A47CE5" w:rsidP="00942671">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E1A634D" w14:textId="77777777" w:rsidR="00A47CE5" w:rsidRDefault="00A47CE5" w:rsidP="00A47CE5">
      <w:pPr>
        <w:pStyle w:val="BodyText"/>
        <w:spacing w:before="240"/>
        <w:ind w:left="720" w:hanging="720"/>
      </w:pPr>
      <w:r>
        <w:t>(2)</w:t>
      </w:r>
      <w:r>
        <w:tab/>
        <w:t xml:space="preserve">Any offers </w:t>
      </w:r>
      <w:ins w:id="169" w:author="ERCOT" w:date="2024-01-03T09:06:00Z">
        <w:r>
          <w:t xml:space="preserve">submitted </w:t>
        </w:r>
      </w:ins>
      <w:r>
        <w:t xml:space="preserve">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A47CE5" w:rsidRPr="004B32CF" w14:paraId="19410DE3" w14:textId="77777777" w:rsidTr="00942671">
        <w:trPr>
          <w:trHeight w:val="386"/>
        </w:trPr>
        <w:tc>
          <w:tcPr>
            <w:tcW w:w="9350" w:type="dxa"/>
            <w:shd w:val="pct12" w:color="auto" w:fill="auto"/>
          </w:tcPr>
          <w:p w14:paraId="75604F92" w14:textId="77777777" w:rsidR="00A47CE5" w:rsidRPr="004B32CF" w:rsidRDefault="00A47CE5" w:rsidP="00942671">
            <w:pPr>
              <w:spacing w:before="120" w:after="240"/>
              <w:rPr>
                <w:b/>
                <w:i/>
                <w:iCs/>
              </w:rPr>
            </w:pPr>
            <w:bookmarkStart w:id="170" w:name="_Toc402345620"/>
            <w:bookmarkStart w:id="171" w:name="_Toc405383903"/>
            <w:bookmarkStart w:id="172" w:name="_Toc405537006"/>
            <w:bookmarkStart w:id="173" w:name="_Toc440871792"/>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0AD982A3" w14:textId="77777777" w:rsidR="00A47CE5" w:rsidRDefault="00A47CE5" w:rsidP="00757A93">
            <w:pPr>
              <w:pStyle w:val="H3"/>
            </w:pPr>
            <w:bookmarkStart w:id="174" w:name="_Toc17707798"/>
            <w:bookmarkStart w:id="175" w:name="_Toc60038007"/>
            <w:bookmarkStart w:id="176" w:name="_Toc65146150"/>
            <w:bookmarkStart w:id="177" w:name="_Toc68165064"/>
            <w:bookmarkStart w:id="178" w:name="_Toc135990671"/>
            <w:r w:rsidRPr="0004020B">
              <w:lastRenderedPageBreak/>
              <w:t>4.4.11</w:t>
            </w:r>
            <w:r>
              <w:tab/>
              <w:t>Day-Ahead and Real-Time System-Wide Offer Caps</w:t>
            </w:r>
            <w:bookmarkEnd w:id="174"/>
            <w:bookmarkEnd w:id="175"/>
            <w:bookmarkEnd w:id="176"/>
            <w:bookmarkEnd w:id="177"/>
            <w:bookmarkEnd w:id="178"/>
          </w:p>
          <w:p w14:paraId="55755E96" w14:textId="77777777" w:rsidR="00A47CE5" w:rsidRDefault="00A47CE5" w:rsidP="00942671">
            <w:pPr>
              <w:pStyle w:val="BodyText"/>
              <w:ind w:left="720" w:hanging="720"/>
            </w:pPr>
            <w:r>
              <w:t>(1)</w:t>
            </w:r>
            <w:r>
              <w:tab/>
              <w:t xml:space="preserve">The DASWCAP and RTSWCAP </w:t>
            </w:r>
            <w:r w:rsidRPr="008051F4">
              <w:rPr>
                <w:szCs w:val="20"/>
              </w:rPr>
              <w:t xml:space="preserve">shall be determined in accordance with </w:t>
            </w:r>
            <w:r>
              <w:rPr>
                <w:szCs w:val="20"/>
              </w:rPr>
              <w:t xml:space="preserve">the Public Utility Commission of Texas (PUCT) </w:t>
            </w:r>
            <w:del w:id="179" w:author="ERCOT" w:date="2024-01-03T09:06:00Z">
              <w:r w:rsidDel="00FE04D6">
                <w:rPr>
                  <w:szCs w:val="20"/>
                </w:rPr>
                <w:delText>Substantive R</w:delText>
              </w:r>
            </w:del>
            <w:ins w:id="180" w:author="ERCOT" w:date="2024-01-03T09:06:00Z">
              <w:r>
                <w:rPr>
                  <w:szCs w:val="20"/>
                </w:rPr>
                <w:t>r</w:t>
              </w:r>
            </w:ins>
            <w:r>
              <w:rPr>
                <w:szCs w:val="20"/>
              </w:rPr>
              <w:t>ules</w:t>
            </w:r>
            <w:r w:rsidRPr="008051F4">
              <w:rPr>
                <w:szCs w:val="20"/>
              </w:rPr>
              <w:t>.</w:t>
            </w:r>
            <w:r>
              <w:rPr>
                <w:szCs w:val="20"/>
              </w:rPr>
              <w:t xml:space="preserve">  The </w:t>
            </w:r>
            <w:r>
              <w:t>methodology for determining the DASWCAP and RTSWCAP is as follows:</w:t>
            </w:r>
            <w:r>
              <w:rPr>
                <w:szCs w:val="20"/>
              </w:rPr>
              <w:t xml:space="preserve"> </w:t>
            </w:r>
          </w:p>
          <w:p w14:paraId="12BA8340" w14:textId="77777777" w:rsidR="00A47CE5" w:rsidRPr="00EB5B0C" w:rsidDel="00F707B2" w:rsidRDefault="00A47CE5" w:rsidP="00942671">
            <w:pPr>
              <w:pStyle w:val="List"/>
              <w:ind w:left="1440"/>
              <w:rPr>
                <w:del w:id="181" w:author="ERCOT" w:date="2024-01-21T15:13:00Z"/>
              </w:rPr>
            </w:pPr>
            <w:del w:id="182" w:author="ERCOT" w:date="2024-01-21T15:13:00Z">
              <w:r w:rsidRPr="00EB5B0C" w:rsidDel="00F707B2">
                <w:delText>(</w:delText>
              </w:r>
              <w:r w:rsidDel="00F707B2">
                <w:delText>a</w:delText>
              </w:r>
              <w:r w:rsidRPr="00EB5B0C" w:rsidDel="00F707B2">
                <w:delText>)</w:delText>
              </w:r>
              <w:r w:rsidRPr="00EB5B0C" w:rsidDel="00F707B2">
                <w:tab/>
                <w:delText xml:space="preserve">The </w:delText>
              </w:r>
              <w:r w:rsidDel="00F707B2">
                <w:delText>L</w:delText>
              </w:r>
              <w:r w:rsidRPr="0002512F" w:rsidDel="00F707B2">
                <w:delText>ow</w:delText>
              </w:r>
              <w:r w:rsidRPr="00EB5B0C" w:rsidDel="00F707B2">
                <w:delText xml:space="preserve"> </w:delText>
              </w:r>
              <w:r w:rsidDel="00F707B2">
                <w:delText>S</w:delText>
              </w:r>
              <w:r w:rsidRPr="00EB5B0C" w:rsidDel="00F707B2">
                <w:delText>ystem-</w:delText>
              </w:r>
              <w:r w:rsidDel="00F707B2">
                <w:delText>W</w:delText>
              </w:r>
              <w:r w:rsidRPr="00EB5B0C" w:rsidDel="00F707B2">
                <w:delText xml:space="preserve">ide </w:delText>
              </w:r>
              <w:r w:rsidDel="00F707B2">
                <w:delText>O</w:delText>
              </w:r>
              <w:r w:rsidRPr="00EB5B0C" w:rsidDel="00F707B2">
                <w:delText xml:space="preserve">ffer </w:delText>
              </w:r>
              <w:r w:rsidDel="00F707B2">
                <w:delText>C</w:delText>
              </w:r>
              <w:r w:rsidRPr="00EB5B0C" w:rsidDel="00F707B2">
                <w:delText xml:space="preserve">ap (LCAP) is set </w:delText>
              </w:r>
              <w:r w:rsidDel="00F707B2">
                <w:delText xml:space="preserve">at </w:delText>
              </w:r>
              <w:r w:rsidRPr="00EB5B0C" w:rsidDel="00F707B2">
                <w:delText>$</w:delText>
              </w:r>
              <w:r w:rsidDel="00F707B2">
                <w:delText>2,000</w:delText>
              </w:r>
              <w:r w:rsidRPr="00EB5B0C" w:rsidDel="00F707B2">
                <w:delText xml:space="preserve"> per MWh for energy and $</w:delText>
              </w:r>
              <w:r w:rsidDel="00F707B2">
                <w:delText>2,000</w:delText>
              </w:r>
              <w:r w:rsidRPr="00EB5B0C" w:rsidDel="00F707B2">
                <w:delText xml:space="preserve"> per MW per hour for Ancillary Services</w:delText>
              </w:r>
              <w:r w:rsidDel="00F707B2">
                <w:delText>.</w:delText>
              </w:r>
            </w:del>
          </w:p>
          <w:p w14:paraId="1849F12A" w14:textId="77777777" w:rsidR="00A47CE5" w:rsidRDefault="00A47CE5" w:rsidP="00942671">
            <w:pPr>
              <w:spacing w:after="240"/>
              <w:ind w:left="1440" w:hanging="720"/>
              <w:rPr>
                <w:ins w:id="183" w:author="ERCOT" w:date="2024-01-03T09:08:00Z"/>
              </w:rPr>
            </w:pPr>
            <w:r w:rsidRPr="00EB5B0C">
              <w:t>(</w:t>
            </w:r>
            <w:ins w:id="184" w:author="ERCOT" w:date="2024-01-21T15:14:00Z">
              <w:r>
                <w:t>a</w:t>
              </w:r>
            </w:ins>
            <w:del w:id="185" w:author="ERCOT" w:date="2024-01-21T15:14:00Z">
              <w:r w:rsidDel="00F707B2">
                <w:delText>b</w:delText>
              </w:r>
            </w:del>
            <w:r w:rsidRPr="00EB5B0C">
              <w:t>)</w:t>
            </w:r>
            <w:r w:rsidRPr="00EB5B0C">
              <w:tab/>
            </w:r>
            <w:del w:id="186" w:author="ERCOT" w:date="2024-01-03T09:07:00Z">
              <w:r w:rsidRPr="00EB5B0C" w:rsidDel="00FE04D6">
                <w:delText xml:space="preserve">At the beginning of each </w:delText>
              </w:r>
              <w:r w:rsidDel="00FE04D6">
                <w:delText>year</w:delText>
              </w:r>
              <w:r w:rsidRPr="00EB5B0C" w:rsidDel="00FE04D6">
                <w:delText>, t</w:delText>
              </w:r>
            </w:del>
            <w:ins w:id="187" w:author="ERCOT" w:date="2024-01-03T09:07:00Z">
              <w:r>
                <w:t>T</w:t>
              </w:r>
            </w:ins>
            <w:r w:rsidRPr="00EB5B0C">
              <w:t xml:space="preserve">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ins w:id="188" w:author="ERCOT" w:date="2024-01-03T09:07:00Z">
              <w:r>
                <w:t xml:space="preserve"> .  Additionally, the Value of Lost Load (VOLL) used to determine the ASDCs for DAM and RTM shall be set to the HCAP for DAM.  These caps shall be</w:t>
              </w:r>
            </w:ins>
            <w:del w:id="189" w:author="ERCOT" w:date="2024-01-03T09:07:00Z">
              <w:r w:rsidRPr="00EB5B0C" w:rsidDel="00FE04D6">
                <w:delText>and</w:delText>
              </w:r>
            </w:del>
            <w:r w:rsidRPr="00EB5B0C">
              <w:t xml:space="preserve"> maintained at th</w:t>
            </w:r>
            <w:ins w:id="190" w:author="ERCOT" w:date="2024-01-03T09:08:00Z">
              <w:r>
                <w:t>ese</w:t>
              </w:r>
            </w:ins>
            <w:del w:id="191" w:author="ERCOT" w:date="2024-01-03T09:08:00Z">
              <w:r w:rsidRPr="00EB5B0C" w:rsidDel="00FE04D6">
                <w:delText>is</w:delText>
              </w:r>
            </w:del>
            <w:r w:rsidRPr="00EB5B0C">
              <w:t xml:space="preserve"> level</w:t>
            </w:r>
            <w:ins w:id="192" w:author="ERCOT" w:date="2024-01-03T09:08:00Z">
              <w:r>
                <w:t>s</w:t>
              </w:r>
            </w:ins>
            <w:r w:rsidRPr="00EB5B0C">
              <w:t xml:space="preserve"> </w:t>
            </w:r>
            <w:ins w:id="193" w:author="ERCOT" w:date="2024-01-03T09:08:00Z">
              <w:r>
                <w:t>until either of the following criteria are met:</w:t>
              </w:r>
            </w:ins>
          </w:p>
          <w:p w14:paraId="67B59399" w14:textId="054E18D4" w:rsidR="00A47CE5" w:rsidRDefault="00A47CE5" w:rsidP="00942671">
            <w:pPr>
              <w:tabs>
                <w:tab w:val="left" w:pos="2880"/>
              </w:tabs>
              <w:spacing w:after="240"/>
              <w:ind w:left="2160" w:hanging="720"/>
              <w:rPr>
                <w:ins w:id="194" w:author="ERCOT" w:date="2024-01-03T09:08:00Z"/>
              </w:rPr>
            </w:pPr>
            <w:ins w:id="195" w:author="ERCOT" w:date="2024-01-03T09:08:00Z">
              <w:r>
                <w:t>(i)</w:t>
              </w:r>
              <w:r>
                <w:tab/>
              </w:r>
              <w:bookmarkStart w:id="196" w:name="_Hlk164091700"/>
              <w:r w:rsidR="001535D9">
                <w:t>If the sum of the Real-Time Market (RTM) System Lambda and Real-Time Reliability Deployment Price Adder for Energy is greater than or equal to the HCAP for DAM for a total of 12 hours within a rolling 24-hour period</w:t>
              </w:r>
              <w:r>
                <w:t>, ERCOT will activate the Emergency Pricing Program (EPP) and the DASWCAP and VOLL used to determine the ASDCs for DAM and RTM will be set to ECAP</w:t>
              </w:r>
            </w:ins>
            <w:ins w:id="197" w:author="TCPA 032624" w:date="2024-03-26T15:04:00Z">
              <w:r>
                <w:t xml:space="preserve"> starting at the beginning of the next Operating Hour </w:t>
              </w:r>
            </w:ins>
            <w:ins w:id="198" w:author="ERCOT 041724" w:date="2024-04-16T11:34:00Z">
              <w:r w:rsidR="0078176D">
                <w:t xml:space="preserve">that </w:t>
              </w:r>
            </w:ins>
            <w:ins w:id="199" w:author="TCPA 032624" w:date="2024-03-26T15:04:00Z">
              <w:r>
                <w:t>ERCOT can implement the change</w:t>
              </w:r>
            </w:ins>
            <w:ins w:id="200" w:author="ERCOT" w:date="2024-01-03T09:08:00Z">
              <w:r>
                <w:t xml:space="preserve">. </w:t>
              </w:r>
            </w:ins>
            <w:ins w:id="201" w:author="ERCOT" w:date="2024-01-03T09:09:00Z">
              <w:r>
                <w:t xml:space="preserve"> </w:t>
              </w:r>
            </w:ins>
            <w:ins w:id="202" w:author="ERCOT" w:date="2024-01-03T09:08:00Z">
              <w:r>
                <w:t>Security-Constrained Economic Dispatch (SCED)-level data</w:t>
              </w:r>
            </w:ins>
            <w:ins w:id="203" w:author="TCPA 032624" w:date="2024-03-26T15:04:00Z">
              <w:r>
                <w:t>, time-weight averaged to a 15-minute Settlement Interval equivalent,</w:t>
              </w:r>
            </w:ins>
            <w:r>
              <w:t xml:space="preserve"> </w:t>
            </w:r>
            <w:ins w:id="204" w:author="ERCOT" w:date="2024-01-03T09:08:00Z">
              <w:del w:id="205" w:author="TCPA 032624" w:date="2024-03-26T15:04:00Z">
                <w:r w:rsidDel="00E047F2">
                  <w:delText xml:space="preserve">and duration information </w:delText>
                </w:r>
              </w:del>
              <w:r>
                <w:t>will be used to make this determination.  The EPP will remain active until the later of:</w:t>
              </w:r>
              <w:bookmarkEnd w:id="196"/>
            </w:ins>
          </w:p>
          <w:p w14:paraId="3BEC4F64" w14:textId="77777777" w:rsidR="00A47CE5" w:rsidRDefault="00A47CE5" w:rsidP="00942671">
            <w:pPr>
              <w:spacing w:after="240"/>
              <w:ind w:left="2856" w:hanging="720"/>
              <w:rPr>
                <w:ins w:id="206" w:author="ERCOT" w:date="2024-01-03T09:08:00Z"/>
              </w:rPr>
            </w:pPr>
            <w:ins w:id="207" w:author="ERCOT" w:date="2024-01-03T09:08:00Z">
              <w:r>
                <w:t>(A)</w:t>
              </w:r>
              <w:r w:rsidRPr="00EB5B0C">
                <w:tab/>
              </w:r>
              <w:r>
                <w:t>24 hours after the initial setting of these values to ECAP; or</w:t>
              </w:r>
            </w:ins>
          </w:p>
          <w:p w14:paraId="73AE7E00" w14:textId="77777777" w:rsidR="00A47CE5" w:rsidRDefault="00A47CE5" w:rsidP="00942671">
            <w:pPr>
              <w:spacing w:after="240"/>
              <w:ind w:left="2856" w:hanging="720"/>
              <w:rPr>
                <w:ins w:id="208" w:author="ERCOT" w:date="2024-01-03T09:08:00Z"/>
              </w:rPr>
            </w:pPr>
            <w:ins w:id="209" w:author="ERCOT" w:date="2024-01-03T09:08:00Z">
              <w:r>
                <w:t>(B)</w:t>
              </w:r>
              <w:r w:rsidRPr="00EB5B0C">
                <w:tab/>
              </w:r>
              <w:r>
                <w:t xml:space="preserve">24 hours after ERCOT exits Energy Emergency Alert (EEA) conditions, </w:t>
              </w:r>
              <w:r w:rsidRPr="001137D8">
                <w:t xml:space="preserve">if ERCOT </w:t>
              </w:r>
              <w:proofErr w:type="gramStart"/>
              <w:r w:rsidRPr="001137D8">
                <w:t>entered into</w:t>
              </w:r>
              <w:proofErr w:type="gramEnd"/>
              <w:r w:rsidRPr="001137D8">
                <w:t xml:space="preserve"> or remained in </w:t>
              </w:r>
              <w:r>
                <w:t>EEA</w:t>
              </w:r>
              <w:r w:rsidRPr="001137D8">
                <w:t xml:space="preserve"> while </w:t>
              </w:r>
              <w:r>
                <w:t>the EPP was active.  If ERCOT reenters EEA conditions within 24 hours, then the ECAP Effective Period will continue for 24 hours after the latest exit from EEA conditions.</w:t>
              </w:r>
            </w:ins>
          </w:p>
          <w:p w14:paraId="0824BB91" w14:textId="77777777" w:rsidR="00A47CE5" w:rsidRDefault="00A47CE5" w:rsidP="00942671">
            <w:pPr>
              <w:tabs>
                <w:tab w:val="left" w:pos="2234"/>
              </w:tabs>
              <w:spacing w:after="240"/>
              <w:ind w:left="2234" w:hanging="810"/>
              <w:rPr>
                <w:ins w:id="210" w:author="ERCOT" w:date="2024-01-03T09:08:00Z"/>
              </w:rPr>
            </w:pPr>
            <w:ins w:id="211" w:author="ERCOT" w:date="2024-01-03T09:08:00Z">
              <w:r>
                <w:t>(ii)</w:t>
              </w:r>
              <w:r>
                <w:tab/>
              </w:r>
              <w:r w:rsidRPr="00EB5B0C">
                <w:t xml:space="preserve">If the </w:t>
              </w:r>
              <w:r>
                <w:t>Peaker Net Margin (</w:t>
              </w:r>
              <w:r w:rsidRPr="00EB5B0C">
                <w:t>PNM</w:t>
              </w:r>
              <w:r>
                <w:t>)</w:t>
              </w:r>
              <w:r w:rsidRPr="00EB5B0C">
                <w:t xml:space="preserve"> exceeds </w:t>
              </w:r>
              <w:r>
                <w:t>the PNM threshold</w:t>
              </w:r>
              <w:r w:rsidRPr="00EB5B0C">
                <w:t xml:space="preserve"> per MW</w:t>
              </w:r>
              <w:r>
                <w:t>-year</w:t>
              </w:r>
              <w:r w:rsidRPr="00EB5B0C">
                <w:t xml:space="preserve"> during a</w:t>
              </w:r>
              <w:r>
                <w:t xml:space="preserve"> year,</w:t>
              </w:r>
              <w:r w:rsidRPr="00EB5B0C">
                <w:t xml:space="preserve"> the </w:t>
              </w:r>
              <w:r>
                <w:t>DASWCAP</w:t>
              </w:r>
              <w:r w:rsidRPr="00EB5B0C">
                <w:t xml:space="preserve"> </w:t>
              </w:r>
              <w:r>
                <w:t>and the VOLL used to determine the ASDCs for DAM and RTM</w:t>
              </w:r>
              <w:r w:rsidRPr="00EB5B0C">
                <w:t xml:space="preserve"> shall be set</w:t>
              </w:r>
              <w:r>
                <w:t xml:space="preserve"> per the schedule in Section 4.4.11.1, Scarcity Pricing Mechanism</w:t>
              </w:r>
              <w:r w:rsidRPr="00EB5B0C">
                <w:t>.</w:t>
              </w:r>
            </w:ins>
          </w:p>
          <w:p w14:paraId="043C5D01" w14:textId="77777777" w:rsidR="00A47CE5" w:rsidRDefault="00A47CE5" w:rsidP="00942671">
            <w:pPr>
              <w:tabs>
                <w:tab w:val="left" w:pos="1440"/>
                <w:tab w:val="left" w:pos="2340"/>
              </w:tabs>
              <w:spacing w:after="240"/>
              <w:ind w:left="1440" w:hanging="720"/>
              <w:rPr>
                <w:ins w:id="212" w:author="ERCOT" w:date="2024-01-21T15:15:00Z"/>
              </w:rPr>
            </w:pPr>
            <w:ins w:id="213" w:author="ERCOT" w:date="2024-01-21T15:15:00Z">
              <w:r>
                <w:t xml:space="preserve">(b) </w:t>
              </w:r>
              <w:r>
                <w:tab/>
                <w:t xml:space="preserve">ERCOT shall issue operations notices when the ECAP Effective Period begins and ends.  Such notices shall respectively state the date and time of the initiation and cessation of the ECAP Effective Period. </w:t>
              </w:r>
            </w:ins>
          </w:p>
          <w:p w14:paraId="1AC8B31A" w14:textId="36ED00A5" w:rsidR="00A47CE5" w:rsidRDefault="00A47CE5" w:rsidP="00942671">
            <w:pPr>
              <w:tabs>
                <w:tab w:val="left" w:pos="1440"/>
                <w:tab w:val="left" w:pos="2340"/>
              </w:tabs>
              <w:spacing w:after="240"/>
              <w:ind w:left="1440" w:hanging="720"/>
              <w:rPr>
                <w:ins w:id="214" w:author="ERCOT" w:date="2024-01-21T15:15:00Z"/>
              </w:rPr>
            </w:pPr>
            <w:ins w:id="215" w:author="ERCOT" w:date="2024-01-21T15:15:00Z">
              <w:r>
                <w:t xml:space="preserve">(c) </w:t>
              </w:r>
              <w:r>
                <w:tab/>
              </w:r>
              <w:del w:id="216" w:author="ERCOT 041724" w:date="2024-04-16T11:34:00Z">
                <w:r w:rsidDel="0078176D">
                  <w:delText xml:space="preserve">Additionally, </w:delText>
                </w:r>
              </w:del>
              <w:r>
                <w:t xml:space="preserve">ERCOT will post on the ERCOT website the cumulative number of hours in which the sum of the Real-Time Market (RTM) System Lambda </w:t>
              </w:r>
              <w:r>
                <w:lastRenderedPageBreak/>
                <w:t>and Real-Time Reliability Deployment Price Adder for Energy has been greater than or equal to the DASWCAP over a rolling 24-hour period.</w:t>
              </w:r>
            </w:ins>
            <w:ins w:id="217" w:author="ERCOT 041724" w:date="2024-04-15T16:44:00Z">
              <w:r w:rsidR="00D87235">
                <w:t xml:space="preserve">  This calculation of cumulative hours will use the 15-minute Settlement Interval equivalent price </w:t>
              </w:r>
              <w:del w:id="218" w:author="ERCOT 041724" w:date="2024-04-16T11:35:00Z">
                <w:r w:rsidR="00D87235" w:rsidDel="0078176D">
                  <w:delText>discussed</w:delText>
                </w:r>
              </w:del>
            </w:ins>
            <w:ins w:id="219" w:author="ERCOT 041724" w:date="2024-04-16T11:35:00Z">
              <w:r w:rsidR="0078176D">
                <w:t>referenced</w:t>
              </w:r>
            </w:ins>
            <w:ins w:id="220" w:author="ERCOT 041724" w:date="2024-04-15T16:44:00Z">
              <w:r w:rsidR="00D87235">
                <w:t xml:space="preserve"> in paragraph (1)(a)(i) above.</w:t>
              </w:r>
            </w:ins>
          </w:p>
          <w:p w14:paraId="208BA7B7" w14:textId="77777777" w:rsidR="00A47CE5" w:rsidRDefault="00A47CE5" w:rsidP="00942671">
            <w:pPr>
              <w:tabs>
                <w:tab w:val="left" w:pos="1980"/>
                <w:tab w:val="left" w:pos="2340"/>
              </w:tabs>
              <w:spacing w:after="240"/>
              <w:ind w:left="1440" w:hanging="720"/>
              <w:rPr>
                <w:ins w:id="221" w:author="ERCOT" w:date="2024-01-21T15:15:00Z"/>
              </w:rPr>
            </w:pPr>
            <w:ins w:id="222" w:author="ERCOT" w:date="2024-01-21T15:15:00Z">
              <w:r>
                <w:t>(d)</w:t>
              </w:r>
              <w:r>
                <w:tab/>
                <w:t>Within ten Business Days of the end of the ECAP Effective Period, ERCOT shall file an initial report with the PUCT providing a summary of the event that triggered the EPP and an analysis of the EPP’s performance.</w:t>
              </w:r>
            </w:ins>
          </w:p>
          <w:p w14:paraId="28ADE4F5" w14:textId="77777777" w:rsidR="00A47CE5" w:rsidRDefault="00A47CE5" w:rsidP="00942671">
            <w:pPr>
              <w:spacing w:after="240"/>
              <w:ind w:left="1440" w:hanging="720"/>
              <w:rPr>
                <w:ins w:id="223" w:author="ERCOT" w:date="2024-01-21T15:15:00Z"/>
              </w:rPr>
            </w:pPr>
            <w:ins w:id="224" w:author="ERCOT" w:date="2024-01-21T15:15:00Z">
              <w:r>
                <w:t>(e)</w:t>
              </w:r>
              <w:r>
                <w:tab/>
                <w:t>Within 90 days</w:t>
              </w:r>
              <w:r w:rsidRPr="005A3805">
                <w:t xml:space="preserve"> </w:t>
              </w:r>
              <w:r>
                <w:t>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32355DCD" w14:textId="77777777" w:rsidR="00A47CE5" w:rsidRPr="00EB5B0C" w:rsidRDefault="00A47CE5" w:rsidP="00942671">
            <w:pPr>
              <w:spacing w:after="240"/>
              <w:ind w:left="1440" w:hanging="720"/>
            </w:pPr>
            <w:r>
              <w:t>(</w:t>
            </w:r>
            <w:ins w:id="225" w:author="ERCOT" w:date="2024-01-21T15:14:00Z">
              <w:r>
                <w:t>f</w:t>
              </w:r>
            </w:ins>
            <w:del w:id="226" w:author="ERCOT" w:date="2024-01-21T15:14:00Z">
              <w:r w:rsidDel="00F707B2">
                <w:delText>c</w:delText>
              </w:r>
            </w:del>
            <w:r>
              <w:t>)</w:t>
            </w:r>
            <w:r>
              <w:tab/>
            </w:r>
            <w:ins w:id="227" w:author="ERCOT" w:date="2024-01-03T09:08:00Z">
              <w:r>
                <w:t xml:space="preserve">For the PNM process described above, </w:t>
              </w:r>
            </w:ins>
            <w:r w:rsidRPr="00D61BA9">
              <w:t>ERCOT shall set the PNM threshold at three times the cost of new entry of new generation plants.</w:t>
            </w:r>
          </w:p>
          <w:p w14:paraId="445C504C" w14:textId="77777777" w:rsidR="00A47CE5" w:rsidRDefault="00A47CE5" w:rsidP="00942671">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A47CE5" w:rsidRPr="00D74ADF" w14:paraId="5C1C5FC4" w14:textId="77777777" w:rsidTr="00942671">
              <w:trPr>
                <w:trHeight w:val="351"/>
                <w:tblHeader/>
              </w:trPr>
              <w:tc>
                <w:tcPr>
                  <w:tcW w:w="1571" w:type="dxa"/>
                </w:tcPr>
                <w:p w14:paraId="248150BF" w14:textId="77777777" w:rsidR="00A47CE5" w:rsidRPr="00A8084A" w:rsidRDefault="00A47CE5" w:rsidP="00942671">
                  <w:pPr>
                    <w:pStyle w:val="TableHead"/>
                  </w:pPr>
                  <w:r w:rsidRPr="00E10651">
                    <w:t>Parameter</w:t>
                  </w:r>
                </w:p>
              </w:tc>
              <w:tc>
                <w:tcPr>
                  <w:tcW w:w="1691" w:type="dxa"/>
                </w:tcPr>
                <w:p w14:paraId="100380C3" w14:textId="77777777" w:rsidR="00A47CE5" w:rsidRPr="00A8084A" w:rsidRDefault="00A47CE5" w:rsidP="00942671">
                  <w:pPr>
                    <w:pStyle w:val="TableHead"/>
                  </w:pPr>
                  <w:r w:rsidRPr="00A8084A">
                    <w:t>Unit</w:t>
                  </w:r>
                </w:p>
              </w:tc>
              <w:tc>
                <w:tcPr>
                  <w:tcW w:w="5854" w:type="dxa"/>
                </w:tcPr>
                <w:p w14:paraId="716F765A" w14:textId="77777777" w:rsidR="00A47CE5" w:rsidRPr="00A8084A" w:rsidRDefault="00A47CE5" w:rsidP="00942671">
                  <w:pPr>
                    <w:pStyle w:val="TableHead"/>
                  </w:pPr>
                  <w:r w:rsidRPr="00A8084A">
                    <w:t>Current Value*</w:t>
                  </w:r>
                </w:p>
              </w:tc>
            </w:tr>
            <w:tr w:rsidR="00A47CE5" w:rsidRPr="00D74ADF" w14:paraId="4AA3BD75" w14:textId="77777777" w:rsidTr="00942671">
              <w:trPr>
                <w:trHeight w:val="404"/>
                <w:ins w:id="228" w:author="ERCOT" w:date="2024-01-21T15:15:00Z"/>
              </w:trPr>
              <w:tc>
                <w:tcPr>
                  <w:tcW w:w="1571" w:type="dxa"/>
                </w:tcPr>
                <w:p w14:paraId="4792D2D2" w14:textId="77777777" w:rsidR="00A47CE5" w:rsidRDefault="00A47CE5" w:rsidP="00942671">
                  <w:pPr>
                    <w:pStyle w:val="TableBody"/>
                    <w:rPr>
                      <w:ins w:id="229" w:author="ERCOT" w:date="2024-01-21T15:15:00Z"/>
                    </w:rPr>
                  </w:pPr>
                  <w:ins w:id="230" w:author="ERCOT" w:date="2024-01-21T15:15:00Z">
                    <w:r>
                      <w:t>ECAP</w:t>
                    </w:r>
                  </w:ins>
                </w:p>
              </w:tc>
              <w:tc>
                <w:tcPr>
                  <w:tcW w:w="1691" w:type="dxa"/>
                </w:tcPr>
                <w:p w14:paraId="66AE9C5A" w14:textId="77777777" w:rsidR="00A47CE5" w:rsidRDefault="00A47CE5" w:rsidP="00942671">
                  <w:pPr>
                    <w:pStyle w:val="TableBody"/>
                    <w:rPr>
                      <w:ins w:id="231" w:author="ERCOT" w:date="2024-01-21T15:15:00Z"/>
                    </w:rPr>
                  </w:pPr>
                  <w:ins w:id="232" w:author="ERCOT" w:date="2024-01-21T15:15:00Z">
                    <w:r>
                      <w:t>$/MWh</w:t>
                    </w:r>
                  </w:ins>
                </w:p>
              </w:tc>
              <w:tc>
                <w:tcPr>
                  <w:tcW w:w="5854" w:type="dxa"/>
                </w:tcPr>
                <w:p w14:paraId="53B10F45" w14:textId="77777777" w:rsidR="00A47CE5" w:rsidRDefault="00A47CE5" w:rsidP="00942671">
                  <w:pPr>
                    <w:pStyle w:val="TableBody"/>
                    <w:rPr>
                      <w:ins w:id="233" w:author="ERCOT" w:date="2024-01-21T15:15:00Z"/>
                    </w:rPr>
                  </w:pPr>
                  <w:ins w:id="234" w:author="ERCOT" w:date="2024-01-21T15:15:00Z">
                    <w:r>
                      <w:t>2,000</w:t>
                    </w:r>
                  </w:ins>
                </w:p>
              </w:tc>
            </w:tr>
            <w:tr w:rsidR="00A47CE5" w:rsidRPr="00D74ADF" w14:paraId="6C1E5801" w14:textId="77777777" w:rsidTr="00942671">
              <w:trPr>
                <w:trHeight w:val="404"/>
              </w:trPr>
              <w:tc>
                <w:tcPr>
                  <w:tcW w:w="1571" w:type="dxa"/>
                </w:tcPr>
                <w:p w14:paraId="06A800DB" w14:textId="77777777" w:rsidR="00A47CE5" w:rsidRPr="00B46A1F" w:rsidRDefault="00A47CE5" w:rsidP="00942671">
                  <w:pPr>
                    <w:pStyle w:val="TableBody"/>
                  </w:pPr>
                  <w:r>
                    <w:t>HCAP – DAM (DASWCAP)</w:t>
                  </w:r>
                </w:p>
              </w:tc>
              <w:tc>
                <w:tcPr>
                  <w:tcW w:w="1691" w:type="dxa"/>
                </w:tcPr>
                <w:p w14:paraId="763592BE" w14:textId="77777777" w:rsidR="00A47CE5" w:rsidRPr="00A8084A" w:rsidRDefault="00A47CE5" w:rsidP="00942671">
                  <w:pPr>
                    <w:pStyle w:val="TableBody"/>
                  </w:pPr>
                  <w:r>
                    <w:t>$/MWh</w:t>
                  </w:r>
                </w:p>
              </w:tc>
              <w:tc>
                <w:tcPr>
                  <w:tcW w:w="5854" w:type="dxa"/>
                </w:tcPr>
                <w:p w14:paraId="004B8447" w14:textId="77777777" w:rsidR="00A47CE5" w:rsidRPr="00A8084A" w:rsidRDefault="00A47CE5" w:rsidP="00942671">
                  <w:pPr>
                    <w:pStyle w:val="TableBody"/>
                  </w:pPr>
                  <w:r>
                    <w:t>5,000</w:t>
                  </w:r>
                </w:p>
              </w:tc>
            </w:tr>
            <w:tr w:rsidR="00A47CE5" w:rsidRPr="00D74ADF" w14:paraId="3416F4C4" w14:textId="77777777" w:rsidTr="00942671">
              <w:trPr>
                <w:trHeight w:val="404"/>
              </w:trPr>
              <w:tc>
                <w:tcPr>
                  <w:tcW w:w="1571" w:type="dxa"/>
                </w:tcPr>
                <w:p w14:paraId="632311C1" w14:textId="77777777" w:rsidR="00A47CE5" w:rsidRDefault="00A47CE5" w:rsidP="00942671">
                  <w:pPr>
                    <w:pStyle w:val="TableBody"/>
                  </w:pPr>
                  <w:r>
                    <w:t>HCAP – RTM (RTSWCAP)</w:t>
                  </w:r>
                </w:p>
              </w:tc>
              <w:tc>
                <w:tcPr>
                  <w:tcW w:w="1691" w:type="dxa"/>
                </w:tcPr>
                <w:p w14:paraId="536CF6D9" w14:textId="77777777" w:rsidR="00A47CE5" w:rsidRDefault="00A47CE5" w:rsidP="00942671">
                  <w:pPr>
                    <w:pStyle w:val="TableBody"/>
                  </w:pPr>
                  <w:r>
                    <w:t>$/MWh</w:t>
                  </w:r>
                </w:p>
              </w:tc>
              <w:tc>
                <w:tcPr>
                  <w:tcW w:w="5854" w:type="dxa"/>
                </w:tcPr>
                <w:p w14:paraId="1646C597" w14:textId="77777777" w:rsidR="00A47CE5" w:rsidRDefault="00A47CE5" w:rsidP="00942671">
                  <w:pPr>
                    <w:pStyle w:val="TableBody"/>
                  </w:pPr>
                  <w:r>
                    <w:t>2,000</w:t>
                  </w:r>
                </w:p>
              </w:tc>
            </w:tr>
            <w:tr w:rsidR="00A47CE5" w:rsidRPr="00D74ADF" w14:paraId="7FDAE9F9" w14:textId="77777777" w:rsidTr="00942671">
              <w:trPr>
                <w:trHeight w:val="404"/>
                <w:ins w:id="235" w:author="ERCOT" w:date="2024-01-21T15:16:00Z"/>
              </w:trPr>
              <w:tc>
                <w:tcPr>
                  <w:tcW w:w="1571" w:type="dxa"/>
                </w:tcPr>
                <w:p w14:paraId="6FB8E4E8" w14:textId="77777777" w:rsidR="00A47CE5" w:rsidRDefault="00A47CE5" w:rsidP="00942671">
                  <w:pPr>
                    <w:pStyle w:val="TableBody"/>
                    <w:rPr>
                      <w:ins w:id="236" w:author="ERCOT" w:date="2024-01-21T15:16:00Z"/>
                    </w:rPr>
                  </w:pPr>
                  <w:ins w:id="237" w:author="ERCOT" w:date="2024-01-21T15:16:00Z">
                    <w:r>
                      <w:t>LCAP</w:t>
                    </w:r>
                  </w:ins>
                </w:p>
              </w:tc>
              <w:tc>
                <w:tcPr>
                  <w:tcW w:w="1691" w:type="dxa"/>
                </w:tcPr>
                <w:p w14:paraId="23329317" w14:textId="77777777" w:rsidR="00A47CE5" w:rsidRDefault="00A47CE5" w:rsidP="00942671">
                  <w:pPr>
                    <w:pStyle w:val="TableBody"/>
                    <w:rPr>
                      <w:ins w:id="238" w:author="ERCOT" w:date="2024-01-21T15:16:00Z"/>
                    </w:rPr>
                  </w:pPr>
                  <w:ins w:id="239" w:author="ERCOT" w:date="2024-01-21T15:16:00Z">
                    <w:r>
                      <w:t>$/MWh</w:t>
                    </w:r>
                  </w:ins>
                </w:p>
              </w:tc>
              <w:tc>
                <w:tcPr>
                  <w:tcW w:w="5854" w:type="dxa"/>
                </w:tcPr>
                <w:p w14:paraId="6641A81A" w14:textId="77777777" w:rsidR="00A47CE5" w:rsidRDefault="00A47CE5" w:rsidP="00942671">
                  <w:pPr>
                    <w:pStyle w:val="TableBody"/>
                    <w:rPr>
                      <w:ins w:id="240" w:author="ERCOT" w:date="2024-01-21T15:16:00Z"/>
                    </w:rPr>
                  </w:pPr>
                  <w:ins w:id="241" w:author="ERCOT" w:date="2024-01-21T15:16:00Z">
                    <w:r>
                      <w:t>2,000</w:t>
                    </w:r>
                  </w:ins>
                </w:p>
              </w:tc>
            </w:tr>
            <w:tr w:rsidR="00A47CE5" w:rsidRPr="00D74ADF" w14:paraId="58EB4E08" w14:textId="77777777" w:rsidTr="00942671">
              <w:trPr>
                <w:trHeight w:val="404"/>
              </w:trPr>
              <w:tc>
                <w:tcPr>
                  <w:tcW w:w="1571" w:type="dxa"/>
                </w:tcPr>
                <w:p w14:paraId="0C4EF151" w14:textId="77777777" w:rsidR="00A47CE5" w:rsidRDefault="00A47CE5" w:rsidP="00942671">
                  <w:pPr>
                    <w:pStyle w:val="TableBody"/>
                  </w:pPr>
                  <w:r>
                    <w:t>PNM threshold</w:t>
                  </w:r>
                </w:p>
              </w:tc>
              <w:tc>
                <w:tcPr>
                  <w:tcW w:w="1691" w:type="dxa"/>
                </w:tcPr>
                <w:p w14:paraId="4B8C6DA4" w14:textId="77777777" w:rsidR="00A47CE5" w:rsidRDefault="00A47CE5" w:rsidP="00942671">
                  <w:pPr>
                    <w:pStyle w:val="TableBody"/>
                  </w:pPr>
                  <w:r>
                    <w:t>$/MW-year</w:t>
                  </w:r>
                </w:p>
              </w:tc>
              <w:tc>
                <w:tcPr>
                  <w:tcW w:w="5854" w:type="dxa"/>
                </w:tcPr>
                <w:p w14:paraId="655715C7" w14:textId="77777777" w:rsidR="00A47CE5" w:rsidRDefault="00A47CE5" w:rsidP="00942671">
                  <w:pPr>
                    <w:pStyle w:val="TableBody"/>
                  </w:pPr>
                  <w:r>
                    <w:t>315,000</w:t>
                  </w:r>
                </w:p>
              </w:tc>
            </w:tr>
            <w:tr w:rsidR="00A47CE5" w:rsidRPr="00BE4766" w14:paraId="40312D42" w14:textId="77777777" w:rsidTr="00942671">
              <w:trPr>
                <w:trHeight w:val="323"/>
              </w:trPr>
              <w:tc>
                <w:tcPr>
                  <w:tcW w:w="9116" w:type="dxa"/>
                  <w:gridSpan w:val="3"/>
                </w:tcPr>
                <w:p w14:paraId="561D6178" w14:textId="77777777" w:rsidR="00A47CE5" w:rsidRPr="00A8084A" w:rsidRDefault="00A47CE5" w:rsidP="00942671">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9A20FB3" w14:textId="77777777" w:rsidR="00A47CE5" w:rsidRPr="008908C4" w:rsidRDefault="00A47CE5" w:rsidP="00942671">
            <w:pPr>
              <w:pStyle w:val="BodyText"/>
              <w:spacing w:before="240"/>
              <w:ind w:left="720" w:hanging="720"/>
            </w:pPr>
            <w:r>
              <w:t>(2)</w:t>
            </w:r>
            <w:r>
              <w:tab/>
              <w:t xml:space="preserve">Any offers </w:t>
            </w:r>
            <w:ins w:id="242" w:author="ERCOT" w:date="2023-12-18T09:59:00Z">
              <w:r>
                <w:t xml:space="preserve">submitted </w:t>
              </w:r>
            </w:ins>
            <w:r>
              <w:t xml:space="preserve">that exceed the current respective </w:t>
            </w:r>
            <w:ins w:id="243" w:author="ERCOT" w:date="2024-01-21T15:17:00Z">
              <w:r>
                <w:t>DA</w:t>
              </w:r>
            </w:ins>
            <w:r>
              <w:t xml:space="preserve">SWCAP </w:t>
            </w:r>
            <w:ins w:id="244" w:author="ERCOT" w:date="2024-01-21T15:17:00Z">
              <w:r>
                <w:t xml:space="preserve">or RTSWCAP </w:t>
              </w:r>
            </w:ins>
            <w:r>
              <w:t>shall be rejected by ERCOT.</w:t>
            </w:r>
            <w:ins w:id="245" w:author="ERCOT" w:date="2024-01-21T15:16:00Z">
              <w:r>
                <w:t xml:space="preserve">  The applicable cap will be dependent on the timing of the submission.</w:t>
              </w:r>
            </w:ins>
          </w:p>
        </w:tc>
      </w:tr>
      <w:bookmarkEnd w:id="170"/>
      <w:bookmarkEnd w:id="171"/>
      <w:bookmarkEnd w:id="172"/>
      <w:bookmarkEnd w:id="173"/>
    </w:tbl>
    <w:p w14:paraId="6FBE785B" w14:textId="77777777" w:rsidR="00A47CE5" w:rsidRPr="00493803" w:rsidRDefault="00A47CE5" w:rsidP="00A47CE5">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1A0DFB57" w14:textId="77777777" w:rsidTr="00775414">
        <w:trPr>
          <w:trHeight w:val="386"/>
        </w:trPr>
        <w:tc>
          <w:tcPr>
            <w:tcW w:w="9589" w:type="dxa"/>
            <w:shd w:val="pct12" w:color="auto" w:fill="auto"/>
          </w:tcPr>
          <w:p w14:paraId="791C326B" w14:textId="77777777" w:rsidR="00A47CE5" w:rsidRPr="004B32CF" w:rsidRDefault="00A47CE5" w:rsidP="00942671">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49C71A59" w14:textId="77777777" w:rsidR="00A47CE5" w:rsidRDefault="00A47CE5" w:rsidP="00942671">
            <w:pPr>
              <w:pStyle w:val="H3"/>
            </w:pPr>
            <w:bookmarkStart w:id="246" w:name="_Toc135990673"/>
            <w:r w:rsidRPr="00B26820">
              <w:lastRenderedPageBreak/>
              <w:t>4.4.12</w:t>
            </w:r>
            <w:r w:rsidRPr="00B26820">
              <w:tab/>
              <w:t>Determination of Ancillary Service Demand Curves</w:t>
            </w:r>
            <w:r>
              <w:t xml:space="preserve"> </w:t>
            </w:r>
            <w:r w:rsidRPr="00E23EF2">
              <w:t>for the Day-Ahead Market and Real-Time Market</w:t>
            </w:r>
            <w:bookmarkEnd w:id="246"/>
          </w:p>
          <w:p w14:paraId="764A9C53" w14:textId="77777777" w:rsidR="00A47CE5" w:rsidRDefault="00A47CE5" w:rsidP="00942671">
            <w:pPr>
              <w:pStyle w:val="BodyText"/>
              <w:ind w:left="720" w:hanging="720"/>
            </w:pPr>
            <w:r>
              <w:t>(1)</w:t>
            </w:r>
            <w:r>
              <w:tab/>
              <w:t xml:space="preserve">This Section describes </w:t>
            </w:r>
            <w:r w:rsidRPr="00F20C46">
              <w:t xml:space="preserve">the process for determining </w:t>
            </w:r>
            <w:r>
              <w:t xml:space="preserve">ASDCs for Regulation </w:t>
            </w:r>
            <w:r w:rsidRPr="00F20C46">
              <w:t>Up Service (Reg-Up), Regulation Down Service (Reg-Down), Responsive Reserve (RRS), ERCOT Contingency Reserve Service (ECRS), and Non-Spinning Reserve (Non-Spin) for the Day-Ahead Market (DAM)</w:t>
            </w:r>
            <w:r>
              <w:t xml:space="preserve"> and </w:t>
            </w:r>
            <w:r w:rsidRPr="00F20C46">
              <w:t>Real-Time Market (RTM).</w:t>
            </w:r>
            <w:r>
              <w:t xml:space="preserve">  This section does not apply to ASDCs used in the Reliability Unit Commitment (RUC) process.</w:t>
            </w:r>
          </w:p>
          <w:p w14:paraId="275C0DBF" w14:textId="77777777" w:rsidR="00A47CE5" w:rsidDel="007F67CD" w:rsidRDefault="00A47CE5" w:rsidP="00942671">
            <w:pPr>
              <w:pStyle w:val="BodyText"/>
              <w:ind w:left="720" w:hanging="720"/>
            </w:pPr>
            <w:r w:rsidDel="007F67CD">
              <w:t>(</w:t>
            </w:r>
            <w:r>
              <w:t>2</w:t>
            </w:r>
            <w:r w:rsidDel="007F67CD">
              <w:t>)</w:t>
            </w:r>
            <w:r w:rsidDel="007F67CD">
              <w:tab/>
            </w:r>
            <w:r w:rsidRPr="00F20C46" w:rsidDel="007F67CD">
              <w:t>The DAM shall use the same ASDCs as the RTM</w:t>
            </w:r>
            <w:r w:rsidDel="007F67CD">
              <w:t>, as an initial condition</w:t>
            </w:r>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118819F4" w14:textId="77777777" w:rsidR="00A47CE5" w:rsidDel="007F67CD" w:rsidRDefault="00A47CE5" w:rsidP="00942671">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2D5856A5" w14:textId="77777777" w:rsidR="00A47CE5" w:rsidRDefault="00A47CE5" w:rsidP="00942671">
            <w:pPr>
              <w:pStyle w:val="BodyText"/>
              <w:ind w:left="720" w:hanging="720"/>
            </w:pPr>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3100C9D7" w14:textId="77777777" w:rsidR="00A47CE5" w:rsidRDefault="00A47CE5" w:rsidP="00942671">
            <w:pPr>
              <w:pStyle w:val="BodyText"/>
              <w:ind w:left="720" w:hanging="720"/>
            </w:pPr>
            <w:r>
              <w:t>(5)</w:t>
            </w:r>
            <w:r>
              <w:tab/>
              <w:t xml:space="preserve">ERCOT shall develop the AORDC from historical data </w:t>
            </w:r>
            <w:r w:rsidRPr="007F67CD">
              <w:t xml:space="preserve">from the period of June 1, </w:t>
            </w:r>
            <w:proofErr w:type="gramStart"/>
            <w:r w:rsidRPr="007F67CD">
              <w:t>2014</w:t>
            </w:r>
            <w:proofErr w:type="gramEnd"/>
            <w:r w:rsidRPr="007F67CD">
              <w:t xml:space="preserve"> through December 31, 2023</w:t>
            </w:r>
            <w:r>
              <w:t xml:space="preserve"> as follows:</w:t>
            </w:r>
          </w:p>
          <w:p w14:paraId="064C050A" w14:textId="77777777" w:rsidR="00A47CE5" w:rsidRDefault="00A47CE5" w:rsidP="00942671">
            <w:pPr>
              <w:ind w:left="1440" w:hanging="720"/>
            </w:pPr>
            <w:r>
              <w:t>(a)</w:t>
            </w:r>
            <w:r>
              <w:tab/>
              <w:t>For all SCED intervals where the sum of RTOLCAP and RTOFFCAP is less than 10,000 MW, use the RTOLCAP and RTOFFCAP values to calculate the AORDC as follows:</w:t>
            </w:r>
          </w:p>
          <w:p w14:paraId="2D6A127F" w14:textId="77777777" w:rsidR="00A47CE5" w:rsidRDefault="00A47CE5" w:rsidP="00942671">
            <w:pPr>
              <w:ind w:left="720"/>
              <w:jc w:val="both"/>
            </w:pPr>
          </w:p>
          <w:p w14:paraId="59545F03" w14:textId="69729D9C" w:rsidR="00A47CE5" w:rsidRPr="00FF11C7" w:rsidRDefault="00FF11C7" w:rsidP="00942671">
            <w:pPr>
              <w:spacing w:after="240"/>
            </w:pPr>
            <m:oMathPara>
              <m:oMathParaPr>
                <m:jc m:val="centerGroup"/>
              </m:oMathParaPr>
              <m:oMath>
                <m:r>
                  <m:rPr>
                    <m:sty m:val="bi"/>
                  </m:rPr>
                  <w:rPr>
                    <w:rFonts w:ascii="Cambria Math" w:hAnsi="Cambria Math"/>
                  </w:rPr>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14CDDDDE" w14:textId="77777777" w:rsidR="00A47CE5" w:rsidRDefault="00A47CE5" w:rsidP="00942671">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A47CE5" w:rsidDel="007F67CD" w14:paraId="00A04CA4" w14:textId="77777777" w:rsidTr="00942671">
              <w:trPr>
                <w:cantSplit/>
                <w:tblHeader/>
              </w:trPr>
              <w:tc>
                <w:tcPr>
                  <w:tcW w:w="1818" w:type="dxa"/>
                </w:tcPr>
                <w:p w14:paraId="38C55714" w14:textId="77777777" w:rsidR="00A47CE5" w:rsidDel="007F67CD" w:rsidRDefault="00A47CE5" w:rsidP="00942671">
                  <w:pPr>
                    <w:pStyle w:val="TableHead"/>
                  </w:pPr>
                  <w:r w:rsidDel="007F67CD">
                    <w:t>Variable</w:t>
                  </w:r>
                </w:p>
              </w:tc>
              <w:tc>
                <w:tcPr>
                  <w:tcW w:w="900" w:type="dxa"/>
                </w:tcPr>
                <w:p w14:paraId="05AA7469" w14:textId="77777777" w:rsidR="00A47CE5" w:rsidDel="007F67CD" w:rsidRDefault="00A47CE5" w:rsidP="00942671">
                  <w:pPr>
                    <w:pStyle w:val="TableHead"/>
                  </w:pPr>
                  <w:r w:rsidDel="007F67CD">
                    <w:t>Unit</w:t>
                  </w:r>
                </w:p>
              </w:tc>
              <w:tc>
                <w:tcPr>
                  <w:tcW w:w="6427" w:type="dxa"/>
                </w:tcPr>
                <w:p w14:paraId="774080F6" w14:textId="77777777" w:rsidR="00A47CE5" w:rsidDel="007F67CD" w:rsidRDefault="00A47CE5" w:rsidP="00942671">
                  <w:pPr>
                    <w:pStyle w:val="TableHead"/>
                  </w:pPr>
                  <w:r w:rsidDel="007F67CD">
                    <w:t>Definition</w:t>
                  </w:r>
                </w:p>
              </w:tc>
            </w:tr>
            <w:tr w:rsidR="00A47CE5" w:rsidDel="007F67CD" w14:paraId="7F2DDBD9" w14:textId="77777777" w:rsidTr="00942671">
              <w:trPr>
                <w:cantSplit/>
              </w:trPr>
              <w:tc>
                <w:tcPr>
                  <w:tcW w:w="1818" w:type="dxa"/>
                </w:tcPr>
                <w:p w14:paraId="20A8D904" w14:textId="77777777" w:rsidR="00A47CE5" w:rsidDel="007F67CD" w:rsidRDefault="00A47CE5" w:rsidP="00942671">
                  <w:pPr>
                    <w:pStyle w:val="TableBody"/>
                    <w:rPr>
                      <w:lang w:val="pt-BR"/>
                    </w:rPr>
                  </w:pPr>
                  <w:r w:rsidDel="007F67CD">
                    <w:rPr>
                      <w:lang w:val="pt-BR"/>
                    </w:rPr>
                    <w:t>RTOLCAP</w:t>
                  </w:r>
                </w:p>
              </w:tc>
              <w:tc>
                <w:tcPr>
                  <w:tcW w:w="900" w:type="dxa"/>
                </w:tcPr>
                <w:p w14:paraId="089A3318" w14:textId="77777777" w:rsidR="00A47CE5" w:rsidDel="007F67CD" w:rsidRDefault="00A47CE5" w:rsidP="00942671">
                  <w:pPr>
                    <w:pStyle w:val="TableBody"/>
                  </w:pPr>
                  <w:r w:rsidDel="007F67CD">
                    <w:t>MWh</w:t>
                  </w:r>
                </w:p>
              </w:tc>
              <w:tc>
                <w:tcPr>
                  <w:tcW w:w="6427" w:type="dxa"/>
                </w:tcPr>
                <w:p w14:paraId="1EA6C705" w14:textId="77777777" w:rsidR="00A47CE5" w:rsidDel="007F67CD" w:rsidRDefault="00A47CE5" w:rsidP="00942671">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 xml:space="preserve">the SCED intervals beginning June 1, </w:t>
                  </w:r>
                  <w:proofErr w:type="gramStart"/>
                  <w:r w:rsidDel="007F67CD">
                    <w:t>2014</w:t>
                  </w:r>
                  <w:proofErr w:type="gramEnd"/>
                  <w:r w:rsidDel="007F67CD">
                    <w:t xml:space="preserve"> through December 31, 2023</w:t>
                  </w:r>
                </w:p>
              </w:tc>
            </w:tr>
            <w:tr w:rsidR="00A47CE5" w:rsidDel="007F67CD" w14:paraId="2F6258D6" w14:textId="77777777" w:rsidTr="00942671">
              <w:trPr>
                <w:cantSplit/>
              </w:trPr>
              <w:tc>
                <w:tcPr>
                  <w:tcW w:w="1818" w:type="dxa"/>
                </w:tcPr>
                <w:p w14:paraId="1D5811E7" w14:textId="77777777" w:rsidR="00A47CE5" w:rsidDel="007F67CD" w:rsidRDefault="00A47CE5" w:rsidP="00942671">
                  <w:pPr>
                    <w:pStyle w:val="TableBody"/>
                  </w:pPr>
                  <w:r w:rsidDel="007F67CD">
                    <w:t>RTOFFCAP</w:t>
                  </w:r>
                </w:p>
              </w:tc>
              <w:tc>
                <w:tcPr>
                  <w:tcW w:w="900" w:type="dxa"/>
                </w:tcPr>
                <w:p w14:paraId="56B382BD" w14:textId="77777777" w:rsidR="00A47CE5" w:rsidDel="007F67CD" w:rsidRDefault="00A47CE5" w:rsidP="00942671">
                  <w:pPr>
                    <w:pStyle w:val="TableBody"/>
                  </w:pPr>
                  <w:r w:rsidDel="007F67CD">
                    <w:t>MWh</w:t>
                  </w:r>
                </w:p>
              </w:tc>
              <w:tc>
                <w:tcPr>
                  <w:tcW w:w="6427" w:type="dxa"/>
                </w:tcPr>
                <w:p w14:paraId="3FAB72DD" w14:textId="77777777" w:rsidR="00A47CE5" w:rsidDel="007F67CD" w:rsidRDefault="00A47CE5" w:rsidP="00942671">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 xml:space="preserve">the SCED intervals beginning June 1, </w:t>
                  </w:r>
                  <w:proofErr w:type="gramStart"/>
                  <w:r w:rsidDel="007F67CD">
                    <w:t>2014</w:t>
                  </w:r>
                  <w:proofErr w:type="gramEnd"/>
                  <w:r w:rsidDel="007F67CD">
                    <w:t xml:space="preserve"> through December 31, 2023</w:t>
                  </w:r>
                  <w:r w:rsidRPr="00DF3469" w:rsidDel="007F67CD">
                    <w:t>.</w:t>
                  </w:r>
                </w:p>
              </w:tc>
            </w:tr>
            <w:tr w:rsidR="00A47CE5" w:rsidDel="007F67CD" w14:paraId="033BD8F1" w14:textId="77777777" w:rsidTr="00942671">
              <w:trPr>
                <w:cantSplit/>
              </w:trPr>
              <w:tc>
                <w:tcPr>
                  <w:tcW w:w="1818" w:type="dxa"/>
                  <w:vAlign w:val="center"/>
                </w:tcPr>
                <w:p w14:paraId="6AF6C755" w14:textId="77777777" w:rsidR="00A47CE5" w:rsidRPr="00D55FCB" w:rsidDel="007F67CD" w:rsidRDefault="00A47CE5" w:rsidP="00942671">
                  <w:pPr>
                    <w:pStyle w:val="TableBody"/>
                    <w:rPr>
                      <w:i/>
                    </w:rPr>
                  </w:pPr>
                  <w:r w:rsidRPr="00D55FCB">
                    <w:rPr>
                      <w:i/>
                    </w:rPr>
                    <w:t>μ</w:t>
                  </w:r>
                </w:p>
              </w:tc>
              <w:tc>
                <w:tcPr>
                  <w:tcW w:w="900" w:type="dxa"/>
                </w:tcPr>
                <w:p w14:paraId="1849ED8F" w14:textId="77777777" w:rsidR="00A47CE5" w:rsidDel="007F67CD" w:rsidRDefault="00A47CE5" w:rsidP="00942671">
                  <w:pPr>
                    <w:pStyle w:val="TableBody"/>
                  </w:pPr>
                  <w:r w:rsidDel="007F67CD">
                    <w:t>None</w:t>
                  </w:r>
                </w:p>
              </w:tc>
              <w:tc>
                <w:tcPr>
                  <w:tcW w:w="6427" w:type="dxa"/>
                </w:tcPr>
                <w:p w14:paraId="672B4D28" w14:textId="77777777" w:rsidR="00A47CE5" w:rsidRPr="007F0D03" w:rsidDel="007F67CD" w:rsidRDefault="00A47CE5" w:rsidP="00942671">
                  <w:pPr>
                    <w:pStyle w:val="TableBody"/>
                  </w:pPr>
                  <w:r w:rsidDel="007F67CD">
                    <w:t xml:space="preserve">The </w:t>
                  </w:r>
                  <w:r>
                    <w:t xml:space="preserve">mean </w:t>
                  </w:r>
                  <w:r w:rsidDel="007F67CD">
                    <w:t xml:space="preserve">value of the </w:t>
                  </w:r>
                  <w:r>
                    <w:t>shifted LOLP distribution as published for Fall 2024</w:t>
                  </w:r>
                </w:p>
              </w:tc>
            </w:tr>
            <w:tr w:rsidR="00A47CE5" w:rsidDel="007F67CD" w14:paraId="39AEE6D3" w14:textId="77777777" w:rsidTr="00942671">
              <w:trPr>
                <w:cantSplit/>
              </w:trPr>
              <w:tc>
                <w:tcPr>
                  <w:tcW w:w="1818" w:type="dxa"/>
                  <w:vAlign w:val="center"/>
                </w:tcPr>
                <w:p w14:paraId="29FE4E20" w14:textId="77777777" w:rsidR="00A47CE5" w:rsidRPr="00D55FCB" w:rsidDel="007F67CD" w:rsidRDefault="00A47CE5" w:rsidP="00942671">
                  <w:pPr>
                    <w:pStyle w:val="TableBody"/>
                    <w:rPr>
                      <w:i/>
                    </w:rPr>
                  </w:pPr>
                  <w:r w:rsidRPr="00D55FCB">
                    <w:rPr>
                      <w:i/>
                    </w:rPr>
                    <w:t>σ</w:t>
                  </w:r>
                </w:p>
              </w:tc>
              <w:tc>
                <w:tcPr>
                  <w:tcW w:w="900" w:type="dxa"/>
                </w:tcPr>
                <w:p w14:paraId="1C07DA6D" w14:textId="77777777" w:rsidR="00A47CE5" w:rsidDel="007F67CD" w:rsidRDefault="00A47CE5" w:rsidP="00942671">
                  <w:pPr>
                    <w:pStyle w:val="TableBody"/>
                  </w:pPr>
                  <w:r w:rsidDel="007F67CD">
                    <w:t>None</w:t>
                  </w:r>
                </w:p>
              </w:tc>
              <w:tc>
                <w:tcPr>
                  <w:tcW w:w="6427" w:type="dxa"/>
                </w:tcPr>
                <w:p w14:paraId="745345EF" w14:textId="77777777" w:rsidR="00A47CE5" w:rsidRPr="007F0D03" w:rsidDel="007F67CD" w:rsidRDefault="00A47CE5" w:rsidP="00942671">
                  <w:pPr>
                    <w:pStyle w:val="TableBody"/>
                  </w:pPr>
                  <w:r w:rsidRPr="007F0D03" w:rsidDel="007F67CD">
                    <w:t xml:space="preserve">The standard deviation of the </w:t>
                  </w:r>
                  <w:r>
                    <w:t>shifted LOLP distribution as published for Fall 2024</w:t>
                  </w:r>
                </w:p>
              </w:tc>
            </w:tr>
          </w:tbl>
          <w:p w14:paraId="05D9F004" w14:textId="77777777" w:rsidR="00A47CE5" w:rsidRDefault="00A47CE5" w:rsidP="00942671">
            <w:pPr>
              <w:spacing w:before="240" w:after="240"/>
              <w:ind w:left="1440" w:hanging="720"/>
            </w:pPr>
            <w:r>
              <w:lastRenderedPageBreak/>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14D9883F" w14:textId="77777777" w:rsidR="00A47CE5" w:rsidRDefault="00A47CE5" w:rsidP="00942671">
            <w:pPr>
              <w:spacing w:after="240"/>
              <w:ind w:left="1440" w:hanging="720"/>
            </w:pPr>
            <w:r>
              <w:t>(c)</w:t>
            </w:r>
            <w:r>
              <w:tab/>
              <w:t>Calculate points on the regression curve in 1 MW increments for any observed reserve level &gt;= 2,000 MW and price &gt;$0.01/MWh.  These points form the AORDC.</w:t>
            </w:r>
          </w:p>
          <w:p w14:paraId="784C949A" w14:textId="77777777" w:rsidR="00A47CE5" w:rsidRDefault="00A47CE5" w:rsidP="00942671">
            <w:pPr>
              <w:pStyle w:val="BodyText"/>
              <w:spacing w:before="240"/>
              <w:ind w:left="720" w:hanging="720"/>
            </w:pPr>
            <w:r>
              <w:t>(6)</w:t>
            </w:r>
            <w:r>
              <w:tab/>
              <w:t>ERCOT shall disaggregate the AORDC</w:t>
            </w:r>
            <w:r w:rsidRPr="00A41282">
              <w:t xml:space="preserve"> </w:t>
            </w:r>
            <w:r>
              <w:t>developed pursuant to paragraph (5) above into individual ASDCs for each Ancillary Service product as follows:</w:t>
            </w:r>
          </w:p>
          <w:p w14:paraId="2CEDCF3C" w14:textId="77777777" w:rsidR="00A47CE5" w:rsidRPr="000F4DF1" w:rsidRDefault="00A47CE5" w:rsidP="00942671">
            <w:pPr>
              <w:pStyle w:val="List"/>
              <w:ind w:left="1440"/>
            </w:pPr>
            <w:r w:rsidRPr="000F4DF1">
              <w:t>(a)</w:t>
            </w:r>
            <w:r w:rsidRPr="000F4DF1">
              <w:tab/>
              <w:t>The ASDC for all Reg-Up in the Ancillary Service Plan shall use the highest price portion of the AORDC;</w:t>
            </w:r>
          </w:p>
          <w:p w14:paraId="3A33EADE" w14:textId="77777777" w:rsidR="00A47CE5" w:rsidRPr="000F4DF1" w:rsidRDefault="00A47CE5" w:rsidP="00942671">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74C617B8" w14:textId="77777777" w:rsidR="00A47CE5" w:rsidRPr="000F4DF1" w:rsidRDefault="00A47CE5" w:rsidP="00942671">
            <w:pPr>
              <w:pStyle w:val="List"/>
              <w:ind w:left="1440"/>
            </w:pPr>
            <w:r w:rsidRPr="000F4DF1">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6E88DC36" w14:textId="77777777" w:rsidR="00A47CE5" w:rsidRPr="000F4DF1" w:rsidRDefault="00A47CE5" w:rsidP="00942671">
            <w:pPr>
              <w:pStyle w:val="List"/>
              <w:ind w:left="1440"/>
            </w:pPr>
            <w:r w:rsidRPr="000F4DF1">
              <w:t>(d)</w:t>
            </w:r>
            <w:r w:rsidRPr="000F4DF1">
              <w:tab/>
              <w:t>The ASDC for Non-Spin shall use the remaining portion of the remaining AORDC after removing the portion</w:t>
            </w:r>
            <w:r>
              <w:t>s</w:t>
            </w:r>
            <w:r w:rsidRPr="000F4DF1">
              <w:t xml:space="preserve"> of the AORDC that </w:t>
            </w:r>
            <w:r>
              <w:t>were</w:t>
            </w:r>
            <w:r w:rsidRPr="000F4DF1">
              <w:t xml:space="preserve"> used for the Reg-Up, RRS, and ECRS ASDCs</w:t>
            </w:r>
            <w:r>
              <w:t>.</w:t>
            </w:r>
          </w:p>
          <w:p w14:paraId="1374F2E4" w14:textId="77777777" w:rsidR="00A47CE5" w:rsidRDefault="00A47CE5" w:rsidP="00942671">
            <w:pPr>
              <w:pStyle w:val="List"/>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0896BE44" w14:textId="77777777" w:rsidR="00A47CE5" w:rsidRPr="00935E4E" w:rsidRDefault="00A47CE5" w:rsidP="00942671">
            <w:pPr>
              <w:pStyle w:val="List"/>
            </w:pPr>
            <w:r>
              <w:t>(8)</w:t>
            </w:r>
            <w:r>
              <w:tab/>
            </w:r>
            <w:del w:id="247" w:author="ERCOT" w:date="2024-01-03T09:10:00Z">
              <w:r w:rsidDel="00FE04D6">
                <w:delText xml:space="preserve">Should the PNM exceed the PNM threshold per MW-year, as described in Protocol Section </w:delText>
              </w:r>
              <w:r w:rsidRPr="00305142" w:rsidDel="00FE04D6">
                <w:delText>4.4.11.1</w:delText>
              </w:r>
              <w:r w:rsidDel="00FE04D6">
                <w:delText xml:space="preserve">, </w:delText>
              </w:r>
              <w:r w:rsidRPr="00305142" w:rsidDel="00FE04D6">
                <w:delText>Scarcity Pricing Mechanism</w:delText>
              </w:r>
              <w:r w:rsidDel="00FE04D6">
                <w:delText>, t</w:delText>
              </w:r>
            </w:del>
            <w:ins w:id="248" w:author="ERCOT" w:date="2024-01-03T09:10:00Z">
              <w:r>
                <w:t>T</w:t>
              </w:r>
            </w:ins>
            <w:r>
              <w:t xml:space="preserve">he AORDC used in determining the individual ASDCs will be adjusted to reflect </w:t>
            </w:r>
            <w:ins w:id="249" w:author="ERCOT" w:date="2024-01-03T09:11:00Z">
              <w:r>
                <w:t>any</w:t>
              </w:r>
            </w:ins>
            <w:del w:id="250" w:author="ERCOT" w:date="2024-01-03T09:11:00Z">
              <w:r w:rsidDel="00FE04D6">
                <w:delText>the</w:delText>
              </w:r>
            </w:del>
            <w:r>
              <w:t xml:space="preserve"> update</w:t>
            </w:r>
            <w:ins w:id="251" w:author="ERCOT" w:date="2024-01-03T09:11:00Z">
              <w:r>
                <w:t>s</w:t>
              </w:r>
            </w:ins>
            <w:del w:id="252" w:author="ERCOT" w:date="2024-01-03T09:11:00Z">
              <w:r w:rsidDel="00FE04D6">
                <w:delText>d</w:delText>
              </w:r>
            </w:del>
            <w:ins w:id="253" w:author="ERCOT" w:date="2024-01-03T09:11:00Z">
              <w:r>
                <w:t xml:space="preserve"> to the</w:t>
              </w:r>
            </w:ins>
            <w:r>
              <w:t xml:space="preserve"> value of VOLL</w:t>
            </w:r>
            <w:ins w:id="254" w:author="ERCOT" w:date="2024-01-23T11:28:00Z">
              <w:r>
                <w:t>,</w:t>
              </w:r>
            </w:ins>
            <w:r>
              <w:t xml:space="preserve"> </w:t>
            </w:r>
            <w:ins w:id="255" w:author="ERCOT" w:date="2024-01-03T09:11:00Z">
              <w:r>
                <w:t xml:space="preserve">as described in Protocol Sections </w:t>
              </w:r>
              <w:r w:rsidRPr="00EC3512">
                <w:t>4.4.11</w:t>
              </w:r>
              <w:r>
                <w:t xml:space="preserve">, </w:t>
              </w:r>
              <w:r w:rsidRPr="00EC3512">
                <w:t>Day-Ahead and Real-Time System-Wide Offer Caps</w:t>
              </w:r>
              <w:r>
                <w:t xml:space="preserve">, and </w:t>
              </w:r>
              <w:r w:rsidRPr="00305142">
                <w:t>4.4.11.1</w:t>
              </w:r>
              <w:r>
                <w:t xml:space="preserve">, </w:t>
              </w:r>
              <w:r w:rsidRPr="00305142">
                <w:t>Scarcity Pricing Mechanism</w:t>
              </w:r>
            </w:ins>
            <w:del w:id="256" w:author="ERCOT" w:date="2024-01-03T09:11:00Z">
              <w:r w:rsidDel="00FE04D6">
                <w:delText xml:space="preserve">for the remainder of the </w:delText>
              </w:r>
              <w:r w:rsidRPr="00336D2F" w:rsidDel="00FE04D6">
                <w:delText>annual Resource adequacy cycle</w:delText>
              </w:r>
              <w:r w:rsidDel="00FE04D6">
                <w:delText>.</w:delText>
              </w:r>
              <w:r w:rsidRPr="00305142" w:rsidDel="00FE04D6">
                <w:delText xml:space="preserve"> </w:delText>
              </w:r>
              <w:r w:rsidDel="00FE04D6">
                <w:delText>The AORDC will be reset to use the HCAP for DAM at the start of the next calendar year</w:delText>
              </w:r>
            </w:del>
            <w:r>
              <w:t>.</w:t>
            </w:r>
          </w:p>
        </w:tc>
      </w:tr>
    </w:tbl>
    <w:bookmarkEnd w:id="57"/>
    <w:p w14:paraId="256FFAC5" w14:textId="77777777" w:rsidR="00775414" w:rsidRDefault="00775414" w:rsidP="00775414">
      <w:pPr>
        <w:pStyle w:val="H5"/>
        <w:spacing w:before="480"/>
        <w:ind w:left="1627" w:hanging="1627"/>
      </w:pPr>
      <w:r>
        <w:lastRenderedPageBreak/>
        <w:t>4.6.2.3.1</w:t>
      </w:r>
      <w:r>
        <w:tab/>
        <w:t>Day-Ahead Make-Whole Payment</w:t>
      </w:r>
    </w:p>
    <w:p w14:paraId="53F419F4" w14:textId="77777777" w:rsidR="00775414" w:rsidRDefault="00775414" w:rsidP="00775414">
      <w:pPr>
        <w:pStyle w:val="BodyTextNumbered"/>
      </w:pPr>
      <w:r>
        <w:t>(1)</w:t>
      </w:r>
      <w:r>
        <w:tab/>
        <w:t xml:space="preserve">ERCOT shall pay the QSE a Day-Ahead Make-Whole Payment for an eligible Resource for each Operating Hour in a DAM-commitment period.  </w:t>
      </w:r>
    </w:p>
    <w:p w14:paraId="56947CEE" w14:textId="77777777" w:rsidR="00775414" w:rsidRDefault="00775414" w:rsidP="00775414">
      <w:pPr>
        <w:pStyle w:val="BodyTextNumbered"/>
      </w:pPr>
      <w:r>
        <w:lastRenderedPageBreak/>
        <w:t>(2)</w:t>
      </w:r>
      <w: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5414" w:rsidRPr="004B32CF" w14:paraId="70EA2A1B" w14:textId="77777777" w:rsidTr="007A5E12">
        <w:trPr>
          <w:trHeight w:val="386"/>
        </w:trPr>
        <w:tc>
          <w:tcPr>
            <w:tcW w:w="9350" w:type="dxa"/>
            <w:shd w:val="pct12" w:color="auto" w:fill="auto"/>
          </w:tcPr>
          <w:p w14:paraId="1989A7C1" w14:textId="77777777" w:rsidR="00775414" w:rsidRPr="004B32CF" w:rsidRDefault="00775414" w:rsidP="007A5E12">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50F5632A" w14:textId="77777777" w:rsidR="00775414" w:rsidRPr="004B32CF" w:rsidRDefault="00775414" w:rsidP="007A5E12">
            <w:pPr>
              <w:pStyle w:val="BodyTextNumbered"/>
            </w:pPr>
            <w:r>
              <w:t>(2)</w:t>
            </w:r>
            <w:r>
              <w:tab/>
              <w:t xml:space="preserve">Any Resource-Specific </w:t>
            </w:r>
            <w:r w:rsidRPr="006049CA">
              <w:t>Ancillary Service Offer</w:t>
            </w:r>
            <w:r>
              <w:t xml:space="preserve"> cleared for the same Operating Hour, QSE, and Generation Resource as a Three-Part Supply Offer cleared in the DAM shall be included in the calculation of the Day-Ahead Make-Whole Payment.</w:t>
            </w:r>
          </w:p>
        </w:tc>
      </w:tr>
    </w:tbl>
    <w:p w14:paraId="625E4491" w14:textId="77777777" w:rsidR="00775414" w:rsidRDefault="00775414" w:rsidP="00775414">
      <w:pPr>
        <w:pStyle w:val="BodyTextNumbered"/>
        <w:spacing w:before="240"/>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55796B21" w14:textId="77777777" w:rsidR="00775414" w:rsidRDefault="00775414" w:rsidP="00775414">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2E0FC5E1" w14:textId="77777777" w:rsidR="00775414" w:rsidRDefault="00775414" w:rsidP="00775414">
      <w:pPr>
        <w:pStyle w:val="BodyTextNumbered"/>
      </w:pPr>
      <w:r>
        <w:rPr>
          <w:lang w:val="pt-BR"/>
        </w:rPr>
        <w:t>(5)</w:t>
      </w:r>
      <w:r>
        <w:rPr>
          <w:lang w:val="pt-BR"/>
        </w:rPr>
        <w:tab/>
      </w:r>
      <w:r>
        <w:t>The Day-Ahead Make-Whole Payment to each QSE for each DAM-committed Generation Resource is calculated as follows:</w:t>
      </w:r>
    </w:p>
    <w:p w14:paraId="2E270A01" w14:textId="0A4B65DB" w:rsidR="00775414" w:rsidRDefault="00775414" w:rsidP="00775414">
      <w:pPr>
        <w:pStyle w:val="FormulaBold"/>
      </w:pPr>
      <w:r>
        <w:t xml:space="preserve">DAMWAMT </w:t>
      </w:r>
      <w:r>
        <w:rPr>
          <w:i/>
          <w:vertAlign w:val="subscript"/>
        </w:rPr>
        <w:t>q, p, r, h</w:t>
      </w:r>
      <w:r>
        <w:tab/>
        <w:t>=</w:t>
      </w:r>
      <w:r>
        <w:tab/>
        <w:t xml:space="preserve">(-1) * Max (0, DAMGCOST </w:t>
      </w:r>
      <w:r>
        <w:rPr>
          <w:i/>
          <w:vertAlign w:val="subscript"/>
        </w:rPr>
        <w:t>q, p, r</w:t>
      </w:r>
      <w:r>
        <w:t xml:space="preserve"> + </w:t>
      </w:r>
      <w:r w:rsidR="00FF11C7">
        <w:rPr>
          <w:noProof/>
          <w:position w:val="-20"/>
        </w:rPr>
        <w:drawing>
          <wp:inline distT="0" distB="0" distL="0" distR="0" wp14:anchorId="4587F556" wp14:editId="111268CE">
            <wp:extent cx="146050" cy="2794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t xml:space="preserve">DAEREV </w:t>
      </w:r>
      <w:r>
        <w:rPr>
          <w:i/>
          <w:vertAlign w:val="subscript"/>
        </w:rPr>
        <w:t xml:space="preserve">q, p, r, h </w:t>
      </w:r>
      <w:r>
        <w:t xml:space="preserve">+ </w:t>
      </w:r>
      <w:r w:rsidR="00FF11C7">
        <w:rPr>
          <w:noProof/>
          <w:position w:val="-20"/>
        </w:rPr>
        <w:drawing>
          <wp:inline distT="0" distB="0" distL="0" distR="0" wp14:anchorId="0BDBC4AE" wp14:editId="65538B96">
            <wp:extent cx="146050" cy="2794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sidR="00FF11C7">
        <w:rPr>
          <w:noProof/>
          <w:position w:val="-20"/>
        </w:rPr>
        <w:drawing>
          <wp:inline distT="0" distB="0" distL="0" distR="0" wp14:anchorId="0914F1EC" wp14:editId="55620E2D">
            <wp:extent cx="146050" cy="27940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t xml:space="preserve">DAESR </w:t>
      </w:r>
      <w:r>
        <w:rPr>
          <w:i/>
          <w:vertAlign w:val="subscript"/>
        </w:rPr>
        <w:t>q, p, r, h</w:t>
      </w:r>
      <w:r>
        <w:t>)</w:t>
      </w:r>
    </w:p>
    <w:p w14:paraId="2AB783DC" w14:textId="77777777" w:rsidR="00775414" w:rsidRPr="000608E3" w:rsidRDefault="00775414" w:rsidP="00775414">
      <w:pPr>
        <w:pStyle w:val="BodyTextNumbered"/>
      </w:pPr>
      <w:r w:rsidRPr="000608E3">
        <w:t>(</w:t>
      </w:r>
      <w:r>
        <w:t>6</w:t>
      </w:r>
      <w:r w:rsidRPr="000608E3">
        <w:t>)</w:t>
      </w:r>
      <w:r w:rsidRPr="000608E3">
        <w:tab/>
        <w:t>The Day-Ahead Make-Whole Guaranteed Costs are calculated for each eligible DAM-Committed Generation Resource as follows:</w:t>
      </w:r>
    </w:p>
    <w:p w14:paraId="5D4A4AF0" w14:textId="77777777" w:rsidR="00775414" w:rsidRPr="006141F6" w:rsidRDefault="00775414" w:rsidP="00775414">
      <w:pPr>
        <w:spacing w:after="240"/>
        <w:ind w:left="1440" w:hanging="720"/>
        <w:rPr>
          <w:b/>
        </w:rPr>
      </w:pPr>
      <w:r w:rsidRPr="006141F6">
        <w:rPr>
          <w:b/>
        </w:rPr>
        <w:t>For non-Combined Cycle Trains,</w:t>
      </w:r>
    </w:p>
    <w:p w14:paraId="0629C5FD" w14:textId="2EF05971" w:rsidR="00775414" w:rsidRDefault="00775414" w:rsidP="00775414">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sidR="00FF11C7">
        <w:rPr>
          <w:noProof/>
          <w:position w:val="-20"/>
        </w:rPr>
        <w:drawing>
          <wp:inline distT="0" distB="0" distL="0" distR="0" wp14:anchorId="0391B2BF" wp14:editId="5AE8C592">
            <wp:extent cx="146050" cy="27940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sidR="00FF11C7">
        <w:rPr>
          <w:noProof/>
          <w:position w:val="-20"/>
        </w:rPr>
        <w:drawing>
          <wp:inline distT="0" distB="0" distL="0" distR="0" wp14:anchorId="0782EBDC" wp14:editId="7E8284F6">
            <wp:extent cx="146050" cy="27940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0B9D2480" w14:textId="77777777" w:rsidR="00775414" w:rsidRPr="006A7952" w:rsidRDefault="00775414" w:rsidP="00775414">
      <w:pPr>
        <w:spacing w:after="240"/>
        <w:ind w:left="1440" w:hanging="720"/>
        <w:rPr>
          <w:b/>
        </w:rPr>
      </w:pPr>
      <w:r w:rsidRPr="006A7952">
        <w:rPr>
          <w:b/>
        </w:rPr>
        <w:t xml:space="preserve">For a Resource which is not an AGR, </w:t>
      </w:r>
    </w:p>
    <w:p w14:paraId="268DEEB6" w14:textId="77777777" w:rsidR="00775414" w:rsidRPr="006A7952" w:rsidRDefault="00775414" w:rsidP="00775414">
      <w:pPr>
        <w:spacing w:after="240"/>
        <w:ind w:left="720"/>
        <w:rPr>
          <w:iCs/>
        </w:rPr>
      </w:pPr>
      <w:r w:rsidRPr="006A7952">
        <w:t>If ERCOT has approved verifiable Startup Costs and minimum-energy costs for the Resource,</w:t>
      </w:r>
    </w:p>
    <w:p w14:paraId="2E0B760A" w14:textId="77777777" w:rsidR="00775414" w:rsidRPr="006A7952" w:rsidRDefault="00775414" w:rsidP="00775414">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proofErr w:type="spellStart"/>
      <w:r w:rsidRPr="006A7952">
        <w:rPr>
          <w:bCs/>
          <w:i/>
          <w:vertAlign w:val="subscript"/>
        </w:rPr>
        <w:t>p,q</w:t>
      </w:r>
      <w:proofErr w:type="spellEnd"/>
      <w:r w:rsidRPr="006A7952">
        <w:rPr>
          <w:bCs/>
          <w:i/>
          <w:vertAlign w:val="subscript"/>
        </w:rPr>
        <w:t>,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08BC20C6" w14:textId="77777777" w:rsidR="00775414" w:rsidRPr="006A7952" w:rsidRDefault="00775414" w:rsidP="00775414">
      <w:pPr>
        <w:tabs>
          <w:tab w:val="left" w:pos="1440"/>
          <w:tab w:val="left" w:pos="2070"/>
          <w:tab w:val="left" w:pos="3870"/>
        </w:tabs>
        <w:spacing w:after="240"/>
        <w:ind w:left="4230" w:hanging="3510"/>
        <w:rPr>
          <w:bCs/>
        </w:rPr>
      </w:pPr>
      <w:r w:rsidRPr="006A7952">
        <w:rPr>
          <w:bCs/>
        </w:rPr>
        <w:tab/>
      </w:r>
      <w:r w:rsidRPr="006A7952">
        <w:rPr>
          <w:bCs/>
        </w:rPr>
        <w:tab/>
        <w:t xml:space="preserve">DAMECAP </w:t>
      </w:r>
      <w:proofErr w:type="spellStart"/>
      <w:r w:rsidRPr="006A7952">
        <w:rPr>
          <w:bCs/>
          <w:i/>
          <w:vertAlign w:val="subscript"/>
        </w:rPr>
        <w:t>p,q,r,h</w:t>
      </w:r>
      <w:proofErr w:type="spellEnd"/>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3441F5D1" w14:textId="77777777" w:rsidR="00775414" w:rsidRPr="006A7952" w:rsidRDefault="00775414" w:rsidP="00775414">
      <w:pPr>
        <w:tabs>
          <w:tab w:val="left" w:pos="1440"/>
          <w:tab w:val="left" w:pos="2070"/>
          <w:tab w:val="left" w:pos="3870"/>
        </w:tabs>
        <w:spacing w:after="240"/>
        <w:ind w:left="4230" w:hanging="3510"/>
        <w:rPr>
          <w:bCs/>
        </w:rPr>
      </w:pPr>
      <w:r w:rsidRPr="006A7952">
        <w:rPr>
          <w:bCs/>
        </w:rPr>
        <w:lastRenderedPageBreak/>
        <w:t>Otherwise</w:t>
      </w:r>
      <w:r>
        <w:rPr>
          <w:bCs/>
        </w:rPr>
        <w:t>:</w:t>
      </w:r>
      <w:r w:rsidRPr="006A7952">
        <w:rPr>
          <w:bCs/>
        </w:rPr>
        <w:t xml:space="preserve"> </w:t>
      </w:r>
      <w:r w:rsidRPr="006A7952">
        <w:rPr>
          <w:bCs/>
        </w:rPr>
        <w:tab/>
        <w:t xml:space="preserve">DASUCAP </w:t>
      </w:r>
      <w:proofErr w:type="spellStart"/>
      <w:r w:rsidRPr="006A7952">
        <w:rPr>
          <w:bCs/>
          <w:i/>
          <w:vertAlign w:val="subscript"/>
        </w:rPr>
        <w:t>p,q</w:t>
      </w:r>
      <w:proofErr w:type="spellEnd"/>
      <w:r w:rsidRPr="006A7952">
        <w:rPr>
          <w:bCs/>
          <w:i/>
          <w:vertAlign w:val="subscript"/>
        </w:rPr>
        <w:t>,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61801B01" w14:textId="77777777" w:rsidR="00775414" w:rsidRPr="006A7952" w:rsidRDefault="00775414" w:rsidP="00775414">
      <w:pPr>
        <w:tabs>
          <w:tab w:val="left" w:pos="1440"/>
        </w:tabs>
        <w:spacing w:after="240"/>
        <w:ind w:left="4230" w:hanging="2160"/>
        <w:rPr>
          <w:bCs/>
          <w:i/>
          <w:vertAlign w:val="subscript"/>
        </w:rPr>
      </w:pPr>
      <w:r w:rsidRPr="006A7952">
        <w:rPr>
          <w:bCs/>
        </w:rPr>
        <w:t xml:space="preserve">DAMECAP </w:t>
      </w:r>
      <w:proofErr w:type="spellStart"/>
      <w:r w:rsidRPr="006A7952">
        <w:rPr>
          <w:bCs/>
          <w:i/>
          <w:vertAlign w:val="subscript"/>
        </w:rPr>
        <w:t>p,q</w:t>
      </w:r>
      <w:proofErr w:type="spellEnd"/>
      <w:r w:rsidRPr="006A7952">
        <w:rPr>
          <w:bCs/>
          <w:i/>
          <w:vertAlign w:val="subscript"/>
        </w:rPr>
        <w:t>, r, h</w:t>
      </w:r>
      <w:r w:rsidRPr="006A7952">
        <w:rPr>
          <w:bCs/>
        </w:rPr>
        <w:t xml:space="preserve"> = </w:t>
      </w:r>
      <w:r>
        <w:rPr>
          <w:bCs/>
        </w:rPr>
        <w:tab/>
      </w:r>
      <w:r w:rsidRPr="006A7952">
        <w:rPr>
          <w:bCs/>
        </w:rPr>
        <w:t>Resource Category Minimum-Energy Generic Cap (RCGMEC)</w:t>
      </w:r>
    </w:p>
    <w:p w14:paraId="0A98EB87" w14:textId="77777777" w:rsidR="00775414" w:rsidRPr="009E5389" w:rsidRDefault="00775414" w:rsidP="00775414">
      <w:pPr>
        <w:tabs>
          <w:tab w:val="left" w:pos="2352"/>
          <w:tab w:val="left" w:pos="3420"/>
          <w:tab w:val="left" w:pos="3822"/>
        </w:tabs>
        <w:spacing w:after="240"/>
        <w:ind w:left="3600" w:hanging="2880"/>
        <w:rPr>
          <w:b/>
          <w:bCs/>
          <w:iCs/>
          <w:lang w:val="pt-BR"/>
        </w:rPr>
      </w:pPr>
      <w:r w:rsidRPr="009E5389">
        <w:rPr>
          <w:b/>
          <w:bCs/>
          <w:iCs/>
          <w:lang w:val="pt-BR"/>
        </w:rPr>
        <w:t>For an AGR,</w:t>
      </w:r>
    </w:p>
    <w:p w14:paraId="27905EAE" w14:textId="0C96747D" w:rsidR="00775414" w:rsidRPr="009E5389" w:rsidRDefault="00775414" w:rsidP="00775414">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sidR="00FF11C7">
        <w:rPr>
          <w:noProof/>
          <w:position w:val="-20"/>
        </w:rPr>
        <w:drawing>
          <wp:inline distT="0" distB="0" distL="0" distR="0" wp14:anchorId="449EF950" wp14:editId="3CD9DA3F">
            <wp:extent cx="146050" cy="2794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sidR="00FF11C7">
        <w:rPr>
          <w:noProof/>
          <w:position w:val="-20"/>
        </w:rPr>
        <w:drawing>
          <wp:inline distT="0" distB="0" distL="0" distR="0" wp14:anchorId="21CF5A37" wp14:editId="531A321A">
            <wp:extent cx="146050" cy="2794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688CFB5F" w14:textId="77777777" w:rsidR="00775414" w:rsidRDefault="00775414" w:rsidP="00775414">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3945444" w14:textId="77777777" w:rsidR="00775414" w:rsidRPr="009E5389" w:rsidRDefault="00775414" w:rsidP="00775414">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6C7165A1" w14:textId="77777777" w:rsidR="00775414" w:rsidRPr="009E5389" w:rsidRDefault="00775414" w:rsidP="00775414">
      <w:pPr>
        <w:tabs>
          <w:tab w:val="left" w:pos="2340"/>
          <w:tab w:val="left" w:pos="3420"/>
        </w:tabs>
        <w:spacing w:after="240"/>
        <w:ind w:left="4147" w:hanging="3427"/>
        <w:rPr>
          <w:lang w:val="pt-BR"/>
        </w:rPr>
      </w:pPr>
      <w:r w:rsidRPr="009E5389">
        <w:rPr>
          <w:lang w:val="pt-BR"/>
        </w:rPr>
        <w:t>If ERCOT has approved verifiable Startup Costs</w:t>
      </w:r>
    </w:p>
    <w:p w14:paraId="5554C2C7" w14:textId="77777777" w:rsidR="00775414" w:rsidRPr="009E5389" w:rsidRDefault="00775414" w:rsidP="00775414">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proofErr w:type="spellStart"/>
      <w:r w:rsidRPr="009E5389">
        <w:rPr>
          <w:bCs/>
          <w:iCs/>
        </w:rPr>
        <w:t>Max</w:t>
      </w:r>
      <w:r w:rsidRPr="009E5389">
        <w:rPr>
          <w:bCs/>
          <w:iCs/>
          <w:vertAlign w:val="subscript"/>
        </w:rPr>
        <w:t>c</w:t>
      </w:r>
      <w:proofErr w:type="spellEnd"/>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2FC13EB6" w14:textId="77777777" w:rsidR="00775414" w:rsidRPr="009E5389" w:rsidRDefault="00775414" w:rsidP="00775414">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238F8D9B" w14:textId="77777777" w:rsidR="00775414" w:rsidRDefault="00775414" w:rsidP="00775414">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53843B5" w14:textId="77777777" w:rsidR="00775414" w:rsidRPr="006141F6" w:rsidRDefault="00775414" w:rsidP="00775414">
      <w:pPr>
        <w:tabs>
          <w:tab w:val="left" w:pos="2352"/>
          <w:tab w:val="left" w:pos="3420"/>
          <w:tab w:val="left" w:pos="3822"/>
        </w:tabs>
        <w:spacing w:after="240"/>
        <w:ind w:left="3600" w:hanging="2880"/>
        <w:rPr>
          <w:b/>
        </w:rPr>
      </w:pPr>
      <w:r w:rsidRPr="006141F6">
        <w:rPr>
          <w:b/>
        </w:rPr>
        <w:t>For Combined Cycle Trains,</w:t>
      </w:r>
    </w:p>
    <w:p w14:paraId="6A8A4CC5" w14:textId="6BCA2E5C" w:rsidR="00775414" w:rsidRPr="001A7784" w:rsidRDefault="00775414" w:rsidP="00775414">
      <w:pPr>
        <w:pStyle w:val="FormulaBold"/>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sidR="00FF11C7">
        <w:rPr>
          <w:noProof/>
          <w:position w:val="-20"/>
        </w:rPr>
        <w:drawing>
          <wp:inline distT="0" distB="0" distL="0" distR="0" wp14:anchorId="2AC4B5E4" wp14:editId="33EED0BA">
            <wp:extent cx="114300" cy="2794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proofErr w:type="spellStart"/>
      <w:r w:rsidRPr="001A7784">
        <w:rPr>
          <w:i/>
          <w:vertAlign w:val="subscript"/>
        </w:rPr>
        <w:t>afterCCGR</w:t>
      </w:r>
      <w:proofErr w:type="spellEnd"/>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proofErr w:type="spellStart"/>
      <w:r w:rsidRPr="001A7784">
        <w:rPr>
          <w:i/>
          <w:vertAlign w:val="subscript"/>
        </w:rPr>
        <w:t>beforeCCGR</w:t>
      </w:r>
      <w:proofErr w:type="spellEnd"/>
      <w:r w:rsidRPr="001A7784">
        <w:rPr>
          <w:i/>
          <w:vertAlign w:val="subscript"/>
        </w:rPr>
        <w:t xml:space="preserve"> </w:t>
      </w:r>
      <w:r w:rsidRPr="001A7784">
        <w:rPr>
          <w:lang w:val="pt-BR"/>
        </w:rPr>
        <w:t>, DASUCAP</w:t>
      </w:r>
      <w:r w:rsidRPr="001A7784">
        <w:rPr>
          <w:i/>
          <w:vertAlign w:val="subscript"/>
          <w:lang w:val="pt-BR"/>
        </w:rPr>
        <w:t>beforeCCGR</w:t>
      </w:r>
      <w:r w:rsidRPr="001A7784">
        <w:t xml:space="preserve">)) + </w:t>
      </w:r>
      <w:r w:rsidR="00FF11C7">
        <w:rPr>
          <w:noProof/>
          <w:position w:val="-20"/>
        </w:rPr>
        <w:drawing>
          <wp:inline distT="0" distB="0" distL="0" distR="0" wp14:anchorId="5782B15C" wp14:editId="3C3A0231">
            <wp:extent cx="114300" cy="2794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56B00F7C" w14:textId="77777777" w:rsidR="00775414" w:rsidRPr="005F477F" w:rsidRDefault="00775414" w:rsidP="00775414">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B4EF3CB" w14:textId="77777777" w:rsidR="00775414" w:rsidRDefault="00775414" w:rsidP="00775414">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5EEB943A" w14:textId="77777777" w:rsidR="00775414" w:rsidRPr="0003648D" w:rsidRDefault="00775414" w:rsidP="00775414">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0EA25AFA" w14:textId="77777777" w:rsidR="00775414" w:rsidRPr="0003648D" w:rsidRDefault="00775414" w:rsidP="00775414">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588DD80" w14:textId="77777777" w:rsidR="00775414" w:rsidRPr="0003648D" w:rsidRDefault="00775414" w:rsidP="00775414">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6EA61F36" w14:textId="77777777" w:rsidR="00775414" w:rsidRPr="0003648D" w:rsidRDefault="00775414" w:rsidP="00775414">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76083ECB" w14:textId="77777777" w:rsidR="00775414" w:rsidRDefault="00775414" w:rsidP="00775414">
      <w:pPr>
        <w:pStyle w:val="Formula"/>
      </w:pPr>
      <w:r w:rsidRPr="0003648D">
        <w:lastRenderedPageBreak/>
        <w:tab/>
      </w:r>
      <w:r w:rsidRPr="0003648D">
        <w:tab/>
        <w:t>+ ((-1) * MCPC</w:t>
      </w:r>
      <w:r>
        <w:t>R</w:t>
      </w:r>
      <w:r w:rsidRPr="0003648D">
        <w:t xml:space="preserve">R </w:t>
      </w:r>
      <w:r w:rsidRPr="0003648D">
        <w:rPr>
          <w:i/>
          <w:vertAlign w:val="subscript"/>
        </w:rPr>
        <w:t xml:space="preserve">DAM, h </w:t>
      </w:r>
      <w:r w:rsidRPr="0003648D">
        <w:t xml:space="preserve"> * PC</w:t>
      </w:r>
      <w:r>
        <w:t>R</w:t>
      </w:r>
      <w:r w:rsidRPr="0003648D">
        <w:t>R</w:t>
      </w:r>
      <w:r>
        <w:t>R</w:t>
      </w:r>
      <w:r w:rsidRPr="0003648D">
        <w:rPr>
          <w:i/>
        </w:rPr>
        <w:t xml:space="preserve"> </w:t>
      </w:r>
      <w:r w:rsidRPr="0003648D">
        <w:rPr>
          <w:i/>
          <w:vertAlign w:val="subscript"/>
        </w:rPr>
        <w:t>r, q,</w:t>
      </w:r>
      <w:r>
        <w:rPr>
          <w:i/>
          <w:vertAlign w:val="subscript"/>
        </w:rPr>
        <w:t xml:space="preserve"> </w:t>
      </w:r>
      <w:r w:rsidRPr="0003648D">
        <w:rPr>
          <w:i/>
          <w:vertAlign w:val="subscript"/>
        </w:rPr>
        <w:t>DAM, h</w:t>
      </w:r>
      <w:r w:rsidRPr="0003648D">
        <w:t>)</w:t>
      </w:r>
    </w:p>
    <w:p w14:paraId="355DEC68" w14:textId="77777777" w:rsidR="00775414" w:rsidRDefault="00775414" w:rsidP="00775414">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775414" w14:paraId="170DAA0F" w14:textId="77777777" w:rsidTr="007A5E12">
        <w:trPr>
          <w:cantSplit/>
          <w:tblHeader/>
        </w:trPr>
        <w:tc>
          <w:tcPr>
            <w:tcW w:w="1818" w:type="dxa"/>
          </w:tcPr>
          <w:p w14:paraId="6F431297" w14:textId="77777777" w:rsidR="00775414" w:rsidRDefault="00775414" w:rsidP="007A5E12">
            <w:pPr>
              <w:pStyle w:val="TableHead"/>
            </w:pPr>
            <w:r>
              <w:t>Variable</w:t>
            </w:r>
          </w:p>
        </w:tc>
        <w:tc>
          <w:tcPr>
            <w:tcW w:w="900" w:type="dxa"/>
          </w:tcPr>
          <w:p w14:paraId="7B2D2FA0" w14:textId="77777777" w:rsidR="00775414" w:rsidRDefault="00775414" w:rsidP="007A5E12">
            <w:pPr>
              <w:pStyle w:val="TableHead"/>
            </w:pPr>
            <w:r>
              <w:t>Unit</w:t>
            </w:r>
          </w:p>
        </w:tc>
        <w:tc>
          <w:tcPr>
            <w:tcW w:w="6790" w:type="dxa"/>
          </w:tcPr>
          <w:p w14:paraId="0F89083C" w14:textId="77777777" w:rsidR="00775414" w:rsidRDefault="00775414" w:rsidP="007A5E12">
            <w:pPr>
              <w:pStyle w:val="TableHead"/>
            </w:pPr>
            <w:r>
              <w:t>Definition</w:t>
            </w:r>
          </w:p>
        </w:tc>
      </w:tr>
      <w:tr w:rsidR="00775414" w14:paraId="13962482" w14:textId="77777777" w:rsidTr="007A5E12">
        <w:trPr>
          <w:cantSplit/>
        </w:trPr>
        <w:tc>
          <w:tcPr>
            <w:tcW w:w="1818" w:type="dxa"/>
          </w:tcPr>
          <w:p w14:paraId="0241C723" w14:textId="77777777" w:rsidR="00775414" w:rsidRDefault="00775414" w:rsidP="007A5E12">
            <w:pPr>
              <w:pStyle w:val="TableBody"/>
              <w:rPr>
                <w:lang w:val="pt-BR"/>
              </w:rPr>
            </w:pPr>
            <w:r>
              <w:rPr>
                <w:lang w:val="pt-BR"/>
              </w:rPr>
              <w:t xml:space="preserve">DAMWAMT </w:t>
            </w:r>
            <w:r w:rsidRPr="001142A3">
              <w:rPr>
                <w:i/>
                <w:vertAlign w:val="subscript"/>
                <w:lang w:val="pt-BR"/>
              </w:rPr>
              <w:t>q, p, r, h</w:t>
            </w:r>
          </w:p>
        </w:tc>
        <w:tc>
          <w:tcPr>
            <w:tcW w:w="900" w:type="dxa"/>
          </w:tcPr>
          <w:p w14:paraId="30813A58" w14:textId="77777777" w:rsidR="00775414" w:rsidRDefault="00775414" w:rsidP="007A5E12">
            <w:pPr>
              <w:pStyle w:val="TableBody"/>
            </w:pPr>
            <w:r>
              <w:t>$</w:t>
            </w:r>
          </w:p>
        </w:tc>
        <w:tc>
          <w:tcPr>
            <w:tcW w:w="6790" w:type="dxa"/>
          </w:tcPr>
          <w:p w14:paraId="68A81763" w14:textId="77777777" w:rsidR="00775414" w:rsidRDefault="00775414" w:rsidP="007A5E12">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775414" w14:paraId="6E6CA972" w14:textId="77777777" w:rsidTr="007A5E12">
        <w:trPr>
          <w:cantSplit/>
        </w:trPr>
        <w:tc>
          <w:tcPr>
            <w:tcW w:w="1818" w:type="dxa"/>
          </w:tcPr>
          <w:p w14:paraId="02034627" w14:textId="77777777" w:rsidR="00775414" w:rsidRDefault="00775414" w:rsidP="007A5E12">
            <w:pPr>
              <w:pStyle w:val="TableBody"/>
            </w:pPr>
            <w:r>
              <w:t xml:space="preserve">DAMGCOST </w:t>
            </w:r>
            <w:r w:rsidRPr="001142A3">
              <w:rPr>
                <w:i/>
                <w:vertAlign w:val="subscript"/>
              </w:rPr>
              <w:t>q, p, r</w:t>
            </w:r>
          </w:p>
        </w:tc>
        <w:tc>
          <w:tcPr>
            <w:tcW w:w="900" w:type="dxa"/>
          </w:tcPr>
          <w:p w14:paraId="52A6FF1D" w14:textId="77777777" w:rsidR="00775414" w:rsidRDefault="00775414" w:rsidP="007A5E12">
            <w:pPr>
              <w:pStyle w:val="TableBody"/>
            </w:pPr>
            <w:r>
              <w:t>$</w:t>
            </w:r>
          </w:p>
        </w:tc>
        <w:tc>
          <w:tcPr>
            <w:tcW w:w="6790" w:type="dxa"/>
          </w:tcPr>
          <w:p w14:paraId="6B95D72C" w14:textId="77777777" w:rsidR="00775414" w:rsidRDefault="00775414" w:rsidP="007A5E12">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775414" w14:paraId="15104503" w14:textId="77777777" w:rsidTr="007A5E12">
        <w:trPr>
          <w:cantSplit/>
        </w:trPr>
        <w:tc>
          <w:tcPr>
            <w:tcW w:w="1818" w:type="dxa"/>
          </w:tcPr>
          <w:p w14:paraId="59AD5AFF" w14:textId="77777777" w:rsidR="00775414" w:rsidRDefault="00775414" w:rsidP="007A5E12">
            <w:pPr>
              <w:pStyle w:val="TableBody"/>
              <w:rPr>
                <w:lang w:val="pt-BR"/>
              </w:rPr>
            </w:pPr>
            <w:r>
              <w:rPr>
                <w:lang w:val="pt-BR"/>
              </w:rPr>
              <w:t xml:space="preserve">DAEREV </w:t>
            </w:r>
            <w:r w:rsidRPr="001142A3">
              <w:rPr>
                <w:i/>
                <w:vertAlign w:val="subscript"/>
                <w:lang w:val="pt-BR"/>
              </w:rPr>
              <w:t>q, p, r, h</w:t>
            </w:r>
          </w:p>
        </w:tc>
        <w:tc>
          <w:tcPr>
            <w:tcW w:w="900" w:type="dxa"/>
          </w:tcPr>
          <w:p w14:paraId="6A88C7B8" w14:textId="77777777" w:rsidR="00775414" w:rsidRDefault="00775414" w:rsidP="007A5E12">
            <w:pPr>
              <w:pStyle w:val="TableBody"/>
            </w:pPr>
            <w:r>
              <w:t>$</w:t>
            </w:r>
          </w:p>
        </w:tc>
        <w:tc>
          <w:tcPr>
            <w:tcW w:w="6790" w:type="dxa"/>
          </w:tcPr>
          <w:p w14:paraId="1C62CAF1" w14:textId="77777777" w:rsidR="00775414" w:rsidRDefault="00775414" w:rsidP="007A5E12">
            <w:pPr>
              <w:pStyle w:val="TableBody"/>
              <w:rPr>
                <w:i/>
              </w:rPr>
            </w:pPr>
            <w:r>
              <w:rPr>
                <w:i/>
              </w:rPr>
              <w:t>Day-Ahead Energy Revenue per QSE per Settlement Point per Resource by hour</w:t>
            </w:r>
            <w:r>
              <w:sym w:font="Symbol" w:char="F0BE"/>
            </w:r>
            <w:r>
              <w:t xml:space="preserve">The revenue received in the DAM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1A3FB0F9" w14:textId="77777777" w:rsidTr="007A5E12">
        <w:trPr>
          <w:cantSplit/>
        </w:trPr>
        <w:tc>
          <w:tcPr>
            <w:tcW w:w="1818" w:type="dxa"/>
          </w:tcPr>
          <w:p w14:paraId="2C34462E" w14:textId="77777777" w:rsidR="00775414" w:rsidRDefault="00775414" w:rsidP="007A5E12">
            <w:pPr>
              <w:pStyle w:val="TableBody"/>
            </w:pPr>
            <w:r>
              <w:rPr>
                <w:lang w:val="pt-BR"/>
              </w:rPr>
              <w:t xml:space="preserve">DAASREV </w:t>
            </w:r>
            <w:r w:rsidRPr="001142A3">
              <w:rPr>
                <w:i/>
                <w:vertAlign w:val="subscript"/>
                <w:lang w:val="pt-BR"/>
              </w:rPr>
              <w:t>q, r, h</w:t>
            </w:r>
          </w:p>
        </w:tc>
        <w:tc>
          <w:tcPr>
            <w:tcW w:w="900" w:type="dxa"/>
          </w:tcPr>
          <w:p w14:paraId="6C750E20" w14:textId="77777777" w:rsidR="00775414" w:rsidRDefault="00775414" w:rsidP="007A5E12">
            <w:pPr>
              <w:pStyle w:val="TableBody"/>
            </w:pPr>
            <w:r>
              <w:t>$</w:t>
            </w:r>
          </w:p>
        </w:tc>
        <w:tc>
          <w:tcPr>
            <w:tcW w:w="6790" w:type="dxa"/>
          </w:tcPr>
          <w:p w14:paraId="61ABE366" w14:textId="77777777" w:rsidR="00775414" w:rsidRDefault="00775414" w:rsidP="007A5E12">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45CF334E" w14:textId="77777777" w:rsidTr="007A5E12">
        <w:trPr>
          <w:cantSplit/>
        </w:trPr>
        <w:tc>
          <w:tcPr>
            <w:tcW w:w="1818" w:type="dxa"/>
          </w:tcPr>
          <w:p w14:paraId="18751009" w14:textId="77777777" w:rsidR="00775414" w:rsidRDefault="00775414" w:rsidP="007A5E12">
            <w:pPr>
              <w:pStyle w:val="TableBody"/>
            </w:pPr>
            <w:r>
              <w:t>DASPP</w:t>
            </w:r>
            <w:r w:rsidRPr="001142A3">
              <w:rPr>
                <w:i/>
              </w:rPr>
              <w:t xml:space="preserve"> </w:t>
            </w:r>
            <w:r w:rsidRPr="001142A3">
              <w:rPr>
                <w:i/>
                <w:vertAlign w:val="subscript"/>
              </w:rPr>
              <w:t>p, h</w:t>
            </w:r>
          </w:p>
        </w:tc>
        <w:tc>
          <w:tcPr>
            <w:tcW w:w="900" w:type="dxa"/>
          </w:tcPr>
          <w:p w14:paraId="5DF4D8FF" w14:textId="77777777" w:rsidR="00775414" w:rsidRDefault="00775414" w:rsidP="007A5E12">
            <w:pPr>
              <w:pStyle w:val="TableBody"/>
            </w:pPr>
            <w:r>
              <w:t>$/MWh</w:t>
            </w:r>
          </w:p>
        </w:tc>
        <w:tc>
          <w:tcPr>
            <w:tcW w:w="6790" w:type="dxa"/>
          </w:tcPr>
          <w:p w14:paraId="1535A387" w14:textId="77777777" w:rsidR="00775414" w:rsidRDefault="00775414" w:rsidP="007A5E12">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775414" w14:paraId="25453F2D" w14:textId="77777777" w:rsidTr="007A5E12">
        <w:trPr>
          <w:cantSplit/>
        </w:trPr>
        <w:tc>
          <w:tcPr>
            <w:tcW w:w="1818" w:type="dxa"/>
          </w:tcPr>
          <w:p w14:paraId="38F01931" w14:textId="77777777" w:rsidR="00775414" w:rsidRDefault="00775414" w:rsidP="007A5E12">
            <w:pPr>
              <w:pStyle w:val="TableBody"/>
            </w:pPr>
            <w:r>
              <w:t xml:space="preserve">DAESR </w:t>
            </w:r>
            <w:r w:rsidRPr="001142A3">
              <w:rPr>
                <w:i/>
                <w:vertAlign w:val="subscript"/>
              </w:rPr>
              <w:t>q, p, r, h</w:t>
            </w:r>
          </w:p>
        </w:tc>
        <w:tc>
          <w:tcPr>
            <w:tcW w:w="900" w:type="dxa"/>
          </w:tcPr>
          <w:p w14:paraId="6E034F2E" w14:textId="77777777" w:rsidR="00775414" w:rsidRDefault="00775414" w:rsidP="007A5E12">
            <w:pPr>
              <w:pStyle w:val="TableBody"/>
            </w:pPr>
            <w:r>
              <w:t>MW</w:t>
            </w:r>
          </w:p>
        </w:tc>
        <w:tc>
          <w:tcPr>
            <w:tcW w:w="6790" w:type="dxa"/>
          </w:tcPr>
          <w:p w14:paraId="10018483" w14:textId="77777777" w:rsidR="00775414" w:rsidRDefault="00775414" w:rsidP="007A5E12">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rsidRPr="009E5389" w14:paraId="45FE9FBD" w14:textId="77777777" w:rsidTr="007A5E12">
        <w:trPr>
          <w:cantSplit/>
        </w:trPr>
        <w:tc>
          <w:tcPr>
            <w:tcW w:w="1818" w:type="dxa"/>
          </w:tcPr>
          <w:p w14:paraId="6C9573EB" w14:textId="77777777" w:rsidR="00775414" w:rsidRPr="009E5389" w:rsidRDefault="00775414" w:rsidP="007A5E12">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3C8CDEA8" w14:textId="77777777" w:rsidR="00775414" w:rsidRPr="009E5389" w:rsidRDefault="00775414" w:rsidP="007A5E12">
            <w:pPr>
              <w:spacing w:after="60"/>
              <w:rPr>
                <w:iCs/>
                <w:sz w:val="20"/>
                <w:szCs w:val="20"/>
              </w:rPr>
            </w:pPr>
            <w:r w:rsidRPr="009E5389">
              <w:rPr>
                <w:iCs/>
                <w:sz w:val="20"/>
                <w:szCs w:val="20"/>
              </w:rPr>
              <w:t>$/MWh</w:t>
            </w:r>
          </w:p>
        </w:tc>
        <w:tc>
          <w:tcPr>
            <w:tcW w:w="6790" w:type="dxa"/>
          </w:tcPr>
          <w:p w14:paraId="0346963F" w14:textId="77777777" w:rsidR="00775414" w:rsidRPr="009E5389" w:rsidRDefault="00775414" w:rsidP="007A5E12">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775414" w:rsidRPr="009E5389" w14:paraId="411DD225" w14:textId="77777777" w:rsidTr="007A5E12">
        <w:trPr>
          <w:cantSplit/>
        </w:trPr>
        <w:tc>
          <w:tcPr>
            <w:tcW w:w="1818" w:type="dxa"/>
          </w:tcPr>
          <w:p w14:paraId="5442FFFC" w14:textId="77777777" w:rsidR="00775414" w:rsidRPr="009E5389" w:rsidRDefault="00775414" w:rsidP="007A5E12">
            <w:pPr>
              <w:spacing w:after="60"/>
              <w:rPr>
                <w:iCs/>
                <w:sz w:val="20"/>
                <w:lang w:val="pt-BR"/>
              </w:rPr>
            </w:pPr>
            <w:r w:rsidRPr="009E5389">
              <w:rPr>
                <w:rStyle w:val="BodyTextChar"/>
              </w:rPr>
              <w:t xml:space="preserve">DASUCAP </w:t>
            </w:r>
            <w:r w:rsidRPr="001142A3">
              <w:rPr>
                <w:i/>
                <w:iCs/>
                <w:sz w:val="20"/>
                <w:szCs w:val="20"/>
                <w:vertAlign w:val="subscript"/>
              </w:rPr>
              <w:t>q, p, r,</w:t>
            </w:r>
          </w:p>
        </w:tc>
        <w:tc>
          <w:tcPr>
            <w:tcW w:w="900" w:type="dxa"/>
          </w:tcPr>
          <w:p w14:paraId="29634DBA" w14:textId="77777777" w:rsidR="00775414" w:rsidRPr="009E5389" w:rsidRDefault="00775414" w:rsidP="007A5E12">
            <w:pPr>
              <w:spacing w:after="60"/>
              <w:rPr>
                <w:iCs/>
                <w:sz w:val="20"/>
                <w:szCs w:val="20"/>
              </w:rPr>
            </w:pPr>
            <w:r w:rsidRPr="009E5389">
              <w:rPr>
                <w:iCs/>
                <w:sz w:val="20"/>
                <w:szCs w:val="20"/>
              </w:rPr>
              <w:t>$/</w:t>
            </w:r>
            <w:r>
              <w:rPr>
                <w:iCs/>
                <w:sz w:val="20"/>
                <w:szCs w:val="20"/>
              </w:rPr>
              <w:t>start</w:t>
            </w:r>
          </w:p>
        </w:tc>
        <w:tc>
          <w:tcPr>
            <w:tcW w:w="6790" w:type="dxa"/>
          </w:tcPr>
          <w:p w14:paraId="61A9909D" w14:textId="77777777" w:rsidR="00775414" w:rsidRPr="009E5389" w:rsidRDefault="00775414" w:rsidP="007A5E12">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775414" w:rsidRPr="009E5389" w14:paraId="46B15D68" w14:textId="77777777" w:rsidTr="007A5E12">
        <w:trPr>
          <w:cantSplit/>
        </w:trPr>
        <w:tc>
          <w:tcPr>
            <w:tcW w:w="1818" w:type="dxa"/>
          </w:tcPr>
          <w:p w14:paraId="301399A1" w14:textId="77777777" w:rsidR="00775414" w:rsidRPr="009E5389" w:rsidRDefault="00775414" w:rsidP="007A5E12">
            <w:pPr>
              <w:spacing w:after="60"/>
              <w:rPr>
                <w:iCs/>
                <w:sz w:val="20"/>
                <w:szCs w:val="20"/>
              </w:rPr>
            </w:pPr>
            <w:r w:rsidRPr="006A7952">
              <w:rPr>
                <w:sz w:val="20"/>
                <w:szCs w:val="20"/>
              </w:rPr>
              <w:t>DAMECAP</w:t>
            </w:r>
            <w:r w:rsidRPr="006A7952">
              <w:rPr>
                <w:i/>
                <w:sz w:val="20"/>
                <w:szCs w:val="20"/>
                <w:vertAlign w:val="subscript"/>
              </w:rPr>
              <w:t xml:space="preserve"> </w:t>
            </w:r>
            <w:proofErr w:type="spellStart"/>
            <w:r w:rsidRPr="006A7952">
              <w:rPr>
                <w:i/>
                <w:sz w:val="20"/>
                <w:szCs w:val="20"/>
                <w:vertAlign w:val="subscript"/>
              </w:rPr>
              <w:t>p,q,r,h</w:t>
            </w:r>
            <w:proofErr w:type="spellEnd"/>
          </w:p>
        </w:tc>
        <w:tc>
          <w:tcPr>
            <w:tcW w:w="900" w:type="dxa"/>
          </w:tcPr>
          <w:p w14:paraId="7AF97433" w14:textId="77777777" w:rsidR="00775414" w:rsidRPr="009E5389" w:rsidRDefault="00775414" w:rsidP="007A5E12">
            <w:pPr>
              <w:spacing w:after="60"/>
              <w:rPr>
                <w:iCs/>
                <w:sz w:val="20"/>
                <w:szCs w:val="20"/>
              </w:rPr>
            </w:pPr>
            <w:r w:rsidRPr="006A7952">
              <w:rPr>
                <w:sz w:val="20"/>
                <w:szCs w:val="20"/>
              </w:rPr>
              <w:t>$/MWh</w:t>
            </w:r>
          </w:p>
        </w:tc>
        <w:tc>
          <w:tcPr>
            <w:tcW w:w="6790" w:type="dxa"/>
          </w:tcPr>
          <w:p w14:paraId="4EEBCA01" w14:textId="77777777" w:rsidR="00775414" w:rsidRPr="009E5389" w:rsidRDefault="00775414" w:rsidP="007A5E12">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775414" w:rsidRPr="009E5389" w14:paraId="4DF28F89" w14:textId="77777777" w:rsidTr="007A5E12">
        <w:trPr>
          <w:cantSplit/>
        </w:trPr>
        <w:tc>
          <w:tcPr>
            <w:tcW w:w="1818" w:type="dxa"/>
          </w:tcPr>
          <w:p w14:paraId="1D593ED7" w14:textId="77777777" w:rsidR="00775414" w:rsidRPr="009E5389" w:rsidRDefault="00775414" w:rsidP="007A5E12">
            <w:pPr>
              <w:spacing w:after="60"/>
              <w:rPr>
                <w:iCs/>
                <w:sz w:val="20"/>
                <w:szCs w:val="20"/>
              </w:rPr>
            </w:pPr>
            <w:r w:rsidRPr="009E5389">
              <w:rPr>
                <w:iCs/>
                <w:sz w:val="20"/>
                <w:szCs w:val="20"/>
              </w:rPr>
              <w:lastRenderedPageBreak/>
              <w:t>RCGSC</w:t>
            </w:r>
          </w:p>
        </w:tc>
        <w:tc>
          <w:tcPr>
            <w:tcW w:w="900" w:type="dxa"/>
          </w:tcPr>
          <w:p w14:paraId="03CC92B4" w14:textId="77777777" w:rsidR="00775414" w:rsidRPr="009E5389" w:rsidRDefault="00775414" w:rsidP="007A5E12">
            <w:pPr>
              <w:spacing w:after="60"/>
              <w:rPr>
                <w:iCs/>
                <w:sz w:val="20"/>
                <w:szCs w:val="20"/>
              </w:rPr>
            </w:pPr>
            <w:r w:rsidRPr="009E5389">
              <w:rPr>
                <w:iCs/>
                <w:sz w:val="20"/>
                <w:szCs w:val="20"/>
              </w:rPr>
              <w:t>$/Start</w:t>
            </w:r>
          </w:p>
        </w:tc>
        <w:tc>
          <w:tcPr>
            <w:tcW w:w="6790" w:type="dxa"/>
          </w:tcPr>
          <w:p w14:paraId="5A24B9A3" w14:textId="77777777" w:rsidR="00775414" w:rsidRPr="009E5389" w:rsidRDefault="00775414" w:rsidP="007A5E12">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775414" w14:paraId="6752D3EF" w14:textId="77777777" w:rsidTr="007A5E12">
        <w:trPr>
          <w:cantSplit/>
        </w:trPr>
        <w:tc>
          <w:tcPr>
            <w:tcW w:w="1818" w:type="dxa"/>
          </w:tcPr>
          <w:p w14:paraId="6D795521" w14:textId="77777777" w:rsidR="00775414" w:rsidRDefault="00775414" w:rsidP="007A5E12">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62C3D570" w14:textId="77777777" w:rsidR="00775414" w:rsidRDefault="00775414" w:rsidP="007A5E12">
            <w:pPr>
              <w:pStyle w:val="TableBody"/>
            </w:pPr>
            <w:r>
              <w:t>MW</w:t>
            </w:r>
          </w:p>
        </w:tc>
        <w:tc>
          <w:tcPr>
            <w:tcW w:w="6790" w:type="dxa"/>
          </w:tcPr>
          <w:p w14:paraId="0DE00CAC" w14:textId="77777777" w:rsidR="00775414" w:rsidRDefault="00775414" w:rsidP="007A5E12">
            <w:pPr>
              <w:pStyle w:val="TableBody"/>
              <w:rPr>
                <w:i/>
              </w:rPr>
            </w:pPr>
            <w:r>
              <w:rPr>
                <w:i/>
              </w:rPr>
              <w:t>Procured Capacity for Reg-Up from Resource per Resource per QSE per hour in DAM</w:t>
            </w:r>
            <w:r>
              <w:t xml:space="preserve">—The Regulation Up (Reg-Up)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65D9FF63" w14:textId="77777777" w:rsidTr="007A5E12">
        <w:trPr>
          <w:cantSplit/>
        </w:trPr>
        <w:tc>
          <w:tcPr>
            <w:tcW w:w="1818" w:type="dxa"/>
          </w:tcPr>
          <w:p w14:paraId="6F997387" w14:textId="77777777" w:rsidR="00775414" w:rsidRDefault="00775414" w:rsidP="007A5E12">
            <w:pPr>
              <w:pStyle w:val="TableBody"/>
            </w:pPr>
            <w:r>
              <w:t xml:space="preserve">MCPCRU </w:t>
            </w:r>
            <w:r w:rsidRPr="001142A3">
              <w:rPr>
                <w:i/>
                <w:vertAlign w:val="subscript"/>
              </w:rPr>
              <w:t>DAM, h</w:t>
            </w:r>
          </w:p>
        </w:tc>
        <w:tc>
          <w:tcPr>
            <w:tcW w:w="900" w:type="dxa"/>
          </w:tcPr>
          <w:p w14:paraId="6CF1FDF9" w14:textId="77777777" w:rsidR="00775414" w:rsidRDefault="00775414" w:rsidP="007A5E12">
            <w:pPr>
              <w:pStyle w:val="TableBody"/>
            </w:pPr>
            <w:r>
              <w:t>$/MW per hour</w:t>
            </w:r>
          </w:p>
        </w:tc>
        <w:tc>
          <w:tcPr>
            <w:tcW w:w="6790" w:type="dxa"/>
          </w:tcPr>
          <w:p w14:paraId="1AA92415" w14:textId="77777777" w:rsidR="00775414" w:rsidRDefault="00775414" w:rsidP="007A5E12">
            <w:pPr>
              <w:pStyle w:val="TableBody"/>
              <w:rPr>
                <w:i/>
              </w:rPr>
            </w:pPr>
            <w:r>
              <w:rPr>
                <w:i/>
              </w:rPr>
              <w:t>Market Clearing Price for Capacity for Reg-Up per hour in DAM</w:t>
            </w:r>
            <w:r>
              <w:t xml:space="preserve">—The DAM MCPC for Reg-Up for the hour </w:t>
            </w:r>
            <w:r>
              <w:rPr>
                <w:i/>
              </w:rPr>
              <w:t>h</w:t>
            </w:r>
            <w:r>
              <w:t>.</w:t>
            </w:r>
          </w:p>
        </w:tc>
      </w:tr>
      <w:tr w:rsidR="00775414" w14:paraId="7FD4E4A5" w14:textId="77777777" w:rsidTr="007A5E12">
        <w:trPr>
          <w:cantSplit/>
        </w:trPr>
        <w:tc>
          <w:tcPr>
            <w:tcW w:w="1818" w:type="dxa"/>
          </w:tcPr>
          <w:p w14:paraId="772756EC" w14:textId="77777777" w:rsidR="00775414" w:rsidRDefault="00775414" w:rsidP="007A5E12">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3B3E9365" w14:textId="77777777" w:rsidR="00775414" w:rsidRDefault="00775414" w:rsidP="007A5E12">
            <w:pPr>
              <w:pStyle w:val="TableBody"/>
            </w:pPr>
            <w:r>
              <w:t>MW</w:t>
            </w:r>
          </w:p>
        </w:tc>
        <w:tc>
          <w:tcPr>
            <w:tcW w:w="6790" w:type="dxa"/>
          </w:tcPr>
          <w:p w14:paraId="6AA966AD" w14:textId="77777777" w:rsidR="00775414" w:rsidRDefault="00775414" w:rsidP="007A5E12">
            <w:pPr>
              <w:pStyle w:val="TableBody"/>
              <w:rPr>
                <w:i/>
              </w:rPr>
            </w:pPr>
            <w:r>
              <w:rPr>
                <w:i/>
              </w:rPr>
              <w:t>Procured Capacity for Reg-Down from Resource per Resource per QSE per hour in DAM</w:t>
            </w:r>
            <w:r>
              <w:t xml:space="preserve">—The Regulation Down (Reg-Down)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7EC25DDE" w14:textId="77777777" w:rsidTr="007A5E12">
        <w:trPr>
          <w:cantSplit/>
        </w:trPr>
        <w:tc>
          <w:tcPr>
            <w:tcW w:w="1818" w:type="dxa"/>
          </w:tcPr>
          <w:p w14:paraId="25547A11" w14:textId="77777777" w:rsidR="00775414" w:rsidRDefault="00775414" w:rsidP="007A5E12">
            <w:pPr>
              <w:pStyle w:val="TableBody"/>
            </w:pPr>
            <w:r>
              <w:t xml:space="preserve">MCPCRD </w:t>
            </w:r>
            <w:r w:rsidRPr="001142A3">
              <w:rPr>
                <w:i/>
                <w:vertAlign w:val="subscript"/>
              </w:rPr>
              <w:t>DAM, h</w:t>
            </w:r>
          </w:p>
        </w:tc>
        <w:tc>
          <w:tcPr>
            <w:tcW w:w="900" w:type="dxa"/>
          </w:tcPr>
          <w:p w14:paraId="34DB95D9" w14:textId="77777777" w:rsidR="00775414" w:rsidRDefault="00775414" w:rsidP="007A5E12">
            <w:pPr>
              <w:pStyle w:val="TableBody"/>
            </w:pPr>
            <w:r>
              <w:t>$/MW per hour</w:t>
            </w:r>
          </w:p>
        </w:tc>
        <w:tc>
          <w:tcPr>
            <w:tcW w:w="6790" w:type="dxa"/>
          </w:tcPr>
          <w:p w14:paraId="67107E18" w14:textId="77777777" w:rsidR="00775414" w:rsidRDefault="00775414" w:rsidP="007A5E12">
            <w:pPr>
              <w:pStyle w:val="TableBody"/>
              <w:rPr>
                <w:i/>
              </w:rPr>
            </w:pPr>
            <w:r>
              <w:rPr>
                <w:i/>
              </w:rPr>
              <w:t>Market Clearing Price for Capacity for Reg-Down per hour in DAM</w:t>
            </w:r>
            <w:r>
              <w:t xml:space="preserve">—The DAM MCPC for Reg-Down for the hour </w:t>
            </w:r>
            <w:r>
              <w:rPr>
                <w:i/>
              </w:rPr>
              <w:t>h</w:t>
            </w:r>
            <w:r>
              <w:t>.</w:t>
            </w:r>
          </w:p>
        </w:tc>
      </w:tr>
      <w:tr w:rsidR="00775414" w14:paraId="67E905AA" w14:textId="77777777" w:rsidTr="007A5E12">
        <w:trPr>
          <w:cantSplit/>
        </w:trPr>
        <w:tc>
          <w:tcPr>
            <w:tcW w:w="1818" w:type="dxa"/>
          </w:tcPr>
          <w:p w14:paraId="01981739" w14:textId="77777777" w:rsidR="00775414" w:rsidRDefault="00775414" w:rsidP="007A5E12">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42BF85B4" w14:textId="77777777" w:rsidR="00775414" w:rsidRDefault="00775414" w:rsidP="007A5E12">
            <w:pPr>
              <w:pStyle w:val="TableBody"/>
            </w:pPr>
            <w:r>
              <w:t>MW</w:t>
            </w:r>
          </w:p>
        </w:tc>
        <w:tc>
          <w:tcPr>
            <w:tcW w:w="6790" w:type="dxa"/>
          </w:tcPr>
          <w:p w14:paraId="4879135F" w14:textId="77777777" w:rsidR="00775414" w:rsidRDefault="00775414" w:rsidP="007A5E12">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5B77BD22" w14:textId="77777777" w:rsidTr="007A5E12">
        <w:trPr>
          <w:cantSplit/>
        </w:trPr>
        <w:tc>
          <w:tcPr>
            <w:tcW w:w="1818" w:type="dxa"/>
            <w:tcBorders>
              <w:bottom w:val="single" w:sz="4" w:space="0" w:color="auto"/>
            </w:tcBorders>
          </w:tcPr>
          <w:p w14:paraId="718B4902" w14:textId="77777777" w:rsidR="00775414" w:rsidRDefault="00775414" w:rsidP="007A5E12">
            <w:pPr>
              <w:pStyle w:val="TableBody"/>
            </w:pPr>
            <w:r>
              <w:t xml:space="preserve">MCPCRR </w:t>
            </w:r>
            <w:r w:rsidRPr="001142A3">
              <w:rPr>
                <w:i/>
                <w:vertAlign w:val="subscript"/>
              </w:rPr>
              <w:t>DAM, h</w:t>
            </w:r>
          </w:p>
        </w:tc>
        <w:tc>
          <w:tcPr>
            <w:tcW w:w="900" w:type="dxa"/>
            <w:tcBorders>
              <w:bottom w:val="single" w:sz="4" w:space="0" w:color="auto"/>
            </w:tcBorders>
          </w:tcPr>
          <w:p w14:paraId="077CD468" w14:textId="77777777" w:rsidR="00775414" w:rsidRDefault="00775414" w:rsidP="007A5E12">
            <w:pPr>
              <w:pStyle w:val="TableBody"/>
            </w:pPr>
            <w:r>
              <w:t>$/MW per hour</w:t>
            </w:r>
          </w:p>
        </w:tc>
        <w:tc>
          <w:tcPr>
            <w:tcW w:w="6790" w:type="dxa"/>
            <w:tcBorders>
              <w:bottom w:val="single" w:sz="4" w:space="0" w:color="auto"/>
            </w:tcBorders>
          </w:tcPr>
          <w:p w14:paraId="5AED44DD" w14:textId="77777777" w:rsidR="00775414" w:rsidRDefault="00775414" w:rsidP="007A5E12">
            <w:pPr>
              <w:pStyle w:val="TableBody"/>
              <w:rPr>
                <w:i/>
              </w:rPr>
            </w:pPr>
            <w:r>
              <w:rPr>
                <w:i/>
              </w:rPr>
              <w:t>Market Clearing Price for Capacity for Responsive Reserve per hour in DAM</w:t>
            </w:r>
            <w:r>
              <w:t xml:space="preserve">—The DAM MCPC for RRS for the hour </w:t>
            </w:r>
            <w:r>
              <w:rPr>
                <w:i/>
              </w:rPr>
              <w:t>h</w:t>
            </w:r>
            <w:r>
              <w:t>.</w:t>
            </w:r>
          </w:p>
        </w:tc>
      </w:tr>
      <w:tr w:rsidR="00775414" w14:paraId="67E7AD95" w14:textId="77777777" w:rsidTr="007A5E12">
        <w:trPr>
          <w:cantSplit/>
        </w:trPr>
        <w:tc>
          <w:tcPr>
            <w:tcW w:w="1818" w:type="dxa"/>
            <w:tcBorders>
              <w:top w:val="single" w:sz="4" w:space="0" w:color="auto"/>
              <w:left w:val="single" w:sz="4" w:space="0" w:color="auto"/>
              <w:bottom w:val="single" w:sz="4" w:space="0" w:color="auto"/>
              <w:right w:val="single" w:sz="4" w:space="0" w:color="auto"/>
            </w:tcBorders>
          </w:tcPr>
          <w:p w14:paraId="1B9F9BF1" w14:textId="77777777" w:rsidR="00775414" w:rsidRDefault="00775414" w:rsidP="007A5E12">
            <w:pPr>
              <w:pStyle w:val="TableBody"/>
            </w:pPr>
            <w:r w:rsidRPr="0003648D">
              <w:t>PC</w:t>
            </w:r>
            <w:r>
              <w:t>EC</w:t>
            </w:r>
            <w:r w:rsidRPr="0003648D">
              <w:t>R</w:t>
            </w:r>
            <w:r>
              <w:t>R</w:t>
            </w:r>
            <w:r w:rsidRPr="0003648D">
              <w:t xml:space="preserve"> </w:t>
            </w:r>
            <w:r w:rsidRPr="0003648D">
              <w:rPr>
                <w:i/>
                <w:vertAlign w:val="subscript"/>
              </w:rPr>
              <w:t>r</w:t>
            </w:r>
            <w:r w:rsidRPr="0003648D">
              <w:rPr>
                <w:i/>
              </w:rPr>
              <w:t xml:space="preserve">, </w:t>
            </w:r>
            <w:r w:rsidRPr="0003648D">
              <w:rPr>
                <w:i/>
                <w:vertAlign w:val="subscript"/>
              </w:rPr>
              <w:t>q, DAM, h</w:t>
            </w:r>
          </w:p>
        </w:tc>
        <w:tc>
          <w:tcPr>
            <w:tcW w:w="900" w:type="dxa"/>
            <w:tcBorders>
              <w:top w:val="single" w:sz="4" w:space="0" w:color="auto"/>
              <w:left w:val="single" w:sz="4" w:space="0" w:color="auto"/>
              <w:bottom w:val="single" w:sz="4" w:space="0" w:color="auto"/>
              <w:right w:val="single" w:sz="4" w:space="0" w:color="auto"/>
            </w:tcBorders>
          </w:tcPr>
          <w:p w14:paraId="552E372E" w14:textId="77777777" w:rsidR="00775414" w:rsidRDefault="00775414" w:rsidP="007A5E12">
            <w:pPr>
              <w:pStyle w:val="TableBody"/>
            </w:pPr>
            <w:r w:rsidRPr="0003648D">
              <w:t>MW</w:t>
            </w:r>
          </w:p>
        </w:tc>
        <w:tc>
          <w:tcPr>
            <w:tcW w:w="6790" w:type="dxa"/>
            <w:tcBorders>
              <w:top w:val="single" w:sz="4" w:space="0" w:color="auto"/>
              <w:left w:val="single" w:sz="4" w:space="0" w:color="auto"/>
              <w:bottom w:val="single" w:sz="4" w:space="0" w:color="auto"/>
              <w:right w:val="single" w:sz="4" w:space="0" w:color="auto"/>
            </w:tcBorders>
          </w:tcPr>
          <w:p w14:paraId="6907B640" w14:textId="77777777" w:rsidR="00775414" w:rsidRDefault="00775414" w:rsidP="007A5E12">
            <w:pPr>
              <w:pStyle w:val="TableBody"/>
              <w:rPr>
                <w:i/>
              </w:rPr>
            </w:pPr>
            <w:r w:rsidRPr="0003648D">
              <w:rPr>
                <w:i/>
              </w:rPr>
              <w:t xml:space="preserve">Procured Capacity for </w:t>
            </w:r>
            <w:r w:rsidRPr="007279C0">
              <w:rPr>
                <w:i/>
              </w:rPr>
              <w:t>ERCOT Contingency Reserve Service</w:t>
            </w:r>
            <w:r w:rsidRPr="0003648D">
              <w:rPr>
                <w:i/>
              </w:rPr>
              <w:t xml:space="preserve"> from Resource per Resource per QSE per hour in DAM</w:t>
            </w:r>
            <w:r w:rsidRPr="0003648D">
              <w:t xml:space="preserve">—The </w:t>
            </w:r>
            <w:r w:rsidRPr="007279C0">
              <w:t>ERCOT Contingency Reserve Service (ECRS)</w:t>
            </w:r>
            <w:r w:rsidRPr="0003648D">
              <w:t xml:space="preserve"> capacity quantity awarded to QSE </w:t>
            </w:r>
            <w:r w:rsidRPr="0003648D">
              <w:rPr>
                <w:i/>
              </w:rPr>
              <w:t>q</w:t>
            </w:r>
            <w:r w:rsidRPr="0003648D">
              <w:t xml:space="preserve"> in the DAM for Resource </w:t>
            </w:r>
            <w:r w:rsidRPr="0003648D">
              <w:rPr>
                <w:i/>
              </w:rPr>
              <w:t>r</w:t>
            </w:r>
            <w:r w:rsidRPr="0003648D">
              <w:t xml:space="preserve"> for the hour </w:t>
            </w:r>
            <w:r w:rsidRPr="0003648D">
              <w:rPr>
                <w:i/>
              </w:rPr>
              <w:t>h</w:t>
            </w:r>
            <w:r w:rsidRPr="0003648D">
              <w:t xml:space="preserve">.  Where for a Combined Cycle Train, the Resource </w:t>
            </w:r>
            <w:r w:rsidRPr="0003648D">
              <w:rPr>
                <w:i/>
              </w:rPr>
              <w:t xml:space="preserve">r </w:t>
            </w:r>
            <w:r w:rsidRPr="0003648D">
              <w:t>is a Combined Cycle Generation Resource within the Combined Cycle Train.</w:t>
            </w:r>
          </w:p>
        </w:tc>
      </w:tr>
      <w:tr w:rsidR="00775414" w14:paraId="3F08C8A8" w14:textId="77777777" w:rsidTr="007A5E12">
        <w:trPr>
          <w:cantSplit/>
        </w:trPr>
        <w:tc>
          <w:tcPr>
            <w:tcW w:w="1818" w:type="dxa"/>
            <w:tcBorders>
              <w:top w:val="single" w:sz="4" w:space="0" w:color="auto"/>
              <w:left w:val="single" w:sz="4" w:space="0" w:color="auto"/>
              <w:bottom w:val="nil"/>
              <w:right w:val="single" w:sz="4" w:space="0" w:color="auto"/>
            </w:tcBorders>
          </w:tcPr>
          <w:p w14:paraId="3DFB2264" w14:textId="77777777" w:rsidR="00775414" w:rsidRDefault="00775414" w:rsidP="007A5E12">
            <w:pPr>
              <w:pStyle w:val="TableBody"/>
            </w:pPr>
            <w:r w:rsidRPr="0003648D">
              <w:t>MCPC</w:t>
            </w:r>
            <w:r>
              <w:t>EC</w:t>
            </w:r>
            <w:r w:rsidRPr="0003648D">
              <w:t xml:space="preserve">R </w:t>
            </w:r>
            <w:r w:rsidRPr="0003648D">
              <w:rPr>
                <w:i/>
                <w:vertAlign w:val="subscript"/>
              </w:rPr>
              <w:t>DAM, h</w:t>
            </w:r>
          </w:p>
        </w:tc>
        <w:tc>
          <w:tcPr>
            <w:tcW w:w="900" w:type="dxa"/>
            <w:tcBorders>
              <w:top w:val="single" w:sz="4" w:space="0" w:color="auto"/>
              <w:left w:val="single" w:sz="4" w:space="0" w:color="auto"/>
              <w:bottom w:val="nil"/>
              <w:right w:val="single" w:sz="4" w:space="0" w:color="auto"/>
            </w:tcBorders>
          </w:tcPr>
          <w:p w14:paraId="66633A6E" w14:textId="77777777" w:rsidR="00775414" w:rsidRDefault="00775414" w:rsidP="007A5E12">
            <w:pPr>
              <w:pStyle w:val="TableBody"/>
            </w:pPr>
            <w:r w:rsidRPr="0003648D">
              <w:t>$/MW per hour</w:t>
            </w:r>
          </w:p>
        </w:tc>
        <w:tc>
          <w:tcPr>
            <w:tcW w:w="6790" w:type="dxa"/>
            <w:tcBorders>
              <w:top w:val="single" w:sz="4" w:space="0" w:color="auto"/>
              <w:left w:val="single" w:sz="4" w:space="0" w:color="auto"/>
              <w:bottom w:val="nil"/>
              <w:right w:val="single" w:sz="4" w:space="0" w:color="auto"/>
            </w:tcBorders>
          </w:tcPr>
          <w:p w14:paraId="07C58194" w14:textId="77777777" w:rsidR="00775414" w:rsidRDefault="00775414" w:rsidP="007A5E12">
            <w:pPr>
              <w:pStyle w:val="TableBody"/>
              <w:rPr>
                <w:i/>
              </w:rPr>
            </w:pPr>
            <w:r w:rsidRPr="0003648D">
              <w:rPr>
                <w:i/>
              </w:rPr>
              <w:t xml:space="preserve">Market Clearing Price for Capacity for </w:t>
            </w:r>
            <w:r w:rsidRPr="007279C0">
              <w:rPr>
                <w:i/>
              </w:rPr>
              <w:t>ERCOT Contingency Reserve Service</w:t>
            </w:r>
            <w:r w:rsidRPr="0003648D">
              <w:rPr>
                <w:i/>
              </w:rPr>
              <w:t xml:space="preserve"> per hour in DAM</w:t>
            </w:r>
            <w:r w:rsidRPr="0003648D">
              <w:t xml:space="preserve">—The DAM MCPC for </w:t>
            </w:r>
            <w:r>
              <w:t>ECRS</w:t>
            </w:r>
            <w:r w:rsidRPr="0003648D">
              <w:t xml:space="preserve"> for the hour </w:t>
            </w:r>
            <w:r w:rsidRPr="0003648D">
              <w:rPr>
                <w:i/>
              </w:rPr>
              <w:t>h</w:t>
            </w:r>
            <w:r w:rsidRPr="0003648D">
              <w:t>.</w:t>
            </w:r>
          </w:p>
        </w:tc>
      </w:tr>
      <w:tr w:rsidR="00775414" w14:paraId="4EA3305B" w14:textId="77777777" w:rsidTr="007A5E12">
        <w:trPr>
          <w:cantSplit/>
        </w:trPr>
        <w:tc>
          <w:tcPr>
            <w:tcW w:w="9508" w:type="dxa"/>
            <w:gridSpan w:val="3"/>
            <w:tcBorders>
              <w:top w:val="nil"/>
            </w:tcBorders>
          </w:tcPr>
          <w:p w14:paraId="4F06B038" w14:textId="77777777" w:rsidR="00775414" w:rsidRDefault="00775414" w:rsidP="007A5E12">
            <w:pPr>
              <w:pStyle w:val="TableBody"/>
              <w:rPr>
                <w:i/>
              </w:rPr>
            </w:pPr>
          </w:p>
        </w:tc>
      </w:tr>
      <w:tr w:rsidR="00775414" w14:paraId="00BA51D9" w14:textId="77777777" w:rsidTr="007A5E12">
        <w:trPr>
          <w:cantSplit/>
        </w:trPr>
        <w:tc>
          <w:tcPr>
            <w:tcW w:w="1818" w:type="dxa"/>
          </w:tcPr>
          <w:p w14:paraId="6582EEFE" w14:textId="77777777" w:rsidR="00775414" w:rsidRDefault="00775414" w:rsidP="007A5E12">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6B17819A" w14:textId="77777777" w:rsidR="00775414" w:rsidRDefault="00775414" w:rsidP="007A5E12">
            <w:pPr>
              <w:pStyle w:val="TableBody"/>
            </w:pPr>
            <w:r>
              <w:t>MW</w:t>
            </w:r>
          </w:p>
        </w:tc>
        <w:tc>
          <w:tcPr>
            <w:tcW w:w="6790" w:type="dxa"/>
          </w:tcPr>
          <w:p w14:paraId="7FD3F065" w14:textId="77777777" w:rsidR="00775414" w:rsidRDefault="00775414" w:rsidP="007A5E12">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0863C406" w14:textId="77777777" w:rsidTr="007A5E12">
        <w:trPr>
          <w:cantSplit/>
        </w:trPr>
        <w:tc>
          <w:tcPr>
            <w:tcW w:w="1818" w:type="dxa"/>
          </w:tcPr>
          <w:p w14:paraId="06E2AEC1" w14:textId="77777777" w:rsidR="00775414" w:rsidRDefault="00775414" w:rsidP="007A5E12">
            <w:pPr>
              <w:pStyle w:val="TableBody"/>
            </w:pPr>
            <w:r>
              <w:t xml:space="preserve">MCPCNS </w:t>
            </w:r>
            <w:r w:rsidRPr="001142A3">
              <w:rPr>
                <w:i/>
                <w:vertAlign w:val="subscript"/>
              </w:rPr>
              <w:t>DAM, h</w:t>
            </w:r>
          </w:p>
        </w:tc>
        <w:tc>
          <w:tcPr>
            <w:tcW w:w="900" w:type="dxa"/>
          </w:tcPr>
          <w:p w14:paraId="4156C914" w14:textId="77777777" w:rsidR="00775414" w:rsidRDefault="00775414" w:rsidP="007A5E12">
            <w:pPr>
              <w:pStyle w:val="TableBody"/>
            </w:pPr>
            <w:r>
              <w:t>$/MW per hour</w:t>
            </w:r>
          </w:p>
        </w:tc>
        <w:tc>
          <w:tcPr>
            <w:tcW w:w="6790" w:type="dxa"/>
          </w:tcPr>
          <w:p w14:paraId="396CD4A0" w14:textId="77777777" w:rsidR="00775414" w:rsidRDefault="00775414" w:rsidP="007A5E12">
            <w:pPr>
              <w:pStyle w:val="TableBody"/>
              <w:rPr>
                <w:i/>
              </w:rPr>
            </w:pPr>
            <w:r>
              <w:rPr>
                <w:i/>
              </w:rPr>
              <w:t>Market Clearing Price for Capacity for Non-Spin per hour in DAM</w:t>
            </w:r>
            <w:r>
              <w:t xml:space="preserve">—The DAM MCPC for Non-Spin for the hour </w:t>
            </w:r>
            <w:r>
              <w:rPr>
                <w:i/>
              </w:rPr>
              <w:t>h</w:t>
            </w:r>
            <w: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775414" w:rsidRPr="000A2386" w14:paraId="2D013D6D" w14:textId="77777777" w:rsidTr="007A5E12">
              <w:trPr>
                <w:trHeight w:val="206"/>
              </w:trPr>
              <w:tc>
                <w:tcPr>
                  <w:tcW w:w="6614" w:type="dxa"/>
                  <w:shd w:val="pct12" w:color="auto" w:fill="auto"/>
                </w:tcPr>
                <w:p w14:paraId="1F25E3E1" w14:textId="77777777" w:rsidR="00775414" w:rsidRPr="000A2386" w:rsidRDefault="00775414" w:rsidP="007A5E12">
                  <w:pPr>
                    <w:pStyle w:val="TableBody"/>
                    <w:rPr>
                      <w:b/>
                      <w:i/>
                      <w:sz w:val="24"/>
                    </w:rPr>
                  </w:pPr>
                  <w:r w:rsidRPr="000A2386">
                    <w:rPr>
                      <w:b/>
                      <w:i/>
                      <w:sz w:val="24"/>
                    </w:rPr>
                    <w:t>[NPRR1008:  Replace the description above with the following upon system implementation</w:t>
                  </w:r>
                  <w:r>
                    <w:rPr>
                      <w:b/>
                      <w:i/>
                      <w:sz w:val="24"/>
                    </w:rPr>
                    <w:t xml:space="preserve"> of the Real-Time Co-Optimization (RTC) project</w:t>
                  </w:r>
                  <w:r w:rsidRPr="000A2386">
                    <w:rPr>
                      <w:b/>
                      <w:i/>
                      <w:sz w:val="24"/>
                    </w:rPr>
                    <w:t>:]</w:t>
                  </w:r>
                </w:p>
                <w:p w14:paraId="0BA3FBD8" w14:textId="77777777" w:rsidR="00775414" w:rsidRPr="000A2386" w:rsidRDefault="00775414" w:rsidP="007A5E12">
                  <w:pPr>
                    <w:pStyle w:val="TableBody"/>
                    <w:rPr>
                      <w:b/>
                      <w:i/>
                    </w:rPr>
                  </w:pPr>
                  <w:r>
                    <w:rPr>
                      <w:i/>
                    </w:rPr>
                    <w:t>Market Clearing Price for Capacity for Non-Spin per hour</w:t>
                  </w:r>
                  <w:r>
                    <w:t xml:space="preserve">—The DAM MCPC for Non-Spin for the hour </w:t>
                  </w:r>
                  <w:r>
                    <w:rPr>
                      <w:i/>
                    </w:rPr>
                    <w:t>h</w:t>
                  </w:r>
                  <w:r>
                    <w:t>.</w:t>
                  </w:r>
                </w:p>
              </w:tc>
            </w:tr>
          </w:tbl>
          <w:p w14:paraId="239E3BAB" w14:textId="77777777" w:rsidR="00775414" w:rsidRDefault="00775414" w:rsidP="007A5E12">
            <w:pPr>
              <w:pStyle w:val="TableBody"/>
              <w:rPr>
                <w:i/>
              </w:rPr>
            </w:pPr>
          </w:p>
        </w:tc>
      </w:tr>
      <w:tr w:rsidR="00775414" w14:paraId="12A1B8B2" w14:textId="77777777" w:rsidTr="007A5E12">
        <w:trPr>
          <w:cantSplit/>
        </w:trPr>
        <w:tc>
          <w:tcPr>
            <w:tcW w:w="1818" w:type="dxa"/>
          </w:tcPr>
          <w:p w14:paraId="7663D6CB" w14:textId="77777777" w:rsidR="00775414" w:rsidRDefault="00775414" w:rsidP="007A5E12">
            <w:pPr>
              <w:pStyle w:val="TableBody"/>
            </w:pPr>
            <w:r>
              <w:lastRenderedPageBreak/>
              <w:t xml:space="preserve">DASUO </w:t>
            </w:r>
            <w:r w:rsidRPr="001142A3">
              <w:rPr>
                <w:i/>
                <w:vertAlign w:val="subscript"/>
              </w:rPr>
              <w:t>q, p, r</w:t>
            </w:r>
          </w:p>
        </w:tc>
        <w:tc>
          <w:tcPr>
            <w:tcW w:w="900" w:type="dxa"/>
          </w:tcPr>
          <w:p w14:paraId="6F3427EC" w14:textId="77777777" w:rsidR="00775414" w:rsidRDefault="00775414" w:rsidP="007A5E12">
            <w:pPr>
              <w:pStyle w:val="TableBody"/>
            </w:pPr>
            <w:r>
              <w:t>$/start</w:t>
            </w:r>
          </w:p>
        </w:tc>
        <w:tc>
          <w:tcPr>
            <w:tcW w:w="6790" w:type="dxa"/>
          </w:tcPr>
          <w:p w14:paraId="3EEC8471" w14:textId="77777777" w:rsidR="00775414" w:rsidRDefault="00775414" w:rsidP="007A5E12">
            <w:pPr>
              <w:pStyle w:val="TableBody"/>
            </w:pPr>
            <w:r>
              <w:rPr>
                <w:i/>
              </w:rPr>
              <w:t>Day-Ahead Startup Offer per QSE per Settlement Point per Resource</w:t>
            </w:r>
            <w:r>
              <w:t xml:space="preserve">—The Startup Offer included in the Three-Part Supply Offer submitted in the DAM associated with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64B0242C" w14:textId="77777777" w:rsidTr="007A5E12">
        <w:trPr>
          <w:cantSplit/>
        </w:trPr>
        <w:tc>
          <w:tcPr>
            <w:tcW w:w="1818" w:type="dxa"/>
          </w:tcPr>
          <w:p w14:paraId="61374FBE" w14:textId="77777777" w:rsidR="00775414" w:rsidRDefault="00775414" w:rsidP="007A5E12">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21FB0604" w14:textId="77777777" w:rsidR="00775414" w:rsidRDefault="00775414" w:rsidP="007A5E12">
            <w:pPr>
              <w:pStyle w:val="TableBody"/>
            </w:pPr>
            <w:r w:rsidRPr="009E5389">
              <w:t>none</w:t>
            </w:r>
          </w:p>
        </w:tc>
        <w:tc>
          <w:tcPr>
            <w:tcW w:w="6790" w:type="dxa"/>
          </w:tcPr>
          <w:p w14:paraId="362280B3" w14:textId="77777777" w:rsidR="00775414" w:rsidRDefault="00775414" w:rsidP="007A5E12">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775414" w14:paraId="1014AB24" w14:textId="77777777" w:rsidTr="007A5E12">
        <w:trPr>
          <w:cantSplit/>
        </w:trPr>
        <w:tc>
          <w:tcPr>
            <w:tcW w:w="1818" w:type="dxa"/>
          </w:tcPr>
          <w:p w14:paraId="5468A152" w14:textId="77777777" w:rsidR="00775414" w:rsidRDefault="00775414" w:rsidP="007A5E12">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4D01B1DC" w14:textId="77777777" w:rsidR="00775414" w:rsidRDefault="00775414" w:rsidP="007A5E12">
            <w:pPr>
              <w:pStyle w:val="TableBody"/>
            </w:pPr>
            <w:r w:rsidRPr="009E5389">
              <w:t>none</w:t>
            </w:r>
          </w:p>
        </w:tc>
        <w:tc>
          <w:tcPr>
            <w:tcW w:w="6790" w:type="dxa"/>
          </w:tcPr>
          <w:p w14:paraId="5511346A" w14:textId="77777777" w:rsidR="00775414" w:rsidRDefault="00775414" w:rsidP="007A5E12">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775414" w14:paraId="57C82B7E" w14:textId="77777777" w:rsidTr="007A5E12">
        <w:tc>
          <w:tcPr>
            <w:tcW w:w="1818" w:type="dxa"/>
          </w:tcPr>
          <w:p w14:paraId="03F63563" w14:textId="77777777" w:rsidR="00775414" w:rsidRDefault="00775414" w:rsidP="007A5E12">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176AB803" w14:textId="77777777" w:rsidR="00775414" w:rsidRDefault="00775414" w:rsidP="007A5E12">
            <w:pPr>
              <w:pStyle w:val="TableBody"/>
            </w:pPr>
            <w:r w:rsidRPr="009E5389">
              <w:t>none</w:t>
            </w:r>
          </w:p>
        </w:tc>
        <w:tc>
          <w:tcPr>
            <w:tcW w:w="6790" w:type="dxa"/>
          </w:tcPr>
          <w:p w14:paraId="74220289" w14:textId="77777777" w:rsidR="00775414" w:rsidRDefault="00775414" w:rsidP="007A5E12">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775414" w14:paraId="2FCD4790" w14:textId="77777777" w:rsidTr="007A5E12">
        <w:trPr>
          <w:cantSplit/>
        </w:trPr>
        <w:tc>
          <w:tcPr>
            <w:tcW w:w="1818" w:type="dxa"/>
          </w:tcPr>
          <w:p w14:paraId="35396601" w14:textId="77777777" w:rsidR="00775414" w:rsidRDefault="00775414" w:rsidP="007A5E12">
            <w:pPr>
              <w:pStyle w:val="TableBody"/>
            </w:pPr>
            <w:r>
              <w:t xml:space="preserve">DAMEO </w:t>
            </w:r>
            <w:r w:rsidRPr="001142A3">
              <w:rPr>
                <w:i/>
                <w:vertAlign w:val="subscript"/>
              </w:rPr>
              <w:t>q, p, r, h</w:t>
            </w:r>
          </w:p>
        </w:tc>
        <w:tc>
          <w:tcPr>
            <w:tcW w:w="900" w:type="dxa"/>
          </w:tcPr>
          <w:p w14:paraId="760AF70C" w14:textId="77777777" w:rsidR="00775414" w:rsidRDefault="00775414" w:rsidP="007A5E12">
            <w:pPr>
              <w:pStyle w:val="TableBody"/>
            </w:pPr>
            <w:r>
              <w:t>$/MWh</w:t>
            </w:r>
          </w:p>
        </w:tc>
        <w:tc>
          <w:tcPr>
            <w:tcW w:w="6790" w:type="dxa"/>
          </w:tcPr>
          <w:p w14:paraId="1DB47A87" w14:textId="77777777" w:rsidR="00775414" w:rsidRDefault="00775414" w:rsidP="007A5E12">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760D72D5" w14:textId="77777777" w:rsidTr="007A5E12">
        <w:trPr>
          <w:cantSplit/>
        </w:trPr>
        <w:tc>
          <w:tcPr>
            <w:tcW w:w="1818" w:type="dxa"/>
          </w:tcPr>
          <w:p w14:paraId="713F33D4" w14:textId="77777777" w:rsidR="00775414" w:rsidRDefault="00775414" w:rsidP="007A5E12">
            <w:pPr>
              <w:pStyle w:val="TableBody"/>
            </w:pPr>
            <w:r>
              <w:t xml:space="preserve">DALSL </w:t>
            </w:r>
            <w:r w:rsidRPr="001142A3">
              <w:rPr>
                <w:i/>
                <w:vertAlign w:val="subscript"/>
              </w:rPr>
              <w:t>q, p, r, h</w:t>
            </w:r>
          </w:p>
        </w:tc>
        <w:tc>
          <w:tcPr>
            <w:tcW w:w="900" w:type="dxa"/>
          </w:tcPr>
          <w:p w14:paraId="20B44806" w14:textId="77777777" w:rsidR="00775414" w:rsidRDefault="00775414" w:rsidP="007A5E12">
            <w:pPr>
              <w:pStyle w:val="TableBody"/>
            </w:pPr>
            <w:r>
              <w:t>MW</w:t>
            </w:r>
          </w:p>
        </w:tc>
        <w:tc>
          <w:tcPr>
            <w:tcW w:w="6790" w:type="dxa"/>
          </w:tcPr>
          <w:p w14:paraId="3F3BD955" w14:textId="77777777" w:rsidR="00775414" w:rsidRDefault="00775414" w:rsidP="007A5E12">
            <w:pPr>
              <w:pStyle w:val="TableBody"/>
            </w:pPr>
            <w:r>
              <w:rPr>
                <w:i/>
              </w:rPr>
              <w:t>Day-Ahead Low Sustained Limit per QSE per Settlement Point per Resource per hour</w:t>
            </w:r>
            <w:r>
              <w:sym w:font="Symbol" w:char="F0BE"/>
            </w:r>
            <w:r>
              <w:t xml:space="preserve">The Low Sustained Limit (LSL)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423E7BC3" w14:textId="77777777" w:rsidTr="007A5E12">
        <w:tc>
          <w:tcPr>
            <w:tcW w:w="1818" w:type="dxa"/>
          </w:tcPr>
          <w:p w14:paraId="7CFB573A" w14:textId="77777777" w:rsidR="00775414" w:rsidRDefault="00775414" w:rsidP="007A5E12">
            <w:pPr>
              <w:pStyle w:val="TableBody"/>
              <w:rPr>
                <w:lang w:val="pt-BR"/>
              </w:rPr>
            </w:pPr>
            <w:r>
              <w:rPr>
                <w:lang w:val="pt-BR"/>
              </w:rPr>
              <w:t xml:space="preserve">DAAIEC </w:t>
            </w:r>
            <w:r w:rsidRPr="001142A3">
              <w:rPr>
                <w:i/>
                <w:vertAlign w:val="subscript"/>
                <w:lang w:val="pt-BR"/>
              </w:rPr>
              <w:t>q, p, r h</w:t>
            </w:r>
          </w:p>
        </w:tc>
        <w:tc>
          <w:tcPr>
            <w:tcW w:w="900" w:type="dxa"/>
          </w:tcPr>
          <w:p w14:paraId="514E4408" w14:textId="77777777" w:rsidR="00775414" w:rsidRDefault="00775414" w:rsidP="007A5E12">
            <w:pPr>
              <w:pStyle w:val="TableBody"/>
            </w:pPr>
            <w:r>
              <w:t>$/MWh</w:t>
            </w:r>
          </w:p>
        </w:tc>
        <w:tc>
          <w:tcPr>
            <w:tcW w:w="6790" w:type="dxa"/>
          </w:tcPr>
          <w:p w14:paraId="4294B967" w14:textId="77777777" w:rsidR="00775414" w:rsidRDefault="00775414" w:rsidP="007A5E12">
            <w:pPr>
              <w:pStyle w:val="TableBody"/>
              <w:rPr>
                <w:ins w:id="257" w:author="ERCOT 041724" w:date="2024-04-04T15:40:00Z"/>
              </w:rPr>
            </w:pPr>
            <w:r>
              <w:rPr>
                <w:i/>
              </w:rPr>
              <w:t>Day-Ahead Average Incremental Energy Cost per QSE per Settlement Point per Resource per hour</w:t>
            </w:r>
            <w:r>
              <w:sym w:font="Symbol" w:char="F0BE"/>
            </w:r>
            <w:r>
              <w:t>The average incremental energy cost, calculated according to the Energy Offer Curve capped by the generic energy price</w:t>
            </w:r>
            <w:ins w:id="258" w:author="ERCOT 041724" w:date="2024-04-04T15:39:00Z">
              <w:r>
                <w:t xml:space="preserve"> and the </w:t>
              </w:r>
            </w:ins>
            <w:ins w:id="259" w:author="ERCOT 041724" w:date="2024-04-04T15:40:00Z">
              <w:r>
                <w:t>SWCAP</w:t>
              </w:r>
            </w:ins>
            <w:ins w:id="260" w:author="ERCOT 041724" w:date="2024-04-05T13:11:00Z">
              <w:r>
                <w:t xml:space="preserve"> used in the DAM Clearing</w:t>
              </w:r>
            </w:ins>
            <w:r>
              <w:t xml:space="preserve">, for the output levels between the DAESR and the LSL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775414" w:rsidRPr="000A2386" w14:paraId="2B201179" w14:textId="77777777" w:rsidTr="007A5E12">
              <w:trPr>
                <w:trHeight w:val="206"/>
                <w:ins w:id="261" w:author="ERCOT 041724" w:date="2024-04-04T15:40:00Z"/>
              </w:trPr>
              <w:tc>
                <w:tcPr>
                  <w:tcW w:w="6614" w:type="dxa"/>
                  <w:shd w:val="pct12" w:color="auto" w:fill="auto"/>
                </w:tcPr>
                <w:p w14:paraId="5E997DBB" w14:textId="77777777" w:rsidR="00775414" w:rsidRPr="000A2386" w:rsidRDefault="00775414" w:rsidP="007A5E12">
                  <w:pPr>
                    <w:pStyle w:val="TableBody"/>
                    <w:rPr>
                      <w:ins w:id="262" w:author="ERCOT 041724" w:date="2024-04-04T15:40:00Z"/>
                      <w:b/>
                      <w:i/>
                      <w:sz w:val="24"/>
                    </w:rPr>
                  </w:pPr>
                  <w:ins w:id="263" w:author="ERCOT 041724" w:date="2024-04-04T15:40:00Z">
                    <w:r w:rsidRPr="000A2386">
                      <w:rPr>
                        <w:b/>
                        <w:i/>
                        <w:sz w:val="24"/>
                      </w:rPr>
                      <w:t>[NPRR1</w:t>
                    </w:r>
                  </w:ins>
                  <w:ins w:id="264" w:author="ERCOT 041724" w:date="2024-04-04T15:41:00Z">
                    <w:r>
                      <w:rPr>
                        <w:b/>
                        <w:i/>
                        <w:sz w:val="24"/>
                      </w:rPr>
                      <w:t>216</w:t>
                    </w:r>
                  </w:ins>
                  <w:ins w:id="265" w:author="ERCOT 041724" w:date="2024-04-04T15:40:00Z">
                    <w:r w:rsidRPr="000A2386">
                      <w:rPr>
                        <w:b/>
                        <w:i/>
                        <w:sz w:val="24"/>
                      </w:rPr>
                      <w:t>:  Replace the description above with the following upon system implementation</w:t>
                    </w:r>
                    <w:r>
                      <w:rPr>
                        <w:b/>
                        <w:i/>
                        <w:sz w:val="24"/>
                      </w:rPr>
                      <w:t xml:space="preserve"> of the Real-Time Co-Optimization (RTC) project</w:t>
                    </w:r>
                    <w:r w:rsidRPr="000A2386">
                      <w:rPr>
                        <w:b/>
                        <w:i/>
                        <w:sz w:val="24"/>
                      </w:rPr>
                      <w:t>:]</w:t>
                    </w:r>
                  </w:ins>
                </w:p>
                <w:p w14:paraId="67E08375" w14:textId="2C8C13AF" w:rsidR="00775414" w:rsidRPr="005C123B" w:rsidRDefault="00775414" w:rsidP="007A5E12">
                  <w:pPr>
                    <w:pStyle w:val="TableBody"/>
                    <w:rPr>
                      <w:ins w:id="266" w:author="ERCOT 041724" w:date="2024-04-04T15:40:00Z"/>
                    </w:rPr>
                  </w:pPr>
                  <w:ins w:id="267" w:author="ERCOT 041724" w:date="2024-04-04T15:41:00Z">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and the DASWCAP, for the output levels between the DAESR and the LSL of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bl>
          <w:p w14:paraId="084B0D00" w14:textId="77777777" w:rsidR="00775414" w:rsidRDefault="00775414" w:rsidP="007A5E12">
            <w:pPr>
              <w:pStyle w:val="TableBody"/>
            </w:pPr>
          </w:p>
        </w:tc>
      </w:tr>
      <w:tr w:rsidR="00775414" w14:paraId="575E7372" w14:textId="77777777" w:rsidTr="007A5E12">
        <w:trPr>
          <w:cantSplit/>
        </w:trPr>
        <w:tc>
          <w:tcPr>
            <w:tcW w:w="1818" w:type="dxa"/>
          </w:tcPr>
          <w:p w14:paraId="721EBB9B" w14:textId="77777777" w:rsidR="00775414" w:rsidRPr="001142A3" w:rsidRDefault="00775414" w:rsidP="007A5E12">
            <w:pPr>
              <w:pStyle w:val="TableBody"/>
              <w:rPr>
                <w:i/>
              </w:rPr>
            </w:pPr>
            <w:r w:rsidRPr="001142A3">
              <w:rPr>
                <w:i/>
              </w:rPr>
              <w:t>q</w:t>
            </w:r>
          </w:p>
        </w:tc>
        <w:tc>
          <w:tcPr>
            <w:tcW w:w="900" w:type="dxa"/>
          </w:tcPr>
          <w:p w14:paraId="20102C5C" w14:textId="77777777" w:rsidR="00775414" w:rsidRDefault="00775414" w:rsidP="007A5E12">
            <w:pPr>
              <w:pStyle w:val="TableBody"/>
            </w:pPr>
            <w:r>
              <w:t>none</w:t>
            </w:r>
          </w:p>
        </w:tc>
        <w:tc>
          <w:tcPr>
            <w:tcW w:w="6790" w:type="dxa"/>
          </w:tcPr>
          <w:p w14:paraId="2782936D" w14:textId="77777777" w:rsidR="00775414" w:rsidRDefault="00775414" w:rsidP="007A5E12">
            <w:pPr>
              <w:pStyle w:val="TableBody"/>
            </w:pPr>
            <w:r>
              <w:t>A QSE.</w:t>
            </w:r>
          </w:p>
        </w:tc>
      </w:tr>
      <w:tr w:rsidR="00775414" w14:paraId="71AB4ED0" w14:textId="77777777" w:rsidTr="007A5E12">
        <w:trPr>
          <w:cantSplit/>
        </w:trPr>
        <w:tc>
          <w:tcPr>
            <w:tcW w:w="1818" w:type="dxa"/>
          </w:tcPr>
          <w:p w14:paraId="5D7FB4C1" w14:textId="77777777" w:rsidR="00775414" w:rsidRPr="001142A3" w:rsidRDefault="00775414" w:rsidP="007A5E12">
            <w:pPr>
              <w:pStyle w:val="TableBody"/>
              <w:rPr>
                <w:i/>
              </w:rPr>
            </w:pPr>
            <w:r w:rsidRPr="001142A3">
              <w:rPr>
                <w:i/>
              </w:rPr>
              <w:lastRenderedPageBreak/>
              <w:t>p</w:t>
            </w:r>
          </w:p>
        </w:tc>
        <w:tc>
          <w:tcPr>
            <w:tcW w:w="900" w:type="dxa"/>
          </w:tcPr>
          <w:p w14:paraId="07462FE0" w14:textId="77777777" w:rsidR="00775414" w:rsidRDefault="00775414" w:rsidP="007A5E12">
            <w:pPr>
              <w:pStyle w:val="TableBody"/>
            </w:pPr>
            <w:r>
              <w:t>none</w:t>
            </w:r>
          </w:p>
        </w:tc>
        <w:tc>
          <w:tcPr>
            <w:tcW w:w="6790" w:type="dxa"/>
          </w:tcPr>
          <w:p w14:paraId="2AA75D19" w14:textId="77777777" w:rsidR="00775414" w:rsidRDefault="00775414" w:rsidP="007A5E12">
            <w:pPr>
              <w:pStyle w:val="TableBody"/>
            </w:pPr>
            <w:r>
              <w:t>A Resource Node Settlement Point.</w:t>
            </w:r>
          </w:p>
        </w:tc>
      </w:tr>
      <w:tr w:rsidR="00775414" w14:paraId="09351752" w14:textId="77777777" w:rsidTr="007A5E12">
        <w:trPr>
          <w:cantSplit/>
        </w:trPr>
        <w:tc>
          <w:tcPr>
            <w:tcW w:w="1818" w:type="dxa"/>
          </w:tcPr>
          <w:p w14:paraId="53FB6D62" w14:textId="77777777" w:rsidR="00775414" w:rsidRPr="001142A3" w:rsidRDefault="00775414" w:rsidP="007A5E12">
            <w:pPr>
              <w:pStyle w:val="TableBody"/>
              <w:rPr>
                <w:i/>
              </w:rPr>
            </w:pPr>
            <w:r w:rsidRPr="001142A3">
              <w:rPr>
                <w:i/>
              </w:rPr>
              <w:t>r</w:t>
            </w:r>
          </w:p>
        </w:tc>
        <w:tc>
          <w:tcPr>
            <w:tcW w:w="900" w:type="dxa"/>
          </w:tcPr>
          <w:p w14:paraId="6FA03120" w14:textId="77777777" w:rsidR="00775414" w:rsidRDefault="00775414" w:rsidP="007A5E12">
            <w:pPr>
              <w:pStyle w:val="TableBody"/>
            </w:pPr>
            <w:r>
              <w:t>none</w:t>
            </w:r>
          </w:p>
        </w:tc>
        <w:tc>
          <w:tcPr>
            <w:tcW w:w="6790" w:type="dxa"/>
          </w:tcPr>
          <w:p w14:paraId="6F89815F" w14:textId="77777777" w:rsidR="00775414" w:rsidRDefault="00775414" w:rsidP="007A5E12">
            <w:pPr>
              <w:pStyle w:val="TableBody"/>
            </w:pPr>
            <w:r>
              <w:t>A DAM-committed Generation Resource.</w:t>
            </w:r>
          </w:p>
        </w:tc>
      </w:tr>
      <w:tr w:rsidR="00775414" w14:paraId="6B98527E" w14:textId="77777777" w:rsidTr="007A5E12">
        <w:trPr>
          <w:cantSplit/>
        </w:trPr>
        <w:tc>
          <w:tcPr>
            <w:tcW w:w="1818" w:type="dxa"/>
          </w:tcPr>
          <w:p w14:paraId="54CC575D" w14:textId="77777777" w:rsidR="00775414" w:rsidRPr="001142A3" w:rsidRDefault="00775414" w:rsidP="007A5E12">
            <w:pPr>
              <w:pStyle w:val="TableBody"/>
              <w:rPr>
                <w:i/>
              </w:rPr>
            </w:pPr>
            <w:r w:rsidRPr="001142A3">
              <w:rPr>
                <w:i/>
              </w:rPr>
              <w:t>h</w:t>
            </w:r>
          </w:p>
        </w:tc>
        <w:tc>
          <w:tcPr>
            <w:tcW w:w="900" w:type="dxa"/>
          </w:tcPr>
          <w:p w14:paraId="3E407BED" w14:textId="77777777" w:rsidR="00775414" w:rsidRDefault="00775414" w:rsidP="007A5E12">
            <w:pPr>
              <w:pStyle w:val="TableBody"/>
            </w:pPr>
            <w:r>
              <w:t>none</w:t>
            </w:r>
          </w:p>
        </w:tc>
        <w:tc>
          <w:tcPr>
            <w:tcW w:w="6790" w:type="dxa"/>
          </w:tcPr>
          <w:p w14:paraId="4ADF1793" w14:textId="77777777" w:rsidR="00775414" w:rsidRDefault="00775414" w:rsidP="007A5E12">
            <w:pPr>
              <w:pStyle w:val="TableBody"/>
            </w:pPr>
            <w:r>
              <w:t>An hour in the DAM-commitment period.</w:t>
            </w:r>
          </w:p>
        </w:tc>
      </w:tr>
      <w:tr w:rsidR="00775414" w:rsidRPr="009E5389" w14:paraId="4D7AB5CC" w14:textId="77777777" w:rsidTr="007A5E12">
        <w:trPr>
          <w:cantSplit/>
        </w:trPr>
        <w:tc>
          <w:tcPr>
            <w:tcW w:w="1818" w:type="dxa"/>
          </w:tcPr>
          <w:p w14:paraId="4DA1A1C9" w14:textId="77777777" w:rsidR="00775414" w:rsidRPr="001142A3" w:rsidRDefault="00775414" w:rsidP="007A5E12">
            <w:pPr>
              <w:spacing w:after="60"/>
              <w:rPr>
                <w:i/>
                <w:iCs/>
                <w:sz w:val="20"/>
                <w:szCs w:val="20"/>
              </w:rPr>
            </w:pPr>
            <w:r w:rsidRPr="001142A3">
              <w:rPr>
                <w:i/>
                <w:iCs/>
                <w:sz w:val="20"/>
                <w:szCs w:val="20"/>
              </w:rPr>
              <w:t>c</w:t>
            </w:r>
          </w:p>
        </w:tc>
        <w:tc>
          <w:tcPr>
            <w:tcW w:w="900" w:type="dxa"/>
          </w:tcPr>
          <w:p w14:paraId="4CC87928" w14:textId="77777777" w:rsidR="00775414" w:rsidRPr="009E5389" w:rsidRDefault="00775414" w:rsidP="007A5E12">
            <w:pPr>
              <w:spacing w:after="60"/>
              <w:rPr>
                <w:iCs/>
                <w:sz w:val="20"/>
                <w:szCs w:val="20"/>
              </w:rPr>
            </w:pPr>
            <w:r w:rsidRPr="009E5389">
              <w:rPr>
                <w:iCs/>
                <w:sz w:val="20"/>
                <w:szCs w:val="20"/>
              </w:rPr>
              <w:t>none</w:t>
            </w:r>
          </w:p>
        </w:tc>
        <w:tc>
          <w:tcPr>
            <w:tcW w:w="6790" w:type="dxa"/>
          </w:tcPr>
          <w:p w14:paraId="41DCC4E7" w14:textId="77777777" w:rsidR="00775414" w:rsidRPr="009E5389" w:rsidRDefault="00775414" w:rsidP="007A5E12">
            <w:pPr>
              <w:spacing w:after="60"/>
              <w:rPr>
                <w:iCs/>
                <w:sz w:val="20"/>
                <w:szCs w:val="20"/>
              </w:rPr>
            </w:pPr>
            <w:r>
              <w:rPr>
                <w:iCs/>
                <w:sz w:val="20"/>
                <w:szCs w:val="20"/>
              </w:rPr>
              <w:t>A contiguous block of DAM-</w:t>
            </w:r>
            <w:r w:rsidRPr="009E5389">
              <w:rPr>
                <w:iCs/>
                <w:sz w:val="20"/>
                <w:szCs w:val="20"/>
              </w:rPr>
              <w:t>committed hours.</w:t>
            </w:r>
          </w:p>
        </w:tc>
      </w:tr>
      <w:tr w:rsidR="00775414" w14:paraId="3E093166" w14:textId="77777777" w:rsidTr="007A5E12">
        <w:trPr>
          <w:cantSplit/>
        </w:trPr>
        <w:tc>
          <w:tcPr>
            <w:tcW w:w="1818" w:type="dxa"/>
          </w:tcPr>
          <w:p w14:paraId="779D31D1" w14:textId="77777777" w:rsidR="00775414" w:rsidRPr="001142A3" w:rsidRDefault="00775414" w:rsidP="007A5E12">
            <w:pPr>
              <w:pStyle w:val="TableBody"/>
              <w:rPr>
                <w:i/>
              </w:rPr>
            </w:pPr>
            <w:proofErr w:type="spellStart"/>
            <w:r w:rsidRPr="001142A3">
              <w:rPr>
                <w:i/>
              </w:rPr>
              <w:t>afterCCGR</w:t>
            </w:r>
            <w:proofErr w:type="spellEnd"/>
          </w:p>
        </w:tc>
        <w:tc>
          <w:tcPr>
            <w:tcW w:w="900" w:type="dxa"/>
          </w:tcPr>
          <w:p w14:paraId="648D0F8B" w14:textId="77777777" w:rsidR="00775414" w:rsidRDefault="00775414" w:rsidP="007A5E12">
            <w:pPr>
              <w:pStyle w:val="TableBody"/>
            </w:pPr>
            <w:r>
              <w:t>none</w:t>
            </w:r>
          </w:p>
        </w:tc>
        <w:tc>
          <w:tcPr>
            <w:tcW w:w="6790" w:type="dxa"/>
          </w:tcPr>
          <w:p w14:paraId="129A21A3" w14:textId="77777777" w:rsidR="00775414" w:rsidRDefault="00775414" w:rsidP="007A5E12">
            <w:pPr>
              <w:pStyle w:val="TableBody"/>
            </w:pPr>
            <w:r>
              <w:t>The Combined Cycle Generation Resource to which a Combined Cycle Train transitions.</w:t>
            </w:r>
          </w:p>
        </w:tc>
      </w:tr>
      <w:tr w:rsidR="00775414" w14:paraId="66951C40" w14:textId="77777777" w:rsidTr="007A5E12">
        <w:trPr>
          <w:cantSplit/>
        </w:trPr>
        <w:tc>
          <w:tcPr>
            <w:tcW w:w="1818" w:type="dxa"/>
          </w:tcPr>
          <w:p w14:paraId="01B8DEF7" w14:textId="77777777" w:rsidR="00775414" w:rsidRPr="001142A3" w:rsidRDefault="00775414" w:rsidP="007A5E12">
            <w:pPr>
              <w:pStyle w:val="TableBody"/>
              <w:rPr>
                <w:i/>
              </w:rPr>
            </w:pPr>
            <w:proofErr w:type="spellStart"/>
            <w:r w:rsidRPr="001142A3">
              <w:rPr>
                <w:i/>
              </w:rPr>
              <w:t>beforeCCGR</w:t>
            </w:r>
            <w:proofErr w:type="spellEnd"/>
          </w:p>
        </w:tc>
        <w:tc>
          <w:tcPr>
            <w:tcW w:w="900" w:type="dxa"/>
          </w:tcPr>
          <w:p w14:paraId="2C4E5318" w14:textId="77777777" w:rsidR="00775414" w:rsidRDefault="00775414" w:rsidP="007A5E12">
            <w:pPr>
              <w:pStyle w:val="TableBody"/>
            </w:pPr>
            <w:r>
              <w:t>none</w:t>
            </w:r>
          </w:p>
        </w:tc>
        <w:tc>
          <w:tcPr>
            <w:tcW w:w="6790" w:type="dxa"/>
          </w:tcPr>
          <w:p w14:paraId="53D67D63" w14:textId="77777777" w:rsidR="00775414" w:rsidRDefault="00775414" w:rsidP="007A5E12">
            <w:pPr>
              <w:pStyle w:val="TableBody"/>
            </w:pPr>
            <w:r>
              <w:t>The Combined Cycle Generation Resource from which a Combined Cycle Train transitions.</w:t>
            </w:r>
          </w:p>
        </w:tc>
      </w:tr>
    </w:tbl>
    <w:p w14:paraId="0169A290" w14:textId="77777777" w:rsidR="00775414" w:rsidRDefault="00775414" w:rsidP="00775414">
      <w:pPr>
        <w:pStyle w:val="BodyTextNumbered"/>
        <w:spacing w:before="240"/>
      </w:pPr>
      <w:r>
        <w:t>(8)</w:t>
      </w:r>
      <w:r>
        <w:tab/>
        <w:t xml:space="preserve">The calculation of the Day-Ahead Average Incremental Energy Cost for each Resource for each hour is illustrated with the picture below, where </w:t>
      </w:r>
      <w:proofErr w:type="spellStart"/>
      <w:r>
        <w:t>P</w:t>
      </w:r>
      <w:r>
        <w:rPr>
          <w:vertAlign w:val="subscript"/>
        </w:rPr>
        <w:t>cap</w:t>
      </w:r>
      <w:proofErr w:type="spellEnd"/>
      <w:r>
        <w:t xml:space="preserve"> is the Energy Offer Curve Cap.  The method to calculate such cost is described in Section 4.6.5, Calculation of “Average Incremental Energy Cost” </w:t>
      </w:r>
      <w:bookmarkStart w:id="268" w:name="OLE_LINK3"/>
      <w:r>
        <w:t>(AIEC).</w:t>
      </w:r>
      <w:bookmarkEnd w:id="268"/>
    </w:p>
    <w:p w14:paraId="4C8E2396" w14:textId="1C23FB6B" w:rsidR="00775414" w:rsidRDefault="00FF11C7" w:rsidP="00775414">
      <w:r>
        <w:rPr>
          <w:noProof/>
        </w:rPr>
        <mc:AlternateContent>
          <mc:Choice Requires="wps">
            <w:drawing>
              <wp:anchor distT="0" distB="0" distL="114300" distR="114300" simplePos="0" relativeHeight="251656192" behindDoc="0" locked="0" layoutInCell="1" allowOverlap="1" wp14:anchorId="3E936AE8" wp14:editId="02629CBF">
                <wp:simplePos x="0" y="0"/>
                <wp:positionH relativeFrom="column">
                  <wp:posOffset>-10160</wp:posOffset>
                </wp:positionH>
                <wp:positionV relativeFrom="paragraph">
                  <wp:posOffset>1270</wp:posOffset>
                </wp:positionV>
                <wp:extent cx="431800" cy="24003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wps:spPr>
                      <wps:txbx>
                        <w:txbxContent>
                          <w:p w14:paraId="7B304983" w14:textId="77777777" w:rsidR="00775414" w:rsidRDefault="00775414" w:rsidP="00775414">
                            <w:pPr>
                              <w:jc w:val="center"/>
                              <w:rPr>
                                <w:sz w:val="20"/>
                                <w:szCs w:val="20"/>
                              </w:rPr>
                            </w:pPr>
                            <w:r>
                              <w:rPr>
                                <w:sz w:val="20"/>
                                <w:szCs w:val="20"/>
                              </w:rPr>
                              <w:t>$/</w:t>
                            </w:r>
                          </w:p>
                          <w:p w14:paraId="06811AA8" w14:textId="77777777" w:rsidR="00775414" w:rsidRDefault="00775414" w:rsidP="00775414">
                            <w:pPr>
                              <w:jc w:val="center"/>
                              <w:rPr>
                                <w:sz w:val="20"/>
                                <w:szCs w:val="20"/>
                              </w:rPr>
                            </w:pPr>
                            <w:r>
                              <w:rPr>
                                <w:sz w:val="20"/>
                                <w:szCs w:val="20"/>
                              </w:rPr>
                              <w:t>MWh</w:t>
                            </w:r>
                          </w:p>
                          <w:p w14:paraId="21E86072" w14:textId="77777777" w:rsidR="00775414" w:rsidRDefault="00775414" w:rsidP="00775414">
                            <w:pPr>
                              <w:jc w:val="center"/>
                              <w:rPr>
                                <w:sz w:val="20"/>
                                <w:szCs w:val="20"/>
                              </w:rPr>
                            </w:pPr>
                          </w:p>
                          <w:p w14:paraId="6AC8BED7" w14:textId="77777777" w:rsidR="00775414" w:rsidRDefault="00775414" w:rsidP="00775414">
                            <w:pPr>
                              <w:jc w:val="center"/>
                              <w:rPr>
                                <w:sz w:val="20"/>
                                <w:szCs w:val="20"/>
                              </w:rPr>
                            </w:pPr>
                          </w:p>
                          <w:p w14:paraId="324E3E9C" w14:textId="77777777" w:rsidR="00775414" w:rsidRDefault="00775414" w:rsidP="00775414">
                            <w:pPr>
                              <w:jc w:val="center"/>
                              <w:rPr>
                                <w:sz w:val="20"/>
                                <w:szCs w:val="20"/>
                              </w:rPr>
                            </w:pPr>
                            <w:r>
                              <w:rPr>
                                <w:sz w:val="20"/>
                                <w:szCs w:val="20"/>
                              </w:rPr>
                              <w:t>DASPP</w:t>
                            </w:r>
                          </w:p>
                          <w:p w14:paraId="7EC4ADED" w14:textId="77777777" w:rsidR="00775414" w:rsidRDefault="00775414" w:rsidP="00775414">
                            <w:pPr>
                              <w:jc w:val="center"/>
                              <w:rPr>
                                <w:sz w:val="20"/>
                                <w:szCs w:val="20"/>
                              </w:rPr>
                            </w:pPr>
                          </w:p>
                          <w:p w14:paraId="5A515355" w14:textId="77777777" w:rsidR="00775414" w:rsidRDefault="00775414" w:rsidP="00775414">
                            <w:pPr>
                              <w:jc w:val="center"/>
                              <w:rPr>
                                <w:sz w:val="20"/>
                                <w:szCs w:val="20"/>
                              </w:rPr>
                            </w:pPr>
                          </w:p>
                          <w:p w14:paraId="7CF6D5FE" w14:textId="77777777" w:rsidR="00775414" w:rsidRDefault="00775414" w:rsidP="00775414">
                            <w:pPr>
                              <w:jc w:val="center"/>
                              <w:rPr>
                                <w:sz w:val="20"/>
                                <w:szCs w:val="20"/>
                              </w:rPr>
                            </w:pPr>
                          </w:p>
                          <w:p w14:paraId="247C639E" w14:textId="77777777" w:rsidR="00775414" w:rsidRDefault="00775414" w:rsidP="00775414">
                            <w:pPr>
                              <w:jc w:val="center"/>
                              <w:rPr>
                                <w:sz w:val="20"/>
                                <w:szCs w:val="20"/>
                              </w:rPr>
                            </w:pPr>
                            <w:r>
                              <w:rPr>
                                <w:sz w:val="20"/>
                                <w:szCs w:val="20"/>
                              </w:rPr>
                              <w:t xml:space="preserve">P </w:t>
                            </w:r>
                            <w:r>
                              <w:rPr>
                                <w:sz w:val="20"/>
                                <w:szCs w:val="20"/>
                                <w:vertAlign w:val="subscript"/>
                              </w:rPr>
                              <w:t>cap</w:t>
                            </w:r>
                          </w:p>
                          <w:p w14:paraId="53065F11" w14:textId="77777777" w:rsidR="00775414" w:rsidRDefault="00775414" w:rsidP="00775414">
                            <w:pPr>
                              <w:jc w:val="center"/>
                              <w:rPr>
                                <w:sz w:val="20"/>
                                <w:szCs w:val="20"/>
                              </w:rPr>
                            </w:pPr>
                            <w:r>
                              <w:rPr>
                                <w:sz w:val="20"/>
                                <w:szCs w:val="20"/>
                              </w:rPr>
                              <w:t>P</w:t>
                            </w:r>
                            <w:r>
                              <w:rPr>
                                <w:sz w:val="20"/>
                                <w:szCs w:val="20"/>
                                <w:vertAlign w:val="subscript"/>
                              </w:rPr>
                              <w:t>3</w:t>
                            </w:r>
                          </w:p>
                          <w:p w14:paraId="3679F1A2" w14:textId="77777777" w:rsidR="00775414" w:rsidRDefault="00775414" w:rsidP="00775414">
                            <w:pPr>
                              <w:jc w:val="center"/>
                              <w:rPr>
                                <w:sz w:val="20"/>
                                <w:szCs w:val="20"/>
                              </w:rPr>
                            </w:pPr>
                          </w:p>
                          <w:p w14:paraId="7F37A140" w14:textId="77777777" w:rsidR="00775414" w:rsidRDefault="00775414" w:rsidP="00775414">
                            <w:pPr>
                              <w:jc w:val="center"/>
                              <w:rPr>
                                <w:sz w:val="20"/>
                                <w:szCs w:val="20"/>
                              </w:rPr>
                            </w:pPr>
                            <w:r>
                              <w:rPr>
                                <w:sz w:val="20"/>
                                <w:szCs w:val="20"/>
                              </w:rPr>
                              <w:t>P</w:t>
                            </w:r>
                            <w:r>
                              <w:rPr>
                                <w:sz w:val="20"/>
                                <w:szCs w:val="20"/>
                                <w:vertAlign w:val="subscript"/>
                              </w:rPr>
                              <w:t>2</w:t>
                            </w:r>
                          </w:p>
                          <w:p w14:paraId="14320672" w14:textId="77777777" w:rsidR="00775414" w:rsidRDefault="00775414" w:rsidP="00775414">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6AE8" id="_x0000_t202" coordsize="21600,21600" o:spt="202" path="m,l,21600r21600,l21600,xe">
                <v:stroke joinstyle="miter"/>
                <v:path gradientshapeok="t" o:connecttype="rect"/>
              </v:shapetype>
              <v:shape id="Text Box 61" o:spid="_x0000_s1026" type="#_x0000_t202" style="position:absolute;margin-left:-.8pt;margin-top:.1pt;width:34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" filled="f" stroked="f">
                <v:textbox inset="0,,0">
                  <w:txbxContent>
                    <w:p w14:paraId="7B304983" w14:textId="77777777" w:rsidR="00775414" w:rsidRDefault="00775414" w:rsidP="00775414">
                      <w:pPr>
                        <w:jc w:val="center"/>
                        <w:rPr>
                          <w:sz w:val="20"/>
                          <w:szCs w:val="20"/>
                        </w:rPr>
                      </w:pPr>
                      <w:r>
                        <w:rPr>
                          <w:sz w:val="20"/>
                          <w:szCs w:val="20"/>
                        </w:rPr>
                        <w:t>$/</w:t>
                      </w:r>
                    </w:p>
                    <w:p w14:paraId="06811AA8" w14:textId="77777777" w:rsidR="00775414" w:rsidRDefault="00775414" w:rsidP="00775414">
                      <w:pPr>
                        <w:jc w:val="center"/>
                        <w:rPr>
                          <w:sz w:val="20"/>
                          <w:szCs w:val="20"/>
                        </w:rPr>
                      </w:pPr>
                      <w:r>
                        <w:rPr>
                          <w:sz w:val="20"/>
                          <w:szCs w:val="20"/>
                        </w:rPr>
                        <w:t>MWh</w:t>
                      </w:r>
                    </w:p>
                    <w:p w14:paraId="21E86072" w14:textId="77777777" w:rsidR="00775414" w:rsidRDefault="00775414" w:rsidP="00775414">
                      <w:pPr>
                        <w:jc w:val="center"/>
                        <w:rPr>
                          <w:sz w:val="20"/>
                          <w:szCs w:val="20"/>
                        </w:rPr>
                      </w:pPr>
                    </w:p>
                    <w:p w14:paraId="6AC8BED7" w14:textId="77777777" w:rsidR="00775414" w:rsidRDefault="00775414" w:rsidP="00775414">
                      <w:pPr>
                        <w:jc w:val="center"/>
                        <w:rPr>
                          <w:sz w:val="20"/>
                          <w:szCs w:val="20"/>
                        </w:rPr>
                      </w:pPr>
                    </w:p>
                    <w:p w14:paraId="324E3E9C" w14:textId="77777777" w:rsidR="00775414" w:rsidRDefault="00775414" w:rsidP="00775414">
                      <w:pPr>
                        <w:jc w:val="center"/>
                        <w:rPr>
                          <w:sz w:val="20"/>
                          <w:szCs w:val="20"/>
                        </w:rPr>
                      </w:pPr>
                      <w:r>
                        <w:rPr>
                          <w:sz w:val="20"/>
                          <w:szCs w:val="20"/>
                        </w:rPr>
                        <w:t>DASPP</w:t>
                      </w:r>
                    </w:p>
                    <w:p w14:paraId="7EC4ADED" w14:textId="77777777" w:rsidR="00775414" w:rsidRDefault="00775414" w:rsidP="00775414">
                      <w:pPr>
                        <w:jc w:val="center"/>
                        <w:rPr>
                          <w:sz w:val="20"/>
                          <w:szCs w:val="20"/>
                        </w:rPr>
                      </w:pPr>
                    </w:p>
                    <w:p w14:paraId="5A515355" w14:textId="77777777" w:rsidR="00775414" w:rsidRDefault="00775414" w:rsidP="00775414">
                      <w:pPr>
                        <w:jc w:val="center"/>
                        <w:rPr>
                          <w:sz w:val="20"/>
                          <w:szCs w:val="20"/>
                        </w:rPr>
                      </w:pPr>
                    </w:p>
                    <w:p w14:paraId="7CF6D5FE" w14:textId="77777777" w:rsidR="00775414" w:rsidRDefault="00775414" w:rsidP="00775414">
                      <w:pPr>
                        <w:jc w:val="center"/>
                        <w:rPr>
                          <w:sz w:val="20"/>
                          <w:szCs w:val="20"/>
                        </w:rPr>
                      </w:pPr>
                    </w:p>
                    <w:p w14:paraId="247C639E" w14:textId="77777777" w:rsidR="00775414" w:rsidRDefault="00775414" w:rsidP="00775414">
                      <w:pPr>
                        <w:jc w:val="center"/>
                        <w:rPr>
                          <w:sz w:val="20"/>
                          <w:szCs w:val="20"/>
                        </w:rPr>
                      </w:pPr>
                      <w:r>
                        <w:rPr>
                          <w:sz w:val="20"/>
                          <w:szCs w:val="20"/>
                        </w:rPr>
                        <w:t xml:space="preserve">P </w:t>
                      </w:r>
                      <w:r>
                        <w:rPr>
                          <w:sz w:val="20"/>
                          <w:szCs w:val="20"/>
                          <w:vertAlign w:val="subscript"/>
                        </w:rPr>
                        <w:t>cap</w:t>
                      </w:r>
                    </w:p>
                    <w:p w14:paraId="53065F11" w14:textId="77777777" w:rsidR="00775414" w:rsidRDefault="00775414" w:rsidP="00775414">
                      <w:pPr>
                        <w:jc w:val="center"/>
                        <w:rPr>
                          <w:sz w:val="20"/>
                          <w:szCs w:val="20"/>
                        </w:rPr>
                      </w:pPr>
                      <w:r>
                        <w:rPr>
                          <w:sz w:val="20"/>
                          <w:szCs w:val="20"/>
                        </w:rPr>
                        <w:t>P</w:t>
                      </w:r>
                      <w:r>
                        <w:rPr>
                          <w:sz w:val="20"/>
                          <w:szCs w:val="20"/>
                          <w:vertAlign w:val="subscript"/>
                        </w:rPr>
                        <w:t>3</w:t>
                      </w:r>
                    </w:p>
                    <w:p w14:paraId="3679F1A2" w14:textId="77777777" w:rsidR="00775414" w:rsidRDefault="00775414" w:rsidP="00775414">
                      <w:pPr>
                        <w:jc w:val="center"/>
                        <w:rPr>
                          <w:sz w:val="20"/>
                          <w:szCs w:val="20"/>
                        </w:rPr>
                      </w:pPr>
                    </w:p>
                    <w:p w14:paraId="7F37A140" w14:textId="77777777" w:rsidR="00775414" w:rsidRDefault="00775414" w:rsidP="00775414">
                      <w:pPr>
                        <w:jc w:val="center"/>
                        <w:rPr>
                          <w:sz w:val="20"/>
                          <w:szCs w:val="20"/>
                        </w:rPr>
                      </w:pPr>
                      <w:r>
                        <w:rPr>
                          <w:sz w:val="20"/>
                          <w:szCs w:val="20"/>
                        </w:rPr>
                        <w:t>P</w:t>
                      </w:r>
                      <w:r>
                        <w:rPr>
                          <w:sz w:val="20"/>
                          <w:szCs w:val="20"/>
                          <w:vertAlign w:val="subscript"/>
                        </w:rPr>
                        <w:t>2</w:t>
                      </w:r>
                    </w:p>
                    <w:p w14:paraId="14320672" w14:textId="77777777" w:rsidR="00775414" w:rsidRDefault="00775414" w:rsidP="00775414">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2D816844" wp14:editId="2925CDD3">
                <wp:extent cx="5486400" cy="2987040"/>
                <wp:effectExtent l="0" t="0" r="0" b="0"/>
                <wp:docPr id="57"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Line 511"/>
                        <wps:cNvCnPr>
                          <a:cxnSpLocks noChangeShapeType="1"/>
                        </wps:cNvCnPr>
                        <wps:spPr bwMode="auto">
                          <a:xfrm flipH="1">
                            <a:off x="415200" y="763210"/>
                            <a:ext cx="3200400" cy="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512"/>
                        <wps:cNvCnPr>
                          <a:cxnSpLocks noChangeShapeType="1"/>
                        </wps:cNvCnPr>
                        <wps:spPr bwMode="auto">
                          <a:xfrm flipV="1">
                            <a:off x="3615600" y="764510"/>
                            <a:ext cx="700" cy="4928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7D732D1"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">
                  <v:stroke dashstyle="longDash"/>
                </v:line>
                <v:line id="Line 512" o:spid="_x0000_s1029" style="position:absolute;flip:y;visibility:visible;mso-wrap-style:square" from="36156,7645" to="3616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">
                  <v:stroke dashstyle="longDash"/>
                </v:line>
                <w10:anchorlock/>
              </v:group>
            </w:pict>
          </mc:Fallback>
        </mc:AlternateContent>
      </w:r>
      <w:r>
        <w:rPr>
          <w:noProof/>
        </w:rPr>
        <mc:AlternateContent>
          <mc:Choice Requires="wps">
            <w:drawing>
              <wp:anchor distT="0" distB="0" distL="114300" distR="114300" simplePos="0" relativeHeight="251659264" behindDoc="0" locked="0" layoutInCell="1" allowOverlap="1" wp14:anchorId="1AFD097C" wp14:editId="04AC47CA">
                <wp:simplePos x="0" y="0"/>
                <wp:positionH relativeFrom="column">
                  <wp:posOffset>0</wp:posOffset>
                </wp:positionH>
                <wp:positionV relativeFrom="paragraph">
                  <wp:posOffset>0</wp:posOffset>
                </wp:positionV>
                <wp:extent cx="5210175" cy="2743200"/>
                <wp:effectExtent l="0" t="0" r="0" b="0"/>
                <wp:wrapNone/>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4601B" id="Rectangle 49" o:spid="_x0000_s1026" style="position:absolute;margin-left:0;margin-top:0;width:410.2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" filled="f" stroked="f">
                <o:lock v:ext="edit" aspectratio="t"/>
              </v:rect>
            </w:pict>
          </mc:Fallback>
        </mc:AlternateContent>
      </w:r>
      <w:r>
        <w:rPr>
          <w:noProof/>
        </w:rPr>
        <mc:AlternateContent>
          <mc:Choice Requires="wps">
            <w:drawing>
              <wp:anchor distT="0" distB="0" distL="114300" distR="114300" simplePos="0" relativeHeight="251646976" behindDoc="0" locked="0" layoutInCell="1" allowOverlap="1" wp14:anchorId="7861ACD7" wp14:editId="24DE09D6">
                <wp:simplePos x="0" y="0"/>
                <wp:positionH relativeFrom="column">
                  <wp:posOffset>421640</wp:posOffset>
                </wp:positionH>
                <wp:positionV relativeFrom="paragraph">
                  <wp:posOffset>114300</wp:posOffset>
                </wp:positionV>
                <wp:extent cx="635" cy="2286000"/>
                <wp:effectExtent l="0" t="0" r="1841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42D75D" id="Straight Connector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"/>
            </w:pict>
          </mc:Fallback>
        </mc:AlternateContent>
      </w:r>
      <w:r>
        <w:rPr>
          <w:noProof/>
        </w:rPr>
        <mc:AlternateContent>
          <mc:Choice Requires="wps">
            <w:drawing>
              <wp:anchor distT="0" distB="0" distL="114300" distR="114300" simplePos="0" relativeHeight="251648000" behindDoc="0" locked="0" layoutInCell="1" allowOverlap="1" wp14:anchorId="5630A94B" wp14:editId="6519B8FD">
                <wp:simplePos x="0" y="0"/>
                <wp:positionH relativeFrom="column">
                  <wp:posOffset>421640</wp:posOffset>
                </wp:positionH>
                <wp:positionV relativeFrom="paragraph">
                  <wp:posOffset>2400300</wp:posOffset>
                </wp:positionV>
                <wp:extent cx="3813810" cy="635"/>
                <wp:effectExtent l="0" t="0" r="15240" b="184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6C3DE1" id="Straight Connector 4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"/>
            </w:pict>
          </mc:Fallback>
        </mc:AlternateContent>
      </w:r>
      <w:r>
        <w:rPr>
          <w:noProof/>
        </w:rPr>
        <mc:AlternateContent>
          <mc:Choice Requires="wps">
            <w:drawing>
              <wp:anchor distT="0" distB="0" distL="114300" distR="114300" simplePos="0" relativeHeight="251649024" behindDoc="0" locked="0" layoutInCell="1" allowOverlap="1" wp14:anchorId="23DB7F62" wp14:editId="4BA00D22">
                <wp:simplePos x="0" y="0"/>
                <wp:positionH relativeFrom="column">
                  <wp:posOffset>3348355</wp:posOffset>
                </wp:positionH>
                <wp:positionV relativeFrom="paragraph">
                  <wp:posOffset>342900</wp:posOffset>
                </wp:positionV>
                <wp:extent cx="685800" cy="68580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40FBF1" id="Straight Connector 4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"/>
            </w:pict>
          </mc:Fallback>
        </mc:AlternateContent>
      </w:r>
      <w:r>
        <w:rPr>
          <w:noProof/>
        </w:rPr>
        <mc:AlternateContent>
          <mc:Choice Requires="wps">
            <w:drawing>
              <wp:anchor distT="0" distB="0" distL="114300" distR="114300" simplePos="0" relativeHeight="251650048" behindDoc="0" locked="0" layoutInCell="1" allowOverlap="1" wp14:anchorId="36B2A3F9" wp14:editId="0A280E1A">
                <wp:simplePos x="0" y="0"/>
                <wp:positionH relativeFrom="column">
                  <wp:posOffset>2974975</wp:posOffset>
                </wp:positionH>
                <wp:positionV relativeFrom="paragraph">
                  <wp:posOffset>1256030</wp:posOffset>
                </wp:positionV>
                <wp:extent cx="1059180" cy="1270"/>
                <wp:effectExtent l="0" t="0" r="7620" b="177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3B3FFE" id="Straight Connector 4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"/>
            </w:pict>
          </mc:Fallback>
        </mc:AlternateContent>
      </w:r>
      <w:r>
        <w:rPr>
          <w:noProof/>
        </w:rPr>
        <mc:AlternateContent>
          <mc:Choice Requires="wps">
            <w:drawing>
              <wp:anchor distT="0" distB="0" distL="114300" distR="114300" simplePos="0" relativeHeight="251651072" behindDoc="0" locked="0" layoutInCell="1" allowOverlap="1" wp14:anchorId="7E496B55" wp14:editId="0F216859">
                <wp:simplePos x="0" y="0"/>
                <wp:positionH relativeFrom="column">
                  <wp:posOffset>2966720</wp:posOffset>
                </wp:positionH>
                <wp:positionV relativeFrom="paragraph">
                  <wp:posOffset>1028700</wp:posOffset>
                </wp:positionV>
                <wp:extent cx="381635" cy="229870"/>
                <wp:effectExtent l="0" t="0" r="18415"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19D2DC" id="Straight Connector 40"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"/>
            </w:pict>
          </mc:Fallback>
        </mc:AlternateContent>
      </w:r>
      <w:r>
        <w:rPr>
          <w:noProof/>
        </w:rPr>
        <mc:AlternateContent>
          <mc:Choice Requires="wps">
            <w:drawing>
              <wp:anchor distT="0" distB="0" distL="114300" distR="114300" simplePos="0" relativeHeight="251652096" behindDoc="0" locked="0" layoutInCell="1" allowOverlap="1" wp14:anchorId="61A7A0F3" wp14:editId="7AC9126C">
                <wp:simplePos x="0" y="0"/>
                <wp:positionH relativeFrom="column">
                  <wp:posOffset>887730</wp:posOffset>
                </wp:positionH>
                <wp:positionV relativeFrom="paragraph">
                  <wp:posOffset>2400300</wp:posOffset>
                </wp:positionV>
                <wp:extent cx="366776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wps:spPr>
                      <wps:txbx>
                        <w:txbxContent>
                          <w:p w14:paraId="235CE666" w14:textId="77777777" w:rsidR="00775414" w:rsidRDefault="00775414" w:rsidP="00775414">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3DFFABF3" w14:textId="77777777" w:rsidR="00775414" w:rsidRDefault="00775414" w:rsidP="00775414">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A0F3" id="Text Box 39" o:spid="_x0000_s1027" type="#_x0000_t202" style="position:absolute;margin-left:69.9pt;margin-top:189pt;width:288.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" filled="f" stroked="f">
                <v:textbox inset=",,,0">
                  <w:txbxContent>
                    <w:p w14:paraId="235CE666" w14:textId="77777777" w:rsidR="00775414" w:rsidRDefault="00775414" w:rsidP="00775414">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3DFFABF3" w14:textId="77777777" w:rsidR="00775414" w:rsidRDefault="00775414" w:rsidP="00775414">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6D67AE4" wp14:editId="7765C44B">
                <wp:simplePos x="0" y="0"/>
                <wp:positionH relativeFrom="column">
                  <wp:posOffset>4110990</wp:posOffset>
                </wp:positionH>
                <wp:positionV relativeFrom="paragraph">
                  <wp:posOffset>114300</wp:posOffset>
                </wp:positionV>
                <wp:extent cx="1094740" cy="2286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wps:spPr>
                      <wps:txbx>
                        <w:txbxContent>
                          <w:p w14:paraId="4EE334E4" w14:textId="77777777" w:rsidR="00775414" w:rsidRDefault="00775414" w:rsidP="00775414">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7AE4" id="Text Box 38" o:spid="_x0000_s1028" type="#_x0000_t202" style="position:absolute;margin-left:323.7pt;margin-top:9pt;width:8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" filled="f" stroked="f">
                <v:textbox inset="0,1.44pt,0,1.44pt">
                  <w:txbxContent>
                    <w:p w14:paraId="4EE334E4" w14:textId="77777777" w:rsidR="00775414" w:rsidRDefault="00775414" w:rsidP="00775414">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D357D42" wp14:editId="705026FC">
                <wp:simplePos x="0" y="0"/>
                <wp:positionH relativeFrom="column">
                  <wp:posOffset>3783330</wp:posOffset>
                </wp:positionH>
                <wp:positionV relativeFrom="paragraph">
                  <wp:posOffset>342900</wp:posOffset>
                </wp:positionV>
                <wp:extent cx="848360" cy="228600"/>
                <wp:effectExtent l="38100" t="0" r="889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wps:spPr>
                      <wps:bodyPr/>
                    </wps:wsp>
                  </a:graphicData>
                </a:graphic>
                <wp14:sizeRelH relativeFrom="page">
                  <wp14:pctWidth>0</wp14:pctWidth>
                </wp14:sizeRelH>
                <wp14:sizeRelV relativeFrom="page">
                  <wp14:pctHeight>0</wp14:pctHeight>
                </wp14:sizeRelV>
              </wp:anchor>
            </w:drawing>
          </mc:Choice>
          <mc:Fallback>
            <w:pict>
              <v:line w14:anchorId="5E9E606A" id="Straight Connector 3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">
                <v:stroke endarrow="block" endarrowwidth="narrow"/>
              </v:line>
            </w:pict>
          </mc:Fallback>
        </mc:AlternateContent>
      </w:r>
      <w:r>
        <w:rPr>
          <w:noProof/>
        </w:rPr>
        <mc:AlternateContent>
          <mc:Choice Requires="wpg">
            <w:drawing>
              <wp:anchor distT="0" distB="0" distL="114300" distR="114300" simplePos="0" relativeHeight="251655168" behindDoc="0" locked="0" layoutInCell="1" allowOverlap="1" wp14:anchorId="28130D57" wp14:editId="15F8FC5B">
                <wp:simplePos x="0" y="0"/>
                <wp:positionH relativeFrom="column">
                  <wp:posOffset>421640</wp:posOffset>
                </wp:positionH>
                <wp:positionV relativeFrom="paragraph">
                  <wp:posOffset>1256030</wp:posOffset>
                </wp:positionV>
                <wp:extent cx="2545715" cy="1144270"/>
                <wp:effectExtent l="0" t="0" r="2603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9" name="Line 488"/>
                        <wps:cNvCnPr>
                          <a:cxnSpLocks noChangeShapeType="1"/>
                        </wps:cNvCnPr>
                        <wps:spPr bwMode="auto">
                          <a:xfrm>
                            <a:off x="5202" y="4680"/>
                            <a:ext cx="1" cy="1080"/>
                          </a:xfrm>
                          <a:prstGeom prst="line">
                            <a:avLst/>
                          </a:prstGeom>
                          <a:noFill/>
                          <a:ln w="6350">
                            <a:solidFill>
                              <a:srgbClr val="000000"/>
                            </a:solidFill>
                            <a:prstDash val="lgDash"/>
                            <a:round/>
                            <a:headEnd/>
                            <a:tailEnd/>
                          </a:ln>
                        </wps:spPr>
                        <wps:bodyPr/>
                      </wps:wsp>
                      <wps:wsp>
                        <wps:cNvPr id="30" name="Line 489"/>
                        <wps:cNvCnPr>
                          <a:cxnSpLocks noChangeShapeType="1"/>
                        </wps:cNvCnPr>
                        <wps:spPr bwMode="auto">
                          <a:xfrm>
                            <a:off x="6102" y="4321"/>
                            <a:ext cx="1" cy="1439"/>
                          </a:xfrm>
                          <a:prstGeom prst="line">
                            <a:avLst/>
                          </a:prstGeom>
                          <a:noFill/>
                          <a:ln w="6350">
                            <a:solidFill>
                              <a:srgbClr val="000000"/>
                            </a:solidFill>
                            <a:prstDash val="lgDash"/>
                            <a:round/>
                            <a:headEnd/>
                            <a:tailEnd/>
                          </a:ln>
                        </wps:spPr>
                        <wps:bodyPr/>
                      </wps:wsp>
                      <wps:wsp>
                        <wps:cNvPr id="31" name="Line 490"/>
                        <wps:cNvCnPr>
                          <a:cxnSpLocks noChangeShapeType="1"/>
                        </wps:cNvCnPr>
                        <wps:spPr bwMode="auto">
                          <a:xfrm>
                            <a:off x="6690" y="3959"/>
                            <a:ext cx="1" cy="1800"/>
                          </a:xfrm>
                          <a:prstGeom prst="line">
                            <a:avLst/>
                          </a:prstGeom>
                          <a:noFill/>
                          <a:ln w="6350">
                            <a:solidFill>
                              <a:srgbClr val="000000"/>
                            </a:solidFill>
                            <a:prstDash val="lgDash"/>
                            <a:round/>
                            <a:headEnd/>
                            <a:tailEnd/>
                          </a:ln>
                        </wps:spPr>
                        <wps:bodyPr/>
                      </wps:wsp>
                      <wps:wsp>
                        <wps:cNvPr id="32"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wps:spPr>
                        <wps:bodyPr/>
                      </wps:wsp>
                      <wps:wsp>
                        <wps:cNvPr id="33"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wps:spPr>
                        <wps:bodyPr/>
                      </wps:wsp>
                      <wps:wsp>
                        <wps:cNvPr id="35"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wps:spPr>
                        <wps:bodyPr/>
                      </wps:wsp>
                      <wps:wsp>
                        <wps:cNvPr id="36"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828FDF4" id="Group 28" o:spid="_x0000_s1026" style="position:absolute;margin-left:33.2pt;margin-top:98.9pt;width:200.45pt;height:90.1pt;z-index:251655168"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">
                <v:line id="Line 488" o:spid="_x0000_s1027" style="position:absolute;visibility:visible;mso-wrap-style:square" from="5202,4680" to="52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" strokeweight=".5pt">
                  <v:stroke dashstyle="longDash"/>
                </v:line>
                <v:line id="Line 489" o:spid="_x0000_s1028" style="position:absolute;visibility:visible;mso-wrap-style:square" from="6102,4321" to="61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" strokeweight=".5pt">
                  <v:stroke dashstyle="longDash"/>
                </v:line>
                <v:line id="Line 490" o:spid="_x0000_s1029" style="position:absolute;visibility:visible;mso-wrap-style:square" from="6690,3959" to="669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" strokeweight=".5pt">
                  <v:stroke dashstyle="longDash"/>
                </v:line>
                <v:line id="Line 491" o:spid="_x0000_s1030" style="position:absolute;flip:x y;visibility:visible;mso-wrap-style:square" from="2682,4860" to="4138,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" strokeweight=".5pt">
                  <v:stroke dashstyle="longDash"/>
                </v:line>
                <v:line id="Line 492" o:spid="_x0000_s1031" style="position:absolute;flip:x;visibility:visible;mso-wrap-style:square" from="2682,4679" to="520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" strokeweight=".5pt">
                  <v:stroke dashstyle="longDash"/>
                </v:line>
                <v:line id="Line 493" o:spid="_x0000_s1032" style="position:absolute;flip:x;visibility:visible;mso-wrap-style:square" from="2682,4320" to="6102,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" strokeweight=".5pt">
                  <v:stroke dashstyle="longDash"/>
                </v:line>
                <v:line id="Line 494" o:spid="_x0000_s1033" style="position:absolute;flip:x y;visibility:visible;mso-wrap-style:square" from="2682,3958" to="669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" strokeweight=".5pt">
                  <v:stroke dashstyle="longDash"/>
                </v:line>
              </v:group>
            </w:pict>
          </mc:Fallback>
        </mc:AlternateContent>
      </w:r>
      <w:r>
        <w:rPr>
          <w:noProof/>
        </w:rPr>
        <mc:AlternateContent>
          <mc:Choice Requires="wpg">
            <w:drawing>
              <wp:anchor distT="0" distB="0" distL="114300" distR="114300" simplePos="0" relativeHeight="251657216" behindDoc="0" locked="0" layoutInCell="1" allowOverlap="1" wp14:anchorId="7DF39D91" wp14:editId="4744CEED">
                <wp:simplePos x="0" y="0"/>
                <wp:positionH relativeFrom="column">
                  <wp:posOffset>1346200</wp:posOffset>
                </wp:positionH>
                <wp:positionV relativeFrom="paragraph">
                  <wp:posOffset>1257300</wp:posOffset>
                </wp:positionV>
                <wp:extent cx="2276475" cy="1144270"/>
                <wp:effectExtent l="0" t="0" r="9525"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17" name="Line 497"/>
                        <wps:cNvCnPr>
                          <a:cxnSpLocks noChangeShapeType="1"/>
                        </wps:cNvCnPr>
                        <wps:spPr bwMode="auto">
                          <a:xfrm>
                            <a:off x="4138" y="4862"/>
                            <a:ext cx="1" cy="900"/>
                          </a:xfrm>
                          <a:prstGeom prst="line">
                            <a:avLst/>
                          </a:prstGeom>
                          <a:noFill/>
                          <a:ln w="25400">
                            <a:solidFill>
                              <a:srgbClr val="000000"/>
                            </a:solidFill>
                            <a:round/>
                            <a:headEnd/>
                            <a:tailEnd/>
                          </a:ln>
                        </wps:spPr>
                        <wps:bodyPr/>
                      </wps:wsp>
                      <wps:wsp>
                        <wps:cNvPr id="18" name="Line 498"/>
                        <wps:cNvCnPr>
                          <a:cxnSpLocks noChangeShapeType="1"/>
                        </wps:cNvCnPr>
                        <wps:spPr bwMode="auto">
                          <a:xfrm flipV="1">
                            <a:off x="4138" y="4681"/>
                            <a:ext cx="1064" cy="181"/>
                          </a:xfrm>
                          <a:prstGeom prst="line">
                            <a:avLst/>
                          </a:prstGeom>
                          <a:noFill/>
                          <a:ln w="25400">
                            <a:solidFill>
                              <a:srgbClr val="000000"/>
                            </a:solidFill>
                            <a:round/>
                            <a:headEnd/>
                            <a:tailEnd/>
                          </a:ln>
                        </wps:spPr>
                        <wps:bodyPr/>
                      </wps:wsp>
                      <wps:wsp>
                        <wps:cNvPr id="19" name="Line 499"/>
                        <wps:cNvCnPr>
                          <a:cxnSpLocks noChangeShapeType="1"/>
                        </wps:cNvCnPr>
                        <wps:spPr bwMode="auto">
                          <a:xfrm flipV="1">
                            <a:off x="5202" y="4322"/>
                            <a:ext cx="900" cy="359"/>
                          </a:xfrm>
                          <a:prstGeom prst="line">
                            <a:avLst/>
                          </a:prstGeom>
                          <a:noFill/>
                          <a:ln w="25400">
                            <a:solidFill>
                              <a:srgbClr val="000000"/>
                            </a:solidFill>
                            <a:round/>
                            <a:headEnd/>
                            <a:tailEnd/>
                          </a:ln>
                        </wps:spPr>
                        <wps:bodyPr/>
                      </wps:wsp>
                      <wps:wsp>
                        <wps:cNvPr id="20" name="Line 500"/>
                        <wps:cNvCnPr>
                          <a:cxnSpLocks noChangeShapeType="1"/>
                        </wps:cNvCnPr>
                        <wps:spPr bwMode="auto">
                          <a:xfrm flipV="1">
                            <a:off x="6102" y="3960"/>
                            <a:ext cx="601" cy="362"/>
                          </a:xfrm>
                          <a:prstGeom prst="line">
                            <a:avLst/>
                          </a:prstGeom>
                          <a:noFill/>
                          <a:ln w="25400">
                            <a:solidFill>
                              <a:srgbClr val="000000"/>
                            </a:solidFill>
                            <a:round/>
                            <a:headEnd/>
                            <a:tailEnd/>
                          </a:ln>
                        </wps:spPr>
                        <wps:bodyPr/>
                      </wps:wsp>
                      <wps:wsp>
                        <wps:cNvPr id="21" name="Line 501"/>
                        <wps:cNvCnPr>
                          <a:cxnSpLocks noChangeShapeType="1"/>
                        </wps:cNvCnPr>
                        <wps:spPr bwMode="auto">
                          <a:xfrm>
                            <a:off x="6690" y="3960"/>
                            <a:ext cx="1032" cy="1"/>
                          </a:xfrm>
                          <a:prstGeom prst="line">
                            <a:avLst/>
                          </a:prstGeom>
                          <a:noFill/>
                          <a:ln w="25400">
                            <a:solidFill>
                              <a:srgbClr val="000000"/>
                            </a:solidFill>
                            <a:round/>
                            <a:headEnd/>
                            <a:tailEnd/>
                          </a:ln>
                        </wps:spPr>
                        <wps:bodyPr/>
                      </wps:wsp>
                      <wps:wsp>
                        <wps:cNvPr id="26" name="Line 502"/>
                        <wps:cNvCnPr>
                          <a:cxnSpLocks noChangeShapeType="1"/>
                        </wps:cNvCnPr>
                        <wps:spPr bwMode="auto">
                          <a:xfrm>
                            <a:off x="7722" y="3961"/>
                            <a:ext cx="1" cy="1800"/>
                          </a:xfrm>
                          <a:prstGeom prst="line">
                            <a:avLst/>
                          </a:prstGeom>
                          <a:noFill/>
                          <a:ln w="25400">
                            <a:solidFill>
                              <a:srgbClr val="000000"/>
                            </a:solidFill>
                            <a:round/>
                            <a:headEnd/>
                            <a:tailEnd/>
                          </a:ln>
                        </wps:spPr>
                        <wps:bodyPr/>
                      </wps:wsp>
                      <wps:wsp>
                        <wps:cNvPr id="27" name="Line 503"/>
                        <wps:cNvCnPr>
                          <a:cxnSpLocks noChangeShapeType="1"/>
                        </wps:cNvCnPr>
                        <wps:spPr bwMode="auto">
                          <a:xfrm>
                            <a:off x="4139" y="5759"/>
                            <a:ext cx="3583" cy="1"/>
                          </a:xfrm>
                          <a:prstGeom prst="line">
                            <a:avLst/>
                          </a:prstGeom>
                          <a:noFill/>
                          <a:ln w="254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B381549" id="Group 16" o:spid="_x0000_s1026" style="position:absolute;margin-left:106pt;margin-top:99pt;width:179.25pt;height:90.1pt;z-index:251657216"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">
                <v:line id="Line 497" o:spid="_x0000_s1027" style="position:absolute;visibility:visible;mso-wrap-style:square" from="4138,4862" to="4139,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498" o:spid="_x0000_s1028" style="position:absolute;flip:y;visibility:visible;mso-wrap-style:square" from="4138,4681" to="520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" strokeweight="2pt"/>
                <v:line id="Line 499" o:spid="_x0000_s1029" style="position:absolute;flip:y;visibility:visible;mso-wrap-style:square" from="5202,4322" to="6102,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" strokeweight="2pt"/>
                <v:line id="Line 500" o:spid="_x0000_s1030" style="position:absolute;flip:y;visibility:visible;mso-wrap-style:square" from="6102,3960" to="6703,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" strokeweight="2pt"/>
                <v:line id="Line 501" o:spid="_x0000_s1031" style="position:absolute;visibility:visible;mso-wrap-style:square" from="6690,3960" to="772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502" o:spid="_x0000_s1032" style="position:absolute;visibility:visible;mso-wrap-style:square" from="7722,3961" to="7723,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line id="Line 503" o:spid="_x0000_s1033" style="position:absolute;visibility:visible;mso-wrap-style:square" from="4139,5759" to="772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group>
            </w:pict>
          </mc:Fallback>
        </mc:AlternateContent>
      </w:r>
      <w:r>
        <w:rPr>
          <w:noProof/>
        </w:rPr>
        <mc:AlternateContent>
          <mc:Choice Requires="wps">
            <w:drawing>
              <wp:anchor distT="0" distB="0" distL="114300" distR="114300" simplePos="0" relativeHeight="251658240" behindDoc="0" locked="0" layoutInCell="1" allowOverlap="1" wp14:anchorId="05F0B126" wp14:editId="616905E0">
                <wp:simplePos x="0" y="0"/>
                <wp:positionH relativeFrom="column">
                  <wp:posOffset>1836420</wp:posOffset>
                </wp:positionH>
                <wp:positionV relativeFrom="paragraph">
                  <wp:posOffset>1828800</wp:posOffset>
                </wp:positionV>
                <wp:extent cx="15748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wps:spPr>
                      <wps:txbx>
                        <w:txbxContent>
                          <w:p w14:paraId="6FE8564C" w14:textId="77777777" w:rsidR="00775414" w:rsidRDefault="00775414" w:rsidP="00775414">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B126" id="Text Box 15" o:spid="_x0000_s1029" type="#_x0000_t202" style="position:absolute;margin-left:144.6pt;margin-top:2in;width:1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" stroked="f">
                <v:textbox inset="0,0,0,0">
                  <w:txbxContent>
                    <w:p w14:paraId="6FE8564C" w14:textId="77777777" w:rsidR="00775414" w:rsidRDefault="00775414" w:rsidP="00775414">
                      <w:pPr>
                        <w:rPr>
                          <w:sz w:val="20"/>
                          <w:szCs w:val="20"/>
                        </w:rPr>
                      </w:pPr>
                      <w:r>
                        <w:rPr>
                          <w:sz w:val="20"/>
                          <w:szCs w:val="20"/>
                        </w:rPr>
                        <w:t>The area under the capped Energy Offer Curve equals (DAAIEC * (DAESR – LSL))</w:t>
                      </w:r>
                    </w:p>
                  </w:txbxContent>
                </v:textbox>
              </v:shape>
            </w:pict>
          </mc:Fallback>
        </mc:AlternateContent>
      </w:r>
    </w:p>
    <w:p w14:paraId="03F810F5" w14:textId="77777777" w:rsidR="00775414" w:rsidRDefault="00775414" w:rsidP="00775414">
      <w:pPr>
        <w:pStyle w:val="BodyTextNumbered"/>
      </w:pPr>
      <w:r>
        <w:t>(9)</w:t>
      </w:r>
      <w:r>
        <w:tab/>
        <w:t>The total of the Day-Ahead Make-Whole Payments to each QSE for Generation Resources for a given hour is calculated as follows:</w:t>
      </w:r>
    </w:p>
    <w:p w14:paraId="5EAF2F50" w14:textId="77777777" w:rsidR="00775414" w:rsidRDefault="00775414" w:rsidP="00775414">
      <w:pPr>
        <w:pStyle w:val="FormulaBold"/>
        <w:rPr>
          <w:lang w:val="pt-BR"/>
        </w:rPr>
      </w:pPr>
      <w:r>
        <w:rPr>
          <w:lang w:val="pt-BR"/>
        </w:rPr>
        <w:t xml:space="preserve">DAMWAMTQSETOT </w:t>
      </w:r>
      <w:r>
        <w:rPr>
          <w:i/>
          <w:vertAlign w:val="subscript"/>
          <w:lang w:val="pt-BR"/>
        </w:rPr>
        <w:t>q</w:t>
      </w:r>
      <w:r>
        <w:rPr>
          <w:lang w:val="pt-BR"/>
        </w:rPr>
        <w:tab/>
        <w:t>=</w:t>
      </w:r>
      <w:r>
        <w:rPr>
          <w:lang w:val="pt-BR"/>
        </w:rPr>
        <w:tab/>
      </w:r>
      <w:r w:rsidRPr="00FF2129">
        <w:rPr>
          <w:position w:val="-22"/>
        </w:rPr>
        <w:object w:dxaOrig="220" w:dyaOrig="460" w14:anchorId="4BDB0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1pt" o:ole="">
            <v:imagedata r:id="rId13" o:title=""/>
          </v:shape>
          <o:OLEObject Type="Embed" ProgID="Equation.3" ShapeID="_x0000_i1025" DrawAspect="Content" ObjectID="_1774861661" r:id="rId14"/>
        </w:object>
      </w:r>
      <w:r w:rsidRPr="00FF2129">
        <w:rPr>
          <w:position w:val="-18"/>
        </w:rPr>
        <w:object w:dxaOrig="220" w:dyaOrig="420" w14:anchorId="2C7BE6C4">
          <v:shape id="_x0000_i1026" type="#_x0000_t75" style="width:13.2pt;height:21pt" o:ole="">
            <v:imagedata r:id="rId15" o:title=""/>
          </v:shape>
          <o:OLEObject Type="Embed" ProgID="Equation.3" ShapeID="_x0000_i1026" DrawAspect="Content" ObjectID="_1774861662" r:id="rId16"/>
        </w:object>
      </w:r>
      <w:r>
        <w:rPr>
          <w:lang w:val="pt-BR"/>
        </w:rPr>
        <w:t xml:space="preserve">DAMWAMT </w:t>
      </w:r>
      <w:r>
        <w:rPr>
          <w:i/>
          <w:vertAlign w:val="subscript"/>
          <w:lang w:val="pt-BR"/>
        </w:rPr>
        <w:t>q, p, r</w:t>
      </w:r>
    </w:p>
    <w:p w14:paraId="01B705A1" w14:textId="77777777" w:rsidR="00775414" w:rsidRDefault="00775414" w:rsidP="00775414">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775414" w14:paraId="0F0EF41E" w14:textId="77777777" w:rsidTr="007A5E12">
        <w:trPr>
          <w:tblHeader/>
        </w:trPr>
        <w:tc>
          <w:tcPr>
            <w:tcW w:w="1248" w:type="pct"/>
          </w:tcPr>
          <w:p w14:paraId="655FA4BD" w14:textId="77777777" w:rsidR="00775414" w:rsidRDefault="00775414" w:rsidP="007A5E12">
            <w:pPr>
              <w:pStyle w:val="TableHead"/>
            </w:pPr>
            <w:r>
              <w:t>Variable</w:t>
            </w:r>
          </w:p>
        </w:tc>
        <w:tc>
          <w:tcPr>
            <w:tcW w:w="452" w:type="pct"/>
          </w:tcPr>
          <w:p w14:paraId="213FC9CB" w14:textId="77777777" w:rsidR="00775414" w:rsidRDefault="00775414" w:rsidP="007A5E12">
            <w:pPr>
              <w:pStyle w:val="TableHead"/>
            </w:pPr>
            <w:r>
              <w:t>Unit</w:t>
            </w:r>
          </w:p>
        </w:tc>
        <w:tc>
          <w:tcPr>
            <w:tcW w:w="3300" w:type="pct"/>
          </w:tcPr>
          <w:p w14:paraId="272D4724" w14:textId="77777777" w:rsidR="00775414" w:rsidRDefault="00775414" w:rsidP="007A5E12">
            <w:pPr>
              <w:pStyle w:val="TableHead"/>
            </w:pPr>
            <w:r>
              <w:t>Definition</w:t>
            </w:r>
          </w:p>
        </w:tc>
      </w:tr>
      <w:tr w:rsidR="00775414" w14:paraId="2AA4242D" w14:textId="77777777" w:rsidTr="007A5E12">
        <w:tc>
          <w:tcPr>
            <w:tcW w:w="1248" w:type="pct"/>
          </w:tcPr>
          <w:p w14:paraId="4BB7D3AD" w14:textId="77777777" w:rsidR="00775414" w:rsidRDefault="00775414" w:rsidP="007A5E12">
            <w:pPr>
              <w:pStyle w:val="TableBody"/>
            </w:pPr>
            <w:r>
              <w:t xml:space="preserve">DAMWAMTQSETOT </w:t>
            </w:r>
            <w:r w:rsidRPr="002E0760">
              <w:rPr>
                <w:i/>
                <w:vertAlign w:val="subscript"/>
              </w:rPr>
              <w:t>q</w:t>
            </w:r>
          </w:p>
        </w:tc>
        <w:tc>
          <w:tcPr>
            <w:tcW w:w="452" w:type="pct"/>
          </w:tcPr>
          <w:p w14:paraId="66407733" w14:textId="77777777" w:rsidR="00775414" w:rsidRDefault="00775414" w:rsidP="007A5E12">
            <w:pPr>
              <w:pStyle w:val="TableBody"/>
            </w:pPr>
            <w:r>
              <w:t>$</w:t>
            </w:r>
          </w:p>
        </w:tc>
        <w:tc>
          <w:tcPr>
            <w:tcW w:w="3300" w:type="pct"/>
          </w:tcPr>
          <w:p w14:paraId="5229DA2F" w14:textId="77777777" w:rsidR="00775414" w:rsidRDefault="00775414" w:rsidP="007A5E12">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775414" w14:paraId="4CFDD1CA" w14:textId="77777777" w:rsidTr="007A5E12">
        <w:tc>
          <w:tcPr>
            <w:tcW w:w="1248" w:type="pct"/>
          </w:tcPr>
          <w:p w14:paraId="760CA9C9" w14:textId="77777777" w:rsidR="00775414" w:rsidRDefault="00775414" w:rsidP="007A5E12">
            <w:pPr>
              <w:pStyle w:val="TableBody"/>
              <w:rPr>
                <w:lang w:val="pt-BR"/>
              </w:rPr>
            </w:pPr>
            <w:r>
              <w:rPr>
                <w:lang w:val="pt-BR"/>
              </w:rPr>
              <w:t xml:space="preserve">DAMWAMT </w:t>
            </w:r>
            <w:r w:rsidRPr="002E0760">
              <w:rPr>
                <w:i/>
                <w:vertAlign w:val="subscript"/>
                <w:lang w:val="pt-BR"/>
              </w:rPr>
              <w:t>q, p, r</w:t>
            </w:r>
          </w:p>
        </w:tc>
        <w:tc>
          <w:tcPr>
            <w:tcW w:w="452" w:type="pct"/>
          </w:tcPr>
          <w:p w14:paraId="5EDA833F" w14:textId="77777777" w:rsidR="00775414" w:rsidRDefault="00775414" w:rsidP="007A5E12">
            <w:pPr>
              <w:pStyle w:val="TableBody"/>
            </w:pPr>
            <w:r>
              <w:t>$</w:t>
            </w:r>
          </w:p>
        </w:tc>
        <w:tc>
          <w:tcPr>
            <w:tcW w:w="3300" w:type="pct"/>
          </w:tcPr>
          <w:p w14:paraId="7FE9F235" w14:textId="77777777" w:rsidR="00775414" w:rsidRDefault="00775414" w:rsidP="007A5E12">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w:t>
            </w:r>
            <w:r>
              <w:lastRenderedPageBreak/>
              <w:t>the hour.  When a Combined Cycle Generation Resource is committed in the DAM, payment is made to the Combined Cycle Train for the DAM-committed Combined Cycle Generation Resource.</w:t>
            </w:r>
          </w:p>
        </w:tc>
      </w:tr>
      <w:tr w:rsidR="00775414" w14:paraId="6F8CA605" w14:textId="77777777" w:rsidTr="007A5E12">
        <w:tc>
          <w:tcPr>
            <w:tcW w:w="1248" w:type="pct"/>
            <w:tcBorders>
              <w:top w:val="single" w:sz="4" w:space="0" w:color="auto"/>
              <w:left w:val="single" w:sz="4" w:space="0" w:color="auto"/>
              <w:bottom w:val="single" w:sz="4" w:space="0" w:color="auto"/>
              <w:right w:val="single" w:sz="4" w:space="0" w:color="auto"/>
            </w:tcBorders>
          </w:tcPr>
          <w:p w14:paraId="40661A02" w14:textId="77777777" w:rsidR="00775414" w:rsidRPr="002E0760" w:rsidRDefault="00775414" w:rsidP="007A5E12">
            <w:pPr>
              <w:pStyle w:val="TableBody"/>
              <w:rPr>
                <w:i/>
              </w:rPr>
            </w:pPr>
            <w:r w:rsidRPr="002E0760">
              <w:rPr>
                <w:i/>
              </w:rPr>
              <w:lastRenderedPageBreak/>
              <w:t>q</w:t>
            </w:r>
          </w:p>
        </w:tc>
        <w:tc>
          <w:tcPr>
            <w:tcW w:w="452" w:type="pct"/>
            <w:tcBorders>
              <w:top w:val="single" w:sz="4" w:space="0" w:color="auto"/>
              <w:left w:val="single" w:sz="4" w:space="0" w:color="auto"/>
              <w:bottom w:val="single" w:sz="4" w:space="0" w:color="auto"/>
              <w:right w:val="single" w:sz="4" w:space="0" w:color="auto"/>
            </w:tcBorders>
          </w:tcPr>
          <w:p w14:paraId="2800A096" w14:textId="77777777" w:rsidR="00775414" w:rsidRDefault="00775414" w:rsidP="007A5E12">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3B1D5683" w14:textId="77777777" w:rsidR="00775414" w:rsidRDefault="00775414" w:rsidP="007A5E12">
            <w:pPr>
              <w:pStyle w:val="TableBody"/>
            </w:pPr>
            <w:r>
              <w:t>A QSE.</w:t>
            </w:r>
          </w:p>
        </w:tc>
      </w:tr>
      <w:tr w:rsidR="00775414" w14:paraId="3F1F8FD4" w14:textId="77777777" w:rsidTr="007A5E12">
        <w:tc>
          <w:tcPr>
            <w:tcW w:w="1248" w:type="pct"/>
            <w:tcBorders>
              <w:top w:val="single" w:sz="4" w:space="0" w:color="auto"/>
              <w:left w:val="single" w:sz="4" w:space="0" w:color="auto"/>
              <w:bottom w:val="single" w:sz="4" w:space="0" w:color="auto"/>
              <w:right w:val="single" w:sz="4" w:space="0" w:color="auto"/>
            </w:tcBorders>
          </w:tcPr>
          <w:p w14:paraId="01CA0422" w14:textId="77777777" w:rsidR="00775414" w:rsidRPr="002E0760" w:rsidRDefault="00775414" w:rsidP="007A5E12">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3E0D38A2" w14:textId="77777777" w:rsidR="00775414" w:rsidRDefault="00775414" w:rsidP="007A5E12">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C42861C" w14:textId="77777777" w:rsidR="00775414" w:rsidRDefault="00775414" w:rsidP="007A5E12">
            <w:pPr>
              <w:pStyle w:val="TableBody"/>
            </w:pPr>
            <w:r>
              <w:t>A Settlement Point.</w:t>
            </w:r>
          </w:p>
        </w:tc>
      </w:tr>
      <w:tr w:rsidR="00775414" w14:paraId="6338BB67" w14:textId="77777777" w:rsidTr="007A5E12">
        <w:tc>
          <w:tcPr>
            <w:tcW w:w="1248" w:type="pct"/>
            <w:tcBorders>
              <w:top w:val="single" w:sz="4" w:space="0" w:color="auto"/>
              <w:left w:val="single" w:sz="4" w:space="0" w:color="auto"/>
              <w:bottom w:val="single" w:sz="4" w:space="0" w:color="auto"/>
              <w:right w:val="single" w:sz="4" w:space="0" w:color="auto"/>
            </w:tcBorders>
          </w:tcPr>
          <w:p w14:paraId="38DD7F93" w14:textId="77777777" w:rsidR="00775414" w:rsidRPr="002E0760" w:rsidRDefault="00775414" w:rsidP="007A5E12">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2473EFCA" w14:textId="77777777" w:rsidR="00775414" w:rsidRDefault="00775414" w:rsidP="007A5E12">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EC2D381" w14:textId="77777777" w:rsidR="00775414" w:rsidRDefault="00775414" w:rsidP="007A5E12">
            <w:pPr>
              <w:pStyle w:val="TableBody"/>
            </w:pPr>
            <w:r>
              <w:t>A DAM-committed Generation Resource.</w:t>
            </w:r>
          </w:p>
        </w:tc>
      </w:tr>
    </w:tbl>
    <w:p w14:paraId="127A3975" w14:textId="77777777" w:rsidR="00775414" w:rsidRDefault="00775414" w:rsidP="00775414">
      <w:pPr>
        <w:pStyle w:val="H4"/>
        <w:spacing w:before="480"/>
        <w:ind w:left="1267" w:hanging="1267"/>
      </w:pPr>
      <w:bookmarkStart w:id="269" w:name="_Toc109009419"/>
      <w:bookmarkStart w:id="270" w:name="_Toc397505039"/>
      <w:bookmarkStart w:id="271" w:name="_Toc402357171"/>
      <w:bookmarkStart w:id="272" w:name="_Toc422486551"/>
      <w:bookmarkStart w:id="273" w:name="_Toc433093404"/>
      <w:bookmarkStart w:id="274" w:name="_Toc433093562"/>
      <w:bookmarkStart w:id="275" w:name="_Toc440874792"/>
      <w:bookmarkStart w:id="276" w:name="_Toc448142349"/>
      <w:bookmarkStart w:id="277" w:name="_Toc448142506"/>
      <w:bookmarkStart w:id="278" w:name="_Toc458770347"/>
      <w:bookmarkStart w:id="279" w:name="_Toc459294315"/>
      <w:bookmarkStart w:id="280" w:name="_Toc463262809"/>
      <w:bookmarkStart w:id="281" w:name="_Toc468286882"/>
      <w:bookmarkStart w:id="282" w:name="_Toc481502922"/>
      <w:bookmarkStart w:id="283" w:name="_Toc496080090"/>
      <w:bookmarkStart w:id="284" w:name="_Toc135992394"/>
      <w:r>
        <w:t>6.6.9.1</w:t>
      </w:r>
      <w:r>
        <w:tab/>
        <w:t>Payment for Emergency Power Increase Directed by ERCOT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75FB0B94" w14:textId="77777777" w:rsidR="00775414" w:rsidRDefault="00775414" w:rsidP="00775414">
      <w:pPr>
        <w:pStyle w:val="BodyTextNumbered"/>
      </w:pPr>
      <w:r>
        <w:t>(1)</w:t>
      </w:r>
      <w:r>
        <w:tab/>
        <w:t>If the Emergency Base Point issued to a Generation Resource is higher than the SCED Base Point immediately before the Emergency Condition or Watch, then ERCOT shall pay the QSE an additional compensation for the Resource at its Resource Node Settlement Point.  The payment for a given 15-minute Settlement Interval is calculated as follows:</w:t>
      </w:r>
    </w:p>
    <w:p w14:paraId="3AF810F2" w14:textId="77777777" w:rsidR="00775414" w:rsidRDefault="00775414" w:rsidP="00775414">
      <w:pPr>
        <w:pStyle w:val="FormulaBold"/>
        <w:rPr>
          <w:lang w:val="pt-BR"/>
        </w:rPr>
      </w:pPr>
      <w:r>
        <w:rPr>
          <w:lang w:val="pt-BR"/>
        </w:rPr>
        <w:t xml:space="preserve">EMREAMT </w:t>
      </w:r>
      <w:r>
        <w:rPr>
          <w:i/>
          <w:vertAlign w:val="subscript"/>
          <w:lang w:val="pt-BR"/>
        </w:rPr>
        <w:t>q, r, p</w:t>
      </w:r>
      <w:r>
        <w:rPr>
          <w:lang w:val="pt-BR"/>
        </w:rPr>
        <w:tab/>
        <w:t>=</w:t>
      </w:r>
      <w:r>
        <w:rPr>
          <w:lang w:val="pt-BR"/>
        </w:rPr>
        <w:tab/>
        <w:t xml:space="preserve">(-1) * EMREPR </w:t>
      </w:r>
      <w:r>
        <w:rPr>
          <w:i/>
          <w:vertAlign w:val="subscript"/>
          <w:lang w:val="pt-BR"/>
        </w:rPr>
        <w:t>q, r, p</w:t>
      </w:r>
      <w:r>
        <w:rPr>
          <w:lang w:val="pt-BR"/>
        </w:rPr>
        <w:t xml:space="preserve"> * EMRE </w:t>
      </w:r>
      <w:r>
        <w:rPr>
          <w:i/>
          <w:vertAlign w:val="subscript"/>
          <w:lang w:val="pt-BR"/>
        </w:rPr>
        <w:t>q, r, p</w:t>
      </w:r>
    </w:p>
    <w:p w14:paraId="59AEE835" w14:textId="77777777" w:rsidR="00775414" w:rsidRDefault="00775414" w:rsidP="00775414">
      <w:pPr>
        <w:pStyle w:val="BodyText"/>
        <w:rPr>
          <w:lang w:val="pt-BR"/>
        </w:rPr>
      </w:pPr>
      <w:r>
        <w:rPr>
          <w:lang w:val="pt-BR"/>
        </w:rPr>
        <w:t>Where:</w:t>
      </w:r>
    </w:p>
    <w:p w14:paraId="260F205B" w14:textId="77777777" w:rsidR="00775414" w:rsidRDefault="00775414" w:rsidP="00775414">
      <w:pPr>
        <w:pStyle w:val="Formula"/>
        <w:ind w:left="2880" w:hanging="2160"/>
        <w:rPr>
          <w:lang w:val="pt-BR"/>
        </w:rPr>
      </w:pPr>
      <w:r>
        <w:rPr>
          <w:lang w:val="pt-BR"/>
        </w:rPr>
        <w:t xml:space="preserve">EMREPR </w:t>
      </w:r>
      <w:r>
        <w:rPr>
          <w:i/>
          <w:vertAlign w:val="subscript"/>
          <w:lang w:val="pt-BR"/>
        </w:rPr>
        <w:t>q, r, p</w:t>
      </w:r>
      <w:r>
        <w:rPr>
          <w:lang w:val="pt-BR"/>
        </w:rPr>
        <w:tab/>
      </w:r>
      <w:r>
        <w:rPr>
          <w:lang w:val="pt-BR"/>
        </w:rPr>
        <w:tab/>
        <w:t>=</w:t>
      </w:r>
      <w:r>
        <w:rPr>
          <w:lang w:val="pt-BR"/>
        </w:rPr>
        <w:tab/>
        <w:t xml:space="preserve">Max (0, EBPWAPR </w:t>
      </w:r>
      <w:r>
        <w:rPr>
          <w:i/>
          <w:vertAlign w:val="subscript"/>
          <w:lang w:val="pt-BR"/>
        </w:rPr>
        <w:t>q, r, p</w:t>
      </w:r>
      <w:r>
        <w:rPr>
          <w:lang w:val="pt-BR"/>
        </w:rPr>
        <w:t xml:space="preserve"> – RTSPP </w:t>
      </w:r>
      <w:r>
        <w:rPr>
          <w:i/>
          <w:vertAlign w:val="subscript"/>
          <w:lang w:val="pt-BR"/>
        </w:rPr>
        <w:t>p</w:t>
      </w:r>
      <w:r>
        <w:rPr>
          <w:lang w:val="pt-BR"/>
        </w:rPr>
        <w:t>)</w:t>
      </w:r>
    </w:p>
    <w:p w14:paraId="2D591A80" w14:textId="77777777" w:rsidR="00775414" w:rsidRDefault="00775414" w:rsidP="00775414">
      <w:pPr>
        <w:pStyle w:val="Formula"/>
        <w:ind w:left="2880" w:hanging="2160"/>
        <w:rPr>
          <w:lang w:val="pt-BR"/>
        </w:rPr>
      </w:pPr>
      <w:r>
        <w:rPr>
          <w:lang w:val="pt-BR"/>
        </w:rPr>
        <w:t xml:space="preserve">EBPWAPR </w:t>
      </w:r>
      <w:r>
        <w:rPr>
          <w:i/>
          <w:vertAlign w:val="subscript"/>
          <w:lang w:val="pt-BR"/>
        </w:rPr>
        <w:t>q, r, p</w:t>
      </w:r>
      <w:r>
        <w:rPr>
          <w:lang w:val="pt-BR"/>
        </w:rPr>
        <w:tab/>
        <w:t>=</w:t>
      </w:r>
      <w:r>
        <w:rPr>
          <w:lang w:val="pt-BR"/>
        </w:rPr>
        <w:tab/>
      </w:r>
      <w:r w:rsidRPr="006F784F">
        <w:rPr>
          <w:position w:val="-22"/>
        </w:rPr>
        <w:object w:dxaOrig="225" w:dyaOrig="450" w14:anchorId="2850C8FE">
          <v:shape id="_x0000_i1027" type="#_x0000_t75" style="width:14.4pt;height:22.2pt" o:ole="">
            <v:imagedata r:id="rId17" o:title=""/>
          </v:shape>
          <o:OLEObject Type="Embed" ProgID="Equation.3" ShapeID="_x0000_i1027" DrawAspect="Content" ObjectID="_1774861663" r:id="rId18"/>
        </w:object>
      </w:r>
      <w:r>
        <w:rPr>
          <w:lang w:val="pt-BR"/>
        </w:rPr>
        <w:t xml:space="preserve">(EBPPR </w:t>
      </w:r>
      <w:r>
        <w:rPr>
          <w:i/>
          <w:vertAlign w:val="subscript"/>
          <w:lang w:val="pt-BR"/>
        </w:rPr>
        <w:t>q, r, p, y</w:t>
      </w:r>
      <w:r>
        <w:rPr>
          <w:lang w:val="pt-BR"/>
        </w:rPr>
        <w:t xml:space="preserve"> * EBP </w:t>
      </w:r>
      <w:r>
        <w:rPr>
          <w:i/>
          <w:vertAlign w:val="subscript"/>
          <w:lang w:val="pt-BR"/>
        </w:rPr>
        <w:t>q, r, p, y</w:t>
      </w:r>
      <w:r>
        <w:rPr>
          <w:lang w:val="pt-BR"/>
        </w:rPr>
        <w:t xml:space="preserve"> * TLMP </w:t>
      </w:r>
      <w:r>
        <w:rPr>
          <w:i/>
          <w:vertAlign w:val="subscript"/>
          <w:lang w:val="pt-BR"/>
        </w:rPr>
        <w:t>y</w:t>
      </w:r>
      <w:r>
        <w:rPr>
          <w:lang w:val="pt-BR"/>
        </w:rPr>
        <w:t xml:space="preserve">) </w:t>
      </w:r>
      <w:r>
        <w:rPr>
          <w:b/>
          <w:sz w:val="32"/>
          <w:szCs w:val="32"/>
          <w:lang w:val="pt-BR"/>
        </w:rPr>
        <w:t>/</w:t>
      </w:r>
    </w:p>
    <w:p w14:paraId="4E5A795D" w14:textId="77777777" w:rsidR="00775414" w:rsidRDefault="00775414" w:rsidP="00775414">
      <w:pPr>
        <w:pStyle w:val="Formula"/>
        <w:ind w:left="2880" w:hanging="2160"/>
        <w:rPr>
          <w:lang w:val="es-MX"/>
        </w:rPr>
      </w:pPr>
      <w:r>
        <w:rPr>
          <w:lang w:val="pt-BR"/>
        </w:rPr>
        <w:tab/>
      </w:r>
      <w:r>
        <w:rPr>
          <w:lang w:val="pt-BR"/>
        </w:rPr>
        <w:tab/>
      </w:r>
      <w:r>
        <w:rPr>
          <w:lang w:val="pt-BR"/>
        </w:rPr>
        <w:tab/>
      </w:r>
      <w:r w:rsidRPr="006F784F">
        <w:rPr>
          <w:position w:val="-22"/>
        </w:rPr>
        <w:object w:dxaOrig="225" w:dyaOrig="450" w14:anchorId="3E3B7F4E">
          <v:shape id="_x0000_i1028" type="#_x0000_t75" style="width:14.4pt;height:22.2pt" o:ole="">
            <v:imagedata r:id="rId19" o:title=""/>
          </v:shape>
          <o:OLEObject Type="Embed" ProgID="Equation.3" ShapeID="_x0000_i1028" DrawAspect="Content" ObjectID="_1774861664" r:id="rId20"/>
        </w:object>
      </w:r>
      <w:r>
        <w:rPr>
          <w:lang w:val="es-MX"/>
        </w:rPr>
        <w:t>(</w:t>
      </w:r>
      <w:proofErr w:type="spellStart"/>
      <w:r>
        <w:rPr>
          <w:lang w:val="es-MX"/>
        </w:rPr>
        <w:t>EBP</w:t>
      </w:r>
      <w:r>
        <w:rPr>
          <w:i/>
          <w:vertAlign w:val="subscript"/>
          <w:lang w:val="es-MX"/>
        </w:rPr>
        <w:t>q</w:t>
      </w:r>
      <w:proofErr w:type="spellEnd"/>
      <w:r>
        <w:rPr>
          <w:i/>
          <w:vertAlign w:val="subscript"/>
          <w:lang w:val="es-MX"/>
        </w:rPr>
        <w:t xml:space="preserve">, r, p, y </w:t>
      </w:r>
      <w:r>
        <w:rPr>
          <w:lang w:val="es-MX"/>
        </w:rPr>
        <w:t>* TLMP</w:t>
      </w:r>
      <w:r>
        <w:rPr>
          <w:i/>
          <w:vertAlign w:val="subscript"/>
          <w:lang w:val="es-MX"/>
        </w:rPr>
        <w:t xml:space="preserve"> y</w:t>
      </w:r>
      <w:r>
        <w:rPr>
          <w:lang w:val="es-MX"/>
        </w:rPr>
        <w:t>)</w:t>
      </w:r>
    </w:p>
    <w:p w14:paraId="7FEECEF4" w14:textId="77777777" w:rsidR="00775414" w:rsidRDefault="00775414" w:rsidP="00775414">
      <w:pPr>
        <w:pStyle w:val="Formula"/>
        <w:ind w:left="2880" w:hanging="2160"/>
        <w:rPr>
          <w:lang w:val="es-MX"/>
        </w:rPr>
      </w:pPr>
      <w:r>
        <w:rPr>
          <w:lang w:val="pt-BR"/>
        </w:rPr>
        <w:t>EMRE</w:t>
      </w:r>
      <w:r>
        <w:rPr>
          <w:lang w:val="es-MX"/>
        </w:rPr>
        <w:t xml:space="preserve"> </w:t>
      </w:r>
      <w:r>
        <w:rPr>
          <w:i/>
          <w:vertAlign w:val="subscript"/>
          <w:lang w:val="es-MX"/>
        </w:rPr>
        <w:t>q, r, p</w:t>
      </w:r>
      <w:r>
        <w:rPr>
          <w:lang w:val="es-MX"/>
        </w:rPr>
        <w:tab/>
        <w:t>=</w:t>
      </w:r>
      <w:r>
        <w:rPr>
          <w:lang w:val="es-MX"/>
        </w:rPr>
        <w:tab/>
        <w:t>Max (0, Min (</w:t>
      </w:r>
      <w:r>
        <w:rPr>
          <w:bCs w:val="0"/>
          <w:lang w:val="pt-BR"/>
        </w:rPr>
        <w:t>AEBP</w:t>
      </w:r>
      <w:r>
        <w:rPr>
          <w:bCs w:val="0"/>
          <w:vertAlign w:val="subscript"/>
          <w:lang w:val="pt-BR"/>
        </w:rPr>
        <w:t xml:space="preserve"> </w:t>
      </w:r>
      <w:r>
        <w:rPr>
          <w:bCs w:val="0"/>
          <w:i/>
          <w:vertAlign w:val="subscript"/>
          <w:lang w:val="pt-BR"/>
        </w:rPr>
        <w:t>q, r, p</w:t>
      </w:r>
      <w:r>
        <w:rPr>
          <w:bCs w:val="0"/>
          <w:vertAlign w:val="subscript"/>
          <w:lang w:val="pt-BR"/>
        </w:rPr>
        <w:t xml:space="preserve"> </w:t>
      </w:r>
      <w:r>
        <w:rPr>
          <w:bCs w:val="0"/>
          <w:lang w:val="pt-BR"/>
        </w:rPr>
        <w:t>,</w:t>
      </w:r>
      <w:r>
        <w:rPr>
          <w:lang w:val="es-MX"/>
        </w:rPr>
        <w:t xml:space="preserve"> RTMG </w:t>
      </w:r>
      <w:r>
        <w:rPr>
          <w:i/>
          <w:vertAlign w:val="subscript"/>
          <w:lang w:val="es-MX"/>
        </w:rPr>
        <w:t>q, r, p</w:t>
      </w:r>
      <w:r>
        <w:rPr>
          <w:lang w:val="es-MX"/>
        </w:rPr>
        <w:t xml:space="preserve">) – ¼ * BP </w:t>
      </w:r>
      <w:r>
        <w:rPr>
          <w:i/>
          <w:vertAlign w:val="subscript"/>
          <w:lang w:val="es-MX"/>
        </w:rPr>
        <w:t>q, r, p</w:t>
      </w:r>
      <w:r>
        <w:rPr>
          <w:lang w:val="es-MX"/>
        </w:rPr>
        <w:t>)</w:t>
      </w:r>
    </w:p>
    <w:p w14:paraId="0786759C" w14:textId="77777777" w:rsidR="00775414" w:rsidRDefault="00775414" w:rsidP="00775414">
      <w:pPr>
        <w:pStyle w:val="Formula"/>
        <w:ind w:left="2880" w:hanging="2160"/>
        <w:rPr>
          <w:bCs w:val="0"/>
          <w:lang w:val="pt-BR"/>
        </w:rPr>
      </w:pPr>
      <w:r>
        <w:rPr>
          <w:bCs w:val="0"/>
          <w:lang w:val="pt-BR"/>
        </w:rPr>
        <w:t>AEBP</w:t>
      </w:r>
      <w:r>
        <w:rPr>
          <w:bCs w:val="0"/>
          <w:vertAlign w:val="subscript"/>
          <w:lang w:val="pt-BR"/>
        </w:rPr>
        <w:t xml:space="preserve"> </w:t>
      </w:r>
      <w:r>
        <w:rPr>
          <w:bCs w:val="0"/>
          <w:i/>
          <w:vertAlign w:val="subscript"/>
          <w:lang w:val="pt-BR"/>
        </w:rPr>
        <w:t>q, r, p</w:t>
      </w:r>
      <w:r>
        <w:rPr>
          <w:bCs w:val="0"/>
          <w:lang w:val="pt-BR"/>
        </w:rPr>
        <w:tab/>
      </w:r>
      <w:r>
        <w:rPr>
          <w:bCs w:val="0"/>
          <w:lang w:val="pt-BR"/>
        </w:rPr>
        <w:tab/>
        <w:t>=</w:t>
      </w:r>
      <w:r>
        <w:rPr>
          <w:bCs w:val="0"/>
          <w:lang w:val="pt-BR"/>
        </w:rPr>
        <w:tab/>
      </w:r>
      <w:r w:rsidRPr="006F784F">
        <w:rPr>
          <w:position w:val="-22"/>
        </w:rPr>
        <w:object w:dxaOrig="225" w:dyaOrig="450" w14:anchorId="0B8FB4AC">
          <v:shape id="_x0000_i1029" type="#_x0000_t75" style="width:14.4pt;height:22.2pt" o:ole="">
            <v:imagedata r:id="rId19" o:title=""/>
          </v:shape>
          <o:OLEObject Type="Embed" ProgID="Equation.3" ShapeID="_x0000_i1029" DrawAspect="Content" ObjectID="_1774861665" r:id="rId21"/>
        </w:object>
      </w:r>
      <w:r>
        <w:rPr>
          <w:bCs w:val="0"/>
          <w:lang w:val="pt-BR"/>
        </w:rPr>
        <w:t xml:space="preserve"> (EBP </w:t>
      </w:r>
      <w:r>
        <w:rPr>
          <w:bCs w:val="0"/>
          <w:i/>
          <w:vertAlign w:val="subscript"/>
          <w:lang w:val="pt-BR"/>
        </w:rPr>
        <w:t>q, r, p, y</w:t>
      </w:r>
      <w:r>
        <w:rPr>
          <w:bCs w:val="0"/>
          <w:lang w:val="pt-BR"/>
        </w:rPr>
        <w:t xml:space="preserve"> * TLMP</w:t>
      </w:r>
      <w:r w:rsidRPr="00E15B17">
        <w:rPr>
          <w:bCs w:val="0"/>
          <w:i/>
          <w:vertAlign w:val="subscript"/>
          <w:lang w:val="pt-BR"/>
        </w:rPr>
        <w:t>y</w:t>
      </w:r>
      <w:r>
        <w:rPr>
          <w:bCs w:val="0"/>
          <w:lang w:val="pt-BR"/>
        </w:rPr>
        <w:t xml:space="preserve"> / 3600)</w:t>
      </w:r>
    </w:p>
    <w:p w14:paraId="4C5A84AA" w14:textId="77777777" w:rsidR="00775414" w:rsidRDefault="00775414" w:rsidP="00775414">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99"/>
        <w:gridCol w:w="6704"/>
      </w:tblGrid>
      <w:tr w:rsidR="00775414" w14:paraId="7DD1478A" w14:textId="77777777" w:rsidTr="007A5E12">
        <w:trPr>
          <w:cantSplit/>
          <w:tblHeader/>
        </w:trPr>
        <w:tc>
          <w:tcPr>
            <w:tcW w:w="934" w:type="pct"/>
          </w:tcPr>
          <w:p w14:paraId="47A040EE" w14:textId="77777777" w:rsidR="00775414" w:rsidRDefault="00775414" w:rsidP="007A5E12">
            <w:pPr>
              <w:pStyle w:val="TableHead"/>
            </w:pPr>
            <w:r>
              <w:t>Variable</w:t>
            </w:r>
          </w:p>
        </w:tc>
        <w:tc>
          <w:tcPr>
            <w:tcW w:w="481" w:type="pct"/>
          </w:tcPr>
          <w:p w14:paraId="69E7B5C3" w14:textId="77777777" w:rsidR="00775414" w:rsidRDefault="00775414" w:rsidP="007A5E12">
            <w:pPr>
              <w:pStyle w:val="TableHead"/>
            </w:pPr>
            <w:r>
              <w:t>Unit</w:t>
            </w:r>
          </w:p>
        </w:tc>
        <w:tc>
          <w:tcPr>
            <w:tcW w:w="3585" w:type="pct"/>
          </w:tcPr>
          <w:p w14:paraId="7934E8BB" w14:textId="77777777" w:rsidR="00775414" w:rsidRDefault="00775414" w:rsidP="007A5E12">
            <w:pPr>
              <w:pStyle w:val="TableHead"/>
            </w:pPr>
            <w:r>
              <w:t>Definition</w:t>
            </w:r>
          </w:p>
        </w:tc>
      </w:tr>
      <w:tr w:rsidR="00775414" w14:paraId="56CDDFE5" w14:textId="77777777" w:rsidTr="007A5E12">
        <w:trPr>
          <w:cantSplit/>
        </w:trPr>
        <w:tc>
          <w:tcPr>
            <w:tcW w:w="934" w:type="pct"/>
          </w:tcPr>
          <w:p w14:paraId="60B271D7" w14:textId="77777777" w:rsidR="00775414" w:rsidRDefault="00775414" w:rsidP="007A5E12">
            <w:pPr>
              <w:pStyle w:val="TableBody"/>
            </w:pPr>
            <w:r>
              <w:t xml:space="preserve">EMREAMT </w:t>
            </w:r>
            <w:r w:rsidRPr="00E15B17">
              <w:rPr>
                <w:i/>
                <w:vertAlign w:val="subscript"/>
              </w:rPr>
              <w:t>q, r, p</w:t>
            </w:r>
          </w:p>
        </w:tc>
        <w:tc>
          <w:tcPr>
            <w:tcW w:w="481" w:type="pct"/>
          </w:tcPr>
          <w:p w14:paraId="38C636EC" w14:textId="77777777" w:rsidR="00775414" w:rsidRDefault="00775414" w:rsidP="007A5E12">
            <w:pPr>
              <w:pStyle w:val="TableBody"/>
            </w:pPr>
            <w:r>
              <w:t>$</w:t>
            </w:r>
          </w:p>
        </w:tc>
        <w:tc>
          <w:tcPr>
            <w:tcW w:w="3585" w:type="pct"/>
          </w:tcPr>
          <w:p w14:paraId="2735D234" w14:textId="77777777" w:rsidR="00775414" w:rsidRDefault="00775414" w:rsidP="007A5E12">
            <w:pPr>
              <w:pStyle w:val="TableBody"/>
            </w:pPr>
            <w:r>
              <w:rPr>
                <w:i/>
              </w:rPr>
              <w:t>Emergency Energy Amount per QSE per Settlement Point per Resource</w:t>
            </w:r>
            <w:r>
              <w:t xml:space="preserve">—The payment to QSE </w:t>
            </w:r>
            <w:r>
              <w:rPr>
                <w:i/>
              </w:rPr>
              <w:t>q</w:t>
            </w:r>
            <w:r>
              <w:t xml:space="preserve"> as additional compensation for the additional energy produced by Generation Resource </w:t>
            </w:r>
            <w:r>
              <w:rPr>
                <w:i/>
              </w:rPr>
              <w:t>r</w:t>
            </w:r>
            <w:r>
              <w:t xml:space="preserve"> at Resource Node </w:t>
            </w:r>
            <w:r>
              <w:rPr>
                <w:i/>
              </w:rPr>
              <w:t>p</w:t>
            </w:r>
            <w:r>
              <w:t xml:space="preserve"> in Real-Time during the Emergency Condition or Watch, for the 15-minute Settlement Interval.  Where for a Combined Cycle Train, the Resource </w:t>
            </w:r>
            <w:r w:rsidRPr="00B34C5D">
              <w:rPr>
                <w:i/>
              </w:rPr>
              <w:t>r</w:t>
            </w:r>
            <w:r>
              <w:rPr>
                <w:i/>
              </w:rPr>
              <w:t xml:space="preserve"> </w:t>
            </w:r>
            <w:r>
              <w:t>is the Combined Cycle Train.</w:t>
            </w:r>
          </w:p>
        </w:tc>
      </w:tr>
      <w:tr w:rsidR="00775414" w14:paraId="75FADF4E" w14:textId="77777777" w:rsidTr="007A5E12">
        <w:trPr>
          <w:cantSplit/>
        </w:trPr>
        <w:tc>
          <w:tcPr>
            <w:tcW w:w="934" w:type="pct"/>
          </w:tcPr>
          <w:p w14:paraId="33132737" w14:textId="77777777" w:rsidR="00775414" w:rsidRDefault="00775414" w:rsidP="007A5E12">
            <w:pPr>
              <w:pStyle w:val="TableBody"/>
            </w:pPr>
            <w:r>
              <w:t xml:space="preserve">EMREPR </w:t>
            </w:r>
            <w:r w:rsidRPr="00E15B17">
              <w:rPr>
                <w:i/>
                <w:vertAlign w:val="subscript"/>
              </w:rPr>
              <w:t>q, r, p</w:t>
            </w:r>
          </w:p>
        </w:tc>
        <w:tc>
          <w:tcPr>
            <w:tcW w:w="481" w:type="pct"/>
          </w:tcPr>
          <w:p w14:paraId="00D4265A" w14:textId="77777777" w:rsidR="00775414" w:rsidRDefault="00775414" w:rsidP="007A5E12">
            <w:pPr>
              <w:pStyle w:val="TableBody"/>
            </w:pPr>
            <w:r>
              <w:t>$/MWh</w:t>
            </w:r>
          </w:p>
        </w:tc>
        <w:tc>
          <w:tcPr>
            <w:tcW w:w="3585" w:type="pct"/>
          </w:tcPr>
          <w:p w14:paraId="65CFF51A" w14:textId="77777777" w:rsidR="00775414" w:rsidRDefault="00775414" w:rsidP="007A5E12">
            <w:pPr>
              <w:pStyle w:val="TableBody"/>
              <w:rPr>
                <w:i/>
              </w:rPr>
            </w:pPr>
            <w:r>
              <w:rPr>
                <w:i/>
              </w:rPr>
              <w:t>Emergency Energy Price per QSE per Settlement Point per Resource</w:t>
            </w:r>
            <w:r>
              <w:t xml:space="preserve">—The compensation rate for the additional energy produced by Generation Resource </w:t>
            </w:r>
            <w:r>
              <w:rPr>
                <w:i/>
              </w:rPr>
              <w:t>r</w:t>
            </w:r>
            <w:r>
              <w:t xml:space="preserve"> at Resource Node </w:t>
            </w:r>
            <w:r>
              <w:rPr>
                <w:i/>
              </w:rPr>
              <w:t>p</w:t>
            </w:r>
            <w:r>
              <w:t xml:space="preserve"> represented by QSE </w:t>
            </w:r>
            <w:r>
              <w:rPr>
                <w:i/>
              </w:rPr>
              <w:t>q</w:t>
            </w:r>
            <w:r>
              <w:t xml:space="preserve"> in Real-Time during the Emergency Condition or Watch, for the 15-minute Settlement Interval.  Where for a Combined Cycle Train, the Resource </w:t>
            </w:r>
            <w:r w:rsidRPr="00B34C5D">
              <w:rPr>
                <w:i/>
              </w:rPr>
              <w:t>r</w:t>
            </w:r>
            <w:r>
              <w:rPr>
                <w:i/>
              </w:rPr>
              <w:t xml:space="preserve"> </w:t>
            </w:r>
            <w:r>
              <w:t>is the Combined Cycle Train.</w:t>
            </w:r>
          </w:p>
        </w:tc>
      </w:tr>
      <w:tr w:rsidR="00775414" w14:paraId="7A074CF8" w14:textId="77777777" w:rsidTr="007A5E12">
        <w:trPr>
          <w:cantSplit/>
        </w:trPr>
        <w:tc>
          <w:tcPr>
            <w:tcW w:w="934" w:type="pct"/>
          </w:tcPr>
          <w:p w14:paraId="3455981E" w14:textId="77777777" w:rsidR="00775414" w:rsidRDefault="00775414" w:rsidP="007A5E12">
            <w:pPr>
              <w:pStyle w:val="TableBody"/>
            </w:pPr>
            <w:r>
              <w:lastRenderedPageBreak/>
              <w:t xml:space="preserve">EMRE </w:t>
            </w:r>
            <w:r w:rsidRPr="00E15B17">
              <w:rPr>
                <w:i/>
                <w:vertAlign w:val="subscript"/>
              </w:rPr>
              <w:t>q, r, p</w:t>
            </w:r>
          </w:p>
        </w:tc>
        <w:tc>
          <w:tcPr>
            <w:tcW w:w="481" w:type="pct"/>
          </w:tcPr>
          <w:p w14:paraId="52B97636" w14:textId="77777777" w:rsidR="00775414" w:rsidRDefault="00775414" w:rsidP="007A5E12">
            <w:pPr>
              <w:pStyle w:val="TableBody"/>
            </w:pPr>
            <w:r>
              <w:t>MWh</w:t>
            </w:r>
          </w:p>
        </w:tc>
        <w:tc>
          <w:tcPr>
            <w:tcW w:w="3585" w:type="pct"/>
          </w:tcPr>
          <w:p w14:paraId="2FF8E21D" w14:textId="77777777" w:rsidR="00775414" w:rsidRDefault="00775414" w:rsidP="007A5E12">
            <w:pPr>
              <w:pStyle w:val="TableBody"/>
              <w:rPr>
                <w:i/>
              </w:rPr>
            </w:pPr>
            <w:r>
              <w:rPr>
                <w:i/>
              </w:rPr>
              <w:t>Emergency Energy per QSE per Settlement Point per Resource</w:t>
            </w:r>
            <w:r>
              <w:t xml:space="preserve">—The additional energy produced by Generation Resource </w:t>
            </w:r>
            <w:r>
              <w:rPr>
                <w:i/>
              </w:rPr>
              <w:t>r</w:t>
            </w:r>
            <w:r>
              <w:t xml:space="preserve"> at Resource Node </w:t>
            </w:r>
            <w:r>
              <w:rPr>
                <w:i/>
              </w:rPr>
              <w:t>p</w:t>
            </w:r>
            <w:r>
              <w:t xml:space="preserve"> represented by QSE </w:t>
            </w:r>
            <w:r>
              <w:rPr>
                <w:i/>
              </w:rPr>
              <w:t>q</w:t>
            </w:r>
            <w:r>
              <w:t xml:space="preserve"> in Real-Time during the Emergency Condition or Watch, for the 15-minute Settlement Interval.  Where for a Combined Cycle Train, the Resource </w:t>
            </w:r>
            <w:r w:rsidRPr="00B34C5D">
              <w:rPr>
                <w:i/>
              </w:rPr>
              <w:t>r</w:t>
            </w:r>
            <w:r>
              <w:rPr>
                <w:i/>
              </w:rPr>
              <w:t xml:space="preserve"> </w:t>
            </w:r>
            <w:r>
              <w:t>is the Combined Cycle Train.</w:t>
            </w:r>
          </w:p>
        </w:tc>
      </w:tr>
      <w:tr w:rsidR="00775414" w14:paraId="7D97D7CD" w14:textId="77777777" w:rsidTr="007A5E12">
        <w:trPr>
          <w:cantSplit/>
        </w:trPr>
        <w:tc>
          <w:tcPr>
            <w:tcW w:w="934" w:type="pct"/>
          </w:tcPr>
          <w:p w14:paraId="0520CF84" w14:textId="77777777" w:rsidR="00775414" w:rsidRDefault="00775414" w:rsidP="007A5E12">
            <w:pPr>
              <w:pStyle w:val="TableBody"/>
            </w:pPr>
            <w:r>
              <w:t xml:space="preserve">EBPWAPR </w:t>
            </w:r>
            <w:r w:rsidRPr="00E15B17">
              <w:rPr>
                <w:i/>
                <w:vertAlign w:val="subscript"/>
              </w:rPr>
              <w:t>q, r, p</w:t>
            </w:r>
          </w:p>
        </w:tc>
        <w:tc>
          <w:tcPr>
            <w:tcW w:w="481" w:type="pct"/>
          </w:tcPr>
          <w:p w14:paraId="56C5B386" w14:textId="77777777" w:rsidR="00775414" w:rsidRDefault="00775414" w:rsidP="007A5E12">
            <w:pPr>
              <w:pStyle w:val="TableBody"/>
            </w:pPr>
            <w:r>
              <w:t>$/MWh</w:t>
            </w:r>
          </w:p>
        </w:tc>
        <w:tc>
          <w:tcPr>
            <w:tcW w:w="3585" w:type="pct"/>
          </w:tcPr>
          <w:p w14:paraId="7984FAD6" w14:textId="77777777" w:rsidR="00775414" w:rsidRDefault="00775414" w:rsidP="007A5E12">
            <w:pPr>
              <w:pStyle w:val="TableBody"/>
              <w:rPr>
                <w:i/>
              </w:rPr>
            </w:pPr>
            <w:r>
              <w:rPr>
                <w:i/>
              </w:rPr>
              <w:t>Emergency Base Point Weighted Average Price per QSE per Settlement Point per Resource</w:t>
            </w:r>
            <w:r>
              <w:t xml:space="preserve">—The weighted average of the energy prices corresponding with the Emergency Base Points on the Energy Offer Curve for Resource </w:t>
            </w:r>
            <w:r>
              <w:rPr>
                <w:i/>
              </w:rPr>
              <w:t>r</w:t>
            </w:r>
            <w:r>
              <w:t xml:space="preserve"> at Resource Node </w:t>
            </w:r>
            <w:r>
              <w:rPr>
                <w:i/>
              </w:rPr>
              <w:t>p</w:t>
            </w:r>
            <w:r>
              <w:t xml:space="preserve"> represented by QSE </w:t>
            </w:r>
            <w:r>
              <w:rPr>
                <w:i/>
              </w:rPr>
              <w:t>q</w:t>
            </w:r>
            <w:r>
              <w:t xml:space="preserve">, for the 15-minute Settlement Interval.  Where for a Combined Cycle Train, the Resource </w:t>
            </w:r>
            <w:r w:rsidRPr="00B34C5D">
              <w:rPr>
                <w:i/>
              </w:rPr>
              <w:t>r</w:t>
            </w:r>
            <w:r>
              <w:rPr>
                <w:i/>
              </w:rPr>
              <w:t xml:space="preserve"> </w:t>
            </w:r>
            <w:r>
              <w:t>is the Combined Cycle Train.</w:t>
            </w:r>
          </w:p>
        </w:tc>
      </w:tr>
      <w:tr w:rsidR="00775414" w14:paraId="2D163596" w14:textId="77777777" w:rsidTr="007A5E12">
        <w:trPr>
          <w:cantSplit/>
        </w:trPr>
        <w:tc>
          <w:tcPr>
            <w:tcW w:w="934" w:type="pct"/>
          </w:tcPr>
          <w:p w14:paraId="453EE19D" w14:textId="77777777" w:rsidR="00775414" w:rsidRDefault="00775414" w:rsidP="007A5E12">
            <w:pPr>
              <w:pStyle w:val="TableBody"/>
            </w:pPr>
            <w:r>
              <w:t xml:space="preserve">BP </w:t>
            </w:r>
            <w:r w:rsidRPr="00E15B17">
              <w:rPr>
                <w:i/>
                <w:vertAlign w:val="subscript"/>
              </w:rPr>
              <w:t>q, r, p</w:t>
            </w:r>
          </w:p>
        </w:tc>
        <w:tc>
          <w:tcPr>
            <w:tcW w:w="481" w:type="pct"/>
          </w:tcPr>
          <w:p w14:paraId="18620D8B" w14:textId="77777777" w:rsidR="00775414" w:rsidRDefault="00775414" w:rsidP="007A5E12">
            <w:pPr>
              <w:pStyle w:val="TableBody"/>
            </w:pPr>
            <w:r>
              <w:t>MW</w:t>
            </w:r>
          </w:p>
        </w:tc>
        <w:tc>
          <w:tcPr>
            <w:tcW w:w="3585" w:type="pct"/>
          </w:tcPr>
          <w:p w14:paraId="04AE483E" w14:textId="77777777" w:rsidR="00775414" w:rsidRDefault="00775414" w:rsidP="007A5E12">
            <w:pPr>
              <w:pStyle w:val="TableBody"/>
            </w:pPr>
            <w:r>
              <w:rPr>
                <w:i/>
              </w:rPr>
              <w:t>Base Point per QSE per Settlement Point per Resource</w:t>
            </w:r>
            <w:r>
              <w:t xml:space="preserve">—The Base Point of Resource </w:t>
            </w:r>
            <w:r>
              <w:rPr>
                <w:i/>
              </w:rPr>
              <w:t>r</w:t>
            </w:r>
            <w:r>
              <w:t xml:space="preserve"> at Resource Node </w:t>
            </w:r>
            <w:r>
              <w:rPr>
                <w:i/>
              </w:rPr>
              <w:t>p</w:t>
            </w:r>
            <w:r>
              <w:t xml:space="preserve"> represented by QSE </w:t>
            </w:r>
            <w:r>
              <w:rPr>
                <w:i/>
              </w:rPr>
              <w:t>q</w:t>
            </w:r>
            <w:r>
              <w:t xml:space="preserve"> from the SCED prior to the Emergency Condition or Watch.  For a Combined Cycle Train, the Resource </w:t>
            </w:r>
            <w:r w:rsidRPr="007A21D3">
              <w:rPr>
                <w:i/>
              </w:rPr>
              <w:t>r</w:t>
            </w:r>
            <w:r>
              <w:t xml:space="preserve"> must be one of the registered Combined Cycle Generation Resources within the Combined Cycle Train.</w:t>
            </w:r>
          </w:p>
        </w:tc>
      </w:tr>
      <w:tr w:rsidR="00775414" w14:paraId="7B625172"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481284C6" w14:textId="77777777" w:rsidR="00775414" w:rsidRDefault="00775414" w:rsidP="007A5E12">
            <w:pPr>
              <w:pStyle w:val="TableBody"/>
            </w:pPr>
            <w:r>
              <w:t>AEBP</w:t>
            </w:r>
            <w:r>
              <w:rPr>
                <w:vertAlign w:val="subscript"/>
              </w:rPr>
              <w:t xml:space="preserve"> </w:t>
            </w:r>
            <w:r w:rsidRPr="00E15B17">
              <w:rPr>
                <w:i/>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097C6C23" w14:textId="77777777" w:rsidR="00775414" w:rsidRDefault="00775414" w:rsidP="007A5E12">
            <w:pPr>
              <w:pStyle w:val="TableBody"/>
            </w:pPr>
            <w:r>
              <w:t>MWh</w:t>
            </w:r>
          </w:p>
        </w:tc>
        <w:tc>
          <w:tcPr>
            <w:tcW w:w="3585" w:type="pct"/>
            <w:tcBorders>
              <w:top w:val="single" w:sz="4" w:space="0" w:color="auto"/>
              <w:left w:val="single" w:sz="4" w:space="0" w:color="auto"/>
              <w:bottom w:val="single" w:sz="4" w:space="0" w:color="auto"/>
              <w:right w:val="single" w:sz="4" w:space="0" w:color="auto"/>
            </w:tcBorders>
          </w:tcPr>
          <w:p w14:paraId="054D23C8" w14:textId="77777777" w:rsidR="00775414" w:rsidRPr="00AB43DA" w:rsidRDefault="00775414" w:rsidP="007A5E12">
            <w:pPr>
              <w:pStyle w:val="TableBody"/>
              <w:rPr>
                <w:i/>
              </w:rPr>
            </w:pPr>
            <w:r w:rsidRPr="00340771">
              <w:rPr>
                <w:i/>
              </w:rPr>
              <w:t>Aggregated Emergency Base Point</w:t>
            </w:r>
            <w:r w:rsidRPr="00340771">
              <w:t>—The Generation Resource’s aggregated Emergency Base Point, for the 15-minute Settlement Interval.</w:t>
            </w:r>
            <w:r>
              <w:t xml:space="preserve">  Where for a Combined Cycle Train, AEBP is calculated for the Combined Cycle Train considering all emergency Dispatch Instructions to any Combined Cycle Generation Resources within the Combined Cycle Train.</w:t>
            </w:r>
          </w:p>
        </w:tc>
      </w:tr>
      <w:tr w:rsidR="00775414" w14:paraId="57103427" w14:textId="77777777" w:rsidTr="007A5E12">
        <w:trPr>
          <w:cantSplit/>
        </w:trPr>
        <w:tc>
          <w:tcPr>
            <w:tcW w:w="934" w:type="pct"/>
          </w:tcPr>
          <w:p w14:paraId="05DB7F8C" w14:textId="77777777" w:rsidR="00775414" w:rsidRDefault="00775414" w:rsidP="007A5E12">
            <w:pPr>
              <w:pStyle w:val="TableBody"/>
            </w:pPr>
            <w:r>
              <w:t xml:space="preserve">EBP </w:t>
            </w:r>
            <w:r w:rsidRPr="00E15B17">
              <w:rPr>
                <w:i/>
                <w:vertAlign w:val="subscript"/>
              </w:rPr>
              <w:t>q, r, p, y</w:t>
            </w:r>
          </w:p>
        </w:tc>
        <w:tc>
          <w:tcPr>
            <w:tcW w:w="481" w:type="pct"/>
          </w:tcPr>
          <w:p w14:paraId="50B8DE86" w14:textId="77777777" w:rsidR="00775414" w:rsidRDefault="00775414" w:rsidP="007A5E12">
            <w:pPr>
              <w:pStyle w:val="TableBody"/>
            </w:pPr>
            <w:r>
              <w:t>MW</w:t>
            </w:r>
          </w:p>
        </w:tc>
        <w:tc>
          <w:tcPr>
            <w:tcW w:w="3585" w:type="pct"/>
          </w:tcPr>
          <w:p w14:paraId="5F3D8B27" w14:textId="77777777" w:rsidR="00775414" w:rsidRDefault="00775414" w:rsidP="007A5E12">
            <w:pPr>
              <w:pStyle w:val="TableBody"/>
            </w:pPr>
            <w:r>
              <w:rPr>
                <w:i/>
              </w:rPr>
              <w:t>Emergency Base Point per QSE per Settlement Point per Resource by interval</w:t>
            </w:r>
            <w:r>
              <w:t xml:space="preserve">—The Emergency Base Point of Resource </w:t>
            </w:r>
            <w:r>
              <w:rPr>
                <w:i/>
              </w:rPr>
              <w:t>r</w:t>
            </w:r>
            <w:r>
              <w:t xml:space="preserve"> at Resource Node </w:t>
            </w:r>
            <w:r>
              <w:rPr>
                <w:i/>
              </w:rPr>
              <w:t>p</w:t>
            </w:r>
            <w:r>
              <w:t xml:space="preserve"> represented by QSE </w:t>
            </w:r>
            <w:r>
              <w:rPr>
                <w:i/>
              </w:rPr>
              <w:t>q</w:t>
            </w:r>
            <w:r>
              <w:t xml:space="preserve"> for the Emergency Base Point interval or SCED interval</w:t>
            </w:r>
            <w:r>
              <w:rPr>
                <w:i/>
              </w:rPr>
              <w:t xml:space="preserve"> y</w:t>
            </w:r>
            <w:r>
              <w:t xml:space="preserve">.  If a Base Point instead of an Emergency Base Point is effective during the interval </w:t>
            </w:r>
            <w:r>
              <w:rPr>
                <w:i/>
              </w:rPr>
              <w:t>y</w:t>
            </w:r>
            <w:r>
              <w:t xml:space="preserve">, its value equals the Base Point.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1FE774D5" w14:textId="77777777" w:rsidTr="007A5E12">
        <w:trPr>
          <w:cantSplit/>
        </w:trPr>
        <w:tc>
          <w:tcPr>
            <w:tcW w:w="934" w:type="pct"/>
          </w:tcPr>
          <w:p w14:paraId="23ADA5F8" w14:textId="77777777" w:rsidR="00775414" w:rsidRDefault="00775414" w:rsidP="007A5E12">
            <w:pPr>
              <w:pStyle w:val="TableBody"/>
            </w:pPr>
            <w:r>
              <w:t xml:space="preserve">EBPPR </w:t>
            </w:r>
            <w:r w:rsidRPr="00E15B17">
              <w:rPr>
                <w:i/>
                <w:vertAlign w:val="subscript"/>
              </w:rPr>
              <w:t>q, r, p, y</w:t>
            </w:r>
          </w:p>
        </w:tc>
        <w:tc>
          <w:tcPr>
            <w:tcW w:w="481" w:type="pct"/>
          </w:tcPr>
          <w:p w14:paraId="57C4E0DA" w14:textId="77777777" w:rsidR="00775414" w:rsidRDefault="00775414" w:rsidP="007A5E12">
            <w:pPr>
              <w:pStyle w:val="TableBody"/>
            </w:pPr>
            <w:r>
              <w:t>$/MWh</w:t>
            </w:r>
          </w:p>
        </w:tc>
        <w:tc>
          <w:tcPr>
            <w:tcW w:w="3585" w:type="pct"/>
          </w:tcPr>
          <w:p w14:paraId="36F2E928" w14:textId="77777777" w:rsidR="00775414" w:rsidRDefault="00775414" w:rsidP="007A5E12">
            <w:pPr>
              <w:pStyle w:val="TableBody"/>
            </w:pPr>
            <w:r>
              <w:rPr>
                <w:i/>
              </w:rPr>
              <w:t>Emergency Base Point Price per QSE per Settlement Point per Resource by interval</w:t>
            </w:r>
            <w:r>
              <w:t xml:space="preserve">—The average incremental energy cost calculated per the Energy Offer Curve, capped by the MOC pursuant to Section 4.4.9.4.1, Mitigated Offer Cap, </w:t>
            </w:r>
            <w:ins w:id="285" w:author="ERCOT 041724" w:date="2024-04-04T15:48:00Z">
              <w:r>
                <w:t>and by the SWCAP,</w:t>
              </w:r>
            </w:ins>
            <w:r>
              <w:t xml:space="preserve"> for the output levels between the SCED Base Point immediately before the Emergency Condition or Watch and the Emergency Base Point of Resource </w:t>
            </w:r>
            <w:r>
              <w:rPr>
                <w:i/>
              </w:rPr>
              <w:t>r</w:t>
            </w:r>
            <w:r>
              <w:t xml:space="preserve"> at Resource Node </w:t>
            </w:r>
            <w:r>
              <w:rPr>
                <w:i/>
              </w:rPr>
              <w:t>p</w:t>
            </w:r>
            <w:r>
              <w:t xml:space="preserve"> represented by QSE </w:t>
            </w:r>
            <w:r>
              <w:rPr>
                <w:i/>
              </w:rPr>
              <w:t>q</w:t>
            </w:r>
            <w:r>
              <w:t xml:space="preserve"> for the Emergency Base Point interval or SCED interval</w:t>
            </w:r>
            <w:r>
              <w:rPr>
                <w:i/>
              </w:rPr>
              <w:t xml:space="preserve"> 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75414" w14:paraId="1F82FA31" w14:textId="77777777" w:rsidTr="007A5E12">
        <w:trPr>
          <w:cantSplit/>
        </w:trPr>
        <w:tc>
          <w:tcPr>
            <w:tcW w:w="934" w:type="pct"/>
          </w:tcPr>
          <w:p w14:paraId="0D79C5EE" w14:textId="77777777" w:rsidR="00775414" w:rsidRDefault="00775414" w:rsidP="007A5E12">
            <w:pPr>
              <w:pStyle w:val="TableBody"/>
            </w:pPr>
            <w:r>
              <w:t>RTSPP</w:t>
            </w:r>
            <w:r w:rsidRPr="00E15B17">
              <w:rPr>
                <w:i/>
              </w:rPr>
              <w:t xml:space="preserve"> </w:t>
            </w:r>
            <w:r w:rsidRPr="00E15B17">
              <w:rPr>
                <w:i/>
                <w:vertAlign w:val="subscript"/>
              </w:rPr>
              <w:t>p</w:t>
            </w:r>
          </w:p>
        </w:tc>
        <w:tc>
          <w:tcPr>
            <w:tcW w:w="481" w:type="pct"/>
          </w:tcPr>
          <w:p w14:paraId="13AAF7EE" w14:textId="77777777" w:rsidR="00775414" w:rsidRDefault="00775414" w:rsidP="007A5E12">
            <w:pPr>
              <w:pStyle w:val="TableBody"/>
            </w:pPr>
            <w:r>
              <w:t>$/MWh</w:t>
            </w:r>
          </w:p>
        </w:tc>
        <w:tc>
          <w:tcPr>
            <w:tcW w:w="3585" w:type="pct"/>
          </w:tcPr>
          <w:p w14:paraId="20F62F58" w14:textId="77777777" w:rsidR="00775414" w:rsidRDefault="00775414" w:rsidP="007A5E1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75414" w14:paraId="0E145018" w14:textId="77777777" w:rsidTr="007A5E12">
        <w:trPr>
          <w:cantSplit/>
        </w:trPr>
        <w:tc>
          <w:tcPr>
            <w:tcW w:w="934" w:type="pct"/>
          </w:tcPr>
          <w:p w14:paraId="7EC4FE9E" w14:textId="77777777" w:rsidR="00775414" w:rsidRDefault="00775414" w:rsidP="007A5E12">
            <w:pPr>
              <w:pStyle w:val="TableBody"/>
            </w:pPr>
            <w:r>
              <w:t xml:space="preserve">RTMG </w:t>
            </w:r>
            <w:r w:rsidRPr="00E15B17">
              <w:rPr>
                <w:i/>
                <w:vertAlign w:val="subscript"/>
              </w:rPr>
              <w:t>q, r, p</w:t>
            </w:r>
          </w:p>
        </w:tc>
        <w:tc>
          <w:tcPr>
            <w:tcW w:w="481" w:type="pct"/>
          </w:tcPr>
          <w:p w14:paraId="6668E4EA" w14:textId="77777777" w:rsidR="00775414" w:rsidRDefault="00775414" w:rsidP="007A5E12">
            <w:pPr>
              <w:pStyle w:val="TableBody"/>
            </w:pPr>
            <w:r>
              <w:t>MWh</w:t>
            </w:r>
          </w:p>
        </w:tc>
        <w:tc>
          <w:tcPr>
            <w:tcW w:w="3585" w:type="pct"/>
          </w:tcPr>
          <w:p w14:paraId="6122C60A" w14:textId="77777777" w:rsidR="00775414" w:rsidRDefault="00775414" w:rsidP="007A5E12">
            <w:pPr>
              <w:pStyle w:val="TableBody"/>
            </w:pPr>
            <w:r>
              <w:rPr>
                <w:i/>
              </w:rPr>
              <w:t>Real-Time Metered Generation per QSE per Settlement Point per Resource</w:t>
            </w:r>
            <w:r>
              <w:t xml:space="preserve">—The metered generation of Resource </w:t>
            </w:r>
            <w:r>
              <w:rPr>
                <w:i/>
              </w:rPr>
              <w:t>r</w:t>
            </w:r>
            <w:r>
              <w:t xml:space="preserve"> at Resource Node </w:t>
            </w:r>
            <w:r>
              <w:rPr>
                <w:i/>
              </w:rPr>
              <w:t>p</w:t>
            </w:r>
            <w:r>
              <w:t xml:space="preserve"> represented by QSE </w:t>
            </w:r>
            <w:r>
              <w:rPr>
                <w:i/>
              </w:rPr>
              <w:t>q</w:t>
            </w:r>
            <w:r>
              <w:t xml:space="preserve"> in Real-Time for the 15-minute Settlement Interval.  Where for a Combined Cycle Train, the Resource </w:t>
            </w:r>
            <w:r w:rsidRPr="00B34C5D">
              <w:rPr>
                <w:i/>
              </w:rPr>
              <w:t>r</w:t>
            </w:r>
            <w:r>
              <w:rPr>
                <w:i/>
              </w:rPr>
              <w:t xml:space="preserve"> </w:t>
            </w:r>
            <w:r>
              <w:t>is the Combined Cycle Train.</w:t>
            </w:r>
          </w:p>
        </w:tc>
      </w:tr>
      <w:tr w:rsidR="00775414" w14:paraId="458516EB"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3C514FC2" w14:textId="77777777" w:rsidR="00775414" w:rsidRDefault="00775414" w:rsidP="007A5E12">
            <w:pPr>
              <w:pStyle w:val="TableBody"/>
            </w:pPr>
            <w:r>
              <w:t xml:space="preserve">TLMP </w:t>
            </w:r>
            <w:r w:rsidRPr="00E15B17">
              <w:rPr>
                <w:i/>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166D914F" w14:textId="77777777" w:rsidR="00775414" w:rsidRDefault="00775414" w:rsidP="007A5E12">
            <w:pPr>
              <w:pStyle w:val="TableBody"/>
            </w:pPr>
            <w:r>
              <w:t>second</w:t>
            </w:r>
          </w:p>
        </w:tc>
        <w:tc>
          <w:tcPr>
            <w:tcW w:w="3585" w:type="pct"/>
            <w:tcBorders>
              <w:top w:val="single" w:sz="4" w:space="0" w:color="auto"/>
              <w:left w:val="single" w:sz="4" w:space="0" w:color="auto"/>
              <w:bottom w:val="single" w:sz="4" w:space="0" w:color="auto"/>
              <w:right w:val="single" w:sz="4" w:space="0" w:color="auto"/>
            </w:tcBorders>
          </w:tcPr>
          <w:p w14:paraId="046C3049" w14:textId="77777777" w:rsidR="00775414" w:rsidRDefault="00775414" w:rsidP="007A5E12">
            <w:pPr>
              <w:pStyle w:val="TableBody"/>
            </w:pPr>
            <w:r>
              <w:rPr>
                <w:i/>
                <w:iCs w:val="0"/>
              </w:rPr>
              <w:t>Duration of Emergency Base Point interval or SCED interval per interval</w:t>
            </w:r>
            <w:r>
              <w:t xml:space="preserve">—The duration of the portion of the Emergency Base Point interval or SCED interval </w:t>
            </w:r>
            <w:r>
              <w:rPr>
                <w:i/>
              </w:rPr>
              <w:t>y</w:t>
            </w:r>
            <w:r>
              <w:t xml:space="preserve"> </w:t>
            </w:r>
            <w:r>
              <w:rPr>
                <w:iCs w:val="0"/>
              </w:rPr>
              <w:t>within the 15-minute Settlement Interval</w:t>
            </w:r>
            <w:r>
              <w:t>.</w:t>
            </w:r>
          </w:p>
        </w:tc>
      </w:tr>
      <w:tr w:rsidR="00775414" w14:paraId="56E60A45"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1DCD0A44" w14:textId="77777777" w:rsidR="00775414" w:rsidRPr="00CE0FC9" w:rsidRDefault="00775414" w:rsidP="007A5E12">
            <w:pPr>
              <w:pStyle w:val="TableBody"/>
              <w:rPr>
                <w:i/>
              </w:rPr>
            </w:pPr>
            <w:r w:rsidRPr="00D661BC">
              <w:rPr>
                <w:i/>
              </w:rPr>
              <w:t>q</w:t>
            </w:r>
          </w:p>
        </w:tc>
        <w:tc>
          <w:tcPr>
            <w:tcW w:w="481" w:type="pct"/>
            <w:tcBorders>
              <w:top w:val="single" w:sz="4" w:space="0" w:color="auto"/>
              <w:left w:val="single" w:sz="4" w:space="0" w:color="auto"/>
              <w:bottom w:val="single" w:sz="4" w:space="0" w:color="auto"/>
              <w:right w:val="single" w:sz="4" w:space="0" w:color="auto"/>
            </w:tcBorders>
          </w:tcPr>
          <w:p w14:paraId="5E0FA4D3" w14:textId="77777777" w:rsidR="00775414" w:rsidRDefault="00775414" w:rsidP="007A5E12">
            <w:pPr>
              <w:pStyle w:val="TableBody"/>
            </w:pPr>
            <w:r>
              <w:t>none</w:t>
            </w:r>
          </w:p>
        </w:tc>
        <w:tc>
          <w:tcPr>
            <w:tcW w:w="3585" w:type="pct"/>
            <w:tcBorders>
              <w:top w:val="single" w:sz="4" w:space="0" w:color="auto"/>
              <w:left w:val="single" w:sz="4" w:space="0" w:color="auto"/>
              <w:bottom w:val="single" w:sz="4" w:space="0" w:color="auto"/>
              <w:right w:val="single" w:sz="4" w:space="0" w:color="auto"/>
            </w:tcBorders>
          </w:tcPr>
          <w:p w14:paraId="19330F7E" w14:textId="77777777" w:rsidR="00775414" w:rsidRDefault="00775414" w:rsidP="007A5E12">
            <w:pPr>
              <w:pStyle w:val="TableBody"/>
            </w:pPr>
            <w:r>
              <w:t>A QSE.</w:t>
            </w:r>
          </w:p>
        </w:tc>
      </w:tr>
      <w:tr w:rsidR="00775414" w14:paraId="7A6981FB"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5224ED6E" w14:textId="77777777" w:rsidR="00775414" w:rsidRPr="00CE0FC9" w:rsidRDefault="00775414" w:rsidP="007A5E12">
            <w:pPr>
              <w:pStyle w:val="TableBody"/>
              <w:rPr>
                <w:i/>
              </w:rPr>
            </w:pPr>
            <w:r w:rsidRPr="00D661BC">
              <w:rPr>
                <w:i/>
              </w:rPr>
              <w:t>p</w:t>
            </w:r>
          </w:p>
        </w:tc>
        <w:tc>
          <w:tcPr>
            <w:tcW w:w="481" w:type="pct"/>
            <w:tcBorders>
              <w:top w:val="single" w:sz="4" w:space="0" w:color="auto"/>
              <w:left w:val="single" w:sz="4" w:space="0" w:color="auto"/>
              <w:bottom w:val="single" w:sz="4" w:space="0" w:color="auto"/>
              <w:right w:val="single" w:sz="4" w:space="0" w:color="auto"/>
            </w:tcBorders>
          </w:tcPr>
          <w:p w14:paraId="6DB5722B" w14:textId="77777777" w:rsidR="00775414" w:rsidRDefault="00775414" w:rsidP="007A5E12">
            <w:pPr>
              <w:pStyle w:val="TableBody"/>
            </w:pPr>
            <w:r>
              <w:t>none</w:t>
            </w:r>
          </w:p>
        </w:tc>
        <w:tc>
          <w:tcPr>
            <w:tcW w:w="3585" w:type="pct"/>
            <w:tcBorders>
              <w:top w:val="single" w:sz="4" w:space="0" w:color="auto"/>
              <w:left w:val="single" w:sz="4" w:space="0" w:color="auto"/>
              <w:bottom w:val="single" w:sz="4" w:space="0" w:color="auto"/>
              <w:right w:val="single" w:sz="4" w:space="0" w:color="auto"/>
            </w:tcBorders>
          </w:tcPr>
          <w:p w14:paraId="64E9DA53" w14:textId="77777777" w:rsidR="00775414" w:rsidRDefault="00775414" w:rsidP="007A5E12">
            <w:pPr>
              <w:pStyle w:val="TableBody"/>
            </w:pPr>
            <w:r>
              <w:t>A Resource Node Settlement Point.</w:t>
            </w:r>
          </w:p>
        </w:tc>
      </w:tr>
      <w:tr w:rsidR="00775414" w14:paraId="3EE5DC5E"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3CAC869A" w14:textId="77777777" w:rsidR="00775414" w:rsidRPr="00CE0FC9" w:rsidRDefault="00775414" w:rsidP="007A5E12">
            <w:pPr>
              <w:pStyle w:val="TableBody"/>
              <w:rPr>
                <w:i/>
              </w:rPr>
            </w:pPr>
            <w:r w:rsidRPr="00D661BC">
              <w:rPr>
                <w:i/>
              </w:rPr>
              <w:t>r</w:t>
            </w:r>
          </w:p>
        </w:tc>
        <w:tc>
          <w:tcPr>
            <w:tcW w:w="481" w:type="pct"/>
            <w:tcBorders>
              <w:top w:val="single" w:sz="4" w:space="0" w:color="auto"/>
              <w:left w:val="single" w:sz="4" w:space="0" w:color="auto"/>
              <w:bottom w:val="single" w:sz="4" w:space="0" w:color="auto"/>
              <w:right w:val="single" w:sz="4" w:space="0" w:color="auto"/>
            </w:tcBorders>
          </w:tcPr>
          <w:p w14:paraId="41B484B5" w14:textId="77777777" w:rsidR="00775414" w:rsidRDefault="00775414" w:rsidP="007A5E12">
            <w:pPr>
              <w:pStyle w:val="TableBody"/>
            </w:pPr>
            <w:r>
              <w:t>none</w:t>
            </w:r>
          </w:p>
        </w:tc>
        <w:tc>
          <w:tcPr>
            <w:tcW w:w="3585" w:type="pct"/>
            <w:tcBorders>
              <w:top w:val="single" w:sz="4" w:space="0" w:color="auto"/>
              <w:left w:val="single" w:sz="4" w:space="0" w:color="auto"/>
              <w:bottom w:val="single" w:sz="4" w:space="0" w:color="auto"/>
              <w:right w:val="single" w:sz="4" w:space="0" w:color="auto"/>
            </w:tcBorders>
          </w:tcPr>
          <w:p w14:paraId="4553E786" w14:textId="77777777" w:rsidR="00775414" w:rsidRDefault="00775414" w:rsidP="007A5E12">
            <w:pPr>
              <w:pStyle w:val="TableBody"/>
            </w:pPr>
            <w:r>
              <w:t>A Generation Resource.</w:t>
            </w:r>
          </w:p>
        </w:tc>
      </w:tr>
      <w:tr w:rsidR="00775414" w14:paraId="5B7F5F4D"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1343D014" w14:textId="77777777" w:rsidR="00775414" w:rsidRPr="00CE0FC9" w:rsidRDefault="00775414" w:rsidP="007A5E12">
            <w:pPr>
              <w:pStyle w:val="TableBody"/>
              <w:rPr>
                <w:i/>
              </w:rPr>
            </w:pPr>
            <w:r w:rsidRPr="00D661BC">
              <w:rPr>
                <w:i/>
              </w:rPr>
              <w:lastRenderedPageBreak/>
              <w:t>y</w:t>
            </w:r>
          </w:p>
        </w:tc>
        <w:tc>
          <w:tcPr>
            <w:tcW w:w="481" w:type="pct"/>
            <w:tcBorders>
              <w:top w:val="single" w:sz="4" w:space="0" w:color="auto"/>
              <w:left w:val="single" w:sz="4" w:space="0" w:color="auto"/>
              <w:bottom w:val="single" w:sz="4" w:space="0" w:color="auto"/>
              <w:right w:val="single" w:sz="4" w:space="0" w:color="auto"/>
            </w:tcBorders>
          </w:tcPr>
          <w:p w14:paraId="2B923F25" w14:textId="77777777" w:rsidR="00775414" w:rsidRDefault="00775414" w:rsidP="007A5E12">
            <w:pPr>
              <w:pStyle w:val="TableBody"/>
            </w:pPr>
            <w:r>
              <w:t>none</w:t>
            </w:r>
          </w:p>
        </w:tc>
        <w:tc>
          <w:tcPr>
            <w:tcW w:w="3585" w:type="pct"/>
            <w:tcBorders>
              <w:top w:val="single" w:sz="4" w:space="0" w:color="auto"/>
              <w:left w:val="single" w:sz="4" w:space="0" w:color="auto"/>
              <w:bottom w:val="single" w:sz="4" w:space="0" w:color="auto"/>
              <w:right w:val="single" w:sz="4" w:space="0" w:color="auto"/>
            </w:tcBorders>
          </w:tcPr>
          <w:p w14:paraId="248D4AE8" w14:textId="77777777" w:rsidR="00775414" w:rsidRDefault="00775414" w:rsidP="007A5E12">
            <w:pPr>
              <w:pStyle w:val="TableBody"/>
            </w:pPr>
            <w:r>
              <w:t>An Emergency Base Point interval or SCED interval that overlaps the 15-minute Settlement Interval.</w:t>
            </w:r>
          </w:p>
        </w:tc>
      </w:tr>
      <w:tr w:rsidR="00775414" w14:paraId="4427E563"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4077EF94" w14:textId="77777777" w:rsidR="00775414" w:rsidRDefault="00775414" w:rsidP="007A5E12">
            <w:pPr>
              <w:pStyle w:val="TableBody"/>
            </w:pPr>
            <w:r>
              <w:t>3600</w:t>
            </w:r>
          </w:p>
        </w:tc>
        <w:tc>
          <w:tcPr>
            <w:tcW w:w="481" w:type="pct"/>
            <w:tcBorders>
              <w:top w:val="single" w:sz="4" w:space="0" w:color="auto"/>
              <w:left w:val="single" w:sz="4" w:space="0" w:color="auto"/>
              <w:bottom w:val="single" w:sz="4" w:space="0" w:color="auto"/>
              <w:right w:val="single" w:sz="4" w:space="0" w:color="auto"/>
            </w:tcBorders>
          </w:tcPr>
          <w:p w14:paraId="542EDC1A" w14:textId="77777777" w:rsidR="00775414" w:rsidRDefault="00775414" w:rsidP="007A5E12">
            <w:pPr>
              <w:pStyle w:val="TableBody"/>
            </w:pPr>
            <w:r>
              <w:t>none</w:t>
            </w:r>
          </w:p>
        </w:tc>
        <w:tc>
          <w:tcPr>
            <w:tcW w:w="3585" w:type="pct"/>
            <w:tcBorders>
              <w:top w:val="single" w:sz="4" w:space="0" w:color="auto"/>
              <w:left w:val="single" w:sz="4" w:space="0" w:color="auto"/>
              <w:bottom w:val="single" w:sz="4" w:space="0" w:color="auto"/>
              <w:right w:val="single" w:sz="4" w:space="0" w:color="auto"/>
            </w:tcBorders>
          </w:tcPr>
          <w:p w14:paraId="24BEBB65" w14:textId="77777777" w:rsidR="00775414" w:rsidRDefault="00775414" w:rsidP="007A5E12">
            <w:pPr>
              <w:pStyle w:val="TableBody"/>
            </w:pPr>
            <w:r>
              <w:t>The number of seconds in one hour.</w:t>
            </w:r>
          </w:p>
        </w:tc>
      </w:tr>
    </w:tbl>
    <w:p w14:paraId="4997DCAF" w14:textId="77777777" w:rsidR="00775414" w:rsidRDefault="00775414" w:rsidP="00775414"/>
    <w:p w14:paraId="61F9F79E" w14:textId="77777777" w:rsidR="00775414" w:rsidRDefault="00775414" w:rsidP="00775414">
      <w:pPr>
        <w:pStyle w:val="BodyTextNumbered"/>
      </w:pPr>
      <w:r>
        <w:t>(2)</w:t>
      </w:r>
      <w:r>
        <w:tab/>
        <w:t>The extension of the Energy Offer Curve is used to calculate the Emergency Base Point Price.  If the Emergency Base Point MW value is greater than the largest MW value on the Energy Offer Curve submitted by the QSE for the Resource, then the Energy Offer Curve is extended to the Emergency Base Point MW value with a $/MWh value that is the MOC (pursuant to Section 4.4.9.4.1) for the highest MW output on the Energy Offer Curve submitted by the QSE for the Resource.</w:t>
      </w:r>
    </w:p>
    <w:p w14:paraId="4D9D64A1" w14:textId="6F6909C0" w:rsidR="00775414" w:rsidRDefault="00FF11C7" w:rsidP="00775414">
      <w:pPr>
        <w:pStyle w:val="BodyTextNumbered"/>
      </w:pPr>
      <w:r>
        <w:rPr>
          <w:noProof/>
        </w:rPr>
        <mc:AlternateContent>
          <mc:Choice Requires="wpc">
            <w:drawing>
              <wp:anchor distT="0" distB="0" distL="114300" distR="114300" simplePos="0" relativeHeight="251661312" behindDoc="0" locked="0" layoutInCell="1" allowOverlap="1" wp14:anchorId="7DC8C0D0" wp14:editId="41518506">
                <wp:simplePos x="0" y="0"/>
                <wp:positionH relativeFrom="character">
                  <wp:posOffset>0</wp:posOffset>
                </wp:positionH>
                <wp:positionV relativeFrom="line">
                  <wp:posOffset>0</wp:posOffset>
                </wp:positionV>
                <wp:extent cx="6217285" cy="2820670"/>
                <wp:effectExtent l="0" t="0" r="0" b="0"/>
                <wp:wrapNone/>
                <wp:docPr id="145" name="Canvas 4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Line 30"/>
                        <wps:cNvCnPr>
                          <a:cxnSpLocks noChangeShapeType="1"/>
                        </wps:cNvCnPr>
                        <wps:spPr bwMode="auto">
                          <a:xfrm>
                            <a:off x="408706" y="2402260"/>
                            <a:ext cx="4164657" cy="0"/>
                          </a:xfrm>
                          <a:prstGeom prst="line">
                            <a:avLst/>
                          </a:prstGeom>
                          <a:noFill/>
                          <a:ln w="9525">
                            <a:solidFill>
                              <a:srgbClr val="000000"/>
                            </a:solidFill>
                            <a:round/>
                            <a:headEnd/>
                            <a:tailEnd/>
                          </a:ln>
                        </wps:spPr>
                        <wps:bodyPr/>
                      </wps:wsp>
                      <wps:wsp>
                        <wps:cNvPr id="23"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wps:spPr>
                        <wps:bodyPr/>
                      </wps:wsp>
                      <wps:wsp>
                        <wps:cNvPr id="24"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wps:spPr>
                        <wps:bodyPr/>
                      </wps:wsp>
                      <wps:wsp>
                        <wps:cNvPr id="25"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wps:spPr>
                        <wps:bodyPr/>
                      </wps:wsp>
                      <wps:wsp>
                        <wps:cNvPr id="34"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wps:spPr>
                        <wps:bodyPr/>
                      </wps:wsp>
                      <wps:wsp>
                        <wps:cNvPr id="43"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wps:spPr>
                        <wps:bodyPr/>
                      </wps:wsp>
                      <wps:wsp>
                        <wps:cNvPr id="44" name="Line 36"/>
                        <wps:cNvCnPr>
                          <a:cxnSpLocks noChangeShapeType="1"/>
                        </wps:cNvCnPr>
                        <wps:spPr bwMode="auto">
                          <a:xfrm>
                            <a:off x="430906" y="112903"/>
                            <a:ext cx="0" cy="2282057"/>
                          </a:xfrm>
                          <a:prstGeom prst="line">
                            <a:avLst/>
                          </a:prstGeom>
                          <a:noFill/>
                          <a:ln w="9525">
                            <a:solidFill>
                              <a:srgbClr val="000000"/>
                            </a:solidFill>
                            <a:round/>
                            <a:headEnd/>
                            <a:tailEnd/>
                          </a:ln>
                        </wps:spPr>
                        <wps:bodyPr/>
                      </wps:wsp>
                      <wps:wsp>
                        <wps:cNvPr id="14" name="Text Box 37"/>
                        <wps:cNvSpPr txBox="1">
                          <a:spLocks noChangeArrowheads="1"/>
                        </wps:cNvSpPr>
                        <wps:spPr bwMode="auto">
                          <a:xfrm>
                            <a:off x="819911" y="2478462"/>
                            <a:ext cx="4826366" cy="342208"/>
                          </a:xfrm>
                          <a:prstGeom prst="rect">
                            <a:avLst/>
                          </a:prstGeom>
                          <a:noFill/>
                          <a:ln>
                            <a:noFill/>
                          </a:ln>
                        </wps:spPr>
                        <wps:txbx>
                          <w:txbxContent>
                            <w:p w14:paraId="2127B45D"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48" name="Line 38"/>
                        <wps:cNvCnPr>
                          <a:cxnSpLocks noChangeShapeType="1"/>
                        </wps:cNvCnPr>
                        <wps:spPr bwMode="auto">
                          <a:xfrm>
                            <a:off x="2519834" y="1423035"/>
                            <a:ext cx="0" cy="989125"/>
                          </a:xfrm>
                          <a:prstGeom prst="line">
                            <a:avLst/>
                          </a:prstGeom>
                          <a:noFill/>
                          <a:ln w="25400">
                            <a:solidFill>
                              <a:srgbClr val="000000"/>
                            </a:solidFill>
                            <a:round/>
                            <a:headEnd/>
                            <a:tailEnd/>
                          </a:ln>
                        </wps:spPr>
                        <wps:bodyPr/>
                      </wps:wsp>
                      <wps:wsp>
                        <wps:cNvPr id="52" name="Line 39"/>
                        <wps:cNvCnPr>
                          <a:cxnSpLocks noChangeShapeType="1"/>
                        </wps:cNvCnPr>
                        <wps:spPr bwMode="auto">
                          <a:xfrm flipV="1">
                            <a:off x="2519834" y="1109428"/>
                            <a:ext cx="760610" cy="318508"/>
                          </a:xfrm>
                          <a:prstGeom prst="line">
                            <a:avLst/>
                          </a:prstGeom>
                          <a:noFill/>
                          <a:ln w="25400">
                            <a:solidFill>
                              <a:srgbClr val="000000"/>
                            </a:solidFill>
                            <a:round/>
                            <a:headEnd/>
                            <a:tailEnd/>
                          </a:ln>
                        </wps:spPr>
                        <wps:bodyPr/>
                      </wps:wsp>
                      <wps:wsp>
                        <wps:cNvPr id="53" name="Line 40"/>
                        <wps:cNvCnPr>
                          <a:cxnSpLocks noChangeShapeType="1"/>
                        </wps:cNvCnPr>
                        <wps:spPr bwMode="auto">
                          <a:xfrm>
                            <a:off x="3280445" y="1109428"/>
                            <a:ext cx="609008" cy="0"/>
                          </a:xfrm>
                          <a:prstGeom prst="line">
                            <a:avLst/>
                          </a:prstGeom>
                          <a:noFill/>
                          <a:ln w="25400">
                            <a:solidFill>
                              <a:srgbClr val="000000"/>
                            </a:solidFill>
                            <a:round/>
                            <a:headEnd/>
                            <a:tailEnd/>
                          </a:ln>
                        </wps:spPr>
                        <wps:bodyPr/>
                      </wps:wsp>
                      <wps:wsp>
                        <wps:cNvPr id="54" name="Line 41"/>
                        <wps:cNvCnPr>
                          <a:cxnSpLocks noChangeShapeType="1"/>
                        </wps:cNvCnPr>
                        <wps:spPr bwMode="auto">
                          <a:xfrm>
                            <a:off x="3889453" y="1109428"/>
                            <a:ext cx="0" cy="1294532"/>
                          </a:xfrm>
                          <a:prstGeom prst="line">
                            <a:avLst/>
                          </a:prstGeom>
                          <a:noFill/>
                          <a:ln w="25400">
                            <a:solidFill>
                              <a:srgbClr val="000000"/>
                            </a:solidFill>
                            <a:round/>
                            <a:headEnd/>
                            <a:tailEnd/>
                          </a:ln>
                        </wps:spPr>
                        <wps:bodyPr/>
                      </wps:wsp>
                      <wps:wsp>
                        <wps:cNvPr id="55" name="Line 42"/>
                        <wps:cNvCnPr>
                          <a:cxnSpLocks noChangeShapeType="1"/>
                        </wps:cNvCnPr>
                        <wps:spPr bwMode="auto">
                          <a:xfrm>
                            <a:off x="2519834" y="2402260"/>
                            <a:ext cx="1369619" cy="0"/>
                          </a:xfrm>
                          <a:prstGeom prst="line">
                            <a:avLst/>
                          </a:prstGeom>
                          <a:noFill/>
                          <a:ln w="25400">
                            <a:solidFill>
                              <a:srgbClr val="000000"/>
                            </a:solidFill>
                            <a:round/>
                            <a:headEnd/>
                            <a:tailEnd/>
                          </a:ln>
                        </wps:spPr>
                        <wps:bodyPr/>
                      </wps:wsp>
                      <wps:wsp>
                        <wps:cNvPr id="56" name="Text Box 43"/>
                        <wps:cNvSpPr txBox="1">
                          <a:spLocks noChangeArrowheads="1"/>
                        </wps:cNvSpPr>
                        <wps:spPr bwMode="auto">
                          <a:xfrm>
                            <a:off x="0" y="0"/>
                            <a:ext cx="430906" cy="2395759"/>
                          </a:xfrm>
                          <a:prstGeom prst="rect">
                            <a:avLst/>
                          </a:prstGeom>
                          <a:noFill/>
                          <a:ln>
                            <a:noFill/>
                          </a:ln>
                        </wps:spPr>
                        <wps:txbx>
                          <w:txbxContent>
                            <w:p w14:paraId="0D56B7E2" w14:textId="77777777" w:rsidR="00775414" w:rsidRDefault="00775414" w:rsidP="00775414">
                              <w:pPr>
                                <w:autoSpaceDE w:val="0"/>
                                <w:autoSpaceDN w:val="0"/>
                                <w:adjustRightInd w:val="0"/>
                                <w:jc w:val="center"/>
                                <w:rPr>
                                  <w:rFonts w:ascii="Arial" w:hAnsi="Arial" w:cs="Arial"/>
                                  <w:color w:val="000000"/>
                                </w:rPr>
                              </w:pPr>
                            </w:p>
                            <w:p w14:paraId="52D91CB0"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E2E5FA1"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4179F93" w14:textId="77777777" w:rsidR="00775414" w:rsidRDefault="00775414" w:rsidP="00775414">
                              <w:pPr>
                                <w:autoSpaceDE w:val="0"/>
                                <w:autoSpaceDN w:val="0"/>
                                <w:adjustRightInd w:val="0"/>
                                <w:jc w:val="center"/>
                                <w:rPr>
                                  <w:rFonts w:ascii="Arial" w:hAnsi="Arial" w:cs="Arial"/>
                                  <w:color w:val="000000"/>
                                </w:rPr>
                              </w:pPr>
                            </w:p>
                            <w:p w14:paraId="19517617" w14:textId="77777777" w:rsidR="00775414" w:rsidRDefault="00775414" w:rsidP="00775414">
                              <w:pPr>
                                <w:autoSpaceDE w:val="0"/>
                                <w:autoSpaceDN w:val="0"/>
                                <w:adjustRightInd w:val="0"/>
                                <w:jc w:val="center"/>
                                <w:rPr>
                                  <w:rFonts w:ascii="Arial" w:hAnsi="Arial" w:cs="Arial"/>
                                  <w:color w:val="000000"/>
                                </w:rPr>
                              </w:pPr>
                            </w:p>
                            <w:p w14:paraId="652BFFDC"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4037AE7" w14:textId="77777777" w:rsidR="00775414" w:rsidRDefault="00775414" w:rsidP="00775414">
                              <w:pPr>
                                <w:autoSpaceDE w:val="0"/>
                                <w:autoSpaceDN w:val="0"/>
                                <w:adjustRightInd w:val="0"/>
                                <w:jc w:val="center"/>
                                <w:rPr>
                                  <w:rFonts w:ascii="Arial" w:hAnsi="Arial" w:cs="Arial"/>
                                  <w:color w:val="000000"/>
                                </w:rPr>
                              </w:pPr>
                            </w:p>
                            <w:p w14:paraId="748EE3E7" w14:textId="77777777" w:rsidR="00775414" w:rsidRDefault="00775414" w:rsidP="00775414">
                              <w:pPr>
                                <w:autoSpaceDE w:val="0"/>
                                <w:autoSpaceDN w:val="0"/>
                                <w:adjustRightInd w:val="0"/>
                                <w:jc w:val="center"/>
                                <w:rPr>
                                  <w:rFonts w:ascii="Arial" w:hAnsi="Arial" w:cs="Arial"/>
                                  <w:color w:val="000000"/>
                                </w:rPr>
                              </w:pPr>
                            </w:p>
                            <w:p w14:paraId="28CA1C04" w14:textId="77777777" w:rsidR="00775414" w:rsidRDefault="00775414" w:rsidP="00775414">
                              <w:pPr>
                                <w:autoSpaceDE w:val="0"/>
                                <w:autoSpaceDN w:val="0"/>
                                <w:adjustRightInd w:val="0"/>
                                <w:jc w:val="center"/>
                                <w:rPr>
                                  <w:rFonts w:ascii="Arial" w:hAnsi="Arial" w:cs="Arial"/>
                                  <w:color w:val="000000"/>
                                </w:rPr>
                              </w:pPr>
                            </w:p>
                            <w:p w14:paraId="6CA18C1C"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C88F307"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58" name="Text Box 44"/>
                        <wps:cNvSpPr txBox="1">
                          <a:spLocks noChangeArrowheads="1"/>
                        </wps:cNvSpPr>
                        <wps:spPr bwMode="auto">
                          <a:xfrm>
                            <a:off x="3965254" y="1599840"/>
                            <a:ext cx="2252031" cy="650116"/>
                          </a:xfrm>
                          <a:prstGeom prst="rect">
                            <a:avLst/>
                          </a:prstGeom>
                          <a:solidFill>
                            <a:srgbClr val="FFFFFF"/>
                          </a:solidFill>
                          <a:ln>
                            <a:noFill/>
                          </a:ln>
                        </wps:spPr>
                        <wps:txbx>
                          <w:txbxContent>
                            <w:p w14:paraId="3C4E7BE6"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29F3FD66"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59" name="Line 45"/>
                        <wps:cNvCnPr>
                          <a:cxnSpLocks noChangeShapeType="1"/>
                        </wps:cNvCnPr>
                        <wps:spPr bwMode="auto">
                          <a:xfrm flipV="1">
                            <a:off x="1835125" y="1109428"/>
                            <a:ext cx="1445320" cy="608315"/>
                          </a:xfrm>
                          <a:prstGeom prst="line">
                            <a:avLst/>
                          </a:prstGeom>
                          <a:noFill/>
                          <a:ln w="9525">
                            <a:solidFill>
                              <a:srgbClr val="000000"/>
                            </a:solidFill>
                            <a:round/>
                            <a:headEnd/>
                            <a:tailEnd/>
                          </a:ln>
                        </wps:spPr>
                        <wps:bodyPr/>
                      </wps:wsp>
                      <wps:wsp>
                        <wps:cNvPr id="60" name="Line 46"/>
                        <wps:cNvCnPr>
                          <a:cxnSpLocks noChangeShapeType="1"/>
                        </wps:cNvCnPr>
                        <wps:spPr bwMode="auto">
                          <a:xfrm flipV="1">
                            <a:off x="1378519" y="1717743"/>
                            <a:ext cx="456606" cy="98302"/>
                          </a:xfrm>
                          <a:prstGeom prst="line">
                            <a:avLst/>
                          </a:prstGeom>
                          <a:noFill/>
                          <a:ln w="9525">
                            <a:solidFill>
                              <a:srgbClr val="000000"/>
                            </a:solidFill>
                            <a:round/>
                            <a:headEnd/>
                            <a:tailEnd/>
                          </a:ln>
                        </wps:spPr>
                        <wps:bodyPr/>
                      </wps:wsp>
                      <wps:wsp>
                        <wps:cNvPr id="63"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wps:spPr>
                        <wps:bodyPr/>
                      </wps:wsp>
                      <wps:wsp>
                        <wps:cNvPr id="448"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wps:spPr>
                        <wps:bodyPr/>
                      </wps:wsp>
                      <wps:wsp>
                        <wps:cNvPr id="449"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wps:spPr>
                        <wps:bodyPr/>
                      </wps:wsp>
                      <wps:wsp>
                        <wps:cNvPr id="450" name="Text Box 50"/>
                        <wps:cNvSpPr txBox="1">
                          <a:spLocks noChangeArrowheads="1"/>
                        </wps:cNvSpPr>
                        <wps:spPr bwMode="auto">
                          <a:xfrm>
                            <a:off x="3736951" y="728718"/>
                            <a:ext cx="1597022" cy="228406"/>
                          </a:xfrm>
                          <a:prstGeom prst="rect">
                            <a:avLst/>
                          </a:prstGeom>
                          <a:noFill/>
                          <a:ln>
                            <a:noFill/>
                          </a:ln>
                        </wps:spPr>
                        <wps:txbx>
                          <w:txbxContent>
                            <w:p w14:paraId="740DE18C"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451"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wps:spPr>
                        <wps:bodyPr/>
                      </wps:wsp>
                      <wps:wsp>
                        <wps:cNvPr id="452" name="Text Box 52"/>
                        <wps:cNvSpPr txBox="1">
                          <a:spLocks noChangeArrowheads="1"/>
                        </wps:cNvSpPr>
                        <wps:spPr bwMode="auto">
                          <a:xfrm>
                            <a:off x="1989227" y="228406"/>
                            <a:ext cx="1792225" cy="413510"/>
                          </a:xfrm>
                          <a:prstGeom prst="rect">
                            <a:avLst/>
                          </a:prstGeom>
                          <a:noFill/>
                          <a:ln>
                            <a:noFill/>
                          </a:ln>
                        </wps:spPr>
                        <wps:txbx>
                          <w:txbxContent>
                            <w:p w14:paraId="3AAF9D65"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DC8C0D0" id="Canvas 479" o:spid="_x0000_s1030" editas="canvas" style="position:absolute;margin-left:0;margin-top:0;width:489.55pt;height:222.1pt;z-index:251661312;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">
                <v:shape id="_x0000_s1031" type="#_x0000_t75" style="position:absolute;width:62172;height:28206;visibility:visible;mso-wrap-style:square">
                  <v:fill o:detectmouseclick="t"/>
                  <v:path o:connecttype="none"/>
                </v:shape>
                <v:line id="Line 30" o:spid="_x0000_s1032" style="position:absolute;visibility:visible;mso-wrap-style:square" from="4087,24022" to="45733,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1" o:spid="_x0000_s1033" style="position:absolute;visibility:visible;mso-wrap-style:square" from="18351,17177" to="18351,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" strokeweight=".5pt">
                  <v:stroke dashstyle="longDash"/>
                </v:line>
                <v:line id="Line 32" o:spid="_x0000_s1034" style="position:absolute;visibility:visible;mso-wrap-style:square" from="32804,11094" to="3280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" strokeweight=".5pt">
                  <v:stroke dashstyle="longDash"/>
                </v:line>
                <v:line id="Line 33" o:spid="_x0000_s1035" style="position:absolute;flip:x y;visibility:visible;mso-wrap-style:square" from="4309,18242" to="1353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" strokeweight=".5pt">
                  <v:stroke dashstyle="longDash"/>
                </v:line>
                <v:line id="Line 34" o:spid="_x0000_s1036" style="position:absolute;flip:x y;visibility:visible;mso-wrap-style:square" from="4309,17104" to="18351,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" strokeweight=".5pt">
                  <v:stroke dashstyle="longDash"/>
                </v:line>
                <v:line id="Line 35" o:spid="_x0000_s1037" style="position:absolute;flip:x;visibility:visible;mso-wrap-style:square" from="4425,11094" to="32573,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" strokeweight=".5pt">
                  <v:stroke dashstyle="longDash"/>
                </v:line>
                <v:line id="Line 36" o:spid="_x0000_s1038" style="position:absolute;visibility:visible;mso-wrap-style:square" from="4309,1129" to="4309,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37" o:spid="_x0000_s1039" type="#_x0000_t202" style="position:absolute;left:8199;top:24784;width:4826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" filled="f" stroked="f">
                  <v:textbox inset=",,,0">
                    <w:txbxContent>
                      <w:p w14:paraId="2127B45D"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40" style="position:absolute;visibility:visible;mso-wrap-style:square" from="25198,14230" to="25198,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39" o:spid="_x0000_s1041" style="position:absolute;flip:y;visibility:visible;mso-wrap-style:square" from="25198,11094" to="32804,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" strokeweight="2pt"/>
                <v:line id="Line 40" o:spid="_x0000_s1042" style="position:absolute;visibility:visible;mso-wrap-style:square" from="32804,11094" to="3889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Line 41" o:spid="_x0000_s1043" style="position:absolute;visibility:visible;mso-wrap-style:square" from="38894,11094" to="3889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42" o:spid="_x0000_s1044" style="position:absolute;visibility:visible;mso-wrap-style:square" from="25198,24022" to="38894,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shape id="Text Box 43" o:spid="_x0000_s1045" type="#_x0000_t202" style="position:absolute;width:4309;height:2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" filled="f" stroked="f">
                  <v:textbox inset="0,,0">
                    <w:txbxContent>
                      <w:p w14:paraId="0D56B7E2" w14:textId="77777777" w:rsidR="00775414" w:rsidRDefault="00775414" w:rsidP="00775414">
                        <w:pPr>
                          <w:autoSpaceDE w:val="0"/>
                          <w:autoSpaceDN w:val="0"/>
                          <w:adjustRightInd w:val="0"/>
                          <w:jc w:val="center"/>
                          <w:rPr>
                            <w:rFonts w:ascii="Arial" w:hAnsi="Arial" w:cs="Arial"/>
                            <w:color w:val="000000"/>
                          </w:rPr>
                        </w:pPr>
                      </w:p>
                      <w:p w14:paraId="52D91CB0"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E2E5FA1"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4179F93" w14:textId="77777777" w:rsidR="00775414" w:rsidRDefault="00775414" w:rsidP="00775414">
                        <w:pPr>
                          <w:autoSpaceDE w:val="0"/>
                          <w:autoSpaceDN w:val="0"/>
                          <w:adjustRightInd w:val="0"/>
                          <w:jc w:val="center"/>
                          <w:rPr>
                            <w:rFonts w:ascii="Arial" w:hAnsi="Arial" w:cs="Arial"/>
                            <w:color w:val="000000"/>
                          </w:rPr>
                        </w:pPr>
                      </w:p>
                      <w:p w14:paraId="19517617" w14:textId="77777777" w:rsidR="00775414" w:rsidRDefault="00775414" w:rsidP="00775414">
                        <w:pPr>
                          <w:autoSpaceDE w:val="0"/>
                          <w:autoSpaceDN w:val="0"/>
                          <w:adjustRightInd w:val="0"/>
                          <w:jc w:val="center"/>
                          <w:rPr>
                            <w:rFonts w:ascii="Arial" w:hAnsi="Arial" w:cs="Arial"/>
                            <w:color w:val="000000"/>
                          </w:rPr>
                        </w:pPr>
                      </w:p>
                      <w:p w14:paraId="652BFFDC"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4037AE7" w14:textId="77777777" w:rsidR="00775414" w:rsidRDefault="00775414" w:rsidP="00775414">
                        <w:pPr>
                          <w:autoSpaceDE w:val="0"/>
                          <w:autoSpaceDN w:val="0"/>
                          <w:adjustRightInd w:val="0"/>
                          <w:jc w:val="center"/>
                          <w:rPr>
                            <w:rFonts w:ascii="Arial" w:hAnsi="Arial" w:cs="Arial"/>
                            <w:color w:val="000000"/>
                          </w:rPr>
                        </w:pPr>
                      </w:p>
                      <w:p w14:paraId="748EE3E7" w14:textId="77777777" w:rsidR="00775414" w:rsidRDefault="00775414" w:rsidP="00775414">
                        <w:pPr>
                          <w:autoSpaceDE w:val="0"/>
                          <w:autoSpaceDN w:val="0"/>
                          <w:adjustRightInd w:val="0"/>
                          <w:jc w:val="center"/>
                          <w:rPr>
                            <w:rFonts w:ascii="Arial" w:hAnsi="Arial" w:cs="Arial"/>
                            <w:color w:val="000000"/>
                          </w:rPr>
                        </w:pPr>
                      </w:p>
                      <w:p w14:paraId="28CA1C04" w14:textId="77777777" w:rsidR="00775414" w:rsidRDefault="00775414" w:rsidP="00775414">
                        <w:pPr>
                          <w:autoSpaceDE w:val="0"/>
                          <w:autoSpaceDN w:val="0"/>
                          <w:adjustRightInd w:val="0"/>
                          <w:jc w:val="center"/>
                          <w:rPr>
                            <w:rFonts w:ascii="Arial" w:hAnsi="Arial" w:cs="Arial"/>
                            <w:color w:val="000000"/>
                          </w:rPr>
                        </w:pPr>
                      </w:p>
                      <w:p w14:paraId="6CA18C1C"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C88F307"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46" type="#_x0000_t202" style="position:absolute;left:39652;top:15998;width:22520;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3C4E7BE6"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29F3FD66"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47" style="position:absolute;flip:y;visibility:visible;mso-wrap-style:square" from="18351,11094" to="3280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46" o:spid="_x0000_s1048" style="position:absolute;flip:y;visibility:visible;mso-wrap-style:square" from="13785,17177" to="18351,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47" o:spid="_x0000_s1049" style="position:absolute;visibility:visible;mso-wrap-style:square" from="13785,18160" to="1378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" strokeweight=".5pt">
                  <v:stroke dashstyle="longDash"/>
                </v:line>
                <v:line id="Line 48" o:spid="_x0000_s1050" style="position:absolute;flip:x y;visibility:visible;mso-wrap-style:square" from="4235,13370" to="45379,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" strokeweight=".5pt">
                  <v:stroke dashstyle="longDash"/>
                </v:line>
                <v:line id="Line 49" o:spid="_x0000_s1051" style="position:absolute;flip:x;visibility:visible;mso-wrap-style:square" from="42692,9571" to="44217,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">
                  <v:stroke endarrow="block" endarrowwidth="narrow"/>
                </v:line>
                <v:shape id="Text Box 50" o:spid="_x0000_s1052" type="#_x0000_t202" style="position:absolute;left:37369;top:7287;width:1597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" filled="f" stroked="f">
                  <v:textbox inset="0,1.44pt,0,1.44pt">
                    <w:txbxContent>
                      <w:p w14:paraId="740DE18C"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053" style="position:absolute;visibility:visible;mso-wrap-style:square" from="30521,6525" to="350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">
                  <v:stroke endarrow="block" endarrowwidth="narrow"/>
                </v:line>
                <v:shape id="Text Box 52" o:spid="_x0000_s1054" type="#_x0000_t202" style="position:absolute;left:19892;top:2284;width:1792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" filled="f" stroked="f">
                  <v:textbox inset="0,1.44pt,0,1.44pt">
                    <w:txbxContent>
                      <w:p w14:paraId="3AAF9D65"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Pr>
          <w:noProof/>
        </w:rPr>
        <mc:AlternateContent>
          <mc:Choice Requires="wps">
            <w:drawing>
              <wp:inline distT="0" distB="0" distL="0" distR="0" wp14:anchorId="5889C1AF" wp14:editId="513D1EA3">
                <wp:extent cx="6219825" cy="2819400"/>
                <wp:effectExtent l="0" t="4445" r="0" b="0"/>
                <wp:docPr id="13"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CEDF0" id="AutoShape 132"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" filled="f" stroked="f">
                <o:lock v:ext="edit" aspectratio="t"/>
                <w10:anchorlock/>
              </v:rect>
            </w:pict>
          </mc:Fallback>
        </mc:AlternateContent>
      </w:r>
    </w:p>
    <w:p w14:paraId="2A2A5479" w14:textId="77777777" w:rsidR="00775414" w:rsidRDefault="00775414" w:rsidP="00775414">
      <w:pPr>
        <w:pStyle w:val="BodyTextNumbered"/>
      </w:pPr>
    </w:p>
    <w:p w14:paraId="34F77395" w14:textId="4B65A0F4" w:rsidR="00775414" w:rsidRDefault="00FF11C7" w:rsidP="00775414">
      <w:pPr>
        <w:pStyle w:val="BodyTextNumbered"/>
      </w:pPr>
      <w:r>
        <w:rPr>
          <w:noProof/>
        </w:rPr>
        <w:lastRenderedPageBreak/>
        <mc:AlternateContent>
          <mc:Choice Requires="wpc">
            <w:drawing>
              <wp:anchor distT="0" distB="0" distL="114300" distR="114300" simplePos="0" relativeHeight="251660288" behindDoc="0" locked="0" layoutInCell="1" allowOverlap="1" wp14:anchorId="411BEE32" wp14:editId="7D734D33">
                <wp:simplePos x="0" y="0"/>
                <wp:positionH relativeFrom="character">
                  <wp:posOffset>0</wp:posOffset>
                </wp:positionH>
                <wp:positionV relativeFrom="line">
                  <wp:posOffset>0</wp:posOffset>
                </wp:positionV>
                <wp:extent cx="6560820" cy="2821305"/>
                <wp:effectExtent l="0" t="0" r="0" b="0"/>
                <wp:wrapNone/>
                <wp:docPr id="118" name="Canvas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4"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wps:spPr>
                        <wps:bodyPr/>
                      </wps:wsp>
                      <wps:wsp>
                        <wps:cNvPr id="455" name="Line 5"/>
                        <wps:cNvCnPr>
                          <a:cxnSpLocks noChangeShapeType="1"/>
                        </wps:cNvCnPr>
                        <wps:spPr bwMode="auto">
                          <a:xfrm>
                            <a:off x="408701" y="2402804"/>
                            <a:ext cx="4165113" cy="0"/>
                          </a:xfrm>
                          <a:prstGeom prst="line">
                            <a:avLst/>
                          </a:prstGeom>
                          <a:noFill/>
                          <a:ln w="9525">
                            <a:solidFill>
                              <a:srgbClr val="000000"/>
                            </a:solidFill>
                            <a:round/>
                            <a:headEnd/>
                            <a:tailEnd/>
                          </a:ln>
                        </wps:spPr>
                        <wps:bodyPr/>
                      </wps:wsp>
                      <wps:wsp>
                        <wps:cNvPr id="456"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wps:spPr>
                        <wps:bodyPr/>
                      </wps:wsp>
                      <wps:wsp>
                        <wps:cNvPr id="457"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wps:spPr>
                        <wps:bodyPr/>
                      </wps:wsp>
                      <wps:wsp>
                        <wps:cNvPr id="458"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wps:spPr>
                        <wps:bodyPr/>
                      </wps:wsp>
                      <wps:wsp>
                        <wps:cNvPr id="459"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wps:spPr>
                        <wps:bodyPr/>
                      </wps:wsp>
                      <wps:wsp>
                        <wps:cNvPr id="460"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wps:spPr>
                        <wps:bodyPr/>
                      </wps:wsp>
                      <wps:wsp>
                        <wps:cNvPr id="461" name="Line 11"/>
                        <wps:cNvCnPr>
                          <a:cxnSpLocks noChangeShapeType="1"/>
                        </wps:cNvCnPr>
                        <wps:spPr bwMode="auto">
                          <a:xfrm>
                            <a:off x="431001" y="113000"/>
                            <a:ext cx="0" cy="2282404"/>
                          </a:xfrm>
                          <a:prstGeom prst="line">
                            <a:avLst/>
                          </a:prstGeom>
                          <a:noFill/>
                          <a:ln w="9525">
                            <a:solidFill>
                              <a:srgbClr val="000000"/>
                            </a:solidFill>
                            <a:round/>
                            <a:headEnd/>
                            <a:tailEnd/>
                          </a:ln>
                        </wps:spPr>
                        <wps:bodyPr/>
                      </wps:wsp>
                      <wps:wsp>
                        <wps:cNvPr id="462" name="Text Box 462"/>
                        <wps:cNvSpPr txBox="1">
                          <a:spLocks noChangeArrowheads="1"/>
                        </wps:cNvSpPr>
                        <wps:spPr bwMode="auto">
                          <a:xfrm>
                            <a:off x="819902" y="2478904"/>
                            <a:ext cx="4369513" cy="342401"/>
                          </a:xfrm>
                          <a:prstGeom prst="rect">
                            <a:avLst/>
                          </a:prstGeom>
                          <a:noFill/>
                          <a:ln>
                            <a:noFill/>
                          </a:ln>
                        </wps:spPr>
                        <wps:txbx>
                          <w:txbxContent>
                            <w:p w14:paraId="7A341BED"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463" name="Line 13"/>
                        <wps:cNvCnPr>
                          <a:cxnSpLocks noChangeShapeType="1"/>
                        </wps:cNvCnPr>
                        <wps:spPr bwMode="auto">
                          <a:xfrm>
                            <a:off x="2520108" y="1423303"/>
                            <a:ext cx="0" cy="989302"/>
                          </a:xfrm>
                          <a:prstGeom prst="line">
                            <a:avLst/>
                          </a:prstGeom>
                          <a:noFill/>
                          <a:ln w="25400">
                            <a:solidFill>
                              <a:srgbClr val="000000"/>
                            </a:solidFill>
                            <a:round/>
                            <a:headEnd/>
                            <a:tailEnd/>
                          </a:ln>
                        </wps:spPr>
                        <wps:bodyPr/>
                      </wps:wsp>
                      <wps:wsp>
                        <wps:cNvPr id="464" name="Line 14"/>
                        <wps:cNvCnPr>
                          <a:cxnSpLocks noChangeShapeType="1"/>
                        </wps:cNvCnPr>
                        <wps:spPr bwMode="auto">
                          <a:xfrm flipV="1">
                            <a:off x="2520108" y="1109602"/>
                            <a:ext cx="760702" cy="318601"/>
                          </a:xfrm>
                          <a:prstGeom prst="line">
                            <a:avLst/>
                          </a:prstGeom>
                          <a:noFill/>
                          <a:ln w="25400">
                            <a:solidFill>
                              <a:srgbClr val="000000"/>
                            </a:solidFill>
                            <a:round/>
                            <a:headEnd/>
                            <a:tailEnd/>
                          </a:ln>
                        </wps:spPr>
                        <wps:bodyPr/>
                      </wps:wsp>
                      <wps:wsp>
                        <wps:cNvPr id="465" name="Line 15"/>
                        <wps:cNvCnPr>
                          <a:cxnSpLocks noChangeShapeType="1"/>
                        </wps:cNvCnPr>
                        <wps:spPr bwMode="auto">
                          <a:xfrm>
                            <a:off x="3889812" y="652701"/>
                            <a:ext cx="0" cy="1751703"/>
                          </a:xfrm>
                          <a:prstGeom prst="line">
                            <a:avLst/>
                          </a:prstGeom>
                          <a:noFill/>
                          <a:ln w="25400">
                            <a:solidFill>
                              <a:srgbClr val="000000"/>
                            </a:solidFill>
                            <a:round/>
                            <a:headEnd/>
                            <a:tailEnd/>
                          </a:ln>
                        </wps:spPr>
                        <wps:bodyPr/>
                      </wps:wsp>
                      <wps:wsp>
                        <wps:cNvPr id="466" name="Line 16"/>
                        <wps:cNvCnPr>
                          <a:cxnSpLocks noChangeShapeType="1"/>
                        </wps:cNvCnPr>
                        <wps:spPr bwMode="auto">
                          <a:xfrm>
                            <a:off x="2520108" y="2402804"/>
                            <a:ext cx="1369704" cy="0"/>
                          </a:xfrm>
                          <a:prstGeom prst="line">
                            <a:avLst/>
                          </a:prstGeom>
                          <a:noFill/>
                          <a:ln w="25400">
                            <a:solidFill>
                              <a:srgbClr val="000000"/>
                            </a:solidFill>
                            <a:round/>
                            <a:headEnd/>
                            <a:tailEnd/>
                          </a:ln>
                        </wps:spPr>
                        <wps:bodyPr/>
                      </wps:wsp>
                      <wps:wsp>
                        <wps:cNvPr id="467" name="Text Box 17"/>
                        <wps:cNvSpPr txBox="1">
                          <a:spLocks noChangeArrowheads="1"/>
                        </wps:cNvSpPr>
                        <wps:spPr bwMode="auto">
                          <a:xfrm>
                            <a:off x="0" y="0"/>
                            <a:ext cx="431001" cy="2396204"/>
                          </a:xfrm>
                          <a:prstGeom prst="rect">
                            <a:avLst/>
                          </a:prstGeom>
                          <a:noFill/>
                          <a:ln>
                            <a:noFill/>
                          </a:ln>
                        </wps:spPr>
                        <wps:txbx>
                          <w:txbxContent>
                            <w:p w14:paraId="407033FA" w14:textId="77777777" w:rsidR="00775414" w:rsidRDefault="00775414" w:rsidP="00775414">
                              <w:pPr>
                                <w:autoSpaceDE w:val="0"/>
                                <w:autoSpaceDN w:val="0"/>
                                <w:adjustRightInd w:val="0"/>
                                <w:jc w:val="center"/>
                                <w:rPr>
                                  <w:rFonts w:ascii="Arial" w:hAnsi="Arial" w:cs="Arial"/>
                                  <w:color w:val="000000"/>
                                </w:rPr>
                              </w:pPr>
                            </w:p>
                            <w:p w14:paraId="2B86D4BD"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E9C251C"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774883D4" w14:textId="77777777" w:rsidR="00775414" w:rsidRDefault="00775414" w:rsidP="00775414">
                              <w:pPr>
                                <w:autoSpaceDE w:val="0"/>
                                <w:autoSpaceDN w:val="0"/>
                                <w:adjustRightInd w:val="0"/>
                                <w:jc w:val="center"/>
                                <w:rPr>
                                  <w:rFonts w:ascii="Arial" w:hAnsi="Arial" w:cs="Arial"/>
                                  <w:color w:val="000000"/>
                                </w:rPr>
                              </w:pPr>
                            </w:p>
                            <w:p w14:paraId="33F64225" w14:textId="77777777" w:rsidR="00775414" w:rsidRDefault="00775414" w:rsidP="00775414">
                              <w:pPr>
                                <w:autoSpaceDE w:val="0"/>
                                <w:autoSpaceDN w:val="0"/>
                                <w:adjustRightInd w:val="0"/>
                                <w:jc w:val="center"/>
                                <w:rPr>
                                  <w:rFonts w:ascii="Arial" w:hAnsi="Arial" w:cs="Arial"/>
                                  <w:color w:val="000000"/>
                                </w:rPr>
                              </w:pPr>
                            </w:p>
                            <w:p w14:paraId="09544F19" w14:textId="77777777" w:rsidR="00775414" w:rsidRDefault="00775414" w:rsidP="00775414">
                              <w:pPr>
                                <w:autoSpaceDE w:val="0"/>
                                <w:autoSpaceDN w:val="0"/>
                                <w:adjustRightInd w:val="0"/>
                                <w:jc w:val="center"/>
                                <w:rPr>
                                  <w:rFonts w:ascii="Arial" w:hAnsi="Arial" w:cs="Arial"/>
                                  <w:color w:val="000000"/>
                                </w:rPr>
                              </w:pPr>
                            </w:p>
                            <w:p w14:paraId="026B3AC4"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6BA2C05" w14:textId="77777777" w:rsidR="00775414" w:rsidRDefault="00775414" w:rsidP="00775414">
                              <w:pPr>
                                <w:autoSpaceDE w:val="0"/>
                                <w:autoSpaceDN w:val="0"/>
                                <w:adjustRightInd w:val="0"/>
                                <w:jc w:val="center"/>
                                <w:rPr>
                                  <w:rFonts w:ascii="Arial" w:hAnsi="Arial" w:cs="Arial"/>
                                  <w:color w:val="000000"/>
                                </w:rPr>
                              </w:pPr>
                            </w:p>
                            <w:p w14:paraId="0F37AC37" w14:textId="77777777" w:rsidR="00775414" w:rsidRDefault="00775414" w:rsidP="00775414">
                              <w:pPr>
                                <w:autoSpaceDE w:val="0"/>
                                <w:autoSpaceDN w:val="0"/>
                                <w:adjustRightInd w:val="0"/>
                                <w:jc w:val="center"/>
                                <w:rPr>
                                  <w:rFonts w:ascii="Arial" w:hAnsi="Arial" w:cs="Arial"/>
                                  <w:color w:val="000000"/>
                                </w:rPr>
                              </w:pPr>
                            </w:p>
                            <w:p w14:paraId="65D66FC7"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6E8B0F2A"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468" name="Text Box 18"/>
                        <wps:cNvSpPr txBox="1">
                          <a:spLocks noChangeArrowheads="1"/>
                        </wps:cNvSpPr>
                        <wps:spPr bwMode="auto">
                          <a:xfrm>
                            <a:off x="3931812" y="1600203"/>
                            <a:ext cx="2252307" cy="571601"/>
                          </a:xfrm>
                          <a:prstGeom prst="rect">
                            <a:avLst/>
                          </a:prstGeom>
                          <a:solidFill>
                            <a:srgbClr val="FFFFFF"/>
                          </a:solidFill>
                          <a:ln>
                            <a:noFill/>
                          </a:ln>
                        </wps:spPr>
                        <wps:txbx>
                          <w:txbxContent>
                            <w:p w14:paraId="728D7D2B"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3907D2A8"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469" name="Line 19"/>
                        <wps:cNvCnPr>
                          <a:cxnSpLocks noChangeShapeType="1"/>
                        </wps:cNvCnPr>
                        <wps:spPr bwMode="auto">
                          <a:xfrm flipV="1">
                            <a:off x="1835306" y="1109602"/>
                            <a:ext cx="1445504" cy="608501"/>
                          </a:xfrm>
                          <a:prstGeom prst="line">
                            <a:avLst/>
                          </a:prstGeom>
                          <a:noFill/>
                          <a:ln w="9525">
                            <a:solidFill>
                              <a:srgbClr val="000000"/>
                            </a:solidFill>
                            <a:round/>
                            <a:headEnd/>
                            <a:tailEnd/>
                          </a:ln>
                        </wps:spPr>
                        <wps:bodyPr/>
                      </wps:wsp>
                      <wps:wsp>
                        <wps:cNvPr id="470" name="Line 20"/>
                        <wps:cNvCnPr>
                          <a:cxnSpLocks noChangeShapeType="1"/>
                        </wps:cNvCnPr>
                        <wps:spPr bwMode="auto">
                          <a:xfrm flipV="1">
                            <a:off x="1378704" y="1718103"/>
                            <a:ext cx="456601" cy="98300"/>
                          </a:xfrm>
                          <a:prstGeom prst="line">
                            <a:avLst/>
                          </a:prstGeom>
                          <a:noFill/>
                          <a:ln w="9525">
                            <a:solidFill>
                              <a:srgbClr val="000000"/>
                            </a:solidFill>
                            <a:round/>
                            <a:headEnd/>
                            <a:tailEnd/>
                          </a:ln>
                        </wps:spPr>
                        <wps:bodyPr/>
                      </wps:wsp>
                      <wps:wsp>
                        <wps:cNvPr id="471"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wps:spPr>
                        <wps:bodyPr/>
                      </wps:wsp>
                      <wps:wsp>
                        <wps:cNvPr id="472"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wps:spPr>
                        <wps:bodyPr/>
                      </wps:wsp>
                      <wps:wsp>
                        <wps:cNvPr id="473" name="Text Box 23"/>
                        <wps:cNvSpPr txBox="1">
                          <a:spLocks noChangeArrowheads="1"/>
                        </wps:cNvSpPr>
                        <wps:spPr bwMode="auto">
                          <a:xfrm>
                            <a:off x="2130306" y="76100"/>
                            <a:ext cx="1597105" cy="228500"/>
                          </a:xfrm>
                          <a:prstGeom prst="rect">
                            <a:avLst/>
                          </a:prstGeom>
                          <a:noFill/>
                          <a:ln>
                            <a:noFill/>
                          </a:ln>
                        </wps:spPr>
                        <wps:txbx>
                          <w:txbxContent>
                            <w:p w14:paraId="5804CD3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474"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wps:spPr>
                        <wps:bodyPr/>
                      </wps:wsp>
                      <wps:wsp>
                        <wps:cNvPr id="475" name="Text Box 25"/>
                        <wps:cNvSpPr txBox="1">
                          <a:spLocks noChangeArrowheads="1"/>
                        </wps:cNvSpPr>
                        <wps:spPr bwMode="auto">
                          <a:xfrm>
                            <a:off x="3817312" y="114600"/>
                            <a:ext cx="1462004" cy="418501"/>
                          </a:xfrm>
                          <a:prstGeom prst="rect">
                            <a:avLst/>
                          </a:prstGeom>
                          <a:noFill/>
                          <a:ln>
                            <a:noFill/>
                          </a:ln>
                        </wps:spPr>
                        <wps:txbx>
                          <w:txbxContent>
                            <w:p w14:paraId="18CB86E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476" name="Line 26"/>
                        <wps:cNvCnPr>
                          <a:cxnSpLocks noChangeShapeType="1"/>
                        </wps:cNvCnPr>
                        <wps:spPr bwMode="auto">
                          <a:xfrm flipH="1">
                            <a:off x="3270910" y="660801"/>
                            <a:ext cx="609002" cy="0"/>
                          </a:xfrm>
                          <a:prstGeom prst="line">
                            <a:avLst/>
                          </a:prstGeom>
                          <a:noFill/>
                          <a:ln w="25400">
                            <a:solidFill>
                              <a:srgbClr val="000000"/>
                            </a:solidFill>
                            <a:round/>
                            <a:headEnd/>
                            <a:tailEnd/>
                          </a:ln>
                        </wps:spPr>
                        <wps:bodyPr/>
                      </wps:wsp>
                      <wps:wsp>
                        <wps:cNvPr id="477" name="Line 27"/>
                        <wps:cNvCnPr>
                          <a:cxnSpLocks noChangeShapeType="1"/>
                        </wps:cNvCnPr>
                        <wps:spPr bwMode="auto">
                          <a:xfrm>
                            <a:off x="3270910" y="640401"/>
                            <a:ext cx="0" cy="493001"/>
                          </a:xfrm>
                          <a:prstGeom prst="line">
                            <a:avLst/>
                          </a:prstGeom>
                          <a:noFill/>
                          <a:ln w="2540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411BEE32" id="Canvas 480" o:spid="_x0000_s1055" editas="canvas" style="position:absolute;margin-left:0;margin-top:0;width:516.6pt;height:222.15pt;z-index:251660288;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">
                <v:shape id="_x0000_s1056" type="#_x0000_t75" style="position:absolute;width:65608;height:28213;visibility:visible;mso-wrap-style:square">
                  <v:fill o:detectmouseclick="t"/>
                  <v:path o:connecttype="none"/>
                </v:shape>
                <v:line id="Line 4" o:spid="_x0000_s1057" style="position:absolute;flip:x y;visibility:visible;mso-wrap-style:square" from="3898,6527" to="450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" strokeweight=".5pt">
                  <v:stroke dashstyle="longDash"/>
                </v:line>
                <v:line id="Line 5" o:spid="_x0000_s1058" style="position:absolute;visibility:visible;mso-wrap-style:square" from="4087,24028" to="4573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line id="Line 6" o:spid="_x0000_s1059" style="position:absolute;visibility:visible;mso-wrap-style:square" from="18353,17181" to="18353,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" strokeweight=".5pt">
                  <v:stroke dashstyle="longDash"/>
                </v:line>
                <v:line id="Line 7" o:spid="_x0000_s1060" style="position:absolute;visibility:visible;mso-wrap-style:square" from="32808,11096" to="3280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" strokeweight=".5pt">
                  <v:stroke dashstyle="longDash"/>
                </v:line>
                <v:line id="Line 8" o:spid="_x0000_s1061" style="position:absolute;flip:x y;visibility:visible;mso-wrap-style:square" from="4310,18246" to="13532,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" strokeweight=".5pt">
                  <v:stroke dashstyle="longDash"/>
                </v:line>
                <v:line id="Line 9" o:spid="_x0000_s1062" style="position:absolute;flip:x y;visibility:visible;mso-wrap-style:square" from="4310,17108" to="18353,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" strokeweight=".5pt">
                  <v:stroke dashstyle="longDash"/>
                </v:line>
                <v:line id="Line 10" o:spid="_x0000_s1063" style="position:absolute;flip:x;visibility:visible;mso-wrap-style:square" from="4425,11096" to="32577,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" strokeweight=".5pt">
                  <v:stroke dashstyle="longDash"/>
                </v:line>
                <v:line id="Line 11" o:spid="_x0000_s1064" style="position:absolute;visibility:visible;mso-wrap-style:square" from="4310,1130" to="4310,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shape id="Text Box 462" o:spid="_x0000_s1065" type="#_x0000_t202" style="position:absolute;left:8199;top:24789;width:43695;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" filled="f" stroked="f">
                  <v:textbox inset=",,,0">
                    <w:txbxContent>
                      <w:p w14:paraId="7A341BED"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066" style="position:absolute;visibility:visible;mso-wrap-style:square" from="25201,14233" to="2520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" strokeweight="2pt"/>
                <v:line id="Line 14" o:spid="_x0000_s1067" style="position:absolute;flip:y;visibility:visible;mso-wrap-style:square" from="25201,11096" to="32808,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" strokeweight="2pt"/>
                <v:line id="Line 15" o:spid="_x0000_s1068" style="position:absolute;visibility:visible;mso-wrap-style:square" from="38898,6527" to="3889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" strokeweight="2pt"/>
                <v:line id="Line 16" o:spid="_x0000_s1069" style="position:absolute;visibility:visible;mso-wrap-style:square" from="25201,24028" to="3889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" strokeweight="2pt"/>
                <v:shape id="Text Box 17" o:spid="_x0000_s1070" type="#_x0000_t202" style="position:absolute;width:4310;height:2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" filled="f" stroked="f">
                  <v:textbox inset="0,,0">
                    <w:txbxContent>
                      <w:p w14:paraId="407033FA" w14:textId="77777777" w:rsidR="00775414" w:rsidRDefault="00775414" w:rsidP="00775414">
                        <w:pPr>
                          <w:autoSpaceDE w:val="0"/>
                          <w:autoSpaceDN w:val="0"/>
                          <w:adjustRightInd w:val="0"/>
                          <w:jc w:val="center"/>
                          <w:rPr>
                            <w:rFonts w:ascii="Arial" w:hAnsi="Arial" w:cs="Arial"/>
                            <w:color w:val="000000"/>
                          </w:rPr>
                        </w:pPr>
                      </w:p>
                      <w:p w14:paraId="2B86D4BD"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E9C251C"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774883D4" w14:textId="77777777" w:rsidR="00775414" w:rsidRDefault="00775414" w:rsidP="00775414">
                        <w:pPr>
                          <w:autoSpaceDE w:val="0"/>
                          <w:autoSpaceDN w:val="0"/>
                          <w:adjustRightInd w:val="0"/>
                          <w:jc w:val="center"/>
                          <w:rPr>
                            <w:rFonts w:ascii="Arial" w:hAnsi="Arial" w:cs="Arial"/>
                            <w:color w:val="000000"/>
                          </w:rPr>
                        </w:pPr>
                      </w:p>
                      <w:p w14:paraId="33F64225" w14:textId="77777777" w:rsidR="00775414" w:rsidRDefault="00775414" w:rsidP="00775414">
                        <w:pPr>
                          <w:autoSpaceDE w:val="0"/>
                          <w:autoSpaceDN w:val="0"/>
                          <w:adjustRightInd w:val="0"/>
                          <w:jc w:val="center"/>
                          <w:rPr>
                            <w:rFonts w:ascii="Arial" w:hAnsi="Arial" w:cs="Arial"/>
                            <w:color w:val="000000"/>
                          </w:rPr>
                        </w:pPr>
                      </w:p>
                      <w:p w14:paraId="09544F19" w14:textId="77777777" w:rsidR="00775414" w:rsidRDefault="00775414" w:rsidP="00775414">
                        <w:pPr>
                          <w:autoSpaceDE w:val="0"/>
                          <w:autoSpaceDN w:val="0"/>
                          <w:adjustRightInd w:val="0"/>
                          <w:jc w:val="center"/>
                          <w:rPr>
                            <w:rFonts w:ascii="Arial" w:hAnsi="Arial" w:cs="Arial"/>
                            <w:color w:val="000000"/>
                          </w:rPr>
                        </w:pPr>
                      </w:p>
                      <w:p w14:paraId="026B3AC4"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6BA2C05" w14:textId="77777777" w:rsidR="00775414" w:rsidRDefault="00775414" w:rsidP="00775414">
                        <w:pPr>
                          <w:autoSpaceDE w:val="0"/>
                          <w:autoSpaceDN w:val="0"/>
                          <w:adjustRightInd w:val="0"/>
                          <w:jc w:val="center"/>
                          <w:rPr>
                            <w:rFonts w:ascii="Arial" w:hAnsi="Arial" w:cs="Arial"/>
                            <w:color w:val="000000"/>
                          </w:rPr>
                        </w:pPr>
                      </w:p>
                      <w:p w14:paraId="0F37AC37" w14:textId="77777777" w:rsidR="00775414" w:rsidRDefault="00775414" w:rsidP="00775414">
                        <w:pPr>
                          <w:autoSpaceDE w:val="0"/>
                          <w:autoSpaceDN w:val="0"/>
                          <w:adjustRightInd w:val="0"/>
                          <w:jc w:val="center"/>
                          <w:rPr>
                            <w:rFonts w:ascii="Arial" w:hAnsi="Arial" w:cs="Arial"/>
                            <w:color w:val="000000"/>
                          </w:rPr>
                        </w:pPr>
                      </w:p>
                      <w:p w14:paraId="65D66FC7"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6E8B0F2A"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071" type="#_x0000_t202" style="position:absolute;left:39318;top:16002;width:225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" stroked="f">
                  <v:textbox inset="0,0,0,0">
                    <w:txbxContent>
                      <w:p w14:paraId="728D7D2B"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3907D2A8"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072" style="position:absolute;flip:y;visibility:visible;mso-wrap-style:square" from="18353,11096" to="32808,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4Y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toDbmXQE5PoKAAD//wMAUEsBAi0AFAAGAAgAAAAhANvh9svuAAAAhQEAABMAAAAAAAAA&#10;AAAAAAAAAAAAAFtDb250ZW50X1R5cGVzXS54bWxQSwECLQAUAAYACAAAACEAWvQsW78AAAAVAQAA&#10;CwAAAAAAAAAAAAAAAAAfAQAAX3JlbHMvLnJlbHNQSwECLQAUAAYACAAAACEAblZuGMYAAADcAAAA&#10;DwAAAAAAAAAAAAAAAAAHAgAAZHJzL2Rvd25yZXYueG1sUEsFBgAAAAADAAMAtwAAAPoCAAAAAA==&#10;"/>
                <v:line id="Line 20" o:spid="_x0000_s1073" style="position:absolute;flip:y;visibility:visible;mso-wrap-style:square" from="13787,17181" to="18353,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"/>
                <v:line id="Line 21" o:spid="_x0000_s1074" style="position:absolute;visibility:visible;mso-wrap-style:square" from="13787,18164" to="13787,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" strokeweight=".5pt">
                  <v:stroke dashstyle="longDash"/>
                </v:line>
                <v:line id="Line 22" o:spid="_x0000_s1075" style="position:absolute;flip:x;visibility:visible;mso-wrap-style:square" from="26726,2727" to="2824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">
                  <v:stroke endarrow="block" endarrowwidth="narrow"/>
                </v:line>
                <v:shape id="Text Box 23" o:spid="_x0000_s1076" type="#_x0000_t202" style="position:absolute;left:21303;top:761;width:159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" filled="f" stroked="f">
                  <v:textbox inset="0,1.44pt,0,1.44pt">
                    <w:txbxContent>
                      <w:p w14:paraId="5804CD3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077" style="position:absolute;flip:x;visibility:visible;mso-wrap-style:square" from="35758,4561" to="38799,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">
                  <v:stroke endarrow="block" endarrowwidth="narrow"/>
                </v:line>
                <v:shape id="Text Box 25" o:spid="_x0000_s1078" type="#_x0000_t202" style="position:absolute;left:38173;top:1146;width:1462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" filled="f" stroked="f">
                  <v:textbox inset="0,1.44pt,0,1.44pt">
                    <w:txbxContent>
                      <w:p w14:paraId="18CB86E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079" style="position:absolute;flip:x;visibility:visible;mso-wrap-style:square" from="32709,6608" to="3879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" strokeweight="2pt"/>
                <v:line id="Line 27" o:spid="_x0000_s1080" style="position:absolute;visibility:visible;mso-wrap-style:square" from="32709,6404" to="3270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w10:wrap anchory="line"/>
              </v:group>
            </w:pict>
          </mc:Fallback>
        </mc:AlternateContent>
      </w:r>
      <w:r>
        <w:rPr>
          <w:noProof/>
        </w:rPr>
        <mc:AlternateContent>
          <mc:Choice Requires="wps">
            <w:drawing>
              <wp:inline distT="0" distB="0" distL="0" distR="0" wp14:anchorId="37D82D44" wp14:editId="164A6E09">
                <wp:extent cx="6562725" cy="2819400"/>
                <wp:effectExtent l="0" t="0" r="0" b="0"/>
                <wp:docPr id="12" name="AutoShap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A51EA" id="AutoShape 133"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" filled="f" stroked="f">
                <o:lock v:ext="edit" aspectratio="t"/>
                <w10:anchorlock/>
              </v:rect>
            </w:pict>
          </mc:Fallback>
        </mc:AlternateContent>
      </w:r>
    </w:p>
    <w:p w14:paraId="1419FBDD" w14:textId="77777777" w:rsidR="00775414" w:rsidRDefault="00775414" w:rsidP="00775414">
      <w:pPr>
        <w:pStyle w:val="BodyTextNumbered"/>
      </w:pPr>
      <w:r>
        <w:t>(3)</w:t>
      </w:r>
      <w:r>
        <w:tab/>
        <w:t>The total additional compensation to each QSE for emergency power increases of Generation Resources for the 15-minute Settlement Interval is calculated as follows:</w:t>
      </w:r>
    </w:p>
    <w:p w14:paraId="43E013DE" w14:textId="77777777" w:rsidR="00775414" w:rsidRDefault="00775414" w:rsidP="00775414">
      <w:pPr>
        <w:pStyle w:val="FormulaBold"/>
      </w:pPr>
      <w:r>
        <w:t xml:space="preserve">EMREAMTQSETOT </w:t>
      </w:r>
      <w:r>
        <w:rPr>
          <w:i/>
          <w:vertAlign w:val="subscript"/>
        </w:rPr>
        <w:t>q</w:t>
      </w:r>
      <w:r>
        <w:tab/>
        <w:t>=</w:t>
      </w:r>
      <w:r>
        <w:tab/>
      </w:r>
      <w:r w:rsidRPr="006F784F">
        <w:rPr>
          <w:position w:val="-18"/>
        </w:rPr>
        <w:object w:dxaOrig="225" w:dyaOrig="420" w14:anchorId="2312DC17">
          <v:shape id="_x0000_i1030" type="#_x0000_t75" style="width:14.4pt;height:22.2pt" o:ole="">
            <v:imagedata r:id="rId22" o:title=""/>
          </v:shape>
          <o:OLEObject Type="Embed" ProgID="Equation.3" ShapeID="_x0000_i1030" DrawAspect="Content" ObjectID="_1774861666" r:id="rId23"/>
        </w:object>
      </w:r>
      <w:r w:rsidRPr="006F784F">
        <w:rPr>
          <w:position w:val="-22"/>
        </w:rPr>
        <w:object w:dxaOrig="225" w:dyaOrig="465" w14:anchorId="25921B46">
          <v:shape id="_x0000_i1031" type="#_x0000_t75" style="width:14.4pt;height:22.8pt" o:ole="">
            <v:imagedata r:id="rId13" o:title=""/>
          </v:shape>
          <o:OLEObject Type="Embed" ProgID="Equation.3" ShapeID="_x0000_i1031" DrawAspect="Content" ObjectID="_1774861667" r:id="rId24"/>
        </w:object>
      </w:r>
      <w:r>
        <w:t xml:space="preserve">EMREAMT </w:t>
      </w:r>
      <w:r>
        <w:rPr>
          <w:i/>
          <w:vertAlign w:val="subscript"/>
        </w:rPr>
        <w:t>q, r, p</w:t>
      </w:r>
    </w:p>
    <w:p w14:paraId="0667098A" w14:textId="77777777" w:rsidR="00775414" w:rsidRDefault="00775414" w:rsidP="00775414">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847"/>
        <w:gridCol w:w="6186"/>
      </w:tblGrid>
      <w:tr w:rsidR="00775414" w14:paraId="59B282AC" w14:textId="77777777" w:rsidTr="007A5E12">
        <w:trPr>
          <w:cantSplit/>
          <w:tblHeader/>
        </w:trPr>
        <w:tc>
          <w:tcPr>
            <w:tcW w:w="1239" w:type="pct"/>
          </w:tcPr>
          <w:p w14:paraId="39E59719" w14:textId="77777777" w:rsidR="00775414" w:rsidRDefault="00775414" w:rsidP="007A5E12">
            <w:pPr>
              <w:pStyle w:val="TableHead"/>
            </w:pPr>
            <w:r>
              <w:t>Variable</w:t>
            </w:r>
          </w:p>
        </w:tc>
        <w:tc>
          <w:tcPr>
            <w:tcW w:w="453" w:type="pct"/>
          </w:tcPr>
          <w:p w14:paraId="37E27B1D" w14:textId="77777777" w:rsidR="00775414" w:rsidRDefault="00775414" w:rsidP="007A5E12">
            <w:pPr>
              <w:pStyle w:val="TableHead"/>
            </w:pPr>
            <w:r>
              <w:t>Unit</w:t>
            </w:r>
          </w:p>
        </w:tc>
        <w:tc>
          <w:tcPr>
            <w:tcW w:w="3308" w:type="pct"/>
          </w:tcPr>
          <w:p w14:paraId="0699E9FF" w14:textId="77777777" w:rsidR="00775414" w:rsidRDefault="00775414" w:rsidP="007A5E12">
            <w:pPr>
              <w:pStyle w:val="TableHead"/>
            </w:pPr>
            <w:r>
              <w:t>Definition</w:t>
            </w:r>
          </w:p>
        </w:tc>
      </w:tr>
      <w:tr w:rsidR="00775414" w14:paraId="10842946" w14:textId="77777777" w:rsidTr="007A5E12">
        <w:trPr>
          <w:cantSplit/>
        </w:trPr>
        <w:tc>
          <w:tcPr>
            <w:tcW w:w="1239" w:type="pct"/>
          </w:tcPr>
          <w:p w14:paraId="304BF2AD" w14:textId="77777777" w:rsidR="00775414" w:rsidRDefault="00775414" w:rsidP="007A5E12">
            <w:pPr>
              <w:pStyle w:val="TableBody"/>
            </w:pPr>
            <w:r>
              <w:t xml:space="preserve">EMREAMTQSETOT </w:t>
            </w:r>
            <w:r w:rsidRPr="00E15B17">
              <w:rPr>
                <w:i/>
                <w:vertAlign w:val="subscript"/>
              </w:rPr>
              <w:t>q</w:t>
            </w:r>
          </w:p>
        </w:tc>
        <w:tc>
          <w:tcPr>
            <w:tcW w:w="453" w:type="pct"/>
          </w:tcPr>
          <w:p w14:paraId="6CA9A9CA" w14:textId="77777777" w:rsidR="00775414" w:rsidRDefault="00775414" w:rsidP="007A5E12">
            <w:pPr>
              <w:pStyle w:val="TableBody"/>
            </w:pPr>
            <w:r>
              <w:t>$</w:t>
            </w:r>
          </w:p>
        </w:tc>
        <w:tc>
          <w:tcPr>
            <w:tcW w:w="3308" w:type="pct"/>
          </w:tcPr>
          <w:p w14:paraId="43E3AD82" w14:textId="77777777" w:rsidR="00775414" w:rsidRDefault="00775414" w:rsidP="007A5E12">
            <w:pPr>
              <w:pStyle w:val="TableBody"/>
            </w:pPr>
            <w:r>
              <w:rPr>
                <w:i/>
              </w:rPr>
              <w:t>Emergency Energy Amount QSE Total per QSE</w:t>
            </w:r>
            <w:r>
              <w:sym w:font="Symbol" w:char="F0BE"/>
            </w:r>
            <w:r>
              <w:t xml:space="preserve">The total of the payments to QSE </w:t>
            </w:r>
            <w:r>
              <w:rPr>
                <w:i/>
              </w:rPr>
              <w:t>q</w:t>
            </w:r>
            <w:r>
              <w:t xml:space="preserve"> as additional compensation for emergency power increases of the Generation Resources represented by this QSE for the 15-minute Settlement Interval.</w:t>
            </w:r>
          </w:p>
        </w:tc>
      </w:tr>
      <w:tr w:rsidR="00775414" w14:paraId="0530E9F7" w14:textId="77777777" w:rsidTr="007A5E12">
        <w:trPr>
          <w:cantSplit/>
        </w:trPr>
        <w:tc>
          <w:tcPr>
            <w:tcW w:w="1239" w:type="pct"/>
          </w:tcPr>
          <w:p w14:paraId="39301C20" w14:textId="77777777" w:rsidR="00775414" w:rsidRDefault="00775414" w:rsidP="007A5E12">
            <w:pPr>
              <w:pStyle w:val="TableBody"/>
            </w:pPr>
            <w:r>
              <w:t xml:space="preserve">EMREAMT </w:t>
            </w:r>
            <w:r w:rsidRPr="00E15B17">
              <w:rPr>
                <w:i/>
                <w:vertAlign w:val="subscript"/>
              </w:rPr>
              <w:t>q, r, p</w:t>
            </w:r>
          </w:p>
        </w:tc>
        <w:tc>
          <w:tcPr>
            <w:tcW w:w="453" w:type="pct"/>
          </w:tcPr>
          <w:p w14:paraId="05B3CC39" w14:textId="77777777" w:rsidR="00775414" w:rsidRDefault="00775414" w:rsidP="007A5E12">
            <w:pPr>
              <w:pStyle w:val="TableBody"/>
            </w:pPr>
            <w:r>
              <w:t>$</w:t>
            </w:r>
          </w:p>
        </w:tc>
        <w:tc>
          <w:tcPr>
            <w:tcW w:w="3308" w:type="pct"/>
          </w:tcPr>
          <w:p w14:paraId="5DAE5CF4" w14:textId="77777777" w:rsidR="00775414" w:rsidRDefault="00775414" w:rsidP="007A5E12">
            <w:pPr>
              <w:pStyle w:val="TableBody"/>
            </w:pPr>
            <w:r>
              <w:rPr>
                <w:i/>
              </w:rPr>
              <w:t>Emergency Energy Amount per QSE per Settlement Point per Resource</w:t>
            </w:r>
            <w:r>
              <w:t xml:space="preserve">—The payment to QSE </w:t>
            </w:r>
            <w:r>
              <w:rPr>
                <w:i/>
              </w:rPr>
              <w:t>q</w:t>
            </w:r>
            <w:r>
              <w:t xml:space="preserve"> as additional compensation for the additional energy produced by Generation Resource </w:t>
            </w:r>
            <w:r>
              <w:rPr>
                <w:i/>
              </w:rPr>
              <w:t>r</w:t>
            </w:r>
            <w:r>
              <w:t xml:space="preserve"> at Resource Node </w:t>
            </w:r>
            <w:r>
              <w:rPr>
                <w:i/>
              </w:rPr>
              <w:t>p</w:t>
            </w:r>
            <w:r>
              <w:t xml:space="preserve"> in Real-Time during the Emergency Condition or Watch, for the 15-minute Settlement Interval.  Where for a Combined Cycle Train, the Resource </w:t>
            </w:r>
            <w:r w:rsidRPr="00B34C5D">
              <w:rPr>
                <w:i/>
              </w:rPr>
              <w:t>r</w:t>
            </w:r>
            <w:r>
              <w:rPr>
                <w:i/>
              </w:rPr>
              <w:t xml:space="preserve"> </w:t>
            </w:r>
            <w:r>
              <w:t>is the Combined Cycle Train.</w:t>
            </w:r>
          </w:p>
        </w:tc>
      </w:tr>
      <w:tr w:rsidR="00775414" w14:paraId="53B9A20E"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408C5CBB" w14:textId="77777777" w:rsidR="00775414" w:rsidRPr="00CE0FC9" w:rsidRDefault="00775414" w:rsidP="007A5E12">
            <w:pPr>
              <w:pStyle w:val="TableBody"/>
              <w:rPr>
                <w:i/>
              </w:rPr>
            </w:pPr>
            <w:r w:rsidRPr="00D661BC">
              <w:rPr>
                <w:i/>
              </w:rPr>
              <w:t>q</w:t>
            </w:r>
          </w:p>
        </w:tc>
        <w:tc>
          <w:tcPr>
            <w:tcW w:w="453" w:type="pct"/>
            <w:tcBorders>
              <w:top w:val="single" w:sz="4" w:space="0" w:color="auto"/>
              <w:left w:val="single" w:sz="4" w:space="0" w:color="auto"/>
              <w:bottom w:val="single" w:sz="4" w:space="0" w:color="auto"/>
              <w:right w:val="single" w:sz="4" w:space="0" w:color="auto"/>
            </w:tcBorders>
          </w:tcPr>
          <w:p w14:paraId="63CE4E05" w14:textId="77777777" w:rsidR="00775414" w:rsidRDefault="00775414" w:rsidP="007A5E12">
            <w:pPr>
              <w:pStyle w:val="TableBody"/>
            </w:pPr>
            <w:r>
              <w:t>none</w:t>
            </w:r>
          </w:p>
        </w:tc>
        <w:tc>
          <w:tcPr>
            <w:tcW w:w="3308" w:type="pct"/>
            <w:tcBorders>
              <w:top w:val="single" w:sz="4" w:space="0" w:color="auto"/>
              <w:left w:val="single" w:sz="4" w:space="0" w:color="auto"/>
              <w:bottom w:val="single" w:sz="4" w:space="0" w:color="auto"/>
              <w:right w:val="single" w:sz="4" w:space="0" w:color="auto"/>
            </w:tcBorders>
          </w:tcPr>
          <w:p w14:paraId="7C93F8B8" w14:textId="77777777" w:rsidR="00775414" w:rsidRDefault="00775414" w:rsidP="007A5E12">
            <w:pPr>
              <w:pStyle w:val="TableBody"/>
            </w:pPr>
            <w:r>
              <w:t>A QSE.</w:t>
            </w:r>
          </w:p>
        </w:tc>
      </w:tr>
      <w:tr w:rsidR="00775414" w14:paraId="1E22236C"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138ACCA1" w14:textId="77777777" w:rsidR="00775414" w:rsidRPr="00CE0FC9" w:rsidRDefault="00775414" w:rsidP="007A5E12">
            <w:pPr>
              <w:pStyle w:val="TableBody"/>
              <w:rPr>
                <w:i/>
              </w:rPr>
            </w:pPr>
            <w:r w:rsidRPr="00D661BC">
              <w:rPr>
                <w:i/>
              </w:rPr>
              <w:t>p</w:t>
            </w:r>
          </w:p>
        </w:tc>
        <w:tc>
          <w:tcPr>
            <w:tcW w:w="453" w:type="pct"/>
            <w:tcBorders>
              <w:top w:val="single" w:sz="4" w:space="0" w:color="auto"/>
              <w:left w:val="single" w:sz="4" w:space="0" w:color="auto"/>
              <w:bottom w:val="single" w:sz="4" w:space="0" w:color="auto"/>
              <w:right w:val="single" w:sz="4" w:space="0" w:color="auto"/>
            </w:tcBorders>
          </w:tcPr>
          <w:p w14:paraId="4ED8F249" w14:textId="77777777" w:rsidR="00775414" w:rsidRDefault="00775414" w:rsidP="007A5E12">
            <w:pPr>
              <w:pStyle w:val="TableBody"/>
            </w:pPr>
            <w:r>
              <w:t>none</w:t>
            </w:r>
          </w:p>
        </w:tc>
        <w:tc>
          <w:tcPr>
            <w:tcW w:w="3308" w:type="pct"/>
            <w:tcBorders>
              <w:top w:val="single" w:sz="4" w:space="0" w:color="auto"/>
              <w:left w:val="single" w:sz="4" w:space="0" w:color="auto"/>
              <w:bottom w:val="single" w:sz="4" w:space="0" w:color="auto"/>
              <w:right w:val="single" w:sz="4" w:space="0" w:color="auto"/>
            </w:tcBorders>
          </w:tcPr>
          <w:p w14:paraId="73D3C464" w14:textId="77777777" w:rsidR="00775414" w:rsidRDefault="00775414" w:rsidP="007A5E12">
            <w:pPr>
              <w:pStyle w:val="TableBody"/>
            </w:pPr>
            <w:r>
              <w:t>A Resource Node Settlement Point.</w:t>
            </w:r>
          </w:p>
        </w:tc>
      </w:tr>
      <w:tr w:rsidR="00775414" w14:paraId="08D16C29"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1EB599B6" w14:textId="77777777" w:rsidR="00775414" w:rsidRPr="00CE0FC9" w:rsidRDefault="00775414" w:rsidP="007A5E12">
            <w:pPr>
              <w:pStyle w:val="TableBody"/>
              <w:rPr>
                <w:i/>
              </w:rPr>
            </w:pPr>
            <w:r w:rsidRPr="00D661BC">
              <w:rPr>
                <w:i/>
              </w:rPr>
              <w:t>r</w:t>
            </w:r>
          </w:p>
        </w:tc>
        <w:tc>
          <w:tcPr>
            <w:tcW w:w="453" w:type="pct"/>
            <w:tcBorders>
              <w:top w:val="single" w:sz="4" w:space="0" w:color="auto"/>
              <w:left w:val="single" w:sz="4" w:space="0" w:color="auto"/>
              <w:bottom w:val="single" w:sz="4" w:space="0" w:color="auto"/>
              <w:right w:val="single" w:sz="4" w:space="0" w:color="auto"/>
            </w:tcBorders>
          </w:tcPr>
          <w:p w14:paraId="37D6ACCA" w14:textId="77777777" w:rsidR="00775414" w:rsidRDefault="00775414" w:rsidP="007A5E12">
            <w:pPr>
              <w:pStyle w:val="TableBody"/>
            </w:pPr>
            <w:r>
              <w:t>none</w:t>
            </w:r>
          </w:p>
        </w:tc>
        <w:tc>
          <w:tcPr>
            <w:tcW w:w="3308" w:type="pct"/>
            <w:tcBorders>
              <w:top w:val="single" w:sz="4" w:space="0" w:color="auto"/>
              <w:left w:val="single" w:sz="4" w:space="0" w:color="auto"/>
              <w:bottom w:val="single" w:sz="4" w:space="0" w:color="auto"/>
              <w:right w:val="single" w:sz="4" w:space="0" w:color="auto"/>
            </w:tcBorders>
          </w:tcPr>
          <w:p w14:paraId="41AF9AC6" w14:textId="77777777" w:rsidR="00775414" w:rsidRDefault="00775414" w:rsidP="007A5E12">
            <w:pPr>
              <w:pStyle w:val="TableBody"/>
            </w:pPr>
            <w:r>
              <w:t>A Generation Resource.</w:t>
            </w:r>
          </w:p>
        </w:tc>
      </w:tr>
    </w:tbl>
    <w:p w14:paraId="652F0648" w14:textId="77777777" w:rsidR="00775414" w:rsidRDefault="00775414" w:rsidP="007754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5414" w14:paraId="5D7AA60D" w14:textId="77777777" w:rsidTr="007A5E12">
        <w:trPr>
          <w:trHeight w:val="206"/>
        </w:trPr>
        <w:tc>
          <w:tcPr>
            <w:tcW w:w="9350" w:type="dxa"/>
            <w:shd w:val="pct12" w:color="auto" w:fill="auto"/>
          </w:tcPr>
          <w:p w14:paraId="5810EA7F" w14:textId="77777777" w:rsidR="00775414" w:rsidRDefault="00775414" w:rsidP="007A5E12">
            <w:pPr>
              <w:pStyle w:val="Instructions"/>
              <w:spacing w:before="120"/>
            </w:pPr>
            <w:r>
              <w:t>[NPRR1010 and NPRR1014:  Replace applicable portions of Section 6.6.9.1 above with the following upon system implementation of the Real-Time Co-Optimization (RTC) project for NPRR1010; or upon system implementation for NPRR1014:]</w:t>
            </w:r>
          </w:p>
          <w:p w14:paraId="1C00EB06" w14:textId="77777777" w:rsidR="00775414" w:rsidRPr="00A552C3" w:rsidRDefault="00775414" w:rsidP="007A5E12">
            <w:pPr>
              <w:keepNext/>
              <w:widowControl w:val="0"/>
              <w:tabs>
                <w:tab w:val="left" w:pos="1260"/>
              </w:tabs>
              <w:spacing w:before="480" w:after="240"/>
              <w:ind w:left="1267" w:hanging="1267"/>
              <w:outlineLvl w:val="3"/>
              <w:rPr>
                <w:b/>
                <w:bCs/>
                <w:snapToGrid w:val="0"/>
              </w:rPr>
            </w:pPr>
            <w:bookmarkStart w:id="286" w:name="_Toc60040730"/>
            <w:bookmarkStart w:id="287" w:name="_Toc65151789"/>
            <w:bookmarkStart w:id="288" w:name="_Toc80174815"/>
            <w:bookmarkStart w:id="289" w:name="_Toc112417695"/>
            <w:bookmarkStart w:id="290" w:name="_Toc119310364"/>
            <w:bookmarkStart w:id="291" w:name="_Toc125966297"/>
            <w:bookmarkStart w:id="292" w:name="_Toc135992395"/>
            <w:r w:rsidRPr="00A552C3">
              <w:rPr>
                <w:b/>
                <w:bCs/>
                <w:snapToGrid w:val="0"/>
              </w:rPr>
              <w:lastRenderedPageBreak/>
              <w:t>6.6.9.1</w:t>
            </w:r>
            <w:r w:rsidRPr="00A552C3">
              <w:rPr>
                <w:b/>
                <w:bCs/>
                <w:snapToGrid w:val="0"/>
              </w:rPr>
              <w:tab/>
              <w:t>Payment for Emergency Operations Settlement</w:t>
            </w:r>
            <w:bookmarkEnd w:id="286"/>
            <w:bookmarkEnd w:id="287"/>
            <w:bookmarkEnd w:id="288"/>
            <w:bookmarkEnd w:id="289"/>
            <w:bookmarkEnd w:id="290"/>
            <w:bookmarkEnd w:id="291"/>
            <w:bookmarkEnd w:id="292"/>
          </w:p>
          <w:p w14:paraId="6A44F355" w14:textId="77777777" w:rsidR="00775414" w:rsidRPr="00A552C3" w:rsidRDefault="00775414" w:rsidP="007A5E12">
            <w:pPr>
              <w:spacing w:after="240"/>
              <w:ind w:left="720" w:hanging="720"/>
              <w:rPr>
                <w:iCs/>
              </w:rPr>
            </w:pPr>
            <w:r w:rsidRPr="00A552C3">
              <w:rPr>
                <w:iCs/>
              </w:rPr>
              <w:t>(1)</w:t>
            </w:r>
            <w:r w:rsidRPr="00A552C3">
              <w:rPr>
                <w:iCs/>
              </w:rPr>
              <w:tab/>
              <w:t>ERCOT shall pay the QSE additional compensation for the Resource at its Resource Node Settlement Point during the Settlement Intervals that qualify for emergency Settlement as described in Section 6.6.9, Emergency Operations Settlement.  The payment for a given 15-minute Settlement Interval is calculated as follows:</w:t>
            </w:r>
          </w:p>
          <w:p w14:paraId="7237FFE2" w14:textId="77777777" w:rsidR="00775414" w:rsidRPr="00775414" w:rsidRDefault="00775414" w:rsidP="007A5E12">
            <w:pPr>
              <w:tabs>
                <w:tab w:val="left" w:pos="2340"/>
                <w:tab w:val="left" w:pos="3420"/>
              </w:tabs>
              <w:spacing w:before="240" w:after="240"/>
              <w:ind w:left="3420" w:hanging="2700"/>
              <w:rPr>
                <w:rFonts w:eastAsia="Calibri"/>
                <w:b/>
                <w:lang w:val="pt-BR"/>
              </w:rPr>
            </w:pPr>
            <w:r w:rsidRPr="00A552C3">
              <w:rPr>
                <w:b/>
                <w:bCs/>
                <w:lang w:val="pt-BR"/>
              </w:rPr>
              <w:t xml:space="preserve">EMREAMT </w:t>
            </w:r>
            <w:r w:rsidRPr="00A552C3">
              <w:rPr>
                <w:b/>
                <w:bCs/>
                <w:i/>
                <w:vertAlign w:val="subscript"/>
                <w:lang w:val="pt-BR"/>
              </w:rPr>
              <w:t>q, r, p</w:t>
            </w:r>
            <w:r w:rsidRPr="00A552C3">
              <w:rPr>
                <w:b/>
                <w:bCs/>
                <w:lang w:val="pt-BR"/>
              </w:rPr>
              <w:tab/>
              <w:t>=</w:t>
            </w:r>
            <w:r w:rsidRPr="00A552C3">
              <w:rPr>
                <w:b/>
                <w:bCs/>
                <w:lang w:val="pt-BR"/>
              </w:rPr>
              <w:tab/>
              <w:t xml:space="preserve">(-1) * (EMREPRGEN </w:t>
            </w:r>
            <w:r w:rsidRPr="00A552C3">
              <w:rPr>
                <w:b/>
                <w:bCs/>
                <w:i/>
                <w:vertAlign w:val="subscript"/>
                <w:lang w:val="pt-BR"/>
              </w:rPr>
              <w:t>q, r, p</w:t>
            </w:r>
            <w:r w:rsidRPr="00A552C3">
              <w:rPr>
                <w:b/>
                <w:bCs/>
                <w:lang w:val="pt-BR"/>
              </w:rPr>
              <w:t xml:space="preserve"> * EMREGEN </w:t>
            </w:r>
            <w:r w:rsidRPr="00A552C3">
              <w:rPr>
                <w:b/>
                <w:bCs/>
                <w:i/>
                <w:vertAlign w:val="subscript"/>
                <w:lang w:val="pt-BR"/>
              </w:rPr>
              <w:t>q, r, p</w:t>
            </w:r>
            <w:r w:rsidRPr="00A552C3">
              <w:rPr>
                <w:b/>
                <w:bCs/>
                <w:lang w:val="pt-BR"/>
              </w:rPr>
              <w:t>)</w:t>
            </w:r>
            <w:r w:rsidRPr="00775414">
              <w:rPr>
                <w:rFonts w:eastAsia="Calibri"/>
                <w:b/>
                <w:lang w:val="pt-BR"/>
              </w:rPr>
              <w:t xml:space="preserve"> </w:t>
            </w:r>
          </w:p>
          <w:p w14:paraId="6960728A" w14:textId="77777777" w:rsidR="00775414" w:rsidRPr="00A552C3" w:rsidRDefault="00775414" w:rsidP="007A5E12">
            <w:pPr>
              <w:tabs>
                <w:tab w:val="left" w:pos="2340"/>
                <w:tab w:val="left" w:pos="3420"/>
              </w:tabs>
              <w:spacing w:before="240" w:after="240"/>
              <w:ind w:left="3420" w:hanging="2700"/>
              <w:rPr>
                <w:b/>
                <w:bCs/>
                <w:lang w:val="pt-BR"/>
              </w:rPr>
            </w:pPr>
            <w:r w:rsidRPr="00A552C3">
              <w:rPr>
                <w:b/>
                <w:bCs/>
                <w:lang w:val="pt-BR"/>
              </w:rPr>
              <w:tab/>
            </w:r>
            <w:r w:rsidRPr="00A552C3">
              <w:rPr>
                <w:b/>
                <w:bCs/>
                <w:lang w:val="pt-BR"/>
              </w:rPr>
              <w:tab/>
            </w:r>
            <w:r w:rsidRPr="00775414">
              <w:rPr>
                <w:rFonts w:eastAsia="Calibri"/>
                <w:b/>
                <w:lang w:val="pt-BR"/>
              </w:rPr>
              <w:t xml:space="preserve">+ EMREPRLOAD </w:t>
            </w:r>
            <w:r w:rsidRPr="00775414">
              <w:rPr>
                <w:rFonts w:eastAsia="Calibri"/>
                <w:b/>
                <w:i/>
                <w:vertAlign w:val="subscript"/>
                <w:lang w:val="pt-BR"/>
              </w:rPr>
              <w:t>q, r, p</w:t>
            </w:r>
            <w:r w:rsidRPr="00775414">
              <w:rPr>
                <w:rFonts w:eastAsia="Calibri"/>
                <w:b/>
                <w:lang w:val="pt-BR"/>
              </w:rPr>
              <w:t xml:space="preserve"> * EMRELOAD </w:t>
            </w:r>
            <w:r w:rsidRPr="00775414">
              <w:rPr>
                <w:rFonts w:eastAsia="Calibri"/>
                <w:b/>
                <w:i/>
                <w:vertAlign w:val="subscript"/>
                <w:lang w:val="pt-BR"/>
              </w:rPr>
              <w:t>q, r, p</w:t>
            </w:r>
          </w:p>
          <w:p w14:paraId="341718A3" w14:textId="77777777" w:rsidR="00775414" w:rsidRPr="00A552C3" w:rsidRDefault="00775414" w:rsidP="007A5E12">
            <w:pPr>
              <w:spacing w:after="240"/>
              <w:rPr>
                <w:lang w:val="pt-BR"/>
              </w:rPr>
            </w:pPr>
            <w:r w:rsidRPr="00A552C3">
              <w:rPr>
                <w:lang w:val="pt-BR"/>
              </w:rPr>
              <w:t>Where:</w:t>
            </w:r>
          </w:p>
          <w:p w14:paraId="7518EC65"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If any EBP &gt; 0 then:</w:t>
            </w:r>
          </w:p>
          <w:p w14:paraId="5831CDF5"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 xml:space="preserve">EMREPRGEN </w:t>
            </w:r>
            <w:r w:rsidRPr="00A552C3">
              <w:rPr>
                <w:bCs/>
                <w:i/>
                <w:vertAlign w:val="subscript"/>
                <w:lang w:val="pt-BR"/>
              </w:rPr>
              <w:t>q, r, p</w:t>
            </w:r>
            <w:r w:rsidRPr="00A552C3">
              <w:rPr>
                <w:bCs/>
                <w:lang w:val="pt-BR"/>
              </w:rPr>
              <w:tab/>
            </w:r>
            <w:r w:rsidRPr="00A552C3">
              <w:rPr>
                <w:bCs/>
                <w:lang w:val="pt-BR"/>
              </w:rPr>
              <w:tab/>
              <w:t>=</w:t>
            </w:r>
            <w:r w:rsidRPr="00A552C3">
              <w:rPr>
                <w:bCs/>
                <w:lang w:val="pt-BR"/>
              </w:rPr>
              <w:tab/>
              <w:t xml:space="preserve">Max (0, EBPWAPRGEN </w:t>
            </w:r>
            <w:r w:rsidRPr="00A552C3">
              <w:rPr>
                <w:bCs/>
                <w:i/>
                <w:vertAlign w:val="subscript"/>
                <w:lang w:val="pt-BR"/>
              </w:rPr>
              <w:t>q, r, p</w:t>
            </w:r>
            <w:r w:rsidRPr="00A552C3">
              <w:rPr>
                <w:bCs/>
                <w:lang w:val="pt-BR"/>
              </w:rPr>
              <w:t xml:space="preserve"> – RTSPP </w:t>
            </w:r>
            <w:r w:rsidRPr="00A552C3">
              <w:rPr>
                <w:bCs/>
                <w:i/>
                <w:vertAlign w:val="subscript"/>
                <w:lang w:val="pt-BR"/>
              </w:rPr>
              <w:t>p</w:t>
            </w:r>
            <w:r w:rsidRPr="00A552C3">
              <w:rPr>
                <w:bCs/>
                <w:lang w:val="pt-BR"/>
              </w:rPr>
              <w:t>)</w:t>
            </w:r>
          </w:p>
          <w:p w14:paraId="09B7262B"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 xml:space="preserve">EBPWAPRGEN </w:t>
            </w:r>
            <w:r w:rsidRPr="00A552C3">
              <w:rPr>
                <w:bCs/>
                <w:i/>
                <w:vertAlign w:val="subscript"/>
                <w:lang w:val="pt-BR"/>
              </w:rPr>
              <w:t>q, r, p</w:t>
            </w:r>
            <w:r w:rsidRPr="00A552C3">
              <w:rPr>
                <w:bCs/>
                <w:lang w:val="pt-BR"/>
              </w:rPr>
              <w:tab/>
              <w:t>=</w:t>
            </w:r>
            <w:r w:rsidRPr="00A552C3">
              <w:rPr>
                <w:bCs/>
                <w:lang w:val="pt-BR"/>
              </w:rPr>
              <w:tab/>
            </w:r>
            <w:r w:rsidRPr="00A552C3">
              <w:rPr>
                <w:bCs/>
                <w:position w:val="-22"/>
              </w:rPr>
              <w:object w:dxaOrig="225" w:dyaOrig="450" w14:anchorId="712D19C1">
                <v:shape id="_x0000_i1032" type="#_x0000_t75" style="width:14.4pt;height:22.2pt" o:ole="">
                  <v:imagedata r:id="rId17" o:title=""/>
                </v:shape>
                <o:OLEObject Type="Embed" ProgID="Equation.3" ShapeID="_x0000_i1032" DrawAspect="Content" ObjectID="_1774861668" r:id="rId25"/>
              </w:object>
            </w:r>
            <w:r w:rsidRPr="00A552C3">
              <w:rPr>
                <w:bCs/>
                <w:lang w:val="pt-BR"/>
              </w:rPr>
              <w:t xml:space="preserve">(EBPPR </w:t>
            </w:r>
            <w:r w:rsidRPr="00A552C3">
              <w:rPr>
                <w:bCs/>
                <w:i/>
                <w:vertAlign w:val="subscript"/>
                <w:lang w:val="pt-BR"/>
              </w:rPr>
              <w:t>q, r, p, y</w:t>
            </w:r>
            <w:r w:rsidRPr="00A552C3">
              <w:rPr>
                <w:bCs/>
                <w:lang w:val="pt-BR"/>
              </w:rPr>
              <w:t xml:space="preserve"> * Max (0.001, EBP </w:t>
            </w:r>
            <w:r w:rsidRPr="00A552C3">
              <w:rPr>
                <w:bCs/>
                <w:i/>
                <w:vertAlign w:val="subscript"/>
                <w:lang w:val="pt-BR"/>
              </w:rPr>
              <w:t>q, r, p, y</w:t>
            </w:r>
            <w:r w:rsidRPr="00A552C3">
              <w:rPr>
                <w:bCs/>
                <w:lang w:val="pt-BR"/>
              </w:rPr>
              <w:t xml:space="preserve">) * TLMP </w:t>
            </w:r>
            <w:r w:rsidRPr="00A552C3">
              <w:rPr>
                <w:bCs/>
                <w:i/>
                <w:vertAlign w:val="subscript"/>
                <w:lang w:val="pt-BR"/>
              </w:rPr>
              <w:t>y</w:t>
            </w:r>
            <w:r w:rsidRPr="00A552C3">
              <w:rPr>
                <w:bCs/>
                <w:lang w:val="pt-BR"/>
              </w:rPr>
              <w:t xml:space="preserve">) </w:t>
            </w:r>
            <w:r w:rsidRPr="00A552C3">
              <w:rPr>
                <w:b/>
                <w:bCs/>
                <w:sz w:val="32"/>
                <w:szCs w:val="32"/>
                <w:lang w:val="pt-BR"/>
              </w:rPr>
              <w:t>/</w:t>
            </w:r>
          </w:p>
          <w:p w14:paraId="52400441"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ab/>
            </w:r>
            <w:r w:rsidRPr="00A552C3">
              <w:rPr>
                <w:bCs/>
                <w:lang w:val="pt-BR"/>
              </w:rPr>
              <w:tab/>
            </w:r>
            <w:r w:rsidRPr="00A552C3">
              <w:rPr>
                <w:bCs/>
                <w:lang w:val="pt-BR"/>
              </w:rPr>
              <w:tab/>
            </w:r>
            <w:r w:rsidRPr="00A552C3">
              <w:rPr>
                <w:bCs/>
                <w:position w:val="-22"/>
              </w:rPr>
              <w:object w:dxaOrig="225" w:dyaOrig="450" w14:anchorId="6A41EC55">
                <v:shape id="_x0000_i1033" type="#_x0000_t75" style="width:14.4pt;height:22.2pt" o:ole="">
                  <v:imagedata r:id="rId19" o:title=""/>
                </v:shape>
                <o:OLEObject Type="Embed" ProgID="Equation.3" ShapeID="_x0000_i1033" DrawAspect="Content" ObjectID="_1774861669" r:id="rId26"/>
              </w:object>
            </w:r>
            <w:r w:rsidRPr="00A552C3">
              <w:rPr>
                <w:bCs/>
                <w:lang w:val="es-MX"/>
              </w:rPr>
              <w:t xml:space="preserve">(Max (0.001, EBP </w:t>
            </w:r>
            <w:r w:rsidRPr="00A552C3">
              <w:rPr>
                <w:bCs/>
                <w:i/>
                <w:vertAlign w:val="subscript"/>
                <w:lang w:val="es-MX"/>
              </w:rPr>
              <w:t>q, r, p, y</w:t>
            </w:r>
            <w:r w:rsidRPr="00A552C3">
              <w:rPr>
                <w:bCs/>
                <w:lang w:val="pt-BR"/>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7CF01A23"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EMREGEN</w:t>
            </w:r>
            <w:r w:rsidRPr="00A552C3">
              <w:rPr>
                <w:bCs/>
                <w:lang w:val="es-MX"/>
              </w:rPr>
              <w:t xml:space="preserve"> </w:t>
            </w:r>
            <w:r w:rsidRPr="00A552C3">
              <w:rPr>
                <w:bCs/>
                <w:i/>
                <w:vertAlign w:val="subscript"/>
                <w:lang w:val="es-MX"/>
              </w:rPr>
              <w:t>q, r, p</w:t>
            </w:r>
            <w:r w:rsidRPr="00A552C3">
              <w:rPr>
                <w:bCs/>
                <w:lang w:val="es-MX"/>
              </w:rPr>
              <w:tab/>
              <w:t>=</w:t>
            </w:r>
            <w:r w:rsidRPr="00A552C3">
              <w:rPr>
                <w:bCs/>
                <w:lang w:val="es-MX"/>
              </w:rPr>
              <w:tab/>
              <w:t>Max (0, Min (</w:t>
            </w:r>
            <w:r w:rsidRPr="00A552C3">
              <w:rPr>
                <w:bCs/>
                <w:lang w:val="pt-BR"/>
              </w:rPr>
              <w:t>AEBPGEN</w:t>
            </w:r>
            <w:r w:rsidRPr="00A552C3">
              <w:rPr>
                <w:bCs/>
                <w:vertAlign w:val="subscript"/>
                <w:lang w:val="pt-BR"/>
              </w:rPr>
              <w:t xml:space="preserve"> </w:t>
            </w:r>
            <w:r w:rsidRPr="00A552C3">
              <w:rPr>
                <w:bCs/>
                <w:i/>
                <w:vertAlign w:val="subscript"/>
                <w:lang w:val="pt-BR"/>
              </w:rPr>
              <w:t>q, r, p</w:t>
            </w:r>
            <w:r w:rsidRPr="00A552C3">
              <w:rPr>
                <w:bCs/>
                <w:vertAlign w:val="subscript"/>
                <w:lang w:val="pt-BR"/>
              </w:rPr>
              <w:t xml:space="preserve"> </w:t>
            </w:r>
            <w:r w:rsidRPr="00A552C3">
              <w:rPr>
                <w:bCs/>
                <w:lang w:val="pt-BR"/>
              </w:rPr>
              <w:t>,</w:t>
            </w:r>
            <w:r w:rsidRPr="00A552C3">
              <w:rPr>
                <w:bCs/>
                <w:lang w:val="es-MX"/>
              </w:rPr>
              <w:t xml:space="preserve"> RTMG </w:t>
            </w:r>
            <w:r w:rsidRPr="00A552C3">
              <w:rPr>
                <w:bCs/>
                <w:i/>
                <w:vertAlign w:val="subscript"/>
                <w:lang w:val="es-MX"/>
              </w:rPr>
              <w:t>q, r, p</w:t>
            </w:r>
            <w:r w:rsidRPr="00A552C3">
              <w:rPr>
                <w:bCs/>
                <w:lang w:val="es-MX"/>
              </w:rPr>
              <w:t>) – ¼ * Max</w:t>
            </w:r>
            <w:r>
              <w:rPr>
                <w:bCs/>
                <w:lang w:val="es-MX"/>
              </w:rPr>
              <w:t xml:space="preserve"> </w:t>
            </w:r>
            <w:r w:rsidRPr="00A552C3">
              <w:rPr>
                <w:bCs/>
                <w:lang w:val="es-MX"/>
              </w:rPr>
              <w:t xml:space="preserve">(0, BP </w:t>
            </w:r>
            <w:r w:rsidRPr="00A552C3">
              <w:rPr>
                <w:bCs/>
                <w:i/>
                <w:vertAlign w:val="subscript"/>
                <w:lang w:val="es-MX"/>
              </w:rPr>
              <w:t>q, r, p</w:t>
            </w:r>
            <w:r w:rsidRPr="00A552C3">
              <w:rPr>
                <w:bCs/>
                <w:lang w:val="es-MX"/>
              </w:rPr>
              <w:t>))</w:t>
            </w:r>
          </w:p>
          <w:p w14:paraId="22279977"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AEBPGEN</w:t>
            </w:r>
            <w:r w:rsidRPr="00A552C3">
              <w:rPr>
                <w:bCs/>
                <w:vertAlign w:val="subscript"/>
                <w:lang w:val="pt-BR"/>
              </w:rPr>
              <w:t xml:space="preserve"> </w:t>
            </w:r>
            <w:r w:rsidRPr="00A552C3">
              <w:rPr>
                <w:bCs/>
                <w:i/>
                <w:vertAlign w:val="subscript"/>
                <w:lang w:val="pt-BR"/>
              </w:rPr>
              <w:t>q, r, p</w:t>
            </w:r>
            <w:r w:rsidRPr="00A552C3">
              <w:rPr>
                <w:bCs/>
                <w:lang w:val="pt-BR"/>
              </w:rPr>
              <w:tab/>
            </w:r>
            <w:r w:rsidRPr="00A552C3">
              <w:rPr>
                <w:bCs/>
                <w:lang w:val="pt-BR"/>
              </w:rPr>
              <w:tab/>
              <w:t>=</w:t>
            </w:r>
            <w:r w:rsidRPr="00A552C3">
              <w:rPr>
                <w:bCs/>
                <w:lang w:val="pt-BR"/>
              </w:rPr>
              <w:tab/>
            </w:r>
            <w:r w:rsidRPr="00A552C3">
              <w:rPr>
                <w:bCs/>
                <w:position w:val="-22"/>
              </w:rPr>
              <w:object w:dxaOrig="225" w:dyaOrig="450" w14:anchorId="7E147661">
                <v:shape id="_x0000_i1034" type="#_x0000_t75" style="width:14.4pt;height:22.2pt" o:ole="">
                  <v:imagedata r:id="rId19" o:title=""/>
                </v:shape>
                <o:OLEObject Type="Embed" ProgID="Equation.3" ShapeID="_x0000_i1034" DrawAspect="Content" ObjectID="_1774861670" r:id="rId27"/>
              </w:object>
            </w:r>
            <w:r w:rsidRPr="00A552C3">
              <w:rPr>
                <w:bCs/>
                <w:lang w:val="pt-BR"/>
              </w:rPr>
              <w:t xml:space="preserve"> (Max (0, EBP </w:t>
            </w:r>
            <w:r w:rsidRPr="00A552C3">
              <w:rPr>
                <w:bCs/>
                <w:i/>
                <w:vertAlign w:val="subscript"/>
                <w:lang w:val="pt-BR"/>
              </w:rPr>
              <w:t>q, r, p, y</w:t>
            </w:r>
            <w:r w:rsidRPr="00A552C3">
              <w:rPr>
                <w:bCs/>
                <w:lang w:val="pt-BR"/>
              </w:rPr>
              <w:t>) * TLMP</w:t>
            </w:r>
            <w:r w:rsidRPr="00A552C3">
              <w:rPr>
                <w:bCs/>
                <w:i/>
                <w:vertAlign w:val="subscript"/>
                <w:lang w:val="pt-BR"/>
              </w:rPr>
              <w:t>y</w:t>
            </w:r>
            <w:r w:rsidRPr="00A552C3">
              <w:rPr>
                <w:bCs/>
                <w:lang w:val="pt-BR"/>
              </w:rPr>
              <w:t xml:space="preserve"> / 3600)</w:t>
            </w:r>
          </w:p>
          <w:p w14:paraId="643741AB" w14:textId="77777777" w:rsidR="00775414" w:rsidRPr="00A552C3" w:rsidRDefault="00775414" w:rsidP="007A5E12">
            <w:pPr>
              <w:tabs>
                <w:tab w:val="left" w:pos="2340"/>
                <w:tab w:val="left" w:pos="2880"/>
              </w:tabs>
              <w:spacing w:after="240"/>
              <w:ind w:left="720"/>
              <w:rPr>
                <w:bCs/>
                <w:lang w:val="pt-BR"/>
              </w:rPr>
            </w:pPr>
            <w:r w:rsidRPr="00A552C3">
              <w:rPr>
                <w:bCs/>
                <w:lang w:val="pt-BR"/>
              </w:rPr>
              <w:t>If any EBP &lt; 0 then:</w:t>
            </w:r>
          </w:p>
          <w:p w14:paraId="36DF3C5A" w14:textId="77777777" w:rsidR="00775414" w:rsidRPr="00A552C3" w:rsidRDefault="00775414" w:rsidP="007A5E12">
            <w:pPr>
              <w:tabs>
                <w:tab w:val="left" w:pos="2340"/>
                <w:tab w:val="left" w:pos="2880"/>
              </w:tabs>
              <w:spacing w:after="240"/>
              <w:ind w:left="720"/>
              <w:rPr>
                <w:bCs/>
                <w:lang w:val="pt-BR"/>
              </w:rPr>
            </w:pPr>
            <w:r w:rsidRPr="00A552C3">
              <w:rPr>
                <w:bCs/>
                <w:lang w:val="pt-BR"/>
              </w:rPr>
              <w:t xml:space="preserve">EMREPRLOAD </w:t>
            </w:r>
            <w:r w:rsidRPr="00A552C3">
              <w:rPr>
                <w:bCs/>
                <w:i/>
                <w:vertAlign w:val="subscript"/>
                <w:lang w:val="pt-BR"/>
              </w:rPr>
              <w:t>q, r, p</w:t>
            </w:r>
            <w:r w:rsidRPr="00A552C3">
              <w:rPr>
                <w:bCs/>
                <w:lang w:val="pt-BR"/>
              </w:rPr>
              <w:tab/>
            </w:r>
            <w:r w:rsidRPr="00A552C3">
              <w:rPr>
                <w:bCs/>
                <w:lang w:val="pt-BR"/>
              </w:rPr>
              <w:tab/>
              <w:t>=</w:t>
            </w:r>
            <w:r w:rsidRPr="00A552C3">
              <w:rPr>
                <w:bCs/>
                <w:lang w:val="pt-BR"/>
              </w:rPr>
              <w:tab/>
              <w:t>Max (0, RTSPP</w:t>
            </w:r>
            <w:r w:rsidRPr="00A552C3">
              <w:rPr>
                <w:bCs/>
                <w:i/>
                <w:vertAlign w:val="subscript"/>
                <w:lang w:val="pt-BR"/>
              </w:rPr>
              <w:t xml:space="preserve"> p</w:t>
            </w:r>
            <w:r w:rsidRPr="00A552C3">
              <w:rPr>
                <w:bCs/>
                <w:lang w:val="pt-BR"/>
              </w:rPr>
              <w:t xml:space="preserve"> – EBPWAPRLOAD </w:t>
            </w:r>
            <w:r w:rsidRPr="00A552C3">
              <w:rPr>
                <w:bCs/>
                <w:i/>
                <w:vertAlign w:val="subscript"/>
                <w:lang w:val="pt-BR"/>
              </w:rPr>
              <w:t>q, r, p</w:t>
            </w:r>
            <w:r w:rsidRPr="00A552C3">
              <w:rPr>
                <w:bCs/>
                <w:lang w:val="pt-BR"/>
              </w:rPr>
              <w:t xml:space="preserve"> )</w:t>
            </w:r>
          </w:p>
          <w:p w14:paraId="2D1B0C82" w14:textId="77777777" w:rsidR="00775414" w:rsidRPr="00A552C3" w:rsidRDefault="00775414" w:rsidP="007A5E12">
            <w:pPr>
              <w:tabs>
                <w:tab w:val="left" w:pos="2340"/>
                <w:tab w:val="left" w:pos="2880"/>
              </w:tabs>
              <w:spacing w:after="240"/>
              <w:ind w:left="720"/>
              <w:rPr>
                <w:b/>
                <w:bCs/>
                <w:sz w:val="32"/>
                <w:szCs w:val="32"/>
                <w:lang w:val="pt-BR"/>
              </w:rPr>
            </w:pPr>
            <w:r w:rsidRPr="00A552C3">
              <w:rPr>
                <w:bCs/>
                <w:lang w:val="pt-BR"/>
              </w:rPr>
              <w:t xml:space="preserve">EBPWAPRLOAD </w:t>
            </w:r>
            <w:r w:rsidRPr="00A552C3">
              <w:rPr>
                <w:bCs/>
                <w:i/>
                <w:vertAlign w:val="subscript"/>
                <w:lang w:val="pt-BR"/>
              </w:rPr>
              <w:t>q, r, p</w:t>
            </w:r>
            <w:r w:rsidRPr="00A552C3">
              <w:rPr>
                <w:bCs/>
                <w:lang w:val="pt-BR"/>
              </w:rPr>
              <w:tab/>
              <w:t>=</w:t>
            </w:r>
            <w:r w:rsidRPr="00A552C3">
              <w:rPr>
                <w:bCs/>
                <w:lang w:val="pt-BR"/>
              </w:rPr>
              <w:tab/>
            </w:r>
            <w:r w:rsidRPr="00A552C3">
              <w:rPr>
                <w:bCs/>
                <w:position w:val="-22"/>
              </w:rPr>
              <w:object w:dxaOrig="225" w:dyaOrig="450" w14:anchorId="720E70F4">
                <v:shape id="_x0000_i1035" type="#_x0000_t75" style="width:14.4pt;height:22.2pt" o:ole="">
                  <v:imagedata r:id="rId17" o:title=""/>
                </v:shape>
                <o:OLEObject Type="Embed" ProgID="Equation.3" ShapeID="_x0000_i1035" DrawAspect="Content" ObjectID="_1774861671" r:id="rId28"/>
              </w:object>
            </w:r>
            <w:r w:rsidRPr="00A552C3">
              <w:rPr>
                <w:bCs/>
                <w:lang w:val="pt-BR"/>
              </w:rPr>
              <w:t xml:space="preserve">(EBPPR </w:t>
            </w:r>
            <w:r w:rsidRPr="00A552C3">
              <w:rPr>
                <w:bCs/>
                <w:i/>
                <w:vertAlign w:val="subscript"/>
                <w:lang w:val="pt-BR"/>
              </w:rPr>
              <w:t>q, r, p, y</w:t>
            </w:r>
            <w:r w:rsidRPr="00A552C3">
              <w:rPr>
                <w:bCs/>
                <w:lang w:val="pt-BR"/>
              </w:rPr>
              <w:t xml:space="preserve"> * Min (-0.001, EBP </w:t>
            </w:r>
            <w:r w:rsidRPr="00A552C3">
              <w:rPr>
                <w:bCs/>
                <w:i/>
                <w:vertAlign w:val="subscript"/>
                <w:lang w:val="pt-BR"/>
              </w:rPr>
              <w:t>q, r, p, y</w:t>
            </w:r>
            <w:r w:rsidRPr="00A552C3">
              <w:rPr>
                <w:bCs/>
                <w:lang w:val="pt-BR"/>
              </w:rPr>
              <w:t xml:space="preserve">) * TLMP </w:t>
            </w:r>
            <w:r w:rsidRPr="00A552C3">
              <w:rPr>
                <w:bCs/>
                <w:i/>
                <w:vertAlign w:val="subscript"/>
                <w:lang w:val="pt-BR"/>
              </w:rPr>
              <w:t>y</w:t>
            </w:r>
            <w:r w:rsidRPr="00A552C3">
              <w:rPr>
                <w:bCs/>
                <w:lang w:val="pt-BR"/>
              </w:rPr>
              <w:t xml:space="preserve">) </w:t>
            </w:r>
            <w:r w:rsidRPr="00A552C3">
              <w:rPr>
                <w:b/>
                <w:bCs/>
                <w:sz w:val="32"/>
                <w:szCs w:val="32"/>
                <w:lang w:val="pt-BR"/>
              </w:rPr>
              <w:t>/</w:t>
            </w:r>
          </w:p>
          <w:p w14:paraId="01BB9978" w14:textId="77777777" w:rsidR="00775414" w:rsidRPr="00A552C3" w:rsidRDefault="00775414" w:rsidP="007A5E12">
            <w:pPr>
              <w:tabs>
                <w:tab w:val="left" w:pos="2340"/>
                <w:tab w:val="left" w:pos="2880"/>
              </w:tabs>
              <w:spacing w:after="240"/>
              <w:ind w:left="720"/>
              <w:rPr>
                <w:bCs/>
                <w:lang w:val="es-MX"/>
              </w:rPr>
            </w:pPr>
            <w:r w:rsidRPr="00A552C3">
              <w:rPr>
                <w:bCs/>
                <w:lang w:val="pt-BR"/>
              </w:rPr>
              <w:tab/>
            </w:r>
            <w:r w:rsidRPr="00A552C3">
              <w:rPr>
                <w:bCs/>
                <w:lang w:val="pt-BR"/>
              </w:rPr>
              <w:tab/>
            </w:r>
            <w:r w:rsidRPr="00A552C3">
              <w:rPr>
                <w:bCs/>
                <w:lang w:val="pt-BR"/>
              </w:rPr>
              <w:tab/>
            </w:r>
            <w:r w:rsidRPr="00A552C3">
              <w:rPr>
                <w:bCs/>
                <w:lang w:val="pt-BR"/>
              </w:rPr>
              <w:tab/>
            </w:r>
            <w:r w:rsidRPr="00A552C3">
              <w:rPr>
                <w:bCs/>
                <w:position w:val="-22"/>
              </w:rPr>
              <w:object w:dxaOrig="225" w:dyaOrig="450" w14:anchorId="2F103B73">
                <v:shape id="_x0000_i1036" type="#_x0000_t75" style="width:14.4pt;height:22.2pt" o:ole="">
                  <v:imagedata r:id="rId19" o:title=""/>
                </v:shape>
                <o:OLEObject Type="Embed" ProgID="Equation.3" ShapeID="_x0000_i1036" DrawAspect="Content" ObjectID="_1774861672" r:id="rId29"/>
              </w:object>
            </w:r>
            <w:r w:rsidRPr="00A552C3">
              <w:rPr>
                <w:bCs/>
                <w:lang w:val="es-MX"/>
              </w:rPr>
              <w:t>(</w:t>
            </w:r>
            <w:r w:rsidRPr="00A552C3">
              <w:rPr>
                <w:bCs/>
                <w:lang w:val="pt-BR"/>
              </w:rPr>
              <w:t xml:space="preserve">Min (-0.001, </w:t>
            </w:r>
            <w:r w:rsidRPr="00A552C3">
              <w:rPr>
                <w:bCs/>
                <w:lang w:val="es-MX"/>
              </w:rPr>
              <w:t xml:space="preserve">EBP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14FB3397" w14:textId="77777777" w:rsidR="00775414" w:rsidRPr="00A552C3" w:rsidRDefault="00775414" w:rsidP="007A5E12">
            <w:pPr>
              <w:tabs>
                <w:tab w:val="left" w:pos="2340"/>
                <w:tab w:val="left" w:pos="2880"/>
              </w:tabs>
              <w:spacing w:after="240"/>
              <w:ind w:left="720"/>
              <w:rPr>
                <w:bCs/>
                <w:lang w:val="es-MX"/>
              </w:rPr>
            </w:pPr>
            <w:r w:rsidRPr="00A552C3">
              <w:rPr>
                <w:bCs/>
                <w:lang w:val="pt-BR"/>
              </w:rPr>
              <w:t>EMRELOAD</w:t>
            </w:r>
            <w:r w:rsidRPr="00A552C3">
              <w:rPr>
                <w:bCs/>
                <w:lang w:val="es-MX"/>
              </w:rPr>
              <w:t xml:space="preserve"> </w:t>
            </w:r>
            <w:r w:rsidRPr="00A552C3">
              <w:rPr>
                <w:bCs/>
                <w:i/>
                <w:vertAlign w:val="subscript"/>
                <w:lang w:val="es-MX"/>
              </w:rPr>
              <w:t>q, r, p</w:t>
            </w:r>
            <w:r w:rsidRPr="00A552C3">
              <w:rPr>
                <w:bCs/>
                <w:lang w:val="es-MX"/>
              </w:rPr>
              <w:tab/>
              <w:t>=      Min (0, Max (</w:t>
            </w:r>
            <w:r w:rsidRPr="00A552C3">
              <w:rPr>
                <w:bCs/>
                <w:lang w:val="pt-BR"/>
              </w:rPr>
              <w:t>AEBPLOAD</w:t>
            </w:r>
            <w:r w:rsidRPr="00A552C3">
              <w:rPr>
                <w:bCs/>
                <w:vertAlign w:val="subscript"/>
                <w:lang w:val="pt-BR"/>
              </w:rPr>
              <w:t xml:space="preserve"> </w:t>
            </w:r>
            <w:r w:rsidRPr="00A552C3">
              <w:rPr>
                <w:bCs/>
                <w:i/>
                <w:vertAlign w:val="subscript"/>
                <w:lang w:val="pt-BR"/>
              </w:rPr>
              <w:t>q, r, p</w:t>
            </w:r>
            <w:r w:rsidRPr="00A552C3">
              <w:rPr>
                <w:bCs/>
                <w:vertAlign w:val="subscript"/>
                <w:lang w:val="pt-BR"/>
              </w:rPr>
              <w:t xml:space="preserve"> </w:t>
            </w:r>
            <w:r w:rsidRPr="00A552C3">
              <w:rPr>
                <w:bCs/>
                <w:lang w:val="pt-BR"/>
              </w:rPr>
              <w:t>,</w:t>
            </w:r>
            <w:r w:rsidRPr="00A552C3">
              <w:rPr>
                <w:bCs/>
                <w:lang w:val="es-MX"/>
              </w:rPr>
              <w:t xml:space="preserve"> RTCL </w:t>
            </w:r>
            <w:r w:rsidRPr="00A552C3">
              <w:rPr>
                <w:bCs/>
                <w:i/>
                <w:vertAlign w:val="subscript"/>
                <w:lang w:val="es-MX"/>
              </w:rPr>
              <w:t>q, r, p</w:t>
            </w:r>
            <w:r w:rsidRPr="00A552C3">
              <w:rPr>
                <w:bCs/>
                <w:lang w:val="es-MX"/>
              </w:rPr>
              <w:t xml:space="preserve">) – ¼ * Min (0, BP </w:t>
            </w:r>
            <w:r w:rsidRPr="00A552C3">
              <w:rPr>
                <w:bCs/>
                <w:i/>
                <w:vertAlign w:val="subscript"/>
                <w:lang w:val="es-MX"/>
              </w:rPr>
              <w:t>q, r, p</w:t>
            </w:r>
            <w:r w:rsidRPr="00A552C3">
              <w:rPr>
                <w:bCs/>
                <w:lang w:val="es-MX"/>
              </w:rPr>
              <w:t>))</w:t>
            </w:r>
          </w:p>
          <w:p w14:paraId="03F6D4AB" w14:textId="77777777" w:rsidR="00775414" w:rsidRPr="00A552C3" w:rsidRDefault="00775414" w:rsidP="007A5E12">
            <w:pPr>
              <w:tabs>
                <w:tab w:val="left" w:pos="2340"/>
                <w:tab w:val="left" w:pos="2880"/>
              </w:tabs>
              <w:spacing w:after="240"/>
              <w:ind w:left="720"/>
              <w:rPr>
                <w:bCs/>
                <w:lang w:val="pt-BR"/>
              </w:rPr>
            </w:pPr>
            <w:r w:rsidRPr="00A552C3">
              <w:rPr>
                <w:bCs/>
                <w:lang w:val="pt-BR"/>
              </w:rPr>
              <w:lastRenderedPageBreak/>
              <w:t>AEBPLOAD</w:t>
            </w:r>
            <w:r w:rsidRPr="00A552C3">
              <w:rPr>
                <w:bCs/>
                <w:i/>
                <w:vertAlign w:val="subscript"/>
                <w:lang w:val="pt-BR"/>
              </w:rPr>
              <w:t xml:space="preserve"> q, r, p</w:t>
            </w:r>
            <w:r w:rsidRPr="00A552C3">
              <w:rPr>
                <w:bCs/>
                <w:lang w:val="pt-BR"/>
              </w:rPr>
              <w:tab/>
              <w:t>=</w:t>
            </w:r>
            <w:r w:rsidRPr="00A552C3">
              <w:rPr>
                <w:bCs/>
                <w:lang w:val="pt-BR"/>
              </w:rPr>
              <w:tab/>
            </w:r>
            <w:r w:rsidRPr="00A552C3">
              <w:rPr>
                <w:bCs/>
                <w:position w:val="-22"/>
              </w:rPr>
              <w:object w:dxaOrig="225" w:dyaOrig="450" w14:anchorId="1CC57988">
                <v:shape id="_x0000_i1037" type="#_x0000_t75" style="width:14.4pt;height:22.2pt" o:ole="">
                  <v:imagedata r:id="rId19" o:title=""/>
                </v:shape>
                <o:OLEObject Type="Embed" ProgID="Equation.3" ShapeID="_x0000_i1037" DrawAspect="Content" ObjectID="_1774861673" r:id="rId30"/>
              </w:object>
            </w:r>
            <w:r w:rsidRPr="00A552C3">
              <w:rPr>
                <w:bCs/>
                <w:lang w:val="pt-BR"/>
              </w:rPr>
              <w:t xml:space="preserve"> (Min (0, EBP </w:t>
            </w:r>
            <w:r w:rsidRPr="00A552C3">
              <w:rPr>
                <w:bCs/>
                <w:i/>
                <w:vertAlign w:val="subscript"/>
                <w:lang w:val="pt-BR"/>
              </w:rPr>
              <w:t>q, r, p, y</w:t>
            </w:r>
            <w:r w:rsidRPr="00A552C3">
              <w:rPr>
                <w:bCs/>
                <w:lang w:val="pt-BR"/>
              </w:rPr>
              <w:t>) * TLMP</w:t>
            </w:r>
            <w:r w:rsidRPr="00A552C3">
              <w:rPr>
                <w:bCs/>
                <w:i/>
                <w:vertAlign w:val="subscript"/>
                <w:lang w:val="pt-BR"/>
              </w:rPr>
              <w:t>y</w:t>
            </w:r>
            <w:r w:rsidRPr="00A552C3">
              <w:rPr>
                <w:bCs/>
                <w:lang w:val="pt-BR"/>
              </w:rPr>
              <w:t xml:space="preserve"> / 3600)</w:t>
            </w:r>
          </w:p>
          <w:p w14:paraId="2F496011" w14:textId="77777777" w:rsidR="00775414" w:rsidRPr="00A552C3" w:rsidRDefault="00775414" w:rsidP="007A5E12">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68"/>
              <w:gridCol w:w="6525"/>
            </w:tblGrid>
            <w:tr w:rsidR="00775414" w:rsidRPr="00A552C3" w14:paraId="4212724E" w14:textId="77777777" w:rsidTr="007A5E12">
              <w:trPr>
                <w:cantSplit/>
                <w:tblHeader/>
              </w:trPr>
              <w:tc>
                <w:tcPr>
                  <w:tcW w:w="934" w:type="pct"/>
                </w:tcPr>
                <w:p w14:paraId="2CF72BA4" w14:textId="77777777" w:rsidR="00775414" w:rsidRPr="00A552C3" w:rsidRDefault="00775414" w:rsidP="007A5E12">
                  <w:pPr>
                    <w:spacing w:after="240"/>
                    <w:rPr>
                      <w:b/>
                      <w:iCs/>
                      <w:sz w:val="20"/>
                    </w:rPr>
                  </w:pPr>
                  <w:r w:rsidRPr="00A552C3">
                    <w:rPr>
                      <w:b/>
                      <w:iCs/>
                      <w:sz w:val="20"/>
                    </w:rPr>
                    <w:t>Variable</w:t>
                  </w:r>
                </w:p>
              </w:tc>
              <w:tc>
                <w:tcPr>
                  <w:tcW w:w="481" w:type="pct"/>
                </w:tcPr>
                <w:p w14:paraId="215206A6" w14:textId="77777777" w:rsidR="00775414" w:rsidRPr="00A552C3" w:rsidRDefault="00775414" w:rsidP="007A5E12">
                  <w:pPr>
                    <w:spacing w:after="240"/>
                    <w:rPr>
                      <w:b/>
                      <w:iCs/>
                      <w:sz w:val="20"/>
                    </w:rPr>
                  </w:pPr>
                  <w:r w:rsidRPr="00A552C3">
                    <w:rPr>
                      <w:b/>
                      <w:iCs/>
                      <w:sz w:val="20"/>
                    </w:rPr>
                    <w:t>Unit</w:t>
                  </w:r>
                </w:p>
              </w:tc>
              <w:tc>
                <w:tcPr>
                  <w:tcW w:w="3585" w:type="pct"/>
                </w:tcPr>
                <w:p w14:paraId="62D5E080" w14:textId="77777777" w:rsidR="00775414" w:rsidRPr="00A552C3" w:rsidRDefault="00775414" w:rsidP="007A5E12">
                  <w:pPr>
                    <w:spacing w:after="240"/>
                    <w:rPr>
                      <w:b/>
                      <w:iCs/>
                      <w:sz w:val="20"/>
                    </w:rPr>
                  </w:pPr>
                  <w:r w:rsidRPr="00A552C3">
                    <w:rPr>
                      <w:b/>
                      <w:iCs/>
                      <w:sz w:val="20"/>
                    </w:rPr>
                    <w:t>Definition</w:t>
                  </w:r>
                </w:p>
              </w:tc>
            </w:tr>
            <w:tr w:rsidR="00775414" w:rsidRPr="00A552C3" w14:paraId="494662CD" w14:textId="77777777" w:rsidTr="007A5E12">
              <w:trPr>
                <w:cantSplit/>
              </w:trPr>
              <w:tc>
                <w:tcPr>
                  <w:tcW w:w="934" w:type="pct"/>
                </w:tcPr>
                <w:p w14:paraId="58B7F213" w14:textId="77777777" w:rsidR="00775414" w:rsidRPr="00A552C3" w:rsidRDefault="00775414" w:rsidP="007A5E12">
                  <w:pPr>
                    <w:spacing w:after="60"/>
                    <w:rPr>
                      <w:iCs/>
                      <w:sz w:val="20"/>
                    </w:rPr>
                  </w:pPr>
                  <w:r w:rsidRPr="00A552C3">
                    <w:rPr>
                      <w:iCs/>
                      <w:sz w:val="20"/>
                    </w:rPr>
                    <w:t xml:space="preserve">EMREAMT </w:t>
                  </w:r>
                  <w:r w:rsidRPr="00A552C3">
                    <w:rPr>
                      <w:i/>
                      <w:iCs/>
                      <w:sz w:val="20"/>
                      <w:vertAlign w:val="subscript"/>
                    </w:rPr>
                    <w:t>q, r, p</w:t>
                  </w:r>
                </w:p>
              </w:tc>
              <w:tc>
                <w:tcPr>
                  <w:tcW w:w="481" w:type="pct"/>
                </w:tcPr>
                <w:p w14:paraId="23CEB7A5" w14:textId="77777777" w:rsidR="00775414" w:rsidRPr="00A552C3" w:rsidRDefault="00775414" w:rsidP="007A5E12">
                  <w:pPr>
                    <w:spacing w:after="60"/>
                    <w:rPr>
                      <w:iCs/>
                      <w:sz w:val="20"/>
                    </w:rPr>
                  </w:pPr>
                  <w:r w:rsidRPr="00A552C3">
                    <w:rPr>
                      <w:iCs/>
                      <w:sz w:val="20"/>
                    </w:rPr>
                    <w:t>$</w:t>
                  </w:r>
                </w:p>
              </w:tc>
              <w:tc>
                <w:tcPr>
                  <w:tcW w:w="3585" w:type="pct"/>
                </w:tcPr>
                <w:p w14:paraId="4C67E844" w14:textId="77777777" w:rsidR="00775414" w:rsidRPr="00A552C3" w:rsidRDefault="00775414" w:rsidP="007A5E12">
                  <w:pPr>
                    <w:spacing w:after="60"/>
                    <w:rPr>
                      <w:iCs/>
                      <w:sz w:val="20"/>
                    </w:rPr>
                  </w:pPr>
                  <w:r w:rsidRPr="00A552C3">
                    <w:rPr>
                      <w:i/>
                      <w:iCs/>
                      <w:sz w:val="20"/>
                    </w:rPr>
                    <w:t>Emergency Energy Amount per QSE per Settlement Point per Resource</w:t>
                  </w:r>
                  <w:r w:rsidRPr="00A552C3">
                    <w:rPr>
                      <w:iCs/>
                      <w:sz w:val="20"/>
                    </w:rPr>
                    <w:t xml:space="preserve">—The payment to QSE </w:t>
                  </w:r>
                  <w:r w:rsidRPr="00A552C3">
                    <w:rPr>
                      <w:i/>
                      <w:iCs/>
                      <w:sz w:val="20"/>
                    </w:rPr>
                    <w:t>q</w:t>
                  </w:r>
                  <w:r w:rsidRPr="00A552C3">
                    <w:rPr>
                      <w:iCs/>
                      <w:sz w:val="20"/>
                    </w:rPr>
                    <w:t xml:space="preserve"> as additional compensation for the additional energy or Ancillary Services produced or consumed by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7B2A2E3F" w14:textId="77777777" w:rsidTr="007A5E12">
              <w:trPr>
                <w:cantSplit/>
              </w:trPr>
              <w:tc>
                <w:tcPr>
                  <w:tcW w:w="934" w:type="pct"/>
                </w:tcPr>
                <w:p w14:paraId="2C49341B" w14:textId="77777777" w:rsidR="00775414" w:rsidRPr="00A552C3" w:rsidRDefault="00775414" w:rsidP="007A5E12">
                  <w:pPr>
                    <w:spacing w:after="60"/>
                    <w:rPr>
                      <w:iCs/>
                      <w:sz w:val="20"/>
                    </w:rPr>
                  </w:pPr>
                  <w:r w:rsidRPr="00A552C3">
                    <w:rPr>
                      <w:iCs/>
                      <w:sz w:val="20"/>
                    </w:rPr>
                    <w:t xml:space="preserve">EMREPRGEN </w:t>
                  </w:r>
                  <w:r w:rsidRPr="00A552C3">
                    <w:rPr>
                      <w:i/>
                      <w:iCs/>
                      <w:sz w:val="20"/>
                      <w:vertAlign w:val="subscript"/>
                    </w:rPr>
                    <w:t>q, r, p</w:t>
                  </w:r>
                </w:p>
              </w:tc>
              <w:tc>
                <w:tcPr>
                  <w:tcW w:w="481" w:type="pct"/>
                </w:tcPr>
                <w:p w14:paraId="0F60BD4A" w14:textId="77777777" w:rsidR="00775414" w:rsidRPr="00A552C3" w:rsidRDefault="00775414" w:rsidP="007A5E12">
                  <w:pPr>
                    <w:spacing w:after="60"/>
                    <w:rPr>
                      <w:iCs/>
                      <w:sz w:val="20"/>
                    </w:rPr>
                  </w:pPr>
                  <w:r w:rsidRPr="00A552C3">
                    <w:rPr>
                      <w:iCs/>
                      <w:sz w:val="20"/>
                    </w:rPr>
                    <w:t>$/MWh</w:t>
                  </w:r>
                </w:p>
              </w:tc>
              <w:tc>
                <w:tcPr>
                  <w:tcW w:w="3585" w:type="pct"/>
                </w:tcPr>
                <w:p w14:paraId="0D4A6C52" w14:textId="77777777" w:rsidR="00775414" w:rsidRPr="00A552C3" w:rsidRDefault="00775414" w:rsidP="007A5E12">
                  <w:pPr>
                    <w:spacing w:after="60"/>
                    <w:rPr>
                      <w:i/>
                      <w:iCs/>
                      <w:sz w:val="20"/>
                    </w:rPr>
                  </w:pPr>
                  <w:r w:rsidRPr="00A552C3">
                    <w:rPr>
                      <w:i/>
                      <w:iCs/>
                      <w:sz w:val="20"/>
                    </w:rPr>
                    <w:t>Emergency Energy Price for Generation per QSE per Settlement Point per Resource</w:t>
                  </w:r>
                  <w:r w:rsidRPr="00A552C3">
                    <w:rPr>
                      <w:iCs/>
                      <w:sz w:val="20"/>
                    </w:rPr>
                    <w:t xml:space="preserve">—The compensation rate for the generation produced by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75422A02" w14:textId="77777777" w:rsidTr="007A5E12">
              <w:trPr>
                <w:cantSplit/>
              </w:trPr>
              <w:tc>
                <w:tcPr>
                  <w:tcW w:w="934" w:type="pct"/>
                </w:tcPr>
                <w:p w14:paraId="1C3D2A63" w14:textId="77777777" w:rsidR="00775414" w:rsidRPr="00A552C3" w:rsidRDefault="00775414" w:rsidP="007A5E12">
                  <w:pPr>
                    <w:spacing w:after="60"/>
                    <w:rPr>
                      <w:iCs/>
                      <w:sz w:val="20"/>
                    </w:rPr>
                  </w:pPr>
                  <w:r w:rsidRPr="00A552C3">
                    <w:rPr>
                      <w:iCs/>
                      <w:sz w:val="20"/>
                    </w:rPr>
                    <w:t xml:space="preserve">EMREPRLOAD </w:t>
                  </w:r>
                  <w:r w:rsidRPr="00A552C3">
                    <w:rPr>
                      <w:i/>
                      <w:iCs/>
                      <w:sz w:val="20"/>
                      <w:vertAlign w:val="subscript"/>
                    </w:rPr>
                    <w:t>q, r, p</w:t>
                  </w:r>
                </w:p>
              </w:tc>
              <w:tc>
                <w:tcPr>
                  <w:tcW w:w="481" w:type="pct"/>
                </w:tcPr>
                <w:p w14:paraId="718FE969" w14:textId="77777777" w:rsidR="00775414" w:rsidRPr="00A552C3" w:rsidRDefault="00775414" w:rsidP="007A5E12">
                  <w:pPr>
                    <w:spacing w:after="60"/>
                    <w:rPr>
                      <w:iCs/>
                      <w:sz w:val="20"/>
                    </w:rPr>
                  </w:pPr>
                  <w:r w:rsidRPr="00A552C3">
                    <w:rPr>
                      <w:iCs/>
                      <w:sz w:val="20"/>
                    </w:rPr>
                    <w:t>$/MWh</w:t>
                  </w:r>
                </w:p>
              </w:tc>
              <w:tc>
                <w:tcPr>
                  <w:tcW w:w="3585" w:type="pct"/>
                </w:tcPr>
                <w:p w14:paraId="38FA4BFE" w14:textId="77777777" w:rsidR="00775414" w:rsidRPr="00A552C3" w:rsidRDefault="00775414" w:rsidP="007A5E12">
                  <w:pPr>
                    <w:spacing w:after="60"/>
                    <w:rPr>
                      <w:iCs/>
                      <w:sz w:val="20"/>
                    </w:rPr>
                  </w:pPr>
                  <w:r w:rsidRPr="0091393B">
                    <w:rPr>
                      <w:i/>
                      <w:iCs/>
                      <w:sz w:val="20"/>
                    </w:rPr>
                    <w:t>Emergency Energy Price for Charging Load per QSE per Settlement Point per Resource</w:t>
                  </w:r>
                  <w:r w:rsidRPr="00A552C3">
                    <w:rPr>
                      <w:iCs/>
                      <w:sz w:val="20"/>
                    </w:rPr>
                    <w:t xml:space="preserve">—The compensation rate for the charging load for Resource </w:t>
                  </w:r>
                  <w:r w:rsidRPr="00A552C3">
                    <w:rPr>
                      <w:i/>
                      <w:iCs/>
                      <w:sz w:val="20"/>
                    </w:rPr>
                    <w:t>r</w:t>
                  </w:r>
                  <w:r w:rsidRPr="00A552C3">
                    <w:rPr>
                      <w:iCs/>
                      <w:sz w:val="20"/>
                    </w:rPr>
                    <w:t xml:space="preserve"> at Resource Node </w:t>
                  </w:r>
                  <w:r w:rsidRPr="00233C78">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10197696" w14:textId="77777777" w:rsidTr="007A5E12">
              <w:trPr>
                <w:cantSplit/>
              </w:trPr>
              <w:tc>
                <w:tcPr>
                  <w:tcW w:w="934" w:type="pct"/>
                </w:tcPr>
                <w:p w14:paraId="06528DA9" w14:textId="77777777" w:rsidR="00775414" w:rsidRPr="00A552C3" w:rsidRDefault="00775414" w:rsidP="007A5E12">
                  <w:pPr>
                    <w:spacing w:after="60"/>
                    <w:rPr>
                      <w:iCs/>
                      <w:sz w:val="20"/>
                    </w:rPr>
                  </w:pPr>
                  <w:r w:rsidRPr="00A552C3">
                    <w:rPr>
                      <w:iCs/>
                      <w:sz w:val="20"/>
                    </w:rPr>
                    <w:t xml:space="preserve">EMREGEN </w:t>
                  </w:r>
                  <w:r w:rsidRPr="00A552C3">
                    <w:rPr>
                      <w:i/>
                      <w:iCs/>
                      <w:sz w:val="20"/>
                      <w:vertAlign w:val="subscript"/>
                    </w:rPr>
                    <w:t>q, r, p</w:t>
                  </w:r>
                </w:p>
              </w:tc>
              <w:tc>
                <w:tcPr>
                  <w:tcW w:w="481" w:type="pct"/>
                </w:tcPr>
                <w:p w14:paraId="2811347C" w14:textId="77777777" w:rsidR="00775414" w:rsidRPr="00A552C3" w:rsidRDefault="00775414" w:rsidP="007A5E12">
                  <w:pPr>
                    <w:spacing w:after="60"/>
                    <w:rPr>
                      <w:iCs/>
                      <w:sz w:val="20"/>
                    </w:rPr>
                  </w:pPr>
                  <w:r w:rsidRPr="00A552C3">
                    <w:rPr>
                      <w:iCs/>
                      <w:sz w:val="20"/>
                    </w:rPr>
                    <w:t>MWh</w:t>
                  </w:r>
                </w:p>
              </w:tc>
              <w:tc>
                <w:tcPr>
                  <w:tcW w:w="3585" w:type="pct"/>
                </w:tcPr>
                <w:p w14:paraId="37173358" w14:textId="77777777" w:rsidR="00775414" w:rsidRPr="00A552C3" w:rsidRDefault="00775414" w:rsidP="007A5E12">
                  <w:pPr>
                    <w:spacing w:after="60"/>
                    <w:rPr>
                      <w:i/>
                      <w:iCs/>
                      <w:sz w:val="20"/>
                    </w:rPr>
                  </w:pPr>
                  <w:r w:rsidRPr="00A552C3">
                    <w:rPr>
                      <w:i/>
                      <w:iCs/>
                      <w:sz w:val="20"/>
                    </w:rPr>
                    <w:t>Emergency Energy for Generation per QSE per Settlement Point per Resource</w:t>
                  </w:r>
                  <w:r w:rsidRPr="00A552C3">
                    <w:rPr>
                      <w:iCs/>
                      <w:sz w:val="20"/>
                    </w:rPr>
                    <w:t xml:space="preserve">—The generation produced by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67F05D8B" w14:textId="77777777" w:rsidTr="007A5E12">
              <w:trPr>
                <w:cantSplit/>
              </w:trPr>
              <w:tc>
                <w:tcPr>
                  <w:tcW w:w="934" w:type="pct"/>
                </w:tcPr>
                <w:p w14:paraId="3BE71423" w14:textId="77777777" w:rsidR="00775414" w:rsidRPr="00A552C3" w:rsidRDefault="00775414" w:rsidP="007A5E12">
                  <w:pPr>
                    <w:spacing w:after="60"/>
                    <w:rPr>
                      <w:iCs/>
                      <w:sz w:val="20"/>
                    </w:rPr>
                  </w:pPr>
                  <w:r w:rsidRPr="00A552C3">
                    <w:rPr>
                      <w:iCs/>
                      <w:sz w:val="20"/>
                    </w:rPr>
                    <w:t xml:space="preserve">EMRELOAD </w:t>
                  </w:r>
                  <w:r w:rsidRPr="00A552C3">
                    <w:rPr>
                      <w:i/>
                      <w:iCs/>
                      <w:sz w:val="20"/>
                      <w:vertAlign w:val="subscript"/>
                    </w:rPr>
                    <w:t>q, r, p</w:t>
                  </w:r>
                </w:p>
              </w:tc>
              <w:tc>
                <w:tcPr>
                  <w:tcW w:w="481" w:type="pct"/>
                </w:tcPr>
                <w:p w14:paraId="2AFC4CAC" w14:textId="77777777" w:rsidR="00775414" w:rsidRPr="00A552C3" w:rsidRDefault="00775414" w:rsidP="007A5E12">
                  <w:pPr>
                    <w:spacing w:after="60"/>
                    <w:rPr>
                      <w:iCs/>
                      <w:sz w:val="20"/>
                    </w:rPr>
                  </w:pPr>
                  <w:r w:rsidRPr="00A552C3">
                    <w:rPr>
                      <w:iCs/>
                      <w:sz w:val="20"/>
                    </w:rPr>
                    <w:t>MWh</w:t>
                  </w:r>
                </w:p>
              </w:tc>
              <w:tc>
                <w:tcPr>
                  <w:tcW w:w="3585" w:type="pct"/>
                </w:tcPr>
                <w:p w14:paraId="2C1620AD" w14:textId="77777777" w:rsidR="00775414" w:rsidRPr="00A552C3" w:rsidRDefault="00775414" w:rsidP="007A5E12">
                  <w:pPr>
                    <w:spacing w:after="60"/>
                    <w:rPr>
                      <w:i/>
                      <w:iCs/>
                      <w:sz w:val="20"/>
                    </w:rPr>
                  </w:pPr>
                  <w:r w:rsidRPr="00A552C3">
                    <w:rPr>
                      <w:i/>
                      <w:iCs/>
                      <w:sz w:val="20"/>
                    </w:rPr>
                    <w:t>Emergency Energy for Charging Load per QSE per Settlement Point per Resource</w:t>
                  </w:r>
                  <w:r w:rsidRPr="00A552C3">
                    <w:rPr>
                      <w:iCs/>
                      <w:sz w:val="20"/>
                    </w:rPr>
                    <w:t xml:space="preserve">—The charging load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3A425185" w14:textId="77777777" w:rsidTr="007A5E12">
              <w:trPr>
                <w:cantSplit/>
              </w:trPr>
              <w:tc>
                <w:tcPr>
                  <w:tcW w:w="934" w:type="pct"/>
                </w:tcPr>
                <w:p w14:paraId="0B418F64" w14:textId="77777777" w:rsidR="00775414" w:rsidRPr="00A552C3" w:rsidRDefault="00775414" w:rsidP="007A5E12">
                  <w:pPr>
                    <w:spacing w:after="60"/>
                    <w:rPr>
                      <w:iCs/>
                      <w:sz w:val="20"/>
                    </w:rPr>
                  </w:pPr>
                  <w:r w:rsidRPr="00A552C3">
                    <w:rPr>
                      <w:iCs/>
                      <w:sz w:val="20"/>
                    </w:rPr>
                    <w:t xml:space="preserve">EBPWAPRGEN </w:t>
                  </w:r>
                  <w:r w:rsidRPr="00A552C3">
                    <w:rPr>
                      <w:i/>
                      <w:iCs/>
                      <w:sz w:val="20"/>
                      <w:vertAlign w:val="subscript"/>
                    </w:rPr>
                    <w:t>q, r, p</w:t>
                  </w:r>
                </w:p>
              </w:tc>
              <w:tc>
                <w:tcPr>
                  <w:tcW w:w="481" w:type="pct"/>
                </w:tcPr>
                <w:p w14:paraId="6D26A666" w14:textId="77777777" w:rsidR="00775414" w:rsidRPr="00A552C3" w:rsidRDefault="00775414" w:rsidP="007A5E12">
                  <w:pPr>
                    <w:spacing w:after="60"/>
                    <w:rPr>
                      <w:iCs/>
                      <w:sz w:val="20"/>
                    </w:rPr>
                  </w:pPr>
                  <w:r w:rsidRPr="00A552C3">
                    <w:rPr>
                      <w:iCs/>
                      <w:sz w:val="20"/>
                    </w:rPr>
                    <w:t>$/MWh</w:t>
                  </w:r>
                </w:p>
              </w:tc>
              <w:tc>
                <w:tcPr>
                  <w:tcW w:w="3585" w:type="pct"/>
                </w:tcPr>
                <w:p w14:paraId="7ECA844C" w14:textId="77777777" w:rsidR="00775414" w:rsidRPr="00A552C3" w:rsidRDefault="00775414" w:rsidP="007A5E12">
                  <w:pPr>
                    <w:spacing w:after="60"/>
                    <w:rPr>
                      <w:i/>
                      <w:iCs/>
                      <w:sz w:val="20"/>
                    </w:rPr>
                  </w:pPr>
                  <w:r w:rsidRPr="00A552C3">
                    <w:rPr>
                      <w:i/>
                      <w:iCs/>
                      <w:sz w:val="20"/>
                    </w:rPr>
                    <w:t>Emergency Base Point Weighted Average Price for Generation per QSE per Settlement Point per Resource</w:t>
                  </w:r>
                  <w:r w:rsidRPr="00A552C3">
                    <w:rPr>
                      <w:iCs/>
                      <w:sz w:val="20"/>
                    </w:rPr>
                    <w:t xml:space="preserve">—The weighted average of the Emergency Base Point Prices corresponding with the positive Emergency Base Points,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1A5854CC" w14:textId="77777777" w:rsidTr="007A5E12">
              <w:trPr>
                <w:cantSplit/>
              </w:trPr>
              <w:tc>
                <w:tcPr>
                  <w:tcW w:w="934" w:type="pct"/>
                </w:tcPr>
                <w:p w14:paraId="1D3E232D" w14:textId="77777777" w:rsidR="00775414" w:rsidRPr="00A552C3" w:rsidRDefault="00775414" w:rsidP="007A5E12">
                  <w:pPr>
                    <w:spacing w:after="60"/>
                    <w:rPr>
                      <w:iCs/>
                      <w:sz w:val="20"/>
                    </w:rPr>
                  </w:pPr>
                  <w:r w:rsidRPr="00A552C3">
                    <w:rPr>
                      <w:iCs/>
                      <w:sz w:val="20"/>
                    </w:rPr>
                    <w:t xml:space="preserve">EBPWAPRLOAD </w:t>
                  </w:r>
                  <w:r w:rsidRPr="00A552C3">
                    <w:rPr>
                      <w:i/>
                      <w:iCs/>
                      <w:sz w:val="20"/>
                      <w:vertAlign w:val="subscript"/>
                    </w:rPr>
                    <w:t>q, r, p</w:t>
                  </w:r>
                </w:p>
              </w:tc>
              <w:tc>
                <w:tcPr>
                  <w:tcW w:w="481" w:type="pct"/>
                </w:tcPr>
                <w:p w14:paraId="73D8303D" w14:textId="77777777" w:rsidR="00775414" w:rsidRPr="00A552C3" w:rsidRDefault="00775414" w:rsidP="007A5E12">
                  <w:pPr>
                    <w:spacing w:after="60"/>
                    <w:rPr>
                      <w:iCs/>
                      <w:sz w:val="20"/>
                    </w:rPr>
                  </w:pPr>
                  <w:r w:rsidRPr="00A552C3">
                    <w:rPr>
                      <w:iCs/>
                      <w:sz w:val="20"/>
                    </w:rPr>
                    <w:t>$/MWh</w:t>
                  </w:r>
                </w:p>
              </w:tc>
              <w:tc>
                <w:tcPr>
                  <w:tcW w:w="3585" w:type="pct"/>
                </w:tcPr>
                <w:p w14:paraId="47BF8B85" w14:textId="77777777" w:rsidR="00775414" w:rsidRPr="00A552C3" w:rsidRDefault="00775414" w:rsidP="007A5E12">
                  <w:pPr>
                    <w:spacing w:after="60"/>
                    <w:rPr>
                      <w:i/>
                      <w:iCs/>
                      <w:sz w:val="20"/>
                    </w:rPr>
                  </w:pPr>
                  <w:r w:rsidRPr="00A552C3">
                    <w:rPr>
                      <w:i/>
                      <w:iCs/>
                      <w:sz w:val="20"/>
                    </w:rPr>
                    <w:t>Emergency Base Point Weighted Average Price for Charging Load per QSE per Settlement Point per Resource</w:t>
                  </w:r>
                  <w:r w:rsidRPr="00A552C3">
                    <w:rPr>
                      <w:iCs/>
                      <w:sz w:val="20"/>
                    </w:rPr>
                    <w:t xml:space="preserve">—The weighted average of the Emergency Base Point Prices corresponding with the negative Emergency Base Points,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16609BAA" w14:textId="77777777" w:rsidTr="007A5E12">
              <w:trPr>
                <w:cantSplit/>
              </w:trPr>
              <w:tc>
                <w:tcPr>
                  <w:tcW w:w="934" w:type="pct"/>
                </w:tcPr>
                <w:p w14:paraId="49B9C3AA" w14:textId="77777777" w:rsidR="00775414" w:rsidRPr="00A552C3" w:rsidRDefault="00775414" w:rsidP="007A5E12">
                  <w:pPr>
                    <w:spacing w:after="60"/>
                    <w:rPr>
                      <w:iCs/>
                      <w:sz w:val="20"/>
                    </w:rPr>
                  </w:pPr>
                  <w:r w:rsidRPr="00A552C3">
                    <w:rPr>
                      <w:iCs/>
                      <w:sz w:val="20"/>
                    </w:rPr>
                    <w:t xml:space="preserve">BP </w:t>
                  </w:r>
                  <w:r w:rsidRPr="00A552C3">
                    <w:rPr>
                      <w:i/>
                      <w:iCs/>
                      <w:sz w:val="20"/>
                      <w:vertAlign w:val="subscript"/>
                    </w:rPr>
                    <w:t>q, r, p</w:t>
                  </w:r>
                </w:p>
              </w:tc>
              <w:tc>
                <w:tcPr>
                  <w:tcW w:w="481" w:type="pct"/>
                </w:tcPr>
                <w:p w14:paraId="76943B61" w14:textId="77777777" w:rsidR="00775414" w:rsidRPr="00A552C3" w:rsidRDefault="00775414" w:rsidP="007A5E12">
                  <w:pPr>
                    <w:spacing w:after="60"/>
                    <w:rPr>
                      <w:iCs/>
                      <w:sz w:val="20"/>
                    </w:rPr>
                  </w:pPr>
                  <w:r w:rsidRPr="00A552C3">
                    <w:rPr>
                      <w:iCs/>
                      <w:sz w:val="20"/>
                    </w:rPr>
                    <w:t>MW</w:t>
                  </w:r>
                </w:p>
              </w:tc>
              <w:tc>
                <w:tcPr>
                  <w:tcW w:w="3585" w:type="pct"/>
                </w:tcPr>
                <w:p w14:paraId="2FB6E449" w14:textId="77777777" w:rsidR="00775414" w:rsidRPr="00A552C3" w:rsidRDefault="00775414" w:rsidP="007A5E12">
                  <w:pPr>
                    <w:spacing w:after="60"/>
                    <w:rPr>
                      <w:iCs/>
                      <w:sz w:val="20"/>
                    </w:rPr>
                  </w:pPr>
                  <w:r w:rsidRPr="00A552C3">
                    <w:rPr>
                      <w:i/>
                      <w:iCs/>
                      <w:sz w:val="20"/>
                    </w:rPr>
                    <w:t>Base Point per QSE per Settlement Point per Resource</w:t>
                  </w:r>
                  <w:r w:rsidRPr="00A552C3">
                    <w:rPr>
                      <w:iCs/>
                      <w:sz w:val="20"/>
                    </w:rPr>
                    <w:t xml:space="preserve">—The Base Point of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from the SCED prior to the Emergency Condition or Watch.  For a Combined Cycle Train, the Resource </w:t>
                  </w:r>
                  <w:r w:rsidRPr="00A552C3">
                    <w:rPr>
                      <w:i/>
                      <w:iCs/>
                      <w:sz w:val="20"/>
                    </w:rPr>
                    <w:t>r</w:t>
                  </w:r>
                  <w:r w:rsidRPr="00A552C3">
                    <w:rPr>
                      <w:iCs/>
                      <w:sz w:val="20"/>
                    </w:rPr>
                    <w:t xml:space="preserve"> must be one of the registered Combined Cycle Generation Resources within the Combined Cycle Train.</w:t>
                  </w:r>
                </w:p>
              </w:tc>
            </w:tr>
            <w:tr w:rsidR="00775414" w:rsidRPr="00A552C3" w14:paraId="6FCE5285"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134085C1" w14:textId="77777777" w:rsidR="00775414" w:rsidRPr="00A552C3" w:rsidRDefault="00775414" w:rsidP="007A5E12">
                  <w:pPr>
                    <w:spacing w:after="60"/>
                    <w:rPr>
                      <w:iCs/>
                      <w:sz w:val="20"/>
                    </w:rPr>
                  </w:pPr>
                  <w:r w:rsidRPr="00A552C3">
                    <w:rPr>
                      <w:iCs/>
                      <w:sz w:val="20"/>
                    </w:rPr>
                    <w:lastRenderedPageBreak/>
                    <w:t>AEBPGEN</w:t>
                  </w:r>
                  <w:r w:rsidRPr="00A552C3">
                    <w:rPr>
                      <w:iCs/>
                      <w:sz w:val="20"/>
                      <w:vertAlign w:val="subscript"/>
                    </w:rPr>
                    <w:t xml:space="preserve"> </w:t>
                  </w:r>
                  <w:r w:rsidRPr="00A552C3">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2D57EB0C" w14:textId="77777777" w:rsidR="00775414" w:rsidRPr="00A552C3" w:rsidRDefault="00775414" w:rsidP="007A5E12">
                  <w:pPr>
                    <w:spacing w:after="60"/>
                    <w:rPr>
                      <w:iCs/>
                      <w:sz w:val="20"/>
                    </w:rPr>
                  </w:pPr>
                  <w:r w:rsidRPr="00A552C3">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20E0EC1A" w14:textId="77777777" w:rsidR="00775414" w:rsidRPr="00A552C3" w:rsidRDefault="00775414" w:rsidP="007A5E12">
                  <w:pPr>
                    <w:spacing w:after="60"/>
                    <w:rPr>
                      <w:i/>
                      <w:iCs/>
                      <w:sz w:val="20"/>
                    </w:rPr>
                  </w:pPr>
                  <w:r w:rsidRPr="00A552C3">
                    <w:rPr>
                      <w:i/>
                      <w:iCs/>
                      <w:sz w:val="20"/>
                    </w:rPr>
                    <w:t>Aggregated Emergency Base Point for Generation</w:t>
                  </w:r>
                  <w:r w:rsidRPr="00A552C3">
                    <w:rPr>
                      <w:iCs/>
                      <w:sz w:val="20"/>
                    </w:rPr>
                    <w:t xml:space="preserve">—The aggregation of the positive Emergency Base Points for the Resource </w:t>
                  </w:r>
                  <w:r w:rsidRPr="00A552C3">
                    <w:rPr>
                      <w:i/>
                      <w:iCs/>
                      <w:sz w:val="20"/>
                    </w:rPr>
                    <w:t>r</w:t>
                  </w:r>
                  <w:r w:rsidRPr="00A552C3">
                    <w:rPr>
                      <w:iCs/>
                      <w:sz w:val="20"/>
                    </w:rPr>
                    <w:t xml:space="preserve"> represented by QSE </w:t>
                  </w:r>
                  <w:r w:rsidRPr="00A552C3">
                    <w:rPr>
                      <w:i/>
                      <w:iCs/>
                      <w:sz w:val="20"/>
                    </w:rPr>
                    <w:t>q</w:t>
                  </w:r>
                  <w:r w:rsidRPr="00A552C3">
                    <w:rPr>
                      <w:iCs/>
                      <w:sz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775414" w:rsidRPr="00A552C3" w14:paraId="27E47F58"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5940B78B" w14:textId="77777777" w:rsidR="00775414" w:rsidRPr="00A552C3" w:rsidRDefault="00775414" w:rsidP="007A5E12">
                  <w:pPr>
                    <w:spacing w:after="60"/>
                    <w:rPr>
                      <w:iCs/>
                      <w:sz w:val="20"/>
                    </w:rPr>
                  </w:pPr>
                  <w:r w:rsidRPr="00A552C3">
                    <w:rPr>
                      <w:iCs/>
                      <w:sz w:val="20"/>
                    </w:rPr>
                    <w:t>AEBPLOAD</w:t>
                  </w:r>
                  <w:r w:rsidRPr="00A552C3">
                    <w:rPr>
                      <w:iCs/>
                      <w:sz w:val="20"/>
                      <w:vertAlign w:val="subscript"/>
                    </w:rPr>
                    <w:t xml:space="preserve"> </w:t>
                  </w:r>
                  <w:r w:rsidRPr="00A552C3">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22CE39D2" w14:textId="77777777" w:rsidR="00775414" w:rsidRPr="00A552C3" w:rsidRDefault="00775414" w:rsidP="007A5E12">
                  <w:pPr>
                    <w:spacing w:after="60"/>
                    <w:rPr>
                      <w:iCs/>
                      <w:sz w:val="20"/>
                    </w:rPr>
                  </w:pPr>
                  <w:r w:rsidRPr="00A552C3">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5C8CFD76" w14:textId="77777777" w:rsidR="00775414" w:rsidRPr="00A552C3" w:rsidRDefault="00775414" w:rsidP="007A5E12">
                  <w:pPr>
                    <w:spacing w:after="60"/>
                    <w:rPr>
                      <w:i/>
                      <w:iCs/>
                      <w:sz w:val="20"/>
                    </w:rPr>
                  </w:pPr>
                  <w:r w:rsidRPr="00A552C3">
                    <w:rPr>
                      <w:i/>
                      <w:iCs/>
                      <w:sz w:val="20"/>
                    </w:rPr>
                    <w:t>Aggregated Emergency Base Point for Charging Load</w:t>
                  </w:r>
                  <w:r w:rsidRPr="00A552C3">
                    <w:rPr>
                      <w:iCs/>
                      <w:sz w:val="20"/>
                    </w:rPr>
                    <w:t xml:space="preserve">—The aggregation of the negative Emergency Base Points for the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for the 15-minute Settlement Interval.  </w:t>
                  </w:r>
                </w:p>
              </w:tc>
            </w:tr>
            <w:tr w:rsidR="00775414" w:rsidRPr="00A552C3" w14:paraId="5B0E13A0" w14:textId="77777777" w:rsidTr="007A5E12">
              <w:trPr>
                <w:cantSplit/>
              </w:trPr>
              <w:tc>
                <w:tcPr>
                  <w:tcW w:w="934" w:type="pct"/>
                </w:tcPr>
                <w:p w14:paraId="03F626E4" w14:textId="77777777" w:rsidR="00775414" w:rsidRPr="00A552C3" w:rsidRDefault="00775414" w:rsidP="007A5E12">
                  <w:pPr>
                    <w:spacing w:after="60"/>
                    <w:rPr>
                      <w:iCs/>
                      <w:sz w:val="20"/>
                    </w:rPr>
                  </w:pPr>
                  <w:r w:rsidRPr="00A552C3">
                    <w:rPr>
                      <w:iCs/>
                      <w:sz w:val="20"/>
                    </w:rPr>
                    <w:t xml:space="preserve">EBP </w:t>
                  </w:r>
                  <w:r w:rsidRPr="00A552C3">
                    <w:rPr>
                      <w:i/>
                      <w:iCs/>
                      <w:sz w:val="20"/>
                      <w:vertAlign w:val="subscript"/>
                    </w:rPr>
                    <w:t>q, r, p, y</w:t>
                  </w:r>
                </w:p>
              </w:tc>
              <w:tc>
                <w:tcPr>
                  <w:tcW w:w="481" w:type="pct"/>
                </w:tcPr>
                <w:p w14:paraId="153EBD17" w14:textId="77777777" w:rsidR="00775414" w:rsidRPr="00A552C3" w:rsidRDefault="00775414" w:rsidP="007A5E12">
                  <w:pPr>
                    <w:spacing w:after="60"/>
                    <w:rPr>
                      <w:iCs/>
                      <w:sz w:val="20"/>
                    </w:rPr>
                  </w:pPr>
                  <w:r w:rsidRPr="00A552C3">
                    <w:rPr>
                      <w:iCs/>
                      <w:sz w:val="20"/>
                    </w:rPr>
                    <w:t>MW</w:t>
                  </w:r>
                </w:p>
              </w:tc>
              <w:tc>
                <w:tcPr>
                  <w:tcW w:w="3585" w:type="pct"/>
                </w:tcPr>
                <w:p w14:paraId="22E8E10A" w14:textId="77777777" w:rsidR="00775414" w:rsidRPr="00A552C3" w:rsidRDefault="00775414" w:rsidP="007A5E12">
                  <w:pPr>
                    <w:spacing w:after="60"/>
                    <w:rPr>
                      <w:iCs/>
                      <w:sz w:val="20"/>
                    </w:rPr>
                  </w:pPr>
                  <w:r w:rsidRPr="00A552C3">
                    <w:rPr>
                      <w:i/>
                      <w:iCs/>
                      <w:sz w:val="20"/>
                    </w:rPr>
                    <w:t>Emergency Base Point per QSE per Settlement Point per Resource by interval</w:t>
                  </w:r>
                  <w:r w:rsidRPr="00A552C3">
                    <w:rPr>
                      <w:iCs/>
                      <w:sz w:val="20"/>
                    </w:rPr>
                    <w:t xml:space="preserve">—The Emergency Base Point of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Emergency Base Point interval or SCED interval</w:t>
                  </w:r>
                  <w:r w:rsidRPr="00A552C3">
                    <w:rPr>
                      <w:i/>
                      <w:iCs/>
                      <w:sz w:val="20"/>
                    </w:rPr>
                    <w:t xml:space="preserve"> y</w:t>
                  </w:r>
                  <w:r w:rsidRPr="00A552C3">
                    <w:rPr>
                      <w:iCs/>
                      <w:sz w:val="20"/>
                    </w:rPr>
                    <w:t xml:space="preserve">.  If a Base Point instead of an Emergency Base Point is effective during the interval </w:t>
                  </w:r>
                  <w:r w:rsidRPr="00A552C3">
                    <w:rPr>
                      <w:i/>
                      <w:iCs/>
                      <w:sz w:val="20"/>
                    </w:rPr>
                    <w:t>y</w:t>
                  </w:r>
                  <w:r w:rsidRPr="00A552C3">
                    <w:rPr>
                      <w:iCs/>
                      <w:sz w:val="20"/>
                    </w:rPr>
                    <w:t xml:space="preserve">, its value equals the Base Point.  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099F5E9D" w14:textId="77777777" w:rsidTr="007A5E12">
              <w:trPr>
                <w:cantSplit/>
              </w:trPr>
              <w:tc>
                <w:tcPr>
                  <w:tcW w:w="934" w:type="pct"/>
                </w:tcPr>
                <w:p w14:paraId="4613B68B" w14:textId="77777777" w:rsidR="00775414" w:rsidRPr="00A552C3" w:rsidRDefault="00775414" w:rsidP="007A5E12">
                  <w:pPr>
                    <w:spacing w:after="60"/>
                    <w:rPr>
                      <w:iCs/>
                      <w:sz w:val="20"/>
                    </w:rPr>
                  </w:pPr>
                  <w:r w:rsidRPr="00A552C3">
                    <w:rPr>
                      <w:iCs/>
                      <w:sz w:val="20"/>
                    </w:rPr>
                    <w:t xml:space="preserve">EBPPR </w:t>
                  </w:r>
                  <w:r w:rsidRPr="00A552C3">
                    <w:rPr>
                      <w:i/>
                      <w:iCs/>
                      <w:sz w:val="20"/>
                      <w:vertAlign w:val="subscript"/>
                    </w:rPr>
                    <w:t>q, r, p, y</w:t>
                  </w:r>
                </w:p>
              </w:tc>
              <w:tc>
                <w:tcPr>
                  <w:tcW w:w="481" w:type="pct"/>
                </w:tcPr>
                <w:p w14:paraId="7D4ECF07" w14:textId="77777777" w:rsidR="00775414" w:rsidRPr="00A552C3" w:rsidRDefault="00775414" w:rsidP="007A5E12">
                  <w:pPr>
                    <w:spacing w:after="60"/>
                    <w:rPr>
                      <w:iCs/>
                      <w:sz w:val="20"/>
                    </w:rPr>
                  </w:pPr>
                  <w:r w:rsidRPr="00A552C3">
                    <w:rPr>
                      <w:iCs/>
                      <w:sz w:val="20"/>
                    </w:rPr>
                    <w:t>$/MWh</w:t>
                  </w:r>
                </w:p>
              </w:tc>
              <w:tc>
                <w:tcPr>
                  <w:tcW w:w="3585" w:type="pct"/>
                </w:tcPr>
                <w:p w14:paraId="53694C42" w14:textId="77777777" w:rsidR="00775414" w:rsidRPr="00A552C3" w:rsidRDefault="00775414" w:rsidP="007A5E12">
                  <w:pPr>
                    <w:spacing w:after="60"/>
                    <w:rPr>
                      <w:iCs/>
                      <w:sz w:val="20"/>
                    </w:rPr>
                  </w:pPr>
                  <w:r w:rsidRPr="00A552C3">
                    <w:rPr>
                      <w:i/>
                      <w:iCs/>
                      <w:sz w:val="20"/>
                    </w:rPr>
                    <w:t>Emergency Base Point Price per QSE per Settlement Point per Resource by interval</w:t>
                  </w:r>
                  <w:r w:rsidRPr="00A552C3">
                    <w:rPr>
                      <w:iCs/>
                      <w:sz w:val="20"/>
                    </w:rPr>
                    <w:t xml:space="preserve">—The average incremental energy cost calculated per the Energy Offer Curve or Energy Bid/Offer Curve corresponding to the Emergency Base Point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Emergency Base Point interval or SCED interval </w:t>
                  </w:r>
                  <w:r w:rsidRPr="00A552C3">
                    <w:rPr>
                      <w:i/>
                      <w:iCs/>
                      <w:sz w:val="20"/>
                    </w:rPr>
                    <w:t>y</w:t>
                  </w:r>
                  <w:r w:rsidRPr="00A552C3">
                    <w:rPr>
                      <w:iCs/>
                      <w:sz w:val="20"/>
                    </w:rPr>
                    <w:t xml:space="preserve">. </w:t>
                  </w:r>
                  <w:r>
                    <w:rPr>
                      <w:iCs/>
                      <w:sz w:val="20"/>
                    </w:rPr>
                    <w:t xml:space="preserve"> </w:t>
                  </w:r>
                  <w:r w:rsidRPr="00A552C3">
                    <w:rPr>
                      <w:iCs/>
                      <w:sz w:val="20"/>
                    </w:rPr>
                    <w:t>The Energy Offer Curve shall be capped by the MOC pursuant to Section 4.4.9.4.1, Mitigated Offer Cap</w:t>
                  </w:r>
                  <w:r w:rsidRPr="00775414">
                    <w:rPr>
                      <w:rFonts w:ascii="Calibri" w:eastAsia="Calibri" w:hAnsi="Calibri"/>
                      <w:sz w:val="22"/>
                      <w:szCs w:val="22"/>
                    </w:rPr>
                    <w:t xml:space="preserve"> </w:t>
                  </w:r>
                  <w:r w:rsidRPr="00A552C3">
                    <w:rPr>
                      <w:iCs/>
                      <w:sz w:val="20"/>
                    </w:rPr>
                    <w:t xml:space="preserve">and the Energy Bid/Offer Curve shall be capped by the maximum RTSPP at the Settlement Point for the Operating Day, per paragraph (10)(b) of Section 6.6.9.  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7B6590F0" w14:textId="77777777" w:rsidTr="007A5E12">
              <w:trPr>
                <w:cantSplit/>
              </w:trPr>
              <w:tc>
                <w:tcPr>
                  <w:tcW w:w="934" w:type="pct"/>
                </w:tcPr>
                <w:p w14:paraId="41FD7052" w14:textId="77777777" w:rsidR="00775414" w:rsidRPr="00A552C3" w:rsidRDefault="00775414" w:rsidP="007A5E12">
                  <w:pPr>
                    <w:spacing w:after="60"/>
                    <w:rPr>
                      <w:iCs/>
                      <w:sz w:val="20"/>
                    </w:rPr>
                  </w:pPr>
                  <w:r w:rsidRPr="00A552C3">
                    <w:rPr>
                      <w:iCs/>
                      <w:sz w:val="20"/>
                    </w:rPr>
                    <w:t>RTSPP</w:t>
                  </w:r>
                  <w:r w:rsidRPr="00A552C3">
                    <w:rPr>
                      <w:i/>
                      <w:iCs/>
                      <w:sz w:val="20"/>
                    </w:rPr>
                    <w:t xml:space="preserve"> </w:t>
                  </w:r>
                  <w:r w:rsidRPr="00A552C3">
                    <w:rPr>
                      <w:i/>
                      <w:iCs/>
                      <w:sz w:val="20"/>
                      <w:vertAlign w:val="subscript"/>
                    </w:rPr>
                    <w:t>p</w:t>
                  </w:r>
                </w:p>
              </w:tc>
              <w:tc>
                <w:tcPr>
                  <w:tcW w:w="481" w:type="pct"/>
                </w:tcPr>
                <w:p w14:paraId="32CAD7FA" w14:textId="77777777" w:rsidR="00775414" w:rsidRPr="00A552C3" w:rsidRDefault="00775414" w:rsidP="007A5E12">
                  <w:pPr>
                    <w:spacing w:after="60"/>
                    <w:rPr>
                      <w:iCs/>
                      <w:sz w:val="20"/>
                    </w:rPr>
                  </w:pPr>
                  <w:r w:rsidRPr="00A552C3">
                    <w:rPr>
                      <w:iCs/>
                      <w:sz w:val="20"/>
                    </w:rPr>
                    <w:t>$/MWh</w:t>
                  </w:r>
                </w:p>
              </w:tc>
              <w:tc>
                <w:tcPr>
                  <w:tcW w:w="3585" w:type="pct"/>
                </w:tcPr>
                <w:p w14:paraId="2ACC51A9" w14:textId="77777777" w:rsidR="00775414" w:rsidRPr="00A552C3" w:rsidRDefault="00775414" w:rsidP="007A5E12">
                  <w:pPr>
                    <w:spacing w:after="60"/>
                    <w:rPr>
                      <w:iCs/>
                      <w:sz w:val="20"/>
                    </w:rPr>
                  </w:pPr>
                  <w:r w:rsidRPr="00A552C3">
                    <w:rPr>
                      <w:i/>
                      <w:iCs/>
                      <w:sz w:val="20"/>
                    </w:rPr>
                    <w:t>Real-Time Settlement Point Price per Settlement Point</w:t>
                  </w:r>
                  <w:r w:rsidRPr="00A552C3">
                    <w:rPr>
                      <w:iCs/>
                      <w:sz w:val="20"/>
                    </w:rPr>
                    <w:t xml:space="preserve">—The Real-Time Settlement Point Price at Settlement Point </w:t>
                  </w:r>
                  <w:r w:rsidRPr="00A552C3">
                    <w:rPr>
                      <w:i/>
                      <w:iCs/>
                      <w:sz w:val="20"/>
                    </w:rPr>
                    <w:t>p</w:t>
                  </w:r>
                  <w:r w:rsidRPr="00A552C3">
                    <w:rPr>
                      <w:iCs/>
                      <w:sz w:val="20"/>
                    </w:rPr>
                    <w:t>, for the 15-minute Settlement Interval.</w:t>
                  </w:r>
                </w:p>
              </w:tc>
            </w:tr>
            <w:tr w:rsidR="00775414" w:rsidRPr="00A552C3" w14:paraId="6B79F6B5" w14:textId="77777777" w:rsidTr="007A5E12">
              <w:trPr>
                <w:cantSplit/>
              </w:trPr>
              <w:tc>
                <w:tcPr>
                  <w:tcW w:w="934" w:type="pct"/>
                </w:tcPr>
                <w:p w14:paraId="02765182" w14:textId="77777777" w:rsidR="00775414" w:rsidRPr="00A552C3" w:rsidRDefault="00775414" w:rsidP="007A5E12">
                  <w:pPr>
                    <w:spacing w:after="60"/>
                    <w:rPr>
                      <w:iCs/>
                      <w:sz w:val="20"/>
                    </w:rPr>
                  </w:pPr>
                  <w:r w:rsidRPr="00A552C3">
                    <w:rPr>
                      <w:iCs/>
                      <w:sz w:val="20"/>
                    </w:rPr>
                    <w:t xml:space="preserve">RTMG </w:t>
                  </w:r>
                  <w:r w:rsidRPr="00A552C3">
                    <w:rPr>
                      <w:i/>
                      <w:iCs/>
                      <w:sz w:val="20"/>
                      <w:vertAlign w:val="subscript"/>
                    </w:rPr>
                    <w:t>q, r, p</w:t>
                  </w:r>
                </w:p>
              </w:tc>
              <w:tc>
                <w:tcPr>
                  <w:tcW w:w="481" w:type="pct"/>
                </w:tcPr>
                <w:p w14:paraId="1021A7B2" w14:textId="77777777" w:rsidR="00775414" w:rsidRPr="00A552C3" w:rsidRDefault="00775414" w:rsidP="007A5E12">
                  <w:pPr>
                    <w:spacing w:after="60"/>
                    <w:rPr>
                      <w:iCs/>
                      <w:sz w:val="20"/>
                    </w:rPr>
                  </w:pPr>
                  <w:r w:rsidRPr="00A552C3">
                    <w:rPr>
                      <w:iCs/>
                      <w:sz w:val="20"/>
                    </w:rPr>
                    <w:t>MWh</w:t>
                  </w:r>
                </w:p>
              </w:tc>
              <w:tc>
                <w:tcPr>
                  <w:tcW w:w="3585" w:type="pct"/>
                </w:tcPr>
                <w:p w14:paraId="762B055F" w14:textId="77777777" w:rsidR="00775414" w:rsidRPr="00A552C3" w:rsidRDefault="00775414" w:rsidP="007A5E12">
                  <w:pPr>
                    <w:spacing w:after="60"/>
                    <w:rPr>
                      <w:iCs/>
                      <w:sz w:val="20"/>
                    </w:rPr>
                  </w:pPr>
                  <w:r w:rsidRPr="00A552C3">
                    <w:rPr>
                      <w:i/>
                      <w:iCs/>
                      <w:sz w:val="20"/>
                    </w:rPr>
                    <w:t>Real-Time Metered Generation per QSE per Settlement Point per Resource</w:t>
                  </w:r>
                  <w:r w:rsidRPr="00A552C3">
                    <w:rPr>
                      <w:iCs/>
                      <w:sz w:val="20"/>
                    </w:rPr>
                    <w:t xml:space="preserve">—The metered generation of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304245B6" w14:textId="77777777" w:rsidTr="007A5E12">
              <w:trPr>
                <w:cantSplit/>
              </w:trPr>
              <w:tc>
                <w:tcPr>
                  <w:tcW w:w="934" w:type="pct"/>
                </w:tcPr>
                <w:p w14:paraId="40FA7EDB" w14:textId="77777777" w:rsidR="00775414" w:rsidRPr="00A552C3" w:rsidRDefault="00775414" w:rsidP="007A5E12">
                  <w:pPr>
                    <w:spacing w:after="60"/>
                    <w:rPr>
                      <w:iCs/>
                      <w:sz w:val="20"/>
                    </w:rPr>
                  </w:pPr>
                  <w:r w:rsidRPr="00A552C3">
                    <w:rPr>
                      <w:iCs/>
                      <w:sz w:val="20"/>
                    </w:rPr>
                    <w:t xml:space="preserve">RTCL </w:t>
                  </w:r>
                  <w:r w:rsidRPr="00A552C3">
                    <w:rPr>
                      <w:i/>
                      <w:iCs/>
                      <w:sz w:val="20"/>
                      <w:vertAlign w:val="subscript"/>
                    </w:rPr>
                    <w:t>q, r, p</w:t>
                  </w:r>
                </w:p>
              </w:tc>
              <w:tc>
                <w:tcPr>
                  <w:tcW w:w="481" w:type="pct"/>
                </w:tcPr>
                <w:p w14:paraId="64E17032" w14:textId="77777777" w:rsidR="00775414" w:rsidRPr="00A552C3" w:rsidRDefault="00775414" w:rsidP="007A5E12">
                  <w:pPr>
                    <w:spacing w:after="60"/>
                    <w:rPr>
                      <w:iCs/>
                      <w:sz w:val="20"/>
                    </w:rPr>
                  </w:pPr>
                  <w:r w:rsidRPr="00A552C3">
                    <w:rPr>
                      <w:iCs/>
                      <w:sz w:val="20"/>
                    </w:rPr>
                    <w:t>MWh</w:t>
                  </w:r>
                </w:p>
              </w:tc>
              <w:tc>
                <w:tcPr>
                  <w:tcW w:w="3585" w:type="pct"/>
                </w:tcPr>
                <w:p w14:paraId="379A29CC" w14:textId="77777777" w:rsidR="00775414" w:rsidRPr="00A552C3" w:rsidRDefault="00775414" w:rsidP="007A5E12">
                  <w:pPr>
                    <w:spacing w:after="60"/>
                    <w:rPr>
                      <w:i/>
                      <w:iCs/>
                      <w:sz w:val="20"/>
                    </w:rPr>
                  </w:pPr>
                  <w:r w:rsidRPr="00A552C3">
                    <w:rPr>
                      <w:i/>
                      <w:iCs/>
                      <w:sz w:val="20"/>
                    </w:rPr>
                    <w:t xml:space="preserve">Real-Time Charging Load per QSE per Resource per Settlement Point </w:t>
                  </w:r>
                  <w:r w:rsidRPr="00A552C3">
                    <w:rPr>
                      <w:iCs/>
                      <w:sz w:val="20"/>
                    </w:rPr>
                    <w:t xml:space="preserve">—The charging load for Resource </w:t>
                  </w:r>
                  <w:r w:rsidRPr="00A552C3">
                    <w:rPr>
                      <w:i/>
                      <w:iCs/>
                      <w:sz w:val="20"/>
                    </w:rPr>
                    <w:t xml:space="preserve">r </w:t>
                  </w:r>
                  <w:r w:rsidRPr="00A552C3">
                    <w:rPr>
                      <w:iCs/>
                      <w:sz w:val="20"/>
                    </w:rPr>
                    <w:t>at Resource Node</w:t>
                  </w:r>
                  <w:r w:rsidRPr="00A552C3">
                    <w:rPr>
                      <w:i/>
                      <w:iCs/>
                      <w:sz w:val="20"/>
                    </w:rPr>
                    <w:t xml:space="preserve"> p </w:t>
                  </w:r>
                  <w:r w:rsidRPr="00A552C3">
                    <w:rPr>
                      <w:iCs/>
                      <w:sz w:val="20"/>
                    </w:rPr>
                    <w:t xml:space="preserve">represented by the QSE </w:t>
                  </w:r>
                  <w:r w:rsidRPr="00A552C3">
                    <w:rPr>
                      <w:i/>
                      <w:iCs/>
                      <w:sz w:val="20"/>
                    </w:rPr>
                    <w:t xml:space="preserve">q, </w:t>
                  </w:r>
                  <w:r w:rsidRPr="00A552C3">
                    <w:rPr>
                      <w:iCs/>
                      <w:sz w:val="20"/>
                    </w:rPr>
                    <w:t>represented as a negative value,</w:t>
                  </w:r>
                  <w:r w:rsidRPr="00A552C3">
                    <w:rPr>
                      <w:i/>
                      <w:iCs/>
                      <w:sz w:val="20"/>
                    </w:rPr>
                    <w:t xml:space="preserve"> </w:t>
                  </w:r>
                  <w:r w:rsidRPr="00A552C3">
                    <w:rPr>
                      <w:iCs/>
                      <w:sz w:val="20"/>
                    </w:rPr>
                    <w:t xml:space="preserve">for the 15-minute Settlement Interval. </w:t>
                  </w:r>
                </w:p>
              </w:tc>
            </w:tr>
            <w:tr w:rsidR="00775414" w:rsidRPr="00A552C3" w14:paraId="32AED89B"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79791F58" w14:textId="77777777" w:rsidR="00775414" w:rsidRPr="00A552C3" w:rsidRDefault="00775414" w:rsidP="007A5E12">
                  <w:pPr>
                    <w:spacing w:after="60"/>
                    <w:rPr>
                      <w:iCs/>
                      <w:sz w:val="20"/>
                    </w:rPr>
                  </w:pPr>
                  <w:r w:rsidRPr="00A552C3">
                    <w:rPr>
                      <w:iCs/>
                      <w:sz w:val="20"/>
                    </w:rPr>
                    <w:t xml:space="preserve">TLMP </w:t>
                  </w:r>
                  <w:r w:rsidRPr="00A552C3">
                    <w:rPr>
                      <w:i/>
                      <w:iCs/>
                      <w:sz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36B47711" w14:textId="77777777" w:rsidR="00775414" w:rsidRPr="00A552C3" w:rsidRDefault="00775414" w:rsidP="007A5E12">
                  <w:pPr>
                    <w:spacing w:after="60"/>
                    <w:rPr>
                      <w:iCs/>
                      <w:sz w:val="20"/>
                    </w:rPr>
                  </w:pPr>
                  <w:r w:rsidRPr="00A552C3">
                    <w:rPr>
                      <w:iCs/>
                      <w:sz w:val="20"/>
                    </w:rPr>
                    <w:t>second</w:t>
                  </w:r>
                </w:p>
              </w:tc>
              <w:tc>
                <w:tcPr>
                  <w:tcW w:w="3585" w:type="pct"/>
                  <w:tcBorders>
                    <w:top w:val="single" w:sz="4" w:space="0" w:color="auto"/>
                    <w:left w:val="single" w:sz="4" w:space="0" w:color="auto"/>
                    <w:bottom w:val="single" w:sz="4" w:space="0" w:color="auto"/>
                    <w:right w:val="single" w:sz="4" w:space="0" w:color="auto"/>
                  </w:tcBorders>
                </w:tcPr>
                <w:p w14:paraId="4448AA02" w14:textId="77777777" w:rsidR="00775414" w:rsidRPr="00A552C3" w:rsidRDefault="00775414" w:rsidP="007A5E12">
                  <w:pPr>
                    <w:spacing w:after="60"/>
                    <w:rPr>
                      <w:iCs/>
                      <w:sz w:val="20"/>
                    </w:rPr>
                  </w:pPr>
                  <w:r w:rsidRPr="00A552C3">
                    <w:rPr>
                      <w:i/>
                      <w:sz w:val="20"/>
                    </w:rPr>
                    <w:t>Duration of Emergency Base Point interval or SCED interval per interval</w:t>
                  </w:r>
                  <w:r w:rsidRPr="00A552C3">
                    <w:rPr>
                      <w:iCs/>
                      <w:sz w:val="20"/>
                    </w:rPr>
                    <w:t xml:space="preserve">—The duration of the portion of the Emergency Base Point interval or SCED interval </w:t>
                  </w:r>
                  <w:r w:rsidRPr="00A552C3">
                    <w:rPr>
                      <w:i/>
                      <w:iCs/>
                      <w:sz w:val="20"/>
                    </w:rPr>
                    <w:t>y</w:t>
                  </w:r>
                  <w:r w:rsidRPr="00A552C3">
                    <w:rPr>
                      <w:iCs/>
                      <w:sz w:val="20"/>
                    </w:rPr>
                    <w:t xml:space="preserve"> </w:t>
                  </w:r>
                  <w:r w:rsidRPr="00A552C3">
                    <w:rPr>
                      <w:sz w:val="20"/>
                    </w:rPr>
                    <w:t>within the 15-minute Settlement Interval</w:t>
                  </w:r>
                  <w:r w:rsidRPr="00A552C3">
                    <w:rPr>
                      <w:iCs/>
                      <w:sz w:val="20"/>
                    </w:rPr>
                    <w:t>.</w:t>
                  </w:r>
                </w:p>
              </w:tc>
            </w:tr>
            <w:tr w:rsidR="00775414" w:rsidRPr="00A552C3" w14:paraId="4F7F527B"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78B88FE4" w14:textId="77777777" w:rsidR="00775414" w:rsidRPr="00A552C3" w:rsidRDefault="00775414" w:rsidP="007A5E12">
                  <w:pPr>
                    <w:spacing w:after="60"/>
                    <w:rPr>
                      <w:i/>
                      <w:iCs/>
                      <w:sz w:val="20"/>
                    </w:rPr>
                  </w:pPr>
                  <w:r w:rsidRPr="00A552C3">
                    <w:rPr>
                      <w:i/>
                      <w:iCs/>
                      <w:sz w:val="20"/>
                    </w:rPr>
                    <w:t>q</w:t>
                  </w:r>
                </w:p>
              </w:tc>
              <w:tc>
                <w:tcPr>
                  <w:tcW w:w="481" w:type="pct"/>
                  <w:tcBorders>
                    <w:top w:val="single" w:sz="4" w:space="0" w:color="auto"/>
                    <w:left w:val="single" w:sz="4" w:space="0" w:color="auto"/>
                    <w:bottom w:val="single" w:sz="4" w:space="0" w:color="auto"/>
                    <w:right w:val="single" w:sz="4" w:space="0" w:color="auto"/>
                  </w:tcBorders>
                </w:tcPr>
                <w:p w14:paraId="5B751902"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364D533E" w14:textId="77777777" w:rsidR="00775414" w:rsidRPr="00A552C3" w:rsidRDefault="00775414" w:rsidP="007A5E12">
                  <w:pPr>
                    <w:spacing w:after="60"/>
                    <w:rPr>
                      <w:iCs/>
                      <w:sz w:val="20"/>
                    </w:rPr>
                  </w:pPr>
                  <w:r w:rsidRPr="00A552C3">
                    <w:rPr>
                      <w:iCs/>
                      <w:sz w:val="20"/>
                    </w:rPr>
                    <w:t>A QSE.</w:t>
                  </w:r>
                </w:p>
              </w:tc>
            </w:tr>
            <w:tr w:rsidR="00775414" w:rsidRPr="00A552C3" w14:paraId="06632CAF"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628C142B" w14:textId="77777777" w:rsidR="00775414" w:rsidRPr="00A552C3" w:rsidRDefault="00775414" w:rsidP="007A5E12">
                  <w:pPr>
                    <w:spacing w:after="60"/>
                    <w:rPr>
                      <w:i/>
                      <w:iCs/>
                      <w:sz w:val="20"/>
                    </w:rPr>
                  </w:pPr>
                  <w:r w:rsidRPr="00A552C3">
                    <w:rPr>
                      <w:i/>
                      <w:iCs/>
                      <w:sz w:val="20"/>
                    </w:rPr>
                    <w:t>p</w:t>
                  </w:r>
                </w:p>
              </w:tc>
              <w:tc>
                <w:tcPr>
                  <w:tcW w:w="481" w:type="pct"/>
                  <w:tcBorders>
                    <w:top w:val="single" w:sz="4" w:space="0" w:color="auto"/>
                    <w:left w:val="single" w:sz="4" w:space="0" w:color="auto"/>
                    <w:bottom w:val="single" w:sz="4" w:space="0" w:color="auto"/>
                    <w:right w:val="single" w:sz="4" w:space="0" w:color="auto"/>
                  </w:tcBorders>
                </w:tcPr>
                <w:p w14:paraId="32EEAD82"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09831FAF" w14:textId="77777777" w:rsidR="00775414" w:rsidRPr="00A552C3" w:rsidRDefault="00775414" w:rsidP="007A5E12">
                  <w:pPr>
                    <w:spacing w:after="60"/>
                    <w:rPr>
                      <w:iCs/>
                      <w:sz w:val="20"/>
                    </w:rPr>
                  </w:pPr>
                  <w:r w:rsidRPr="00A552C3">
                    <w:rPr>
                      <w:iCs/>
                      <w:sz w:val="20"/>
                    </w:rPr>
                    <w:t>A Resource Node Settlement Point.</w:t>
                  </w:r>
                </w:p>
              </w:tc>
            </w:tr>
            <w:tr w:rsidR="00775414" w:rsidRPr="00A552C3" w14:paraId="557DE8B5"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25B5DA37" w14:textId="77777777" w:rsidR="00775414" w:rsidRPr="00A552C3" w:rsidRDefault="00775414" w:rsidP="007A5E12">
                  <w:pPr>
                    <w:spacing w:after="60"/>
                    <w:rPr>
                      <w:i/>
                      <w:iCs/>
                      <w:sz w:val="20"/>
                    </w:rPr>
                  </w:pPr>
                  <w:r w:rsidRPr="00A552C3">
                    <w:rPr>
                      <w:i/>
                      <w:iCs/>
                      <w:sz w:val="20"/>
                    </w:rPr>
                    <w:t>r</w:t>
                  </w:r>
                </w:p>
              </w:tc>
              <w:tc>
                <w:tcPr>
                  <w:tcW w:w="481" w:type="pct"/>
                  <w:tcBorders>
                    <w:top w:val="single" w:sz="4" w:space="0" w:color="auto"/>
                    <w:left w:val="single" w:sz="4" w:space="0" w:color="auto"/>
                    <w:bottom w:val="single" w:sz="4" w:space="0" w:color="auto"/>
                    <w:right w:val="single" w:sz="4" w:space="0" w:color="auto"/>
                  </w:tcBorders>
                </w:tcPr>
                <w:p w14:paraId="4C814300"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5F43ABC" w14:textId="77777777" w:rsidR="00775414" w:rsidRPr="00A552C3" w:rsidRDefault="00775414" w:rsidP="007A5E12">
                  <w:pPr>
                    <w:spacing w:after="60"/>
                    <w:rPr>
                      <w:iCs/>
                      <w:sz w:val="20"/>
                    </w:rPr>
                  </w:pPr>
                  <w:r w:rsidRPr="00A552C3">
                    <w:rPr>
                      <w:iCs/>
                      <w:sz w:val="20"/>
                    </w:rPr>
                    <w:t>A Generation Resource or ESR.</w:t>
                  </w:r>
                </w:p>
              </w:tc>
            </w:tr>
            <w:tr w:rsidR="00775414" w:rsidRPr="00A552C3" w14:paraId="22278FB3"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5A553A40" w14:textId="77777777" w:rsidR="00775414" w:rsidRPr="00A552C3" w:rsidRDefault="00775414" w:rsidP="007A5E12">
                  <w:pPr>
                    <w:spacing w:after="60"/>
                    <w:rPr>
                      <w:i/>
                      <w:iCs/>
                      <w:sz w:val="20"/>
                    </w:rPr>
                  </w:pPr>
                  <w:r w:rsidRPr="00A552C3">
                    <w:rPr>
                      <w:i/>
                      <w:iCs/>
                      <w:sz w:val="20"/>
                    </w:rPr>
                    <w:t>y</w:t>
                  </w:r>
                </w:p>
              </w:tc>
              <w:tc>
                <w:tcPr>
                  <w:tcW w:w="481" w:type="pct"/>
                  <w:tcBorders>
                    <w:top w:val="single" w:sz="4" w:space="0" w:color="auto"/>
                    <w:left w:val="single" w:sz="4" w:space="0" w:color="auto"/>
                    <w:bottom w:val="single" w:sz="4" w:space="0" w:color="auto"/>
                    <w:right w:val="single" w:sz="4" w:space="0" w:color="auto"/>
                  </w:tcBorders>
                </w:tcPr>
                <w:p w14:paraId="12A88291"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65A5BBEE" w14:textId="77777777" w:rsidR="00775414" w:rsidRPr="00A552C3" w:rsidRDefault="00775414" w:rsidP="007A5E12">
                  <w:pPr>
                    <w:spacing w:after="60"/>
                    <w:rPr>
                      <w:iCs/>
                      <w:sz w:val="20"/>
                    </w:rPr>
                  </w:pPr>
                  <w:r w:rsidRPr="00A552C3">
                    <w:rPr>
                      <w:iCs/>
                      <w:sz w:val="20"/>
                    </w:rPr>
                    <w:t>An Emergency Base Point interval or SCED interval that overlaps the 15-minute Settlement Interval.</w:t>
                  </w:r>
                </w:p>
              </w:tc>
            </w:tr>
            <w:tr w:rsidR="00775414" w:rsidRPr="00A552C3" w14:paraId="7A2C4468"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62C091A1" w14:textId="77777777" w:rsidR="00775414" w:rsidRPr="00A552C3" w:rsidRDefault="00775414" w:rsidP="007A5E12">
                  <w:pPr>
                    <w:spacing w:after="60"/>
                    <w:rPr>
                      <w:iCs/>
                      <w:sz w:val="20"/>
                    </w:rPr>
                  </w:pPr>
                  <w:r w:rsidRPr="00A552C3">
                    <w:rPr>
                      <w:iCs/>
                      <w:sz w:val="20"/>
                    </w:rPr>
                    <w:t>3600</w:t>
                  </w:r>
                </w:p>
              </w:tc>
              <w:tc>
                <w:tcPr>
                  <w:tcW w:w="481" w:type="pct"/>
                  <w:tcBorders>
                    <w:top w:val="single" w:sz="4" w:space="0" w:color="auto"/>
                    <w:left w:val="single" w:sz="4" w:space="0" w:color="auto"/>
                    <w:bottom w:val="single" w:sz="4" w:space="0" w:color="auto"/>
                    <w:right w:val="single" w:sz="4" w:space="0" w:color="auto"/>
                  </w:tcBorders>
                </w:tcPr>
                <w:p w14:paraId="109FB1E5"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597860F4" w14:textId="77777777" w:rsidR="00775414" w:rsidRPr="00A552C3" w:rsidRDefault="00775414" w:rsidP="007A5E12">
                  <w:pPr>
                    <w:spacing w:after="60"/>
                    <w:rPr>
                      <w:iCs/>
                      <w:sz w:val="20"/>
                    </w:rPr>
                  </w:pPr>
                  <w:r w:rsidRPr="00A552C3">
                    <w:rPr>
                      <w:iCs/>
                      <w:sz w:val="20"/>
                    </w:rPr>
                    <w:t>The number of seconds in one hour.</w:t>
                  </w:r>
                </w:p>
              </w:tc>
            </w:tr>
          </w:tbl>
          <w:p w14:paraId="0F494CD6" w14:textId="77777777" w:rsidR="00775414" w:rsidRPr="00A552C3" w:rsidRDefault="00775414" w:rsidP="007A5E12">
            <w:pPr>
              <w:spacing w:before="240" w:after="240"/>
              <w:ind w:left="720" w:hanging="720"/>
              <w:rPr>
                <w:iCs/>
              </w:rPr>
            </w:pPr>
            <w:r w:rsidRPr="00A552C3">
              <w:rPr>
                <w:iCs/>
              </w:rPr>
              <w:t>(2)</w:t>
            </w:r>
            <w:r w:rsidRPr="00A552C3">
              <w:rPr>
                <w:iCs/>
              </w:rPr>
              <w:tab/>
              <w:t xml:space="preserve">ERCOT shall pay the QSE additional compensation for the Resource at its Resource Node Settlement Point during the Settlement Intervals that qualify for emergency </w:t>
            </w:r>
            <w:r w:rsidRPr="00A552C3">
              <w:rPr>
                <w:iCs/>
              </w:rPr>
              <w:lastRenderedPageBreak/>
              <w:t>Settlement as described in Section 6.6.9, Emergency Operations Settlement.  The payment for a given 15-minute Settlement Interval is calculated as follows:</w:t>
            </w:r>
          </w:p>
          <w:p w14:paraId="0A155562" w14:textId="77777777" w:rsidR="00775414" w:rsidRPr="00A552C3" w:rsidRDefault="00775414" w:rsidP="007A5E12">
            <w:pPr>
              <w:tabs>
                <w:tab w:val="left" w:pos="2880"/>
              </w:tabs>
              <w:spacing w:after="240"/>
              <w:ind w:left="720"/>
              <w:rPr>
                <w:b/>
              </w:rPr>
            </w:pPr>
            <w:r w:rsidRPr="00A552C3">
              <w:rPr>
                <w:b/>
                <w:lang w:val="pt-BR"/>
              </w:rPr>
              <w:t xml:space="preserve">EMREAMT </w:t>
            </w:r>
            <w:r w:rsidRPr="00A552C3">
              <w:rPr>
                <w:b/>
                <w:bCs/>
                <w:i/>
                <w:iCs/>
                <w:sz w:val="16"/>
                <w:szCs w:val="16"/>
              </w:rPr>
              <w:t xml:space="preserve">q, r, p </w:t>
            </w:r>
            <w:r w:rsidRPr="00A552C3">
              <w:rPr>
                <w:b/>
                <w:bCs/>
                <w:i/>
                <w:iCs/>
                <w:sz w:val="16"/>
                <w:szCs w:val="16"/>
              </w:rPr>
              <w:tab/>
            </w:r>
            <w:r w:rsidRPr="00A552C3">
              <w:rPr>
                <w:b/>
              </w:rPr>
              <w:t xml:space="preserve"> = </w:t>
            </w:r>
            <w:r w:rsidRPr="00A552C3">
              <w:rPr>
                <w:b/>
              </w:rPr>
              <w:tab/>
              <w:t xml:space="preserve">Min (0, </w:t>
            </w:r>
            <w:r w:rsidRPr="00A552C3">
              <w:rPr>
                <w:b/>
                <w:lang w:val="pt-BR"/>
              </w:rPr>
              <w:t xml:space="preserve">RTENET </w:t>
            </w:r>
            <w:r w:rsidRPr="00A552C3">
              <w:rPr>
                <w:b/>
                <w:i/>
                <w:vertAlign w:val="subscript"/>
                <w:lang w:val="pt-BR"/>
              </w:rPr>
              <w:t>q, r, p</w:t>
            </w:r>
            <w:r w:rsidRPr="00A552C3">
              <w:rPr>
                <w:b/>
              </w:rPr>
              <w:t xml:space="preserve"> + RTASNET </w:t>
            </w:r>
            <w:r w:rsidRPr="00A552C3">
              <w:rPr>
                <w:b/>
                <w:bCs/>
                <w:i/>
                <w:iCs/>
                <w:sz w:val="16"/>
                <w:szCs w:val="16"/>
              </w:rPr>
              <w:t>q, r, p</w:t>
            </w:r>
            <w:r w:rsidRPr="00A552C3">
              <w:rPr>
                <w:b/>
              </w:rPr>
              <w:t>)</w:t>
            </w:r>
          </w:p>
          <w:p w14:paraId="6F794772" w14:textId="77777777" w:rsidR="00775414" w:rsidRPr="00A552C3" w:rsidRDefault="00775414" w:rsidP="007A5E12">
            <w:pPr>
              <w:spacing w:after="240"/>
              <w:ind w:left="1440" w:hanging="720"/>
            </w:pPr>
            <w:r w:rsidRPr="00A552C3">
              <w:t>(a)</w:t>
            </w:r>
            <w:r w:rsidRPr="00A552C3">
              <w:tab/>
              <w:t>Where the Real-Time Energy Net Revenue is calculated as follows:</w:t>
            </w:r>
          </w:p>
          <w:p w14:paraId="1AB6DF1F" w14:textId="77777777" w:rsidR="00775414" w:rsidRPr="00A552C3" w:rsidRDefault="00775414" w:rsidP="007A5E12">
            <w:pPr>
              <w:spacing w:after="240"/>
              <w:ind w:left="2340" w:hanging="1620"/>
              <w:rPr>
                <w:i/>
                <w:vertAlign w:val="subscript"/>
                <w:lang w:val="pt-BR"/>
              </w:rPr>
            </w:pPr>
            <w:r w:rsidRPr="00A552C3">
              <w:rPr>
                <w:lang w:val="pt-BR"/>
              </w:rPr>
              <w:t xml:space="preserve">RTENET </w:t>
            </w:r>
            <w:r w:rsidRPr="00A552C3">
              <w:rPr>
                <w:bCs/>
                <w:i/>
                <w:iCs/>
                <w:sz w:val="16"/>
                <w:szCs w:val="16"/>
                <w:lang w:val="pt-BR"/>
              </w:rPr>
              <w:t>q, r, p</w:t>
            </w:r>
            <w:r w:rsidRPr="00A552C3">
              <w:rPr>
                <w:bCs/>
                <w:i/>
                <w:iCs/>
                <w:sz w:val="16"/>
                <w:szCs w:val="16"/>
                <w:lang w:val="pt-BR"/>
              </w:rPr>
              <w:tab/>
            </w:r>
            <w:r w:rsidRPr="00A552C3">
              <w:rPr>
                <w:bCs/>
                <w:i/>
                <w:iCs/>
                <w:sz w:val="16"/>
                <w:szCs w:val="16"/>
                <w:lang w:val="pt-BR"/>
              </w:rPr>
              <w:tab/>
            </w:r>
            <w:r w:rsidRPr="00A552C3">
              <w:rPr>
                <w:lang w:val="pt-BR"/>
              </w:rPr>
              <w:t xml:space="preserve">= </w:t>
            </w:r>
            <w:r w:rsidRPr="00A552C3">
              <w:rPr>
                <w:lang w:val="pt-BR"/>
              </w:rPr>
              <w:tab/>
              <w:t>RTEREV</w:t>
            </w:r>
            <w:r w:rsidRPr="00A552C3">
              <w:rPr>
                <w:i/>
                <w:vertAlign w:val="subscript"/>
                <w:lang w:val="pt-BR"/>
              </w:rPr>
              <w:t xml:space="preserve">q, r, p </w:t>
            </w:r>
            <w:r w:rsidRPr="00A552C3">
              <w:rPr>
                <w:lang w:val="pt-BR"/>
              </w:rPr>
              <w:t xml:space="preserve"> - RTEREVT</w:t>
            </w:r>
            <w:r w:rsidRPr="00A552C3">
              <w:rPr>
                <w:i/>
                <w:vertAlign w:val="subscript"/>
                <w:lang w:val="pt-BR"/>
              </w:rPr>
              <w:t xml:space="preserve">q, r, p </w:t>
            </w:r>
          </w:p>
          <w:p w14:paraId="749A61BB" w14:textId="77777777" w:rsidR="00775414" w:rsidRPr="00A552C3" w:rsidRDefault="00775414" w:rsidP="007A5E12">
            <w:pPr>
              <w:spacing w:after="240"/>
              <w:ind w:left="2340" w:hanging="1620"/>
              <w:rPr>
                <w:i/>
                <w:vertAlign w:val="subscript"/>
                <w:lang w:val="pt-BR"/>
              </w:rPr>
            </w:pPr>
            <w:r w:rsidRPr="00A552C3">
              <w:rPr>
                <w:lang w:val="pt-BR"/>
              </w:rPr>
              <w:t>Where:</w:t>
            </w:r>
          </w:p>
          <w:p w14:paraId="61A428FC"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RTEREV</w:t>
            </w:r>
            <w:r w:rsidRPr="00A552C3">
              <w:rPr>
                <w:bCs/>
                <w:i/>
                <w:vertAlign w:val="subscript"/>
                <w:lang w:val="pt-BR"/>
              </w:rPr>
              <w:t>q, r, p</w:t>
            </w:r>
            <w:r w:rsidRPr="00A552C3">
              <w:rPr>
                <w:bCs/>
                <w:lang w:val="pt-BR"/>
              </w:rPr>
              <w:tab/>
            </w:r>
            <w:r w:rsidRPr="00A552C3">
              <w:rPr>
                <w:bCs/>
                <w:lang w:val="pt-BR"/>
              </w:rPr>
              <w:tab/>
              <w:t>=</w:t>
            </w:r>
            <w:r w:rsidRPr="00A552C3">
              <w:rPr>
                <w:bCs/>
                <w:lang w:val="pt-BR"/>
              </w:rPr>
              <w:tab/>
              <w:t xml:space="preserve">RTSPP </w:t>
            </w:r>
            <w:r w:rsidRPr="00A552C3">
              <w:rPr>
                <w:bCs/>
                <w:i/>
                <w:vertAlign w:val="subscript"/>
                <w:lang w:val="pt-BR"/>
              </w:rPr>
              <w:t>q, r, p</w:t>
            </w:r>
            <w:r w:rsidRPr="00A552C3">
              <w:rPr>
                <w:bCs/>
                <w:lang w:val="pt-BR"/>
              </w:rPr>
              <w:t xml:space="preserve"> * (EMREGEN </w:t>
            </w:r>
            <w:r w:rsidRPr="00A552C3">
              <w:rPr>
                <w:bCs/>
                <w:i/>
                <w:vertAlign w:val="subscript"/>
                <w:lang w:val="pt-BR"/>
              </w:rPr>
              <w:t xml:space="preserve">q, r, p </w:t>
            </w:r>
            <w:r w:rsidRPr="00775414">
              <w:rPr>
                <w:rFonts w:eastAsia="Calibri"/>
                <w:lang w:val="pt-BR"/>
              </w:rPr>
              <w:t xml:space="preserve">+ EMRELOAD </w:t>
            </w:r>
            <w:r w:rsidRPr="00775414">
              <w:rPr>
                <w:rFonts w:eastAsia="Calibri"/>
                <w:i/>
                <w:vertAlign w:val="subscript"/>
                <w:lang w:val="pt-BR"/>
              </w:rPr>
              <w:t>q, r, p</w:t>
            </w:r>
            <w:r w:rsidRPr="00775414">
              <w:rPr>
                <w:rFonts w:eastAsia="Calibri"/>
                <w:lang w:val="pt-BR"/>
              </w:rPr>
              <w:t>)</w:t>
            </w:r>
          </w:p>
          <w:p w14:paraId="71C534AB" w14:textId="77777777" w:rsidR="00775414" w:rsidRPr="00775414" w:rsidRDefault="00775414" w:rsidP="007A5E12">
            <w:pPr>
              <w:tabs>
                <w:tab w:val="left" w:pos="2340"/>
                <w:tab w:val="left" w:pos="2880"/>
              </w:tabs>
              <w:spacing w:after="240"/>
              <w:ind w:left="987" w:hanging="269"/>
              <w:rPr>
                <w:rFonts w:eastAsia="Calibri"/>
                <w:lang w:val="pt-BR"/>
              </w:rPr>
            </w:pPr>
            <w:r w:rsidRPr="00A552C3">
              <w:rPr>
                <w:bCs/>
                <w:lang w:val="pt-BR"/>
              </w:rPr>
              <w:t>RTEREVT</w:t>
            </w:r>
            <w:r w:rsidRPr="00A552C3">
              <w:rPr>
                <w:bCs/>
                <w:i/>
                <w:vertAlign w:val="subscript"/>
                <w:lang w:val="pt-BR"/>
              </w:rPr>
              <w:t>q, r, p</w:t>
            </w:r>
            <w:r w:rsidRPr="00A552C3">
              <w:rPr>
                <w:bCs/>
                <w:lang w:val="pt-BR"/>
              </w:rPr>
              <w:tab/>
            </w:r>
            <w:r w:rsidRPr="00A552C3">
              <w:rPr>
                <w:bCs/>
                <w:lang w:val="pt-BR"/>
              </w:rPr>
              <w:tab/>
              <w:t>=</w:t>
            </w:r>
            <w:r w:rsidRPr="00A552C3">
              <w:rPr>
                <w:bCs/>
                <w:lang w:val="pt-BR"/>
              </w:rPr>
              <w:tab/>
              <w:t xml:space="preserve">EBPWAPRGEN </w:t>
            </w:r>
            <w:r w:rsidRPr="00A552C3">
              <w:rPr>
                <w:bCs/>
                <w:i/>
                <w:vertAlign w:val="subscript"/>
                <w:lang w:val="pt-BR"/>
              </w:rPr>
              <w:t>q, r, p</w:t>
            </w:r>
            <w:r w:rsidRPr="00A552C3">
              <w:rPr>
                <w:bCs/>
                <w:lang w:val="pt-BR"/>
              </w:rPr>
              <w:t xml:space="preserve"> * EMREGEN </w:t>
            </w:r>
            <w:r w:rsidRPr="00A552C3">
              <w:rPr>
                <w:bCs/>
                <w:i/>
                <w:vertAlign w:val="subscript"/>
                <w:lang w:val="pt-BR"/>
              </w:rPr>
              <w:t>q, r, p</w:t>
            </w:r>
            <w:r w:rsidRPr="00775414">
              <w:rPr>
                <w:rFonts w:eastAsia="Calibri"/>
                <w:lang w:val="pt-BR"/>
              </w:rPr>
              <w:t xml:space="preserve"> + </w:t>
            </w:r>
          </w:p>
          <w:p w14:paraId="35827E41"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ab/>
            </w:r>
            <w:r w:rsidRPr="00A552C3">
              <w:rPr>
                <w:bCs/>
                <w:lang w:val="pt-BR"/>
              </w:rPr>
              <w:tab/>
            </w:r>
            <w:r w:rsidRPr="00A552C3">
              <w:rPr>
                <w:bCs/>
                <w:lang w:val="pt-BR"/>
              </w:rPr>
              <w:tab/>
            </w:r>
            <w:r w:rsidRPr="00A552C3">
              <w:rPr>
                <w:bCs/>
                <w:lang w:val="pt-BR"/>
              </w:rPr>
              <w:tab/>
            </w:r>
            <w:r w:rsidRPr="00775414">
              <w:rPr>
                <w:rFonts w:eastAsia="Calibri"/>
                <w:lang w:val="pt-BR"/>
              </w:rPr>
              <w:t xml:space="preserve">EBPWAPRLOAD </w:t>
            </w:r>
            <w:r w:rsidRPr="00775414">
              <w:rPr>
                <w:rFonts w:eastAsia="Calibri"/>
                <w:i/>
                <w:vertAlign w:val="subscript"/>
                <w:lang w:val="pt-BR"/>
              </w:rPr>
              <w:t>q, r, p</w:t>
            </w:r>
            <w:r w:rsidRPr="00775414">
              <w:rPr>
                <w:rFonts w:eastAsia="Calibri"/>
                <w:lang w:val="pt-BR"/>
              </w:rPr>
              <w:t xml:space="preserve"> * EMRELOAD </w:t>
            </w:r>
            <w:r w:rsidRPr="00775414">
              <w:rPr>
                <w:rFonts w:eastAsia="Calibri"/>
                <w:i/>
                <w:vertAlign w:val="subscript"/>
                <w:lang w:val="pt-BR"/>
              </w:rPr>
              <w:t>q, r, p</w:t>
            </w:r>
            <w:r w:rsidRPr="00775414">
              <w:rPr>
                <w:rFonts w:ascii="Calibri" w:eastAsia="Calibri" w:hAnsi="Calibri"/>
                <w:i/>
                <w:sz w:val="22"/>
                <w:szCs w:val="22"/>
                <w:vertAlign w:val="subscript"/>
                <w:lang w:val="pt-BR"/>
              </w:rPr>
              <w:t xml:space="preserve">  </w:t>
            </w:r>
          </w:p>
          <w:p w14:paraId="6A326072"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If any EBP &gt; 0 then:</w:t>
            </w:r>
          </w:p>
          <w:p w14:paraId="29AAF7A4"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 xml:space="preserve">EBPWAPRGEN </w:t>
            </w:r>
            <w:r w:rsidRPr="00A552C3">
              <w:rPr>
                <w:bCs/>
                <w:i/>
                <w:vertAlign w:val="subscript"/>
                <w:lang w:val="pt-BR"/>
              </w:rPr>
              <w:t>q, r, p</w:t>
            </w:r>
            <w:r w:rsidRPr="00A552C3">
              <w:rPr>
                <w:bCs/>
                <w:lang w:val="pt-BR"/>
              </w:rPr>
              <w:tab/>
            </w:r>
            <w:r w:rsidRPr="00A552C3">
              <w:rPr>
                <w:bCs/>
                <w:lang w:val="pt-BR"/>
              </w:rPr>
              <w:tab/>
              <w:t xml:space="preserve">=  </w:t>
            </w:r>
            <w:r w:rsidRPr="00A552C3">
              <w:rPr>
                <w:bCs/>
                <w:lang w:val="pt-BR"/>
              </w:rPr>
              <w:tab/>
            </w:r>
            <w:r w:rsidRPr="00A552C3">
              <w:rPr>
                <w:bCs/>
                <w:position w:val="-22"/>
              </w:rPr>
              <w:object w:dxaOrig="225" w:dyaOrig="450" w14:anchorId="4868BB74">
                <v:shape id="_x0000_i1038" type="#_x0000_t75" style="width:14.4pt;height:22.2pt" o:ole="">
                  <v:imagedata r:id="rId17" o:title=""/>
                </v:shape>
                <o:OLEObject Type="Embed" ProgID="Equation.3" ShapeID="_x0000_i1038" DrawAspect="Content" ObjectID="_1774861674" r:id="rId31"/>
              </w:object>
            </w:r>
            <w:r w:rsidRPr="00A552C3">
              <w:rPr>
                <w:bCs/>
                <w:lang w:val="pt-BR"/>
              </w:rPr>
              <w:t xml:space="preserve">(EBPPR </w:t>
            </w:r>
            <w:r w:rsidRPr="00A552C3">
              <w:rPr>
                <w:bCs/>
                <w:i/>
                <w:vertAlign w:val="subscript"/>
                <w:lang w:val="pt-BR"/>
              </w:rPr>
              <w:t>q, r, p, y</w:t>
            </w:r>
            <w:r w:rsidRPr="00A552C3">
              <w:rPr>
                <w:bCs/>
                <w:lang w:val="pt-BR"/>
              </w:rPr>
              <w:t xml:space="preserve"> * Max (0.001, EBP </w:t>
            </w:r>
            <w:r w:rsidRPr="00A552C3">
              <w:rPr>
                <w:bCs/>
                <w:i/>
                <w:vertAlign w:val="subscript"/>
                <w:lang w:val="pt-BR"/>
              </w:rPr>
              <w:t>q, r, p, y</w:t>
            </w:r>
            <w:r w:rsidRPr="00A552C3">
              <w:rPr>
                <w:bCs/>
                <w:lang w:val="pt-BR"/>
              </w:rPr>
              <w:t xml:space="preserve"> </w:t>
            </w:r>
            <w:r w:rsidRPr="00A552C3">
              <w:rPr>
                <w:bCs/>
                <w:lang w:val="es-MX"/>
              </w:rPr>
              <w:t>)</w:t>
            </w:r>
            <w:r w:rsidRPr="00A552C3">
              <w:rPr>
                <w:bCs/>
                <w:lang w:val="pt-BR"/>
              </w:rPr>
              <w:t xml:space="preserve">* TLMP </w:t>
            </w:r>
            <w:r w:rsidRPr="00A552C3">
              <w:rPr>
                <w:bCs/>
                <w:i/>
                <w:vertAlign w:val="subscript"/>
                <w:lang w:val="pt-BR"/>
              </w:rPr>
              <w:t>y</w:t>
            </w:r>
            <w:r w:rsidRPr="00A552C3">
              <w:rPr>
                <w:bCs/>
                <w:lang w:val="pt-BR"/>
              </w:rPr>
              <w:t xml:space="preserve">) </w:t>
            </w:r>
            <w:r w:rsidRPr="00A552C3">
              <w:rPr>
                <w:b/>
                <w:bCs/>
                <w:sz w:val="32"/>
                <w:szCs w:val="32"/>
                <w:lang w:val="pt-BR"/>
              </w:rPr>
              <w:t>/</w:t>
            </w:r>
          </w:p>
          <w:p w14:paraId="1EEB1C95" w14:textId="77777777" w:rsidR="00775414" w:rsidRPr="00A552C3" w:rsidRDefault="00775414" w:rsidP="007A5E12">
            <w:pPr>
              <w:tabs>
                <w:tab w:val="left" w:pos="2340"/>
                <w:tab w:val="left" w:pos="2880"/>
              </w:tabs>
              <w:spacing w:after="240"/>
              <w:ind w:left="987" w:hanging="269"/>
              <w:rPr>
                <w:bCs/>
                <w:lang w:val="es-MX"/>
              </w:rPr>
            </w:pPr>
            <w:r w:rsidRPr="00A552C3">
              <w:rPr>
                <w:bCs/>
              </w:rPr>
              <w:tab/>
            </w:r>
            <w:r w:rsidRPr="00A552C3">
              <w:rPr>
                <w:bCs/>
              </w:rPr>
              <w:tab/>
            </w:r>
            <w:r w:rsidRPr="00A552C3">
              <w:rPr>
                <w:bCs/>
              </w:rPr>
              <w:tab/>
            </w:r>
            <w:r w:rsidRPr="00A552C3">
              <w:rPr>
                <w:bCs/>
              </w:rPr>
              <w:tab/>
            </w:r>
            <w:r w:rsidRPr="00A552C3">
              <w:rPr>
                <w:bCs/>
                <w:position w:val="-22"/>
              </w:rPr>
              <w:object w:dxaOrig="225" w:dyaOrig="450" w14:anchorId="74EC340B">
                <v:shape id="_x0000_i1039" type="#_x0000_t75" style="width:14.4pt;height:22.2pt" o:ole="">
                  <v:imagedata r:id="rId19" o:title=""/>
                </v:shape>
                <o:OLEObject Type="Embed" ProgID="Equation.3" ShapeID="_x0000_i1039" DrawAspect="Content" ObjectID="_1774861675" r:id="rId32"/>
              </w:object>
            </w:r>
            <w:r w:rsidRPr="00A552C3">
              <w:rPr>
                <w:bCs/>
                <w:lang w:val="es-MX"/>
              </w:rPr>
              <w:t>(</w:t>
            </w:r>
            <w:r w:rsidRPr="00A552C3">
              <w:rPr>
                <w:bCs/>
                <w:lang w:val="pt-BR"/>
              </w:rPr>
              <w:t xml:space="preserve">Max (0.001, </w:t>
            </w:r>
            <w:r w:rsidRPr="00A552C3">
              <w:rPr>
                <w:bCs/>
                <w:lang w:val="es-MX"/>
              </w:rPr>
              <w:t xml:space="preserve">EBP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3CB436FA"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EMREGEN</w:t>
            </w:r>
            <w:r w:rsidRPr="00A552C3">
              <w:rPr>
                <w:bCs/>
                <w:lang w:val="es-MX"/>
              </w:rPr>
              <w:t xml:space="preserve"> </w:t>
            </w:r>
            <w:r w:rsidRPr="00A552C3">
              <w:rPr>
                <w:bCs/>
                <w:i/>
                <w:vertAlign w:val="subscript"/>
                <w:lang w:val="es-MX"/>
              </w:rPr>
              <w:t>q, r, p</w:t>
            </w:r>
            <w:r w:rsidRPr="00A552C3">
              <w:rPr>
                <w:bCs/>
                <w:lang w:val="es-MX"/>
              </w:rPr>
              <w:tab/>
            </w:r>
            <w:r w:rsidRPr="00A552C3">
              <w:rPr>
                <w:bCs/>
                <w:lang w:val="es-MX"/>
              </w:rPr>
              <w:tab/>
              <w:t xml:space="preserve">=  </w:t>
            </w:r>
            <w:r w:rsidRPr="00A552C3">
              <w:rPr>
                <w:bCs/>
                <w:lang w:val="es-MX"/>
              </w:rPr>
              <w:tab/>
              <w:t>Max</w:t>
            </w:r>
            <w:r>
              <w:rPr>
                <w:bCs/>
                <w:lang w:val="es-MX"/>
              </w:rPr>
              <w:t xml:space="preserve"> </w:t>
            </w:r>
            <w:r w:rsidRPr="00A552C3">
              <w:rPr>
                <w:bCs/>
                <w:lang w:val="es-MX"/>
              </w:rPr>
              <w:t>(0, Min (</w:t>
            </w:r>
            <w:r w:rsidRPr="00A552C3">
              <w:rPr>
                <w:bCs/>
                <w:lang w:val="pt-BR"/>
              </w:rPr>
              <w:t>AEBPGEN</w:t>
            </w:r>
            <w:r w:rsidRPr="00A552C3">
              <w:rPr>
                <w:bCs/>
                <w:vertAlign w:val="subscript"/>
                <w:lang w:val="pt-BR"/>
              </w:rPr>
              <w:t xml:space="preserve"> </w:t>
            </w:r>
            <w:r w:rsidRPr="00A552C3">
              <w:rPr>
                <w:bCs/>
                <w:i/>
                <w:vertAlign w:val="subscript"/>
                <w:lang w:val="pt-BR"/>
              </w:rPr>
              <w:t>q, r, p</w:t>
            </w:r>
            <w:r w:rsidRPr="00A552C3">
              <w:rPr>
                <w:bCs/>
                <w:vertAlign w:val="subscript"/>
                <w:lang w:val="pt-BR"/>
              </w:rPr>
              <w:t xml:space="preserve"> </w:t>
            </w:r>
            <w:r w:rsidRPr="00A552C3">
              <w:rPr>
                <w:bCs/>
                <w:lang w:val="pt-BR"/>
              </w:rPr>
              <w:t>,</w:t>
            </w:r>
            <w:r w:rsidRPr="00A552C3">
              <w:rPr>
                <w:bCs/>
                <w:lang w:val="es-MX"/>
              </w:rPr>
              <w:t xml:space="preserve"> RTMG </w:t>
            </w:r>
            <w:r w:rsidRPr="00A552C3">
              <w:rPr>
                <w:bCs/>
                <w:i/>
                <w:vertAlign w:val="subscript"/>
                <w:lang w:val="es-MX"/>
              </w:rPr>
              <w:t>q, r, p</w:t>
            </w:r>
            <w:r w:rsidRPr="00A552C3">
              <w:rPr>
                <w:bCs/>
                <w:lang w:val="es-MX"/>
              </w:rPr>
              <w:t>))</w:t>
            </w:r>
          </w:p>
          <w:p w14:paraId="68ADED29"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AEBPGEN</w:t>
            </w:r>
            <w:r w:rsidRPr="00A552C3">
              <w:rPr>
                <w:bCs/>
                <w:vertAlign w:val="subscript"/>
                <w:lang w:val="pt-BR"/>
              </w:rPr>
              <w:t xml:space="preserve"> </w:t>
            </w:r>
            <w:r w:rsidRPr="00A552C3">
              <w:rPr>
                <w:bCs/>
                <w:i/>
                <w:vertAlign w:val="subscript"/>
                <w:lang w:val="pt-BR"/>
              </w:rPr>
              <w:t>q, r, p</w:t>
            </w:r>
            <w:r w:rsidRPr="00A552C3">
              <w:rPr>
                <w:bCs/>
                <w:lang w:val="pt-BR"/>
              </w:rPr>
              <w:tab/>
            </w:r>
            <w:r w:rsidRPr="00A552C3">
              <w:rPr>
                <w:bCs/>
                <w:lang w:val="pt-BR"/>
              </w:rPr>
              <w:tab/>
              <w:t xml:space="preserve">= </w:t>
            </w:r>
            <w:r w:rsidRPr="00A552C3">
              <w:rPr>
                <w:bCs/>
                <w:lang w:val="pt-BR"/>
              </w:rPr>
              <w:tab/>
              <w:t xml:space="preserve"> </w:t>
            </w:r>
            <w:r w:rsidRPr="00A552C3">
              <w:rPr>
                <w:bCs/>
                <w:position w:val="-22"/>
              </w:rPr>
              <w:object w:dxaOrig="225" w:dyaOrig="450" w14:anchorId="24958136">
                <v:shape id="_x0000_i1040" type="#_x0000_t75" style="width:14.4pt;height:22.2pt" o:ole="">
                  <v:imagedata r:id="rId19" o:title=""/>
                </v:shape>
                <o:OLEObject Type="Embed" ProgID="Equation.3" ShapeID="_x0000_i1040" DrawAspect="Content" ObjectID="_1774861676" r:id="rId33"/>
              </w:object>
            </w:r>
            <w:r w:rsidRPr="00A552C3">
              <w:rPr>
                <w:bCs/>
                <w:lang w:val="pt-BR"/>
              </w:rPr>
              <w:t xml:space="preserve"> (Max (0, EBP </w:t>
            </w:r>
            <w:r w:rsidRPr="00A552C3">
              <w:rPr>
                <w:bCs/>
                <w:i/>
                <w:vertAlign w:val="subscript"/>
                <w:lang w:val="pt-BR"/>
              </w:rPr>
              <w:t>q, r, p, y</w:t>
            </w:r>
            <w:r w:rsidRPr="00A552C3">
              <w:rPr>
                <w:bCs/>
                <w:lang w:val="pt-BR"/>
              </w:rPr>
              <w:t>) * TLMP</w:t>
            </w:r>
            <w:r w:rsidRPr="00A552C3">
              <w:rPr>
                <w:bCs/>
                <w:i/>
                <w:vertAlign w:val="subscript"/>
                <w:lang w:val="pt-BR"/>
              </w:rPr>
              <w:t>y</w:t>
            </w:r>
            <w:r w:rsidRPr="00A552C3">
              <w:rPr>
                <w:bCs/>
                <w:lang w:val="pt-BR"/>
              </w:rPr>
              <w:t xml:space="preserve"> / 3600)</w:t>
            </w:r>
          </w:p>
          <w:p w14:paraId="73701DA6"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If any EBP &lt; 0 then:</w:t>
            </w:r>
          </w:p>
          <w:p w14:paraId="2F2E6EC1" w14:textId="77777777" w:rsidR="00775414" w:rsidRPr="00A552C3" w:rsidRDefault="00775414" w:rsidP="007A5E12">
            <w:pPr>
              <w:tabs>
                <w:tab w:val="left" w:pos="2340"/>
                <w:tab w:val="left" w:pos="2880"/>
              </w:tabs>
              <w:spacing w:after="240"/>
              <w:ind w:left="987" w:hanging="269"/>
              <w:rPr>
                <w:b/>
                <w:bCs/>
                <w:sz w:val="32"/>
                <w:szCs w:val="32"/>
                <w:lang w:val="pt-BR"/>
              </w:rPr>
            </w:pPr>
            <w:r w:rsidRPr="00A552C3">
              <w:rPr>
                <w:bCs/>
                <w:lang w:val="pt-BR"/>
              </w:rPr>
              <w:t xml:space="preserve">EBPWAPRLOAD </w:t>
            </w:r>
            <w:r w:rsidRPr="00A552C3">
              <w:rPr>
                <w:bCs/>
                <w:i/>
                <w:vertAlign w:val="subscript"/>
                <w:lang w:val="pt-BR"/>
              </w:rPr>
              <w:t>q, r, p</w:t>
            </w:r>
            <w:r w:rsidRPr="00A552C3">
              <w:rPr>
                <w:bCs/>
                <w:lang w:val="pt-BR"/>
              </w:rPr>
              <w:tab/>
              <w:t>=</w:t>
            </w:r>
            <w:r w:rsidRPr="00A552C3">
              <w:rPr>
                <w:bCs/>
                <w:lang w:val="pt-BR"/>
              </w:rPr>
              <w:tab/>
            </w:r>
            <w:r w:rsidRPr="00A552C3">
              <w:rPr>
                <w:bCs/>
                <w:position w:val="-22"/>
              </w:rPr>
              <w:object w:dxaOrig="225" w:dyaOrig="450" w14:anchorId="168AA7CC">
                <v:shape id="_x0000_i1041" type="#_x0000_t75" style="width:14.4pt;height:22.2pt" o:ole="">
                  <v:imagedata r:id="rId17" o:title=""/>
                </v:shape>
                <o:OLEObject Type="Embed" ProgID="Equation.3" ShapeID="_x0000_i1041" DrawAspect="Content" ObjectID="_1774861677" r:id="rId34"/>
              </w:object>
            </w:r>
            <w:r w:rsidRPr="00A552C3">
              <w:rPr>
                <w:bCs/>
                <w:lang w:val="pt-BR"/>
              </w:rPr>
              <w:t xml:space="preserve">(EBPPR </w:t>
            </w:r>
            <w:r w:rsidRPr="00A552C3">
              <w:rPr>
                <w:bCs/>
                <w:i/>
                <w:vertAlign w:val="subscript"/>
                <w:lang w:val="pt-BR"/>
              </w:rPr>
              <w:t>q, r, p, y</w:t>
            </w:r>
            <w:r w:rsidRPr="00A552C3">
              <w:rPr>
                <w:bCs/>
                <w:lang w:val="pt-BR"/>
              </w:rPr>
              <w:t xml:space="preserve"> * Min (-0.001, EBP </w:t>
            </w:r>
            <w:r w:rsidRPr="00A552C3">
              <w:rPr>
                <w:bCs/>
                <w:i/>
                <w:vertAlign w:val="subscript"/>
                <w:lang w:val="pt-BR"/>
              </w:rPr>
              <w:t>q, r, p, y</w:t>
            </w:r>
            <w:r w:rsidRPr="00A552C3">
              <w:rPr>
                <w:bCs/>
                <w:lang w:val="pt-BR"/>
              </w:rPr>
              <w:t xml:space="preserve">) * TLMP </w:t>
            </w:r>
            <w:r w:rsidRPr="00A552C3">
              <w:rPr>
                <w:bCs/>
                <w:i/>
                <w:vertAlign w:val="subscript"/>
                <w:lang w:val="pt-BR"/>
              </w:rPr>
              <w:t>y</w:t>
            </w:r>
            <w:r w:rsidRPr="00A552C3">
              <w:rPr>
                <w:bCs/>
                <w:lang w:val="pt-BR"/>
              </w:rPr>
              <w:t xml:space="preserve">) </w:t>
            </w:r>
            <w:r w:rsidRPr="00A552C3">
              <w:rPr>
                <w:b/>
                <w:bCs/>
                <w:sz w:val="32"/>
                <w:szCs w:val="32"/>
                <w:lang w:val="pt-BR"/>
              </w:rPr>
              <w:t>/</w:t>
            </w:r>
          </w:p>
          <w:p w14:paraId="235BA8EC"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ab/>
            </w:r>
            <w:r w:rsidRPr="00A552C3">
              <w:rPr>
                <w:bCs/>
                <w:lang w:val="pt-BR"/>
              </w:rPr>
              <w:tab/>
            </w:r>
            <w:r w:rsidRPr="00A552C3">
              <w:rPr>
                <w:bCs/>
                <w:lang w:val="pt-BR"/>
              </w:rPr>
              <w:tab/>
            </w:r>
            <w:r w:rsidRPr="00A552C3">
              <w:rPr>
                <w:bCs/>
                <w:lang w:val="pt-BR"/>
              </w:rPr>
              <w:tab/>
            </w:r>
            <w:r w:rsidRPr="00A552C3">
              <w:rPr>
                <w:bCs/>
                <w:lang w:val="pt-BR"/>
              </w:rPr>
              <w:tab/>
            </w:r>
            <w:r w:rsidRPr="00A552C3">
              <w:rPr>
                <w:bCs/>
                <w:position w:val="-22"/>
              </w:rPr>
              <w:object w:dxaOrig="225" w:dyaOrig="450" w14:anchorId="6053F2E8">
                <v:shape id="_x0000_i1042" type="#_x0000_t75" style="width:14.4pt;height:22.2pt" o:ole="">
                  <v:imagedata r:id="rId19" o:title=""/>
                </v:shape>
                <o:OLEObject Type="Embed" ProgID="Equation.3" ShapeID="_x0000_i1042" DrawAspect="Content" ObjectID="_1774861678" r:id="rId35"/>
              </w:object>
            </w:r>
            <w:r w:rsidRPr="00A552C3">
              <w:rPr>
                <w:bCs/>
                <w:lang w:val="es-MX"/>
              </w:rPr>
              <w:t>(</w:t>
            </w:r>
            <w:r w:rsidRPr="00A552C3">
              <w:rPr>
                <w:bCs/>
                <w:lang w:val="pt-BR"/>
              </w:rPr>
              <w:t xml:space="preserve">Min (-0.001, </w:t>
            </w:r>
            <w:r w:rsidRPr="00A552C3">
              <w:rPr>
                <w:bCs/>
                <w:lang w:val="es-MX"/>
              </w:rPr>
              <w:t>EBP</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0E6C322A"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EMRELOAD</w:t>
            </w:r>
            <w:r w:rsidRPr="00A552C3">
              <w:rPr>
                <w:bCs/>
                <w:lang w:val="es-MX"/>
              </w:rPr>
              <w:t xml:space="preserve"> </w:t>
            </w:r>
            <w:r w:rsidRPr="00A552C3">
              <w:rPr>
                <w:bCs/>
                <w:i/>
                <w:vertAlign w:val="subscript"/>
                <w:lang w:val="es-MX"/>
              </w:rPr>
              <w:t>q, r, p</w:t>
            </w:r>
            <w:r w:rsidRPr="00A552C3">
              <w:rPr>
                <w:bCs/>
                <w:lang w:val="es-MX"/>
              </w:rPr>
              <w:tab/>
              <w:t>=</w:t>
            </w:r>
            <w:r w:rsidRPr="00A552C3">
              <w:rPr>
                <w:bCs/>
                <w:lang w:val="es-MX"/>
              </w:rPr>
              <w:tab/>
              <w:t>Min (0, Max (</w:t>
            </w:r>
            <w:r w:rsidRPr="00A552C3">
              <w:rPr>
                <w:bCs/>
                <w:lang w:val="pt-BR"/>
              </w:rPr>
              <w:t>AEBPLOAD</w:t>
            </w:r>
            <w:r w:rsidRPr="00A552C3">
              <w:rPr>
                <w:bCs/>
                <w:vertAlign w:val="subscript"/>
                <w:lang w:val="pt-BR"/>
              </w:rPr>
              <w:t xml:space="preserve"> </w:t>
            </w:r>
            <w:r w:rsidRPr="00A552C3">
              <w:rPr>
                <w:bCs/>
                <w:i/>
                <w:vertAlign w:val="subscript"/>
                <w:lang w:val="pt-BR"/>
              </w:rPr>
              <w:t>q, r, p</w:t>
            </w:r>
            <w:r w:rsidRPr="00A552C3">
              <w:rPr>
                <w:bCs/>
                <w:vertAlign w:val="subscript"/>
                <w:lang w:val="pt-BR"/>
              </w:rPr>
              <w:t xml:space="preserve"> </w:t>
            </w:r>
            <w:r w:rsidRPr="00A552C3">
              <w:rPr>
                <w:bCs/>
                <w:lang w:val="pt-BR"/>
              </w:rPr>
              <w:t>,</w:t>
            </w:r>
            <w:r w:rsidRPr="00A552C3">
              <w:rPr>
                <w:bCs/>
                <w:lang w:val="es-MX"/>
              </w:rPr>
              <w:t xml:space="preserve"> RTCL </w:t>
            </w:r>
            <w:r w:rsidRPr="00A552C3">
              <w:rPr>
                <w:bCs/>
                <w:i/>
                <w:vertAlign w:val="subscript"/>
                <w:lang w:val="es-MX"/>
              </w:rPr>
              <w:t>q, r, p</w:t>
            </w:r>
            <w:r w:rsidRPr="00A552C3">
              <w:rPr>
                <w:bCs/>
                <w:lang w:val="es-MX"/>
              </w:rPr>
              <w:t>))</w:t>
            </w:r>
          </w:p>
          <w:p w14:paraId="67CD3339"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AEBPLOAD</w:t>
            </w:r>
            <w:r w:rsidRPr="00A552C3">
              <w:rPr>
                <w:bCs/>
                <w:i/>
                <w:vertAlign w:val="subscript"/>
                <w:lang w:val="pt-BR"/>
              </w:rPr>
              <w:t xml:space="preserve"> q, r, p</w:t>
            </w:r>
            <w:r w:rsidRPr="00A552C3">
              <w:rPr>
                <w:bCs/>
                <w:lang w:val="pt-BR"/>
              </w:rPr>
              <w:tab/>
              <w:t>=</w:t>
            </w:r>
            <w:r w:rsidRPr="00A552C3">
              <w:rPr>
                <w:bCs/>
                <w:lang w:val="pt-BR"/>
              </w:rPr>
              <w:tab/>
            </w:r>
            <w:r w:rsidRPr="00A552C3">
              <w:rPr>
                <w:bCs/>
                <w:position w:val="-22"/>
              </w:rPr>
              <w:object w:dxaOrig="225" w:dyaOrig="450" w14:anchorId="0F9A9829">
                <v:shape id="_x0000_i1043" type="#_x0000_t75" style="width:14.4pt;height:22.2pt" o:ole="">
                  <v:imagedata r:id="rId19" o:title=""/>
                </v:shape>
                <o:OLEObject Type="Embed" ProgID="Equation.3" ShapeID="_x0000_i1043" DrawAspect="Content" ObjectID="_1774861679" r:id="rId36"/>
              </w:object>
            </w:r>
            <w:r w:rsidRPr="00A552C3">
              <w:rPr>
                <w:bCs/>
                <w:lang w:val="pt-BR"/>
              </w:rPr>
              <w:t xml:space="preserve"> (Min (0, EBP </w:t>
            </w:r>
            <w:r w:rsidRPr="00A552C3">
              <w:rPr>
                <w:bCs/>
                <w:i/>
                <w:vertAlign w:val="subscript"/>
                <w:lang w:val="pt-BR"/>
              </w:rPr>
              <w:t>q, r, p, y</w:t>
            </w:r>
            <w:r w:rsidRPr="00A552C3">
              <w:rPr>
                <w:bCs/>
                <w:lang w:val="pt-BR"/>
              </w:rPr>
              <w:t>) * TLMP</w:t>
            </w:r>
            <w:r w:rsidRPr="00A552C3">
              <w:rPr>
                <w:bCs/>
                <w:i/>
                <w:vertAlign w:val="subscript"/>
                <w:lang w:val="pt-BR"/>
              </w:rPr>
              <w:t>y</w:t>
            </w:r>
            <w:r w:rsidRPr="00A552C3">
              <w:rPr>
                <w:bCs/>
                <w:lang w:val="pt-BR"/>
              </w:rPr>
              <w:t xml:space="preserve"> / 3600)</w:t>
            </w:r>
          </w:p>
          <w:p w14:paraId="4632F3DD" w14:textId="77777777" w:rsidR="00775414" w:rsidRPr="00A552C3" w:rsidRDefault="00775414" w:rsidP="007A5E12">
            <w:pPr>
              <w:spacing w:after="240"/>
              <w:ind w:left="1440" w:hanging="720"/>
              <w:rPr>
                <w:lang w:val="pt-BR"/>
              </w:rPr>
            </w:pPr>
            <w:r w:rsidRPr="00A552C3">
              <w:rPr>
                <w:lang w:val="pt-BR"/>
              </w:rPr>
              <w:t>(b)</w:t>
            </w:r>
            <w:r w:rsidRPr="00A552C3">
              <w:rPr>
                <w:lang w:val="pt-BR"/>
              </w:rPr>
              <w:tab/>
              <w:t>Where the Real-Time Ancillary Services Net Revenue is calculated as follows:</w:t>
            </w:r>
          </w:p>
          <w:p w14:paraId="2BC23D2D" w14:textId="77777777" w:rsidR="00775414" w:rsidRPr="00A552C3" w:rsidRDefault="00775414" w:rsidP="007A5E12">
            <w:pPr>
              <w:tabs>
                <w:tab w:val="left" w:pos="2790"/>
              </w:tabs>
              <w:spacing w:after="240"/>
              <w:ind w:left="3600" w:hanging="2880"/>
              <w:rPr>
                <w:lang w:val="pt-BR"/>
              </w:rPr>
            </w:pPr>
            <w:r w:rsidRPr="00A552C3">
              <w:rPr>
                <w:lang w:val="pt-BR"/>
              </w:rPr>
              <w:t>RTASNET</w:t>
            </w:r>
            <w:r w:rsidRPr="00A552C3">
              <w:rPr>
                <w:b/>
                <w:bCs/>
                <w:i/>
                <w:iCs/>
                <w:sz w:val="16"/>
                <w:szCs w:val="16"/>
                <w:lang w:val="pt-BR"/>
              </w:rPr>
              <w:t xml:space="preserve"> </w:t>
            </w:r>
            <w:r w:rsidRPr="00A552C3">
              <w:rPr>
                <w:bCs/>
                <w:i/>
                <w:iCs/>
                <w:sz w:val="16"/>
                <w:szCs w:val="16"/>
                <w:lang w:val="pt-BR"/>
              </w:rPr>
              <w:t xml:space="preserve">q, r </w:t>
            </w:r>
            <w:r w:rsidRPr="00A552C3">
              <w:rPr>
                <w:bCs/>
                <w:i/>
                <w:iCs/>
                <w:sz w:val="16"/>
                <w:szCs w:val="16"/>
                <w:lang w:val="pt-BR"/>
              </w:rPr>
              <w:tab/>
              <w:t xml:space="preserve">  </w:t>
            </w:r>
            <w:r w:rsidRPr="00A552C3">
              <w:rPr>
                <w:bCs/>
                <w:iCs/>
                <w:sz w:val="20"/>
                <w:szCs w:val="16"/>
                <w:lang w:val="pt-BR"/>
              </w:rPr>
              <w:t xml:space="preserve">=  </w:t>
            </w:r>
            <w:r w:rsidRPr="00A552C3">
              <w:rPr>
                <w:bCs/>
                <w:iCs/>
                <w:sz w:val="20"/>
                <w:szCs w:val="16"/>
                <w:lang w:val="pt-BR"/>
              </w:rPr>
              <w:tab/>
            </w:r>
            <w:r w:rsidRPr="00A552C3">
              <w:rPr>
                <w:bCs/>
                <w:iCs/>
                <w:lang w:val="pt-BR"/>
              </w:rPr>
              <w:t xml:space="preserve">RTRUNET </w:t>
            </w:r>
            <w:r w:rsidRPr="00A552C3">
              <w:rPr>
                <w:bCs/>
                <w:i/>
                <w:iCs/>
                <w:vertAlign w:val="subscript"/>
                <w:lang w:val="pt-BR"/>
              </w:rPr>
              <w:t>q, r</w:t>
            </w:r>
            <w:r w:rsidRPr="00A552C3">
              <w:rPr>
                <w:bCs/>
                <w:iCs/>
                <w:vertAlign w:val="subscript"/>
                <w:lang w:val="pt-BR"/>
              </w:rPr>
              <w:t xml:space="preserve"> </w:t>
            </w:r>
            <w:r w:rsidRPr="00A552C3">
              <w:rPr>
                <w:bCs/>
                <w:iCs/>
                <w:lang w:val="pt-BR"/>
              </w:rPr>
              <w:t xml:space="preserve">+ RTRDNET </w:t>
            </w:r>
            <w:r w:rsidRPr="00A552C3">
              <w:rPr>
                <w:bCs/>
                <w:i/>
                <w:iCs/>
                <w:vertAlign w:val="subscript"/>
                <w:lang w:val="pt-BR"/>
              </w:rPr>
              <w:t>q, r</w:t>
            </w:r>
            <w:r w:rsidRPr="00A552C3">
              <w:rPr>
                <w:bCs/>
                <w:iCs/>
                <w:lang w:val="pt-BR"/>
              </w:rPr>
              <w:t xml:space="preserve">+ RTNSNET </w:t>
            </w:r>
            <w:r w:rsidRPr="00A552C3">
              <w:rPr>
                <w:bCs/>
                <w:i/>
                <w:iCs/>
                <w:vertAlign w:val="subscript"/>
                <w:lang w:val="pt-BR"/>
              </w:rPr>
              <w:t>q, r</w:t>
            </w:r>
            <w:r w:rsidRPr="00A552C3">
              <w:rPr>
                <w:bCs/>
                <w:iCs/>
                <w:lang w:val="pt-BR"/>
              </w:rPr>
              <w:t xml:space="preserve"> + RTRRNET </w:t>
            </w:r>
            <w:r w:rsidRPr="00A552C3">
              <w:rPr>
                <w:bCs/>
                <w:i/>
                <w:iCs/>
                <w:vertAlign w:val="subscript"/>
                <w:lang w:val="pt-BR"/>
              </w:rPr>
              <w:t>q, r</w:t>
            </w:r>
            <w:r w:rsidRPr="00A552C3">
              <w:rPr>
                <w:bCs/>
                <w:iCs/>
                <w:lang w:val="pt-BR"/>
              </w:rPr>
              <w:t xml:space="preserve"> + RTECRNET </w:t>
            </w:r>
            <w:r w:rsidRPr="00A552C3">
              <w:rPr>
                <w:bCs/>
                <w:i/>
                <w:iCs/>
                <w:vertAlign w:val="subscript"/>
                <w:lang w:val="pt-BR"/>
              </w:rPr>
              <w:t>q, r</w:t>
            </w:r>
          </w:p>
          <w:p w14:paraId="55B1C3A9" w14:textId="77777777" w:rsidR="00775414" w:rsidRPr="00A552C3" w:rsidRDefault="00775414" w:rsidP="007A5E12">
            <w:pPr>
              <w:tabs>
                <w:tab w:val="left" w:pos="2340"/>
                <w:tab w:val="left" w:pos="2880"/>
              </w:tabs>
              <w:spacing w:after="240"/>
              <w:ind w:left="987" w:hanging="269"/>
              <w:rPr>
                <w:bCs/>
              </w:rPr>
            </w:pPr>
            <w:r w:rsidRPr="00A552C3">
              <w:rPr>
                <w:bCs/>
              </w:rPr>
              <w:lastRenderedPageBreak/>
              <w:t>Where for Reg-Up:</w:t>
            </w:r>
          </w:p>
          <w:p w14:paraId="1FABFBD8" w14:textId="77777777" w:rsidR="00775414" w:rsidRPr="00A552C3" w:rsidRDefault="00775414" w:rsidP="007A5E12">
            <w:pPr>
              <w:tabs>
                <w:tab w:val="left" w:pos="2340"/>
                <w:tab w:val="left" w:pos="2880"/>
              </w:tabs>
              <w:spacing w:after="240"/>
              <w:ind w:left="987" w:hanging="269"/>
              <w:rPr>
                <w:bCs/>
                <w:i/>
                <w:vertAlign w:val="subscript"/>
              </w:rPr>
            </w:pPr>
            <w:r w:rsidRPr="00A552C3">
              <w:rPr>
                <w:bCs/>
              </w:rPr>
              <w:t xml:space="preserve">RTRUNET </w:t>
            </w:r>
            <w:r w:rsidRPr="00A552C3">
              <w:rPr>
                <w:bCs/>
                <w:i/>
                <w:iCs/>
                <w:sz w:val="16"/>
                <w:szCs w:val="16"/>
              </w:rPr>
              <w:t xml:space="preserve">q, r </w:t>
            </w:r>
            <w:r w:rsidRPr="00A552C3">
              <w:rPr>
                <w:bCs/>
              </w:rPr>
              <w:t xml:space="preserve"> </w:t>
            </w:r>
            <w:r w:rsidRPr="00A552C3">
              <w:rPr>
                <w:bCs/>
              </w:rPr>
              <w:tab/>
            </w:r>
            <w:r w:rsidRPr="00A552C3">
              <w:rPr>
                <w:bCs/>
              </w:rPr>
              <w:tab/>
              <w:t xml:space="preserve">= </w:t>
            </w:r>
            <w:r w:rsidRPr="00A552C3">
              <w:rPr>
                <w:bCs/>
              </w:rPr>
              <w:tab/>
            </w:r>
            <w:r w:rsidRPr="00A552C3">
              <w:rPr>
                <w:bCs/>
                <w:lang w:val="pt-BR"/>
              </w:rPr>
              <w:t xml:space="preserve">RTRUREV </w:t>
            </w:r>
            <w:r w:rsidRPr="00A552C3">
              <w:rPr>
                <w:bCs/>
                <w:i/>
                <w:vertAlign w:val="subscript"/>
                <w:lang w:val="pt-BR"/>
              </w:rPr>
              <w:t xml:space="preserve">q, r  </w:t>
            </w:r>
            <w:r w:rsidRPr="00A552C3">
              <w:rPr>
                <w:bCs/>
              </w:rPr>
              <w:t>- (</w:t>
            </w:r>
            <w:r w:rsidRPr="00A552C3">
              <w:rPr>
                <w:bCs/>
                <w:lang w:val="es-MX"/>
              </w:rPr>
              <w:t>¼</w:t>
            </w:r>
            <w:r w:rsidRPr="00A552C3">
              <w:rPr>
                <w:bCs/>
              </w:rPr>
              <w:t xml:space="preserve">)* RTRUREVT </w:t>
            </w:r>
            <w:r w:rsidRPr="00A552C3">
              <w:rPr>
                <w:bCs/>
                <w:i/>
                <w:iCs/>
                <w:sz w:val="16"/>
                <w:szCs w:val="16"/>
              </w:rPr>
              <w:t>q, r, p</w:t>
            </w:r>
            <w:r w:rsidRPr="00A552C3">
              <w:rPr>
                <w:bCs/>
                <w:i/>
                <w:vertAlign w:val="subscript"/>
              </w:rPr>
              <w:t xml:space="preserve"> </w:t>
            </w:r>
          </w:p>
          <w:p w14:paraId="23E951F5"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RTRUREVT</w:t>
            </w:r>
            <w:r w:rsidRPr="00A552C3">
              <w:rPr>
                <w:bCs/>
                <w:i/>
                <w:vertAlign w:val="subscript"/>
                <w:lang w:val="pt-BR"/>
              </w:rPr>
              <w:t>q, r, p</w:t>
            </w:r>
            <w:r w:rsidRPr="00A552C3">
              <w:rPr>
                <w:bCs/>
                <w:lang w:val="pt-BR"/>
              </w:rPr>
              <w:tab/>
              <w:t>=</w:t>
            </w:r>
            <w:r w:rsidRPr="00A552C3">
              <w:rPr>
                <w:bCs/>
                <w:lang w:val="pt-BR"/>
              </w:rPr>
              <w:tab/>
              <w:t xml:space="preserve">RTRUWAPR </w:t>
            </w:r>
            <w:r w:rsidRPr="00A552C3">
              <w:rPr>
                <w:bCs/>
                <w:i/>
                <w:vertAlign w:val="subscript"/>
                <w:lang w:val="pt-BR"/>
              </w:rPr>
              <w:t>q, r, p</w:t>
            </w:r>
            <w:r w:rsidRPr="00A552C3">
              <w:rPr>
                <w:bCs/>
                <w:lang w:val="pt-BR"/>
              </w:rPr>
              <w:t xml:space="preserve"> * RTRUAWD </w:t>
            </w:r>
            <w:r w:rsidRPr="00A552C3">
              <w:rPr>
                <w:bCs/>
                <w:i/>
                <w:vertAlign w:val="subscript"/>
                <w:lang w:val="pt-BR"/>
              </w:rPr>
              <w:t>q, r</w:t>
            </w:r>
          </w:p>
          <w:p w14:paraId="48F9D83B"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 xml:space="preserve">RTRUWAPR </w:t>
            </w:r>
            <w:r w:rsidRPr="00A552C3">
              <w:rPr>
                <w:bCs/>
                <w:i/>
                <w:vertAlign w:val="subscript"/>
                <w:lang w:val="pt-BR"/>
              </w:rPr>
              <w:t>q, r, p</w:t>
            </w:r>
            <w:r w:rsidRPr="00A552C3">
              <w:rPr>
                <w:bCs/>
                <w:lang w:val="pt-BR"/>
              </w:rPr>
              <w:tab/>
              <w:t xml:space="preserve">= </w:t>
            </w:r>
            <w:r w:rsidRPr="00A552C3">
              <w:rPr>
                <w:bCs/>
                <w:lang w:val="pt-BR"/>
              </w:rPr>
              <w:tab/>
              <w:t xml:space="preserve"> </w:t>
            </w:r>
            <w:r w:rsidRPr="00A552C3">
              <w:rPr>
                <w:bCs/>
                <w:position w:val="-22"/>
              </w:rPr>
              <w:object w:dxaOrig="225" w:dyaOrig="450" w14:anchorId="38CC0342">
                <v:shape id="_x0000_i1044" type="#_x0000_t75" style="width:14.4pt;height:22.2pt" o:ole="">
                  <v:imagedata r:id="rId17" o:title=""/>
                </v:shape>
                <o:OLEObject Type="Embed" ProgID="Equation.3" ShapeID="_x0000_i1044" DrawAspect="Content" ObjectID="_1774861680" r:id="rId37"/>
              </w:object>
            </w:r>
            <w:r w:rsidRPr="00A552C3">
              <w:rPr>
                <w:bCs/>
                <w:lang w:val="pt-BR"/>
              </w:rPr>
              <w:t xml:space="preserve">(RTRUOPR </w:t>
            </w:r>
            <w:r w:rsidRPr="00A552C3">
              <w:rPr>
                <w:bCs/>
                <w:i/>
                <w:vertAlign w:val="subscript"/>
                <w:lang w:val="pt-BR"/>
              </w:rPr>
              <w:t>q, r, p, y</w:t>
            </w:r>
            <w:r w:rsidRPr="00A552C3">
              <w:rPr>
                <w:bCs/>
                <w:lang w:val="pt-BR"/>
              </w:rPr>
              <w:t xml:space="preserve"> * Max (0.001, RTRUAWDS </w:t>
            </w:r>
            <w:r w:rsidRPr="00A552C3">
              <w:rPr>
                <w:bCs/>
                <w:i/>
                <w:vertAlign w:val="subscript"/>
                <w:lang w:val="pt-BR"/>
              </w:rPr>
              <w:t>q, r, p, y</w:t>
            </w:r>
            <w:r w:rsidRPr="00A552C3">
              <w:rPr>
                <w:bCs/>
                <w:lang w:val="es-MX"/>
              </w:rPr>
              <w:t>)</w:t>
            </w:r>
            <w:r w:rsidRPr="00A552C3">
              <w:rPr>
                <w:bCs/>
                <w:lang w:val="pt-BR"/>
              </w:rPr>
              <w:t xml:space="preserve"> * TLMP </w:t>
            </w:r>
            <w:r w:rsidRPr="00A552C3">
              <w:rPr>
                <w:bCs/>
                <w:i/>
                <w:vertAlign w:val="subscript"/>
                <w:lang w:val="pt-BR"/>
              </w:rPr>
              <w:t>y</w:t>
            </w:r>
            <w:r w:rsidRPr="00A552C3">
              <w:rPr>
                <w:bCs/>
                <w:lang w:val="pt-BR"/>
              </w:rPr>
              <w:t xml:space="preserve">) </w:t>
            </w:r>
            <w:r w:rsidRPr="00A552C3">
              <w:rPr>
                <w:b/>
                <w:bCs/>
                <w:sz w:val="32"/>
                <w:szCs w:val="32"/>
                <w:lang w:val="pt-BR"/>
              </w:rPr>
              <w:t>/</w:t>
            </w:r>
          </w:p>
          <w:p w14:paraId="33E91A10" w14:textId="77777777" w:rsidR="00775414" w:rsidRPr="00A552C3" w:rsidRDefault="00775414" w:rsidP="007A5E12">
            <w:pPr>
              <w:tabs>
                <w:tab w:val="left" w:pos="2340"/>
                <w:tab w:val="left" w:pos="2880"/>
              </w:tabs>
              <w:spacing w:after="240"/>
              <w:ind w:left="987" w:hanging="269"/>
              <w:rPr>
                <w:bCs/>
                <w:lang w:val="es-MX"/>
              </w:rPr>
            </w:pPr>
            <w:r w:rsidRPr="00A552C3">
              <w:rPr>
                <w:bCs/>
              </w:rPr>
              <w:tab/>
            </w:r>
            <w:r w:rsidRPr="00A552C3">
              <w:rPr>
                <w:bCs/>
              </w:rPr>
              <w:tab/>
            </w:r>
            <w:r w:rsidRPr="00A552C3">
              <w:rPr>
                <w:bCs/>
              </w:rPr>
              <w:tab/>
            </w:r>
            <w:r w:rsidRPr="00A552C3">
              <w:rPr>
                <w:bCs/>
                <w:position w:val="-22"/>
              </w:rPr>
              <w:object w:dxaOrig="225" w:dyaOrig="450" w14:anchorId="05A5D4D2">
                <v:shape id="_x0000_i1045" type="#_x0000_t75" style="width:14.4pt;height:22.2pt" o:ole="">
                  <v:imagedata r:id="rId19" o:title=""/>
                </v:shape>
                <o:OLEObject Type="Embed" ProgID="Equation.3" ShapeID="_x0000_i1045" DrawAspect="Content" ObjectID="_1774861681" r:id="rId38"/>
              </w:object>
            </w:r>
            <w:r w:rsidRPr="00A552C3">
              <w:rPr>
                <w:bCs/>
                <w:lang w:val="es-MX"/>
              </w:rPr>
              <w:t>(</w:t>
            </w:r>
            <w:r w:rsidRPr="00A552C3">
              <w:rPr>
                <w:bCs/>
                <w:lang w:val="pt-BR"/>
              </w:rPr>
              <w:t xml:space="preserve">Max (0.001, </w:t>
            </w:r>
            <w:r w:rsidRPr="00A552C3">
              <w:rPr>
                <w:bCs/>
                <w:lang w:val="es-MX"/>
              </w:rPr>
              <w:t xml:space="preserve">RTRUAWDS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1099AE5C" w14:textId="77777777" w:rsidR="00775414" w:rsidRPr="00A552C3" w:rsidRDefault="00775414" w:rsidP="007A5E12">
            <w:pPr>
              <w:tabs>
                <w:tab w:val="left" w:pos="2340"/>
                <w:tab w:val="left" w:pos="2880"/>
              </w:tabs>
              <w:spacing w:after="240"/>
              <w:ind w:left="987" w:hanging="269"/>
              <w:rPr>
                <w:bCs/>
              </w:rPr>
            </w:pPr>
            <w:r w:rsidRPr="00A552C3">
              <w:rPr>
                <w:bCs/>
              </w:rPr>
              <w:t>Where for Reg-Down:</w:t>
            </w:r>
          </w:p>
          <w:p w14:paraId="72C2AB07" w14:textId="77777777" w:rsidR="00775414" w:rsidRPr="00A552C3" w:rsidRDefault="00775414" w:rsidP="007A5E12">
            <w:pPr>
              <w:spacing w:after="240"/>
              <w:ind w:left="2340" w:hanging="1620"/>
              <w:rPr>
                <w:i/>
                <w:vertAlign w:val="subscript"/>
                <w:lang w:val="pt-BR"/>
              </w:rPr>
            </w:pPr>
            <w:r w:rsidRPr="00A552C3">
              <w:rPr>
                <w:lang w:val="pt-BR"/>
              </w:rPr>
              <w:t xml:space="preserve">RTRDNET </w:t>
            </w:r>
            <w:r w:rsidRPr="00A552C3">
              <w:rPr>
                <w:bCs/>
                <w:i/>
                <w:iCs/>
                <w:sz w:val="16"/>
                <w:szCs w:val="16"/>
                <w:lang w:val="pt-BR"/>
              </w:rPr>
              <w:t>q, r</w:t>
            </w:r>
            <w:r w:rsidRPr="00A552C3">
              <w:rPr>
                <w:bCs/>
                <w:i/>
                <w:iCs/>
                <w:sz w:val="16"/>
                <w:szCs w:val="16"/>
                <w:lang w:val="pt-BR"/>
              </w:rPr>
              <w:tab/>
            </w:r>
            <w:r w:rsidRPr="00A552C3">
              <w:rPr>
                <w:bCs/>
                <w:i/>
                <w:iCs/>
                <w:sz w:val="16"/>
                <w:szCs w:val="16"/>
                <w:lang w:val="pt-BR"/>
              </w:rPr>
              <w:tab/>
            </w:r>
            <w:r w:rsidRPr="00A552C3">
              <w:rPr>
                <w:lang w:val="pt-BR"/>
              </w:rPr>
              <w:t xml:space="preserve">= </w:t>
            </w:r>
            <w:r w:rsidRPr="00A552C3">
              <w:rPr>
                <w:lang w:val="pt-BR"/>
              </w:rPr>
              <w:tab/>
            </w:r>
            <w:r w:rsidRPr="00A552C3">
              <w:rPr>
                <w:iCs/>
                <w:lang w:val="pt-BR"/>
              </w:rPr>
              <w:t xml:space="preserve">RTRDREV </w:t>
            </w:r>
            <w:r w:rsidRPr="00A552C3">
              <w:rPr>
                <w:i/>
                <w:vertAlign w:val="subscript"/>
                <w:lang w:val="pt-BR"/>
              </w:rPr>
              <w:t xml:space="preserve">q, r </w:t>
            </w:r>
            <w:r w:rsidRPr="00A552C3">
              <w:rPr>
                <w:lang w:val="pt-BR"/>
              </w:rPr>
              <w:t xml:space="preserve"> - (</w:t>
            </w:r>
            <w:r w:rsidRPr="00A552C3">
              <w:rPr>
                <w:lang w:val="es-MX"/>
              </w:rPr>
              <w:t>¼</w:t>
            </w:r>
            <w:r w:rsidRPr="00A552C3">
              <w:rPr>
                <w:lang w:val="pt-BR"/>
              </w:rPr>
              <w:t xml:space="preserve">)* RTRDREVT </w:t>
            </w:r>
            <w:r w:rsidRPr="00A552C3">
              <w:rPr>
                <w:bCs/>
                <w:i/>
                <w:iCs/>
                <w:sz w:val="16"/>
                <w:szCs w:val="16"/>
                <w:lang w:val="pt-BR"/>
              </w:rPr>
              <w:t>q, r, p</w:t>
            </w:r>
          </w:p>
          <w:p w14:paraId="312820CF"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RTRDREVT</w:t>
            </w:r>
            <w:r w:rsidRPr="00A552C3">
              <w:rPr>
                <w:bCs/>
                <w:i/>
                <w:vertAlign w:val="subscript"/>
                <w:lang w:val="pt-BR"/>
              </w:rPr>
              <w:t>q, r, p</w:t>
            </w:r>
            <w:r w:rsidRPr="00A552C3">
              <w:rPr>
                <w:bCs/>
                <w:lang w:val="pt-BR"/>
              </w:rPr>
              <w:tab/>
              <w:t>=</w:t>
            </w:r>
            <w:r w:rsidRPr="00A552C3">
              <w:rPr>
                <w:bCs/>
                <w:lang w:val="pt-BR"/>
              </w:rPr>
              <w:tab/>
              <w:t xml:space="preserve">RTRDWAPR </w:t>
            </w:r>
            <w:r w:rsidRPr="00A552C3">
              <w:rPr>
                <w:bCs/>
                <w:i/>
                <w:vertAlign w:val="subscript"/>
                <w:lang w:val="pt-BR"/>
              </w:rPr>
              <w:t>q, r, p</w:t>
            </w:r>
            <w:r w:rsidRPr="00A552C3">
              <w:rPr>
                <w:bCs/>
                <w:lang w:val="pt-BR"/>
              </w:rPr>
              <w:t xml:space="preserve"> * RTRDAWD </w:t>
            </w:r>
            <w:r w:rsidRPr="00A552C3">
              <w:rPr>
                <w:bCs/>
                <w:i/>
                <w:vertAlign w:val="subscript"/>
                <w:lang w:val="pt-BR"/>
              </w:rPr>
              <w:t>q, r</w:t>
            </w:r>
          </w:p>
          <w:p w14:paraId="6B7F6303"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 xml:space="preserve">RTRDWAPR </w:t>
            </w:r>
            <w:r w:rsidRPr="00A552C3">
              <w:rPr>
                <w:bCs/>
                <w:i/>
                <w:vertAlign w:val="subscript"/>
                <w:lang w:val="pt-BR"/>
              </w:rPr>
              <w:t>q, r, p</w:t>
            </w:r>
            <w:r w:rsidRPr="00A552C3">
              <w:rPr>
                <w:bCs/>
                <w:lang w:val="pt-BR"/>
              </w:rPr>
              <w:tab/>
              <w:t xml:space="preserve">=  </w:t>
            </w:r>
            <w:r w:rsidRPr="00A552C3">
              <w:rPr>
                <w:bCs/>
                <w:lang w:val="pt-BR"/>
              </w:rPr>
              <w:tab/>
            </w:r>
            <w:r w:rsidRPr="00A552C3">
              <w:rPr>
                <w:bCs/>
                <w:position w:val="-22"/>
              </w:rPr>
              <w:object w:dxaOrig="225" w:dyaOrig="450" w14:anchorId="45E22799">
                <v:shape id="_x0000_i1046" type="#_x0000_t75" style="width:14.4pt;height:22.2pt" o:ole="">
                  <v:imagedata r:id="rId17" o:title=""/>
                </v:shape>
                <o:OLEObject Type="Embed" ProgID="Equation.3" ShapeID="_x0000_i1046" DrawAspect="Content" ObjectID="_1774861682" r:id="rId39"/>
              </w:object>
            </w:r>
            <w:r w:rsidRPr="00A552C3">
              <w:rPr>
                <w:bCs/>
                <w:lang w:val="pt-BR"/>
              </w:rPr>
              <w:t xml:space="preserve">(RTRDOPR </w:t>
            </w:r>
            <w:r w:rsidRPr="00A552C3">
              <w:rPr>
                <w:bCs/>
                <w:i/>
                <w:vertAlign w:val="subscript"/>
                <w:lang w:val="pt-BR"/>
              </w:rPr>
              <w:t>q, r, p, y</w:t>
            </w:r>
            <w:r w:rsidRPr="00A552C3">
              <w:rPr>
                <w:bCs/>
                <w:lang w:val="pt-BR"/>
              </w:rPr>
              <w:t xml:space="preserve"> * Max (0.001, RTRDAWDS </w:t>
            </w:r>
            <w:r w:rsidRPr="00A552C3">
              <w:rPr>
                <w:bCs/>
                <w:i/>
                <w:vertAlign w:val="subscript"/>
                <w:lang w:val="pt-BR"/>
              </w:rPr>
              <w:t>q, r, p, y</w:t>
            </w:r>
            <w:r w:rsidRPr="00A552C3">
              <w:rPr>
                <w:bCs/>
                <w:lang w:val="pt-BR"/>
              </w:rPr>
              <w:t xml:space="preserve"> </w:t>
            </w:r>
            <w:r w:rsidRPr="00A552C3">
              <w:rPr>
                <w:bCs/>
                <w:lang w:val="es-MX"/>
              </w:rPr>
              <w:t xml:space="preserve">) </w:t>
            </w:r>
            <w:r w:rsidRPr="00A552C3">
              <w:rPr>
                <w:bCs/>
                <w:lang w:val="pt-BR"/>
              </w:rPr>
              <w:t xml:space="preserve">* TLMP </w:t>
            </w:r>
            <w:r w:rsidRPr="00A552C3">
              <w:rPr>
                <w:bCs/>
                <w:i/>
                <w:vertAlign w:val="subscript"/>
                <w:lang w:val="pt-BR"/>
              </w:rPr>
              <w:t>y</w:t>
            </w:r>
            <w:r w:rsidRPr="00A552C3">
              <w:rPr>
                <w:bCs/>
                <w:lang w:val="pt-BR"/>
              </w:rPr>
              <w:t xml:space="preserve">) </w:t>
            </w:r>
            <w:r w:rsidRPr="00A552C3">
              <w:rPr>
                <w:b/>
                <w:bCs/>
                <w:sz w:val="32"/>
                <w:szCs w:val="32"/>
                <w:lang w:val="pt-BR"/>
              </w:rPr>
              <w:t>/</w:t>
            </w:r>
          </w:p>
          <w:p w14:paraId="110664AD" w14:textId="77777777" w:rsidR="00775414" w:rsidRPr="00A552C3" w:rsidRDefault="00775414" w:rsidP="007A5E12">
            <w:pPr>
              <w:tabs>
                <w:tab w:val="left" w:pos="2340"/>
                <w:tab w:val="left" w:pos="2880"/>
              </w:tabs>
              <w:spacing w:after="240"/>
              <w:ind w:left="987" w:hanging="269"/>
              <w:rPr>
                <w:bCs/>
                <w:lang w:val="es-MX"/>
              </w:rPr>
            </w:pPr>
            <w:r w:rsidRPr="00A552C3">
              <w:rPr>
                <w:bCs/>
              </w:rPr>
              <w:tab/>
            </w:r>
            <w:r w:rsidRPr="00A552C3">
              <w:rPr>
                <w:bCs/>
              </w:rPr>
              <w:tab/>
            </w:r>
            <w:r w:rsidRPr="00A552C3">
              <w:rPr>
                <w:bCs/>
              </w:rPr>
              <w:tab/>
            </w:r>
            <w:r w:rsidRPr="00A552C3">
              <w:rPr>
                <w:bCs/>
                <w:position w:val="-22"/>
              </w:rPr>
              <w:object w:dxaOrig="225" w:dyaOrig="450" w14:anchorId="1015F1FA">
                <v:shape id="_x0000_i1047" type="#_x0000_t75" style="width:14.4pt;height:22.2pt" o:ole="">
                  <v:imagedata r:id="rId19" o:title=""/>
                </v:shape>
                <o:OLEObject Type="Embed" ProgID="Equation.3" ShapeID="_x0000_i1047" DrawAspect="Content" ObjectID="_1774861683" r:id="rId40"/>
              </w:object>
            </w:r>
            <w:r w:rsidRPr="00A552C3">
              <w:rPr>
                <w:bCs/>
                <w:lang w:val="es-MX"/>
              </w:rPr>
              <w:t>(</w:t>
            </w:r>
            <w:r w:rsidRPr="00A552C3">
              <w:rPr>
                <w:bCs/>
                <w:lang w:val="pt-BR"/>
              </w:rPr>
              <w:t xml:space="preserve">Max (0.001, </w:t>
            </w:r>
            <w:r w:rsidRPr="00A552C3">
              <w:rPr>
                <w:bCs/>
                <w:lang w:val="es-MX"/>
              </w:rPr>
              <w:t xml:space="preserve">RTRDAWDS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3D50FA9E" w14:textId="77777777" w:rsidR="00775414" w:rsidRPr="00A552C3" w:rsidRDefault="00775414" w:rsidP="007A5E12">
            <w:pPr>
              <w:tabs>
                <w:tab w:val="left" w:pos="2340"/>
                <w:tab w:val="left" w:pos="2880"/>
              </w:tabs>
              <w:spacing w:after="240"/>
              <w:ind w:left="987" w:hanging="269"/>
              <w:rPr>
                <w:bCs/>
              </w:rPr>
            </w:pPr>
            <w:r w:rsidRPr="00A552C3">
              <w:rPr>
                <w:bCs/>
              </w:rPr>
              <w:t>Where for RRS:</w:t>
            </w:r>
          </w:p>
          <w:p w14:paraId="66AB5AF5" w14:textId="77777777" w:rsidR="00775414" w:rsidRPr="00A552C3" w:rsidRDefault="00775414" w:rsidP="007A5E12">
            <w:pPr>
              <w:spacing w:after="240"/>
              <w:ind w:left="2340" w:hanging="1620"/>
              <w:rPr>
                <w:bCs/>
                <w:i/>
                <w:iCs/>
                <w:sz w:val="16"/>
                <w:szCs w:val="16"/>
                <w:lang w:val="pt-BR"/>
              </w:rPr>
            </w:pPr>
            <w:r w:rsidRPr="00A552C3">
              <w:rPr>
                <w:lang w:val="pt-BR"/>
              </w:rPr>
              <w:t xml:space="preserve">RTRRNET </w:t>
            </w:r>
            <w:r w:rsidRPr="00A552C3">
              <w:rPr>
                <w:bCs/>
                <w:i/>
                <w:iCs/>
                <w:sz w:val="16"/>
                <w:szCs w:val="16"/>
                <w:lang w:val="pt-BR"/>
              </w:rPr>
              <w:t xml:space="preserve">q, r </w:t>
            </w:r>
            <w:r w:rsidRPr="00A552C3">
              <w:rPr>
                <w:lang w:val="pt-BR"/>
              </w:rPr>
              <w:t xml:space="preserve"> </w:t>
            </w:r>
            <w:r w:rsidRPr="00A552C3">
              <w:rPr>
                <w:lang w:val="pt-BR"/>
              </w:rPr>
              <w:tab/>
            </w:r>
            <w:r w:rsidRPr="00A552C3">
              <w:rPr>
                <w:lang w:val="pt-BR"/>
              </w:rPr>
              <w:tab/>
              <w:t xml:space="preserve">= </w:t>
            </w:r>
            <w:r w:rsidRPr="00A552C3">
              <w:rPr>
                <w:lang w:val="pt-BR"/>
              </w:rPr>
              <w:tab/>
            </w:r>
            <w:r w:rsidRPr="00A552C3">
              <w:rPr>
                <w:iCs/>
                <w:lang w:val="pt-BR"/>
              </w:rPr>
              <w:t xml:space="preserve">RTRRREV </w:t>
            </w:r>
            <w:r w:rsidRPr="00A552C3">
              <w:rPr>
                <w:i/>
                <w:vertAlign w:val="subscript"/>
                <w:lang w:val="pt-BR"/>
              </w:rPr>
              <w:t xml:space="preserve">q, r </w:t>
            </w:r>
            <w:r w:rsidRPr="00A552C3">
              <w:rPr>
                <w:lang w:val="pt-BR"/>
              </w:rPr>
              <w:t xml:space="preserve"> - (</w:t>
            </w:r>
            <w:r w:rsidRPr="00A552C3">
              <w:rPr>
                <w:lang w:val="es-MX"/>
              </w:rPr>
              <w:t>¼</w:t>
            </w:r>
            <w:r w:rsidRPr="00A552C3">
              <w:rPr>
                <w:lang w:val="pt-BR"/>
              </w:rPr>
              <w:t xml:space="preserve">)* RTRRREVT </w:t>
            </w:r>
            <w:r w:rsidRPr="00A552C3">
              <w:rPr>
                <w:bCs/>
                <w:i/>
                <w:iCs/>
                <w:sz w:val="16"/>
                <w:szCs w:val="16"/>
                <w:lang w:val="pt-BR"/>
              </w:rPr>
              <w:t>q, r, p</w:t>
            </w:r>
          </w:p>
          <w:p w14:paraId="56CD67DB"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RTRRREVT</w:t>
            </w:r>
            <w:r w:rsidRPr="00A552C3">
              <w:rPr>
                <w:bCs/>
                <w:i/>
                <w:vertAlign w:val="subscript"/>
                <w:lang w:val="pt-BR"/>
              </w:rPr>
              <w:t>q, r, p</w:t>
            </w:r>
            <w:r w:rsidRPr="00A552C3">
              <w:rPr>
                <w:bCs/>
                <w:lang w:val="pt-BR"/>
              </w:rPr>
              <w:tab/>
              <w:t>=</w:t>
            </w:r>
            <w:r w:rsidRPr="00A552C3">
              <w:rPr>
                <w:bCs/>
                <w:lang w:val="pt-BR"/>
              </w:rPr>
              <w:tab/>
              <w:t xml:space="preserve">RTRRWAPR </w:t>
            </w:r>
            <w:r w:rsidRPr="00A552C3">
              <w:rPr>
                <w:bCs/>
                <w:i/>
                <w:vertAlign w:val="subscript"/>
                <w:lang w:val="pt-BR"/>
              </w:rPr>
              <w:t>q, r, p</w:t>
            </w:r>
            <w:r w:rsidRPr="00A552C3">
              <w:rPr>
                <w:bCs/>
                <w:lang w:val="pt-BR"/>
              </w:rPr>
              <w:t xml:space="preserve"> * RTRRAWD </w:t>
            </w:r>
            <w:r w:rsidRPr="00A552C3">
              <w:rPr>
                <w:bCs/>
                <w:i/>
                <w:vertAlign w:val="subscript"/>
                <w:lang w:val="pt-BR"/>
              </w:rPr>
              <w:t>q, r</w:t>
            </w:r>
          </w:p>
          <w:p w14:paraId="21162A41"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 xml:space="preserve">RTRRWAPR </w:t>
            </w:r>
            <w:r w:rsidRPr="00A552C3">
              <w:rPr>
                <w:bCs/>
                <w:i/>
                <w:vertAlign w:val="subscript"/>
                <w:lang w:val="pt-BR"/>
              </w:rPr>
              <w:t>q, r, p</w:t>
            </w:r>
            <w:r w:rsidRPr="00A552C3">
              <w:rPr>
                <w:bCs/>
                <w:lang w:val="pt-BR"/>
              </w:rPr>
              <w:tab/>
              <w:t>=</w:t>
            </w:r>
            <w:r w:rsidRPr="00A552C3">
              <w:rPr>
                <w:bCs/>
                <w:lang w:val="pt-BR"/>
              </w:rPr>
              <w:tab/>
            </w:r>
            <w:r w:rsidRPr="00A552C3">
              <w:rPr>
                <w:bCs/>
                <w:position w:val="-22"/>
              </w:rPr>
              <w:object w:dxaOrig="225" w:dyaOrig="450" w14:anchorId="34F0ABAF">
                <v:shape id="_x0000_i1048" type="#_x0000_t75" style="width:14.4pt;height:22.2pt" o:ole="">
                  <v:imagedata r:id="rId17" o:title=""/>
                </v:shape>
                <o:OLEObject Type="Embed" ProgID="Equation.3" ShapeID="_x0000_i1048" DrawAspect="Content" ObjectID="_1774861684" r:id="rId41"/>
              </w:object>
            </w:r>
            <w:r w:rsidRPr="00A552C3">
              <w:rPr>
                <w:bCs/>
                <w:lang w:val="pt-BR"/>
              </w:rPr>
              <w:t xml:space="preserve">(RTRROPR </w:t>
            </w:r>
            <w:r w:rsidRPr="00A552C3">
              <w:rPr>
                <w:bCs/>
                <w:i/>
                <w:vertAlign w:val="subscript"/>
                <w:lang w:val="pt-BR"/>
              </w:rPr>
              <w:t>q, r, p, y</w:t>
            </w:r>
            <w:r w:rsidRPr="00A552C3">
              <w:rPr>
                <w:bCs/>
                <w:lang w:val="pt-BR"/>
              </w:rPr>
              <w:t xml:space="preserve"> * Max (0.001, RTRRAWDS </w:t>
            </w:r>
            <w:r w:rsidRPr="00A552C3">
              <w:rPr>
                <w:bCs/>
                <w:i/>
                <w:vertAlign w:val="subscript"/>
                <w:lang w:val="pt-BR"/>
              </w:rPr>
              <w:t>q, r, p, y</w:t>
            </w:r>
            <w:r w:rsidRPr="00A552C3">
              <w:rPr>
                <w:bCs/>
                <w:lang w:val="es-MX"/>
              </w:rPr>
              <w:t xml:space="preserve">) </w:t>
            </w:r>
            <w:r w:rsidRPr="00A552C3">
              <w:rPr>
                <w:bCs/>
                <w:lang w:val="pt-BR"/>
              </w:rPr>
              <w:t xml:space="preserve">* TLMP </w:t>
            </w:r>
            <w:r w:rsidRPr="00A552C3">
              <w:rPr>
                <w:bCs/>
                <w:i/>
                <w:vertAlign w:val="subscript"/>
                <w:lang w:val="pt-BR"/>
              </w:rPr>
              <w:t>y</w:t>
            </w:r>
            <w:r w:rsidRPr="00A552C3">
              <w:rPr>
                <w:bCs/>
                <w:lang w:val="pt-BR"/>
              </w:rPr>
              <w:t xml:space="preserve">) </w:t>
            </w:r>
            <w:r w:rsidRPr="00A552C3">
              <w:rPr>
                <w:b/>
                <w:bCs/>
                <w:sz w:val="32"/>
                <w:szCs w:val="32"/>
                <w:lang w:val="pt-BR"/>
              </w:rPr>
              <w:t>/</w:t>
            </w:r>
            <w:r w:rsidRPr="00A552C3">
              <w:rPr>
                <w:bCs/>
                <w:position w:val="-22"/>
              </w:rPr>
              <w:object w:dxaOrig="225" w:dyaOrig="450" w14:anchorId="0FF72454">
                <v:shape id="_x0000_i1049" type="#_x0000_t75" style="width:14.4pt;height:22.2pt" o:ole="">
                  <v:imagedata r:id="rId19" o:title=""/>
                </v:shape>
                <o:OLEObject Type="Embed" ProgID="Equation.3" ShapeID="_x0000_i1049" DrawAspect="Content" ObjectID="_1774861685" r:id="rId42"/>
              </w:object>
            </w:r>
            <w:r w:rsidRPr="00A552C3">
              <w:rPr>
                <w:bCs/>
                <w:lang w:val="es-MX"/>
              </w:rPr>
              <w:t>(</w:t>
            </w:r>
            <w:r w:rsidRPr="00A552C3">
              <w:rPr>
                <w:bCs/>
                <w:lang w:val="pt-BR"/>
              </w:rPr>
              <w:t xml:space="preserve">Max (0.001, </w:t>
            </w:r>
            <w:r w:rsidRPr="00A552C3">
              <w:rPr>
                <w:bCs/>
                <w:lang w:val="es-MX"/>
              </w:rPr>
              <w:t xml:space="preserve">RTRRAWDS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6A5FD674" w14:textId="77777777" w:rsidR="00775414" w:rsidRPr="00A552C3" w:rsidRDefault="00775414" w:rsidP="007A5E12">
            <w:pPr>
              <w:tabs>
                <w:tab w:val="left" w:pos="2340"/>
                <w:tab w:val="left" w:pos="2880"/>
              </w:tabs>
              <w:spacing w:after="240"/>
              <w:ind w:left="987" w:hanging="269"/>
              <w:rPr>
                <w:bCs/>
              </w:rPr>
            </w:pPr>
            <w:r w:rsidRPr="00A552C3">
              <w:rPr>
                <w:bCs/>
              </w:rPr>
              <w:t>Where for Non-Spin:</w:t>
            </w:r>
          </w:p>
          <w:p w14:paraId="79B30DFB" w14:textId="77777777" w:rsidR="00775414" w:rsidRPr="00A552C3" w:rsidRDefault="00775414" w:rsidP="007A5E12">
            <w:pPr>
              <w:spacing w:after="240"/>
              <w:ind w:left="2340" w:hanging="1620"/>
              <w:rPr>
                <w:bCs/>
                <w:i/>
                <w:iCs/>
                <w:sz w:val="16"/>
                <w:szCs w:val="16"/>
                <w:lang w:val="pt-BR"/>
              </w:rPr>
            </w:pPr>
            <w:r w:rsidRPr="00A552C3">
              <w:rPr>
                <w:lang w:val="pt-BR"/>
              </w:rPr>
              <w:t xml:space="preserve">RTNSNET </w:t>
            </w:r>
            <w:r w:rsidRPr="00A552C3">
              <w:rPr>
                <w:bCs/>
                <w:i/>
                <w:iCs/>
                <w:sz w:val="16"/>
                <w:szCs w:val="16"/>
                <w:lang w:val="pt-BR"/>
              </w:rPr>
              <w:t xml:space="preserve">q, r </w:t>
            </w:r>
            <w:r w:rsidRPr="00A552C3">
              <w:rPr>
                <w:lang w:val="pt-BR"/>
              </w:rPr>
              <w:t xml:space="preserve"> </w:t>
            </w:r>
            <w:r w:rsidRPr="00A552C3">
              <w:rPr>
                <w:lang w:val="pt-BR"/>
              </w:rPr>
              <w:tab/>
            </w:r>
            <w:r w:rsidRPr="00A552C3">
              <w:rPr>
                <w:lang w:val="pt-BR"/>
              </w:rPr>
              <w:tab/>
              <w:t xml:space="preserve">= </w:t>
            </w:r>
            <w:r w:rsidRPr="00A552C3">
              <w:rPr>
                <w:lang w:val="pt-BR"/>
              </w:rPr>
              <w:tab/>
            </w:r>
            <w:r w:rsidRPr="00A552C3">
              <w:rPr>
                <w:iCs/>
                <w:lang w:val="pt-BR"/>
              </w:rPr>
              <w:t xml:space="preserve">RTNSREV </w:t>
            </w:r>
            <w:r w:rsidRPr="00A552C3">
              <w:rPr>
                <w:i/>
                <w:vertAlign w:val="subscript"/>
                <w:lang w:val="pt-BR"/>
              </w:rPr>
              <w:t xml:space="preserve">q, r </w:t>
            </w:r>
            <w:r w:rsidRPr="00A552C3">
              <w:rPr>
                <w:lang w:val="pt-BR"/>
              </w:rPr>
              <w:t xml:space="preserve"> - (</w:t>
            </w:r>
            <w:r w:rsidRPr="00A552C3">
              <w:rPr>
                <w:lang w:val="es-MX"/>
              </w:rPr>
              <w:t>¼</w:t>
            </w:r>
            <w:r w:rsidRPr="00A552C3">
              <w:rPr>
                <w:lang w:val="pt-BR"/>
              </w:rPr>
              <w:t xml:space="preserve">)* RTNSREVT </w:t>
            </w:r>
            <w:r w:rsidRPr="00A552C3">
              <w:rPr>
                <w:bCs/>
                <w:i/>
                <w:iCs/>
                <w:sz w:val="16"/>
                <w:szCs w:val="16"/>
                <w:lang w:val="pt-BR"/>
              </w:rPr>
              <w:t>q, r, p</w:t>
            </w:r>
          </w:p>
          <w:p w14:paraId="652C6153"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RTNSREVT</w:t>
            </w:r>
            <w:r w:rsidRPr="00A552C3">
              <w:rPr>
                <w:bCs/>
                <w:i/>
                <w:vertAlign w:val="subscript"/>
                <w:lang w:val="pt-BR"/>
              </w:rPr>
              <w:t>q, r, p</w:t>
            </w:r>
            <w:r w:rsidRPr="00A552C3">
              <w:rPr>
                <w:bCs/>
                <w:lang w:val="pt-BR"/>
              </w:rPr>
              <w:tab/>
              <w:t>=</w:t>
            </w:r>
            <w:r w:rsidRPr="00A552C3">
              <w:rPr>
                <w:bCs/>
                <w:lang w:val="pt-BR"/>
              </w:rPr>
              <w:tab/>
              <w:t xml:space="preserve">RTNSWAPR </w:t>
            </w:r>
            <w:r w:rsidRPr="00A552C3">
              <w:rPr>
                <w:bCs/>
                <w:i/>
                <w:vertAlign w:val="subscript"/>
                <w:lang w:val="pt-BR"/>
              </w:rPr>
              <w:t>q, r, p</w:t>
            </w:r>
            <w:r w:rsidRPr="00A552C3">
              <w:rPr>
                <w:bCs/>
                <w:lang w:val="pt-BR"/>
              </w:rPr>
              <w:t xml:space="preserve"> * RTNSAWD </w:t>
            </w:r>
            <w:r w:rsidRPr="00A552C3">
              <w:rPr>
                <w:bCs/>
                <w:i/>
                <w:vertAlign w:val="subscript"/>
                <w:lang w:val="pt-BR"/>
              </w:rPr>
              <w:t>q, r</w:t>
            </w:r>
          </w:p>
          <w:p w14:paraId="729E92D4"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 xml:space="preserve">RTNSWAPR </w:t>
            </w:r>
            <w:r w:rsidRPr="00A552C3">
              <w:rPr>
                <w:bCs/>
                <w:i/>
                <w:vertAlign w:val="subscript"/>
                <w:lang w:val="pt-BR"/>
              </w:rPr>
              <w:t>q, r, p</w:t>
            </w:r>
            <w:r w:rsidRPr="00A552C3">
              <w:rPr>
                <w:bCs/>
                <w:lang w:val="pt-BR"/>
              </w:rPr>
              <w:tab/>
              <w:t xml:space="preserve">=  </w:t>
            </w:r>
            <w:r w:rsidRPr="00A552C3">
              <w:rPr>
                <w:bCs/>
                <w:lang w:val="pt-BR"/>
              </w:rPr>
              <w:tab/>
            </w:r>
            <w:r w:rsidRPr="00A552C3">
              <w:rPr>
                <w:bCs/>
                <w:position w:val="-22"/>
              </w:rPr>
              <w:object w:dxaOrig="225" w:dyaOrig="450" w14:anchorId="1739767F">
                <v:shape id="_x0000_i1050" type="#_x0000_t75" style="width:14.4pt;height:22.2pt" o:ole="">
                  <v:imagedata r:id="rId17" o:title=""/>
                </v:shape>
                <o:OLEObject Type="Embed" ProgID="Equation.3" ShapeID="_x0000_i1050" DrawAspect="Content" ObjectID="_1774861686" r:id="rId43"/>
              </w:object>
            </w:r>
            <w:r w:rsidRPr="00A552C3">
              <w:rPr>
                <w:bCs/>
                <w:lang w:val="pt-BR"/>
              </w:rPr>
              <w:t xml:space="preserve">(RTNSOPR </w:t>
            </w:r>
            <w:r w:rsidRPr="00A552C3">
              <w:rPr>
                <w:bCs/>
                <w:i/>
                <w:vertAlign w:val="subscript"/>
                <w:lang w:val="pt-BR"/>
              </w:rPr>
              <w:t>q, r, p, y</w:t>
            </w:r>
            <w:r w:rsidRPr="00A552C3">
              <w:rPr>
                <w:bCs/>
                <w:lang w:val="pt-BR"/>
              </w:rPr>
              <w:t xml:space="preserve"> * Max (0.001, RTNSAWDS </w:t>
            </w:r>
            <w:r w:rsidRPr="00A552C3">
              <w:rPr>
                <w:bCs/>
                <w:i/>
                <w:vertAlign w:val="subscript"/>
                <w:lang w:val="pt-BR"/>
              </w:rPr>
              <w:t>q, r, p, y</w:t>
            </w:r>
            <w:r w:rsidRPr="00A552C3">
              <w:rPr>
                <w:bCs/>
                <w:lang w:val="pt-BR"/>
              </w:rPr>
              <w:t xml:space="preserve"> </w:t>
            </w:r>
            <w:r w:rsidRPr="00A552C3">
              <w:rPr>
                <w:bCs/>
                <w:lang w:val="es-MX"/>
              </w:rPr>
              <w:t xml:space="preserve">) </w:t>
            </w:r>
            <w:r w:rsidRPr="00A552C3">
              <w:rPr>
                <w:bCs/>
                <w:lang w:val="pt-BR"/>
              </w:rPr>
              <w:t xml:space="preserve">* TLMP </w:t>
            </w:r>
            <w:r w:rsidRPr="00A552C3">
              <w:rPr>
                <w:bCs/>
                <w:i/>
                <w:vertAlign w:val="subscript"/>
                <w:lang w:val="pt-BR"/>
              </w:rPr>
              <w:t>y</w:t>
            </w:r>
            <w:r w:rsidRPr="00A552C3">
              <w:rPr>
                <w:bCs/>
                <w:lang w:val="pt-BR"/>
              </w:rPr>
              <w:t xml:space="preserve">) </w:t>
            </w:r>
            <w:r w:rsidRPr="00A552C3">
              <w:rPr>
                <w:b/>
                <w:bCs/>
                <w:sz w:val="32"/>
                <w:szCs w:val="32"/>
                <w:lang w:val="pt-BR"/>
              </w:rPr>
              <w:t>/</w:t>
            </w:r>
            <w:r w:rsidRPr="00A552C3">
              <w:rPr>
                <w:bCs/>
                <w:position w:val="-22"/>
              </w:rPr>
              <w:object w:dxaOrig="225" w:dyaOrig="450" w14:anchorId="1283A0A9">
                <v:shape id="_x0000_i1051" type="#_x0000_t75" style="width:14.4pt;height:22.2pt" o:ole="">
                  <v:imagedata r:id="rId19" o:title=""/>
                </v:shape>
                <o:OLEObject Type="Embed" ProgID="Equation.3" ShapeID="_x0000_i1051" DrawAspect="Content" ObjectID="_1774861687" r:id="rId44"/>
              </w:object>
            </w:r>
            <w:r w:rsidRPr="00A552C3">
              <w:rPr>
                <w:bCs/>
                <w:lang w:val="es-MX"/>
              </w:rPr>
              <w:t>(</w:t>
            </w:r>
            <w:r w:rsidRPr="00A552C3">
              <w:rPr>
                <w:bCs/>
                <w:lang w:val="pt-BR"/>
              </w:rPr>
              <w:t xml:space="preserve">Max (0.001, </w:t>
            </w:r>
            <w:r w:rsidRPr="00A552C3">
              <w:rPr>
                <w:bCs/>
                <w:lang w:val="es-MX"/>
              </w:rPr>
              <w:t xml:space="preserve">RTNSAWDS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4873BB83" w14:textId="77777777" w:rsidR="00775414" w:rsidRPr="00A552C3" w:rsidRDefault="00775414" w:rsidP="007A5E12">
            <w:pPr>
              <w:tabs>
                <w:tab w:val="left" w:pos="2340"/>
                <w:tab w:val="left" w:pos="2880"/>
              </w:tabs>
              <w:spacing w:after="240"/>
              <w:ind w:left="987" w:hanging="269"/>
              <w:rPr>
                <w:bCs/>
              </w:rPr>
            </w:pPr>
            <w:r w:rsidRPr="00A552C3">
              <w:rPr>
                <w:bCs/>
              </w:rPr>
              <w:t>Where for ERCOT Contingency Reserve (ECRS):</w:t>
            </w:r>
          </w:p>
          <w:p w14:paraId="1AED6B08" w14:textId="77777777" w:rsidR="00775414" w:rsidRPr="00A552C3" w:rsidRDefault="00775414" w:rsidP="007A5E12">
            <w:pPr>
              <w:spacing w:after="240"/>
              <w:ind w:left="2340" w:hanging="1620"/>
              <w:rPr>
                <w:bCs/>
                <w:i/>
                <w:iCs/>
                <w:sz w:val="16"/>
                <w:szCs w:val="16"/>
                <w:lang w:val="pt-BR"/>
              </w:rPr>
            </w:pPr>
            <w:r w:rsidRPr="00A552C3">
              <w:rPr>
                <w:lang w:val="pt-BR"/>
              </w:rPr>
              <w:lastRenderedPageBreak/>
              <w:t xml:space="preserve">RTECRNET </w:t>
            </w:r>
            <w:r w:rsidRPr="00A552C3">
              <w:rPr>
                <w:bCs/>
                <w:i/>
                <w:iCs/>
                <w:sz w:val="16"/>
                <w:szCs w:val="16"/>
                <w:lang w:val="pt-BR"/>
              </w:rPr>
              <w:t xml:space="preserve">q, r </w:t>
            </w:r>
            <w:r w:rsidRPr="00A552C3">
              <w:rPr>
                <w:lang w:val="pt-BR"/>
              </w:rPr>
              <w:t xml:space="preserve"> </w:t>
            </w:r>
            <w:r w:rsidRPr="00A552C3">
              <w:rPr>
                <w:lang w:val="pt-BR"/>
              </w:rPr>
              <w:tab/>
              <w:t xml:space="preserve">= </w:t>
            </w:r>
            <w:r w:rsidRPr="00A552C3">
              <w:rPr>
                <w:lang w:val="pt-BR"/>
              </w:rPr>
              <w:tab/>
            </w:r>
            <w:r w:rsidRPr="00A552C3">
              <w:rPr>
                <w:iCs/>
                <w:lang w:val="pt-BR"/>
              </w:rPr>
              <w:t xml:space="preserve">RTECRREV </w:t>
            </w:r>
            <w:r w:rsidRPr="00A552C3">
              <w:rPr>
                <w:i/>
                <w:vertAlign w:val="subscript"/>
                <w:lang w:val="pt-BR"/>
              </w:rPr>
              <w:t xml:space="preserve">q, r </w:t>
            </w:r>
            <w:r w:rsidRPr="00A552C3">
              <w:rPr>
                <w:lang w:val="pt-BR"/>
              </w:rPr>
              <w:t xml:space="preserve"> - (</w:t>
            </w:r>
            <w:r w:rsidRPr="00A552C3">
              <w:rPr>
                <w:lang w:val="es-MX"/>
              </w:rPr>
              <w:t>¼</w:t>
            </w:r>
            <w:r w:rsidRPr="00A552C3">
              <w:rPr>
                <w:lang w:val="pt-BR"/>
              </w:rPr>
              <w:t xml:space="preserve">)* RTECRREVT </w:t>
            </w:r>
            <w:r w:rsidRPr="00A552C3">
              <w:rPr>
                <w:bCs/>
                <w:i/>
                <w:iCs/>
                <w:sz w:val="16"/>
                <w:szCs w:val="16"/>
                <w:lang w:val="pt-BR"/>
              </w:rPr>
              <w:t>q, r</w:t>
            </w:r>
          </w:p>
          <w:p w14:paraId="212FCE9A" w14:textId="77777777" w:rsidR="00775414" w:rsidRPr="00A552C3" w:rsidRDefault="00775414" w:rsidP="007A5E12">
            <w:pPr>
              <w:tabs>
                <w:tab w:val="left" w:pos="2340"/>
                <w:tab w:val="left" w:pos="2880"/>
              </w:tabs>
              <w:spacing w:after="240"/>
              <w:ind w:left="987" w:hanging="269"/>
              <w:rPr>
                <w:bCs/>
                <w:lang w:val="pt-BR"/>
              </w:rPr>
            </w:pPr>
            <w:r w:rsidRPr="00A552C3">
              <w:rPr>
                <w:bCs/>
                <w:lang w:val="pt-BR"/>
              </w:rPr>
              <w:t>RTECRREVT</w:t>
            </w:r>
            <w:r w:rsidRPr="00A552C3">
              <w:rPr>
                <w:bCs/>
                <w:i/>
                <w:vertAlign w:val="subscript"/>
                <w:lang w:val="pt-BR"/>
              </w:rPr>
              <w:t>q, r, p</w:t>
            </w:r>
            <w:r w:rsidRPr="00A552C3">
              <w:rPr>
                <w:bCs/>
                <w:lang w:val="pt-BR"/>
              </w:rPr>
              <w:tab/>
              <w:t>=</w:t>
            </w:r>
            <w:r w:rsidRPr="00A552C3">
              <w:rPr>
                <w:bCs/>
                <w:lang w:val="pt-BR"/>
              </w:rPr>
              <w:tab/>
              <w:t xml:space="preserve">RTECRWAPR </w:t>
            </w:r>
            <w:r w:rsidRPr="00A552C3">
              <w:rPr>
                <w:bCs/>
                <w:i/>
                <w:vertAlign w:val="subscript"/>
                <w:lang w:val="pt-BR"/>
              </w:rPr>
              <w:t>q, r, p</w:t>
            </w:r>
            <w:r w:rsidRPr="00A552C3">
              <w:rPr>
                <w:bCs/>
                <w:lang w:val="pt-BR"/>
              </w:rPr>
              <w:t xml:space="preserve"> * RTECRAWD </w:t>
            </w:r>
            <w:r w:rsidRPr="00A552C3">
              <w:rPr>
                <w:bCs/>
                <w:i/>
                <w:vertAlign w:val="subscript"/>
                <w:lang w:val="pt-BR"/>
              </w:rPr>
              <w:t>q, r</w:t>
            </w:r>
          </w:p>
          <w:p w14:paraId="4215A25E" w14:textId="77777777" w:rsidR="00775414" w:rsidRPr="00A552C3" w:rsidRDefault="00775414" w:rsidP="007A5E12">
            <w:pPr>
              <w:tabs>
                <w:tab w:val="left" w:pos="2340"/>
                <w:tab w:val="left" w:pos="2880"/>
              </w:tabs>
              <w:spacing w:after="240"/>
              <w:ind w:left="987" w:hanging="269"/>
              <w:rPr>
                <w:bCs/>
                <w:lang w:val="es-MX"/>
              </w:rPr>
            </w:pPr>
            <w:r w:rsidRPr="00A552C3">
              <w:rPr>
                <w:bCs/>
                <w:lang w:val="pt-BR"/>
              </w:rPr>
              <w:t xml:space="preserve">RTECRWAPR </w:t>
            </w:r>
            <w:r w:rsidRPr="00A552C3">
              <w:rPr>
                <w:bCs/>
                <w:i/>
                <w:vertAlign w:val="subscript"/>
                <w:lang w:val="pt-BR"/>
              </w:rPr>
              <w:t>q, r, p</w:t>
            </w:r>
            <w:r w:rsidRPr="00A552C3">
              <w:rPr>
                <w:bCs/>
                <w:lang w:val="pt-BR"/>
              </w:rPr>
              <w:tab/>
              <w:t xml:space="preserve">=  </w:t>
            </w:r>
            <w:r w:rsidRPr="00A552C3">
              <w:rPr>
                <w:bCs/>
                <w:lang w:val="pt-BR"/>
              </w:rPr>
              <w:tab/>
            </w:r>
            <w:r w:rsidRPr="00A552C3">
              <w:rPr>
                <w:bCs/>
                <w:position w:val="-22"/>
              </w:rPr>
              <w:object w:dxaOrig="225" w:dyaOrig="450" w14:anchorId="5EB7218C">
                <v:shape id="_x0000_i1052" type="#_x0000_t75" style="width:14.4pt;height:22.2pt" o:ole="">
                  <v:imagedata r:id="rId17" o:title=""/>
                </v:shape>
                <o:OLEObject Type="Embed" ProgID="Equation.3" ShapeID="_x0000_i1052" DrawAspect="Content" ObjectID="_1774861688" r:id="rId45"/>
              </w:object>
            </w:r>
            <w:r w:rsidRPr="00A552C3">
              <w:rPr>
                <w:bCs/>
                <w:lang w:val="pt-BR"/>
              </w:rPr>
              <w:t xml:space="preserve">(RTECROPR </w:t>
            </w:r>
            <w:r w:rsidRPr="00A552C3">
              <w:rPr>
                <w:bCs/>
                <w:i/>
                <w:vertAlign w:val="subscript"/>
                <w:lang w:val="pt-BR"/>
              </w:rPr>
              <w:t>q, r, p, y</w:t>
            </w:r>
            <w:r w:rsidRPr="00A552C3">
              <w:rPr>
                <w:bCs/>
                <w:lang w:val="pt-BR"/>
              </w:rPr>
              <w:t xml:space="preserve"> * Max (0.001, RTECRAWDS </w:t>
            </w:r>
            <w:r w:rsidRPr="00A552C3">
              <w:rPr>
                <w:bCs/>
                <w:i/>
                <w:vertAlign w:val="subscript"/>
                <w:lang w:val="pt-BR"/>
              </w:rPr>
              <w:t>q, r, p, y</w:t>
            </w:r>
            <w:r w:rsidRPr="00A552C3">
              <w:rPr>
                <w:bCs/>
                <w:lang w:val="es-MX"/>
              </w:rPr>
              <w:t>)</w:t>
            </w:r>
            <w:r w:rsidRPr="00A552C3">
              <w:rPr>
                <w:bCs/>
                <w:lang w:val="pt-BR"/>
              </w:rPr>
              <w:t xml:space="preserve"> * TLMP </w:t>
            </w:r>
            <w:r w:rsidRPr="00A552C3">
              <w:rPr>
                <w:bCs/>
                <w:i/>
                <w:vertAlign w:val="subscript"/>
                <w:lang w:val="pt-BR"/>
              </w:rPr>
              <w:t>y</w:t>
            </w:r>
            <w:r w:rsidRPr="00A552C3">
              <w:rPr>
                <w:bCs/>
                <w:lang w:val="pt-BR"/>
              </w:rPr>
              <w:t xml:space="preserve">) </w:t>
            </w:r>
            <w:r w:rsidRPr="00A552C3">
              <w:rPr>
                <w:b/>
                <w:bCs/>
                <w:sz w:val="32"/>
                <w:szCs w:val="32"/>
                <w:lang w:val="pt-BR"/>
              </w:rPr>
              <w:t>/</w:t>
            </w:r>
            <w:r w:rsidRPr="00A552C3">
              <w:rPr>
                <w:bCs/>
              </w:rPr>
              <w:tab/>
            </w:r>
            <w:r w:rsidRPr="00A552C3">
              <w:rPr>
                <w:bCs/>
                <w:position w:val="-22"/>
              </w:rPr>
              <w:object w:dxaOrig="225" w:dyaOrig="450" w14:anchorId="328EF3DE">
                <v:shape id="_x0000_i1053" type="#_x0000_t75" style="width:14.4pt;height:22.2pt" o:ole="">
                  <v:imagedata r:id="rId19" o:title=""/>
                </v:shape>
                <o:OLEObject Type="Embed" ProgID="Equation.3" ShapeID="_x0000_i1053" DrawAspect="Content" ObjectID="_1774861689" r:id="rId46"/>
              </w:object>
            </w:r>
            <w:r w:rsidRPr="00A552C3">
              <w:rPr>
                <w:bCs/>
                <w:lang w:val="es-MX"/>
              </w:rPr>
              <w:t>(</w:t>
            </w:r>
            <w:r w:rsidRPr="00A552C3">
              <w:rPr>
                <w:bCs/>
                <w:lang w:val="pt-BR"/>
              </w:rPr>
              <w:t xml:space="preserve">Max (0.001, </w:t>
            </w:r>
            <w:r w:rsidRPr="00A552C3">
              <w:rPr>
                <w:bCs/>
                <w:lang w:val="es-MX"/>
              </w:rPr>
              <w:t xml:space="preserve">RTECRAWDS </w:t>
            </w:r>
            <w:r w:rsidRPr="00A552C3">
              <w:rPr>
                <w:bCs/>
                <w:i/>
                <w:vertAlign w:val="subscript"/>
                <w:lang w:val="es-MX"/>
              </w:rPr>
              <w:t>q, r, p, y</w:t>
            </w:r>
            <w:r w:rsidRPr="00A552C3">
              <w:rPr>
                <w:bCs/>
                <w:lang w:val="es-MX"/>
              </w:rPr>
              <w:t>)</w:t>
            </w:r>
            <w:r w:rsidRPr="00A552C3">
              <w:rPr>
                <w:bCs/>
                <w:i/>
                <w:vertAlign w:val="subscript"/>
                <w:lang w:val="es-MX"/>
              </w:rPr>
              <w:t xml:space="preserve"> </w:t>
            </w:r>
            <w:r w:rsidRPr="00A552C3">
              <w:rPr>
                <w:bCs/>
                <w:lang w:val="es-MX"/>
              </w:rPr>
              <w:t>* TLMP</w:t>
            </w:r>
            <w:r w:rsidRPr="00A552C3">
              <w:rPr>
                <w:bCs/>
                <w:i/>
                <w:vertAlign w:val="subscript"/>
                <w:lang w:val="es-MX"/>
              </w:rPr>
              <w:t xml:space="preserve"> y</w:t>
            </w:r>
            <w:r w:rsidRPr="00A552C3">
              <w:rPr>
                <w:bCs/>
                <w:lang w:val="es-MX"/>
              </w:rPr>
              <w:t>)</w:t>
            </w:r>
          </w:p>
          <w:p w14:paraId="5302C15F" w14:textId="77777777" w:rsidR="00775414" w:rsidRPr="00A552C3" w:rsidRDefault="00775414" w:rsidP="007A5E12">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68"/>
              <w:gridCol w:w="6525"/>
            </w:tblGrid>
            <w:tr w:rsidR="00775414" w:rsidRPr="00A552C3" w14:paraId="00BF41D1" w14:textId="77777777" w:rsidTr="007A5E12">
              <w:trPr>
                <w:cantSplit/>
                <w:tblHeader/>
              </w:trPr>
              <w:tc>
                <w:tcPr>
                  <w:tcW w:w="934" w:type="pct"/>
                </w:tcPr>
                <w:p w14:paraId="2BC12F75" w14:textId="77777777" w:rsidR="00775414" w:rsidRPr="00A552C3" w:rsidRDefault="00775414" w:rsidP="007A5E12">
                  <w:pPr>
                    <w:spacing w:after="240"/>
                    <w:rPr>
                      <w:b/>
                      <w:iCs/>
                      <w:sz w:val="20"/>
                    </w:rPr>
                  </w:pPr>
                  <w:r w:rsidRPr="00A552C3">
                    <w:rPr>
                      <w:b/>
                      <w:iCs/>
                      <w:sz w:val="20"/>
                    </w:rPr>
                    <w:t>Variable</w:t>
                  </w:r>
                </w:p>
              </w:tc>
              <w:tc>
                <w:tcPr>
                  <w:tcW w:w="481" w:type="pct"/>
                </w:tcPr>
                <w:p w14:paraId="2D465C18" w14:textId="77777777" w:rsidR="00775414" w:rsidRPr="00A552C3" w:rsidRDefault="00775414" w:rsidP="007A5E12">
                  <w:pPr>
                    <w:spacing w:after="240"/>
                    <w:rPr>
                      <w:b/>
                      <w:iCs/>
                      <w:sz w:val="20"/>
                    </w:rPr>
                  </w:pPr>
                  <w:r w:rsidRPr="00A552C3">
                    <w:rPr>
                      <w:b/>
                      <w:iCs/>
                      <w:sz w:val="20"/>
                    </w:rPr>
                    <w:t>Unit</w:t>
                  </w:r>
                </w:p>
              </w:tc>
              <w:tc>
                <w:tcPr>
                  <w:tcW w:w="3585" w:type="pct"/>
                </w:tcPr>
                <w:p w14:paraId="7F47CE38" w14:textId="77777777" w:rsidR="00775414" w:rsidRPr="00A552C3" w:rsidRDefault="00775414" w:rsidP="007A5E12">
                  <w:pPr>
                    <w:spacing w:after="240"/>
                    <w:rPr>
                      <w:b/>
                      <w:iCs/>
                      <w:sz w:val="20"/>
                    </w:rPr>
                  </w:pPr>
                  <w:r w:rsidRPr="00A552C3">
                    <w:rPr>
                      <w:b/>
                      <w:iCs/>
                      <w:sz w:val="20"/>
                    </w:rPr>
                    <w:t>Definition</w:t>
                  </w:r>
                </w:p>
              </w:tc>
            </w:tr>
            <w:tr w:rsidR="00775414" w:rsidRPr="00A552C3" w14:paraId="692AD600" w14:textId="77777777" w:rsidTr="007A5E12">
              <w:trPr>
                <w:cantSplit/>
              </w:trPr>
              <w:tc>
                <w:tcPr>
                  <w:tcW w:w="934" w:type="pct"/>
                </w:tcPr>
                <w:p w14:paraId="444CB1FD" w14:textId="77777777" w:rsidR="00775414" w:rsidRPr="00A552C3" w:rsidRDefault="00775414" w:rsidP="007A5E12">
                  <w:pPr>
                    <w:spacing w:after="60"/>
                    <w:rPr>
                      <w:iCs/>
                      <w:sz w:val="20"/>
                    </w:rPr>
                  </w:pPr>
                  <w:r w:rsidRPr="00A552C3">
                    <w:rPr>
                      <w:iCs/>
                      <w:sz w:val="20"/>
                    </w:rPr>
                    <w:t xml:space="preserve">EMREAMT </w:t>
                  </w:r>
                  <w:r w:rsidRPr="00A552C3">
                    <w:rPr>
                      <w:i/>
                      <w:iCs/>
                      <w:sz w:val="20"/>
                      <w:vertAlign w:val="subscript"/>
                    </w:rPr>
                    <w:t>q, r, p</w:t>
                  </w:r>
                </w:p>
              </w:tc>
              <w:tc>
                <w:tcPr>
                  <w:tcW w:w="481" w:type="pct"/>
                </w:tcPr>
                <w:p w14:paraId="4D550031" w14:textId="77777777" w:rsidR="00775414" w:rsidRPr="00A552C3" w:rsidRDefault="00775414" w:rsidP="007A5E12">
                  <w:pPr>
                    <w:spacing w:after="60"/>
                    <w:rPr>
                      <w:iCs/>
                      <w:sz w:val="20"/>
                    </w:rPr>
                  </w:pPr>
                  <w:r w:rsidRPr="00A552C3">
                    <w:rPr>
                      <w:iCs/>
                      <w:sz w:val="20"/>
                    </w:rPr>
                    <w:t>$</w:t>
                  </w:r>
                </w:p>
              </w:tc>
              <w:tc>
                <w:tcPr>
                  <w:tcW w:w="3585" w:type="pct"/>
                </w:tcPr>
                <w:p w14:paraId="50F52F77" w14:textId="77777777" w:rsidR="00775414" w:rsidRPr="00A552C3" w:rsidRDefault="00775414" w:rsidP="007A5E12">
                  <w:pPr>
                    <w:spacing w:after="60"/>
                    <w:rPr>
                      <w:iCs/>
                      <w:sz w:val="20"/>
                    </w:rPr>
                  </w:pPr>
                  <w:r w:rsidRPr="00A552C3">
                    <w:rPr>
                      <w:i/>
                      <w:iCs/>
                      <w:sz w:val="20"/>
                    </w:rPr>
                    <w:t>Emergency Energy Amount per QSE per Settlement Point per Resource</w:t>
                  </w:r>
                  <w:r w:rsidRPr="00A552C3">
                    <w:rPr>
                      <w:iCs/>
                      <w:sz w:val="20"/>
                    </w:rPr>
                    <w:t xml:space="preserve">—The payment to QSE </w:t>
                  </w:r>
                  <w:r w:rsidRPr="00A552C3">
                    <w:rPr>
                      <w:i/>
                      <w:iCs/>
                      <w:sz w:val="20"/>
                    </w:rPr>
                    <w:t>q</w:t>
                  </w:r>
                  <w:r w:rsidRPr="00A552C3">
                    <w:rPr>
                      <w:iCs/>
                      <w:sz w:val="20"/>
                    </w:rPr>
                    <w:t xml:space="preserve"> as additional compensation for the additional energy or Ancillary Services produced or consumed by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0EB1C58D" w14:textId="77777777" w:rsidTr="007A5E12">
              <w:trPr>
                <w:cantSplit/>
              </w:trPr>
              <w:tc>
                <w:tcPr>
                  <w:tcW w:w="934" w:type="pct"/>
                </w:tcPr>
                <w:p w14:paraId="2B609BD0" w14:textId="77777777" w:rsidR="00775414" w:rsidRPr="00A552C3" w:rsidRDefault="00775414" w:rsidP="007A5E12">
                  <w:pPr>
                    <w:spacing w:after="60"/>
                    <w:rPr>
                      <w:iCs/>
                      <w:sz w:val="20"/>
                    </w:rPr>
                  </w:pPr>
                  <w:r w:rsidRPr="00A552C3">
                    <w:rPr>
                      <w:iCs/>
                      <w:sz w:val="20"/>
                      <w:lang w:val="pt-BR"/>
                    </w:rPr>
                    <w:t xml:space="preserve">RTENET </w:t>
                  </w:r>
                  <w:r w:rsidRPr="00A552C3">
                    <w:rPr>
                      <w:i/>
                      <w:iCs/>
                      <w:sz w:val="20"/>
                      <w:vertAlign w:val="subscript"/>
                      <w:lang w:val="pt-BR"/>
                    </w:rPr>
                    <w:t>q, r, p</w:t>
                  </w:r>
                </w:p>
              </w:tc>
              <w:tc>
                <w:tcPr>
                  <w:tcW w:w="481" w:type="pct"/>
                </w:tcPr>
                <w:p w14:paraId="34463DED" w14:textId="77777777" w:rsidR="00775414" w:rsidRPr="00A552C3" w:rsidRDefault="00775414" w:rsidP="007A5E12">
                  <w:pPr>
                    <w:spacing w:after="60"/>
                    <w:rPr>
                      <w:iCs/>
                      <w:sz w:val="20"/>
                    </w:rPr>
                  </w:pPr>
                  <w:r w:rsidRPr="00A552C3">
                    <w:rPr>
                      <w:iCs/>
                      <w:sz w:val="20"/>
                    </w:rPr>
                    <w:t>$</w:t>
                  </w:r>
                </w:p>
              </w:tc>
              <w:tc>
                <w:tcPr>
                  <w:tcW w:w="3585" w:type="pct"/>
                </w:tcPr>
                <w:p w14:paraId="05C26BE4" w14:textId="77777777" w:rsidR="00775414" w:rsidRPr="00A552C3" w:rsidRDefault="00775414" w:rsidP="007A5E12">
                  <w:pPr>
                    <w:spacing w:after="60"/>
                    <w:rPr>
                      <w:iCs/>
                      <w:sz w:val="20"/>
                    </w:rPr>
                  </w:pPr>
                  <w:r w:rsidRPr="00A552C3">
                    <w:rPr>
                      <w:i/>
                      <w:iCs/>
                      <w:sz w:val="20"/>
                    </w:rPr>
                    <w:t xml:space="preserve">Real-Time Energy Net Revenue– </w:t>
                  </w:r>
                  <w:r w:rsidRPr="00A552C3">
                    <w:rPr>
                      <w:iCs/>
                      <w:sz w:val="20"/>
                    </w:rPr>
                    <w:t xml:space="preserve">The net difference between the Real-Time Energy Revenue and the Real-Time Energy Revenue Target for QSE </w:t>
                  </w:r>
                  <w:r w:rsidRPr="00A552C3">
                    <w:rPr>
                      <w:i/>
                      <w:iCs/>
                      <w:sz w:val="20"/>
                    </w:rPr>
                    <w:t xml:space="preserve">q </w:t>
                  </w:r>
                  <w:r w:rsidRPr="00A552C3">
                    <w:rPr>
                      <w:iCs/>
                      <w:sz w:val="20"/>
                    </w:rPr>
                    <w:t xml:space="preserve">for Resource </w:t>
                  </w:r>
                  <w:r w:rsidRPr="00A552C3">
                    <w:rPr>
                      <w:i/>
                      <w:iCs/>
                      <w:sz w:val="20"/>
                    </w:rPr>
                    <w:t xml:space="preserve">r </w:t>
                  </w:r>
                  <w:r w:rsidRPr="00A552C3">
                    <w:rPr>
                      <w:iCs/>
                      <w:sz w:val="20"/>
                    </w:rPr>
                    <w:t xml:space="preserve">at Resource node </w:t>
                  </w:r>
                  <w:r w:rsidRPr="00A552C3">
                    <w:rPr>
                      <w:i/>
                      <w:iCs/>
                      <w:sz w:val="20"/>
                    </w:rPr>
                    <w:t xml:space="preserve">p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1C76C7F8" w14:textId="77777777" w:rsidTr="007A5E12">
              <w:trPr>
                <w:cantSplit/>
              </w:trPr>
              <w:tc>
                <w:tcPr>
                  <w:tcW w:w="934" w:type="pct"/>
                </w:tcPr>
                <w:p w14:paraId="54F45CC8" w14:textId="77777777" w:rsidR="00775414" w:rsidRPr="00A552C3" w:rsidRDefault="00775414" w:rsidP="007A5E12">
                  <w:pPr>
                    <w:spacing w:after="60"/>
                    <w:rPr>
                      <w:iCs/>
                      <w:sz w:val="20"/>
                      <w:lang w:val="pt-BR"/>
                    </w:rPr>
                  </w:pPr>
                  <w:r w:rsidRPr="00A552C3">
                    <w:rPr>
                      <w:iCs/>
                      <w:sz w:val="20"/>
                    </w:rPr>
                    <w:t xml:space="preserve">RTASNET </w:t>
                  </w:r>
                  <w:r w:rsidRPr="00A552C3">
                    <w:rPr>
                      <w:bCs/>
                      <w:i/>
                      <w:sz w:val="20"/>
                      <w:vertAlign w:val="subscript"/>
                    </w:rPr>
                    <w:t>q, r,</w:t>
                  </w:r>
                </w:p>
              </w:tc>
              <w:tc>
                <w:tcPr>
                  <w:tcW w:w="481" w:type="pct"/>
                </w:tcPr>
                <w:p w14:paraId="3D984517" w14:textId="77777777" w:rsidR="00775414" w:rsidRPr="00A552C3" w:rsidRDefault="00775414" w:rsidP="007A5E12">
                  <w:pPr>
                    <w:spacing w:after="60"/>
                    <w:rPr>
                      <w:iCs/>
                      <w:sz w:val="20"/>
                    </w:rPr>
                  </w:pPr>
                  <w:r w:rsidRPr="00A552C3">
                    <w:rPr>
                      <w:iCs/>
                      <w:sz w:val="20"/>
                    </w:rPr>
                    <w:t>$</w:t>
                  </w:r>
                </w:p>
              </w:tc>
              <w:tc>
                <w:tcPr>
                  <w:tcW w:w="3585" w:type="pct"/>
                </w:tcPr>
                <w:p w14:paraId="159F546E" w14:textId="77777777" w:rsidR="00775414" w:rsidRPr="00A552C3" w:rsidRDefault="00775414" w:rsidP="007A5E12">
                  <w:pPr>
                    <w:spacing w:after="60"/>
                    <w:rPr>
                      <w:i/>
                      <w:iCs/>
                      <w:sz w:val="20"/>
                    </w:rPr>
                  </w:pPr>
                  <w:r w:rsidRPr="00A552C3">
                    <w:rPr>
                      <w:i/>
                      <w:iCs/>
                      <w:sz w:val="20"/>
                    </w:rPr>
                    <w:t xml:space="preserve">Real-Time Ancillary Service Net Revenue – </w:t>
                  </w:r>
                  <w:r w:rsidRPr="00A552C3">
                    <w:rPr>
                      <w:iCs/>
                      <w:sz w:val="20"/>
                    </w:rPr>
                    <w:t xml:space="preserve">The sum of the Ancillary Service net revenues for QSE </w:t>
                  </w:r>
                  <w:r w:rsidRPr="00A552C3">
                    <w:rPr>
                      <w:i/>
                      <w:iCs/>
                      <w:sz w:val="20"/>
                    </w:rPr>
                    <w:t xml:space="preserve">q </w:t>
                  </w:r>
                  <w:r w:rsidRPr="00A552C3">
                    <w:rPr>
                      <w:iCs/>
                      <w:sz w:val="20"/>
                    </w:rPr>
                    <w:t xml:space="preserve">for 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5D95603D" w14:textId="77777777" w:rsidTr="007A5E12">
              <w:trPr>
                <w:cantSplit/>
              </w:trPr>
              <w:tc>
                <w:tcPr>
                  <w:tcW w:w="934" w:type="pct"/>
                </w:tcPr>
                <w:p w14:paraId="13E23DED" w14:textId="77777777" w:rsidR="00775414" w:rsidRPr="00A552C3" w:rsidRDefault="00775414" w:rsidP="007A5E12">
                  <w:pPr>
                    <w:spacing w:after="60"/>
                    <w:rPr>
                      <w:bCs/>
                      <w:sz w:val="20"/>
                    </w:rPr>
                  </w:pPr>
                  <w:r w:rsidRPr="00A552C3">
                    <w:rPr>
                      <w:iCs/>
                      <w:sz w:val="20"/>
                    </w:rPr>
                    <w:t xml:space="preserve">RTEREV </w:t>
                  </w:r>
                  <w:r w:rsidRPr="00A552C3">
                    <w:rPr>
                      <w:i/>
                      <w:iCs/>
                      <w:sz w:val="20"/>
                      <w:vertAlign w:val="subscript"/>
                    </w:rPr>
                    <w:t>q, r, p</w:t>
                  </w:r>
                </w:p>
              </w:tc>
              <w:tc>
                <w:tcPr>
                  <w:tcW w:w="481" w:type="pct"/>
                </w:tcPr>
                <w:p w14:paraId="696E75DA" w14:textId="77777777" w:rsidR="00775414" w:rsidRPr="00A552C3" w:rsidRDefault="00775414" w:rsidP="007A5E12">
                  <w:pPr>
                    <w:spacing w:after="60"/>
                    <w:rPr>
                      <w:iCs/>
                      <w:sz w:val="20"/>
                    </w:rPr>
                  </w:pPr>
                  <w:r w:rsidRPr="00A552C3">
                    <w:rPr>
                      <w:iCs/>
                      <w:sz w:val="20"/>
                    </w:rPr>
                    <w:t>$</w:t>
                  </w:r>
                </w:p>
              </w:tc>
              <w:tc>
                <w:tcPr>
                  <w:tcW w:w="3585" w:type="pct"/>
                </w:tcPr>
                <w:p w14:paraId="4DAC1458" w14:textId="77777777" w:rsidR="00775414" w:rsidRPr="00A552C3" w:rsidRDefault="00775414" w:rsidP="007A5E12">
                  <w:pPr>
                    <w:spacing w:after="60"/>
                    <w:rPr>
                      <w:i/>
                      <w:iCs/>
                      <w:sz w:val="20"/>
                    </w:rPr>
                  </w:pPr>
                  <w:r w:rsidRPr="00A552C3">
                    <w:rPr>
                      <w:i/>
                      <w:iCs/>
                      <w:sz w:val="20"/>
                    </w:rPr>
                    <w:t>Real-Time Energy Revenue</w:t>
                  </w:r>
                  <w:r w:rsidRPr="00A552C3">
                    <w:rPr>
                      <w:iCs/>
                      <w:sz w:val="20"/>
                    </w:rPr>
                    <w:t xml:space="preserve">— The calculated Real-Time energy revenue at the RTSPP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r</w:t>
                  </w:r>
                  <w:r w:rsidRPr="00A552C3">
                    <w:rPr>
                      <w:iCs/>
                      <w:sz w:val="20"/>
                    </w:rPr>
                    <w:t xml:space="preserve"> at Resource node </w:t>
                  </w:r>
                  <w:r w:rsidRPr="00A552C3">
                    <w:rPr>
                      <w:i/>
                      <w:iCs/>
                      <w:sz w:val="20"/>
                    </w:rPr>
                    <w:t xml:space="preserve">p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01761279" w14:textId="77777777" w:rsidTr="007A5E12">
              <w:trPr>
                <w:cantSplit/>
              </w:trPr>
              <w:tc>
                <w:tcPr>
                  <w:tcW w:w="934" w:type="pct"/>
                </w:tcPr>
                <w:p w14:paraId="4699F00F" w14:textId="77777777" w:rsidR="00775414" w:rsidRPr="00A552C3" w:rsidRDefault="00775414" w:rsidP="007A5E12">
                  <w:pPr>
                    <w:spacing w:after="60"/>
                    <w:rPr>
                      <w:iCs/>
                      <w:sz w:val="20"/>
                    </w:rPr>
                  </w:pPr>
                  <w:r w:rsidRPr="00A552C3">
                    <w:rPr>
                      <w:iCs/>
                      <w:sz w:val="20"/>
                    </w:rPr>
                    <w:t xml:space="preserve">EMREGEN </w:t>
                  </w:r>
                  <w:r w:rsidRPr="00A552C3">
                    <w:rPr>
                      <w:i/>
                      <w:iCs/>
                      <w:sz w:val="20"/>
                      <w:vertAlign w:val="subscript"/>
                    </w:rPr>
                    <w:t>q, r, p</w:t>
                  </w:r>
                </w:p>
              </w:tc>
              <w:tc>
                <w:tcPr>
                  <w:tcW w:w="481" w:type="pct"/>
                </w:tcPr>
                <w:p w14:paraId="1A9B3882" w14:textId="77777777" w:rsidR="00775414" w:rsidRPr="00A552C3" w:rsidRDefault="00775414" w:rsidP="007A5E12">
                  <w:pPr>
                    <w:spacing w:after="60"/>
                    <w:rPr>
                      <w:iCs/>
                      <w:sz w:val="20"/>
                    </w:rPr>
                  </w:pPr>
                  <w:r w:rsidRPr="00A552C3">
                    <w:rPr>
                      <w:iCs/>
                      <w:sz w:val="20"/>
                    </w:rPr>
                    <w:t>MWh</w:t>
                  </w:r>
                </w:p>
              </w:tc>
              <w:tc>
                <w:tcPr>
                  <w:tcW w:w="3585" w:type="pct"/>
                </w:tcPr>
                <w:p w14:paraId="4FD38A86" w14:textId="77777777" w:rsidR="00775414" w:rsidRPr="00A552C3" w:rsidRDefault="00775414" w:rsidP="007A5E12">
                  <w:pPr>
                    <w:spacing w:after="60"/>
                    <w:rPr>
                      <w:i/>
                      <w:iCs/>
                      <w:sz w:val="20"/>
                    </w:rPr>
                  </w:pPr>
                  <w:r w:rsidRPr="00A552C3">
                    <w:rPr>
                      <w:i/>
                      <w:iCs/>
                      <w:sz w:val="20"/>
                    </w:rPr>
                    <w:t>Emergency Energy for Generation per QSE per Settlement Point per Resource</w:t>
                  </w:r>
                  <w:r w:rsidRPr="00A552C3">
                    <w:rPr>
                      <w:iCs/>
                      <w:sz w:val="20"/>
                    </w:rPr>
                    <w:t xml:space="preserve">—The generation produced by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4B8C69FC" w14:textId="77777777" w:rsidTr="007A5E12">
              <w:trPr>
                <w:cantSplit/>
              </w:trPr>
              <w:tc>
                <w:tcPr>
                  <w:tcW w:w="934" w:type="pct"/>
                </w:tcPr>
                <w:p w14:paraId="29AF4CA1" w14:textId="77777777" w:rsidR="00775414" w:rsidRPr="00A552C3" w:rsidRDefault="00775414" w:rsidP="007A5E12">
                  <w:pPr>
                    <w:spacing w:after="60"/>
                    <w:rPr>
                      <w:iCs/>
                      <w:sz w:val="20"/>
                    </w:rPr>
                  </w:pPr>
                  <w:r w:rsidRPr="00A552C3">
                    <w:rPr>
                      <w:iCs/>
                      <w:sz w:val="20"/>
                    </w:rPr>
                    <w:t xml:space="preserve">EMRELOAD </w:t>
                  </w:r>
                  <w:r w:rsidRPr="00A552C3">
                    <w:rPr>
                      <w:i/>
                      <w:iCs/>
                      <w:sz w:val="20"/>
                      <w:vertAlign w:val="subscript"/>
                    </w:rPr>
                    <w:t>q, r, p</w:t>
                  </w:r>
                </w:p>
              </w:tc>
              <w:tc>
                <w:tcPr>
                  <w:tcW w:w="481" w:type="pct"/>
                </w:tcPr>
                <w:p w14:paraId="451B7775" w14:textId="77777777" w:rsidR="00775414" w:rsidRPr="00A552C3" w:rsidRDefault="00775414" w:rsidP="007A5E12">
                  <w:pPr>
                    <w:spacing w:after="60"/>
                    <w:rPr>
                      <w:iCs/>
                      <w:sz w:val="20"/>
                    </w:rPr>
                  </w:pPr>
                  <w:r w:rsidRPr="00A552C3">
                    <w:rPr>
                      <w:iCs/>
                      <w:sz w:val="20"/>
                    </w:rPr>
                    <w:t>MWh</w:t>
                  </w:r>
                </w:p>
              </w:tc>
              <w:tc>
                <w:tcPr>
                  <w:tcW w:w="3585" w:type="pct"/>
                </w:tcPr>
                <w:p w14:paraId="49C2A6F9" w14:textId="77777777" w:rsidR="00775414" w:rsidRPr="00A552C3" w:rsidRDefault="00775414" w:rsidP="007A5E12">
                  <w:pPr>
                    <w:spacing w:after="60"/>
                    <w:rPr>
                      <w:i/>
                      <w:iCs/>
                      <w:sz w:val="20"/>
                    </w:rPr>
                  </w:pPr>
                  <w:r w:rsidRPr="00A552C3">
                    <w:rPr>
                      <w:i/>
                      <w:iCs/>
                      <w:sz w:val="20"/>
                    </w:rPr>
                    <w:t>Emergency Energy for Charging Load per QSE per Settlement Point per Resource</w:t>
                  </w:r>
                  <w:r w:rsidRPr="00A552C3">
                    <w:rPr>
                      <w:iCs/>
                      <w:sz w:val="20"/>
                    </w:rPr>
                    <w:t xml:space="preserve">—The charging load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2FE86945" w14:textId="77777777" w:rsidTr="007A5E12">
              <w:trPr>
                <w:cantSplit/>
              </w:trPr>
              <w:tc>
                <w:tcPr>
                  <w:tcW w:w="934" w:type="pct"/>
                </w:tcPr>
                <w:p w14:paraId="64CAC5FB" w14:textId="77777777" w:rsidR="00775414" w:rsidRPr="00A552C3" w:rsidRDefault="00775414" w:rsidP="007A5E12">
                  <w:pPr>
                    <w:spacing w:after="60"/>
                    <w:rPr>
                      <w:bCs/>
                      <w:sz w:val="20"/>
                    </w:rPr>
                  </w:pPr>
                  <w:r w:rsidRPr="00A552C3">
                    <w:rPr>
                      <w:iCs/>
                      <w:sz w:val="20"/>
                    </w:rPr>
                    <w:t xml:space="preserve">RTEREVT </w:t>
                  </w:r>
                  <w:r w:rsidRPr="00A552C3">
                    <w:rPr>
                      <w:bCs/>
                      <w:i/>
                      <w:sz w:val="20"/>
                      <w:szCs w:val="16"/>
                      <w:vertAlign w:val="subscript"/>
                    </w:rPr>
                    <w:t>q, r, p</w:t>
                  </w:r>
                </w:p>
              </w:tc>
              <w:tc>
                <w:tcPr>
                  <w:tcW w:w="481" w:type="pct"/>
                </w:tcPr>
                <w:p w14:paraId="521A1B6E" w14:textId="77777777" w:rsidR="00775414" w:rsidRPr="00A552C3" w:rsidRDefault="00775414" w:rsidP="007A5E12">
                  <w:pPr>
                    <w:spacing w:after="60"/>
                    <w:rPr>
                      <w:iCs/>
                      <w:sz w:val="20"/>
                    </w:rPr>
                  </w:pPr>
                  <w:r w:rsidRPr="00A552C3">
                    <w:rPr>
                      <w:iCs/>
                      <w:sz w:val="20"/>
                    </w:rPr>
                    <w:t>$</w:t>
                  </w:r>
                </w:p>
              </w:tc>
              <w:tc>
                <w:tcPr>
                  <w:tcW w:w="3585" w:type="pct"/>
                </w:tcPr>
                <w:p w14:paraId="4E9B1E5B" w14:textId="77777777" w:rsidR="00775414" w:rsidRPr="00A552C3" w:rsidRDefault="00775414" w:rsidP="007A5E12">
                  <w:pPr>
                    <w:spacing w:after="60"/>
                    <w:rPr>
                      <w:iCs/>
                      <w:sz w:val="20"/>
                    </w:rPr>
                  </w:pPr>
                  <w:r w:rsidRPr="00A552C3">
                    <w:rPr>
                      <w:i/>
                      <w:iCs/>
                      <w:sz w:val="20"/>
                    </w:rPr>
                    <w:t xml:space="preserve">Real-Time Energy Revenue Target – </w:t>
                  </w:r>
                  <w:r w:rsidRPr="00A552C3">
                    <w:rPr>
                      <w:iCs/>
                      <w:sz w:val="20"/>
                    </w:rPr>
                    <w:t xml:space="preserve">The energy revenue target at the EBPWAPRGEN and EBPWAPRLOAD of the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4FFF2FD7" w14:textId="77777777" w:rsidTr="007A5E12">
              <w:trPr>
                <w:cantSplit/>
              </w:trPr>
              <w:tc>
                <w:tcPr>
                  <w:tcW w:w="934" w:type="pct"/>
                </w:tcPr>
                <w:p w14:paraId="021B383D" w14:textId="77777777" w:rsidR="00775414" w:rsidRPr="00A552C3" w:rsidRDefault="00775414" w:rsidP="007A5E12">
                  <w:pPr>
                    <w:spacing w:after="60"/>
                    <w:rPr>
                      <w:iCs/>
                      <w:sz w:val="20"/>
                    </w:rPr>
                  </w:pPr>
                  <w:r w:rsidRPr="00A552C3">
                    <w:rPr>
                      <w:iCs/>
                      <w:sz w:val="20"/>
                    </w:rPr>
                    <w:t xml:space="preserve">EBPWAPRGEN </w:t>
                  </w:r>
                  <w:r w:rsidRPr="00A552C3">
                    <w:rPr>
                      <w:i/>
                      <w:iCs/>
                      <w:sz w:val="20"/>
                      <w:vertAlign w:val="subscript"/>
                    </w:rPr>
                    <w:t>q, r, p</w:t>
                  </w:r>
                </w:p>
              </w:tc>
              <w:tc>
                <w:tcPr>
                  <w:tcW w:w="481" w:type="pct"/>
                </w:tcPr>
                <w:p w14:paraId="69492A2A" w14:textId="77777777" w:rsidR="00775414" w:rsidRPr="00A552C3" w:rsidRDefault="00775414" w:rsidP="007A5E12">
                  <w:pPr>
                    <w:spacing w:after="60"/>
                    <w:rPr>
                      <w:iCs/>
                      <w:sz w:val="20"/>
                    </w:rPr>
                  </w:pPr>
                  <w:r w:rsidRPr="00A552C3">
                    <w:rPr>
                      <w:iCs/>
                      <w:sz w:val="20"/>
                    </w:rPr>
                    <w:t>$/MWh</w:t>
                  </w:r>
                </w:p>
              </w:tc>
              <w:tc>
                <w:tcPr>
                  <w:tcW w:w="3585" w:type="pct"/>
                </w:tcPr>
                <w:p w14:paraId="36E37B55" w14:textId="77777777" w:rsidR="00775414" w:rsidRPr="00A552C3" w:rsidRDefault="00775414" w:rsidP="007A5E12">
                  <w:pPr>
                    <w:spacing w:after="60"/>
                    <w:rPr>
                      <w:i/>
                      <w:iCs/>
                      <w:sz w:val="20"/>
                    </w:rPr>
                  </w:pPr>
                  <w:r w:rsidRPr="00A552C3">
                    <w:rPr>
                      <w:i/>
                      <w:iCs/>
                      <w:sz w:val="20"/>
                    </w:rPr>
                    <w:t>Emergency Base Point Weighted Average Price for Generation per QSE per Settlement Point per Resource</w:t>
                  </w:r>
                  <w:r w:rsidRPr="00A552C3">
                    <w:rPr>
                      <w:iCs/>
                      <w:sz w:val="20"/>
                    </w:rPr>
                    <w:t xml:space="preserve">—The weighted average of the Emergency Base Point Prices corresponding with the positive Emergency Base Points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68539A2B" w14:textId="77777777" w:rsidTr="007A5E12">
              <w:trPr>
                <w:cantSplit/>
              </w:trPr>
              <w:tc>
                <w:tcPr>
                  <w:tcW w:w="934" w:type="pct"/>
                </w:tcPr>
                <w:p w14:paraId="0BDB1B48" w14:textId="77777777" w:rsidR="00775414" w:rsidRPr="00A552C3" w:rsidRDefault="00775414" w:rsidP="007A5E12">
                  <w:pPr>
                    <w:spacing w:after="60"/>
                    <w:rPr>
                      <w:iCs/>
                      <w:sz w:val="20"/>
                    </w:rPr>
                  </w:pPr>
                  <w:r w:rsidRPr="00A552C3">
                    <w:rPr>
                      <w:iCs/>
                      <w:sz w:val="20"/>
                    </w:rPr>
                    <w:lastRenderedPageBreak/>
                    <w:t xml:space="preserve">EBPWAPRLOAD </w:t>
                  </w:r>
                  <w:r w:rsidRPr="00A552C3">
                    <w:rPr>
                      <w:i/>
                      <w:iCs/>
                      <w:sz w:val="20"/>
                      <w:vertAlign w:val="subscript"/>
                    </w:rPr>
                    <w:t>q, r, p</w:t>
                  </w:r>
                </w:p>
              </w:tc>
              <w:tc>
                <w:tcPr>
                  <w:tcW w:w="481" w:type="pct"/>
                </w:tcPr>
                <w:p w14:paraId="6FB25A44" w14:textId="77777777" w:rsidR="00775414" w:rsidRPr="00A552C3" w:rsidRDefault="00775414" w:rsidP="007A5E12">
                  <w:pPr>
                    <w:spacing w:after="60"/>
                    <w:rPr>
                      <w:iCs/>
                      <w:sz w:val="20"/>
                    </w:rPr>
                  </w:pPr>
                  <w:r w:rsidRPr="00A552C3">
                    <w:rPr>
                      <w:iCs/>
                      <w:sz w:val="20"/>
                    </w:rPr>
                    <w:t>$/MWh</w:t>
                  </w:r>
                </w:p>
              </w:tc>
              <w:tc>
                <w:tcPr>
                  <w:tcW w:w="3585" w:type="pct"/>
                </w:tcPr>
                <w:p w14:paraId="283DDCFD" w14:textId="77777777" w:rsidR="00775414" w:rsidRPr="00A552C3" w:rsidRDefault="00775414" w:rsidP="007A5E12">
                  <w:pPr>
                    <w:spacing w:after="60"/>
                    <w:rPr>
                      <w:i/>
                      <w:iCs/>
                      <w:sz w:val="20"/>
                    </w:rPr>
                  </w:pPr>
                  <w:r w:rsidRPr="00A552C3">
                    <w:rPr>
                      <w:i/>
                      <w:iCs/>
                      <w:sz w:val="20"/>
                    </w:rPr>
                    <w:t>Emergency Base Point Weighted Average Price for Charging Load per QSE per Settlement Point per Resource</w:t>
                  </w:r>
                  <w:r w:rsidRPr="00A552C3">
                    <w:rPr>
                      <w:iCs/>
                      <w:sz w:val="20"/>
                    </w:rPr>
                    <w:t xml:space="preserve">—The weighted average of the Emergency Base Point Prices corresponding with the negative Emergency Base Points,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5B6AC02D"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6A4E4FAA" w14:textId="77777777" w:rsidR="00775414" w:rsidRPr="00A552C3" w:rsidRDefault="00775414" w:rsidP="007A5E12">
                  <w:pPr>
                    <w:spacing w:after="60"/>
                    <w:rPr>
                      <w:iCs/>
                      <w:sz w:val="20"/>
                    </w:rPr>
                  </w:pPr>
                  <w:r w:rsidRPr="00A552C3">
                    <w:rPr>
                      <w:iCs/>
                      <w:sz w:val="20"/>
                    </w:rPr>
                    <w:t>AEBPGEN</w:t>
                  </w:r>
                  <w:r w:rsidRPr="00A552C3">
                    <w:rPr>
                      <w:iCs/>
                      <w:sz w:val="20"/>
                      <w:vertAlign w:val="subscript"/>
                    </w:rPr>
                    <w:t xml:space="preserve"> </w:t>
                  </w:r>
                  <w:r w:rsidRPr="00A552C3">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59532A1D" w14:textId="77777777" w:rsidR="00775414" w:rsidRPr="00A552C3" w:rsidRDefault="00775414" w:rsidP="007A5E12">
                  <w:pPr>
                    <w:spacing w:after="60"/>
                    <w:rPr>
                      <w:iCs/>
                      <w:sz w:val="20"/>
                    </w:rPr>
                  </w:pPr>
                  <w:r w:rsidRPr="00A552C3">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66836FF4" w14:textId="77777777" w:rsidR="00775414" w:rsidRPr="00A552C3" w:rsidRDefault="00775414" w:rsidP="007A5E12">
                  <w:pPr>
                    <w:spacing w:after="60"/>
                    <w:rPr>
                      <w:i/>
                      <w:iCs/>
                      <w:sz w:val="20"/>
                    </w:rPr>
                  </w:pPr>
                  <w:r w:rsidRPr="00A552C3">
                    <w:rPr>
                      <w:i/>
                      <w:iCs/>
                      <w:sz w:val="20"/>
                    </w:rPr>
                    <w:t>Aggregated Emergency Base Point for Generation</w:t>
                  </w:r>
                  <w:r w:rsidRPr="00A552C3">
                    <w:rPr>
                      <w:iCs/>
                      <w:sz w:val="20"/>
                    </w:rPr>
                    <w:t xml:space="preserve">—The aggregation of the positive Emergency Base Points for the Resource </w:t>
                  </w:r>
                  <w:r w:rsidRPr="00A552C3">
                    <w:rPr>
                      <w:i/>
                      <w:iCs/>
                      <w:sz w:val="20"/>
                    </w:rPr>
                    <w:t>r</w:t>
                  </w:r>
                  <w:r w:rsidRPr="00A552C3">
                    <w:rPr>
                      <w:iCs/>
                      <w:sz w:val="20"/>
                    </w:rPr>
                    <w:t xml:space="preserve"> represented by QSE </w:t>
                  </w:r>
                  <w:r w:rsidRPr="00A552C3">
                    <w:rPr>
                      <w:i/>
                      <w:iCs/>
                      <w:sz w:val="20"/>
                    </w:rPr>
                    <w:t>q</w:t>
                  </w:r>
                  <w:r w:rsidRPr="00A552C3">
                    <w:rPr>
                      <w:iCs/>
                      <w:sz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775414" w:rsidRPr="00A552C3" w14:paraId="1833C667"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295B64B4" w14:textId="77777777" w:rsidR="00775414" w:rsidRPr="00A552C3" w:rsidRDefault="00775414" w:rsidP="007A5E12">
                  <w:pPr>
                    <w:spacing w:after="60"/>
                    <w:rPr>
                      <w:iCs/>
                      <w:sz w:val="20"/>
                    </w:rPr>
                  </w:pPr>
                  <w:r w:rsidRPr="00A552C3">
                    <w:rPr>
                      <w:iCs/>
                      <w:sz w:val="20"/>
                    </w:rPr>
                    <w:t>AEBPLOAD</w:t>
                  </w:r>
                  <w:r w:rsidRPr="00A552C3">
                    <w:rPr>
                      <w:iCs/>
                      <w:sz w:val="20"/>
                      <w:vertAlign w:val="subscript"/>
                    </w:rPr>
                    <w:t xml:space="preserve"> </w:t>
                  </w:r>
                  <w:r w:rsidRPr="00A552C3">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32330583" w14:textId="77777777" w:rsidR="00775414" w:rsidRPr="00A552C3" w:rsidRDefault="00775414" w:rsidP="007A5E12">
                  <w:pPr>
                    <w:spacing w:after="60"/>
                    <w:rPr>
                      <w:iCs/>
                      <w:sz w:val="20"/>
                    </w:rPr>
                  </w:pPr>
                  <w:r w:rsidRPr="00A552C3">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6A674E4D" w14:textId="77777777" w:rsidR="00775414" w:rsidRPr="00A552C3" w:rsidRDefault="00775414" w:rsidP="007A5E12">
                  <w:pPr>
                    <w:spacing w:after="60"/>
                    <w:rPr>
                      <w:i/>
                      <w:iCs/>
                      <w:sz w:val="20"/>
                    </w:rPr>
                  </w:pPr>
                  <w:r w:rsidRPr="00A552C3">
                    <w:rPr>
                      <w:i/>
                      <w:iCs/>
                      <w:sz w:val="20"/>
                    </w:rPr>
                    <w:t>Aggregated Emergency Base Point for Charging Load</w:t>
                  </w:r>
                  <w:r w:rsidRPr="00A552C3">
                    <w:rPr>
                      <w:iCs/>
                      <w:sz w:val="20"/>
                    </w:rPr>
                    <w:t xml:space="preserve">—The aggregation of the negative Emergency Base Points for the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for the 15-minute Settlement Interval.  </w:t>
                  </w:r>
                </w:p>
              </w:tc>
            </w:tr>
            <w:tr w:rsidR="00775414" w:rsidRPr="00A552C3" w14:paraId="2DDF0781" w14:textId="77777777" w:rsidTr="007A5E12">
              <w:trPr>
                <w:cantSplit/>
              </w:trPr>
              <w:tc>
                <w:tcPr>
                  <w:tcW w:w="934" w:type="pct"/>
                </w:tcPr>
                <w:p w14:paraId="154F1C83" w14:textId="77777777" w:rsidR="00775414" w:rsidRPr="00A552C3" w:rsidRDefault="00775414" w:rsidP="007A5E12">
                  <w:pPr>
                    <w:spacing w:after="60"/>
                    <w:rPr>
                      <w:iCs/>
                      <w:sz w:val="20"/>
                    </w:rPr>
                  </w:pPr>
                  <w:r w:rsidRPr="00A552C3">
                    <w:rPr>
                      <w:iCs/>
                      <w:sz w:val="20"/>
                    </w:rPr>
                    <w:t xml:space="preserve">EBP </w:t>
                  </w:r>
                  <w:r w:rsidRPr="00A552C3">
                    <w:rPr>
                      <w:i/>
                      <w:iCs/>
                      <w:sz w:val="20"/>
                      <w:vertAlign w:val="subscript"/>
                    </w:rPr>
                    <w:t>q, r, p, y</w:t>
                  </w:r>
                </w:p>
              </w:tc>
              <w:tc>
                <w:tcPr>
                  <w:tcW w:w="481" w:type="pct"/>
                </w:tcPr>
                <w:p w14:paraId="17057ED2" w14:textId="77777777" w:rsidR="00775414" w:rsidRPr="00A552C3" w:rsidRDefault="00775414" w:rsidP="007A5E12">
                  <w:pPr>
                    <w:spacing w:after="60"/>
                    <w:rPr>
                      <w:iCs/>
                      <w:sz w:val="20"/>
                    </w:rPr>
                  </w:pPr>
                  <w:r w:rsidRPr="00A552C3">
                    <w:rPr>
                      <w:iCs/>
                      <w:sz w:val="20"/>
                    </w:rPr>
                    <w:t>MW</w:t>
                  </w:r>
                </w:p>
              </w:tc>
              <w:tc>
                <w:tcPr>
                  <w:tcW w:w="3585" w:type="pct"/>
                </w:tcPr>
                <w:p w14:paraId="48DEFEBA" w14:textId="77777777" w:rsidR="00775414" w:rsidRPr="00A552C3" w:rsidRDefault="00775414" w:rsidP="007A5E12">
                  <w:pPr>
                    <w:spacing w:after="60"/>
                    <w:rPr>
                      <w:iCs/>
                      <w:sz w:val="20"/>
                    </w:rPr>
                  </w:pPr>
                  <w:r w:rsidRPr="00A552C3">
                    <w:rPr>
                      <w:i/>
                      <w:iCs/>
                      <w:sz w:val="20"/>
                    </w:rPr>
                    <w:t>Emergency Base Point per QSE per Settlement Point per Resource by interval</w:t>
                  </w:r>
                  <w:r w:rsidRPr="00A552C3">
                    <w:rPr>
                      <w:iCs/>
                      <w:sz w:val="20"/>
                    </w:rPr>
                    <w:t xml:space="preserve">—The Emergency Base Point of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Emergency Base Point interval or SCED interval</w:t>
                  </w:r>
                  <w:r w:rsidRPr="00A552C3">
                    <w:rPr>
                      <w:i/>
                      <w:iCs/>
                      <w:sz w:val="20"/>
                    </w:rPr>
                    <w:t xml:space="preserve"> y</w:t>
                  </w:r>
                  <w:r w:rsidRPr="00A552C3">
                    <w:rPr>
                      <w:iCs/>
                      <w:sz w:val="20"/>
                    </w:rPr>
                    <w:t xml:space="preserve">.  If a Base Point instead of an Emergency Base Point is effective during the interval </w:t>
                  </w:r>
                  <w:r w:rsidRPr="00A552C3">
                    <w:rPr>
                      <w:i/>
                      <w:iCs/>
                      <w:sz w:val="20"/>
                    </w:rPr>
                    <w:t>y</w:t>
                  </w:r>
                  <w:r w:rsidRPr="00A552C3">
                    <w:rPr>
                      <w:iCs/>
                      <w:sz w:val="20"/>
                    </w:rPr>
                    <w:t xml:space="preserve">, its value equals the Base Point.  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11A0EE46" w14:textId="77777777" w:rsidTr="007A5E12">
              <w:trPr>
                <w:cantSplit/>
              </w:trPr>
              <w:tc>
                <w:tcPr>
                  <w:tcW w:w="934" w:type="pct"/>
                </w:tcPr>
                <w:p w14:paraId="602FA2D9" w14:textId="77777777" w:rsidR="00775414" w:rsidRPr="00A552C3" w:rsidRDefault="00775414" w:rsidP="007A5E12">
                  <w:pPr>
                    <w:spacing w:after="60"/>
                    <w:rPr>
                      <w:iCs/>
                      <w:sz w:val="20"/>
                    </w:rPr>
                  </w:pPr>
                  <w:r w:rsidRPr="00A552C3">
                    <w:rPr>
                      <w:iCs/>
                      <w:sz w:val="20"/>
                    </w:rPr>
                    <w:t xml:space="preserve">EBPPR </w:t>
                  </w:r>
                  <w:r w:rsidRPr="00A552C3">
                    <w:rPr>
                      <w:i/>
                      <w:iCs/>
                      <w:sz w:val="20"/>
                      <w:vertAlign w:val="subscript"/>
                    </w:rPr>
                    <w:t>q, r, p, y</w:t>
                  </w:r>
                </w:p>
              </w:tc>
              <w:tc>
                <w:tcPr>
                  <w:tcW w:w="481" w:type="pct"/>
                </w:tcPr>
                <w:p w14:paraId="1E874782" w14:textId="77777777" w:rsidR="00775414" w:rsidRPr="00A552C3" w:rsidRDefault="00775414" w:rsidP="007A5E12">
                  <w:pPr>
                    <w:spacing w:after="60"/>
                    <w:rPr>
                      <w:iCs/>
                      <w:sz w:val="20"/>
                    </w:rPr>
                  </w:pPr>
                  <w:r w:rsidRPr="00A552C3">
                    <w:rPr>
                      <w:iCs/>
                      <w:sz w:val="20"/>
                    </w:rPr>
                    <w:t>$/MWh</w:t>
                  </w:r>
                </w:p>
              </w:tc>
              <w:tc>
                <w:tcPr>
                  <w:tcW w:w="3585" w:type="pct"/>
                </w:tcPr>
                <w:p w14:paraId="46CF168D" w14:textId="77777777" w:rsidR="00775414" w:rsidRPr="00A552C3" w:rsidRDefault="00775414" w:rsidP="007A5E12">
                  <w:pPr>
                    <w:spacing w:after="60"/>
                    <w:rPr>
                      <w:iCs/>
                      <w:sz w:val="20"/>
                    </w:rPr>
                  </w:pPr>
                  <w:r w:rsidRPr="00A552C3">
                    <w:rPr>
                      <w:i/>
                      <w:iCs/>
                      <w:sz w:val="20"/>
                    </w:rPr>
                    <w:t>Emergency Base Point Price per QSE per Settlement Point per Resource by interval</w:t>
                  </w:r>
                  <w:r w:rsidRPr="00A552C3">
                    <w:rPr>
                      <w:iCs/>
                      <w:sz w:val="20"/>
                    </w:rPr>
                    <w:t>—The average incremental energy cost calculated per the Energy Offer Curve</w:t>
                  </w:r>
                  <w:r w:rsidRPr="00775414">
                    <w:rPr>
                      <w:rFonts w:ascii="Calibri" w:eastAsia="Calibri" w:hAnsi="Calibri"/>
                      <w:sz w:val="22"/>
                      <w:szCs w:val="22"/>
                    </w:rPr>
                    <w:t xml:space="preserve"> </w:t>
                  </w:r>
                  <w:r w:rsidRPr="00A552C3">
                    <w:rPr>
                      <w:iCs/>
                      <w:sz w:val="20"/>
                    </w:rPr>
                    <w:t>or Energy Bid/Offer Curve corresponding to the Emergency Base Point</w:t>
                  </w:r>
                  <w:r w:rsidRPr="00775414">
                    <w:rPr>
                      <w:rFonts w:ascii="Calibri" w:eastAsia="Calibri" w:hAnsi="Calibri"/>
                      <w:sz w:val="22"/>
                      <w:szCs w:val="22"/>
                    </w:rPr>
                    <w:t xml:space="preserve"> </w:t>
                  </w:r>
                  <w:r w:rsidRPr="00A552C3">
                    <w:rPr>
                      <w:iCs/>
                      <w:sz w:val="20"/>
                    </w:rPr>
                    <w:t xml:space="preserve">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Emergency Base Point interval or SCED interval </w:t>
                  </w:r>
                  <w:r w:rsidRPr="00A552C3">
                    <w:rPr>
                      <w:i/>
                      <w:iCs/>
                      <w:sz w:val="20"/>
                    </w:rPr>
                    <w:t>y</w:t>
                  </w:r>
                  <w:r w:rsidRPr="00A552C3">
                    <w:rPr>
                      <w:iCs/>
                      <w:sz w:val="20"/>
                    </w:rPr>
                    <w:t xml:space="preserve">. </w:t>
                  </w:r>
                  <w:r>
                    <w:rPr>
                      <w:iCs/>
                      <w:sz w:val="20"/>
                    </w:rPr>
                    <w:t xml:space="preserve"> </w:t>
                  </w:r>
                  <w:r w:rsidRPr="00A552C3">
                    <w:rPr>
                      <w:iCs/>
                      <w:sz w:val="20"/>
                    </w:rPr>
                    <w:t xml:space="preserve">The Energy Offer Curve shall be capped by the MOC pursuant to Section 4.4.9.4.1, Mitigated Offer Cap, and the Energy Bid/Offer Curve shall be capped by the maximum RTSPP at the Settlement Point for the Operating Day, per paragraph (10)(b) of Section 6.6.9.  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387BEFA0" w14:textId="77777777" w:rsidTr="007A5E12">
              <w:trPr>
                <w:cantSplit/>
              </w:trPr>
              <w:tc>
                <w:tcPr>
                  <w:tcW w:w="934" w:type="pct"/>
                </w:tcPr>
                <w:p w14:paraId="65E1BF1B" w14:textId="77777777" w:rsidR="00775414" w:rsidRPr="00A552C3" w:rsidRDefault="00775414" w:rsidP="007A5E12">
                  <w:pPr>
                    <w:spacing w:after="60"/>
                    <w:rPr>
                      <w:iCs/>
                      <w:sz w:val="20"/>
                    </w:rPr>
                  </w:pPr>
                  <w:r w:rsidRPr="00A552C3">
                    <w:rPr>
                      <w:iCs/>
                      <w:sz w:val="20"/>
                    </w:rPr>
                    <w:t>RTSPP</w:t>
                  </w:r>
                  <w:r w:rsidRPr="00A552C3">
                    <w:rPr>
                      <w:i/>
                      <w:iCs/>
                      <w:sz w:val="20"/>
                    </w:rPr>
                    <w:t xml:space="preserve"> </w:t>
                  </w:r>
                  <w:r w:rsidRPr="00A552C3">
                    <w:rPr>
                      <w:i/>
                      <w:iCs/>
                      <w:sz w:val="20"/>
                      <w:vertAlign w:val="subscript"/>
                    </w:rPr>
                    <w:t>p</w:t>
                  </w:r>
                </w:p>
              </w:tc>
              <w:tc>
                <w:tcPr>
                  <w:tcW w:w="481" w:type="pct"/>
                </w:tcPr>
                <w:p w14:paraId="206D5A2F" w14:textId="77777777" w:rsidR="00775414" w:rsidRPr="00A552C3" w:rsidRDefault="00775414" w:rsidP="007A5E12">
                  <w:pPr>
                    <w:spacing w:after="60"/>
                    <w:rPr>
                      <w:iCs/>
                      <w:sz w:val="20"/>
                    </w:rPr>
                  </w:pPr>
                  <w:r w:rsidRPr="00A552C3">
                    <w:rPr>
                      <w:iCs/>
                      <w:sz w:val="20"/>
                    </w:rPr>
                    <w:t>$/MWh</w:t>
                  </w:r>
                </w:p>
              </w:tc>
              <w:tc>
                <w:tcPr>
                  <w:tcW w:w="3585" w:type="pct"/>
                </w:tcPr>
                <w:p w14:paraId="1E297BB7" w14:textId="77777777" w:rsidR="00775414" w:rsidRPr="00A552C3" w:rsidRDefault="00775414" w:rsidP="007A5E12">
                  <w:pPr>
                    <w:spacing w:after="60"/>
                    <w:rPr>
                      <w:iCs/>
                      <w:sz w:val="20"/>
                    </w:rPr>
                  </w:pPr>
                  <w:r w:rsidRPr="00A552C3">
                    <w:rPr>
                      <w:i/>
                      <w:iCs/>
                      <w:sz w:val="20"/>
                    </w:rPr>
                    <w:t>Real-Time Settlement Point Price per Settlement Point</w:t>
                  </w:r>
                  <w:r w:rsidRPr="00A552C3">
                    <w:rPr>
                      <w:iCs/>
                      <w:sz w:val="20"/>
                    </w:rPr>
                    <w:t xml:space="preserve">—The Real-Time Settlement Point Price at Settlement Point </w:t>
                  </w:r>
                  <w:r w:rsidRPr="00A552C3">
                    <w:rPr>
                      <w:i/>
                      <w:iCs/>
                      <w:sz w:val="20"/>
                    </w:rPr>
                    <w:t>p</w:t>
                  </w:r>
                  <w:r w:rsidRPr="00A552C3">
                    <w:rPr>
                      <w:iCs/>
                      <w:sz w:val="20"/>
                    </w:rPr>
                    <w:t>, for the 15-minute Settlement Interval.</w:t>
                  </w:r>
                </w:p>
              </w:tc>
            </w:tr>
            <w:tr w:rsidR="00775414" w:rsidRPr="00A552C3" w14:paraId="28BBA49A" w14:textId="77777777" w:rsidTr="007A5E12">
              <w:trPr>
                <w:cantSplit/>
              </w:trPr>
              <w:tc>
                <w:tcPr>
                  <w:tcW w:w="934" w:type="pct"/>
                </w:tcPr>
                <w:p w14:paraId="05A4A64B" w14:textId="77777777" w:rsidR="00775414" w:rsidRPr="00A552C3" w:rsidRDefault="00775414" w:rsidP="007A5E12">
                  <w:pPr>
                    <w:spacing w:after="60"/>
                    <w:rPr>
                      <w:iCs/>
                      <w:sz w:val="20"/>
                    </w:rPr>
                  </w:pPr>
                  <w:r w:rsidRPr="00A552C3">
                    <w:rPr>
                      <w:iCs/>
                      <w:sz w:val="20"/>
                    </w:rPr>
                    <w:t xml:space="preserve">RTMG </w:t>
                  </w:r>
                  <w:r w:rsidRPr="00A552C3">
                    <w:rPr>
                      <w:i/>
                      <w:iCs/>
                      <w:sz w:val="20"/>
                      <w:vertAlign w:val="subscript"/>
                    </w:rPr>
                    <w:t>q, r, p</w:t>
                  </w:r>
                </w:p>
              </w:tc>
              <w:tc>
                <w:tcPr>
                  <w:tcW w:w="481" w:type="pct"/>
                </w:tcPr>
                <w:p w14:paraId="188C4492" w14:textId="77777777" w:rsidR="00775414" w:rsidRPr="00A552C3" w:rsidRDefault="00775414" w:rsidP="007A5E12">
                  <w:pPr>
                    <w:spacing w:after="60"/>
                    <w:rPr>
                      <w:iCs/>
                      <w:sz w:val="20"/>
                    </w:rPr>
                  </w:pPr>
                  <w:r w:rsidRPr="00A552C3">
                    <w:rPr>
                      <w:iCs/>
                      <w:sz w:val="20"/>
                    </w:rPr>
                    <w:t>MWh</w:t>
                  </w:r>
                </w:p>
              </w:tc>
              <w:tc>
                <w:tcPr>
                  <w:tcW w:w="3585" w:type="pct"/>
                </w:tcPr>
                <w:p w14:paraId="582F46CA" w14:textId="77777777" w:rsidR="00775414" w:rsidRPr="00A552C3" w:rsidRDefault="00775414" w:rsidP="007A5E12">
                  <w:pPr>
                    <w:spacing w:after="60"/>
                    <w:rPr>
                      <w:iCs/>
                      <w:sz w:val="20"/>
                    </w:rPr>
                  </w:pPr>
                  <w:r w:rsidRPr="00A552C3">
                    <w:rPr>
                      <w:i/>
                      <w:iCs/>
                      <w:sz w:val="20"/>
                    </w:rPr>
                    <w:t>Real-Time Metered Generation per QSE per Settlement Point per Resource</w:t>
                  </w:r>
                  <w:r w:rsidRPr="00A552C3">
                    <w:rPr>
                      <w:iCs/>
                      <w:sz w:val="20"/>
                    </w:rPr>
                    <w:t xml:space="preserve">—The metered generation of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in Real-Time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06EB045D" w14:textId="77777777" w:rsidTr="007A5E12">
              <w:trPr>
                <w:cantSplit/>
              </w:trPr>
              <w:tc>
                <w:tcPr>
                  <w:tcW w:w="934" w:type="pct"/>
                </w:tcPr>
                <w:p w14:paraId="41A66D08" w14:textId="77777777" w:rsidR="00775414" w:rsidRPr="00A552C3" w:rsidRDefault="00775414" w:rsidP="007A5E12">
                  <w:pPr>
                    <w:spacing w:after="60"/>
                    <w:rPr>
                      <w:iCs/>
                      <w:sz w:val="20"/>
                    </w:rPr>
                  </w:pPr>
                  <w:r w:rsidRPr="00A552C3">
                    <w:rPr>
                      <w:iCs/>
                      <w:sz w:val="20"/>
                    </w:rPr>
                    <w:t xml:space="preserve">RTCL </w:t>
                  </w:r>
                  <w:r w:rsidRPr="00A552C3">
                    <w:rPr>
                      <w:i/>
                      <w:iCs/>
                      <w:sz w:val="20"/>
                      <w:vertAlign w:val="subscript"/>
                    </w:rPr>
                    <w:t>q, r, p</w:t>
                  </w:r>
                </w:p>
              </w:tc>
              <w:tc>
                <w:tcPr>
                  <w:tcW w:w="481" w:type="pct"/>
                </w:tcPr>
                <w:p w14:paraId="28B19184" w14:textId="77777777" w:rsidR="00775414" w:rsidRPr="00A552C3" w:rsidRDefault="00775414" w:rsidP="007A5E12">
                  <w:pPr>
                    <w:spacing w:after="60"/>
                    <w:rPr>
                      <w:iCs/>
                      <w:sz w:val="20"/>
                    </w:rPr>
                  </w:pPr>
                  <w:r w:rsidRPr="00A552C3">
                    <w:rPr>
                      <w:iCs/>
                      <w:sz w:val="20"/>
                    </w:rPr>
                    <w:t>MWh</w:t>
                  </w:r>
                </w:p>
              </w:tc>
              <w:tc>
                <w:tcPr>
                  <w:tcW w:w="3585" w:type="pct"/>
                </w:tcPr>
                <w:p w14:paraId="3F2844FA" w14:textId="77777777" w:rsidR="00775414" w:rsidRPr="00A552C3" w:rsidRDefault="00775414" w:rsidP="007A5E12">
                  <w:pPr>
                    <w:spacing w:after="60"/>
                    <w:rPr>
                      <w:i/>
                      <w:iCs/>
                      <w:sz w:val="20"/>
                    </w:rPr>
                  </w:pPr>
                  <w:r w:rsidRPr="00A552C3">
                    <w:rPr>
                      <w:i/>
                      <w:iCs/>
                      <w:sz w:val="20"/>
                    </w:rPr>
                    <w:t xml:space="preserve">Real-Time Charging Load per QSE per Resource per Settlement Point </w:t>
                  </w:r>
                  <w:r w:rsidRPr="00A552C3">
                    <w:rPr>
                      <w:iCs/>
                      <w:sz w:val="20"/>
                    </w:rPr>
                    <w:t xml:space="preserve">—The charging load for Resource </w:t>
                  </w:r>
                  <w:r w:rsidRPr="00A552C3">
                    <w:rPr>
                      <w:i/>
                      <w:iCs/>
                      <w:sz w:val="20"/>
                    </w:rPr>
                    <w:t xml:space="preserve">r </w:t>
                  </w:r>
                  <w:r w:rsidRPr="00A552C3">
                    <w:rPr>
                      <w:iCs/>
                      <w:sz w:val="20"/>
                    </w:rPr>
                    <w:t xml:space="preserve">at Resource Node </w:t>
                  </w:r>
                  <w:r w:rsidRPr="00A552C3">
                    <w:rPr>
                      <w:i/>
                      <w:iCs/>
                      <w:sz w:val="20"/>
                    </w:rPr>
                    <w:t xml:space="preserve">p </w:t>
                  </w:r>
                  <w:r w:rsidRPr="00A552C3">
                    <w:rPr>
                      <w:iCs/>
                      <w:sz w:val="20"/>
                    </w:rPr>
                    <w:t xml:space="preserve">represented by the QSE </w:t>
                  </w:r>
                  <w:r w:rsidRPr="00A552C3">
                    <w:rPr>
                      <w:i/>
                      <w:iCs/>
                      <w:sz w:val="20"/>
                    </w:rPr>
                    <w:t xml:space="preserve">q, </w:t>
                  </w:r>
                  <w:r w:rsidRPr="00A552C3">
                    <w:rPr>
                      <w:iCs/>
                      <w:sz w:val="20"/>
                    </w:rPr>
                    <w:t>represented as a negative value,</w:t>
                  </w:r>
                  <w:r w:rsidRPr="00A552C3">
                    <w:rPr>
                      <w:i/>
                      <w:iCs/>
                      <w:sz w:val="20"/>
                    </w:rPr>
                    <w:t xml:space="preserve"> </w:t>
                  </w:r>
                  <w:r w:rsidRPr="00A552C3">
                    <w:rPr>
                      <w:iCs/>
                      <w:sz w:val="20"/>
                    </w:rPr>
                    <w:t xml:space="preserve">for the 15-minute Settlement Interval. </w:t>
                  </w:r>
                </w:p>
              </w:tc>
            </w:tr>
            <w:tr w:rsidR="00775414" w:rsidRPr="00A552C3" w14:paraId="7C2FC9A8" w14:textId="77777777" w:rsidTr="007A5E12">
              <w:trPr>
                <w:cantSplit/>
              </w:trPr>
              <w:tc>
                <w:tcPr>
                  <w:tcW w:w="934" w:type="pct"/>
                </w:tcPr>
                <w:p w14:paraId="01131996" w14:textId="77777777" w:rsidR="00775414" w:rsidRPr="00A552C3" w:rsidRDefault="00775414" w:rsidP="007A5E12">
                  <w:pPr>
                    <w:spacing w:after="60"/>
                    <w:rPr>
                      <w:iCs/>
                      <w:sz w:val="20"/>
                    </w:rPr>
                  </w:pPr>
                  <w:r w:rsidRPr="00A552C3">
                    <w:rPr>
                      <w:bCs/>
                      <w:sz w:val="20"/>
                    </w:rPr>
                    <w:t>RTRUNET</w:t>
                  </w:r>
                  <w:r w:rsidRPr="00A552C3">
                    <w:rPr>
                      <w:bCs/>
                      <w:iCs/>
                    </w:rPr>
                    <w:t xml:space="preserve"> </w:t>
                  </w:r>
                  <w:r w:rsidRPr="00A552C3">
                    <w:rPr>
                      <w:bCs/>
                      <w:i/>
                      <w:iCs/>
                      <w:vertAlign w:val="subscript"/>
                    </w:rPr>
                    <w:t>q, r</w:t>
                  </w:r>
                </w:p>
              </w:tc>
              <w:tc>
                <w:tcPr>
                  <w:tcW w:w="481" w:type="pct"/>
                </w:tcPr>
                <w:p w14:paraId="54C95300" w14:textId="77777777" w:rsidR="00775414" w:rsidRPr="00A552C3" w:rsidRDefault="00775414" w:rsidP="007A5E12">
                  <w:pPr>
                    <w:spacing w:after="60"/>
                    <w:rPr>
                      <w:iCs/>
                      <w:sz w:val="20"/>
                    </w:rPr>
                  </w:pPr>
                  <w:r w:rsidRPr="00A552C3">
                    <w:rPr>
                      <w:iCs/>
                      <w:sz w:val="20"/>
                    </w:rPr>
                    <w:t>$</w:t>
                  </w:r>
                </w:p>
              </w:tc>
              <w:tc>
                <w:tcPr>
                  <w:tcW w:w="3585" w:type="pct"/>
                </w:tcPr>
                <w:p w14:paraId="4A821A17" w14:textId="77777777" w:rsidR="00775414" w:rsidRPr="00A552C3" w:rsidRDefault="00775414" w:rsidP="007A5E12">
                  <w:pPr>
                    <w:spacing w:after="60"/>
                    <w:rPr>
                      <w:iCs/>
                      <w:sz w:val="20"/>
                    </w:rPr>
                  </w:pPr>
                  <w:r w:rsidRPr="00A552C3">
                    <w:rPr>
                      <w:i/>
                      <w:iCs/>
                      <w:sz w:val="20"/>
                    </w:rPr>
                    <w:t>Real-Time Reg-Up Net Revenue–</w:t>
                  </w:r>
                  <w:r w:rsidRPr="00A552C3">
                    <w:rPr>
                      <w:iCs/>
                      <w:sz w:val="20"/>
                    </w:rPr>
                    <w:t xml:space="preserve"> The difference between the Real-Time Reg-Up Revenue and the Real-Time Reg-Up Revenue Target for QSE </w:t>
                  </w:r>
                  <w:r w:rsidRPr="00A552C3">
                    <w:rPr>
                      <w:i/>
                      <w:iCs/>
                      <w:sz w:val="20"/>
                    </w:rPr>
                    <w:t>q</w:t>
                  </w:r>
                  <w:r w:rsidRPr="00A552C3">
                    <w:rPr>
                      <w:iCs/>
                      <w:sz w:val="20"/>
                    </w:rPr>
                    <w:t xml:space="preserve"> for Resource </w:t>
                  </w:r>
                  <w:r w:rsidRPr="00A552C3">
                    <w:rPr>
                      <w:i/>
                      <w:iCs/>
                      <w:sz w:val="20"/>
                    </w:rPr>
                    <w:t xml:space="preserve">r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2C7BD4DE" w14:textId="77777777" w:rsidTr="007A5E12">
              <w:trPr>
                <w:cantSplit/>
              </w:trPr>
              <w:tc>
                <w:tcPr>
                  <w:tcW w:w="934" w:type="pct"/>
                </w:tcPr>
                <w:p w14:paraId="5058220C" w14:textId="77777777" w:rsidR="00775414" w:rsidRPr="00A552C3" w:rsidRDefault="00775414" w:rsidP="007A5E12">
                  <w:pPr>
                    <w:spacing w:after="60"/>
                    <w:rPr>
                      <w:iCs/>
                      <w:sz w:val="20"/>
                    </w:rPr>
                  </w:pPr>
                  <w:r w:rsidRPr="00A552C3">
                    <w:rPr>
                      <w:bCs/>
                      <w:sz w:val="20"/>
                    </w:rPr>
                    <w:t>RTRDNET</w:t>
                  </w:r>
                  <w:r w:rsidRPr="00A552C3">
                    <w:rPr>
                      <w:bCs/>
                      <w:iCs/>
                    </w:rPr>
                    <w:t xml:space="preserve"> </w:t>
                  </w:r>
                  <w:r w:rsidRPr="00A552C3">
                    <w:rPr>
                      <w:bCs/>
                      <w:i/>
                      <w:iCs/>
                      <w:vertAlign w:val="subscript"/>
                    </w:rPr>
                    <w:t>q, r</w:t>
                  </w:r>
                </w:p>
              </w:tc>
              <w:tc>
                <w:tcPr>
                  <w:tcW w:w="481" w:type="pct"/>
                </w:tcPr>
                <w:p w14:paraId="601F157A" w14:textId="77777777" w:rsidR="00775414" w:rsidRPr="00A552C3" w:rsidRDefault="00775414" w:rsidP="007A5E12">
                  <w:pPr>
                    <w:spacing w:after="60"/>
                    <w:rPr>
                      <w:iCs/>
                      <w:sz w:val="20"/>
                    </w:rPr>
                  </w:pPr>
                  <w:r w:rsidRPr="00A552C3">
                    <w:rPr>
                      <w:iCs/>
                      <w:sz w:val="20"/>
                    </w:rPr>
                    <w:t>$</w:t>
                  </w:r>
                </w:p>
              </w:tc>
              <w:tc>
                <w:tcPr>
                  <w:tcW w:w="3585" w:type="pct"/>
                </w:tcPr>
                <w:p w14:paraId="2387D179" w14:textId="77777777" w:rsidR="00775414" w:rsidRPr="00A552C3" w:rsidRDefault="00775414" w:rsidP="007A5E12">
                  <w:pPr>
                    <w:spacing w:after="60"/>
                    <w:rPr>
                      <w:i/>
                      <w:iCs/>
                      <w:sz w:val="20"/>
                    </w:rPr>
                  </w:pPr>
                  <w:r w:rsidRPr="00A552C3">
                    <w:rPr>
                      <w:i/>
                      <w:iCs/>
                      <w:sz w:val="20"/>
                    </w:rPr>
                    <w:t>Real-Time Reg-Down Net Revenue –</w:t>
                  </w:r>
                  <w:r w:rsidRPr="00A552C3">
                    <w:rPr>
                      <w:iCs/>
                      <w:sz w:val="20"/>
                    </w:rPr>
                    <w:t xml:space="preserve"> The difference between calculated revenue for the Real-Time Reg-Down Revenue and the Real-Time Reg-Down Revenue Target for QSE </w:t>
                  </w:r>
                  <w:r w:rsidRPr="00A552C3">
                    <w:rPr>
                      <w:i/>
                      <w:iCs/>
                      <w:sz w:val="20"/>
                    </w:rPr>
                    <w:t>q</w:t>
                  </w:r>
                  <w:r w:rsidRPr="00A552C3">
                    <w:rPr>
                      <w:iCs/>
                      <w:sz w:val="20"/>
                    </w:rPr>
                    <w:t xml:space="preserve"> for Resource </w:t>
                  </w:r>
                  <w:r w:rsidRPr="00A552C3">
                    <w:rPr>
                      <w:i/>
                      <w:iCs/>
                      <w:sz w:val="20"/>
                    </w:rPr>
                    <w:t xml:space="preserve">r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0887A918" w14:textId="77777777" w:rsidTr="007A5E12">
              <w:trPr>
                <w:cantSplit/>
              </w:trPr>
              <w:tc>
                <w:tcPr>
                  <w:tcW w:w="934" w:type="pct"/>
                </w:tcPr>
                <w:p w14:paraId="25A20E2F" w14:textId="77777777" w:rsidR="00775414" w:rsidRPr="00A552C3" w:rsidRDefault="00775414" w:rsidP="007A5E12">
                  <w:pPr>
                    <w:spacing w:after="60"/>
                    <w:rPr>
                      <w:bCs/>
                      <w:sz w:val="20"/>
                    </w:rPr>
                  </w:pPr>
                  <w:r w:rsidRPr="00A552C3">
                    <w:rPr>
                      <w:bCs/>
                      <w:sz w:val="20"/>
                    </w:rPr>
                    <w:lastRenderedPageBreak/>
                    <w:t>RTRRNET</w:t>
                  </w:r>
                  <w:r w:rsidRPr="00A552C3">
                    <w:rPr>
                      <w:bCs/>
                      <w:iCs/>
                    </w:rPr>
                    <w:t xml:space="preserve"> </w:t>
                  </w:r>
                  <w:r w:rsidRPr="00A552C3">
                    <w:rPr>
                      <w:bCs/>
                      <w:i/>
                      <w:iCs/>
                      <w:vertAlign w:val="subscript"/>
                    </w:rPr>
                    <w:t>q, r</w:t>
                  </w:r>
                </w:p>
              </w:tc>
              <w:tc>
                <w:tcPr>
                  <w:tcW w:w="481" w:type="pct"/>
                </w:tcPr>
                <w:p w14:paraId="5506EA21" w14:textId="77777777" w:rsidR="00775414" w:rsidRPr="00A552C3" w:rsidRDefault="00775414" w:rsidP="007A5E12">
                  <w:pPr>
                    <w:spacing w:after="60"/>
                    <w:rPr>
                      <w:iCs/>
                      <w:sz w:val="20"/>
                    </w:rPr>
                  </w:pPr>
                  <w:r w:rsidRPr="00A552C3">
                    <w:rPr>
                      <w:iCs/>
                      <w:sz w:val="20"/>
                    </w:rPr>
                    <w:t>$</w:t>
                  </w:r>
                </w:p>
              </w:tc>
              <w:tc>
                <w:tcPr>
                  <w:tcW w:w="3585" w:type="pct"/>
                </w:tcPr>
                <w:p w14:paraId="0550D1A7" w14:textId="77777777" w:rsidR="00775414" w:rsidRPr="00A552C3" w:rsidRDefault="00775414" w:rsidP="007A5E12">
                  <w:pPr>
                    <w:spacing w:after="60"/>
                    <w:rPr>
                      <w:i/>
                      <w:iCs/>
                      <w:sz w:val="20"/>
                    </w:rPr>
                  </w:pPr>
                  <w:r w:rsidRPr="00A552C3">
                    <w:rPr>
                      <w:i/>
                      <w:iCs/>
                      <w:sz w:val="20"/>
                    </w:rPr>
                    <w:t xml:space="preserve">Real-Time Responsive Reserve Net Revenue – </w:t>
                  </w:r>
                  <w:r w:rsidRPr="00A552C3">
                    <w:rPr>
                      <w:iCs/>
                      <w:sz w:val="20"/>
                    </w:rPr>
                    <w:t xml:space="preserve">The difference between Real-Time RRS Revenue and the Real-Time RRS Revenue Target for QSE </w:t>
                  </w:r>
                  <w:r w:rsidRPr="00A552C3">
                    <w:rPr>
                      <w:i/>
                      <w:iCs/>
                      <w:sz w:val="20"/>
                    </w:rPr>
                    <w:t>q</w:t>
                  </w:r>
                  <w:r w:rsidRPr="00A552C3">
                    <w:rPr>
                      <w:iCs/>
                      <w:sz w:val="20"/>
                    </w:rPr>
                    <w:t xml:space="preserve"> for Resource </w:t>
                  </w:r>
                  <w:r w:rsidRPr="00A552C3">
                    <w:rPr>
                      <w:i/>
                      <w:iCs/>
                      <w:sz w:val="20"/>
                    </w:rPr>
                    <w:t xml:space="preserve">r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46C98680" w14:textId="77777777" w:rsidTr="007A5E12">
              <w:trPr>
                <w:cantSplit/>
              </w:trPr>
              <w:tc>
                <w:tcPr>
                  <w:tcW w:w="934" w:type="pct"/>
                </w:tcPr>
                <w:p w14:paraId="576EC4C0" w14:textId="77777777" w:rsidR="00775414" w:rsidRPr="00A552C3" w:rsidRDefault="00775414" w:rsidP="007A5E12">
                  <w:pPr>
                    <w:spacing w:after="60"/>
                    <w:rPr>
                      <w:bCs/>
                      <w:sz w:val="20"/>
                    </w:rPr>
                  </w:pPr>
                  <w:r w:rsidRPr="00A552C3">
                    <w:rPr>
                      <w:bCs/>
                      <w:sz w:val="20"/>
                    </w:rPr>
                    <w:t>RTNSNET</w:t>
                  </w:r>
                  <w:r w:rsidRPr="00A552C3">
                    <w:rPr>
                      <w:bCs/>
                      <w:iCs/>
                    </w:rPr>
                    <w:t xml:space="preserve"> </w:t>
                  </w:r>
                  <w:r w:rsidRPr="00A552C3">
                    <w:rPr>
                      <w:bCs/>
                      <w:i/>
                      <w:iCs/>
                      <w:vertAlign w:val="subscript"/>
                    </w:rPr>
                    <w:t>q, r</w:t>
                  </w:r>
                </w:p>
              </w:tc>
              <w:tc>
                <w:tcPr>
                  <w:tcW w:w="481" w:type="pct"/>
                </w:tcPr>
                <w:p w14:paraId="4F7EDB15" w14:textId="77777777" w:rsidR="00775414" w:rsidRPr="00A552C3" w:rsidRDefault="00775414" w:rsidP="007A5E12">
                  <w:pPr>
                    <w:spacing w:after="60"/>
                    <w:rPr>
                      <w:iCs/>
                      <w:sz w:val="20"/>
                    </w:rPr>
                  </w:pPr>
                  <w:r w:rsidRPr="00A552C3">
                    <w:rPr>
                      <w:iCs/>
                      <w:sz w:val="20"/>
                    </w:rPr>
                    <w:t>$</w:t>
                  </w:r>
                </w:p>
              </w:tc>
              <w:tc>
                <w:tcPr>
                  <w:tcW w:w="3585" w:type="pct"/>
                </w:tcPr>
                <w:p w14:paraId="50A78C98" w14:textId="77777777" w:rsidR="00775414" w:rsidRPr="00A552C3" w:rsidRDefault="00775414" w:rsidP="007A5E12">
                  <w:pPr>
                    <w:spacing w:after="60"/>
                    <w:rPr>
                      <w:i/>
                      <w:iCs/>
                      <w:sz w:val="20"/>
                    </w:rPr>
                  </w:pPr>
                  <w:r w:rsidRPr="00A552C3">
                    <w:rPr>
                      <w:i/>
                      <w:iCs/>
                      <w:sz w:val="20"/>
                    </w:rPr>
                    <w:t>Real-Time Non-Spin Net Revenue –</w:t>
                  </w:r>
                  <w:r w:rsidRPr="00A552C3">
                    <w:rPr>
                      <w:iCs/>
                      <w:sz w:val="20"/>
                    </w:rPr>
                    <w:t xml:space="preserve"> The difference between Real-Time Non-Spin Revenue and the Real-Time Non-Spin Revenue Target for Resource </w:t>
                  </w:r>
                  <w:r w:rsidRPr="00A552C3">
                    <w:rPr>
                      <w:i/>
                      <w:iCs/>
                      <w:sz w:val="20"/>
                    </w:rPr>
                    <w:t xml:space="preserve">r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50AE7170" w14:textId="77777777" w:rsidTr="007A5E12">
              <w:trPr>
                <w:cantSplit/>
              </w:trPr>
              <w:tc>
                <w:tcPr>
                  <w:tcW w:w="934" w:type="pct"/>
                </w:tcPr>
                <w:p w14:paraId="3C39A9D4" w14:textId="77777777" w:rsidR="00775414" w:rsidRPr="00A552C3" w:rsidRDefault="00775414" w:rsidP="007A5E12">
                  <w:pPr>
                    <w:spacing w:after="60"/>
                    <w:rPr>
                      <w:bCs/>
                      <w:sz w:val="20"/>
                    </w:rPr>
                  </w:pPr>
                  <w:r w:rsidRPr="00A552C3">
                    <w:rPr>
                      <w:bCs/>
                      <w:sz w:val="20"/>
                    </w:rPr>
                    <w:t>RTECRNET</w:t>
                  </w:r>
                  <w:r w:rsidRPr="00A552C3">
                    <w:rPr>
                      <w:bCs/>
                      <w:iCs/>
                    </w:rPr>
                    <w:t xml:space="preserve"> </w:t>
                  </w:r>
                  <w:r w:rsidRPr="00A552C3">
                    <w:rPr>
                      <w:bCs/>
                      <w:i/>
                      <w:iCs/>
                      <w:vertAlign w:val="subscript"/>
                    </w:rPr>
                    <w:t>q, r</w:t>
                  </w:r>
                </w:p>
              </w:tc>
              <w:tc>
                <w:tcPr>
                  <w:tcW w:w="481" w:type="pct"/>
                </w:tcPr>
                <w:p w14:paraId="0B34EEE1" w14:textId="77777777" w:rsidR="00775414" w:rsidRPr="00A552C3" w:rsidRDefault="00775414" w:rsidP="007A5E12">
                  <w:pPr>
                    <w:spacing w:after="60"/>
                    <w:rPr>
                      <w:iCs/>
                      <w:sz w:val="20"/>
                    </w:rPr>
                  </w:pPr>
                  <w:r w:rsidRPr="00A552C3">
                    <w:rPr>
                      <w:iCs/>
                      <w:sz w:val="20"/>
                    </w:rPr>
                    <w:t>$</w:t>
                  </w:r>
                </w:p>
              </w:tc>
              <w:tc>
                <w:tcPr>
                  <w:tcW w:w="3585" w:type="pct"/>
                </w:tcPr>
                <w:p w14:paraId="08BCDE72" w14:textId="77777777" w:rsidR="00775414" w:rsidRPr="00A552C3" w:rsidRDefault="00775414" w:rsidP="007A5E12">
                  <w:pPr>
                    <w:spacing w:after="60"/>
                    <w:rPr>
                      <w:i/>
                      <w:iCs/>
                      <w:sz w:val="20"/>
                    </w:rPr>
                  </w:pPr>
                  <w:r w:rsidRPr="00A552C3">
                    <w:rPr>
                      <w:i/>
                      <w:iCs/>
                      <w:sz w:val="20"/>
                    </w:rPr>
                    <w:t>Real-Time ERCOT Contingency Reserve Service Net Revenue –</w:t>
                  </w:r>
                  <w:r w:rsidRPr="00A552C3">
                    <w:rPr>
                      <w:iCs/>
                      <w:sz w:val="20"/>
                    </w:rPr>
                    <w:t xml:space="preserve"> The difference between Real-Time ECRS Revenue and the Real-Time ECRS Revenue Target for Resource </w:t>
                  </w:r>
                  <w:r w:rsidRPr="00A552C3">
                    <w:rPr>
                      <w:i/>
                      <w:iCs/>
                      <w:sz w:val="20"/>
                    </w:rPr>
                    <w:t xml:space="preserve">r </w:t>
                  </w:r>
                  <w:r w:rsidRPr="00A552C3">
                    <w:rPr>
                      <w:iCs/>
                      <w:sz w:val="20"/>
                    </w:rPr>
                    <w:t xml:space="preserve">for the 15-minute Settlement Interval.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the Combined Cycle Train.</w:t>
                  </w:r>
                </w:p>
              </w:tc>
            </w:tr>
            <w:tr w:rsidR="00775414" w:rsidRPr="00A552C3" w14:paraId="3D372D63" w14:textId="77777777" w:rsidTr="007A5E12">
              <w:trPr>
                <w:cantSplit/>
              </w:trPr>
              <w:tc>
                <w:tcPr>
                  <w:tcW w:w="934" w:type="pct"/>
                </w:tcPr>
                <w:p w14:paraId="4F42AE1A" w14:textId="77777777" w:rsidR="00775414" w:rsidRPr="00A552C3" w:rsidRDefault="00775414" w:rsidP="007A5E12">
                  <w:pPr>
                    <w:spacing w:after="60"/>
                    <w:rPr>
                      <w:bCs/>
                      <w:sz w:val="20"/>
                    </w:rPr>
                  </w:pPr>
                  <w:r w:rsidRPr="00A552C3">
                    <w:rPr>
                      <w:iCs/>
                      <w:sz w:val="20"/>
                    </w:rPr>
                    <w:t xml:space="preserve">RTRUREV </w:t>
                  </w:r>
                  <w:r w:rsidRPr="00A552C3">
                    <w:rPr>
                      <w:i/>
                      <w:iCs/>
                      <w:sz w:val="20"/>
                      <w:vertAlign w:val="subscript"/>
                    </w:rPr>
                    <w:t>q, r</w:t>
                  </w:r>
                </w:p>
              </w:tc>
              <w:tc>
                <w:tcPr>
                  <w:tcW w:w="481" w:type="pct"/>
                </w:tcPr>
                <w:p w14:paraId="4C1E022C" w14:textId="77777777" w:rsidR="00775414" w:rsidRPr="00A552C3" w:rsidRDefault="00775414" w:rsidP="007A5E12">
                  <w:pPr>
                    <w:spacing w:after="60"/>
                    <w:rPr>
                      <w:iCs/>
                      <w:sz w:val="20"/>
                    </w:rPr>
                  </w:pPr>
                  <w:r w:rsidRPr="00A552C3">
                    <w:rPr>
                      <w:iCs/>
                      <w:sz w:val="20"/>
                    </w:rPr>
                    <w:t>$</w:t>
                  </w:r>
                </w:p>
              </w:tc>
              <w:tc>
                <w:tcPr>
                  <w:tcW w:w="3585" w:type="pct"/>
                </w:tcPr>
                <w:p w14:paraId="36462CF3" w14:textId="77777777" w:rsidR="00775414" w:rsidRPr="00A552C3" w:rsidRDefault="00775414" w:rsidP="007A5E12">
                  <w:pPr>
                    <w:spacing w:after="60"/>
                    <w:rPr>
                      <w:i/>
                      <w:iCs/>
                      <w:sz w:val="20"/>
                    </w:rPr>
                  </w:pPr>
                  <w:r w:rsidRPr="00A552C3">
                    <w:rPr>
                      <w:i/>
                      <w:iCs/>
                      <w:sz w:val="20"/>
                    </w:rPr>
                    <w:t>Real-Time Reg-Up Revenue</w:t>
                  </w:r>
                  <w:r w:rsidRPr="00A552C3">
                    <w:rPr>
                      <w:iCs/>
                      <w:sz w:val="20"/>
                    </w:rPr>
                    <w:t xml:space="preserve">— The calculated Real-Time Reg-Up revenue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3EE96717" w14:textId="77777777" w:rsidTr="007A5E12">
              <w:trPr>
                <w:cantSplit/>
              </w:trPr>
              <w:tc>
                <w:tcPr>
                  <w:tcW w:w="934" w:type="pct"/>
                </w:tcPr>
                <w:p w14:paraId="08D4F0E8" w14:textId="77777777" w:rsidR="00775414" w:rsidRPr="00A552C3" w:rsidRDefault="00775414" w:rsidP="007A5E12">
                  <w:pPr>
                    <w:spacing w:after="60"/>
                    <w:rPr>
                      <w:bCs/>
                      <w:sz w:val="20"/>
                    </w:rPr>
                  </w:pPr>
                  <w:r w:rsidRPr="00A552C3">
                    <w:rPr>
                      <w:iCs/>
                      <w:sz w:val="20"/>
                    </w:rPr>
                    <w:t xml:space="preserve">RTRDREV </w:t>
                  </w:r>
                  <w:r w:rsidRPr="00A552C3">
                    <w:rPr>
                      <w:i/>
                      <w:iCs/>
                      <w:sz w:val="20"/>
                      <w:vertAlign w:val="subscript"/>
                    </w:rPr>
                    <w:t>q, r</w:t>
                  </w:r>
                </w:p>
              </w:tc>
              <w:tc>
                <w:tcPr>
                  <w:tcW w:w="481" w:type="pct"/>
                </w:tcPr>
                <w:p w14:paraId="6C2AA1C3" w14:textId="77777777" w:rsidR="00775414" w:rsidRPr="00A552C3" w:rsidRDefault="00775414" w:rsidP="007A5E12">
                  <w:pPr>
                    <w:spacing w:after="60"/>
                    <w:rPr>
                      <w:iCs/>
                      <w:sz w:val="20"/>
                    </w:rPr>
                  </w:pPr>
                  <w:r w:rsidRPr="00A552C3">
                    <w:rPr>
                      <w:iCs/>
                      <w:sz w:val="20"/>
                    </w:rPr>
                    <w:t>$</w:t>
                  </w:r>
                </w:p>
              </w:tc>
              <w:tc>
                <w:tcPr>
                  <w:tcW w:w="3585" w:type="pct"/>
                </w:tcPr>
                <w:p w14:paraId="3A8C997F" w14:textId="77777777" w:rsidR="00775414" w:rsidRPr="00A552C3" w:rsidRDefault="00775414" w:rsidP="007A5E12">
                  <w:pPr>
                    <w:spacing w:after="60"/>
                    <w:rPr>
                      <w:i/>
                      <w:iCs/>
                      <w:sz w:val="20"/>
                    </w:rPr>
                  </w:pPr>
                  <w:r w:rsidRPr="00A552C3">
                    <w:rPr>
                      <w:i/>
                      <w:iCs/>
                      <w:sz w:val="20"/>
                    </w:rPr>
                    <w:t>Real-Time Reg-Down Revenue</w:t>
                  </w:r>
                  <w:r w:rsidRPr="00A552C3">
                    <w:rPr>
                      <w:iCs/>
                      <w:sz w:val="20"/>
                    </w:rPr>
                    <w:t xml:space="preserve">— The calculated Real-Time Reg-Down revenue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3ADAAC93" w14:textId="77777777" w:rsidTr="007A5E12">
              <w:trPr>
                <w:cantSplit/>
              </w:trPr>
              <w:tc>
                <w:tcPr>
                  <w:tcW w:w="934" w:type="pct"/>
                </w:tcPr>
                <w:p w14:paraId="1B24C1E9" w14:textId="77777777" w:rsidR="00775414" w:rsidRPr="00A552C3" w:rsidRDefault="00775414" w:rsidP="007A5E12">
                  <w:pPr>
                    <w:spacing w:after="60"/>
                    <w:rPr>
                      <w:bCs/>
                      <w:sz w:val="20"/>
                    </w:rPr>
                  </w:pPr>
                  <w:r w:rsidRPr="00A552C3">
                    <w:rPr>
                      <w:iCs/>
                      <w:sz w:val="20"/>
                    </w:rPr>
                    <w:t xml:space="preserve">RTRRREV </w:t>
                  </w:r>
                  <w:r w:rsidRPr="00A552C3">
                    <w:rPr>
                      <w:i/>
                      <w:iCs/>
                      <w:sz w:val="20"/>
                      <w:vertAlign w:val="subscript"/>
                    </w:rPr>
                    <w:t>q, r</w:t>
                  </w:r>
                </w:p>
              </w:tc>
              <w:tc>
                <w:tcPr>
                  <w:tcW w:w="481" w:type="pct"/>
                </w:tcPr>
                <w:p w14:paraId="6C2FD857" w14:textId="77777777" w:rsidR="00775414" w:rsidRPr="00A552C3" w:rsidRDefault="00775414" w:rsidP="007A5E12">
                  <w:pPr>
                    <w:spacing w:after="60"/>
                    <w:rPr>
                      <w:iCs/>
                      <w:sz w:val="20"/>
                    </w:rPr>
                  </w:pPr>
                  <w:r w:rsidRPr="00A552C3">
                    <w:rPr>
                      <w:iCs/>
                      <w:sz w:val="20"/>
                    </w:rPr>
                    <w:t>$</w:t>
                  </w:r>
                </w:p>
              </w:tc>
              <w:tc>
                <w:tcPr>
                  <w:tcW w:w="3585" w:type="pct"/>
                </w:tcPr>
                <w:p w14:paraId="028B7380" w14:textId="77777777" w:rsidR="00775414" w:rsidRPr="00A552C3" w:rsidRDefault="00775414" w:rsidP="007A5E12">
                  <w:pPr>
                    <w:spacing w:after="60"/>
                    <w:rPr>
                      <w:i/>
                      <w:iCs/>
                      <w:sz w:val="20"/>
                    </w:rPr>
                  </w:pPr>
                  <w:r w:rsidRPr="00A552C3">
                    <w:rPr>
                      <w:i/>
                      <w:iCs/>
                      <w:sz w:val="20"/>
                    </w:rPr>
                    <w:t>Real-Time Responsive Reserve Revenue</w:t>
                  </w:r>
                  <w:r w:rsidRPr="00A552C3">
                    <w:rPr>
                      <w:iCs/>
                      <w:sz w:val="20"/>
                    </w:rPr>
                    <w:t xml:space="preserve">— The calculated Real-Time RRS revenue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2FAE36F2" w14:textId="77777777" w:rsidTr="007A5E12">
              <w:trPr>
                <w:cantSplit/>
              </w:trPr>
              <w:tc>
                <w:tcPr>
                  <w:tcW w:w="934" w:type="pct"/>
                </w:tcPr>
                <w:p w14:paraId="721B4A49" w14:textId="77777777" w:rsidR="00775414" w:rsidRPr="00A552C3" w:rsidRDefault="00775414" w:rsidP="007A5E12">
                  <w:pPr>
                    <w:spacing w:after="60"/>
                    <w:rPr>
                      <w:bCs/>
                      <w:sz w:val="20"/>
                    </w:rPr>
                  </w:pPr>
                  <w:r w:rsidRPr="00A552C3">
                    <w:rPr>
                      <w:iCs/>
                      <w:sz w:val="20"/>
                    </w:rPr>
                    <w:t xml:space="preserve">RTNSREV </w:t>
                  </w:r>
                  <w:r w:rsidRPr="00A552C3">
                    <w:rPr>
                      <w:i/>
                      <w:iCs/>
                      <w:sz w:val="20"/>
                      <w:vertAlign w:val="subscript"/>
                    </w:rPr>
                    <w:t>q, r</w:t>
                  </w:r>
                </w:p>
              </w:tc>
              <w:tc>
                <w:tcPr>
                  <w:tcW w:w="481" w:type="pct"/>
                </w:tcPr>
                <w:p w14:paraId="1BFDBCEC" w14:textId="77777777" w:rsidR="00775414" w:rsidRPr="00A552C3" w:rsidRDefault="00775414" w:rsidP="007A5E12">
                  <w:pPr>
                    <w:spacing w:after="60"/>
                    <w:rPr>
                      <w:iCs/>
                      <w:sz w:val="20"/>
                    </w:rPr>
                  </w:pPr>
                  <w:r w:rsidRPr="00A552C3">
                    <w:rPr>
                      <w:iCs/>
                      <w:sz w:val="20"/>
                    </w:rPr>
                    <w:t>$</w:t>
                  </w:r>
                </w:p>
              </w:tc>
              <w:tc>
                <w:tcPr>
                  <w:tcW w:w="3585" w:type="pct"/>
                </w:tcPr>
                <w:p w14:paraId="70455A83" w14:textId="77777777" w:rsidR="00775414" w:rsidRPr="00A552C3" w:rsidRDefault="00775414" w:rsidP="007A5E12">
                  <w:pPr>
                    <w:spacing w:after="60"/>
                    <w:rPr>
                      <w:i/>
                      <w:iCs/>
                      <w:sz w:val="20"/>
                    </w:rPr>
                  </w:pPr>
                  <w:r w:rsidRPr="00A552C3">
                    <w:rPr>
                      <w:i/>
                      <w:iCs/>
                      <w:sz w:val="20"/>
                    </w:rPr>
                    <w:t>Real-Time Non-Spin Revenue</w:t>
                  </w:r>
                  <w:r w:rsidRPr="00A552C3">
                    <w:rPr>
                      <w:iCs/>
                      <w:sz w:val="20"/>
                    </w:rPr>
                    <w:t xml:space="preserve">— The calculated Real-Time Non-Spin revenue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26F21FC6" w14:textId="77777777" w:rsidTr="007A5E12">
              <w:trPr>
                <w:cantSplit/>
              </w:trPr>
              <w:tc>
                <w:tcPr>
                  <w:tcW w:w="934" w:type="pct"/>
                </w:tcPr>
                <w:p w14:paraId="497EB65C" w14:textId="77777777" w:rsidR="00775414" w:rsidRPr="00A552C3" w:rsidRDefault="00775414" w:rsidP="007A5E12">
                  <w:pPr>
                    <w:spacing w:after="60"/>
                    <w:rPr>
                      <w:bCs/>
                      <w:sz w:val="20"/>
                    </w:rPr>
                  </w:pPr>
                  <w:r w:rsidRPr="00A552C3">
                    <w:rPr>
                      <w:iCs/>
                      <w:sz w:val="20"/>
                    </w:rPr>
                    <w:t xml:space="preserve">RTECRREV </w:t>
                  </w:r>
                  <w:r w:rsidRPr="00A552C3">
                    <w:rPr>
                      <w:i/>
                      <w:iCs/>
                      <w:sz w:val="20"/>
                      <w:vertAlign w:val="subscript"/>
                    </w:rPr>
                    <w:t>q, r</w:t>
                  </w:r>
                </w:p>
              </w:tc>
              <w:tc>
                <w:tcPr>
                  <w:tcW w:w="481" w:type="pct"/>
                </w:tcPr>
                <w:p w14:paraId="1D26B619" w14:textId="77777777" w:rsidR="00775414" w:rsidRPr="00A552C3" w:rsidRDefault="00775414" w:rsidP="007A5E12">
                  <w:pPr>
                    <w:spacing w:after="60"/>
                    <w:rPr>
                      <w:iCs/>
                      <w:sz w:val="20"/>
                    </w:rPr>
                  </w:pPr>
                  <w:r w:rsidRPr="00A552C3">
                    <w:rPr>
                      <w:iCs/>
                      <w:sz w:val="20"/>
                    </w:rPr>
                    <w:t>$</w:t>
                  </w:r>
                </w:p>
              </w:tc>
              <w:tc>
                <w:tcPr>
                  <w:tcW w:w="3585" w:type="pct"/>
                </w:tcPr>
                <w:p w14:paraId="7124AC47" w14:textId="77777777" w:rsidR="00775414" w:rsidRPr="00A552C3" w:rsidRDefault="00775414" w:rsidP="007A5E12">
                  <w:pPr>
                    <w:spacing w:after="60"/>
                    <w:rPr>
                      <w:i/>
                      <w:iCs/>
                      <w:sz w:val="20"/>
                    </w:rPr>
                  </w:pPr>
                  <w:r w:rsidRPr="00A552C3">
                    <w:rPr>
                      <w:i/>
                      <w:iCs/>
                      <w:sz w:val="20"/>
                    </w:rPr>
                    <w:t>Real-Time ERCOT Contingency Reserve Service Revenue</w:t>
                  </w:r>
                  <w:r w:rsidRPr="00A552C3">
                    <w:rPr>
                      <w:iCs/>
                      <w:sz w:val="20"/>
                    </w:rPr>
                    <w:t xml:space="preserve">— The calculated Real-Time ECRS revenue for QSE </w:t>
                  </w:r>
                  <w:r w:rsidRPr="00A552C3">
                    <w:rPr>
                      <w:i/>
                      <w:iCs/>
                      <w:sz w:val="20"/>
                    </w:rPr>
                    <w:t xml:space="preserve">q </w:t>
                  </w:r>
                  <w:r w:rsidRPr="00A552C3">
                    <w:rPr>
                      <w:iCs/>
                      <w:sz w:val="20"/>
                    </w:rPr>
                    <w:t>calculated for</w:t>
                  </w:r>
                  <w:r w:rsidRPr="00A552C3">
                    <w:rPr>
                      <w:i/>
                      <w:iCs/>
                      <w:sz w:val="20"/>
                    </w:rPr>
                    <w:t xml:space="preserve"> </w:t>
                  </w:r>
                  <w:r w:rsidRPr="00A552C3">
                    <w:rPr>
                      <w:iCs/>
                      <w:sz w:val="20"/>
                    </w:rPr>
                    <w:t xml:space="preserve">Resource </w:t>
                  </w:r>
                  <w:r w:rsidRPr="00A552C3">
                    <w:rPr>
                      <w:i/>
                      <w:iCs/>
                      <w:sz w:val="20"/>
                    </w:rPr>
                    <w:t xml:space="preserve">r </w:t>
                  </w:r>
                  <w:r w:rsidRPr="00A552C3">
                    <w:rPr>
                      <w:iCs/>
                      <w:sz w:val="20"/>
                    </w:rPr>
                    <w:t xml:space="preserve">for the 15-minute Settlement interval.  Where for a Combined Cycle Train, the Resource </w:t>
                  </w:r>
                  <w:r w:rsidRPr="00A552C3">
                    <w:rPr>
                      <w:i/>
                      <w:iCs/>
                      <w:sz w:val="20"/>
                    </w:rPr>
                    <w:t>r</w:t>
                  </w:r>
                  <w:r w:rsidRPr="00A552C3">
                    <w:rPr>
                      <w:iCs/>
                      <w:sz w:val="20"/>
                    </w:rPr>
                    <w:t xml:space="preserve"> is the Combined Cycle Train.</w:t>
                  </w:r>
                </w:p>
              </w:tc>
            </w:tr>
            <w:tr w:rsidR="00775414" w:rsidRPr="00A552C3" w14:paraId="2A5D80C7" w14:textId="77777777" w:rsidTr="007A5E12">
              <w:trPr>
                <w:cantSplit/>
              </w:trPr>
              <w:tc>
                <w:tcPr>
                  <w:tcW w:w="934" w:type="pct"/>
                </w:tcPr>
                <w:p w14:paraId="31B9ABB3" w14:textId="77777777" w:rsidR="00775414" w:rsidRPr="00A552C3" w:rsidRDefault="00775414" w:rsidP="007A5E12">
                  <w:pPr>
                    <w:spacing w:after="60"/>
                    <w:rPr>
                      <w:bCs/>
                      <w:sz w:val="20"/>
                    </w:rPr>
                  </w:pPr>
                  <w:r w:rsidRPr="00A552C3">
                    <w:rPr>
                      <w:iCs/>
                      <w:sz w:val="20"/>
                    </w:rPr>
                    <w:t xml:space="preserve">RTRUREVT </w:t>
                  </w:r>
                  <w:r w:rsidRPr="00A552C3">
                    <w:rPr>
                      <w:bCs/>
                      <w:i/>
                      <w:sz w:val="20"/>
                      <w:szCs w:val="16"/>
                      <w:vertAlign w:val="subscript"/>
                    </w:rPr>
                    <w:t>q, r</w:t>
                  </w:r>
                </w:p>
              </w:tc>
              <w:tc>
                <w:tcPr>
                  <w:tcW w:w="481" w:type="pct"/>
                </w:tcPr>
                <w:p w14:paraId="3AFCB16B" w14:textId="77777777" w:rsidR="00775414" w:rsidRPr="00A552C3" w:rsidRDefault="00775414" w:rsidP="007A5E12">
                  <w:pPr>
                    <w:spacing w:after="60"/>
                    <w:rPr>
                      <w:iCs/>
                      <w:sz w:val="20"/>
                    </w:rPr>
                  </w:pPr>
                  <w:r w:rsidRPr="00A552C3">
                    <w:rPr>
                      <w:iCs/>
                      <w:sz w:val="20"/>
                    </w:rPr>
                    <w:t>$</w:t>
                  </w:r>
                </w:p>
              </w:tc>
              <w:tc>
                <w:tcPr>
                  <w:tcW w:w="3585" w:type="pct"/>
                </w:tcPr>
                <w:p w14:paraId="0B2F22FA" w14:textId="77777777" w:rsidR="00775414" w:rsidRPr="00A552C3" w:rsidRDefault="00775414" w:rsidP="007A5E12">
                  <w:pPr>
                    <w:spacing w:after="60"/>
                    <w:rPr>
                      <w:iCs/>
                      <w:sz w:val="20"/>
                    </w:rPr>
                  </w:pPr>
                  <w:r w:rsidRPr="00A552C3">
                    <w:rPr>
                      <w:i/>
                      <w:iCs/>
                      <w:sz w:val="20"/>
                    </w:rPr>
                    <w:t xml:space="preserve">Real-Time Reg-Up Revenue Target – </w:t>
                  </w:r>
                  <w:r w:rsidRPr="00A552C3">
                    <w:rPr>
                      <w:iCs/>
                      <w:sz w:val="20"/>
                    </w:rPr>
                    <w:t xml:space="preserve">The revenue target of the Reg-Up award to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based on the Ancillary Service Offer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6EE05A66" w14:textId="77777777" w:rsidTr="007A5E12">
              <w:trPr>
                <w:cantSplit/>
              </w:trPr>
              <w:tc>
                <w:tcPr>
                  <w:tcW w:w="934" w:type="pct"/>
                </w:tcPr>
                <w:p w14:paraId="60220F5C" w14:textId="77777777" w:rsidR="00775414" w:rsidRPr="00A552C3" w:rsidRDefault="00775414" w:rsidP="007A5E12">
                  <w:pPr>
                    <w:spacing w:after="60"/>
                    <w:rPr>
                      <w:bCs/>
                      <w:sz w:val="20"/>
                    </w:rPr>
                  </w:pPr>
                  <w:r w:rsidRPr="00A552C3">
                    <w:rPr>
                      <w:iCs/>
                      <w:sz w:val="20"/>
                    </w:rPr>
                    <w:t xml:space="preserve">RTRDREVT </w:t>
                  </w:r>
                  <w:r w:rsidRPr="00A552C3">
                    <w:rPr>
                      <w:bCs/>
                      <w:i/>
                      <w:sz w:val="20"/>
                      <w:szCs w:val="16"/>
                      <w:vertAlign w:val="subscript"/>
                    </w:rPr>
                    <w:t>q, r</w:t>
                  </w:r>
                </w:p>
              </w:tc>
              <w:tc>
                <w:tcPr>
                  <w:tcW w:w="481" w:type="pct"/>
                </w:tcPr>
                <w:p w14:paraId="15B417B0" w14:textId="77777777" w:rsidR="00775414" w:rsidRPr="00A552C3" w:rsidRDefault="00775414" w:rsidP="007A5E12">
                  <w:pPr>
                    <w:spacing w:after="60"/>
                    <w:rPr>
                      <w:iCs/>
                      <w:sz w:val="20"/>
                    </w:rPr>
                  </w:pPr>
                  <w:r w:rsidRPr="00A552C3">
                    <w:rPr>
                      <w:iCs/>
                      <w:sz w:val="20"/>
                    </w:rPr>
                    <w:t>$</w:t>
                  </w:r>
                </w:p>
              </w:tc>
              <w:tc>
                <w:tcPr>
                  <w:tcW w:w="3585" w:type="pct"/>
                </w:tcPr>
                <w:p w14:paraId="38FD778E" w14:textId="77777777" w:rsidR="00775414" w:rsidRPr="00A552C3" w:rsidRDefault="00775414" w:rsidP="007A5E12">
                  <w:pPr>
                    <w:spacing w:after="60"/>
                    <w:rPr>
                      <w:i/>
                      <w:iCs/>
                      <w:sz w:val="20"/>
                    </w:rPr>
                  </w:pPr>
                  <w:r w:rsidRPr="00A552C3">
                    <w:rPr>
                      <w:i/>
                      <w:iCs/>
                      <w:sz w:val="20"/>
                    </w:rPr>
                    <w:t xml:space="preserve">Real-Time Reg-Down Revenue Target – </w:t>
                  </w:r>
                  <w:r w:rsidRPr="00A552C3">
                    <w:rPr>
                      <w:iCs/>
                      <w:sz w:val="20"/>
                    </w:rPr>
                    <w:t xml:space="preserve">The revenue target of the Reg-Down award to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based on the Ancillary Service Offer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221F51C4" w14:textId="77777777" w:rsidTr="007A5E12">
              <w:trPr>
                <w:cantSplit/>
              </w:trPr>
              <w:tc>
                <w:tcPr>
                  <w:tcW w:w="934" w:type="pct"/>
                </w:tcPr>
                <w:p w14:paraId="2FF8F6C3" w14:textId="77777777" w:rsidR="00775414" w:rsidRPr="00A552C3" w:rsidRDefault="00775414" w:rsidP="007A5E12">
                  <w:pPr>
                    <w:spacing w:after="60"/>
                    <w:rPr>
                      <w:bCs/>
                      <w:sz w:val="20"/>
                    </w:rPr>
                  </w:pPr>
                  <w:r w:rsidRPr="00A552C3">
                    <w:rPr>
                      <w:iCs/>
                      <w:sz w:val="20"/>
                    </w:rPr>
                    <w:t xml:space="preserve">RTRRREVT </w:t>
                  </w:r>
                  <w:r w:rsidRPr="00A552C3">
                    <w:rPr>
                      <w:bCs/>
                      <w:i/>
                      <w:sz w:val="20"/>
                      <w:szCs w:val="16"/>
                      <w:vertAlign w:val="subscript"/>
                    </w:rPr>
                    <w:t>q, r</w:t>
                  </w:r>
                </w:p>
              </w:tc>
              <w:tc>
                <w:tcPr>
                  <w:tcW w:w="481" w:type="pct"/>
                </w:tcPr>
                <w:p w14:paraId="7D1F6C7B" w14:textId="77777777" w:rsidR="00775414" w:rsidRPr="00A552C3" w:rsidRDefault="00775414" w:rsidP="007A5E12">
                  <w:pPr>
                    <w:spacing w:after="60"/>
                    <w:rPr>
                      <w:iCs/>
                      <w:sz w:val="20"/>
                    </w:rPr>
                  </w:pPr>
                  <w:r w:rsidRPr="00A552C3">
                    <w:rPr>
                      <w:iCs/>
                      <w:sz w:val="20"/>
                    </w:rPr>
                    <w:t>$</w:t>
                  </w:r>
                </w:p>
              </w:tc>
              <w:tc>
                <w:tcPr>
                  <w:tcW w:w="3585" w:type="pct"/>
                </w:tcPr>
                <w:p w14:paraId="39919C20" w14:textId="77777777" w:rsidR="00775414" w:rsidRPr="00A552C3" w:rsidRDefault="00775414" w:rsidP="007A5E12">
                  <w:pPr>
                    <w:spacing w:after="60"/>
                    <w:rPr>
                      <w:i/>
                      <w:iCs/>
                      <w:sz w:val="20"/>
                    </w:rPr>
                  </w:pPr>
                  <w:r w:rsidRPr="00A552C3">
                    <w:rPr>
                      <w:i/>
                      <w:iCs/>
                      <w:sz w:val="20"/>
                    </w:rPr>
                    <w:t xml:space="preserve">Real-Time Responsive Reserve Revenue Target – </w:t>
                  </w:r>
                  <w:r w:rsidRPr="00A552C3">
                    <w:rPr>
                      <w:iCs/>
                      <w:sz w:val="20"/>
                    </w:rPr>
                    <w:t xml:space="preserve">The revenue target of the RRS award to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based on the Ancillary Service Offer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42900F54" w14:textId="77777777" w:rsidTr="007A5E12">
              <w:trPr>
                <w:cantSplit/>
              </w:trPr>
              <w:tc>
                <w:tcPr>
                  <w:tcW w:w="934" w:type="pct"/>
                </w:tcPr>
                <w:p w14:paraId="26909363" w14:textId="77777777" w:rsidR="00775414" w:rsidRPr="00A552C3" w:rsidRDefault="00775414" w:rsidP="007A5E12">
                  <w:pPr>
                    <w:spacing w:after="60"/>
                    <w:rPr>
                      <w:iCs/>
                      <w:sz w:val="20"/>
                    </w:rPr>
                  </w:pPr>
                  <w:r w:rsidRPr="00A552C3">
                    <w:rPr>
                      <w:iCs/>
                      <w:sz w:val="20"/>
                    </w:rPr>
                    <w:t xml:space="preserve">RTNSREVT </w:t>
                  </w:r>
                  <w:r w:rsidRPr="00A552C3">
                    <w:rPr>
                      <w:bCs/>
                      <w:i/>
                      <w:sz w:val="20"/>
                      <w:szCs w:val="16"/>
                      <w:vertAlign w:val="subscript"/>
                    </w:rPr>
                    <w:t>q, r</w:t>
                  </w:r>
                </w:p>
              </w:tc>
              <w:tc>
                <w:tcPr>
                  <w:tcW w:w="481" w:type="pct"/>
                </w:tcPr>
                <w:p w14:paraId="137305E0" w14:textId="77777777" w:rsidR="00775414" w:rsidRPr="00A552C3" w:rsidRDefault="00775414" w:rsidP="007A5E12">
                  <w:pPr>
                    <w:spacing w:after="60"/>
                    <w:rPr>
                      <w:iCs/>
                      <w:sz w:val="20"/>
                    </w:rPr>
                  </w:pPr>
                  <w:r w:rsidRPr="00A552C3">
                    <w:rPr>
                      <w:iCs/>
                      <w:sz w:val="20"/>
                    </w:rPr>
                    <w:t>$</w:t>
                  </w:r>
                </w:p>
              </w:tc>
              <w:tc>
                <w:tcPr>
                  <w:tcW w:w="3585" w:type="pct"/>
                </w:tcPr>
                <w:p w14:paraId="3EB50BBC" w14:textId="77777777" w:rsidR="00775414" w:rsidRPr="00A552C3" w:rsidRDefault="00775414" w:rsidP="007A5E12">
                  <w:pPr>
                    <w:spacing w:after="60"/>
                    <w:rPr>
                      <w:i/>
                      <w:iCs/>
                      <w:sz w:val="20"/>
                    </w:rPr>
                  </w:pPr>
                  <w:r w:rsidRPr="00A552C3">
                    <w:rPr>
                      <w:i/>
                      <w:iCs/>
                      <w:sz w:val="20"/>
                    </w:rPr>
                    <w:t xml:space="preserve">Real-Time Non-Spin Revenue Target – </w:t>
                  </w:r>
                  <w:r w:rsidRPr="00A552C3">
                    <w:rPr>
                      <w:iCs/>
                      <w:sz w:val="20"/>
                    </w:rPr>
                    <w:t xml:space="preserve">The revenue target of the Non-Spin award to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based on the Ancillary Service Offer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6D4BFF74" w14:textId="77777777" w:rsidTr="007A5E12">
              <w:trPr>
                <w:cantSplit/>
              </w:trPr>
              <w:tc>
                <w:tcPr>
                  <w:tcW w:w="934" w:type="pct"/>
                </w:tcPr>
                <w:p w14:paraId="2BA8CFCD" w14:textId="77777777" w:rsidR="00775414" w:rsidRPr="00A552C3" w:rsidRDefault="00775414" w:rsidP="007A5E12">
                  <w:pPr>
                    <w:spacing w:after="60"/>
                    <w:rPr>
                      <w:iCs/>
                      <w:sz w:val="20"/>
                    </w:rPr>
                  </w:pPr>
                  <w:r w:rsidRPr="00A552C3">
                    <w:rPr>
                      <w:iCs/>
                      <w:sz w:val="20"/>
                    </w:rPr>
                    <w:t xml:space="preserve">RTECRREVT </w:t>
                  </w:r>
                  <w:r w:rsidRPr="00A552C3">
                    <w:rPr>
                      <w:bCs/>
                      <w:i/>
                      <w:sz w:val="20"/>
                      <w:szCs w:val="16"/>
                      <w:vertAlign w:val="subscript"/>
                    </w:rPr>
                    <w:t>q, r</w:t>
                  </w:r>
                </w:p>
              </w:tc>
              <w:tc>
                <w:tcPr>
                  <w:tcW w:w="481" w:type="pct"/>
                </w:tcPr>
                <w:p w14:paraId="0638AD7D" w14:textId="77777777" w:rsidR="00775414" w:rsidRPr="00A552C3" w:rsidRDefault="00775414" w:rsidP="007A5E12">
                  <w:pPr>
                    <w:spacing w:after="60"/>
                    <w:rPr>
                      <w:iCs/>
                      <w:sz w:val="20"/>
                    </w:rPr>
                  </w:pPr>
                  <w:r w:rsidRPr="00A552C3">
                    <w:rPr>
                      <w:iCs/>
                      <w:sz w:val="20"/>
                    </w:rPr>
                    <w:t>$</w:t>
                  </w:r>
                </w:p>
              </w:tc>
              <w:tc>
                <w:tcPr>
                  <w:tcW w:w="3585" w:type="pct"/>
                </w:tcPr>
                <w:p w14:paraId="476448DC" w14:textId="77777777" w:rsidR="00775414" w:rsidRPr="00A552C3" w:rsidRDefault="00775414" w:rsidP="007A5E12">
                  <w:pPr>
                    <w:spacing w:after="60"/>
                    <w:rPr>
                      <w:i/>
                      <w:iCs/>
                      <w:sz w:val="20"/>
                    </w:rPr>
                  </w:pPr>
                  <w:r w:rsidRPr="00A552C3">
                    <w:rPr>
                      <w:i/>
                      <w:iCs/>
                      <w:sz w:val="20"/>
                    </w:rPr>
                    <w:t xml:space="preserve">Real-Time ERCOT Contingency Reserve Service Revenue Target – </w:t>
                  </w:r>
                  <w:r w:rsidRPr="00A552C3">
                    <w:rPr>
                      <w:iCs/>
                      <w:sz w:val="20"/>
                    </w:rPr>
                    <w:t xml:space="preserve">The revenue target of the ECRS award to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based on the Ancillary Service Offer for the 15-minute Settlement Interval. </w:t>
                  </w:r>
                  <w:r>
                    <w:rPr>
                      <w:iCs/>
                      <w:sz w:val="20"/>
                    </w:rPr>
                    <w:t xml:space="preserve"> </w:t>
                  </w:r>
                  <w:r w:rsidRPr="00A552C3">
                    <w:rPr>
                      <w:iCs/>
                      <w:sz w:val="20"/>
                    </w:rPr>
                    <w:t xml:space="preserve">Where for a Combined Cycle Train, the Resource </w:t>
                  </w:r>
                  <w:r w:rsidRPr="00A552C3">
                    <w:rPr>
                      <w:i/>
                      <w:iCs/>
                      <w:sz w:val="20"/>
                    </w:rPr>
                    <w:t>r</w:t>
                  </w:r>
                  <w:r w:rsidRPr="00A552C3">
                    <w:rPr>
                      <w:iCs/>
                      <w:sz w:val="20"/>
                    </w:rPr>
                    <w:t xml:space="preserve"> is the Combined Cycle Train.</w:t>
                  </w:r>
                </w:p>
              </w:tc>
            </w:tr>
            <w:tr w:rsidR="00775414" w:rsidRPr="00A552C3" w14:paraId="23056FB9" w14:textId="77777777" w:rsidTr="007A5E12">
              <w:trPr>
                <w:cantSplit/>
              </w:trPr>
              <w:tc>
                <w:tcPr>
                  <w:tcW w:w="934" w:type="pct"/>
                </w:tcPr>
                <w:p w14:paraId="1793F5B0" w14:textId="77777777" w:rsidR="00775414" w:rsidRPr="00A552C3" w:rsidRDefault="00775414" w:rsidP="007A5E12">
                  <w:pPr>
                    <w:spacing w:after="60"/>
                    <w:rPr>
                      <w:iCs/>
                      <w:sz w:val="20"/>
                    </w:rPr>
                  </w:pPr>
                  <w:r w:rsidRPr="00A552C3">
                    <w:rPr>
                      <w:iCs/>
                      <w:sz w:val="20"/>
                      <w:lang w:val="pt-BR"/>
                    </w:rPr>
                    <w:lastRenderedPageBreak/>
                    <w:t xml:space="preserve">RTRUWAPR </w:t>
                  </w:r>
                  <w:r w:rsidRPr="00A552C3">
                    <w:rPr>
                      <w:i/>
                      <w:iCs/>
                      <w:sz w:val="20"/>
                      <w:vertAlign w:val="subscript"/>
                      <w:lang w:val="pt-BR"/>
                    </w:rPr>
                    <w:t>q, r, p</w:t>
                  </w:r>
                </w:p>
              </w:tc>
              <w:tc>
                <w:tcPr>
                  <w:tcW w:w="481" w:type="pct"/>
                </w:tcPr>
                <w:p w14:paraId="22450DD2" w14:textId="77777777" w:rsidR="00775414" w:rsidRPr="00A552C3" w:rsidRDefault="00775414" w:rsidP="007A5E12">
                  <w:pPr>
                    <w:spacing w:after="60"/>
                    <w:rPr>
                      <w:iCs/>
                      <w:sz w:val="20"/>
                    </w:rPr>
                  </w:pPr>
                  <w:r w:rsidRPr="00A552C3">
                    <w:rPr>
                      <w:iCs/>
                      <w:sz w:val="20"/>
                    </w:rPr>
                    <w:t>$/MW</w:t>
                  </w:r>
                </w:p>
              </w:tc>
              <w:tc>
                <w:tcPr>
                  <w:tcW w:w="3585" w:type="pct"/>
                </w:tcPr>
                <w:p w14:paraId="4E30038F" w14:textId="77777777" w:rsidR="00775414" w:rsidRPr="00A552C3" w:rsidRDefault="00775414" w:rsidP="007A5E12">
                  <w:pPr>
                    <w:spacing w:after="60"/>
                    <w:rPr>
                      <w:iCs/>
                      <w:sz w:val="20"/>
                    </w:rPr>
                  </w:pPr>
                  <w:r w:rsidRPr="00A552C3">
                    <w:rPr>
                      <w:i/>
                      <w:iCs/>
                      <w:sz w:val="20"/>
                    </w:rPr>
                    <w:t xml:space="preserve">Real-Time Reg-Up Weighted-Average Price – </w:t>
                  </w:r>
                  <w:r w:rsidRPr="00A552C3">
                    <w:rPr>
                      <w:iCs/>
                      <w:sz w:val="20"/>
                    </w:rPr>
                    <w:t xml:space="preserve">The weighted average of the Ancillary Service Offer prices corresponding with the Reg-Up awards on the Ancillary Service Offer curves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69181901" w14:textId="77777777" w:rsidTr="007A5E12">
              <w:trPr>
                <w:cantSplit/>
              </w:trPr>
              <w:tc>
                <w:tcPr>
                  <w:tcW w:w="934" w:type="pct"/>
                </w:tcPr>
                <w:p w14:paraId="229BDFD4" w14:textId="77777777" w:rsidR="00775414" w:rsidRPr="00A552C3" w:rsidRDefault="00775414" w:rsidP="007A5E12">
                  <w:pPr>
                    <w:spacing w:after="60"/>
                    <w:rPr>
                      <w:iCs/>
                      <w:sz w:val="20"/>
                    </w:rPr>
                  </w:pPr>
                  <w:r w:rsidRPr="00A552C3">
                    <w:rPr>
                      <w:iCs/>
                      <w:sz w:val="20"/>
                      <w:lang w:val="pt-BR"/>
                    </w:rPr>
                    <w:t xml:space="preserve">RTRDWAPR </w:t>
                  </w:r>
                  <w:r w:rsidRPr="00A552C3">
                    <w:rPr>
                      <w:i/>
                      <w:iCs/>
                      <w:sz w:val="20"/>
                      <w:vertAlign w:val="subscript"/>
                      <w:lang w:val="pt-BR"/>
                    </w:rPr>
                    <w:t>q, r, p</w:t>
                  </w:r>
                </w:p>
              </w:tc>
              <w:tc>
                <w:tcPr>
                  <w:tcW w:w="481" w:type="pct"/>
                </w:tcPr>
                <w:p w14:paraId="50E696C4" w14:textId="77777777" w:rsidR="00775414" w:rsidRPr="00A552C3" w:rsidRDefault="00775414" w:rsidP="007A5E12">
                  <w:pPr>
                    <w:spacing w:after="60"/>
                    <w:rPr>
                      <w:iCs/>
                      <w:sz w:val="20"/>
                    </w:rPr>
                  </w:pPr>
                  <w:r w:rsidRPr="00A552C3">
                    <w:rPr>
                      <w:iCs/>
                      <w:sz w:val="20"/>
                    </w:rPr>
                    <w:t>$/MW</w:t>
                  </w:r>
                </w:p>
              </w:tc>
              <w:tc>
                <w:tcPr>
                  <w:tcW w:w="3585" w:type="pct"/>
                </w:tcPr>
                <w:p w14:paraId="3932B35F" w14:textId="77777777" w:rsidR="00775414" w:rsidRPr="00A552C3" w:rsidRDefault="00775414" w:rsidP="007A5E12">
                  <w:pPr>
                    <w:spacing w:after="60"/>
                    <w:rPr>
                      <w:i/>
                      <w:iCs/>
                      <w:sz w:val="20"/>
                    </w:rPr>
                  </w:pPr>
                  <w:r w:rsidRPr="00A552C3">
                    <w:rPr>
                      <w:i/>
                      <w:iCs/>
                      <w:sz w:val="20"/>
                    </w:rPr>
                    <w:t xml:space="preserve">Real-Time Reg-Down Weighted-Average Price – </w:t>
                  </w:r>
                  <w:r w:rsidRPr="00A552C3">
                    <w:rPr>
                      <w:iCs/>
                      <w:sz w:val="20"/>
                    </w:rPr>
                    <w:t xml:space="preserve">The weighted average of the Ancillary Service Offer prices corresponding with the Reg-Down awards on the Ancillary Service Offer curves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68A2AFC5" w14:textId="77777777" w:rsidTr="007A5E12">
              <w:trPr>
                <w:cantSplit/>
              </w:trPr>
              <w:tc>
                <w:tcPr>
                  <w:tcW w:w="934" w:type="pct"/>
                </w:tcPr>
                <w:p w14:paraId="5C841EDE" w14:textId="77777777" w:rsidR="00775414" w:rsidRPr="00A552C3" w:rsidRDefault="00775414" w:rsidP="007A5E12">
                  <w:pPr>
                    <w:spacing w:after="60"/>
                    <w:rPr>
                      <w:iCs/>
                      <w:sz w:val="20"/>
                    </w:rPr>
                  </w:pPr>
                  <w:r w:rsidRPr="00A552C3">
                    <w:rPr>
                      <w:iCs/>
                      <w:sz w:val="20"/>
                      <w:lang w:val="pt-BR"/>
                    </w:rPr>
                    <w:t xml:space="preserve">RTRRWAPR </w:t>
                  </w:r>
                  <w:r w:rsidRPr="00A552C3">
                    <w:rPr>
                      <w:i/>
                      <w:iCs/>
                      <w:sz w:val="20"/>
                      <w:vertAlign w:val="subscript"/>
                      <w:lang w:val="pt-BR"/>
                    </w:rPr>
                    <w:t>q, r, p</w:t>
                  </w:r>
                </w:p>
              </w:tc>
              <w:tc>
                <w:tcPr>
                  <w:tcW w:w="481" w:type="pct"/>
                </w:tcPr>
                <w:p w14:paraId="53A10CE1" w14:textId="77777777" w:rsidR="00775414" w:rsidRPr="00A552C3" w:rsidRDefault="00775414" w:rsidP="007A5E12">
                  <w:pPr>
                    <w:spacing w:after="60"/>
                    <w:rPr>
                      <w:iCs/>
                      <w:sz w:val="20"/>
                    </w:rPr>
                  </w:pPr>
                  <w:r w:rsidRPr="00A552C3">
                    <w:rPr>
                      <w:iCs/>
                      <w:sz w:val="20"/>
                    </w:rPr>
                    <w:t>$/MW</w:t>
                  </w:r>
                </w:p>
              </w:tc>
              <w:tc>
                <w:tcPr>
                  <w:tcW w:w="3585" w:type="pct"/>
                </w:tcPr>
                <w:p w14:paraId="6477F298" w14:textId="77777777" w:rsidR="00775414" w:rsidRPr="00A552C3" w:rsidRDefault="00775414" w:rsidP="007A5E12">
                  <w:pPr>
                    <w:spacing w:after="60"/>
                    <w:rPr>
                      <w:i/>
                      <w:iCs/>
                      <w:sz w:val="20"/>
                    </w:rPr>
                  </w:pPr>
                  <w:r w:rsidRPr="00A552C3">
                    <w:rPr>
                      <w:i/>
                      <w:iCs/>
                      <w:sz w:val="20"/>
                    </w:rPr>
                    <w:t xml:space="preserve">Real-Time Responsive Reserve Weighted-Average Price – </w:t>
                  </w:r>
                  <w:r w:rsidRPr="00A552C3">
                    <w:rPr>
                      <w:iCs/>
                      <w:sz w:val="20"/>
                    </w:rPr>
                    <w:t xml:space="preserve">The weighted average of the Ancillary Service Offer prices corresponding with the RRS awards on the Ancillary Service Offer curves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743719C0" w14:textId="77777777" w:rsidTr="007A5E12">
              <w:trPr>
                <w:cantSplit/>
              </w:trPr>
              <w:tc>
                <w:tcPr>
                  <w:tcW w:w="934" w:type="pct"/>
                </w:tcPr>
                <w:p w14:paraId="443E10C0" w14:textId="77777777" w:rsidR="00775414" w:rsidRPr="00A552C3" w:rsidRDefault="00775414" w:rsidP="007A5E12">
                  <w:pPr>
                    <w:spacing w:after="60"/>
                    <w:rPr>
                      <w:iCs/>
                      <w:sz w:val="20"/>
                    </w:rPr>
                  </w:pPr>
                  <w:r w:rsidRPr="00A552C3">
                    <w:rPr>
                      <w:iCs/>
                      <w:sz w:val="20"/>
                      <w:lang w:val="pt-BR"/>
                    </w:rPr>
                    <w:t xml:space="preserve">RTNSWAPR </w:t>
                  </w:r>
                  <w:r w:rsidRPr="00A552C3">
                    <w:rPr>
                      <w:i/>
                      <w:iCs/>
                      <w:sz w:val="20"/>
                      <w:vertAlign w:val="subscript"/>
                      <w:lang w:val="pt-BR"/>
                    </w:rPr>
                    <w:t>q, r, p</w:t>
                  </w:r>
                </w:p>
              </w:tc>
              <w:tc>
                <w:tcPr>
                  <w:tcW w:w="481" w:type="pct"/>
                </w:tcPr>
                <w:p w14:paraId="1C157D14" w14:textId="77777777" w:rsidR="00775414" w:rsidRPr="00A552C3" w:rsidRDefault="00775414" w:rsidP="007A5E12">
                  <w:pPr>
                    <w:spacing w:after="60"/>
                    <w:rPr>
                      <w:iCs/>
                      <w:sz w:val="20"/>
                    </w:rPr>
                  </w:pPr>
                  <w:r w:rsidRPr="00A552C3">
                    <w:rPr>
                      <w:iCs/>
                      <w:sz w:val="20"/>
                    </w:rPr>
                    <w:t>$/MW</w:t>
                  </w:r>
                </w:p>
              </w:tc>
              <w:tc>
                <w:tcPr>
                  <w:tcW w:w="3585" w:type="pct"/>
                </w:tcPr>
                <w:p w14:paraId="7F6C2E3F" w14:textId="77777777" w:rsidR="00775414" w:rsidRPr="00A552C3" w:rsidRDefault="00775414" w:rsidP="007A5E12">
                  <w:pPr>
                    <w:spacing w:after="60"/>
                    <w:rPr>
                      <w:i/>
                      <w:iCs/>
                      <w:sz w:val="20"/>
                    </w:rPr>
                  </w:pPr>
                  <w:r w:rsidRPr="00A552C3">
                    <w:rPr>
                      <w:i/>
                      <w:iCs/>
                      <w:sz w:val="20"/>
                    </w:rPr>
                    <w:t xml:space="preserve">Real-Time Non-Spin Weighted-Average Price – </w:t>
                  </w:r>
                  <w:r w:rsidRPr="00A552C3">
                    <w:rPr>
                      <w:iCs/>
                      <w:sz w:val="20"/>
                    </w:rPr>
                    <w:t xml:space="preserve">The weighted average of the Ancillary Service Offer prices corresponding with the Non-Spin awards on the Ancillary Service Offer curves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1E327F5B" w14:textId="77777777" w:rsidTr="007A5E12">
              <w:trPr>
                <w:cantSplit/>
              </w:trPr>
              <w:tc>
                <w:tcPr>
                  <w:tcW w:w="934" w:type="pct"/>
                </w:tcPr>
                <w:p w14:paraId="00E3C620" w14:textId="77777777" w:rsidR="00775414" w:rsidRPr="00A552C3" w:rsidRDefault="00775414" w:rsidP="007A5E12">
                  <w:pPr>
                    <w:spacing w:after="60"/>
                    <w:rPr>
                      <w:iCs/>
                      <w:sz w:val="20"/>
                      <w:lang w:val="pt-BR"/>
                    </w:rPr>
                  </w:pPr>
                  <w:r w:rsidRPr="00A552C3">
                    <w:rPr>
                      <w:iCs/>
                      <w:sz w:val="20"/>
                      <w:lang w:val="pt-BR"/>
                    </w:rPr>
                    <w:t xml:space="preserve">RTECRWAPR </w:t>
                  </w:r>
                  <w:r w:rsidRPr="00A552C3">
                    <w:rPr>
                      <w:i/>
                      <w:iCs/>
                      <w:sz w:val="20"/>
                      <w:vertAlign w:val="subscript"/>
                      <w:lang w:val="pt-BR"/>
                    </w:rPr>
                    <w:t>q, r, p</w:t>
                  </w:r>
                </w:p>
              </w:tc>
              <w:tc>
                <w:tcPr>
                  <w:tcW w:w="481" w:type="pct"/>
                </w:tcPr>
                <w:p w14:paraId="3D347857" w14:textId="77777777" w:rsidR="00775414" w:rsidRPr="00A552C3" w:rsidRDefault="00775414" w:rsidP="007A5E12">
                  <w:pPr>
                    <w:spacing w:after="60"/>
                    <w:rPr>
                      <w:iCs/>
                      <w:sz w:val="20"/>
                    </w:rPr>
                  </w:pPr>
                  <w:r w:rsidRPr="00A552C3">
                    <w:rPr>
                      <w:iCs/>
                      <w:sz w:val="20"/>
                    </w:rPr>
                    <w:t>$/MW</w:t>
                  </w:r>
                </w:p>
              </w:tc>
              <w:tc>
                <w:tcPr>
                  <w:tcW w:w="3585" w:type="pct"/>
                </w:tcPr>
                <w:p w14:paraId="20F97CB9" w14:textId="77777777" w:rsidR="00775414" w:rsidRPr="00A552C3" w:rsidRDefault="00775414" w:rsidP="007A5E12">
                  <w:pPr>
                    <w:spacing w:after="60"/>
                    <w:rPr>
                      <w:i/>
                      <w:iCs/>
                      <w:sz w:val="20"/>
                    </w:rPr>
                  </w:pPr>
                  <w:r w:rsidRPr="00A552C3">
                    <w:rPr>
                      <w:i/>
                      <w:iCs/>
                      <w:sz w:val="20"/>
                    </w:rPr>
                    <w:t xml:space="preserve">Real-Time ERCOT Contingency Reserve Service Weighted-Average Price – </w:t>
                  </w:r>
                  <w:r w:rsidRPr="00A552C3">
                    <w:rPr>
                      <w:iCs/>
                      <w:sz w:val="20"/>
                    </w:rPr>
                    <w:t xml:space="preserve">The weighted average of the Ancillary Service Offer prices corresponding with the ECRS awards on the Ancillary Service Offer curves for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39621E69" w14:textId="77777777" w:rsidTr="007A5E12">
              <w:trPr>
                <w:cantSplit/>
              </w:trPr>
              <w:tc>
                <w:tcPr>
                  <w:tcW w:w="934" w:type="pct"/>
                </w:tcPr>
                <w:p w14:paraId="124C77BD" w14:textId="77777777" w:rsidR="00775414" w:rsidRPr="00A552C3" w:rsidRDefault="00775414" w:rsidP="007A5E12">
                  <w:pPr>
                    <w:spacing w:after="60"/>
                    <w:rPr>
                      <w:iCs/>
                      <w:sz w:val="20"/>
                      <w:lang w:val="pt-BR"/>
                    </w:rPr>
                  </w:pPr>
                  <w:r w:rsidRPr="00A552C3">
                    <w:rPr>
                      <w:iCs/>
                      <w:sz w:val="20"/>
                    </w:rPr>
                    <w:t>RTRUAWD</w:t>
                  </w:r>
                  <w:r w:rsidRPr="00A552C3">
                    <w:rPr>
                      <w:i/>
                      <w:iCs/>
                      <w:sz w:val="20"/>
                      <w:vertAlign w:val="subscript"/>
                    </w:rPr>
                    <w:t xml:space="preserve"> q, r</w:t>
                  </w:r>
                </w:p>
              </w:tc>
              <w:tc>
                <w:tcPr>
                  <w:tcW w:w="481" w:type="pct"/>
                </w:tcPr>
                <w:p w14:paraId="1A9A518C" w14:textId="77777777" w:rsidR="00775414" w:rsidRPr="00A552C3" w:rsidRDefault="00775414" w:rsidP="007A5E12">
                  <w:pPr>
                    <w:spacing w:after="60"/>
                    <w:rPr>
                      <w:iCs/>
                      <w:sz w:val="20"/>
                    </w:rPr>
                  </w:pPr>
                  <w:r w:rsidRPr="00A552C3">
                    <w:rPr>
                      <w:iCs/>
                      <w:sz w:val="20"/>
                    </w:rPr>
                    <w:t>MW</w:t>
                  </w:r>
                </w:p>
              </w:tc>
              <w:tc>
                <w:tcPr>
                  <w:tcW w:w="3585" w:type="pct"/>
                </w:tcPr>
                <w:p w14:paraId="2D373111" w14:textId="77777777" w:rsidR="00775414" w:rsidRPr="00A552C3" w:rsidRDefault="00775414" w:rsidP="007A5E12">
                  <w:pPr>
                    <w:spacing w:after="60"/>
                    <w:rPr>
                      <w:i/>
                      <w:iCs/>
                      <w:sz w:val="20"/>
                    </w:rPr>
                  </w:pPr>
                  <w:r w:rsidRPr="00A552C3">
                    <w:rPr>
                      <w:i/>
                      <w:iCs/>
                      <w:sz w:val="20"/>
                    </w:rPr>
                    <w:t>Real-Time Reg-Up Award per Resource per QSE</w:t>
                  </w:r>
                  <w:r w:rsidRPr="00A552C3">
                    <w:rPr>
                      <w:iCs/>
                      <w:sz w:val="20"/>
                    </w:rPr>
                    <w:t xml:space="preserve">— The Reg-Up amount awarded to QSE </w:t>
                  </w:r>
                  <w:r w:rsidRPr="00A552C3">
                    <w:rPr>
                      <w:i/>
                      <w:iCs/>
                      <w:sz w:val="20"/>
                    </w:rPr>
                    <w:t>q</w:t>
                  </w:r>
                  <w:r w:rsidRPr="00A552C3">
                    <w:rPr>
                      <w:iCs/>
                      <w:sz w:val="20"/>
                    </w:rPr>
                    <w:t xml:space="preserve"> for Resource </w:t>
                  </w:r>
                  <w:r w:rsidRPr="00A552C3">
                    <w:rPr>
                      <w:i/>
                      <w:iCs/>
                      <w:sz w:val="20"/>
                    </w:rPr>
                    <w:t>r</w:t>
                  </w:r>
                  <w:r w:rsidRPr="00A552C3">
                    <w:rPr>
                      <w:iCs/>
                      <w:sz w:val="20"/>
                    </w:rPr>
                    <w:t xml:space="preserve"> in Real-Time </w:t>
                  </w:r>
                  <w:r w:rsidRPr="00A552C3">
                    <w:rPr>
                      <w:iCs/>
                      <w:sz w:val="20"/>
                      <w:szCs w:val="18"/>
                    </w:rPr>
                    <w:t xml:space="preserve">for </w:t>
                  </w:r>
                  <w:r w:rsidRPr="00A552C3">
                    <w:rPr>
                      <w:iCs/>
                      <w:sz w:val="20"/>
                    </w:rPr>
                    <w:t xml:space="preserve">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1FBF367E" w14:textId="77777777" w:rsidTr="007A5E12">
              <w:trPr>
                <w:cantSplit/>
              </w:trPr>
              <w:tc>
                <w:tcPr>
                  <w:tcW w:w="934" w:type="pct"/>
                </w:tcPr>
                <w:p w14:paraId="043575B2" w14:textId="77777777" w:rsidR="00775414" w:rsidRPr="00A552C3" w:rsidRDefault="00775414" w:rsidP="007A5E12">
                  <w:pPr>
                    <w:spacing w:after="60"/>
                    <w:rPr>
                      <w:iCs/>
                      <w:sz w:val="20"/>
                      <w:lang w:val="pt-BR"/>
                    </w:rPr>
                  </w:pPr>
                  <w:r w:rsidRPr="00A552C3">
                    <w:rPr>
                      <w:iCs/>
                      <w:sz w:val="20"/>
                    </w:rPr>
                    <w:t>RTRDAWD</w:t>
                  </w:r>
                  <w:r w:rsidRPr="00A552C3">
                    <w:rPr>
                      <w:i/>
                      <w:iCs/>
                      <w:sz w:val="20"/>
                      <w:vertAlign w:val="subscript"/>
                    </w:rPr>
                    <w:t xml:space="preserve"> q, r</w:t>
                  </w:r>
                </w:p>
              </w:tc>
              <w:tc>
                <w:tcPr>
                  <w:tcW w:w="481" w:type="pct"/>
                </w:tcPr>
                <w:p w14:paraId="11F0CF16" w14:textId="77777777" w:rsidR="00775414" w:rsidRPr="00A552C3" w:rsidRDefault="00775414" w:rsidP="007A5E12">
                  <w:pPr>
                    <w:spacing w:after="60"/>
                    <w:rPr>
                      <w:iCs/>
                      <w:sz w:val="20"/>
                    </w:rPr>
                  </w:pPr>
                  <w:r w:rsidRPr="00A552C3">
                    <w:rPr>
                      <w:iCs/>
                      <w:sz w:val="20"/>
                    </w:rPr>
                    <w:t>MW</w:t>
                  </w:r>
                </w:p>
              </w:tc>
              <w:tc>
                <w:tcPr>
                  <w:tcW w:w="3585" w:type="pct"/>
                </w:tcPr>
                <w:p w14:paraId="5E4532EA" w14:textId="77777777" w:rsidR="00775414" w:rsidRPr="00A552C3" w:rsidRDefault="00775414" w:rsidP="007A5E12">
                  <w:pPr>
                    <w:spacing w:after="60"/>
                    <w:rPr>
                      <w:i/>
                      <w:iCs/>
                      <w:sz w:val="20"/>
                    </w:rPr>
                  </w:pPr>
                  <w:r w:rsidRPr="00A552C3">
                    <w:rPr>
                      <w:i/>
                      <w:iCs/>
                      <w:sz w:val="20"/>
                    </w:rPr>
                    <w:t>Real-Time Reg-Down Award per Resource per QSE</w:t>
                  </w:r>
                  <w:r w:rsidRPr="00A552C3">
                    <w:rPr>
                      <w:iCs/>
                      <w:sz w:val="20"/>
                    </w:rPr>
                    <w:t xml:space="preserve">— The Reg-Down amount awarded to QSE </w:t>
                  </w:r>
                  <w:r w:rsidRPr="00A552C3">
                    <w:rPr>
                      <w:i/>
                      <w:iCs/>
                      <w:sz w:val="20"/>
                    </w:rPr>
                    <w:t>q</w:t>
                  </w:r>
                  <w:r w:rsidRPr="00A552C3">
                    <w:rPr>
                      <w:iCs/>
                      <w:sz w:val="20"/>
                    </w:rPr>
                    <w:t xml:space="preserve"> for Resource </w:t>
                  </w:r>
                  <w:r w:rsidRPr="00A552C3">
                    <w:rPr>
                      <w:i/>
                      <w:iCs/>
                      <w:sz w:val="20"/>
                    </w:rPr>
                    <w:t>r</w:t>
                  </w:r>
                  <w:r w:rsidRPr="00A552C3">
                    <w:rPr>
                      <w:iCs/>
                      <w:sz w:val="20"/>
                    </w:rPr>
                    <w:t xml:space="preserve"> in Real-Time </w:t>
                  </w:r>
                  <w:r w:rsidRPr="00A552C3">
                    <w:rPr>
                      <w:iCs/>
                      <w:sz w:val="20"/>
                      <w:szCs w:val="18"/>
                    </w:rPr>
                    <w:t xml:space="preserve">for </w:t>
                  </w:r>
                  <w:r w:rsidRPr="00A552C3">
                    <w:rPr>
                      <w:iCs/>
                      <w:sz w:val="20"/>
                    </w:rPr>
                    <w:t xml:space="preserve">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6C715F89" w14:textId="77777777" w:rsidTr="007A5E12">
              <w:trPr>
                <w:cantSplit/>
              </w:trPr>
              <w:tc>
                <w:tcPr>
                  <w:tcW w:w="934" w:type="pct"/>
                </w:tcPr>
                <w:p w14:paraId="059A4071" w14:textId="77777777" w:rsidR="00775414" w:rsidRPr="00A552C3" w:rsidRDefault="00775414" w:rsidP="007A5E12">
                  <w:pPr>
                    <w:spacing w:after="60"/>
                    <w:rPr>
                      <w:iCs/>
                      <w:sz w:val="20"/>
                      <w:lang w:val="pt-BR"/>
                    </w:rPr>
                  </w:pPr>
                  <w:r w:rsidRPr="00A552C3">
                    <w:rPr>
                      <w:iCs/>
                      <w:sz w:val="20"/>
                    </w:rPr>
                    <w:t>RTRRAWD</w:t>
                  </w:r>
                  <w:r w:rsidRPr="00A552C3">
                    <w:rPr>
                      <w:i/>
                      <w:iCs/>
                      <w:sz w:val="20"/>
                      <w:vertAlign w:val="subscript"/>
                    </w:rPr>
                    <w:t xml:space="preserve"> q, r</w:t>
                  </w:r>
                </w:p>
              </w:tc>
              <w:tc>
                <w:tcPr>
                  <w:tcW w:w="481" w:type="pct"/>
                </w:tcPr>
                <w:p w14:paraId="09A6D92A" w14:textId="77777777" w:rsidR="00775414" w:rsidRPr="00A552C3" w:rsidRDefault="00775414" w:rsidP="007A5E12">
                  <w:pPr>
                    <w:spacing w:after="60"/>
                    <w:rPr>
                      <w:iCs/>
                      <w:sz w:val="20"/>
                    </w:rPr>
                  </w:pPr>
                  <w:r w:rsidRPr="00A552C3">
                    <w:rPr>
                      <w:iCs/>
                      <w:sz w:val="20"/>
                    </w:rPr>
                    <w:t>MW</w:t>
                  </w:r>
                </w:p>
              </w:tc>
              <w:tc>
                <w:tcPr>
                  <w:tcW w:w="3585" w:type="pct"/>
                </w:tcPr>
                <w:p w14:paraId="60E5D6E1" w14:textId="77777777" w:rsidR="00775414" w:rsidRPr="00A552C3" w:rsidRDefault="00775414" w:rsidP="007A5E12">
                  <w:pPr>
                    <w:spacing w:after="60"/>
                    <w:rPr>
                      <w:i/>
                      <w:iCs/>
                      <w:sz w:val="20"/>
                    </w:rPr>
                  </w:pPr>
                  <w:r w:rsidRPr="00A552C3">
                    <w:rPr>
                      <w:i/>
                      <w:iCs/>
                      <w:sz w:val="20"/>
                    </w:rPr>
                    <w:t>Real-Time Responsive Reserve Award per Resource per QSE</w:t>
                  </w:r>
                  <w:r w:rsidRPr="00A552C3">
                    <w:rPr>
                      <w:iCs/>
                      <w:sz w:val="20"/>
                    </w:rPr>
                    <w:t xml:space="preserve">— The RRS amount awarded to QSE </w:t>
                  </w:r>
                  <w:r w:rsidRPr="00A552C3">
                    <w:rPr>
                      <w:i/>
                      <w:iCs/>
                      <w:sz w:val="20"/>
                    </w:rPr>
                    <w:t>q</w:t>
                  </w:r>
                  <w:r w:rsidRPr="00A552C3">
                    <w:rPr>
                      <w:iCs/>
                      <w:sz w:val="20"/>
                    </w:rPr>
                    <w:t xml:space="preserve"> for Resource </w:t>
                  </w:r>
                  <w:r w:rsidRPr="00A552C3">
                    <w:rPr>
                      <w:i/>
                      <w:iCs/>
                      <w:sz w:val="20"/>
                    </w:rPr>
                    <w:t>r</w:t>
                  </w:r>
                  <w:r w:rsidRPr="00A552C3">
                    <w:rPr>
                      <w:iCs/>
                      <w:sz w:val="20"/>
                    </w:rPr>
                    <w:t xml:space="preserve"> in Real-Time </w:t>
                  </w:r>
                  <w:r w:rsidRPr="00A552C3">
                    <w:rPr>
                      <w:iCs/>
                      <w:sz w:val="20"/>
                      <w:szCs w:val="18"/>
                    </w:rPr>
                    <w:t xml:space="preserve">for </w:t>
                  </w:r>
                  <w:r w:rsidRPr="00A552C3">
                    <w:rPr>
                      <w:iCs/>
                      <w:sz w:val="20"/>
                    </w:rPr>
                    <w:t xml:space="preserve">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4E746E03" w14:textId="77777777" w:rsidTr="007A5E12">
              <w:trPr>
                <w:cantSplit/>
              </w:trPr>
              <w:tc>
                <w:tcPr>
                  <w:tcW w:w="934" w:type="pct"/>
                </w:tcPr>
                <w:p w14:paraId="546AF6E4" w14:textId="77777777" w:rsidR="00775414" w:rsidRPr="00A552C3" w:rsidRDefault="00775414" w:rsidP="007A5E12">
                  <w:pPr>
                    <w:spacing w:after="60"/>
                    <w:rPr>
                      <w:iCs/>
                      <w:sz w:val="20"/>
                      <w:lang w:val="pt-BR"/>
                    </w:rPr>
                  </w:pPr>
                  <w:r w:rsidRPr="00A552C3">
                    <w:rPr>
                      <w:iCs/>
                      <w:sz w:val="20"/>
                    </w:rPr>
                    <w:t>RTNSAWD</w:t>
                  </w:r>
                  <w:r w:rsidRPr="00A552C3">
                    <w:rPr>
                      <w:i/>
                      <w:iCs/>
                      <w:sz w:val="20"/>
                      <w:vertAlign w:val="subscript"/>
                    </w:rPr>
                    <w:t xml:space="preserve"> q, r</w:t>
                  </w:r>
                </w:p>
              </w:tc>
              <w:tc>
                <w:tcPr>
                  <w:tcW w:w="481" w:type="pct"/>
                </w:tcPr>
                <w:p w14:paraId="268E66DD" w14:textId="77777777" w:rsidR="00775414" w:rsidRPr="00A552C3" w:rsidRDefault="00775414" w:rsidP="007A5E12">
                  <w:pPr>
                    <w:spacing w:after="60"/>
                    <w:rPr>
                      <w:iCs/>
                      <w:sz w:val="20"/>
                    </w:rPr>
                  </w:pPr>
                  <w:r w:rsidRPr="00A552C3">
                    <w:rPr>
                      <w:iCs/>
                      <w:sz w:val="20"/>
                    </w:rPr>
                    <w:t>MW</w:t>
                  </w:r>
                </w:p>
              </w:tc>
              <w:tc>
                <w:tcPr>
                  <w:tcW w:w="3585" w:type="pct"/>
                </w:tcPr>
                <w:p w14:paraId="400D048D" w14:textId="77777777" w:rsidR="00775414" w:rsidRPr="00A552C3" w:rsidRDefault="00775414" w:rsidP="007A5E12">
                  <w:pPr>
                    <w:spacing w:after="60"/>
                    <w:rPr>
                      <w:i/>
                      <w:iCs/>
                      <w:sz w:val="20"/>
                    </w:rPr>
                  </w:pPr>
                  <w:r w:rsidRPr="00A552C3">
                    <w:rPr>
                      <w:i/>
                      <w:iCs/>
                      <w:sz w:val="20"/>
                    </w:rPr>
                    <w:t>Real-Time Non-Spin Award per Resource per QSE</w:t>
                  </w:r>
                  <w:r w:rsidRPr="00A552C3">
                    <w:rPr>
                      <w:iCs/>
                      <w:sz w:val="20"/>
                    </w:rPr>
                    <w:t xml:space="preserve">— The Non-Spin amount awarded to QSE </w:t>
                  </w:r>
                  <w:r w:rsidRPr="00A552C3">
                    <w:rPr>
                      <w:i/>
                      <w:iCs/>
                      <w:sz w:val="20"/>
                    </w:rPr>
                    <w:t>q</w:t>
                  </w:r>
                  <w:r w:rsidRPr="00A552C3">
                    <w:rPr>
                      <w:iCs/>
                      <w:sz w:val="20"/>
                    </w:rPr>
                    <w:t xml:space="preserve"> for Resource </w:t>
                  </w:r>
                  <w:r w:rsidRPr="00A552C3">
                    <w:rPr>
                      <w:i/>
                      <w:iCs/>
                      <w:sz w:val="20"/>
                    </w:rPr>
                    <w:t>r</w:t>
                  </w:r>
                  <w:r w:rsidRPr="00A552C3">
                    <w:rPr>
                      <w:iCs/>
                      <w:sz w:val="20"/>
                    </w:rPr>
                    <w:t xml:space="preserve"> in Real-Time </w:t>
                  </w:r>
                  <w:r w:rsidRPr="00A552C3">
                    <w:rPr>
                      <w:iCs/>
                      <w:sz w:val="20"/>
                      <w:szCs w:val="18"/>
                    </w:rPr>
                    <w:t xml:space="preserve">for </w:t>
                  </w:r>
                  <w:r w:rsidRPr="00A552C3">
                    <w:rPr>
                      <w:iCs/>
                      <w:sz w:val="20"/>
                    </w:rPr>
                    <w:t xml:space="preserve">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1346A399" w14:textId="77777777" w:rsidTr="007A5E12">
              <w:trPr>
                <w:cantSplit/>
              </w:trPr>
              <w:tc>
                <w:tcPr>
                  <w:tcW w:w="934" w:type="pct"/>
                </w:tcPr>
                <w:p w14:paraId="63AD4C4B" w14:textId="77777777" w:rsidR="00775414" w:rsidRPr="00A552C3" w:rsidRDefault="00775414" w:rsidP="007A5E12">
                  <w:pPr>
                    <w:spacing w:after="60"/>
                    <w:rPr>
                      <w:iCs/>
                      <w:sz w:val="20"/>
                      <w:lang w:val="pt-BR"/>
                    </w:rPr>
                  </w:pPr>
                  <w:r w:rsidRPr="00A552C3">
                    <w:rPr>
                      <w:iCs/>
                      <w:sz w:val="20"/>
                    </w:rPr>
                    <w:t>RTECRAWD</w:t>
                  </w:r>
                  <w:r w:rsidRPr="00A552C3">
                    <w:rPr>
                      <w:i/>
                      <w:iCs/>
                      <w:sz w:val="20"/>
                      <w:vertAlign w:val="subscript"/>
                    </w:rPr>
                    <w:t xml:space="preserve"> q, r</w:t>
                  </w:r>
                </w:p>
              </w:tc>
              <w:tc>
                <w:tcPr>
                  <w:tcW w:w="481" w:type="pct"/>
                </w:tcPr>
                <w:p w14:paraId="0A54C5F8" w14:textId="77777777" w:rsidR="00775414" w:rsidRPr="00A552C3" w:rsidRDefault="00775414" w:rsidP="007A5E12">
                  <w:pPr>
                    <w:spacing w:after="60"/>
                    <w:rPr>
                      <w:iCs/>
                      <w:sz w:val="20"/>
                    </w:rPr>
                  </w:pPr>
                  <w:r w:rsidRPr="00A552C3">
                    <w:rPr>
                      <w:iCs/>
                      <w:sz w:val="20"/>
                    </w:rPr>
                    <w:t>MW</w:t>
                  </w:r>
                </w:p>
              </w:tc>
              <w:tc>
                <w:tcPr>
                  <w:tcW w:w="3585" w:type="pct"/>
                </w:tcPr>
                <w:p w14:paraId="713B8412" w14:textId="77777777" w:rsidR="00775414" w:rsidRPr="00A552C3" w:rsidRDefault="00775414" w:rsidP="007A5E12">
                  <w:pPr>
                    <w:spacing w:after="60"/>
                    <w:rPr>
                      <w:i/>
                      <w:iCs/>
                      <w:sz w:val="20"/>
                    </w:rPr>
                  </w:pPr>
                  <w:r w:rsidRPr="00A552C3">
                    <w:rPr>
                      <w:i/>
                      <w:iCs/>
                      <w:sz w:val="20"/>
                    </w:rPr>
                    <w:t>Real-Time ERCOT Contingency Reserve Service Award per Resource per QSE</w:t>
                  </w:r>
                  <w:r w:rsidRPr="00A552C3">
                    <w:rPr>
                      <w:iCs/>
                      <w:sz w:val="20"/>
                    </w:rPr>
                    <w:t xml:space="preserve">— The ECRS amount awarded to QSE </w:t>
                  </w:r>
                  <w:r w:rsidRPr="00A552C3">
                    <w:rPr>
                      <w:i/>
                      <w:iCs/>
                      <w:sz w:val="20"/>
                    </w:rPr>
                    <w:t>q</w:t>
                  </w:r>
                  <w:r w:rsidRPr="00A552C3">
                    <w:rPr>
                      <w:iCs/>
                      <w:sz w:val="20"/>
                    </w:rPr>
                    <w:t xml:space="preserve"> for Resource </w:t>
                  </w:r>
                  <w:r w:rsidRPr="00A552C3">
                    <w:rPr>
                      <w:i/>
                      <w:iCs/>
                      <w:sz w:val="20"/>
                    </w:rPr>
                    <w:t>r</w:t>
                  </w:r>
                  <w:r w:rsidRPr="00A552C3">
                    <w:rPr>
                      <w:iCs/>
                      <w:sz w:val="20"/>
                    </w:rPr>
                    <w:t xml:space="preserve"> in Real-Time </w:t>
                  </w:r>
                  <w:r w:rsidRPr="00A552C3">
                    <w:rPr>
                      <w:iCs/>
                      <w:sz w:val="20"/>
                      <w:szCs w:val="18"/>
                    </w:rPr>
                    <w:t xml:space="preserve">for </w:t>
                  </w:r>
                  <w:r w:rsidRPr="00A552C3">
                    <w:rPr>
                      <w:iCs/>
                      <w:sz w:val="20"/>
                    </w:rPr>
                    <w:t xml:space="preserve">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3DC1DC85" w14:textId="77777777" w:rsidTr="007A5E12">
              <w:trPr>
                <w:cantSplit/>
              </w:trPr>
              <w:tc>
                <w:tcPr>
                  <w:tcW w:w="934" w:type="pct"/>
                </w:tcPr>
                <w:p w14:paraId="17FEDE34" w14:textId="77777777" w:rsidR="00775414" w:rsidRPr="00A552C3" w:rsidRDefault="00775414" w:rsidP="007A5E12">
                  <w:pPr>
                    <w:spacing w:after="60"/>
                    <w:rPr>
                      <w:iCs/>
                      <w:sz w:val="20"/>
                    </w:rPr>
                  </w:pPr>
                  <w:r w:rsidRPr="00A552C3">
                    <w:rPr>
                      <w:iCs/>
                      <w:sz w:val="20"/>
                      <w:lang w:val="pt-BR"/>
                    </w:rPr>
                    <w:t xml:space="preserve">RTRUOPR </w:t>
                  </w:r>
                  <w:r w:rsidRPr="00A552C3">
                    <w:rPr>
                      <w:i/>
                      <w:iCs/>
                      <w:sz w:val="20"/>
                      <w:vertAlign w:val="subscript"/>
                      <w:lang w:val="pt-BR"/>
                    </w:rPr>
                    <w:t>q, r, p, y</w:t>
                  </w:r>
                </w:p>
              </w:tc>
              <w:tc>
                <w:tcPr>
                  <w:tcW w:w="481" w:type="pct"/>
                </w:tcPr>
                <w:p w14:paraId="279F3E85" w14:textId="77777777" w:rsidR="00775414" w:rsidRPr="00A552C3" w:rsidRDefault="00775414" w:rsidP="007A5E12">
                  <w:pPr>
                    <w:spacing w:after="60"/>
                    <w:rPr>
                      <w:iCs/>
                      <w:sz w:val="20"/>
                    </w:rPr>
                  </w:pPr>
                  <w:r w:rsidRPr="00A552C3">
                    <w:rPr>
                      <w:iCs/>
                      <w:sz w:val="20"/>
                    </w:rPr>
                    <w:t>$/MW</w:t>
                  </w:r>
                </w:p>
              </w:tc>
              <w:tc>
                <w:tcPr>
                  <w:tcW w:w="3585" w:type="pct"/>
                </w:tcPr>
                <w:p w14:paraId="232E2EB0" w14:textId="77777777" w:rsidR="00775414" w:rsidRPr="00A552C3" w:rsidRDefault="00775414" w:rsidP="007A5E12">
                  <w:pPr>
                    <w:spacing w:after="60"/>
                    <w:rPr>
                      <w:iCs/>
                      <w:sz w:val="20"/>
                    </w:rPr>
                  </w:pPr>
                  <w:r w:rsidRPr="00A552C3">
                    <w:rPr>
                      <w:i/>
                      <w:iCs/>
                      <w:sz w:val="20"/>
                    </w:rPr>
                    <w:t xml:space="preserve">Real-Time Reg-Up Offer Price – </w:t>
                  </w:r>
                  <w:r w:rsidRPr="00A552C3">
                    <w:rPr>
                      <w:iCs/>
                      <w:sz w:val="20"/>
                    </w:rPr>
                    <w:t xml:space="preserve">The price on the Ancillary Service Offer curve at the Reg-Up award of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SCED interval</w:t>
                  </w:r>
                  <w:r w:rsidRPr="00A552C3">
                    <w:rPr>
                      <w:i/>
                      <w:iCs/>
                      <w:sz w:val="20"/>
                    </w:rPr>
                    <w:t xml:space="preserve"> y</w:t>
                  </w:r>
                  <w:r w:rsidRPr="00A552C3">
                    <w:rPr>
                      <w:iCs/>
                      <w:sz w:val="20"/>
                    </w:rPr>
                    <w:t xml:space="preserve">.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7009EB54" w14:textId="77777777" w:rsidTr="007A5E12">
              <w:trPr>
                <w:cantSplit/>
              </w:trPr>
              <w:tc>
                <w:tcPr>
                  <w:tcW w:w="934" w:type="pct"/>
                </w:tcPr>
                <w:p w14:paraId="5135B833" w14:textId="77777777" w:rsidR="00775414" w:rsidRPr="00A552C3" w:rsidRDefault="00775414" w:rsidP="007A5E12">
                  <w:pPr>
                    <w:spacing w:after="60"/>
                    <w:rPr>
                      <w:iCs/>
                      <w:sz w:val="20"/>
                    </w:rPr>
                  </w:pPr>
                  <w:r w:rsidRPr="00A552C3">
                    <w:rPr>
                      <w:iCs/>
                      <w:sz w:val="20"/>
                      <w:lang w:val="pt-BR"/>
                    </w:rPr>
                    <w:lastRenderedPageBreak/>
                    <w:t xml:space="preserve">RTRDOPR </w:t>
                  </w:r>
                  <w:r w:rsidRPr="00A552C3">
                    <w:rPr>
                      <w:i/>
                      <w:iCs/>
                      <w:sz w:val="20"/>
                      <w:vertAlign w:val="subscript"/>
                      <w:lang w:val="pt-BR"/>
                    </w:rPr>
                    <w:t>q, r, p, y</w:t>
                  </w:r>
                </w:p>
              </w:tc>
              <w:tc>
                <w:tcPr>
                  <w:tcW w:w="481" w:type="pct"/>
                </w:tcPr>
                <w:p w14:paraId="14E86D39" w14:textId="77777777" w:rsidR="00775414" w:rsidRPr="00A552C3" w:rsidRDefault="00775414" w:rsidP="007A5E12">
                  <w:pPr>
                    <w:spacing w:after="60"/>
                    <w:rPr>
                      <w:iCs/>
                      <w:sz w:val="20"/>
                    </w:rPr>
                  </w:pPr>
                  <w:r w:rsidRPr="00A552C3">
                    <w:rPr>
                      <w:iCs/>
                      <w:sz w:val="20"/>
                    </w:rPr>
                    <w:t>$/MW</w:t>
                  </w:r>
                </w:p>
              </w:tc>
              <w:tc>
                <w:tcPr>
                  <w:tcW w:w="3585" w:type="pct"/>
                </w:tcPr>
                <w:p w14:paraId="33B2DE61" w14:textId="77777777" w:rsidR="00775414" w:rsidRPr="00A552C3" w:rsidRDefault="00775414" w:rsidP="007A5E12">
                  <w:pPr>
                    <w:spacing w:after="60"/>
                    <w:rPr>
                      <w:i/>
                      <w:iCs/>
                      <w:sz w:val="20"/>
                    </w:rPr>
                  </w:pPr>
                  <w:r w:rsidRPr="00A552C3">
                    <w:rPr>
                      <w:i/>
                      <w:iCs/>
                      <w:sz w:val="20"/>
                    </w:rPr>
                    <w:t xml:space="preserve">Real-Time Reg-Down Offer Price – </w:t>
                  </w:r>
                  <w:r w:rsidRPr="00A552C3">
                    <w:rPr>
                      <w:iCs/>
                      <w:sz w:val="20"/>
                    </w:rPr>
                    <w:t xml:space="preserve">The price on the Ancillary Service Offer curve at the Reg-Down award of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SCED interval</w:t>
                  </w:r>
                  <w:r w:rsidRPr="00A552C3">
                    <w:rPr>
                      <w:i/>
                      <w:iCs/>
                      <w:sz w:val="20"/>
                    </w:rPr>
                    <w:t xml:space="preserve"> y</w:t>
                  </w:r>
                  <w:r w:rsidRPr="00A552C3">
                    <w:rPr>
                      <w:iCs/>
                      <w:sz w:val="20"/>
                    </w:rPr>
                    <w:t xml:space="preserve">.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5585306D" w14:textId="77777777" w:rsidTr="007A5E12">
              <w:trPr>
                <w:cantSplit/>
              </w:trPr>
              <w:tc>
                <w:tcPr>
                  <w:tcW w:w="934" w:type="pct"/>
                </w:tcPr>
                <w:p w14:paraId="4795E948" w14:textId="77777777" w:rsidR="00775414" w:rsidRPr="00A552C3" w:rsidRDefault="00775414" w:rsidP="007A5E12">
                  <w:pPr>
                    <w:spacing w:after="60"/>
                    <w:rPr>
                      <w:iCs/>
                      <w:sz w:val="20"/>
                    </w:rPr>
                  </w:pPr>
                  <w:r w:rsidRPr="00A552C3">
                    <w:rPr>
                      <w:iCs/>
                      <w:sz w:val="20"/>
                      <w:lang w:val="pt-BR"/>
                    </w:rPr>
                    <w:t xml:space="preserve">RTRROPR </w:t>
                  </w:r>
                  <w:r w:rsidRPr="00A552C3">
                    <w:rPr>
                      <w:i/>
                      <w:iCs/>
                      <w:sz w:val="20"/>
                      <w:vertAlign w:val="subscript"/>
                      <w:lang w:val="pt-BR"/>
                    </w:rPr>
                    <w:t>q, r, p, y</w:t>
                  </w:r>
                </w:p>
              </w:tc>
              <w:tc>
                <w:tcPr>
                  <w:tcW w:w="481" w:type="pct"/>
                </w:tcPr>
                <w:p w14:paraId="5D233B0F" w14:textId="77777777" w:rsidR="00775414" w:rsidRPr="00A552C3" w:rsidRDefault="00775414" w:rsidP="007A5E12">
                  <w:pPr>
                    <w:spacing w:after="60"/>
                    <w:rPr>
                      <w:iCs/>
                      <w:sz w:val="20"/>
                    </w:rPr>
                  </w:pPr>
                  <w:r w:rsidRPr="00A552C3">
                    <w:rPr>
                      <w:iCs/>
                      <w:sz w:val="20"/>
                    </w:rPr>
                    <w:t>$/MW</w:t>
                  </w:r>
                </w:p>
              </w:tc>
              <w:tc>
                <w:tcPr>
                  <w:tcW w:w="3585" w:type="pct"/>
                </w:tcPr>
                <w:p w14:paraId="2B9D885D" w14:textId="77777777" w:rsidR="00775414" w:rsidRPr="00A552C3" w:rsidRDefault="00775414" w:rsidP="007A5E12">
                  <w:pPr>
                    <w:spacing w:after="60"/>
                    <w:rPr>
                      <w:i/>
                      <w:iCs/>
                      <w:sz w:val="20"/>
                    </w:rPr>
                  </w:pPr>
                  <w:r w:rsidRPr="00A552C3">
                    <w:rPr>
                      <w:i/>
                      <w:iCs/>
                      <w:sz w:val="20"/>
                    </w:rPr>
                    <w:t xml:space="preserve">Real-Time Responsive Reserve Offer Price – </w:t>
                  </w:r>
                  <w:r w:rsidRPr="00A552C3">
                    <w:rPr>
                      <w:iCs/>
                      <w:sz w:val="20"/>
                    </w:rPr>
                    <w:t xml:space="preserve">The price on the Ancillary Service Offer curve at the RRS award of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SCED interval</w:t>
                  </w:r>
                  <w:r w:rsidRPr="00A552C3">
                    <w:rPr>
                      <w:i/>
                      <w:iCs/>
                      <w:sz w:val="20"/>
                    </w:rPr>
                    <w:t xml:space="preserve"> y</w:t>
                  </w:r>
                  <w:r w:rsidRPr="00A552C3">
                    <w:rPr>
                      <w:iCs/>
                      <w:sz w:val="20"/>
                    </w:rPr>
                    <w:t xml:space="preserve">.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22FE9C4B" w14:textId="77777777" w:rsidTr="007A5E12">
              <w:trPr>
                <w:cantSplit/>
              </w:trPr>
              <w:tc>
                <w:tcPr>
                  <w:tcW w:w="934" w:type="pct"/>
                </w:tcPr>
                <w:p w14:paraId="719F9ADD" w14:textId="77777777" w:rsidR="00775414" w:rsidRPr="00A552C3" w:rsidRDefault="00775414" w:rsidP="007A5E12">
                  <w:pPr>
                    <w:spacing w:after="60"/>
                    <w:rPr>
                      <w:iCs/>
                      <w:sz w:val="20"/>
                    </w:rPr>
                  </w:pPr>
                  <w:r w:rsidRPr="00A552C3">
                    <w:rPr>
                      <w:iCs/>
                      <w:sz w:val="20"/>
                      <w:lang w:val="pt-BR"/>
                    </w:rPr>
                    <w:t xml:space="preserve">RTNSOPR </w:t>
                  </w:r>
                  <w:r w:rsidRPr="00A552C3">
                    <w:rPr>
                      <w:i/>
                      <w:iCs/>
                      <w:sz w:val="20"/>
                      <w:vertAlign w:val="subscript"/>
                      <w:lang w:val="pt-BR"/>
                    </w:rPr>
                    <w:t>q, r, p, y</w:t>
                  </w:r>
                </w:p>
              </w:tc>
              <w:tc>
                <w:tcPr>
                  <w:tcW w:w="481" w:type="pct"/>
                </w:tcPr>
                <w:p w14:paraId="13050540" w14:textId="77777777" w:rsidR="00775414" w:rsidRPr="00A552C3" w:rsidRDefault="00775414" w:rsidP="007A5E12">
                  <w:pPr>
                    <w:spacing w:after="60"/>
                    <w:rPr>
                      <w:iCs/>
                      <w:sz w:val="20"/>
                    </w:rPr>
                  </w:pPr>
                  <w:r w:rsidRPr="00A552C3">
                    <w:rPr>
                      <w:iCs/>
                      <w:sz w:val="20"/>
                    </w:rPr>
                    <w:t>$/MW</w:t>
                  </w:r>
                </w:p>
              </w:tc>
              <w:tc>
                <w:tcPr>
                  <w:tcW w:w="3585" w:type="pct"/>
                </w:tcPr>
                <w:p w14:paraId="42A7308E" w14:textId="77777777" w:rsidR="00775414" w:rsidRPr="00A552C3" w:rsidRDefault="00775414" w:rsidP="007A5E12">
                  <w:pPr>
                    <w:spacing w:after="60"/>
                    <w:rPr>
                      <w:i/>
                      <w:iCs/>
                      <w:sz w:val="20"/>
                    </w:rPr>
                  </w:pPr>
                  <w:r w:rsidRPr="00A552C3">
                    <w:rPr>
                      <w:i/>
                      <w:iCs/>
                      <w:sz w:val="20"/>
                    </w:rPr>
                    <w:t xml:space="preserve">Real-Time Non-Spin Offer Price – </w:t>
                  </w:r>
                  <w:r w:rsidRPr="00A552C3">
                    <w:rPr>
                      <w:iCs/>
                      <w:sz w:val="20"/>
                    </w:rPr>
                    <w:t xml:space="preserve">The price on the Ancillary Service Offer curve at the Non-Spin award of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SCED interval</w:t>
                  </w:r>
                  <w:r w:rsidRPr="00A552C3">
                    <w:rPr>
                      <w:i/>
                      <w:iCs/>
                      <w:sz w:val="20"/>
                    </w:rPr>
                    <w:t xml:space="preserve"> y</w:t>
                  </w:r>
                  <w:r w:rsidRPr="00A552C3">
                    <w:rPr>
                      <w:iCs/>
                      <w:sz w:val="20"/>
                    </w:rPr>
                    <w:t xml:space="preserve">.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7BE5E030" w14:textId="77777777" w:rsidTr="007A5E12">
              <w:trPr>
                <w:cantSplit/>
              </w:trPr>
              <w:tc>
                <w:tcPr>
                  <w:tcW w:w="934" w:type="pct"/>
                </w:tcPr>
                <w:p w14:paraId="1CBEA185" w14:textId="77777777" w:rsidR="00775414" w:rsidRPr="00A552C3" w:rsidRDefault="00775414" w:rsidP="007A5E12">
                  <w:pPr>
                    <w:spacing w:after="60"/>
                    <w:rPr>
                      <w:iCs/>
                      <w:sz w:val="20"/>
                    </w:rPr>
                  </w:pPr>
                  <w:r w:rsidRPr="00A552C3">
                    <w:rPr>
                      <w:iCs/>
                      <w:sz w:val="20"/>
                      <w:lang w:val="pt-BR"/>
                    </w:rPr>
                    <w:t xml:space="preserve">RTECROPR </w:t>
                  </w:r>
                  <w:r w:rsidRPr="00A552C3">
                    <w:rPr>
                      <w:i/>
                      <w:iCs/>
                      <w:sz w:val="20"/>
                      <w:vertAlign w:val="subscript"/>
                      <w:lang w:val="pt-BR"/>
                    </w:rPr>
                    <w:t>q, r, p, y</w:t>
                  </w:r>
                </w:p>
              </w:tc>
              <w:tc>
                <w:tcPr>
                  <w:tcW w:w="481" w:type="pct"/>
                </w:tcPr>
                <w:p w14:paraId="58472E9A" w14:textId="77777777" w:rsidR="00775414" w:rsidRPr="00A552C3" w:rsidRDefault="00775414" w:rsidP="007A5E12">
                  <w:pPr>
                    <w:spacing w:after="60"/>
                    <w:rPr>
                      <w:iCs/>
                      <w:sz w:val="20"/>
                    </w:rPr>
                  </w:pPr>
                  <w:r w:rsidRPr="00A552C3">
                    <w:rPr>
                      <w:iCs/>
                      <w:sz w:val="20"/>
                    </w:rPr>
                    <w:t>$/MW</w:t>
                  </w:r>
                </w:p>
              </w:tc>
              <w:tc>
                <w:tcPr>
                  <w:tcW w:w="3585" w:type="pct"/>
                </w:tcPr>
                <w:p w14:paraId="3DD3A821" w14:textId="77777777" w:rsidR="00775414" w:rsidRPr="00A552C3" w:rsidRDefault="00775414" w:rsidP="007A5E12">
                  <w:pPr>
                    <w:spacing w:after="60"/>
                    <w:rPr>
                      <w:i/>
                      <w:iCs/>
                      <w:sz w:val="20"/>
                    </w:rPr>
                  </w:pPr>
                  <w:r w:rsidRPr="00A552C3">
                    <w:rPr>
                      <w:i/>
                      <w:iCs/>
                      <w:sz w:val="20"/>
                    </w:rPr>
                    <w:t xml:space="preserve">Real-Time ERCOT Contingency Reserve Service Offer Price – </w:t>
                  </w:r>
                  <w:r w:rsidRPr="00A552C3">
                    <w:rPr>
                      <w:iCs/>
                      <w:sz w:val="20"/>
                    </w:rPr>
                    <w:t xml:space="preserve">The price on the Ancillary Service Offer curve at the ECRS award of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represented by QSE </w:t>
                  </w:r>
                  <w:r w:rsidRPr="00A552C3">
                    <w:rPr>
                      <w:i/>
                      <w:iCs/>
                      <w:sz w:val="20"/>
                    </w:rPr>
                    <w:t>q</w:t>
                  </w:r>
                  <w:r w:rsidRPr="00A552C3">
                    <w:rPr>
                      <w:iCs/>
                      <w:sz w:val="20"/>
                    </w:rPr>
                    <w:t xml:space="preserve"> for the SCED interval</w:t>
                  </w:r>
                  <w:r w:rsidRPr="00A552C3">
                    <w:rPr>
                      <w:i/>
                      <w:iCs/>
                      <w:sz w:val="20"/>
                    </w:rPr>
                    <w:t xml:space="preserve"> y</w:t>
                  </w:r>
                  <w:r w:rsidRPr="00A552C3">
                    <w:rPr>
                      <w:iCs/>
                      <w:sz w:val="20"/>
                    </w:rPr>
                    <w:t xml:space="preserve">. </w:t>
                  </w:r>
                  <w:r>
                    <w:rPr>
                      <w:iCs/>
                      <w:sz w:val="20"/>
                    </w:rPr>
                    <w:t xml:space="preserve">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37A1C48D" w14:textId="77777777" w:rsidTr="007A5E12">
              <w:trPr>
                <w:cantSplit/>
              </w:trPr>
              <w:tc>
                <w:tcPr>
                  <w:tcW w:w="934" w:type="pct"/>
                </w:tcPr>
                <w:p w14:paraId="3CD68859" w14:textId="77777777" w:rsidR="00775414" w:rsidRPr="00A552C3" w:rsidRDefault="00775414" w:rsidP="007A5E12">
                  <w:pPr>
                    <w:spacing w:after="60"/>
                    <w:rPr>
                      <w:iCs/>
                      <w:sz w:val="20"/>
                      <w:lang w:val="pt-BR"/>
                    </w:rPr>
                  </w:pPr>
                  <w:r w:rsidRPr="00A552C3">
                    <w:rPr>
                      <w:iCs/>
                      <w:sz w:val="20"/>
                    </w:rPr>
                    <w:t xml:space="preserve">RTRUAWDS </w:t>
                  </w:r>
                  <w:r w:rsidRPr="00A552C3">
                    <w:rPr>
                      <w:i/>
                      <w:iCs/>
                      <w:sz w:val="20"/>
                      <w:vertAlign w:val="subscript"/>
                    </w:rPr>
                    <w:t>q, r, p, y</w:t>
                  </w:r>
                </w:p>
              </w:tc>
              <w:tc>
                <w:tcPr>
                  <w:tcW w:w="481" w:type="pct"/>
                </w:tcPr>
                <w:p w14:paraId="0D39A25D" w14:textId="77777777" w:rsidR="00775414" w:rsidRPr="00A552C3" w:rsidRDefault="00775414" w:rsidP="007A5E12">
                  <w:pPr>
                    <w:spacing w:after="60"/>
                    <w:rPr>
                      <w:iCs/>
                      <w:sz w:val="20"/>
                    </w:rPr>
                  </w:pPr>
                  <w:r w:rsidRPr="00A552C3">
                    <w:rPr>
                      <w:iCs/>
                      <w:sz w:val="20"/>
                    </w:rPr>
                    <w:t>MW</w:t>
                  </w:r>
                </w:p>
              </w:tc>
              <w:tc>
                <w:tcPr>
                  <w:tcW w:w="3585" w:type="pct"/>
                </w:tcPr>
                <w:p w14:paraId="77169011" w14:textId="77777777" w:rsidR="00775414" w:rsidRPr="00A552C3" w:rsidRDefault="00775414" w:rsidP="007A5E12">
                  <w:pPr>
                    <w:spacing w:after="60"/>
                    <w:rPr>
                      <w:i/>
                      <w:iCs/>
                      <w:sz w:val="20"/>
                    </w:rPr>
                  </w:pPr>
                  <w:r w:rsidRPr="00A552C3">
                    <w:rPr>
                      <w:i/>
                      <w:iCs/>
                      <w:sz w:val="20"/>
                    </w:rPr>
                    <w:t>Real-Time Reg-Up Award per Resource per QSE per SCED interval -</w:t>
                  </w:r>
                  <w:r w:rsidRPr="00A552C3">
                    <w:rPr>
                      <w:iCs/>
                      <w:sz w:val="20"/>
                    </w:rPr>
                    <w:t xml:space="preserve"> The Reg-Up amount awarded to QSE </w:t>
                  </w:r>
                  <w:r w:rsidRPr="00A552C3">
                    <w:rPr>
                      <w:i/>
                      <w:iCs/>
                      <w:sz w:val="20"/>
                    </w:rPr>
                    <w:t>q</w:t>
                  </w:r>
                  <w:r w:rsidRPr="00A552C3">
                    <w:rPr>
                      <w:iCs/>
                      <w:sz w:val="20"/>
                    </w:rPr>
                    <w:t xml:space="preserve"> for Resource </w:t>
                  </w:r>
                  <w:r w:rsidRPr="00A552C3">
                    <w:rPr>
                      <w:i/>
                      <w:iCs/>
                      <w:sz w:val="20"/>
                    </w:rPr>
                    <w:t xml:space="preserve">r </w:t>
                  </w:r>
                  <w:r w:rsidRPr="00A552C3">
                    <w:rPr>
                      <w:iCs/>
                      <w:sz w:val="20"/>
                    </w:rPr>
                    <w:t>in Real-Time</w:t>
                  </w:r>
                  <w:r w:rsidRPr="00A552C3">
                    <w:rPr>
                      <w:i/>
                      <w:iCs/>
                      <w:sz w:val="20"/>
                    </w:rPr>
                    <w:t xml:space="preserve"> </w:t>
                  </w:r>
                  <w:r w:rsidRPr="00A552C3">
                    <w:rPr>
                      <w:iCs/>
                      <w:sz w:val="20"/>
                    </w:rPr>
                    <w:t xml:space="preserve">for the SCED interval </w:t>
                  </w:r>
                  <w:r w:rsidRPr="00A552C3">
                    <w:rPr>
                      <w:i/>
                      <w:iCs/>
                      <w:sz w:val="20"/>
                    </w:rPr>
                    <w:t xml:space="preserve">y.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474509C0" w14:textId="77777777" w:rsidTr="007A5E12">
              <w:trPr>
                <w:cantSplit/>
              </w:trPr>
              <w:tc>
                <w:tcPr>
                  <w:tcW w:w="934" w:type="pct"/>
                </w:tcPr>
                <w:p w14:paraId="53FE301C" w14:textId="77777777" w:rsidR="00775414" w:rsidRPr="00A552C3" w:rsidRDefault="00775414" w:rsidP="007A5E12">
                  <w:pPr>
                    <w:spacing w:after="60"/>
                    <w:rPr>
                      <w:iCs/>
                      <w:sz w:val="20"/>
                    </w:rPr>
                  </w:pPr>
                  <w:r w:rsidRPr="00A552C3">
                    <w:rPr>
                      <w:iCs/>
                      <w:sz w:val="20"/>
                    </w:rPr>
                    <w:t xml:space="preserve">RTRDAWDS </w:t>
                  </w:r>
                  <w:r w:rsidRPr="00A552C3">
                    <w:rPr>
                      <w:i/>
                      <w:iCs/>
                      <w:sz w:val="20"/>
                      <w:vertAlign w:val="subscript"/>
                    </w:rPr>
                    <w:t>q, r, p, y</w:t>
                  </w:r>
                </w:p>
              </w:tc>
              <w:tc>
                <w:tcPr>
                  <w:tcW w:w="481" w:type="pct"/>
                </w:tcPr>
                <w:p w14:paraId="598888AC" w14:textId="77777777" w:rsidR="00775414" w:rsidRPr="00A552C3" w:rsidRDefault="00775414" w:rsidP="007A5E12">
                  <w:pPr>
                    <w:spacing w:after="60"/>
                    <w:rPr>
                      <w:iCs/>
                      <w:sz w:val="20"/>
                    </w:rPr>
                  </w:pPr>
                  <w:r w:rsidRPr="00A552C3">
                    <w:rPr>
                      <w:iCs/>
                      <w:sz w:val="20"/>
                    </w:rPr>
                    <w:t>MW</w:t>
                  </w:r>
                </w:p>
              </w:tc>
              <w:tc>
                <w:tcPr>
                  <w:tcW w:w="3585" w:type="pct"/>
                </w:tcPr>
                <w:p w14:paraId="65F01AE7" w14:textId="77777777" w:rsidR="00775414" w:rsidRPr="00A552C3" w:rsidRDefault="00775414" w:rsidP="007A5E12">
                  <w:pPr>
                    <w:spacing w:after="60"/>
                    <w:rPr>
                      <w:i/>
                      <w:iCs/>
                      <w:sz w:val="20"/>
                    </w:rPr>
                  </w:pPr>
                  <w:r w:rsidRPr="00A552C3">
                    <w:rPr>
                      <w:i/>
                      <w:iCs/>
                      <w:sz w:val="20"/>
                    </w:rPr>
                    <w:t>Real-Time Reg-Down Award per Resource per QSE per SCED interval -</w:t>
                  </w:r>
                  <w:r w:rsidRPr="00A552C3">
                    <w:rPr>
                      <w:iCs/>
                      <w:sz w:val="20"/>
                    </w:rPr>
                    <w:t xml:space="preserve"> The Reg-Down amount awarded to QSE </w:t>
                  </w:r>
                  <w:r w:rsidRPr="00A552C3">
                    <w:rPr>
                      <w:i/>
                      <w:iCs/>
                      <w:sz w:val="20"/>
                    </w:rPr>
                    <w:t>q</w:t>
                  </w:r>
                  <w:r w:rsidRPr="00A552C3">
                    <w:rPr>
                      <w:iCs/>
                      <w:sz w:val="20"/>
                    </w:rPr>
                    <w:t xml:space="preserve"> for Resource </w:t>
                  </w:r>
                  <w:r w:rsidRPr="00A552C3">
                    <w:rPr>
                      <w:i/>
                      <w:iCs/>
                      <w:sz w:val="20"/>
                    </w:rPr>
                    <w:t xml:space="preserve">r </w:t>
                  </w:r>
                  <w:r w:rsidRPr="00A552C3">
                    <w:rPr>
                      <w:iCs/>
                      <w:sz w:val="20"/>
                    </w:rPr>
                    <w:t>in Real-Time</w:t>
                  </w:r>
                  <w:r w:rsidRPr="00A552C3">
                    <w:rPr>
                      <w:i/>
                      <w:iCs/>
                      <w:sz w:val="20"/>
                    </w:rPr>
                    <w:t xml:space="preserve"> </w:t>
                  </w:r>
                  <w:r w:rsidRPr="00A552C3">
                    <w:rPr>
                      <w:iCs/>
                      <w:sz w:val="20"/>
                    </w:rPr>
                    <w:t xml:space="preserve">for the SCED interval </w:t>
                  </w:r>
                  <w:r w:rsidRPr="00A552C3">
                    <w:rPr>
                      <w:i/>
                      <w:iCs/>
                      <w:sz w:val="20"/>
                    </w:rPr>
                    <w:t xml:space="preserve">y.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612B6EA4" w14:textId="77777777" w:rsidTr="007A5E12">
              <w:trPr>
                <w:cantSplit/>
              </w:trPr>
              <w:tc>
                <w:tcPr>
                  <w:tcW w:w="934" w:type="pct"/>
                </w:tcPr>
                <w:p w14:paraId="3E93F1ED" w14:textId="77777777" w:rsidR="00775414" w:rsidRPr="00A552C3" w:rsidRDefault="00775414" w:rsidP="007A5E12">
                  <w:pPr>
                    <w:spacing w:after="60"/>
                    <w:rPr>
                      <w:iCs/>
                      <w:sz w:val="20"/>
                    </w:rPr>
                  </w:pPr>
                  <w:r w:rsidRPr="00A552C3">
                    <w:rPr>
                      <w:iCs/>
                      <w:sz w:val="20"/>
                    </w:rPr>
                    <w:t xml:space="preserve">RTRRAWDS </w:t>
                  </w:r>
                  <w:r w:rsidRPr="00A552C3">
                    <w:rPr>
                      <w:i/>
                      <w:iCs/>
                      <w:sz w:val="20"/>
                      <w:vertAlign w:val="subscript"/>
                    </w:rPr>
                    <w:t>q, r, p, y</w:t>
                  </w:r>
                </w:p>
              </w:tc>
              <w:tc>
                <w:tcPr>
                  <w:tcW w:w="481" w:type="pct"/>
                </w:tcPr>
                <w:p w14:paraId="4CB4EF82" w14:textId="77777777" w:rsidR="00775414" w:rsidRPr="00A552C3" w:rsidRDefault="00775414" w:rsidP="007A5E12">
                  <w:pPr>
                    <w:spacing w:after="60"/>
                    <w:rPr>
                      <w:iCs/>
                      <w:sz w:val="20"/>
                    </w:rPr>
                  </w:pPr>
                  <w:r w:rsidRPr="00A552C3">
                    <w:rPr>
                      <w:iCs/>
                      <w:sz w:val="20"/>
                    </w:rPr>
                    <w:t>MW</w:t>
                  </w:r>
                </w:p>
              </w:tc>
              <w:tc>
                <w:tcPr>
                  <w:tcW w:w="3585" w:type="pct"/>
                </w:tcPr>
                <w:p w14:paraId="545522F8" w14:textId="77777777" w:rsidR="00775414" w:rsidRPr="00A552C3" w:rsidRDefault="00775414" w:rsidP="007A5E12">
                  <w:pPr>
                    <w:spacing w:after="60"/>
                    <w:rPr>
                      <w:i/>
                      <w:iCs/>
                      <w:sz w:val="20"/>
                    </w:rPr>
                  </w:pPr>
                  <w:r w:rsidRPr="00A552C3">
                    <w:rPr>
                      <w:i/>
                      <w:iCs/>
                      <w:sz w:val="20"/>
                    </w:rPr>
                    <w:t>Real-Time Responsive Reserve Award per Resource per QSE per SCED interval -</w:t>
                  </w:r>
                  <w:r w:rsidRPr="00A552C3">
                    <w:rPr>
                      <w:iCs/>
                      <w:sz w:val="20"/>
                    </w:rPr>
                    <w:t xml:space="preserve"> The RRS amount awarded to QSE </w:t>
                  </w:r>
                  <w:r w:rsidRPr="00A552C3">
                    <w:rPr>
                      <w:i/>
                      <w:iCs/>
                      <w:sz w:val="20"/>
                    </w:rPr>
                    <w:t>q</w:t>
                  </w:r>
                  <w:r w:rsidRPr="00A552C3">
                    <w:rPr>
                      <w:iCs/>
                      <w:sz w:val="20"/>
                    </w:rPr>
                    <w:t xml:space="preserve"> for Resource </w:t>
                  </w:r>
                  <w:r w:rsidRPr="00A552C3">
                    <w:rPr>
                      <w:i/>
                      <w:iCs/>
                      <w:sz w:val="20"/>
                    </w:rPr>
                    <w:t xml:space="preserve">r </w:t>
                  </w:r>
                  <w:r w:rsidRPr="00A552C3">
                    <w:rPr>
                      <w:iCs/>
                      <w:sz w:val="20"/>
                    </w:rPr>
                    <w:t>in Real-Time</w:t>
                  </w:r>
                  <w:r w:rsidRPr="00A552C3">
                    <w:rPr>
                      <w:i/>
                      <w:iCs/>
                      <w:sz w:val="20"/>
                    </w:rPr>
                    <w:t xml:space="preserve"> </w:t>
                  </w:r>
                  <w:r w:rsidRPr="00A552C3">
                    <w:rPr>
                      <w:iCs/>
                      <w:sz w:val="20"/>
                    </w:rPr>
                    <w:t xml:space="preserve">for the SCED interval </w:t>
                  </w:r>
                  <w:r w:rsidRPr="00A552C3">
                    <w:rPr>
                      <w:i/>
                      <w:iCs/>
                      <w:sz w:val="20"/>
                    </w:rPr>
                    <w:t xml:space="preserve">y.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4B02C32E" w14:textId="77777777" w:rsidTr="007A5E12">
              <w:trPr>
                <w:cantSplit/>
              </w:trPr>
              <w:tc>
                <w:tcPr>
                  <w:tcW w:w="934" w:type="pct"/>
                </w:tcPr>
                <w:p w14:paraId="5A406EA8" w14:textId="77777777" w:rsidR="00775414" w:rsidRPr="00A552C3" w:rsidRDefault="00775414" w:rsidP="007A5E12">
                  <w:pPr>
                    <w:spacing w:after="60"/>
                    <w:rPr>
                      <w:iCs/>
                      <w:sz w:val="20"/>
                    </w:rPr>
                  </w:pPr>
                  <w:r w:rsidRPr="00A552C3">
                    <w:rPr>
                      <w:iCs/>
                      <w:sz w:val="20"/>
                    </w:rPr>
                    <w:t xml:space="preserve">RTNSAWDS </w:t>
                  </w:r>
                  <w:r w:rsidRPr="00A552C3">
                    <w:rPr>
                      <w:i/>
                      <w:iCs/>
                      <w:sz w:val="20"/>
                      <w:vertAlign w:val="subscript"/>
                    </w:rPr>
                    <w:t>q, r, p, y</w:t>
                  </w:r>
                </w:p>
              </w:tc>
              <w:tc>
                <w:tcPr>
                  <w:tcW w:w="481" w:type="pct"/>
                </w:tcPr>
                <w:p w14:paraId="74E1FE24" w14:textId="77777777" w:rsidR="00775414" w:rsidRPr="00A552C3" w:rsidRDefault="00775414" w:rsidP="007A5E12">
                  <w:pPr>
                    <w:spacing w:after="60"/>
                    <w:rPr>
                      <w:iCs/>
                      <w:sz w:val="20"/>
                    </w:rPr>
                  </w:pPr>
                  <w:r w:rsidRPr="00A552C3">
                    <w:rPr>
                      <w:iCs/>
                      <w:sz w:val="20"/>
                    </w:rPr>
                    <w:t>MW</w:t>
                  </w:r>
                </w:p>
              </w:tc>
              <w:tc>
                <w:tcPr>
                  <w:tcW w:w="3585" w:type="pct"/>
                </w:tcPr>
                <w:p w14:paraId="1CDFA67D" w14:textId="77777777" w:rsidR="00775414" w:rsidRPr="00A552C3" w:rsidRDefault="00775414" w:rsidP="007A5E12">
                  <w:pPr>
                    <w:spacing w:after="60"/>
                    <w:rPr>
                      <w:i/>
                      <w:iCs/>
                      <w:sz w:val="20"/>
                    </w:rPr>
                  </w:pPr>
                  <w:r w:rsidRPr="00A552C3">
                    <w:rPr>
                      <w:i/>
                      <w:iCs/>
                      <w:sz w:val="20"/>
                    </w:rPr>
                    <w:t>Real-Time Non-Spin Award per Resource per QSE per SCED interval -</w:t>
                  </w:r>
                  <w:r w:rsidRPr="00A552C3">
                    <w:rPr>
                      <w:iCs/>
                      <w:sz w:val="20"/>
                    </w:rPr>
                    <w:t xml:space="preserve"> The Non-Spin amount awarded to QSE </w:t>
                  </w:r>
                  <w:r w:rsidRPr="00A552C3">
                    <w:rPr>
                      <w:i/>
                      <w:iCs/>
                      <w:sz w:val="20"/>
                    </w:rPr>
                    <w:t>q</w:t>
                  </w:r>
                  <w:r w:rsidRPr="00A552C3">
                    <w:rPr>
                      <w:iCs/>
                      <w:sz w:val="20"/>
                    </w:rPr>
                    <w:t xml:space="preserve"> for Resource </w:t>
                  </w:r>
                  <w:r w:rsidRPr="00A552C3">
                    <w:rPr>
                      <w:i/>
                      <w:iCs/>
                      <w:sz w:val="20"/>
                    </w:rPr>
                    <w:t xml:space="preserve">r </w:t>
                  </w:r>
                  <w:r w:rsidRPr="00A552C3">
                    <w:rPr>
                      <w:iCs/>
                      <w:sz w:val="20"/>
                    </w:rPr>
                    <w:t>in Real-Time</w:t>
                  </w:r>
                  <w:r w:rsidRPr="00A552C3">
                    <w:rPr>
                      <w:i/>
                      <w:iCs/>
                      <w:sz w:val="20"/>
                    </w:rPr>
                    <w:t xml:space="preserve"> </w:t>
                  </w:r>
                  <w:r w:rsidRPr="00A552C3">
                    <w:rPr>
                      <w:iCs/>
                      <w:sz w:val="20"/>
                    </w:rPr>
                    <w:t xml:space="preserve">for the SCED interval </w:t>
                  </w:r>
                  <w:r w:rsidRPr="00A552C3">
                    <w:rPr>
                      <w:i/>
                      <w:iCs/>
                      <w:sz w:val="20"/>
                    </w:rPr>
                    <w:t xml:space="preserve">y.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7A368404" w14:textId="77777777" w:rsidTr="007A5E12">
              <w:trPr>
                <w:cantSplit/>
              </w:trPr>
              <w:tc>
                <w:tcPr>
                  <w:tcW w:w="934" w:type="pct"/>
                </w:tcPr>
                <w:p w14:paraId="44069746" w14:textId="77777777" w:rsidR="00775414" w:rsidRPr="00A552C3" w:rsidRDefault="00775414" w:rsidP="007A5E12">
                  <w:pPr>
                    <w:spacing w:after="60"/>
                    <w:rPr>
                      <w:iCs/>
                      <w:sz w:val="20"/>
                    </w:rPr>
                  </w:pPr>
                  <w:r w:rsidRPr="00A552C3">
                    <w:rPr>
                      <w:iCs/>
                      <w:sz w:val="20"/>
                    </w:rPr>
                    <w:t xml:space="preserve">RTECRAWDS </w:t>
                  </w:r>
                  <w:r w:rsidRPr="00A552C3">
                    <w:rPr>
                      <w:i/>
                      <w:iCs/>
                      <w:sz w:val="20"/>
                      <w:vertAlign w:val="subscript"/>
                    </w:rPr>
                    <w:t>q, r, p, y</w:t>
                  </w:r>
                </w:p>
              </w:tc>
              <w:tc>
                <w:tcPr>
                  <w:tcW w:w="481" w:type="pct"/>
                </w:tcPr>
                <w:p w14:paraId="4BE630EB" w14:textId="77777777" w:rsidR="00775414" w:rsidRPr="00A552C3" w:rsidRDefault="00775414" w:rsidP="007A5E12">
                  <w:pPr>
                    <w:spacing w:after="60"/>
                    <w:rPr>
                      <w:iCs/>
                      <w:sz w:val="20"/>
                    </w:rPr>
                  </w:pPr>
                  <w:r w:rsidRPr="00A552C3">
                    <w:rPr>
                      <w:iCs/>
                      <w:sz w:val="20"/>
                    </w:rPr>
                    <w:t>MW</w:t>
                  </w:r>
                </w:p>
              </w:tc>
              <w:tc>
                <w:tcPr>
                  <w:tcW w:w="3585" w:type="pct"/>
                </w:tcPr>
                <w:p w14:paraId="58EF9511" w14:textId="77777777" w:rsidR="00775414" w:rsidRPr="00A552C3" w:rsidRDefault="00775414" w:rsidP="007A5E12">
                  <w:pPr>
                    <w:spacing w:after="60"/>
                    <w:rPr>
                      <w:i/>
                      <w:iCs/>
                      <w:sz w:val="20"/>
                    </w:rPr>
                  </w:pPr>
                  <w:r w:rsidRPr="00A552C3">
                    <w:rPr>
                      <w:i/>
                      <w:iCs/>
                      <w:sz w:val="20"/>
                    </w:rPr>
                    <w:t>Real-Time ERCOT Contingency Reserve Service Award per Resource per QSE per SCED interval -</w:t>
                  </w:r>
                  <w:r w:rsidRPr="00A552C3">
                    <w:rPr>
                      <w:iCs/>
                      <w:sz w:val="20"/>
                    </w:rPr>
                    <w:t xml:space="preserve"> The ECRS amount awarded to QSE </w:t>
                  </w:r>
                  <w:r w:rsidRPr="00A552C3">
                    <w:rPr>
                      <w:i/>
                      <w:iCs/>
                      <w:sz w:val="20"/>
                    </w:rPr>
                    <w:t>q</w:t>
                  </w:r>
                  <w:r w:rsidRPr="00A552C3">
                    <w:rPr>
                      <w:iCs/>
                      <w:sz w:val="20"/>
                    </w:rPr>
                    <w:t xml:space="preserve"> for Resource </w:t>
                  </w:r>
                  <w:r w:rsidRPr="00A552C3">
                    <w:rPr>
                      <w:i/>
                      <w:iCs/>
                      <w:sz w:val="20"/>
                    </w:rPr>
                    <w:t xml:space="preserve">r </w:t>
                  </w:r>
                  <w:r w:rsidRPr="00A552C3">
                    <w:rPr>
                      <w:iCs/>
                      <w:sz w:val="20"/>
                    </w:rPr>
                    <w:t>in Real-Time</w:t>
                  </w:r>
                  <w:r w:rsidRPr="00A552C3">
                    <w:rPr>
                      <w:i/>
                      <w:iCs/>
                      <w:sz w:val="20"/>
                    </w:rPr>
                    <w:t xml:space="preserve"> </w:t>
                  </w:r>
                  <w:r w:rsidRPr="00A552C3">
                    <w:rPr>
                      <w:iCs/>
                      <w:sz w:val="20"/>
                    </w:rPr>
                    <w:t xml:space="preserve">for the SCED interval </w:t>
                  </w:r>
                  <w:r w:rsidRPr="00A552C3">
                    <w:rPr>
                      <w:i/>
                      <w:iCs/>
                      <w:sz w:val="20"/>
                    </w:rPr>
                    <w:t xml:space="preserve">y.  </w:t>
                  </w:r>
                  <w:r w:rsidRPr="00A552C3">
                    <w:rPr>
                      <w:iCs/>
                      <w:sz w:val="20"/>
                    </w:rPr>
                    <w:t xml:space="preserve">Where for a Combined Cycle Train, the Resource </w:t>
                  </w:r>
                  <w:r w:rsidRPr="00A552C3">
                    <w:rPr>
                      <w:i/>
                      <w:iCs/>
                      <w:sz w:val="20"/>
                    </w:rPr>
                    <w:t xml:space="preserve">r </w:t>
                  </w:r>
                  <w:r w:rsidRPr="00A552C3">
                    <w:rPr>
                      <w:iCs/>
                      <w:sz w:val="20"/>
                    </w:rPr>
                    <w:t>is a Combined Cycle Generation Resource within the Combined Cycle Train.</w:t>
                  </w:r>
                </w:p>
              </w:tc>
            </w:tr>
            <w:tr w:rsidR="00775414" w:rsidRPr="00A552C3" w14:paraId="6D1651FC"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18737B4D" w14:textId="77777777" w:rsidR="00775414" w:rsidRPr="00A552C3" w:rsidRDefault="00775414" w:rsidP="007A5E12">
                  <w:pPr>
                    <w:spacing w:after="60"/>
                    <w:rPr>
                      <w:iCs/>
                      <w:sz w:val="20"/>
                    </w:rPr>
                  </w:pPr>
                  <w:r w:rsidRPr="00A552C3">
                    <w:rPr>
                      <w:iCs/>
                      <w:sz w:val="20"/>
                    </w:rPr>
                    <w:t xml:space="preserve">TLMP </w:t>
                  </w:r>
                  <w:r w:rsidRPr="00A552C3">
                    <w:rPr>
                      <w:i/>
                      <w:iCs/>
                      <w:sz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214DF78A" w14:textId="77777777" w:rsidR="00775414" w:rsidRPr="00A552C3" w:rsidRDefault="00775414" w:rsidP="007A5E12">
                  <w:pPr>
                    <w:spacing w:after="60"/>
                    <w:rPr>
                      <w:iCs/>
                      <w:sz w:val="20"/>
                    </w:rPr>
                  </w:pPr>
                  <w:r w:rsidRPr="00A552C3">
                    <w:rPr>
                      <w:iCs/>
                      <w:sz w:val="20"/>
                    </w:rPr>
                    <w:t>second</w:t>
                  </w:r>
                </w:p>
              </w:tc>
              <w:tc>
                <w:tcPr>
                  <w:tcW w:w="3585" w:type="pct"/>
                  <w:tcBorders>
                    <w:top w:val="single" w:sz="4" w:space="0" w:color="auto"/>
                    <w:left w:val="single" w:sz="4" w:space="0" w:color="auto"/>
                    <w:bottom w:val="single" w:sz="4" w:space="0" w:color="auto"/>
                    <w:right w:val="single" w:sz="4" w:space="0" w:color="auto"/>
                  </w:tcBorders>
                </w:tcPr>
                <w:p w14:paraId="471E364F" w14:textId="77777777" w:rsidR="00775414" w:rsidRPr="00A552C3" w:rsidRDefault="00775414" w:rsidP="007A5E12">
                  <w:pPr>
                    <w:spacing w:after="60"/>
                    <w:rPr>
                      <w:iCs/>
                      <w:sz w:val="20"/>
                    </w:rPr>
                  </w:pPr>
                  <w:r w:rsidRPr="00A552C3">
                    <w:rPr>
                      <w:i/>
                      <w:sz w:val="20"/>
                    </w:rPr>
                    <w:t>Duration of Emergency Base Point interval or SCED interval per interval</w:t>
                  </w:r>
                  <w:r w:rsidRPr="00A552C3">
                    <w:rPr>
                      <w:iCs/>
                      <w:sz w:val="20"/>
                    </w:rPr>
                    <w:t xml:space="preserve">—The duration of the portion of the Emergency Base Point interval or SCED interval </w:t>
                  </w:r>
                  <w:r w:rsidRPr="00A552C3">
                    <w:rPr>
                      <w:i/>
                      <w:iCs/>
                      <w:sz w:val="20"/>
                    </w:rPr>
                    <w:t>y</w:t>
                  </w:r>
                  <w:r w:rsidRPr="00A552C3">
                    <w:rPr>
                      <w:iCs/>
                      <w:sz w:val="20"/>
                    </w:rPr>
                    <w:t xml:space="preserve"> </w:t>
                  </w:r>
                  <w:r w:rsidRPr="00A552C3">
                    <w:rPr>
                      <w:sz w:val="20"/>
                    </w:rPr>
                    <w:t>within the 15-minute Settlement Interval</w:t>
                  </w:r>
                  <w:r w:rsidRPr="00A552C3">
                    <w:rPr>
                      <w:iCs/>
                      <w:sz w:val="20"/>
                    </w:rPr>
                    <w:t>.</w:t>
                  </w:r>
                </w:p>
              </w:tc>
            </w:tr>
            <w:tr w:rsidR="00775414" w:rsidRPr="00A552C3" w14:paraId="604AA656"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0C540FDC" w14:textId="77777777" w:rsidR="00775414" w:rsidRPr="00A552C3" w:rsidRDefault="00775414" w:rsidP="007A5E12">
                  <w:pPr>
                    <w:spacing w:after="60"/>
                    <w:rPr>
                      <w:i/>
                      <w:iCs/>
                      <w:sz w:val="20"/>
                    </w:rPr>
                  </w:pPr>
                  <w:r w:rsidRPr="00A552C3">
                    <w:rPr>
                      <w:i/>
                      <w:iCs/>
                      <w:sz w:val="20"/>
                    </w:rPr>
                    <w:t>q</w:t>
                  </w:r>
                </w:p>
              </w:tc>
              <w:tc>
                <w:tcPr>
                  <w:tcW w:w="481" w:type="pct"/>
                  <w:tcBorders>
                    <w:top w:val="single" w:sz="4" w:space="0" w:color="auto"/>
                    <w:left w:val="single" w:sz="4" w:space="0" w:color="auto"/>
                    <w:bottom w:val="single" w:sz="4" w:space="0" w:color="auto"/>
                    <w:right w:val="single" w:sz="4" w:space="0" w:color="auto"/>
                  </w:tcBorders>
                </w:tcPr>
                <w:p w14:paraId="0FF12033"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306CFDA0" w14:textId="77777777" w:rsidR="00775414" w:rsidRPr="00A552C3" w:rsidRDefault="00775414" w:rsidP="007A5E12">
                  <w:pPr>
                    <w:spacing w:after="60"/>
                    <w:rPr>
                      <w:iCs/>
                      <w:sz w:val="20"/>
                    </w:rPr>
                  </w:pPr>
                  <w:r w:rsidRPr="00A552C3">
                    <w:rPr>
                      <w:iCs/>
                      <w:sz w:val="20"/>
                    </w:rPr>
                    <w:t>A QSE.</w:t>
                  </w:r>
                </w:p>
              </w:tc>
            </w:tr>
            <w:tr w:rsidR="00775414" w:rsidRPr="00A552C3" w14:paraId="4001E3EA"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2ADC0876" w14:textId="77777777" w:rsidR="00775414" w:rsidRPr="00A552C3" w:rsidRDefault="00775414" w:rsidP="007A5E12">
                  <w:pPr>
                    <w:spacing w:after="60"/>
                    <w:rPr>
                      <w:i/>
                      <w:iCs/>
                      <w:sz w:val="20"/>
                    </w:rPr>
                  </w:pPr>
                  <w:r w:rsidRPr="00A552C3">
                    <w:rPr>
                      <w:i/>
                      <w:iCs/>
                      <w:sz w:val="20"/>
                    </w:rPr>
                    <w:t>p</w:t>
                  </w:r>
                </w:p>
              </w:tc>
              <w:tc>
                <w:tcPr>
                  <w:tcW w:w="481" w:type="pct"/>
                  <w:tcBorders>
                    <w:top w:val="single" w:sz="4" w:space="0" w:color="auto"/>
                    <w:left w:val="single" w:sz="4" w:space="0" w:color="auto"/>
                    <w:bottom w:val="single" w:sz="4" w:space="0" w:color="auto"/>
                    <w:right w:val="single" w:sz="4" w:space="0" w:color="auto"/>
                  </w:tcBorders>
                </w:tcPr>
                <w:p w14:paraId="563D5AD3"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0AD24731" w14:textId="77777777" w:rsidR="00775414" w:rsidRPr="00A552C3" w:rsidRDefault="00775414" w:rsidP="007A5E12">
                  <w:pPr>
                    <w:spacing w:after="60"/>
                    <w:rPr>
                      <w:iCs/>
                      <w:sz w:val="20"/>
                    </w:rPr>
                  </w:pPr>
                  <w:r w:rsidRPr="00A552C3">
                    <w:rPr>
                      <w:iCs/>
                      <w:sz w:val="20"/>
                    </w:rPr>
                    <w:t>A Resource Node Settlement Point.</w:t>
                  </w:r>
                </w:p>
              </w:tc>
            </w:tr>
            <w:tr w:rsidR="00775414" w:rsidRPr="00A552C3" w14:paraId="69C3ECD1"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23915BEE" w14:textId="77777777" w:rsidR="00775414" w:rsidRPr="00A552C3" w:rsidRDefault="00775414" w:rsidP="007A5E12">
                  <w:pPr>
                    <w:spacing w:after="60"/>
                    <w:rPr>
                      <w:i/>
                      <w:iCs/>
                      <w:sz w:val="20"/>
                    </w:rPr>
                  </w:pPr>
                  <w:r w:rsidRPr="00A552C3">
                    <w:rPr>
                      <w:i/>
                      <w:iCs/>
                      <w:sz w:val="20"/>
                    </w:rPr>
                    <w:t>r</w:t>
                  </w:r>
                </w:p>
              </w:tc>
              <w:tc>
                <w:tcPr>
                  <w:tcW w:w="481" w:type="pct"/>
                  <w:tcBorders>
                    <w:top w:val="single" w:sz="4" w:space="0" w:color="auto"/>
                    <w:left w:val="single" w:sz="4" w:space="0" w:color="auto"/>
                    <w:bottom w:val="single" w:sz="4" w:space="0" w:color="auto"/>
                    <w:right w:val="single" w:sz="4" w:space="0" w:color="auto"/>
                  </w:tcBorders>
                </w:tcPr>
                <w:p w14:paraId="1A807DB9"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4E63E7E4" w14:textId="77777777" w:rsidR="00775414" w:rsidRPr="00A552C3" w:rsidRDefault="00775414" w:rsidP="007A5E12">
                  <w:pPr>
                    <w:spacing w:after="60"/>
                    <w:rPr>
                      <w:iCs/>
                      <w:sz w:val="20"/>
                    </w:rPr>
                  </w:pPr>
                  <w:r w:rsidRPr="00A552C3">
                    <w:rPr>
                      <w:iCs/>
                      <w:sz w:val="20"/>
                    </w:rPr>
                    <w:t>A Generation Resource or ESR.</w:t>
                  </w:r>
                </w:p>
              </w:tc>
            </w:tr>
            <w:tr w:rsidR="00775414" w:rsidRPr="00A552C3" w14:paraId="25B8CE49"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1C6109B6" w14:textId="77777777" w:rsidR="00775414" w:rsidRPr="00A552C3" w:rsidRDefault="00775414" w:rsidP="007A5E12">
                  <w:pPr>
                    <w:spacing w:after="60"/>
                    <w:rPr>
                      <w:i/>
                      <w:iCs/>
                      <w:sz w:val="20"/>
                    </w:rPr>
                  </w:pPr>
                  <w:r w:rsidRPr="00A552C3">
                    <w:rPr>
                      <w:i/>
                      <w:iCs/>
                      <w:sz w:val="20"/>
                    </w:rPr>
                    <w:t>y</w:t>
                  </w:r>
                </w:p>
              </w:tc>
              <w:tc>
                <w:tcPr>
                  <w:tcW w:w="481" w:type="pct"/>
                  <w:tcBorders>
                    <w:top w:val="single" w:sz="4" w:space="0" w:color="auto"/>
                    <w:left w:val="single" w:sz="4" w:space="0" w:color="auto"/>
                    <w:bottom w:val="single" w:sz="4" w:space="0" w:color="auto"/>
                    <w:right w:val="single" w:sz="4" w:space="0" w:color="auto"/>
                  </w:tcBorders>
                </w:tcPr>
                <w:p w14:paraId="51BE414A"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0ADB9A3D" w14:textId="77777777" w:rsidR="00775414" w:rsidRPr="00A552C3" w:rsidRDefault="00775414" w:rsidP="007A5E12">
                  <w:pPr>
                    <w:spacing w:after="60"/>
                    <w:rPr>
                      <w:iCs/>
                      <w:sz w:val="20"/>
                    </w:rPr>
                  </w:pPr>
                  <w:r w:rsidRPr="00A552C3">
                    <w:rPr>
                      <w:iCs/>
                      <w:sz w:val="20"/>
                    </w:rPr>
                    <w:t>An Emergency Base Point interval or SCED interval that overlaps the 15-minute Settlement Interval.</w:t>
                  </w:r>
                </w:p>
              </w:tc>
            </w:tr>
            <w:tr w:rsidR="00775414" w:rsidRPr="00A552C3" w14:paraId="2E25AAA7" w14:textId="77777777" w:rsidTr="007A5E12">
              <w:trPr>
                <w:cantSplit/>
              </w:trPr>
              <w:tc>
                <w:tcPr>
                  <w:tcW w:w="934" w:type="pct"/>
                  <w:tcBorders>
                    <w:top w:val="single" w:sz="4" w:space="0" w:color="auto"/>
                    <w:left w:val="single" w:sz="4" w:space="0" w:color="auto"/>
                    <w:bottom w:val="single" w:sz="4" w:space="0" w:color="auto"/>
                    <w:right w:val="single" w:sz="4" w:space="0" w:color="auto"/>
                  </w:tcBorders>
                </w:tcPr>
                <w:p w14:paraId="3DCE7BDE" w14:textId="77777777" w:rsidR="00775414" w:rsidRPr="00A552C3" w:rsidRDefault="00775414" w:rsidP="007A5E12">
                  <w:pPr>
                    <w:spacing w:after="60"/>
                    <w:rPr>
                      <w:iCs/>
                      <w:sz w:val="20"/>
                    </w:rPr>
                  </w:pPr>
                  <w:r w:rsidRPr="00A552C3">
                    <w:rPr>
                      <w:iCs/>
                      <w:sz w:val="20"/>
                    </w:rPr>
                    <w:t>3600</w:t>
                  </w:r>
                </w:p>
              </w:tc>
              <w:tc>
                <w:tcPr>
                  <w:tcW w:w="481" w:type="pct"/>
                  <w:tcBorders>
                    <w:top w:val="single" w:sz="4" w:space="0" w:color="auto"/>
                    <w:left w:val="single" w:sz="4" w:space="0" w:color="auto"/>
                    <w:bottom w:val="single" w:sz="4" w:space="0" w:color="auto"/>
                    <w:right w:val="single" w:sz="4" w:space="0" w:color="auto"/>
                  </w:tcBorders>
                </w:tcPr>
                <w:p w14:paraId="3572DA14" w14:textId="77777777" w:rsidR="00775414" w:rsidRPr="00A552C3" w:rsidRDefault="00775414" w:rsidP="007A5E12">
                  <w:pPr>
                    <w:spacing w:after="60"/>
                    <w:rPr>
                      <w:iCs/>
                      <w:sz w:val="20"/>
                    </w:rPr>
                  </w:pPr>
                  <w:r w:rsidRPr="00A552C3">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224F05C" w14:textId="77777777" w:rsidR="00775414" w:rsidRPr="00A552C3" w:rsidRDefault="00775414" w:rsidP="007A5E12">
                  <w:pPr>
                    <w:spacing w:after="60"/>
                    <w:rPr>
                      <w:iCs/>
                      <w:sz w:val="20"/>
                    </w:rPr>
                  </w:pPr>
                  <w:r w:rsidRPr="00A552C3">
                    <w:rPr>
                      <w:iCs/>
                      <w:sz w:val="20"/>
                    </w:rPr>
                    <w:t>The number of seconds in one hour.</w:t>
                  </w:r>
                </w:p>
              </w:tc>
            </w:tr>
          </w:tbl>
          <w:p w14:paraId="7610891A" w14:textId="77777777" w:rsidR="00775414" w:rsidRPr="00A552C3" w:rsidRDefault="00775414" w:rsidP="007A5E12">
            <w:pPr>
              <w:spacing w:before="240" w:after="240"/>
              <w:ind w:left="720" w:hanging="720"/>
              <w:rPr>
                <w:iCs/>
              </w:rPr>
            </w:pPr>
            <w:r w:rsidRPr="00A552C3">
              <w:rPr>
                <w:iCs/>
              </w:rPr>
              <w:lastRenderedPageBreak/>
              <w:t>(3)</w:t>
            </w:r>
            <w:r w:rsidRPr="00A552C3">
              <w:rPr>
                <w:iCs/>
              </w:rPr>
              <w:tab/>
              <w:t>The extension of the Energy Offer Curve or Energy Bid/Offer Curve is used to calculate the Emergency Base Point Price.  If the Emergency Base Point MW value is greater than the largest MW value on the Energy Offer Curve or Energy Bid/Offer Curve submitted by the QSE for the Resource, then the Energy Offer Curve or Energy Bid/Offer Curve is extended to the Emergency Base Point MW value with a $/MWh value that is the MOC (pursuant to Section 4.4.9.4.1) for the highest MW output on the Energy Offer Curve or Energy Bid/Offer Curve submitted by the QSE for the Resource.</w:t>
            </w:r>
          </w:p>
          <w:p w14:paraId="7368B2BD" w14:textId="44918550" w:rsidR="00775414" w:rsidRPr="00A552C3" w:rsidRDefault="00FF11C7" w:rsidP="007A5E12">
            <w:pPr>
              <w:spacing w:after="240"/>
              <w:ind w:left="720" w:hanging="720"/>
              <w:rPr>
                <w:iCs/>
              </w:rPr>
            </w:pPr>
            <w:r>
              <w:rPr>
                <w:noProof/>
              </w:rPr>
              <mc:AlternateContent>
                <mc:Choice Requires="wpc">
                  <w:drawing>
                    <wp:anchor distT="0" distB="0" distL="114300" distR="114300" simplePos="0" relativeHeight="251663360" behindDoc="0" locked="0" layoutInCell="1" allowOverlap="1" wp14:anchorId="43CC0910" wp14:editId="0E99FD27">
                      <wp:simplePos x="0" y="0"/>
                      <wp:positionH relativeFrom="character">
                        <wp:posOffset>0</wp:posOffset>
                      </wp:positionH>
                      <wp:positionV relativeFrom="line">
                        <wp:posOffset>0</wp:posOffset>
                      </wp:positionV>
                      <wp:extent cx="6217285" cy="2820670"/>
                      <wp:effectExtent l="0" t="0" r="0" b="0"/>
                      <wp:wrapNone/>
                      <wp:docPr id="92"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2" name="Line 30"/>
                              <wps:cNvCnPr>
                                <a:cxnSpLocks noChangeShapeType="1"/>
                              </wps:cNvCnPr>
                              <wps:spPr bwMode="auto">
                                <a:xfrm>
                                  <a:off x="408706" y="2402260"/>
                                  <a:ext cx="4164657" cy="0"/>
                                </a:xfrm>
                                <a:prstGeom prst="line">
                                  <a:avLst/>
                                </a:prstGeom>
                                <a:noFill/>
                                <a:ln w="9525">
                                  <a:solidFill>
                                    <a:srgbClr val="000000"/>
                                  </a:solidFill>
                                  <a:round/>
                                  <a:headEnd/>
                                  <a:tailEnd/>
                                </a:ln>
                              </wps:spPr>
                              <wps:bodyPr/>
                            </wps:wsp>
                            <wps:wsp>
                              <wps:cNvPr id="1068"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wps:spPr>
                              <wps:bodyPr/>
                            </wps:wsp>
                            <wps:wsp>
                              <wps:cNvPr id="1069"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wps:spPr>
                              <wps:bodyPr/>
                            </wps:wsp>
                            <wps:wsp>
                              <wps:cNvPr id="3850"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wps:spPr>
                              <wps:bodyPr/>
                            </wps:wsp>
                            <wps:wsp>
                              <wps:cNvPr id="3851"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wps:spPr>
                              <wps:bodyPr/>
                            </wps:wsp>
                            <wps:wsp>
                              <wps:cNvPr id="3852"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wps:spPr>
                              <wps:bodyPr/>
                            </wps:wsp>
                            <wps:wsp>
                              <wps:cNvPr id="3853" name="Line 36"/>
                              <wps:cNvCnPr>
                                <a:cxnSpLocks noChangeShapeType="1"/>
                              </wps:cNvCnPr>
                              <wps:spPr bwMode="auto">
                                <a:xfrm>
                                  <a:off x="430906" y="112903"/>
                                  <a:ext cx="0" cy="2282057"/>
                                </a:xfrm>
                                <a:prstGeom prst="line">
                                  <a:avLst/>
                                </a:prstGeom>
                                <a:noFill/>
                                <a:ln w="9525">
                                  <a:solidFill>
                                    <a:srgbClr val="000000"/>
                                  </a:solidFill>
                                  <a:round/>
                                  <a:headEnd/>
                                  <a:tailEnd/>
                                </a:ln>
                              </wps:spPr>
                              <wps:bodyPr/>
                            </wps:wsp>
                            <wps:wsp>
                              <wps:cNvPr id="3854" name="Text Box 37"/>
                              <wps:cNvSpPr txBox="1">
                                <a:spLocks noChangeArrowheads="1"/>
                              </wps:cNvSpPr>
                              <wps:spPr bwMode="auto">
                                <a:xfrm>
                                  <a:off x="819911" y="2478462"/>
                                  <a:ext cx="4826366" cy="342208"/>
                                </a:xfrm>
                                <a:prstGeom prst="rect">
                                  <a:avLst/>
                                </a:prstGeom>
                                <a:noFill/>
                                <a:ln>
                                  <a:noFill/>
                                </a:ln>
                              </wps:spPr>
                              <wps:txbx>
                                <w:txbxContent>
                                  <w:p w14:paraId="22912C3C"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3855" name="Line 38"/>
                              <wps:cNvCnPr>
                                <a:cxnSpLocks noChangeShapeType="1"/>
                              </wps:cNvCnPr>
                              <wps:spPr bwMode="auto">
                                <a:xfrm>
                                  <a:off x="2519834" y="1423035"/>
                                  <a:ext cx="0" cy="989125"/>
                                </a:xfrm>
                                <a:prstGeom prst="line">
                                  <a:avLst/>
                                </a:prstGeom>
                                <a:noFill/>
                                <a:ln w="25400">
                                  <a:solidFill>
                                    <a:srgbClr val="000000"/>
                                  </a:solidFill>
                                  <a:round/>
                                  <a:headEnd/>
                                  <a:tailEnd/>
                                </a:ln>
                              </wps:spPr>
                              <wps:bodyPr/>
                            </wps:wsp>
                            <wps:wsp>
                              <wps:cNvPr id="3858" name="Line 39"/>
                              <wps:cNvCnPr>
                                <a:cxnSpLocks noChangeShapeType="1"/>
                              </wps:cNvCnPr>
                              <wps:spPr bwMode="auto">
                                <a:xfrm flipV="1">
                                  <a:off x="2519834" y="1109428"/>
                                  <a:ext cx="760610" cy="318508"/>
                                </a:xfrm>
                                <a:prstGeom prst="line">
                                  <a:avLst/>
                                </a:prstGeom>
                                <a:noFill/>
                                <a:ln w="25400">
                                  <a:solidFill>
                                    <a:srgbClr val="000000"/>
                                  </a:solidFill>
                                  <a:round/>
                                  <a:headEnd/>
                                  <a:tailEnd/>
                                </a:ln>
                              </wps:spPr>
                              <wps:bodyPr/>
                            </wps:wsp>
                            <wps:wsp>
                              <wps:cNvPr id="3861" name="Line 40"/>
                              <wps:cNvCnPr>
                                <a:cxnSpLocks noChangeShapeType="1"/>
                              </wps:cNvCnPr>
                              <wps:spPr bwMode="auto">
                                <a:xfrm>
                                  <a:off x="3280445" y="1109428"/>
                                  <a:ext cx="609008" cy="0"/>
                                </a:xfrm>
                                <a:prstGeom prst="line">
                                  <a:avLst/>
                                </a:prstGeom>
                                <a:noFill/>
                                <a:ln w="25400">
                                  <a:solidFill>
                                    <a:srgbClr val="000000"/>
                                  </a:solidFill>
                                  <a:round/>
                                  <a:headEnd/>
                                  <a:tailEnd/>
                                </a:ln>
                              </wps:spPr>
                              <wps:bodyPr/>
                            </wps:wsp>
                            <wps:wsp>
                              <wps:cNvPr id="1094" name="Line 41"/>
                              <wps:cNvCnPr>
                                <a:cxnSpLocks noChangeShapeType="1"/>
                              </wps:cNvCnPr>
                              <wps:spPr bwMode="auto">
                                <a:xfrm>
                                  <a:off x="3889453" y="1109428"/>
                                  <a:ext cx="0" cy="1294532"/>
                                </a:xfrm>
                                <a:prstGeom prst="line">
                                  <a:avLst/>
                                </a:prstGeom>
                                <a:noFill/>
                                <a:ln w="25400">
                                  <a:solidFill>
                                    <a:srgbClr val="000000"/>
                                  </a:solidFill>
                                  <a:round/>
                                  <a:headEnd/>
                                  <a:tailEnd/>
                                </a:ln>
                              </wps:spPr>
                              <wps:bodyPr/>
                            </wps:wsp>
                            <wps:wsp>
                              <wps:cNvPr id="1095" name="Line 42"/>
                              <wps:cNvCnPr>
                                <a:cxnSpLocks noChangeShapeType="1"/>
                              </wps:cNvCnPr>
                              <wps:spPr bwMode="auto">
                                <a:xfrm>
                                  <a:off x="2519834" y="2402260"/>
                                  <a:ext cx="1369619" cy="0"/>
                                </a:xfrm>
                                <a:prstGeom prst="line">
                                  <a:avLst/>
                                </a:prstGeom>
                                <a:noFill/>
                                <a:ln w="25400">
                                  <a:solidFill>
                                    <a:srgbClr val="000000"/>
                                  </a:solidFill>
                                  <a:round/>
                                  <a:headEnd/>
                                  <a:tailEnd/>
                                </a:ln>
                              </wps:spPr>
                              <wps:bodyPr/>
                            </wps:wsp>
                            <wps:wsp>
                              <wps:cNvPr id="1096" name="Text Box 43"/>
                              <wps:cNvSpPr txBox="1">
                                <a:spLocks noChangeArrowheads="1"/>
                              </wps:cNvSpPr>
                              <wps:spPr bwMode="auto">
                                <a:xfrm>
                                  <a:off x="0" y="0"/>
                                  <a:ext cx="430906" cy="2395759"/>
                                </a:xfrm>
                                <a:prstGeom prst="rect">
                                  <a:avLst/>
                                </a:prstGeom>
                                <a:noFill/>
                                <a:ln>
                                  <a:noFill/>
                                </a:ln>
                              </wps:spPr>
                              <wps:txbx>
                                <w:txbxContent>
                                  <w:p w14:paraId="545672D1" w14:textId="77777777" w:rsidR="00775414" w:rsidRDefault="00775414" w:rsidP="00775414">
                                    <w:pPr>
                                      <w:autoSpaceDE w:val="0"/>
                                      <w:autoSpaceDN w:val="0"/>
                                      <w:adjustRightInd w:val="0"/>
                                      <w:jc w:val="center"/>
                                      <w:rPr>
                                        <w:rFonts w:ascii="Arial" w:hAnsi="Arial" w:cs="Arial"/>
                                        <w:color w:val="000000"/>
                                      </w:rPr>
                                    </w:pPr>
                                  </w:p>
                                  <w:p w14:paraId="137FB1CB"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24D46182"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2AD8AE0" w14:textId="77777777" w:rsidR="00775414" w:rsidRDefault="00775414" w:rsidP="00775414">
                                    <w:pPr>
                                      <w:autoSpaceDE w:val="0"/>
                                      <w:autoSpaceDN w:val="0"/>
                                      <w:adjustRightInd w:val="0"/>
                                      <w:jc w:val="center"/>
                                      <w:rPr>
                                        <w:rFonts w:ascii="Arial" w:hAnsi="Arial" w:cs="Arial"/>
                                        <w:color w:val="000000"/>
                                      </w:rPr>
                                    </w:pPr>
                                  </w:p>
                                  <w:p w14:paraId="56B57443" w14:textId="77777777" w:rsidR="00775414" w:rsidRDefault="00775414" w:rsidP="00775414">
                                    <w:pPr>
                                      <w:autoSpaceDE w:val="0"/>
                                      <w:autoSpaceDN w:val="0"/>
                                      <w:adjustRightInd w:val="0"/>
                                      <w:jc w:val="center"/>
                                      <w:rPr>
                                        <w:rFonts w:ascii="Arial" w:hAnsi="Arial" w:cs="Arial"/>
                                        <w:color w:val="000000"/>
                                      </w:rPr>
                                    </w:pPr>
                                  </w:p>
                                  <w:p w14:paraId="0A3A13B9"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1136178" w14:textId="77777777" w:rsidR="00775414" w:rsidRDefault="00775414" w:rsidP="00775414">
                                    <w:pPr>
                                      <w:autoSpaceDE w:val="0"/>
                                      <w:autoSpaceDN w:val="0"/>
                                      <w:adjustRightInd w:val="0"/>
                                      <w:jc w:val="center"/>
                                      <w:rPr>
                                        <w:rFonts w:ascii="Arial" w:hAnsi="Arial" w:cs="Arial"/>
                                        <w:color w:val="000000"/>
                                      </w:rPr>
                                    </w:pPr>
                                  </w:p>
                                  <w:p w14:paraId="0F8F1A74" w14:textId="77777777" w:rsidR="00775414" w:rsidRDefault="00775414" w:rsidP="00775414">
                                    <w:pPr>
                                      <w:autoSpaceDE w:val="0"/>
                                      <w:autoSpaceDN w:val="0"/>
                                      <w:adjustRightInd w:val="0"/>
                                      <w:jc w:val="center"/>
                                      <w:rPr>
                                        <w:rFonts w:ascii="Arial" w:hAnsi="Arial" w:cs="Arial"/>
                                        <w:color w:val="000000"/>
                                      </w:rPr>
                                    </w:pPr>
                                  </w:p>
                                  <w:p w14:paraId="7FF6904E" w14:textId="77777777" w:rsidR="00775414" w:rsidRDefault="00775414" w:rsidP="00775414">
                                    <w:pPr>
                                      <w:autoSpaceDE w:val="0"/>
                                      <w:autoSpaceDN w:val="0"/>
                                      <w:adjustRightInd w:val="0"/>
                                      <w:jc w:val="center"/>
                                      <w:rPr>
                                        <w:rFonts w:ascii="Arial" w:hAnsi="Arial" w:cs="Arial"/>
                                        <w:color w:val="000000"/>
                                      </w:rPr>
                                    </w:pPr>
                                  </w:p>
                                  <w:p w14:paraId="310AFB12"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D4EA966"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1097" name="Text Box 44"/>
                              <wps:cNvSpPr txBox="1">
                                <a:spLocks noChangeArrowheads="1"/>
                              </wps:cNvSpPr>
                              <wps:spPr bwMode="auto">
                                <a:xfrm>
                                  <a:off x="3965254" y="1599840"/>
                                  <a:ext cx="2252031" cy="650116"/>
                                </a:xfrm>
                                <a:prstGeom prst="rect">
                                  <a:avLst/>
                                </a:prstGeom>
                                <a:solidFill>
                                  <a:srgbClr val="FFFFFF"/>
                                </a:solidFill>
                                <a:ln>
                                  <a:noFill/>
                                </a:ln>
                              </wps:spPr>
                              <wps:txbx>
                                <w:txbxContent>
                                  <w:p w14:paraId="39580347"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0827BD6"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1098" name="Line 45"/>
                              <wps:cNvCnPr>
                                <a:cxnSpLocks noChangeShapeType="1"/>
                              </wps:cNvCnPr>
                              <wps:spPr bwMode="auto">
                                <a:xfrm flipV="1">
                                  <a:off x="1835125" y="1109428"/>
                                  <a:ext cx="1445320" cy="608315"/>
                                </a:xfrm>
                                <a:prstGeom prst="line">
                                  <a:avLst/>
                                </a:prstGeom>
                                <a:noFill/>
                                <a:ln w="9525">
                                  <a:solidFill>
                                    <a:srgbClr val="000000"/>
                                  </a:solidFill>
                                  <a:round/>
                                  <a:headEnd/>
                                  <a:tailEnd/>
                                </a:ln>
                              </wps:spPr>
                              <wps:bodyPr/>
                            </wps:wsp>
                            <wps:wsp>
                              <wps:cNvPr id="1099" name="Line 46"/>
                              <wps:cNvCnPr>
                                <a:cxnSpLocks noChangeShapeType="1"/>
                              </wps:cNvCnPr>
                              <wps:spPr bwMode="auto">
                                <a:xfrm flipV="1">
                                  <a:off x="1378519" y="1717743"/>
                                  <a:ext cx="456606" cy="98302"/>
                                </a:xfrm>
                                <a:prstGeom prst="line">
                                  <a:avLst/>
                                </a:prstGeom>
                                <a:noFill/>
                                <a:ln w="9525">
                                  <a:solidFill>
                                    <a:srgbClr val="000000"/>
                                  </a:solidFill>
                                  <a:round/>
                                  <a:headEnd/>
                                  <a:tailEnd/>
                                </a:ln>
                              </wps:spPr>
                              <wps:bodyPr/>
                            </wps:wsp>
                            <wps:wsp>
                              <wps:cNvPr id="1100"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wps:spPr>
                              <wps:bodyPr/>
                            </wps:wsp>
                            <wps:wsp>
                              <wps:cNvPr id="1101"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wps:spPr>
                              <wps:bodyPr/>
                            </wps:wsp>
                            <wps:wsp>
                              <wps:cNvPr id="1102"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wps:spPr>
                              <wps:bodyPr/>
                            </wps:wsp>
                            <wps:wsp>
                              <wps:cNvPr id="1103" name="Text Box 50"/>
                              <wps:cNvSpPr txBox="1">
                                <a:spLocks noChangeArrowheads="1"/>
                              </wps:cNvSpPr>
                              <wps:spPr bwMode="auto">
                                <a:xfrm>
                                  <a:off x="3736951" y="728718"/>
                                  <a:ext cx="1597022" cy="228406"/>
                                </a:xfrm>
                                <a:prstGeom prst="rect">
                                  <a:avLst/>
                                </a:prstGeom>
                                <a:noFill/>
                                <a:ln>
                                  <a:noFill/>
                                </a:ln>
                              </wps:spPr>
                              <wps:txbx>
                                <w:txbxContent>
                                  <w:p w14:paraId="1DE9F04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1104"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wps:spPr>
                              <wps:bodyPr/>
                            </wps:wsp>
                            <wps:wsp>
                              <wps:cNvPr id="1105" name="Text Box 52"/>
                              <wps:cNvSpPr txBox="1">
                                <a:spLocks noChangeArrowheads="1"/>
                              </wps:cNvSpPr>
                              <wps:spPr bwMode="auto">
                                <a:xfrm>
                                  <a:off x="1989227" y="228406"/>
                                  <a:ext cx="1792225" cy="413510"/>
                                </a:xfrm>
                                <a:prstGeom prst="rect">
                                  <a:avLst/>
                                </a:prstGeom>
                                <a:noFill/>
                                <a:ln>
                                  <a:noFill/>
                                </a:ln>
                              </wps:spPr>
                              <wps:txbx>
                                <w:txbxContent>
                                  <w:p w14:paraId="19BF99F8"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CC0910" id="Canvas 69" o:spid="_x0000_s1081" editas="canvas" style="position:absolute;margin-left:0;margin-top:0;width:489.55pt;height:222.1pt;z-index:251663360;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">
                      <v:shape id="_x0000_s1082" type="#_x0000_t75" style="position:absolute;width:62172;height:28206;visibility:visible;mso-wrap-style:square">
                        <v:fill o:detectmouseclick="t"/>
                        <v:path o:connecttype="none"/>
                      </v:shape>
                      <v:line id="Line 30" o:spid="_x0000_s1083" style="position:absolute;visibility:visible;mso-wrap-style:square" from="4087,24022" to="45733,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u3xQAAAN0AAAAPAAAAZHJzL2Rvd25yZXYueG1sRE9Na8JA&#10;EL0X/A/LCN7qplpC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AyWgu3xQAAAN0AAAAP&#10;AAAAAAAAAAAAAAAAAAcCAABkcnMvZG93bnJldi54bWxQSwUGAAAAAAMAAwC3AAAA+QIAAAAA&#10;"/>
                      <v:line id="Line 31" o:spid="_x0000_s1084" style="position:absolute;visibility:visible;mso-wrap-style:square" from="18351,17177" to="18351,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" strokeweight=".5pt">
                        <v:stroke dashstyle="longDash"/>
                      </v:line>
                      <v:line id="Line 32" o:spid="_x0000_s1085" style="position:absolute;visibility:visible;mso-wrap-style:square" from="32804,11094" to="3280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" strokeweight=".5pt">
                        <v:stroke dashstyle="longDash"/>
                      </v:line>
                      <v:line id="Line 33" o:spid="_x0000_s1086" style="position:absolute;flip:x y;visibility:visible;mso-wrap-style:square" from="4309,18242" to="1353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" strokeweight=".5pt">
                        <v:stroke dashstyle="longDash"/>
                      </v:line>
                      <v:line id="Line 34" o:spid="_x0000_s1087" style="position:absolute;flip:x y;visibility:visible;mso-wrap-style:square" from="4309,17104" to="18351,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" strokeweight=".5pt">
                        <v:stroke dashstyle="longDash"/>
                      </v:line>
                      <v:line id="Line 35" o:spid="_x0000_s1088" style="position:absolute;flip:x;visibility:visible;mso-wrap-style:square" from="4425,11094" to="32573,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" strokeweight=".5pt">
                        <v:stroke dashstyle="longDash"/>
                      </v:line>
                      <v:line id="Line 36" o:spid="_x0000_s1089" style="position:absolute;visibility:visible;mso-wrap-style:square" from="4309,1129" to="4309,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"/>
                      <v:shape id="Text Box 37" o:spid="_x0000_s1090" type="#_x0000_t202" style="position:absolute;left:8199;top:24784;width:4826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" filled="f" stroked="f">
                        <v:textbox inset=",,,0">
                          <w:txbxContent>
                            <w:p w14:paraId="22912C3C"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91" style="position:absolute;visibility:visible;mso-wrap-style:square" from="25198,14230" to="25198,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" strokeweight="2pt"/>
                      <v:line id="Line 39" o:spid="_x0000_s1092" style="position:absolute;flip:y;visibility:visible;mso-wrap-style:square" from="25198,11094" to="32804,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" strokeweight="2pt"/>
                      <v:line id="Line 40" o:spid="_x0000_s1093" style="position:absolute;visibility:visible;mso-wrap-style:square" from="32804,11094" to="3889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" strokeweight="2pt"/>
                      <v:line id="Line 41" o:spid="_x0000_s1094" style="position:absolute;visibility:visible;mso-wrap-style:square" from="38894,11094" to="3889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" strokeweight="2pt"/>
                      <v:line id="Line 42" o:spid="_x0000_s1095" style="position:absolute;visibility:visible;mso-wrap-style:square" from="25198,24022" to="38894,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" strokeweight="2pt"/>
                      <v:shape id="Text Box 43" o:spid="_x0000_s1096" type="#_x0000_t202" style="position:absolute;width:4309;height:2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" filled="f" stroked="f">
                        <v:textbox inset="0,,0">
                          <w:txbxContent>
                            <w:p w14:paraId="545672D1" w14:textId="77777777" w:rsidR="00775414" w:rsidRDefault="00775414" w:rsidP="00775414">
                              <w:pPr>
                                <w:autoSpaceDE w:val="0"/>
                                <w:autoSpaceDN w:val="0"/>
                                <w:adjustRightInd w:val="0"/>
                                <w:jc w:val="center"/>
                                <w:rPr>
                                  <w:rFonts w:ascii="Arial" w:hAnsi="Arial" w:cs="Arial"/>
                                  <w:color w:val="000000"/>
                                </w:rPr>
                              </w:pPr>
                            </w:p>
                            <w:p w14:paraId="137FB1CB"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24D46182"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2AD8AE0" w14:textId="77777777" w:rsidR="00775414" w:rsidRDefault="00775414" w:rsidP="00775414">
                              <w:pPr>
                                <w:autoSpaceDE w:val="0"/>
                                <w:autoSpaceDN w:val="0"/>
                                <w:adjustRightInd w:val="0"/>
                                <w:jc w:val="center"/>
                                <w:rPr>
                                  <w:rFonts w:ascii="Arial" w:hAnsi="Arial" w:cs="Arial"/>
                                  <w:color w:val="000000"/>
                                </w:rPr>
                              </w:pPr>
                            </w:p>
                            <w:p w14:paraId="56B57443" w14:textId="77777777" w:rsidR="00775414" w:rsidRDefault="00775414" w:rsidP="00775414">
                              <w:pPr>
                                <w:autoSpaceDE w:val="0"/>
                                <w:autoSpaceDN w:val="0"/>
                                <w:adjustRightInd w:val="0"/>
                                <w:jc w:val="center"/>
                                <w:rPr>
                                  <w:rFonts w:ascii="Arial" w:hAnsi="Arial" w:cs="Arial"/>
                                  <w:color w:val="000000"/>
                                </w:rPr>
                              </w:pPr>
                            </w:p>
                            <w:p w14:paraId="0A3A13B9"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1136178" w14:textId="77777777" w:rsidR="00775414" w:rsidRDefault="00775414" w:rsidP="00775414">
                              <w:pPr>
                                <w:autoSpaceDE w:val="0"/>
                                <w:autoSpaceDN w:val="0"/>
                                <w:adjustRightInd w:val="0"/>
                                <w:jc w:val="center"/>
                                <w:rPr>
                                  <w:rFonts w:ascii="Arial" w:hAnsi="Arial" w:cs="Arial"/>
                                  <w:color w:val="000000"/>
                                </w:rPr>
                              </w:pPr>
                            </w:p>
                            <w:p w14:paraId="0F8F1A74" w14:textId="77777777" w:rsidR="00775414" w:rsidRDefault="00775414" w:rsidP="00775414">
                              <w:pPr>
                                <w:autoSpaceDE w:val="0"/>
                                <w:autoSpaceDN w:val="0"/>
                                <w:adjustRightInd w:val="0"/>
                                <w:jc w:val="center"/>
                                <w:rPr>
                                  <w:rFonts w:ascii="Arial" w:hAnsi="Arial" w:cs="Arial"/>
                                  <w:color w:val="000000"/>
                                </w:rPr>
                              </w:pPr>
                            </w:p>
                            <w:p w14:paraId="7FF6904E" w14:textId="77777777" w:rsidR="00775414" w:rsidRDefault="00775414" w:rsidP="00775414">
                              <w:pPr>
                                <w:autoSpaceDE w:val="0"/>
                                <w:autoSpaceDN w:val="0"/>
                                <w:adjustRightInd w:val="0"/>
                                <w:jc w:val="center"/>
                                <w:rPr>
                                  <w:rFonts w:ascii="Arial" w:hAnsi="Arial" w:cs="Arial"/>
                                  <w:color w:val="000000"/>
                                </w:rPr>
                              </w:pPr>
                            </w:p>
                            <w:p w14:paraId="310AFB12"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D4EA966"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97" type="#_x0000_t202" style="position:absolute;left:39652;top:15998;width:22520;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" stroked="f">
                        <v:textbox inset="0,0,0,0">
                          <w:txbxContent>
                            <w:p w14:paraId="39580347"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0827BD6"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98" style="position:absolute;flip:y;visibility:visible;mso-wrap-style:square" from="18351,11094" to="3280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"/>
                      <v:line id="Line 46" o:spid="_x0000_s1099" style="position:absolute;flip:y;visibility:visible;mso-wrap-style:square" from="13785,17177" to="18351,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"/>
                      <v:line id="Line 47" o:spid="_x0000_s1100" style="position:absolute;visibility:visible;mso-wrap-style:square" from="13785,18160" to="1378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" strokeweight=".5pt">
                        <v:stroke dashstyle="longDash"/>
                      </v:line>
                      <v:line id="Line 48" o:spid="_x0000_s1101" style="position:absolute;flip:x y;visibility:visible;mso-wrap-style:square" from="4235,13370" to="45379,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" strokeweight=".5pt">
                        <v:stroke dashstyle="longDash"/>
                      </v:line>
                      <v:line id="Line 49" o:spid="_x0000_s1102" style="position:absolute;flip:x;visibility:visible;mso-wrap-style:square" from="42692,9571" to="44217,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">
                        <v:stroke endarrow="block" endarrowwidth="narrow"/>
                      </v:line>
                      <v:shape id="Text Box 50" o:spid="_x0000_s1103" type="#_x0000_t202" style="position:absolute;left:37369;top:7287;width:1597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" filled="f" stroked="f">
                        <v:textbox inset="0,1.44pt,0,1.44pt">
                          <w:txbxContent>
                            <w:p w14:paraId="1DE9F043"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104" style="position:absolute;visibility:visible;mso-wrap-style:square" from="30521,6525" to="350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">
                        <v:stroke endarrow="block" endarrowwidth="narrow"/>
                      </v:line>
                      <v:shape id="Text Box 52" o:spid="_x0000_s1105" type="#_x0000_t202" style="position:absolute;left:19892;top:2284;width:1792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" filled="f" stroked="f">
                        <v:textbox inset="0,1.44pt,0,1.44pt">
                          <w:txbxContent>
                            <w:p w14:paraId="19BF99F8"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Pr>
                <w:noProof/>
              </w:rPr>
              <mc:AlternateContent>
                <mc:Choice Requires="wps">
                  <w:drawing>
                    <wp:inline distT="0" distB="0" distL="0" distR="0" wp14:anchorId="7B4D699C" wp14:editId="3F48228E">
                      <wp:extent cx="6219825" cy="2819400"/>
                      <wp:effectExtent l="0" t="635" r="0" b="0"/>
                      <wp:docPr id="11"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995F6" id="Rectangle 187"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" filled="f" stroked="f">
                      <o:lock v:ext="edit" aspectratio="t"/>
                      <w10:anchorlock/>
                    </v:rect>
                  </w:pict>
                </mc:Fallback>
              </mc:AlternateContent>
            </w:r>
          </w:p>
          <w:p w14:paraId="129DE616" w14:textId="77777777" w:rsidR="00775414" w:rsidRPr="00A552C3" w:rsidRDefault="00775414" w:rsidP="007A5E12">
            <w:pPr>
              <w:spacing w:after="240"/>
              <w:ind w:left="720" w:hanging="720"/>
              <w:rPr>
                <w:iCs/>
              </w:rPr>
            </w:pPr>
          </w:p>
          <w:p w14:paraId="4E90A359" w14:textId="03F520CD" w:rsidR="00775414" w:rsidRPr="00A552C3" w:rsidRDefault="00FF11C7" w:rsidP="007A5E12">
            <w:pPr>
              <w:spacing w:after="240"/>
              <w:ind w:left="720" w:hanging="720"/>
              <w:rPr>
                <w:iCs/>
              </w:rPr>
            </w:pPr>
            <w:r>
              <w:rPr>
                <w:noProof/>
              </w:rPr>
              <mc:AlternateContent>
                <mc:Choice Requires="wpc">
                  <w:drawing>
                    <wp:anchor distT="0" distB="0" distL="114300" distR="114300" simplePos="0" relativeHeight="251662336" behindDoc="0" locked="0" layoutInCell="1" allowOverlap="1" wp14:anchorId="4A688F3E" wp14:editId="607858D7">
                      <wp:simplePos x="0" y="0"/>
                      <wp:positionH relativeFrom="character">
                        <wp:posOffset>0</wp:posOffset>
                      </wp:positionH>
                      <wp:positionV relativeFrom="line">
                        <wp:posOffset>0</wp:posOffset>
                      </wp:positionV>
                      <wp:extent cx="6560820" cy="2821305"/>
                      <wp:effectExtent l="0" t="0" r="0" b="0"/>
                      <wp:wrapNone/>
                      <wp:docPr id="65"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07"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wps:spPr>
                              <wps:bodyPr/>
                            </wps:wsp>
                            <wps:wsp>
                              <wps:cNvPr id="1108" name="Line 5"/>
                              <wps:cNvCnPr>
                                <a:cxnSpLocks noChangeShapeType="1"/>
                              </wps:cNvCnPr>
                              <wps:spPr bwMode="auto">
                                <a:xfrm>
                                  <a:off x="408701" y="2402804"/>
                                  <a:ext cx="4165113" cy="0"/>
                                </a:xfrm>
                                <a:prstGeom prst="line">
                                  <a:avLst/>
                                </a:prstGeom>
                                <a:noFill/>
                                <a:ln w="9525">
                                  <a:solidFill>
                                    <a:srgbClr val="000000"/>
                                  </a:solidFill>
                                  <a:round/>
                                  <a:headEnd/>
                                  <a:tailEnd/>
                                </a:ln>
                              </wps:spPr>
                              <wps:bodyPr/>
                            </wps:wsp>
                            <wps:wsp>
                              <wps:cNvPr id="1109"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wps:spPr>
                              <wps:bodyPr/>
                            </wps:wsp>
                            <wps:wsp>
                              <wps:cNvPr id="1110"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wps:spPr>
                              <wps:bodyPr/>
                            </wps:wsp>
                            <wps:wsp>
                              <wps:cNvPr id="1111"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wps:spPr>
                              <wps:bodyPr/>
                            </wps:wsp>
                            <wps:wsp>
                              <wps:cNvPr id="1112"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wps:spPr>
                              <wps:bodyPr/>
                            </wps:wsp>
                            <wps:wsp>
                              <wps:cNvPr id="1113"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wps:spPr>
                              <wps:bodyPr/>
                            </wps:wsp>
                            <wps:wsp>
                              <wps:cNvPr id="1114" name="Line 11"/>
                              <wps:cNvCnPr>
                                <a:cxnSpLocks noChangeShapeType="1"/>
                              </wps:cNvCnPr>
                              <wps:spPr bwMode="auto">
                                <a:xfrm>
                                  <a:off x="431001" y="113000"/>
                                  <a:ext cx="0" cy="2282404"/>
                                </a:xfrm>
                                <a:prstGeom prst="line">
                                  <a:avLst/>
                                </a:prstGeom>
                                <a:noFill/>
                                <a:ln w="9525">
                                  <a:solidFill>
                                    <a:srgbClr val="000000"/>
                                  </a:solidFill>
                                  <a:round/>
                                  <a:headEnd/>
                                  <a:tailEnd/>
                                </a:ln>
                              </wps:spPr>
                              <wps:bodyPr/>
                            </wps:wsp>
                            <wps:wsp>
                              <wps:cNvPr id="1115" name="Text Box 1115"/>
                              <wps:cNvSpPr txBox="1">
                                <a:spLocks noChangeArrowheads="1"/>
                              </wps:cNvSpPr>
                              <wps:spPr bwMode="auto">
                                <a:xfrm>
                                  <a:off x="819902" y="2478904"/>
                                  <a:ext cx="4369513" cy="342401"/>
                                </a:xfrm>
                                <a:prstGeom prst="rect">
                                  <a:avLst/>
                                </a:prstGeom>
                                <a:noFill/>
                                <a:ln>
                                  <a:noFill/>
                                </a:ln>
                              </wps:spPr>
                              <wps:txbx>
                                <w:txbxContent>
                                  <w:p w14:paraId="37EED011"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1116" name="Line 13"/>
                              <wps:cNvCnPr>
                                <a:cxnSpLocks noChangeShapeType="1"/>
                              </wps:cNvCnPr>
                              <wps:spPr bwMode="auto">
                                <a:xfrm>
                                  <a:off x="2520108" y="1423303"/>
                                  <a:ext cx="0" cy="989302"/>
                                </a:xfrm>
                                <a:prstGeom prst="line">
                                  <a:avLst/>
                                </a:prstGeom>
                                <a:noFill/>
                                <a:ln w="25400">
                                  <a:solidFill>
                                    <a:srgbClr val="000000"/>
                                  </a:solidFill>
                                  <a:round/>
                                  <a:headEnd/>
                                  <a:tailEnd/>
                                </a:ln>
                              </wps:spPr>
                              <wps:bodyPr/>
                            </wps:wsp>
                            <wps:wsp>
                              <wps:cNvPr id="1117" name="Line 14"/>
                              <wps:cNvCnPr>
                                <a:cxnSpLocks noChangeShapeType="1"/>
                              </wps:cNvCnPr>
                              <wps:spPr bwMode="auto">
                                <a:xfrm flipV="1">
                                  <a:off x="2520108" y="1109602"/>
                                  <a:ext cx="760702" cy="318601"/>
                                </a:xfrm>
                                <a:prstGeom prst="line">
                                  <a:avLst/>
                                </a:prstGeom>
                                <a:noFill/>
                                <a:ln w="25400">
                                  <a:solidFill>
                                    <a:srgbClr val="000000"/>
                                  </a:solidFill>
                                  <a:round/>
                                  <a:headEnd/>
                                  <a:tailEnd/>
                                </a:ln>
                              </wps:spPr>
                              <wps:bodyPr/>
                            </wps:wsp>
                            <wps:wsp>
                              <wps:cNvPr id="1118" name="Line 15"/>
                              <wps:cNvCnPr>
                                <a:cxnSpLocks noChangeShapeType="1"/>
                              </wps:cNvCnPr>
                              <wps:spPr bwMode="auto">
                                <a:xfrm>
                                  <a:off x="3889812" y="652701"/>
                                  <a:ext cx="0" cy="1751703"/>
                                </a:xfrm>
                                <a:prstGeom prst="line">
                                  <a:avLst/>
                                </a:prstGeom>
                                <a:noFill/>
                                <a:ln w="25400">
                                  <a:solidFill>
                                    <a:srgbClr val="000000"/>
                                  </a:solidFill>
                                  <a:round/>
                                  <a:headEnd/>
                                  <a:tailEnd/>
                                </a:ln>
                              </wps:spPr>
                              <wps:bodyPr/>
                            </wps:wsp>
                            <wps:wsp>
                              <wps:cNvPr id="1119" name="Line 16"/>
                              <wps:cNvCnPr>
                                <a:cxnSpLocks noChangeShapeType="1"/>
                              </wps:cNvCnPr>
                              <wps:spPr bwMode="auto">
                                <a:xfrm>
                                  <a:off x="2520108" y="2402804"/>
                                  <a:ext cx="1369704" cy="0"/>
                                </a:xfrm>
                                <a:prstGeom prst="line">
                                  <a:avLst/>
                                </a:prstGeom>
                                <a:noFill/>
                                <a:ln w="25400">
                                  <a:solidFill>
                                    <a:srgbClr val="000000"/>
                                  </a:solidFill>
                                  <a:round/>
                                  <a:headEnd/>
                                  <a:tailEnd/>
                                </a:ln>
                              </wps:spPr>
                              <wps:bodyPr/>
                            </wps:wsp>
                            <wps:wsp>
                              <wps:cNvPr id="3873" name="Text Box 17"/>
                              <wps:cNvSpPr txBox="1">
                                <a:spLocks noChangeArrowheads="1"/>
                              </wps:cNvSpPr>
                              <wps:spPr bwMode="auto">
                                <a:xfrm>
                                  <a:off x="0" y="0"/>
                                  <a:ext cx="431001" cy="2396204"/>
                                </a:xfrm>
                                <a:prstGeom prst="rect">
                                  <a:avLst/>
                                </a:prstGeom>
                                <a:noFill/>
                                <a:ln>
                                  <a:noFill/>
                                </a:ln>
                              </wps:spPr>
                              <wps:txbx>
                                <w:txbxContent>
                                  <w:p w14:paraId="21177D6E" w14:textId="77777777" w:rsidR="00775414" w:rsidRDefault="00775414" w:rsidP="00775414">
                                    <w:pPr>
                                      <w:autoSpaceDE w:val="0"/>
                                      <w:autoSpaceDN w:val="0"/>
                                      <w:adjustRightInd w:val="0"/>
                                      <w:jc w:val="center"/>
                                      <w:rPr>
                                        <w:rFonts w:ascii="Arial" w:hAnsi="Arial" w:cs="Arial"/>
                                        <w:color w:val="000000"/>
                                      </w:rPr>
                                    </w:pPr>
                                  </w:p>
                                  <w:p w14:paraId="1D33B92F"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453F9D8"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4A4AF09" w14:textId="77777777" w:rsidR="00775414" w:rsidRDefault="00775414" w:rsidP="00775414">
                                    <w:pPr>
                                      <w:autoSpaceDE w:val="0"/>
                                      <w:autoSpaceDN w:val="0"/>
                                      <w:adjustRightInd w:val="0"/>
                                      <w:jc w:val="center"/>
                                      <w:rPr>
                                        <w:rFonts w:ascii="Arial" w:hAnsi="Arial" w:cs="Arial"/>
                                        <w:color w:val="000000"/>
                                      </w:rPr>
                                    </w:pPr>
                                  </w:p>
                                  <w:p w14:paraId="3CDB9E66" w14:textId="77777777" w:rsidR="00775414" w:rsidRDefault="00775414" w:rsidP="00775414">
                                    <w:pPr>
                                      <w:autoSpaceDE w:val="0"/>
                                      <w:autoSpaceDN w:val="0"/>
                                      <w:adjustRightInd w:val="0"/>
                                      <w:jc w:val="center"/>
                                      <w:rPr>
                                        <w:rFonts w:ascii="Arial" w:hAnsi="Arial" w:cs="Arial"/>
                                        <w:color w:val="000000"/>
                                      </w:rPr>
                                    </w:pPr>
                                  </w:p>
                                  <w:p w14:paraId="50587663" w14:textId="77777777" w:rsidR="00775414" w:rsidRDefault="00775414" w:rsidP="00775414">
                                    <w:pPr>
                                      <w:autoSpaceDE w:val="0"/>
                                      <w:autoSpaceDN w:val="0"/>
                                      <w:adjustRightInd w:val="0"/>
                                      <w:jc w:val="center"/>
                                      <w:rPr>
                                        <w:rFonts w:ascii="Arial" w:hAnsi="Arial" w:cs="Arial"/>
                                        <w:color w:val="000000"/>
                                      </w:rPr>
                                    </w:pPr>
                                  </w:p>
                                  <w:p w14:paraId="6CC28ACE"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E53EEAD" w14:textId="77777777" w:rsidR="00775414" w:rsidRDefault="00775414" w:rsidP="00775414">
                                    <w:pPr>
                                      <w:autoSpaceDE w:val="0"/>
                                      <w:autoSpaceDN w:val="0"/>
                                      <w:adjustRightInd w:val="0"/>
                                      <w:jc w:val="center"/>
                                      <w:rPr>
                                        <w:rFonts w:ascii="Arial" w:hAnsi="Arial" w:cs="Arial"/>
                                        <w:color w:val="000000"/>
                                      </w:rPr>
                                    </w:pPr>
                                  </w:p>
                                  <w:p w14:paraId="74F86E23" w14:textId="77777777" w:rsidR="00775414" w:rsidRDefault="00775414" w:rsidP="00775414">
                                    <w:pPr>
                                      <w:autoSpaceDE w:val="0"/>
                                      <w:autoSpaceDN w:val="0"/>
                                      <w:adjustRightInd w:val="0"/>
                                      <w:jc w:val="center"/>
                                      <w:rPr>
                                        <w:rFonts w:ascii="Arial" w:hAnsi="Arial" w:cs="Arial"/>
                                        <w:color w:val="000000"/>
                                      </w:rPr>
                                    </w:pPr>
                                  </w:p>
                                  <w:p w14:paraId="79A62853"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766602D7"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3874" name="Text Box 18"/>
                              <wps:cNvSpPr txBox="1">
                                <a:spLocks noChangeArrowheads="1"/>
                              </wps:cNvSpPr>
                              <wps:spPr bwMode="auto">
                                <a:xfrm>
                                  <a:off x="3931812" y="1600203"/>
                                  <a:ext cx="2252307" cy="571601"/>
                                </a:xfrm>
                                <a:prstGeom prst="rect">
                                  <a:avLst/>
                                </a:prstGeom>
                                <a:solidFill>
                                  <a:srgbClr val="FFFFFF"/>
                                </a:solidFill>
                                <a:ln>
                                  <a:noFill/>
                                </a:ln>
                              </wps:spPr>
                              <wps:txbx>
                                <w:txbxContent>
                                  <w:p w14:paraId="75A983F5"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3385388"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3875" name="Line 19"/>
                              <wps:cNvCnPr>
                                <a:cxnSpLocks noChangeShapeType="1"/>
                              </wps:cNvCnPr>
                              <wps:spPr bwMode="auto">
                                <a:xfrm flipV="1">
                                  <a:off x="1835306" y="1109602"/>
                                  <a:ext cx="1445504" cy="608501"/>
                                </a:xfrm>
                                <a:prstGeom prst="line">
                                  <a:avLst/>
                                </a:prstGeom>
                                <a:noFill/>
                                <a:ln w="9525">
                                  <a:solidFill>
                                    <a:srgbClr val="000000"/>
                                  </a:solidFill>
                                  <a:round/>
                                  <a:headEnd/>
                                  <a:tailEnd/>
                                </a:ln>
                              </wps:spPr>
                              <wps:bodyPr/>
                            </wps:wsp>
                            <wps:wsp>
                              <wps:cNvPr id="3876" name="Line 20"/>
                              <wps:cNvCnPr>
                                <a:cxnSpLocks noChangeShapeType="1"/>
                              </wps:cNvCnPr>
                              <wps:spPr bwMode="auto">
                                <a:xfrm flipV="1">
                                  <a:off x="1378704" y="1718103"/>
                                  <a:ext cx="456601" cy="98300"/>
                                </a:xfrm>
                                <a:prstGeom prst="line">
                                  <a:avLst/>
                                </a:prstGeom>
                                <a:noFill/>
                                <a:ln w="9525">
                                  <a:solidFill>
                                    <a:srgbClr val="000000"/>
                                  </a:solidFill>
                                  <a:round/>
                                  <a:headEnd/>
                                  <a:tailEnd/>
                                </a:ln>
                              </wps:spPr>
                              <wps:bodyPr/>
                            </wps:wsp>
                            <wps:wsp>
                              <wps:cNvPr id="3877"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wps:spPr>
                              <wps:bodyPr/>
                            </wps:wsp>
                            <wps:wsp>
                              <wps:cNvPr id="3878"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wps:spPr>
                              <wps:bodyPr/>
                            </wps:wsp>
                            <wps:wsp>
                              <wps:cNvPr id="3879" name="Text Box 23"/>
                              <wps:cNvSpPr txBox="1">
                                <a:spLocks noChangeArrowheads="1"/>
                              </wps:cNvSpPr>
                              <wps:spPr bwMode="auto">
                                <a:xfrm>
                                  <a:off x="2130306" y="76100"/>
                                  <a:ext cx="1597105" cy="228500"/>
                                </a:xfrm>
                                <a:prstGeom prst="rect">
                                  <a:avLst/>
                                </a:prstGeom>
                                <a:noFill/>
                                <a:ln>
                                  <a:noFill/>
                                </a:ln>
                              </wps:spPr>
                              <wps:txbx>
                                <w:txbxContent>
                                  <w:p w14:paraId="66DF3377"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3880"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wps:spPr>
                              <wps:bodyPr/>
                            </wps:wsp>
                            <wps:wsp>
                              <wps:cNvPr id="3881" name="Text Box 25"/>
                              <wps:cNvSpPr txBox="1">
                                <a:spLocks noChangeArrowheads="1"/>
                              </wps:cNvSpPr>
                              <wps:spPr bwMode="auto">
                                <a:xfrm>
                                  <a:off x="3817312" y="114600"/>
                                  <a:ext cx="1462004" cy="418501"/>
                                </a:xfrm>
                                <a:prstGeom prst="rect">
                                  <a:avLst/>
                                </a:prstGeom>
                                <a:noFill/>
                                <a:ln>
                                  <a:noFill/>
                                </a:ln>
                              </wps:spPr>
                              <wps:txbx>
                                <w:txbxContent>
                                  <w:p w14:paraId="228A4EDF"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3882" name="Line 26"/>
                              <wps:cNvCnPr>
                                <a:cxnSpLocks noChangeShapeType="1"/>
                              </wps:cNvCnPr>
                              <wps:spPr bwMode="auto">
                                <a:xfrm flipH="1">
                                  <a:off x="3270910" y="660801"/>
                                  <a:ext cx="609002" cy="0"/>
                                </a:xfrm>
                                <a:prstGeom prst="line">
                                  <a:avLst/>
                                </a:prstGeom>
                                <a:noFill/>
                                <a:ln w="25400">
                                  <a:solidFill>
                                    <a:srgbClr val="000000"/>
                                  </a:solidFill>
                                  <a:round/>
                                  <a:headEnd/>
                                  <a:tailEnd/>
                                </a:ln>
                              </wps:spPr>
                              <wps:bodyPr/>
                            </wps:wsp>
                            <wps:wsp>
                              <wps:cNvPr id="3883" name="Line 27"/>
                              <wps:cNvCnPr>
                                <a:cxnSpLocks noChangeShapeType="1"/>
                              </wps:cNvCnPr>
                              <wps:spPr bwMode="auto">
                                <a:xfrm>
                                  <a:off x="3270910" y="640401"/>
                                  <a:ext cx="0" cy="493001"/>
                                </a:xfrm>
                                <a:prstGeom prst="line">
                                  <a:avLst/>
                                </a:prstGeom>
                                <a:noFill/>
                                <a:ln w="2540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4A688F3E" id="Canvas 45" o:spid="_x0000_s1106" editas="canvas" style="position:absolute;margin-left:0;margin-top:0;width:516.6pt;height:222.15pt;z-index:251662336;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">
                      <v:shape id="_x0000_s1107" type="#_x0000_t75" style="position:absolute;width:65608;height:28213;visibility:visible;mso-wrap-style:square">
                        <v:fill o:detectmouseclick="t"/>
                        <v:path o:connecttype="none"/>
                      </v:shape>
                      <v:line id="Line 4" o:spid="_x0000_s1108" style="position:absolute;flip:x y;visibility:visible;mso-wrap-style:square" from="3898,6527" to="450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" strokeweight=".5pt">
                        <v:stroke dashstyle="longDash"/>
                      </v:line>
                      <v:line id="Line 5" o:spid="_x0000_s1109" style="position:absolute;visibility:visible;mso-wrap-style:square" from="4087,24028" to="4573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"/>
                      <v:line id="Line 6" o:spid="_x0000_s1110" style="position:absolute;visibility:visible;mso-wrap-style:square" from="18353,17181" to="18353,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" strokeweight=".5pt">
                        <v:stroke dashstyle="longDash"/>
                      </v:line>
                      <v:line id="Line 7" o:spid="_x0000_s1111" style="position:absolute;visibility:visible;mso-wrap-style:square" from="32808,11096" to="3280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" strokeweight=".5pt">
                        <v:stroke dashstyle="longDash"/>
                      </v:line>
                      <v:line id="Line 8" o:spid="_x0000_s1112" style="position:absolute;flip:x y;visibility:visible;mso-wrap-style:square" from="4310,18246" to="13532,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" strokeweight=".5pt">
                        <v:stroke dashstyle="longDash"/>
                      </v:line>
                      <v:line id="Line 9" o:spid="_x0000_s1113" style="position:absolute;flip:x y;visibility:visible;mso-wrap-style:square" from="4310,17108" to="18353,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" strokeweight=".5pt">
                        <v:stroke dashstyle="longDash"/>
                      </v:line>
                      <v:line id="Line 10" o:spid="_x0000_s1114" style="position:absolute;flip:x;visibility:visible;mso-wrap-style:square" from="4425,11096" to="32577,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" strokeweight=".5pt">
                        <v:stroke dashstyle="longDash"/>
                      </v:line>
                      <v:line id="Line 11" o:spid="_x0000_s1115" style="position:absolute;visibility:visible;mso-wrap-style:square" from="4310,1130" to="4310,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"/>
                      <v:shape id="Text Box 1115" o:spid="_x0000_s1116" type="#_x0000_t202" style="position:absolute;left:8199;top:24789;width:43695;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" filled="f" stroked="f">
                        <v:textbox inset=",,,0">
                          <w:txbxContent>
                            <w:p w14:paraId="37EED011"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117" style="position:absolute;visibility:visible;mso-wrap-style:square" from="25201,14233" to="2520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" strokeweight="2pt"/>
                      <v:line id="Line 14" o:spid="_x0000_s1118" style="position:absolute;flip:y;visibility:visible;mso-wrap-style:square" from="25201,11096" to="32808,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" strokeweight="2pt"/>
                      <v:line id="Line 15" o:spid="_x0000_s1119" style="position:absolute;visibility:visible;mso-wrap-style:square" from="38898,6527" to="3889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" strokeweight="2pt"/>
                      <v:line id="Line 16" o:spid="_x0000_s1120" style="position:absolute;visibility:visible;mso-wrap-style:square" from="25201,24028" to="3889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" strokeweight="2pt"/>
                      <v:shape id="Text Box 17" o:spid="_x0000_s1121" type="#_x0000_t202" style="position:absolute;width:4310;height:2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" filled="f" stroked="f">
                        <v:textbox inset="0,,0">
                          <w:txbxContent>
                            <w:p w14:paraId="21177D6E" w14:textId="77777777" w:rsidR="00775414" w:rsidRDefault="00775414" w:rsidP="00775414">
                              <w:pPr>
                                <w:autoSpaceDE w:val="0"/>
                                <w:autoSpaceDN w:val="0"/>
                                <w:adjustRightInd w:val="0"/>
                                <w:jc w:val="center"/>
                                <w:rPr>
                                  <w:rFonts w:ascii="Arial" w:hAnsi="Arial" w:cs="Arial"/>
                                  <w:color w:val="000000"/>
                                </w:rPr>
                              </w:pPr>
                            </w:p>
                            <w:p w14:paraId="1D33B92F"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w:t>
                              </w:r>
                            </w:p>
                            <w:p w14:paraId="6453F9D8"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MWh</w:t>
                              </w:r>
                            </w:p>
                            <w:p w14:paraId="04A4AF09" w14:textId="77777777" w:rsidR="00775414" w:rsidRDefault="00775414" w:rsidP="00775414">
                              <w:pPr>
                                <w:autoSpaceDE w:val="0"/>
                                <w:autoSpaceDN w:val="0"/>
                                <w:adjustRightInd w:val="0"/>
                                <w:jc w:val="center"/>
                                <w:rPr>
                                  <w:rFonts w:ascii="Arial" w:hAnsi="Arial" w:cs="Arial"/>
                                  <w:color w:val="000000"/>
                                </w:rPr>
                              </w:pPr>
                            </w:p>
                            <w:p w14:paraId="3CDB9E66" w14:textId="77777777" w:rsidR="00775414" w:rsidRDefault="00775414" w:rsidP="00775414">
                              <w:pPr>
                                <w:autoSpaceDE w:val="0"/>
                                <w:autoSpaceDN w:val="0"/>
                                <w:adjustRightInd w:val="0"/>
                                <w:jc w:val="center"/>
                                <w:rPr>
                                  <w:rFonts w:ascii="Arial" w:hAnsi="Arial" w:cs="Arial"/>
                                  <w:color w:val="000000"/>
                                </w:rPr>
                              </w:pPr>
                            </w:p>
                            <w:p w14:paraId="50587663" w14:textId="77777777" w:rsidR="00775414" w:rsidRDefault="00775414" w:rsidP="00775414">
                              <w:pPr>
                                <w:autoSpaceDE w:val="0"/>
                                <w:autoSpaceDN w:val="0"/>
                                <w:adjustRightInd w:val="0"/>
                                <w:jc w:val="center"/>
                                <w:rPr>
                                  <w:rFonts w:ascii="Arial" w:hAnsi="Arial" w:cs="Arial"/>
                                  <w:color w:val="000000"/>
                                </w:rPr>
                              </w:pPr>
                            </w:p>
                            <w:p w14:paraId="6CC28ACE"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E53EEAD" w14:textId="77777777" w:rsidR="00775414" w:rsidRDefault="00775414" w:rsidP="00775414">
                              <w:pPr>
                                <w:autoSpaceDE w:val="0"/>
                                <w:autoSpaceDN w:val="0"/>
                                <w:adjustRightInd w:val="0"/>
                                <w:jc w:val="center"/>
                                <w:rPr>
                                  <w:rFonts w:ascii="Arial" w:hAnsi="Arial" w:cs="Arial"/>
                                  <w:color w:val="000000"/>
                                </w:rPr>
                              </w:pPr>
                            </w:p>
                            <w:p w14:paraId="74F86E23" w14:textId="77777777" w:rsidR="00775414" w:rsidRDefault="00775414" w:rsidP="00775414">
                              <w:pPr>
                                <w:autoSpaceDE w:val="0"/>
                                <w:autoSpaceDN w:val="0"/>
                                <w:adjustRightInd w:val="0"/>
                                <w:jc w:val="center"/>
                                <w:rPr>
                                  <w:rFonts w:ascii="Arial" w:hAnsi="Arial" w:cs="Arial"/>
                                  <w:color w:val="000000"/>
                                </w:rPr>
                              </w:pPr>
                            </w:p>
                            <w:p w14:paraId="79A62853" w14:textId="77777777" w:rsidR="00775414" w:rsidRDefault="00775414" w:rsidP="00775414">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766602D7" w14:textId="77777777" w:rsidR="00775414" w:rsidRDefault="00775414" w:rsidP="00775414">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122" type="#_x0000_t202" style="position:absolute;left:39318;top:16002;width:225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" stroked="f">
                        <v:textbox inset="0,0,0,0">
                          <w:txbxContent>
                            <w:p w14:paraId="75A983F5" w14:textId="77777777" w:rsidR="00775414" w:rsidRDefault="00775414" w:rsidP="00775414">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3385388" w14:textId="77777777" w:rsidR="00775414" w:rsidRDefault="00775414" w:rsidP="00775414">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123" style="position:absolute;flip:y;visibility:visible;mso-wrap-style:square" from="18353,11096" to="32808,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"/>
                      <v:line id="Line 20" o:spid="_x0000_s1124" style="position:absolute;flip:y;visibility:visible;mso-wrap-style:square" from="13787,17181" to="18353,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"/>
                      <v:line id="Line 21" o:spid="_x0000_s1125" style="position:absolute;visibility:visible;mso-wrap-style:square" from="13787,18164" to="13787,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" strokeweight=".5pt">
                        <v:stroke dashstyle="longDash"/>
                      </v:line>
                      <v:line id="Line 22" o:spid="_x0000_s1126" style="position:absolute;flip:x;visibility:visible;mso-wrap-style:square" from="26726,2727" to="2824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">
                        <v:stroke endarrow="block" endarrowwidth="narrow"/>
                      </v:line>
                      <v:shape id="Text Box 23" o:spid="_x0000_s1127" type="#_x0000_t202" style="position:absolute;left:21303;top:761;width:159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" filled="f" stroked="f">
                        <v:textbox inset="0,1.44pt,0,1.44pt">
                          <w:txbxContent>
                            <w:p w14:paraId="66DF3377"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128" style="position:absolute;flip:x;visibility:visible;mso-wrap-style:square" from="35758,4561" to="38799,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">
                        <v:stroke endarrow="block" endarrowwidth="narrow"/>
                      </v:line>
                      <v:shape id="Text Box 25" o:spid="_x0000_s1129" type="#_x0000_t202" style="position:absolute;left:38173;top:1146;width:1462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" filled="f" stroked="f">
                        <v:textbox inset="0,1.44pt,0,1.44pt">
                          <w:txbxContent>
                            <w:p w14:paraId="228A4EDF" w14:textId="77777777" w:rsidR="00775414" w:rsidRDefault="00775414" w:rsidP="00775414">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130" style="position:absolute;flip:x;visibility:visible;mso-wrap-style:square" from="32709,6608" to="3879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" strokeweight="2pt"/>
                      <v:line id="Line 27" o:spid="_x0000_s1131" style="position:absolute;visibility:visible;mso-wrap-style:square" from="32709,6404" to="3270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" strokeweight="2pt"/>
                      <w10:wrap anchory="line"/>
                    </v:group>
                  </w:pict>
                </mc:Fallback>
              </mc:AlternateContent>
            </w:r>
            <w:r>
              <w:rPr>
                <w:noProof/>
              </w:rPr>
              <mc:AlternateContent>
                <mc:Choice Requires="wps">
                  <w:drawing>
                    <wp:inline distT="0" distB="0" distL="0" distR="0" wp14:anchorId="63D972B1" wp14:editId="47F0C8D6">
                      <wp:extent cx="6562725" cy="2819400"/>
                      <wp:effectExtent l="0" t="2540" r="0" b="0"/>
                      <wp:docPr id="1"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A68E6" id="Rectangle 186"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" filled="f" stroked="f">
                      <o:lock v:ext="edit" aspectratio="t"/>
                      <w10:anchorlock/>
                    </v:rect>
                  </w:pict>
                </mc:Fallback>
              </mc:AlternateContent>
            </w:r>
          </w:p>
          <w:p w14:paraId="4A793A27" w14:textId="77777777" w:rsidR="00775414" w:rsidRPr="00A552C3" w:rsidRDefault="00775414" w:rsidP="007A5E12">
            <w:pPr>
              <w:spacing w:after="240"/>
              <w:ind w:left="720" w:hanging="720"/>
              <w:rPr>
                <w:iCs/>
              </w:rPr>
            </w:pPr>
            <w:r w:rsidRPr="00A552C3">
              <w:rPr>
                <w:iCs/>
              </w:rPr>
              <w:lastRenderedPageBreak/>
              <w:t>(4)</w:t>
            </w:r>
            <w:r w:rsidRPr="00A552C3">
              <w:rPr>
                <w:iCs/>
              </w:rPr>
              <w:tab/>
              <w:t>The total additional compensation to each QSE for emergency Settlement of Resources for the 15-minute Settlement Interval is calculated as follows:</w:t>
            </w:r>
          </w:p>
          <w:p w14:paraId="27B8BD6A" w14:textId="77777777" w:rsidR="00775414" w:rsidRPr="00A552C3" w:rsidRDefault="00775414" w:rsidP="007A5E12">
            <w:pPr>
              <w:tabs>
                <w:tab w:val="left" w:pos="2340"/>
                <w:tab w:val="left" w:pos="3420"/>
              </w:tabs>
              <w:spacing w:before="240" w:after="240"/>
              <w:ind w:left="3420" w:hanging="2700"/>
              <w:rPr>
                <w:b/>
                <w:bCs/>
              </w:rPr>
            </w:pPr>
            <w:r w:rsidRPr="00A552C3">
              <w:rPr>
                <w:b/>
                <w:bCs/>
              </w:rPr>
              <w:t xml:space="preserve">EMREAMTQSETOT </w:t>
            </w:r>
            <w:r w:rsidRPr="00A552C3">
              <w:rPr>
                <w:b/>
                <w:bCs/>
                <w:i/>
                <w:vertAlign w:val="subscript"/>
              </w:rPr>
              <w:t>q</w:t>
            </w:r>
            <w:r w:rsidRPr="00A552C3">
              <w:rPr>
                <w:b/>
                <w:bCs/>
              </w:rPr>
              <w:tab/>
              <w:t>=</w:t>
            </w:r>
            <w:r w:rsidRPr="00A552C3">
              <w:rPr>
                <w:b/>
                <w:bCs/>
              </w:rPr>
              <w:tab/>
            </w:r>
            <w:r w:rsidRPr="00A552C3">
              <w:rPr>
                <w:b/>
                <w:bCs/>
                <w:position w:val="-18"/>
              </w:rPr>
              <w:object w:dxaOrig="225" w:dyaOrig="420" w14:anchorId="527A8647">
                <v:shape id="_x0000_i1054" type="#_x0000_t75" style="width:14.4pt;height:22.2pt" o:ole="">
                  <v:imagedata r:id="rId22" o:title=""/>
                </v:shape>
                <o:OLEObject Type="Embed" ProgID="Equation.3" ShapeID="_x0000_i1054" DrawAspect="Content" ObjectID="_1774861690" r:id="rId47"/>
              </w:object>
            </w:r>
            <w:r w:rsidRPr="00A552C3">
              <w:rPr>
                <w:b/>
                <w:bCs/>
                <w:position w:val="-22"/>
              </w:rPr>
              <w:object w:dxaOrig="225" w:dyaOrig="465" w14:anchorId="417E42CA">
                <v:shape id="_x0000_i1055" type="#_x0000_t75" style="width:14.4pt;height:22.8pt" o:ole="">
                  <v:imagedata r:id="rId13" o:title=""/>
                </v:shape>
                <o:OLEObject Type="Embed" ProgID="Equation.3" ShapeID="_x0000_i1055" DrawAspect="Content" ObjectID="_1774861691" r:id="rId48"/>
              </w:object>
            </w:r>
            <w:r w:rsidRPr="00A552C3">
              <w:rPr>
                <w:b/>
                <w:bCs/>
              </w:rPr>
              <w:t xml:space="preserve">EMREAMT </w:t>
            </w:r>
            <w:r w:rsidRPr="00A552C3">
              <w:rPr>
                <w:b/>
                <w:bCs/>
                <w:i/>
                <w:vertAlign w:val="subscript"/>
              </w:rPr>
              <w:t>q, r, p</w:t>
            </w:r>
          </w:p>
          <w:p w14:paraId="75475DC7" w14:textId="77777777" w:rsidR="00775414" w:rsidRPr="00A552C3" w:rsidRDefault="00775414" w:rsidP="007A5E12">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25"/>
              <w:gridCol w:w="6027"/>
            </w:tblGrid>
            <w:tr w:rsidR="00775414" w:rsidRPr="00A552C3" w14:paraId="19D64CFC" w14:textId="77777777" w:rsidTr="007A5E12">
              <w:trPr>
                <w:cantSplit/>
                <w:tblHeader/>
              </w:trPr>
              <w:tc>
                <w:tcPr>
                  <w:tcW w:w="1239" w:type="pct"/>
                </w:tcPr>
                <w:p w14:paraId="4DE58611" w14:textId="77777777" w:rsidR="00775414" w:rsidRPr="00A552C3" w:rsidRDefault="00775414" w:rsidP="007A5E12">
                  <w:pPr>
                    <w:spacing w:after="240"/>
                    <w:rPr>
                      <w:b/>
                      <w:iCs/>
                      <w:sz w:val="20"/>
                    </w:rPr>
                  </w:pPr>
                  <w:r w:rsidRPr="00A552C3">
                    <w:rPr>
                      <w:b/>
                      <w:iCs/>
                      <w:sz w:val="20"/>
                    </w:rPr>
                    <w:t>Variable</w:t>
                  </w:r>
                </w:p>
              </w:tc>
              <w:tc>
                <w:tcPr>
                  <w:tcW w:w="453" w:type="pct"/>
                </w:tcPr>
                <w:p w14:paraId="79550DDE" w14:textId="77777777" w:rsidR="00775414" w:rsidRPr="00A552C3" w:rsidRDefault="00775414" w:rsidP="007A5E12">
                  <w:pPr>
                    <w:spacing w:after="240"/>
                    <w:rPr>
                      <w:b/>
                      <w:iCs/>
                      <w:sz w:val="20"/>
                    </w:rPr>
                  </w:pPr>
                  <w:r w:rsidRPr="00A552C3">
                    <w:rPr>
                      <w:b/>
                      <w:iCs/>
                      <w:sz w:val="20"/>
                    </w:rPr>
                    <w:t>Unit</w:t>
                  </w:r>
                </w:p>
              </w:tc>
              <w:tc>
                <w:tcPr>
                  <w:tcW w:w="3308" w:type="pct"/>
                </w:tcPr>
                <w:p w14:paraId="4F01F9BB" w14:textId="77777777" w:rsidR="00775414" w:rsidRPr="00A552C3" w:rsidRDefault="00775414" w:rsidP="007A5E12">
                  <w:pPr>
                    <w:spacing w:after="240"/>
                    <w:rPr>
                      <w:b/>
                      <w:iCs/>
                      <w:sz w:val="20"/>
                    </w:rPr>
                  </w:pPr>
                  <w:r w:rsidRPr="00A552C3">
                    <w:rPr>
                      <w:b/>
                      <w:iCs/>
                      <w:sz w:val="20"/>
                    </w:rPr>
                    <w:t>Definition</w:t>
                  </w:r>
                </w:p>
              </w:tc>
            </w:tr>
            <w:tr w:rsidR="00775414" w:rsidRPr="00A552C3" w14:paraId="4ED3AFF8" w14:textId="77777777" w:rsidTr="007A5E12">
              <w:trPr>
                <w:cantSplit/>
              </w:trPr>
              <w:tc>
                <w:tcPr>
                  <w:tcW w:w="1239" w:type="pct"/>
                </w:tcPr>
                <w:p w14:paraId="4D540F0D" w14:textId="77777777" w:rsidR="00775414" w:rsidRPr="00A552C3" w:rsidRDefault="00775414" w:rsidP="007A5E12">
                  <w:pPr>
                    <w:spacing w:after="60"/>
                    <w:rPr>
                      <w:iCs/>
                      <w:sz w:val="20"/>
                    </w:rPr>
                  </w:pPr>
                  <w:r w:rsidRPr="00A552C3">
                    <w:rPr>
                      <w:iCs/>
                      <w:sz w:val="20"/>
                    </w:rPr>
                    <w:t xml:space="preserve">EMREAMTQSETOT </w:t>
                  </w:r>
                  <w:r w:rsidRPr="00A552C3">
                    <w:rPr>
                      <w:i/>
                      <w:iCs/>
                      <w:sz w:val="20"/>
                      <w:vertAlign w:val="subscript"/>
                    </w:rPr>
                    <w:t>q</w:t>
                  </w:r>
                </w:p>
              </w:tc>
              <w:tc>
                <w:tcPr>
                  <w:tcW w:w="453" w:type="pct"/>
                </w:tcPr>
                <w:p w14:paraId="2CD245B5" w14:textId="77777777" w:rsidR="00775414" w:rsidRPr="00A552C3" w:rsidRDefault="00775414" w:rsidP="007A5E12">
                  <w:pPr>
                    <w:spacing w:after="60"/>
                    <w:rPr>
                      <w:iCs/>
                      <w:sz w:val="20"/>
                    </w:rPr>
                  </w:pPr>
                  <w:r w:rsidRPr="00A552C3">
                    <w:rPr>
                      <w:iCs/>
                      <w:sz w:val="20"/>
                    </w:rPr>
                    <w:t>$</w:t>
                  </w:r>
                </w:p>
              </w:tc>
              <w:tc>
                <w:tcPr>
                  <w:tcW w:w="3308" w:type="pct"/>
                </w:tcPr>
                <w:p w14:paraId="19C8FE62" w14:textId="77777777" w:rsidR="00775414" w:rsidRPr="00A552C3" w:rsidRDefault="00775414" w:rsidP="007A5E12">
                  <w:pPr>
                    <w:spacing w:after="60"/>
                    <w:rPr>
                      <w:iCs/>
                      <w:sz w:val="20"/>
                    </w:rPr>
                  </w:pPr>
                  <w:r w:rsidRPr="00A552C3">
                    <w:rPr>
                      <w:i/>
                      <w:iCs/>
                      <w:sz w:val="20"/>
                    </w:rPr>
                    <w:t>Emergency Energy Amount QSE Total per QSE</w:t>
                  </w:r>
                  <w:r w:rsidRPr="00A552C3">
                    <w:rPr>
                      <w:iCs/>
                      <w:sz w:val="20"/>
                    </w:rPr>
                    <w:sym w:font="Symbol" w:char="F0BE"/>
                  </w:r>
                  <w:r w:rsidRPr="00A552C3">
                    <w:rPr>
                      <w:iCs/>
                      <w:sz w:val="20"/>
                    </w:rPr>
                    <w:t xml:space="preserve">The total of the payments to QSE </w:t>
                  </w:r>
                  <w:r w:rsidRPr="00A552C3">
                    <w:rPr>
                      <w:i/>
                      <w:iCs/>
                      <w:sz w:val="20"/>
                    </w:rPr>
                    <w:t>q</w:t>
                  </w:r>
                  <w:r w:rsidRPr="00A552C3">
                    <w:rPr>
                      <w:iCs/>
                      <w:sz w:val="20"/>
                    </w:rPr>
                    <w:t xml:space="preserve"> as additional compensation for additional energy or Ancillary Services of the Resources represented by this QSE for the 15-minute Settlement Interval.</w:t>
                  </w:r>
                </w:p>
              </w:tc>
            </w:tr>
            <w:tr w:rsidR="00775414" w:rsidRPr="00A552C3" w14:paraId="1275C9FA" w14:textId="77777777" w:rsidTr="007A5E12">
              <w:trPr>
                <w:cantSplit/>
              </w:trPr>
              <w:tc>
                <w:tcPr>
                  <w:tcW w:w="1239" w:type="pct"/>
                </w:tcPr>
                <w:p w14:paraId="2A12AA0B" w14:textId="77777777" w:rsidR="00775414" w:rsidRPr="00A552C3" w:rsidRDefault="00775414" w:rsidP="007A5E12">
                  <w:pPr>
                    <w:spacing w:after="60"/>
                    <w:rPr>
                      <w:iCs/>
                      <w:sz w:val="20"/>
                    </w:rPr>
                  </w:pPr>
                  <w:r w:rsidRPr="00A552C3">
                    <w:rPr>
                      <w:iCs/>
                      <w:sz w:val="20"/>
                    </w:rPr>
                    <w:t xml:space="preserve">EMREAMT </w:t>
                  </w:r>
                  <w:r w:rsidRPr="00A552C3">
                    <w:rPr>
                      <w:i/>
                      <w:iCs/>
                      <w:sz w:val="20"/>
                      <w:vertAlign w:val="subscript"/>
                    </w:rPr>
                    <w:t>q, r, p</w:t>
                  </w:r>
                </w:p>
              </w:tc>
              <w:tc>
                <w:tcPr>
                  <w:tcW w:w="453" w:type="pct"/>
                </w:tcPr>
                <w:p w14:paraId="29121F85" w14:textId="77777777" w:rsidR="00775414" w:rsidRPr="00A552C3" w:rsidRDefault="00775414" w:rsidP="007A5E12">
                  <w:pPr>
                    <w:spacing w:after="60"/>
                    <w:rPr>
                      <w:iCs/>
                      <w:sz w:val="20"/>
                    </w:rPr>
                  </w:pPr>
                  <w:r w:rsidRPr="00A552C3">
                    <w:rPr>
                      <w:iCs/>
                      <w:sz w:val="20"/>
                    </w:rPr>
                    <w:t>$</w:t>
                  </w:r>
                </w:p>
              </w:tc>
              <w:tc>
                <w:tcPr>
                  <w:tcW w:w="3308" w:type="pct"/>
                </w:tcPr>
                <w:p w14:paraId="374FFBA5" w14:textId="77777777" w:rsidR="00775414" w:rsidRPr="00A552C3" w:rsidRDefault="00775414" w:rsidP="007A5E12">
                  <w:pPr>
                    <w:spacing w:after="60"/>
                    <w:rPr>
                      <w:iCs/>
                      <w:sz w:val="20"/>
                    </w:rPr>
                  </w:pPr>
                  <w:r w:rsidRPr="00A552C3">
                    <w:rPr>
                      <w:i/>
                      <w:iCs/>
                      <w:sz w:val="20"/>
                    </w:rPr>
                    <w:t>Emergency Energy Amount per QSE per Settlement Point per Resource</w:t>
                  </w:r>
                  <w:r w:rsidRPr="00A552C3">
                    <w:rPr>
                      <w:iCs/>
                      <w:sz w:val="20"/>
                    </w:rPr>
                    <w:t xml:space="preserve">—The payment to QSE </w:t>
                  </w:r>
                  <w:r w:rsidRPr="00A552C3">
                    <w:rPr>
                      <w:i/>
                      <w:iCs/>
                      <w:sz w:val="20"/>
                    </w:rPr>
                    <w:t>q</w:t>
                  </w:r>
                  <w:r w:rsidRPr="00A552C3">
                    <w:rPr>
                      <w:iCs/>
                      <w:sz w:val="20"/>
                    </w:rPr>
                    <w:t xml:space="preserve"> as additional compensation for the additional energy or Ancillary Services produced or consumed by Resource </w:t>
                  </w:r>
                  <w:r w:rsidRPr="00A552C3">
                    <w:rPr>
                      <w:i/>
                      <w:iCs/>
                      <w:sz w:val="20"/>
                    </w:rPr>
                    <w:t>r</w:t>
                  </w:r>
                  <w:r w:rsidRPr="00A552C3">
                    <w:rPr>
                      <w:iCs/>
                      <w:sz w:val="20"/>
                    </w:rPr>
                    <w:t xml:space="preserve"> at Resource Node </w:t>
                  </w:r>
                  <w:r w:rsidRPr="00A552C3">
                    <w:rPr>
                      <w:i/>
                      <w:iCs/>
                      <w:sz w:val="20"/>
                    </w:rPr>
                    <w:t>p</w:t>
                  </w:r>
                  <w:r w:rsidRPr="00A552C3">
                    <w:rPr>
                      <w:iCs/>
                      <w:sz w:val="20"/>
                    </w:rPr>
                    <w:t xml:space="preserve"> in Real-Time during the Emergency Condition or Watch, for the 15-minute Settlement Interval.  Where for a Combined Cycle Train, the Resource </w:t>
                  </w:r>
                  <w:r w:rsidRPr="00A552C3">
                    <w:rPr>
                      <w:i/>
                      <w:iCs/>
                      <w:sz w:val="20"/>
                    </w:rPr>
                    <w:t xml:space="preserve">r </w:t>
                  </w:r>
                  <w:r w:rsidRPr="00A552C3">
                    <w:rPr>
                      <w:iCs/>
                      <w:sz w:val="20"/>
                    </w:rPr>
                    <w:t>is the Combined Cycle Train.</w:t>
                  </w:r>
                </w:p>
              </w:tc>
            </w:tr>
            <w:tr w:rsidR="00775414" w:rsidRPr="00A552C3" w14:paraId="0D278F68"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4BD237EA" w14:textId="77777777" w:rsidR="00775414" w:rsidRPr="00A552C3" w:rsidRDefault="00775414" w:rsidP="007A5E12">
                  <w:pPr>
                    <w:spacing w:after="60"/>
                    <w:rPr>
                      <w:i/>
                      <w:iCs/>
                      <w:sz w:val="20"/>
                    </w:rPr>
                  </w:pPr>
                  <w:r w:rsidRPr="00A552C3">
                    <w:rPr>
                      <w:i/>
                      <w:iCs/>
                      <w:sz w:val="20"/>
                    </w:rPr>
                    <w:t>q</w:t>
                  </w:r>
                </w:p>
              </w:tc>
              <w:tc>
                <w:tcPr>
                  <w:tcW w:w="453" w:type="pct"/>
                  <w:tcBorders>
                    <w:top w:val="single" w:sz="4" w:space="0" w:color="auto"/>
                    <w:left w:val="single" w:sz="4" w:space="0" w:color="auto"/>
                    <w:bottom w:val="single" w:sz="4" w:space="0" w:color="auto"/>
                    <w:right w:val="single" w:sz="4" w:space="0" w:color="auto"/>
                  </w:tcBorders>
                </w:tcPr>
                <w:p w14:paraId="5AB7D968" w14:textId="77777777" w:rsidR="00775414" w:rsidRPr="00A552C3" w:rsidRDefault="00775414" w:rsidP="007A5E12">
                  <w:pPr>
                    <w:spacing w:after="60"/>
                    <w:rPr>
                      <w:iCs/>
                      <w:sz w:val="20"/>
                    </w:rPr>
                  </w:pPr>
                  <w:r w:rsidRPr="00A552C3">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5A1C5CF8" w14:textId="77777777" w:rsidR="00775414" w:rsidRPr="00A552C3" w:rsidRDefault="00775414" w:rsidP="007A5E12">
                  <w:pPr>
                    <w:spacing w:after="60"/>
                    <w:rPr>
                      <w:iCs/>
                      <w:sz w:val="20"/>
                    </w:rPr>
                  </w:pPr>
                  <w:r w:rsidRPr="00A552C3">
                    <w:rPr>
                      <w:iCs/>
                      <w:sz w:val="20"/>
                    </w:rPr>
                    <w:t>A QSE.</w:t>
                  </w:r>
                </w:p>
              </w:tc>
            </w:tr>
            <w:tr w:rsidR="00775414" w:rsidRPr="00A552C3" w14:paraId="78D130CB"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41B53F2E" w14:textId="77777777" w:rsidR="00775414" w:rsidRPr="00A552C3" w:rsidRDefault="00775414" w:rsidP="007A5E12">
                  <w:pPr>
                    <w:spacing w:after="60"/>
                    <w:rPr>
                      <w:i/>
                      <w:iCs/>
                      <w:sz w:val="20"/>
                    </w:rPr>
                  </w:pPr>
                  <w:r w:rsidRPr="00A552C3">
                    <w:rPr>
                      <w:i/>
                      <w:iCs/>
                      <w:sz w:val="20"/>
                    </w:rPr>
                    <w:t>p</w:t>
                  </w:r>
                </w:p>
              </w:tc>
              <w:tc>
                <w:tcPr>
                  <w:tcW w:w="453" w:type="pct"/>
                  <w:tcBorders>
                    <w:top w:val="single" w:sz="4" w:space="0" w:color="auto"/>
                    <w:left w:val="single" w:sz="4" w:space="0" w:color="auto"/>
                    <w:bottom w:val="single" w:sz="4" w:space="0" w:color="auto"/>
                    <w:right w:val="single" w:sz="4" w:space="0" w:color="auto"/>
                  </w:tcBorders>
                </w:tcPr>
                <w:p w14:paraId="61459C9A" w14:textId="77777777" w:rsidR="00775414" w:rsidRPr="00A552C3" w:rsidRDefault="00775414" w:rsidP="007A5E12">
                  <w:pPr>
                    <w:spacing w:after="60"/>
                    <w:rPr>
                      <w:iCs/>
                      <w:sz w:val="20"/>
                    </w:rPr>
                  </w:pPr>
                  <w:r w:rsidRPr="00A552C3">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4695B86E" w14:textId="77777777" w:rsidR="00775414" w:rsidRPr="00A552C3" w:rsidRDefault="00775414" w:rsidP="007A5E12">
                  <w:pPr>
                    <w:spacing w:after="60"/>
                    <w:rPr>
                      <w:iCs/>
                      <w:sz w:val="20"/>
                    </w:rPr>
                  </w:pPr>
                  <w:r w:rsidRPr="00A552C3">
                    <w:rPr>
                      <w:iCs/>
                      <w:sz w:val="20"/>
                    </w:rPr>
                    <w:t>A Resource Node Settlement Point.</w:t>
                  </w:r>
                </w:p>
              </w:tc>
            </w:tr>
            <w:tr w:rsidR="00775414" w:rsidRPr="00A552C3" w14:paraId="2A56A89B" w14:textId="77777777" w:rsidTr="007A5E12">
              <w:trPr>
                <w:cantSplit/>
              </w:trPr>
              <w:tc>
                <w:tcPr>
                  <w:tcW w:w="1239" w:type="pct"/>
                  <w:tcBorders>
                    <w:top w:val="single" w:sz="4" w:space="0" w:color="auto"/>
                    <w:left w:val="single" w:sz="4" w:space="0" w:color="auto"/>
                    <w:bottom w:val="single" w:sz="4" w:space="0" w:color="auto"/>
                    <w:right w:val="single" w:sz="4" w:space="0" w:color="auto"/>
                  </w:tcBorders>
                </w:tcPr>
                <w:p w14:paraId="0C49DDFA" w14:textId="77777777" w:rsidR="00775414" w:rsidRPr="00A552C3" w:rsidRDefault="00775414" w:rsidP="007A5E12">
                  <w:pPr>
                    <w:spacing w:after="60"/>
                    <w:rPr>
                      <w:i/>
                      <w:iCs/>
                      <w:sz w:val="20"/>
                    </w:rPr>
                  </w:pPr>
                  <w:r w:rsidRPr="00A552C3">
                    <w:rPr>
                      <w:i/>
                      <w:iCs/>
                      <w:sz w:val="20"/>
                    </w:rPr>
                    <w:t>r</w:t>
                  </w:r>
                </w:p>
              </w:tc>
              <w:tc>
                <w:tcPr>
                  <w:tcW w:w="453" w:type="pct"/>
                  <w:tcBorders>
                    <w:top w:val="single" w:sz="4" w:space="0" w:color="auto"/>
                    <w:left w:val="single" w:sz="4" w:space="0" w:color="auto"/>
                    <w:bottom w:val="single" w:sz="4" w:space="0" w:color="auto"/>
                    <w:right w:val="single" w:sz="4" w:space="0" w:color="auto"/>
                  </w:tcBorders>
                </w:tcPr>
                <w:p w14:paraId="08D5679C" w14:textId="77777777" w:rsidR="00775414" w:rsidRPr="00A552C3" w:rsidRDefault="00775414" w:rsidP="007A5E12">
                  <w:pPr>
                    <w:spacing w:after="60"/>
                    <w:rPr>
                      <w:iCs/>
                      <w:sz w:val="20"/>
                    </w:rPr>
                  </w:pPr>
                  <w:r w:rsidRPr="00A552C3">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7DF49074" w14:textId="77777777" w:rsidR="00775414" w:rsidRPr="00A552C3" w:rsidRDefault="00775414" w:rsidP="007A5E12">
                  <w:pPr>
                    <w:spacing w:after="60"/>
                    <w:rPr>
                      <w:iCs/>
                      <w:sz w:val="20"/>
                    </w:rPr>
                  </w:pPr>
                  <w:r w:rsidRPr="00A552C3">
                    <w:rPr>
                      <w:iCs/>
                      <w:sz w:val="20"/>
                    </w:rPr>
                    <w:t>A Generation Resource or ESR.</w:t>
                  </w:r>
                </w:p>
              </w:tc>
            </w:tr>
          </w:tbl>
          <w:p w14:paraId="598EFC87" w14:textId="77777777" w:rsidR="00775414" w:rsidRPr="00B37C4B" w:rsidRDefault="00775414" w:rsidP="007A5E12">
            <w:pPr>
              <w:spacing w:after="240"/>
              <w:ind w:left="720" w:hanging="720"/>
            </w:pPr>
          </w:p>
        </w:tc>
      </w:tr>
    </w:tbl>
    <w:p w14:paraId="454126DA" w14:textId="77777777" w:rsidR="00775414" w:rsidRDefault="00775414" w:rsidP="00775414"/>
    <w:bookmarkEnd w:id="32"/>
    <w:p w14:paraId="0D1A8E02" w14:textId="77777777" w:rsidR="00A47CE5" w:rsidRDefault="00A47CE5" w:rsidP="00A47CE5">
      <w:pPr>
        <w:pStyle w:val="H4"/>
        <w:tabs>
          <w:tab w:val="left" w:pos="720"/>
        </w:tabs>
        <w:ind w:left="1267" w:hanging="1267"/>
        <w:rPr>
          <w:bCs w:val="0"/>
        </w:rPr>
      </w:pPr>
      <w:r>
        <w:t xml:space="preserve">6.8       </w:t>
      </w:r>
      <w:r>
        <w:rPr>
          <w:bCs w:val="0"/>
        </w:rPr>
        <w:t xml:space="preserve">Settlement for Operating Losses During an LCAP </w:t>
      </w:r>
      <w:ins w:id="293" w:author="ERCOT" w:date="2024-01-03T09:12:00Z">
        <w:r>
          <w:rPr>
            <w:bCs w:val="0"/>
          </w:rPr>
          <w:t xml:space="preserve">or ECAP </w:t>
        </w:r>
      </w:ins>
      <w:r>
        <w:t>Effective Period</w:t>
      </w:r>
    </w:p>
    <w:p w14:paraId="4EC6A1BE" w14:textId="77777777" w:rsidR="00A47CE5" w:rsidRDefault="00A47CE5" w:rsidP="00A47CE5">
      <w:pPr>
        <w:pStyle w:val="H4"/>
        <w:tabs>
          <w:tab w:val="left" w:pos="720"/>
        </w:tabs>
        <w:ind w:left="1267" w:hanging="1267"/>
      </w:pPr>
      <w:bookmarkStart w:id="294" w:name="_Hlk156377805"/>
      <w:r>
        <w:t xml:space="preserve">6.8.1    Determination of </w:t>
      </w:r>
      <w:r>
        <w:rPr>
          <w:bCs w:val="0"/>
        </w:rPr>
        <w:t xml:space="preserve">Operating Losses During an LCAP </w:t>
      </w:r>
      <w:ins w:id="295" w:author="ERCOT" w:date="2024-01-03T09:12:00Z">
        <w:r>
          <w:rPr>
            <w:bCs w:val="0"/>
          </w:rPr>
          <w:t xml:space="preserve">or ECAP </w:t>
        </w:r>
      </w:ins>
      <w:r>
        <w:t>Effective Period</w:t>
      </w:r>
    </w:p>
    <w:bookmarkEnd w:id="294"/>
    <w:p w14:paraId="3537C6A6" w14:textId="77777777" w:rsidR="00A47CE5" w:rsidRDefault="00A47CE5" w:rsidP="00A47CE5">
      <w:pPr>
        <w:pStyle w:val="BodyTextNumbered"/>
      </w:pPr>
      <w:r>
        <w:t>(1)</w:t>
      </w:r>
      <w:r>
        <w:tab/>
      </w:r>
      <w:r w:rsidRPr="00970EBF">
        <w:t xml:space="preserve">In order for a Qualified Scheduling Entity (QSE) that represents a Generation Resource or Energy Storage Resource (ESR) to recover actual marginal costs for operating losses  during a Low System-Wide Offer Cap (LCAP) </w:t>
      </w:r>
      <w:ins w:id="296" w:author="ERCOT" w:date="2024-01-03T09:12:00Z">
        <w:r w:rsidRPr="00970EBF">
          <w:t xml:space="preserve">or an Emergency Offer Cap (ECAP) </w:t>
        </w:r>
      </w:ins>
      <w:r w:rsidRPr="00970EBF">
        <w:t>Effective Period, and incurred as calculated in Section 6.8.2, Recovery of Operating</w:t>
      </w:r>
      <w:r>
        <w:t xml:space="preserve"> Losses During an LCAP </w:t>
      </w:r>
      <w:ins w:id="297" w:author="ERCOT" w:date="2024-01-03T09:13:00Z">
        <w:r>
          <w:t xml:space="preserve">or ECAP </w:t>
        </w:r>
      </w:ins>
      <w:r>
        <w:t xml:space="preserve">Effective Period, the </w:t>
      </w:r>
      <w:bookmarkStart w:id="298" w:name="_Hlk143503138"/>
      <w:r>
        <w:t xml:space="preserve">QSE shall timely submit a Settlement and billing dispute for each affected Operating Day, consistent with the dispute process described in Section 9.14, Settlement and Billing Dispute Process. </w:t>
      </w:r>
      <w:bookmarkEnd w:id="298"/>
      <w:r>
        <w:t xml:space="preserve">The QSE shall also submit, through the Settlement and billing dispute process, and within 60 days of the issuance of a Real-Time Market (RTM) Initial Statement for an Operating Day, the following information: </w:t>
      </w:r>
      <w:r>
        <w:tab/>
      </w:r>
    </w:p>
    <w:p w14:paraId="37CC92DD" w14:textId="77777777" w:rsidR="00A47CE5" w:rsidRDefault="00A47CE5" w:rsidP="00A47CE5">
      <w:pPr>
        <w:pStyle w:val="BodyTextNumbered"/>
        <w:ind w:left="1440"/>
      </w:pPr>
      <w:r>
        <w:t>(a)</w:t>
      </w:r>
      <w:r>
        <w:tab/>
        <w:t>For a Generation Resource:</w:t>
      </w:r>
    </w:p>
    <w:p w14:paraId="3E2B09D8" w14:textId="77777777" w:rsidR="00A47CE5" w:rsidRDefault="00A47CE5" w:rsidP="00A47CE5">
      <w:pPr>
        <w:pStyle w:val="BodyTextNumbered"/>
        <w:ind w:left="2160"/>
      </w:pPr>
      <w:r>
        <w:t>(i)</w:t>
      </w:r>
      <w:r>
        <w:tab/>
      </w:r>
      <w:r w:rsidRPr="00601A35">
        <w:t>All fuel purchases used to determine the weighted average fuel price included in the calculation of the actual marginal operating fuel cost component, for the Generation Resource, for the 15-minute Settlement Interval within the Operating Day.</w:t>
      </w:r>
    </w:p>
    <w:p w14:paraId="142569FB" w14:textId="77777777" w:rsidR="00A47CE5" w:rsidDel="00206C56" w:rsidRDefault="00A47CE5" w:rsidP="00A47CE5">
      <w:pPr>
        <w:pStyle w:val="BodyTextNumbered"/>
        <w:ind w:left="1440"/>
        <w:rPr>
          <w:del w:id="299" w:author="ERCOT" w:date="2024-01-03T09:13:00Z"/>
        </w:rPr>
      </w:pPr>
      <w:r>
        <w:lastRenderedPageBreak/>
        <w:t>(b)</w:t>
      </w:r>
      <w:r>
        <w:tab/>
        <w:t>For an ESR</w:t>
      </w:r>
      <w:ins w:id="300" w:author="ERCOT" w:date="2024-01-03T09:13:00Z">
        <w:r>
          <w:t xml:space="preserve"> </w:t>
        </w:r>
      </w:ins>
      <w:del w:id="301" w:author="ERCOT" w:date="2024-01-03T09:13:00Z">
        <w:r w:rsidDel="00206C56">
          <w:delText>:</w:delText>
        </w:r>
      </w:del>
      <w:ins w:id="302" w:author="ERCOT" w:date="2024-01-03T09:13:00Z">
        <w:r w:rsidDel="00206C56">
          <w:t xml:space="preserve"> </w:t>
        </w:r>
      </w:ins>
    </w:p>
    <w:p w14:paraId="7A5F72BC" w14:textId="77777777" w:rsidR="00A47CE5" w:rsidDel="00206C56" w:rsidRDefault="00A47CE5">
      <w:pPr>
        <w:pStyle w:val="BodyTextNumbered"/>
        <w:ind w:left="1440"/>
        <w:rPr>
          <w:del w:id="303" w:author="ERCOT" w:date="2024-01-03T09:13:00Z"/>
        </w:rPr>
        <w:pPrChange w:id="304" w:author="ERCOT" w:date="2024-01-03T09:13:00Z">
          <w:pPr>
            <w:pStyle w:val="BodyTextNumbered"/>
            <w:ind w:left="2160"/>
          </w:pPr>
        </w:pPrChange>
      </w:pPr>
      <w:del w:id="305" w:author="ERCOT" w:date="2024-01-03T09:13:00Z">
        <w:r w:rsidDel="00206C56">
          <w:delText>(i)</w:delText>
        </w:r>
        <w:r w:rsidDel="00206C56">
          <w:tab/>
          <w:delText>The actual variable O&amp;M rate incurred during the LCAP Effective Period in lieu of the Standard Operations and Maintenance Cost (STOM) defined in Section 6.8.2, Recovery of Operating Losses During an LCAP Effective Period; and</w:delText>
        </w:r>
      </w:del>
    </w:p>
    <w:p w14:paraId="3AC18B1C" w14:textId="77777777" w:rsidR="00A47CE5" w:rsidRDefault="00A47CE5" w:rsidP="00A47CE5">
      <w:pPr>
        <w:pStyle w:val="BodyTextNumbered"/>
        <w:ind w:left="2160"/>
      </w:pPr>
      <w:del w:id="306" w:author="ERCOT" w:date="2024-01-03T09:13:00Z">
        <w:r w:rsidDel="00206C56">
          <w:delText>(ii)</w:delText>
        </w:r>
        <w:r w:rsidDel="00206C56">
          <w:tab/>
          <w:delText>T</w:delText>
        </w:r>
      </w:del>
      <w:ins w:id="307" w:author="ERCOT" w:date="2024-01-03T09:13:00Z">
        <w:r>
          <w:t>t</w:t>
        </w:r>
      </w:ins>
      <w:r>
        <w:t xml:space="preserve">he average electricity cost incurred to charge the ESR for the amount of discharge during the LCAP </w:t>
      </w:r>
      <w:ins w:id="308" w:author="ERCOT" w:date="2024-01-03T09:14:00Z">
        <w:r>
          <w:t xml:space="preserve">or ECAP </w:t>
        </w:r>
      </w:ins>
      <w:r>
        <w:t>Effective Period.</w:t>
      </w:r>
    </w:p>
    <w:p w14:paraId="2E0291E8" w14:textId="2E5F8BA2" w:rsidR="002579F1" w:rsidRDefault="008A204E" w:rsidP="005C123B">
      <w:pPr>
        <w:pStyle w:val="BodyTextNumbered"/>
        <w:ind w:left="1440"/>
        <w:rPr>
          <w:ins w:id="309" w:author="ERCOT 041724" w:date="2024-04-05T14:27:00Z"/>
        </w:rPr>
      </w:pPr>
      <w:ins w:id="310" w:author="ERCOT 041724" w:date="2024-04-05T09:35:00Z">
        <w:r>
          <w:t>(c)</w:t>
        </w:r>
        <w:r>
          <w:tab/>
          <w:t xml:space="preserve">For Resources </w:t>
        </w:r>
      </w:ins>
      <w:ins w:id="311" w:author="ERCOT 041724" w:date="2024-04-05T09:39:00Z">
        <w:r w:rsidR="003D22D7">
          <w:t>with</w:t>
        </w:r>
      </w:ins>
      <w:ins w:id="312" w:author="ERCOT 041724" w:date="2024-04-05T09:40:00Z">
        <w:r w:rsidR="003D22D7">
          <w:t xml:space="preserve"> </w:t>
        </w:r>
      </w:ins>
      <w:ins w:id="313" w:author="ERCOT 041724" w:date="2024-04-05T14:59:00Z">
        <w:r w:rsidR="002D084B">
          <w:t xml:space="preserve">approved </w:t>
        </w:r>
        <w:r w:rsidR="002D084B" w:rsidRPr="005C123B">
          <w:t>Raw Verifiable Operations and Maintenance Cost Above LSL</w:t>
        </w:r>
        <w:r w:rsidR="002D084B" w:rsidRPr="001A780D">
          <w:rPr>
            <w:i/>
            <w:iCs/>
            <w:sz w:val="20"/>
          </w:rPr>
          <w:t xml:space="preserve"> </w:t>
        </w:r>
      </w:ins>
      <w:ins w:id="314" w:author="ERCOT 041724" w:date="2024-04-05T15:00:00Z">
        <w:r w:rsidR="002D084B" w:rsidRPr="005C123B">
          <w:t>(R</w:t>
        </w:r>
      </w:ins>
      <w:ins w:id="315" w:author="ERCOT 041724" w:date="2024-04-05T14:59:00Z">
        <w:r w:rsidR="002D084B">
          <w:t>OM</w:t>
        </w:r>
      </w:ins>
      <w:ins w:id="316" w:author="ERCOT 041724" w:date="2024-04-05T15:00:00Z">
        <w:r w:rsidR="002D084B">
          <w:t>)</w:t>
        </w:r>
      </w:ins>
      <w:ins w:id="317" w:author="ERCOT 041724" w:date="2024-04-05T09:35:00Z">
        <w:r>
          <w:t xml:space="preserve">, </w:t>
        </w:r>
      </w:ins>
      <w:ins w:id="318" w:author="ERCOT 041724" w:date="2024-04-05T14:34:00Z">
        <w:r w:rsidR="002579F1">
          <w:t xml:space="preserve">the </w:t>
        </w:r>
      </w:ins>
      <w:ins w:id="319" w:author="ERCOT 041724" w:date="2024-04-05T14:27:00Z">
        <w:r w:rsidR="002579F1">
          <w:t xml:space="preserve">QSE may submit an incremental variable operations and maintenance </w:t>
        </w:r>
      </w:ins>
      <w:ins w:id="320" w:author="ERCOT 041724" w:date="2024-04-16T10:39:00Z">
        <w:r w:rsidR="00685D7C">
          <w:t xml:space="preserve">costs </w:t>
        </w:r>
      </w:ins>
      <w:ins w:id="321" w:author="ERCOT 041724" w:date="2024-04-05T14:27:00Z">
        <w:r w:rsidR="002579F1">
          <w:t>(</w:t>
        </w:r>
      </w:ins>
      <w:ins w:id="322" w:author="ERCOT 041724" w:date="2024-04-05T15:06:00Z">
        <w:r w:rsidR="00247ADF">
          <w:t>I</w:t>
        </w:r>
      </w:ins>
      <w:ins w:id="323" w:author="ERCOT 041724" w:date="2024-04-05T15:14:00Z">
        <w:r w:rsidR="00E85938">
          <w:t>VC</w:t>
        </w:r>
      </w:ins>
      <w:ins w:id="324" w:author="ERCOT 041724" w:date="2024-04-05T14:27:00Z">
        <w:r w:rsidR="002579F1">
          <w:t xml:space="preserve">) rate </w:t>
        </w:r>
      </w:ins>
      <w:ins w:id="325" w:author="ERCOT 041724" w:date="2024-04-05T14:29:00Z">
        <w:r w:rsidR="002579F1">
          <w:t xml:space="preserve">for costs </w:t>
        </w:r>
      </w:ins>
      <w:ins w:id="326" w:author="ERCOT 041724" w:date="2024-04-05T14:27:00Z">
        <w:r w:rsidR="002579F1">
          <w:t>incurred during the LCAP or ECAP Effective Period</w:t>
        </w:r>
      </w:ins>
      <w:ins w:id="327" w:author="ERCOT 041724" w:date="2024-04-05T14:45:00Z">
        <w:r w:rsidR="000F1489">
          <w:t xml:space="preserve"> that </w:t>
        </w:r>
      </w:ins>
      <w:ins w:id="328" w:author="ERCOT 041724" w:date="2024-04-05T14:43:00Z">
        <w:r w:rsidR="000F1489">
          <w:t xml:space="preserve">were not included in the </w:t>
        </w:r>
      </w:ins>
      <w:ins w:id="329" w:author="ERCOT 041724" w:date="2024-04-05T14:44:00Z">
        <w:r w:rsidR="000F1489">
          <w:t xml:space="preserve">currently approved </w:t>
        </w:r>
      </w:ins>
      <w:ins w:id="330" w:author="ERCOT 041724" w:date="2024-04-05T14:45:00Z">
        <w:r w:rsidR="000F1489">
          <w:t xml:space="preserve">ROM </w:t>
        </w:r>
      </w:ins>
      <w:ins w:id="331" w:author="ERCOT 041724" w:date="2024-04-05T14:46:00Z">
        <w:r w:rsidR="000F1489">
          <w:t>value,</w:t>
        </w:r>
      </w:ins>
      <w:ins w:id="332" w:author="ERCOT 041724" w:date="2024-04-05T14:27:00Z">
        <w:r w:rsidR="002579F1">
          <w:t xml:space="preserve"> subject to verification and approval by ERCOT.</w:t>
        </w:r>
      </w:ins>
    </w:p>
    <w:p w14:paraId="33A437DD" w14:textId="06A89503" w:rsidR="00A47CE5" w:rsidRDefault="00A47CE5" w:rsidP="00A47CE5">
      <w:pPr>
        <w:pStyle w:val="BodyTextNumbered"/>
        <w:ind w:left="1440"/>
      </w:pPr>
      <w:ins w:id="333" w:author="ERCOT" w:date="2024-01-03T09:14:00Z">
        <w:r>
          <w:t>(</w:t>
        </w:r>
      </w:ins>
      <w:ins w:id="334" w:author="ERCOT 041724" w:date="2024-04-05T09:35:00Z">
        <w:r w:rsidR="008A204E">
          <w:t>d</w:t>
        </w:r>
      </w:ins>
      <w:ins w:id="335" w:author="ERCOT" w:date="2024-01-03T09:14:00Z">
        <w:del w:id="336" w:author="ERCOT 041724" w:date="2024-04-05T09:35:00Z">
          <w:r w:rsidDel="008A204E">
            <w:delText>c</w:delText>
          </w:r>
        </w:del>
        <w:r>
          <w:t xml:space="preserve">) </w:t>
        </w:r>
        <w:r>
          <w:tab/>
          <w:t xml:space="preserve">For Resources that do not have approved </w:t>
        </w:r>
      </w:ins>
      <w:ins w:id="337" w:author="ERCOT 041724" w:date="2024-04-05T15:01:00Z">
        <w:r w:rsidR="002D084B">
          <w:t>ROM</w:t>
        </w:r>
        <w:del w:id="338" w:author="ERCOT 041724" w:date="2024-04-16T11:39:00Z">
          <w:r w:rsidR="002D084B" w:rsidDel="005864AD">
            <w:delText xml:space="preserve"> </w:delText>
          </w:r>
        </w:del>
      </w:ins>
      <w:ins w:id="339" w:author="ERCOT" w:date="2024-01-03T09:14:00Z">
        <w:del w:id="340" w:author="ERCOT 041724" w:date="2024-04-05T15:01:00Z">
          <w:r w:rsidDel="002D084B">
            <w:delText>verifiable costs</w:delText>
          </w:r>
        </w:del>
        <w:r>
          <w:t xml:space="preserve">, the QSE may submit </w:t>
        </w:r>
      </w:ins>
      <w:ins w:id="341" w:author="ERCOT 041724" w:date="2024-04-08T08:54:00Z">
        <w:r w:rsidR="00EA28CA">
          <w:t xml:space="preserve">an </w:t>
        </w:r>
        <w:del w:id="342" w:author="ERCOT 041724" w:date="2024-04-16T10:40:00Z">
          <w:r w:rsidR="00EA28CA" w:rsidDel="00685D7C">
            <w:delText>incremental variable operations and maintenance (</w:delText>
          </w:r>
        </w:del>
        <w:r w:rsidR="00EA28CA">
          <w:t>IVC</w:t>
        </w:r>
        <w:del w:id="343" w:author="ERCOT 041724" w:date="2024-04-16T10:40:00Z">
          <w:r w:rsidR="00EA28CA" w:rsidDel="00685D7C">
            <w:delText>)</w:delText>
          </w:r>
        </w:del>
        <w:r w:rsidR="00EA28CA">
          <w:t xml:space="preserve"> </w:t>
        </w:r>
      </w:ins>
      <w:ins w:id="344" w:author="ERCOT" w:date="2024-01-03T09:14:00Z">
        <w:del w:id="345" w:author="ERCOT 041724" w:date="2024-04-08T08:54:00Z">
          <w:r w:rsidDel="00EA28CA">
            <w:delText>the actual variable operations and maintenance (O</w:delText>
          </w:r>
        </w:del>
        <w:del w:id="346" w:author="ERCOT 041724" w:date="2024-04-05T15:07:00Z">
          <w:r w:rsidDel="00247ADF">
            <w:delText>&amp;</w:delText>
          </w:r>
        </w:del>
        <w:del w:id="347" w:author="ERCOT 041724" w:date="2024-04-08T08:54:00Z">
          <w:r w:rsidDel="00EA28CA">
            <w:delText xml:space="preserve">M) </w:delText>
          </w:r>
        </w:del>
        <w:r>
          <w:t xml:space="preserve">rate </w:t>
        </w:r>
      </w:ins>
      <w:ins w:id="348" w:author="ERCOT 041724" w:date="2024-04-08T09:10:00Z">
        <w:r w:rsidR="00C42100">
          <w:t xml:space="preserve">for costs </w:t>
        </w:r>
      </w:ins>
      <w:ins w:id="349" w:author="ERCOT" w:date="2024-01-03T09:14:00Z">
        <w:r>
          <w:t>incurred during the LCAP or ECAP Effective Period in lieu of the Standard Operations and Maintenance Cost (STOM), defined in Section 6.8.2, Recovery of Operating Losses During an LCAP or ECAP Effective Period, subject to verification and approval by ERCOT.</w:t>
        </w:r>
      </w:ins>
    </w:p>
    <w:p w14:paraId="3DFFF72C" w14:textId="77777777" w:rsidR="00A47CE5" w:rsidRDefault="00A47CE5" w:rsidP="00A47CE5">
      <w:pPr>
        <w:pStyle w:val="BodyTextNumbered"/>
        <w:ind w:left="1440"/>
      </w:pPr>
      <w:r>
        <w:t>(</w:t>
      </w:r>
      <w:ins w:id="350" w:author="ERCOT 041724" w:date="2024-04-08T12:09:00Z">
        <w:r w:rsidR="0044586D">
          <w:t>e</w:t>
        </w:r>
      </w:ins>
      <w:ins w:id="351" w:author="ERCOT" w:date="2024-01-03T09:14:00Z">
        <w:del w:id="352" w:author="ERCOT 041724" w:date="2024-04-08T12:09:00Z">
          <w:r w:rsidDel="0044586D">
            <w:delText>d</w:delText>
          </w:r>
        </w:del>
      </w:ins>
      <w:del w:id="353" w:author="ERCOT" w:date="2024-01-03T09:14:00Z">
        <w:r w:rsidDel="00206C56">
          <w:delText>c</w:delText>
        </w:r>
      </w:del>
      <w:r>
        <w:t>)</w:t>
      </w:r>
      <w:r>
        <w:tab/>
      </w:r>
      <w:r w:rsidRPr="004E3D4E">
        <w:t>An attestation signed by an officer or executive with authority to bind the QSE</w:t>
      </w:r>
      <w:r>
        <w:t xml:space="preserve"> </w:t>
      </w:r>
      <w:r w:rsidRPr="004E3D4E">
        <w:t>stating that the information contained in the Settlement and billing dispute is accurate and that fixed costs (</w:t>
      </w:r>
      <w:ins w:id="354" w:author="ERCOT" w:date="2024-01-03T09:14:00Z">
        <w:r>
          <w:t xml:space="preserve">e.g., </w:t>
        </w:r>
      </w:ins>
      <w:r w:rsidRPr="004E3D4E">
        <w:t>fees, penalties, and similar non-gas costs) were not included in the calculation of the weighted average fuel price.</w:t>
      </w:r>
      <w:ins w:id="355" w:author="ERCOT" w:date="2024-01-03T09:15:00Z">
        <w:r w:rsidRPr="004E3D4E">
          <w:t xml:space="preserve"> </w:t>
        </w:r>
        <w:r>
          <w:t xml:space="preserve"> </w:t>
        </w:r>
        <w:r w:rsidRPr="00001636">
          <w:t xml:space="preserve">If the marginal </w:t>
        </w:r>
      </w:ins>
      <w:ins w:id="356" w:author="ERCOT 041724" w:date="2024-04-08T09:18:00Z">
        <w:r w:rsidR="00F13E5A">
          <w:t xml:space="preserve">fuel </w:t>
        </w:r>
      </w:ins>
      <w:ins w:id="357" w:author="ERCOT" w:date="2024-01-03T09:15:00Z">
        <w:r w:rsidRPr="00001636">
          <w:t>cost</w:t>
        </w:r>
        <w:del w:id="358" w:author="ERCOT 041724" w:date="2024-04-08T10:45:00Z">
          <w:r w:rsidRPr="00001636" w:rsidDel="008F35D7">
            <w:delText>s</w:delText>
          </w:r>
        </w:del>
        <w:r w:rsidRPr="00001636">
          <w:t xml:space="preserve"> </w:t>
        </w:r>
      </w:ins>
      <w:ins w:id="359" w:author="ERCOT 041724" w:date="2024-04-08T11:01:00Z">
        <w:r w:rsidR="00EC746B">
          <w:t>(M</w:t>
        </w:r>
      </w:ins>
      <w:ins w:id="360" w:author="ERCOT 041724" w:date="2024-04-08T11:21:00Z">
        <w:r w:rsidR="00601A35">
          <w:t>FC</w:t>
        </w:r>
      </w:ins>
      <w:ins w:id="361" w:author="ERCOT 041724" w:date="2024-04-08T11:01:00Z">
        <w:r w:rsidR="00EC746B">
          <w:t xml:space="preserve">) </w:t>
        </w:r>
      </w:ins>
      <w:ins w:id="362" w:author="ERCOT" w:date="2024-01-03T09:15:00Z">
        <w:r w:rsidRPr="00001636">
          <w:t>exceed</w:t>
        </w:r>
      </w:ins>
      <w:ins w:id="363" w:author="ERCOT 041724" w:date="2024-04-08T09:18:00Z">
        <w:r w:rsidR="00F13E5A">
          <w:t>s</w:t>
        </w:r>
      </w:ins>
      <w:ins w:id="364" w:author="ERCOT" w:date="2024-01-03T09:15:00Z">
        <w:r w:rsidRPr="00001636">
          <w:t xml:space="preserve"> the HCAP</w:t>
        </w:r>
      </w:ins>
      <w:ins w:id="365" w:author="TCPA 032624" w:date="2024-03-26T15:05:00Z">
        <w:del w:id="366" w:author="ERCOT 041724" w:date="2024-04-05T13:20:00Z">
          <w:r w:rsidDel="00D153D8">
            <w:delText xml:space="preserve"> due to fuel costs</w:delText>
          </w:r>
        </w:del>
      </w:ins>
      <w:ins w:id="367" w:author="ERCOT" w:date="2024-01-03T09:15:00Z">
        <w:r w:rsidRPr="00001636">
          <w:t>, the attestation must also include the following provision</w:t>
        </w:r>
      </w:ins>
      <w:ins w:id="368" w:author="TCPA 032624" w:date="2024-03-26T15:05:00Z">
        <w:r>
          <w:t xml:space="preserve"> </w:t>
        </w:r>
        <w:del w:id="369" w:author="ERCOT 041724" w:date="2024-04-08T09:18:00Z">
          <w:r w:rsidDel="00F13E5A">
            <w:delText>with respect to such fuel costs</w:delText>
          </w:r>
        </w:del>
      </w:ins>
      <w:ins w:id="370" w:author="ERCOT" w:date="2024-01-03T09:15:00Z">
        <w:r w:rsidRPr="00001636">
          <w:t xml:space="preserve">:  </w:t>
        </w:r>
      </w:ins>
      <w:ins w:id="371" w:author="ERCOT" w:date="2024-01-23T11:30:00Z">
        <w:r>
          <w:t>“</w:t>
        </w:r>
      </w:ins>
      <w:ins w:id="372" w:author="ERCOT" w:date="2024-01-03T09:15:00Z">
        <w:r w:rsidRPr="00001636">
          <w:t xml:space="preserve">All marginal </w:t>
        </w:r>
      </w:ins>
      <w:ins w:id="373" w:author="TCPA 032624" w:date="2024-03-26T15:05:00Z">
        <w:r>
          <w:t xml:space="preserve">fuel </w:t>
        </w:r>
      </w:ins>
      <w:ins w:id="374" w:author="ERCOT" w:date="2024-01-03T09:15:00Z">
        <w:r w:rsidRPr="00001636">
          <w:t xml:space="preserve">costs included in this submission are solely related to the provision </w:t>
        </w:r>
        <w:r w:rsidRPr="00B91BEC">
          <w:t>of fuel or services directly related to the provision of the purchased fuel.</w:t>
        </w:r>
      </w:ins>
      <w:ins w:id="375" w:author="ERCOT" w:date="2024-01-23T11:30:00Z">
        <w:r>
          <w:t>”</w:t>
        </w:r>
      </w:ins>
    </w:p>
    <w:p w14:paraId="1FBA1D51" w14:textId="77777777" w:rsidR="00A47CE5" w:rsidRDefault="00A47CE5" w:rsidP="00A47CE5">
      <w:pPr>
        <w:spacing w:after="240"/>
        <w:ind w:left="720" w:hanging="720"/>
        <w:rPr>
          <w:ins w:id="376" w:author="ERCOT" w:date="2024-01-21T15:22:00Z"/>
        </w:rPr>
      </w:pPr>
      <w:bookmarkStart w:id="377" w:name="_Hlk77686274"/>
      <w:r w:rsidRPr="00162CAA">
        <w:t>(2)</w:t>
      </w:r>
      <w:r w:rsidRPr="00162CAA">
        <w:tab/>
        <w:t>The calculation of operating losses under Section 6.8.2 applies</w:t>
      </w:r>
      <w:ins w:id="378" w:author="ERCOT" w:date="2024-01-21T15:22:00Z">
        <w:r>
          <w:t>:</w:t>
        </w:r>
      </w:ins>
    </w:p>
    <w:p w14:paraId="42036718" w14:textId="77777777" w:rsidR="00A47CE5" w:rsidRDefault="00A47CE5" w:rsidP="00A47CE5">
      <w:pPr>
        <w:pStyle w:val="BodyTextNumbered"/>
        <w:ind w:left="1440"/>
        <w:rPr>
          <w:ins w:id="379" w:author="ERCOT" w:date="2024-01-21T15:23:00Z"/>
        </w:rPr>
      </w:pPr>
      <w:ins w:id="380" w:author="ERCOT" w:date="2024-01-21T15:22:00Z">
        <w:r>
          <w:t>(a)</w:t>
        </w:r>
        <w:r>
          <w:tab/>
        </w:r>
      </w:ins>
      <w:del w:id="381" w:author="ERCOT" w:date="2024-01-21T15:22:00Z">
        <w:r w:rsidRPr="00162CAA" w:rsidDel="00F97868">
          <w:delText xml:space="preserve"> only w</w:delText>
        </w:r>
      </w:del>
      <w:ins w:id="382" w:author="ERCOT" w:date="2024-01-21T15:22:00Z">
        <w:r>
          <w:t>W</w:t>
        </w:r>
      </w:ins>
      <w:r w:rsidRPr="00162CAA">
        <w:t>hen the Real-Time Settlement Point Price for the Resource is equal to or exceeds the LCAP or</w:t>
      </w:r>
      <w:ins w:id="383" w:author="ERCOT" w:date="2024-01-21T15:23:00Z">
        <w:r>
          <w:t xml:space="preserve"> ECAP; and</w:t>
        </w:r>
      </w:ins>
      <w:r w:rsidRPr="00162CAA">
        <w:t xml:space="preserve"> </w:t>
      </w:r>
    </w:p>
    <w:p w14:paraId="1796E62D" w14:textId="77777777" w:rsidR="00A47CE5" w:rsidRPr="00162CAA" w:rsidRDefault="00A47CE5">
      <w:pPr>
        <w:pStyle w:val="BodyTextNumbered"/>
        <w:ind w:left="1440"/>
        <w:pPrChange w:id="384" w:author="ERCOT" w:date="2024-01-21T15:22:00Z">
          <w:pPr>
            <w:spacing w:after="240"/>
            <w:ind w:left="720" w:hanging="720"/>
          </w:pPr>
        </w:pPrChange>
      </w:pPr>
      <w:ins w:id="385" w:author="ERCOT" w:date="2024-01-21T15:23:00Z">
        <w:r>
          <w:t>(b)</w:t>
        </w:r>
        <w:r>
          <w:tab/>
        </w:r>
      </w:ins>
      <w:del w:id="386" w:author="ERCOT" w:date="2024-01-21T15:23:00Z">
        <w:r w:rsidRPr="00162CAA" w:rsidDel="00F97868">
          <w:delText>w</w:delText>
        </w:r>
      </w:del>
      <w:ins w:id="387" w:author="ERCOT" w:date="2024-01-21T15:23:00Z">
        <w:r>
          <w:t>W</w:t>
        </w:r>
      </w:ins>
      <w:r w:rsidRPr="00162CAA">
        <w:t>hen the Resource’s Energy Offer Curve is at the LCAP</w:t>
      </w:r>
      <w:ins w:id="388" w:author="ERCOT" w:date="2024-01-21T15:23:00Z">
        <w:r>
          <w:t xml:space="preserve"> or ECAP</w:t>
        </w:r>
      </w:ins>
      <w:r w:rsidRPr="00162CAA">
        <w:t xml:space="preserve"> and the Resource receives a Dispatch Instruction or a Base Point above its Low Sustained Limit (LSL).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6ADE24C8" w14:textId="77777777" w:rsidTr="00942671">
        <w:trPr>
          <w:trHeight w:val="386"/>
          <w:ins w:id="389" w:author="ERCOT" w:date="2024-01-21T15:25:00Z"/>
        </w:trPr>
        <w:tc>
          <w:tcPr>
            <w:tcW w:w="9350" w:type="dxa"/>
            <w:shd w:val="pct12" w:color="auto" w:fill="auto"/>
          </w:tcPr>
          <w:p w14:paraId="130919C0" w14:textId="77777777" w:rsidR="00A47CE5" w:rsidRPr="004B32CF" w:rsidRDefault="00A47CE5" w:rsidP="00942671">
            <w:pPr>
              <w:spacing w:before="120" w:after="240"/>
              <w:rPr>
                <w:ins w:id="390" w:author="ERCOT" w:date="2024-01-21T15:25:00Z"/>
                <w:b/>
                <w:i/>
                <w:iCs/>
              </w:rPr>
            </w:pPr>
            <w:ins w:id="391" w:author="ERCOT" w:date="2024-01-21T15:25:00Z">
              <w:r>
                <w:rPr>
                  <w:b/>
                  <w:i/>
                  <w:iCs/>
                </w:rPr>
                <w:t>[NPRR</w:t>
              </w:r>
            </w:ins>
            <w:ins w:id="392" w:author="ERCOT" w:date="2024-01-23T13:36:00Z">
              <w:r>
                <w:rPr>
                  <w:b/>
                  <w:i/>
                  <w:iCs/>
                </w:rPr>
                <w:t>1216</w:t>
              </w:r>
            </w:ins>
            <w:ins w:id="393" w:author="ERCOT" w:date="2024-01-21T15:25:00Z">
              <w:r>
                <w:rPr>
                  <w:b/>
                  <w:i/>
                  <w:iCs/>
                </w:rPr>
                <w:t xml:space="preserve">:  Replace paragraph (2) above with the following </w:t>
              </w:r>
              <w:r w:rsidRPr="004B32CF">
                <w:rPr>
                  <w:b/>
                  <w:i/>
                  <w:iCs/>
                </w:rPr>
                <w:t>upon system implementation</w:t>
              </w:r>
              <w:r>
                <w:rPr>
                  <w:b/>
                  <w:i/>
                  <w:iCs/>
                </w:rPr>
                <w:t xml:space="preserve"> of the Real-Time Co-Optimization (RTC) project</w:t>
              </w:r>
              <w:r w:rsidRPr="004B32CF">
                <w:rPr>
                  <w:b/>
                  <w:i/>
                  <w:iCs/>
                </w:rPr>
                <w:t>:]</w:t>
              </w:r>
            </w:ins>
          </w:p>
          <w:p w14:paraId="5F2DA693" w14:textId="77777777" w:rsidR="00A47CE5" w:rsidRPr="00A47CE5" w:rsidRDefault="00A47CE5" w:rsidP="00942671">
            <w:pPr>
              <w:pStyle w:val="BodyTextNumbered"/>
              <w:rPr>
                <w:ins w:id="394" w:author="ERCOT" w:date="2024-01-21T15:25:00Z"/>
                <w:color w:val="000000"/>
              </w:rPr>
            </w:pPr>
            <w:ins w:id="395" w:author="ERCOT" w:date="2024-01-21T15:25:00Z">
              <w:r w:rsidRPr="00B91BEC">
                <w:t>(2)</w:t>
              </w:r>
              <w:r w:rsidRPr="00B91BEC">
                <w:tab/>
              </w:r>
              <w:r w:rsidRPr="00A47CE5">
                <w:rPr>
                  <w:color w:val="000000"/>
                </w:rPr>
                <w:t>The calculation of operating losses under Section 6.8.2 applies:</w:t>
              </w:r>
            </w:ins>
          </w:p>
          <w:p w14:paraId="755C4EB5" w14:textId="77777777" w:rsidR="00A47CE5" w:rsidRPr="00F97868" w:rsidRDefault="00A47CE5" w:rsidP="00942671">
            <w:pPr>
              <w:pStyle w:val="BodyTextNumbered"/>
              <w:ind w:left="1440"/>
              <w:rPr>
                <w:ins w:id="396" w:author="ERCOT" w:date="2024-01-21T15:25:00Z"/>
              </w:rPr>
            </w:pPr>
            <w:ins w:id="397" w:author="ERCOT" w:date="2024-01-21T15:25:00Z">
              <w:r w:rsidRPr="00F97868">
                <w:lastRenderedPageBreak/>
                <w:t>(a)</w:t>
              </w:r>
              <w:r>
                <w:t xml:space="preserve"> </w:t>
              </w:r>
              <w:r>
                <w:tab/>
              </w:r>
              <w:r w:rsidRPr="00F97868">
                <w:t xml:space="preserve">When the Real-Time Settlement Point Price for the Resource is equal to or exceeds the LCAP or ECAP; and </w:t>
              </w:r>
            </w:ins>
          </w:p>
          <w:p w14:paraId="714478E0" w14:textId="77777777" w:rsidR="00A47CE5" w:rsidRPr="00A47CE5" w:rsidRDefault="00A47CE5" w:rsidP="00942671">
            <w:pPr>
              <w:pStyle w:val="BodyTextNumbered"/>
              <w:ind w:left="1440"/>
              <w:rPr>
                <w:ins w:id="398" w:author="ERCOT" w:date="2024-01-21T15:25:00Z"/>
                <w:color w:val="000000"/>
              </w:rPr>
            </w:pPr>
            <w:ins w:id="399" w:author="ERCOT" w:date="2024-01-21T15:25:00Z">
              <w:r w:rsidRPr="00F97868">
                <w:t>(b)</w:t>
              </w:r>
              <w:r>
                <w:t xml:space="preserve"> </w:t>
              </w:r>
              <w:r>
                <w:tab/>
              </w:r>
              <w:r w:rsidRPr="00F97868">
                <w:t>When the Resource’s Energy Offer Curve or Energy Bid/Offer Curve is at the LCAP or ECAP and the Resource receives a Dispatch Instruction or a Base Point above its Low Sustained Limit (LSL).</w:t>
              </w:r>
            </w:ins>
          </w:p>
        </w:tc>
      </w:tr>
    </w:tbl>
    <w:bookmarkEnd w:id="377"/>
    <w:p w14:paraId="6735ECCA" w14:textId="77777777" w:rsidR="00A47CE5" w:rsidRDefault="00A47CE5">
      <w:pPr>
        <w:pStyle w:val="BodyTextNumbered"/>
        <w:spacing w:before="240"/>
        <w:pPrChange w:id="400" w:author="ERCOT" w:date="2024-01-21T15:25:00Z">
          <w:pPr>
            <w:pStyle w:val="BodyTextNumbered"/>
          </w:pPr>
        </w:pPrChange>
      </w:pPr>
      <w:r>
        <w:lastRenderedPageBreak/>
        <w:t>(3)</w:t>
      </w:r>
      <w:r>
        <w:tab/>
        <w:t xml:space="preserve">Fuel prices may include all </w:t>
      </w:r>
      <w:bookmarkStart w:id="401" w:name="_Hlk77692128"/>
      <w:r>
        <w:t xml:space="preserve">variable </w:t>
      </w:r>
      <w:bookmarkEnd w:id="401"/>
      <w:r>
        <w:t xml:space="preserve">costs associated with the purchase, transportation, and storage of fuel. </w:t>
      </w:r>
    </w:p>
    <w:p w14:paraId="1AC9DD06" w14:textId="77777777" w:rsidR="00A47CE5" w:rsidRDefault="00A47CE5" w:rsidP="00A47CE5">
      <w:pPr>
        <w:pStyle w:val="BodyTextNumbered"/>
      </w:pPr>
      <w:r>
        <w:t>(4)</w:t>
      </w:r>
      <w:r>
        <w:tab/>
        <w:t xml:space="preserve">ERCOT will consider the documentation provided by the QSE in order to determine the weighted average fuel price for a Generation Resource or the average </w:t>
      </w:r>
      <w:ins w:id="402" w:author="ERCOT 041724" w:date="2024-04-16T07:24:00Z">
        <w:r w:rsidR="00B91CDA">
          <w:t xml:space="preserve">electricity cost to charge </w:t>
        </w:r>
      </w:ins>
      <w:del w:id="403" w:author="ERCOT 041724" w:date="2024-04-16T07:25:00Z">
        <w:r w:rsidDel="00B91CDA">
          <w:delText>fuel cost</w:delText>
        </w:r>
      </w:del>
      <w:r>
        <w:t xml:space="preserve"> for an ESR during an LCAP </w:t>
      </w:r>
      <w:ins w:id="404" w:author="ERCOT" w:date="2024-01-03T09:15:00Z">
        <w:r>
          <w:t xml:space="preserve">or ECAP </w:t>
        </w:r>
      </w:ins>
      <w:r>
        <w:t xml:space="preserve">Effective Period. </w:t>
      </w:r>
    </w:p>
    <w:p w14:paraId="4D30E846" w14:textId="0DC3591F" w:rsidR="00A47CE5" w:rsidRDefault="00A47CE5" w:rsidP="00A47CE5">
      <w:pPr>
        <w:pStyle w:val="BodyTextNumbered"/>
        <w:rPr>
          <w:ins w:id="405" w:author="ERCOT 041724" w:date="2024-04-15T12:15:00Z"/>
        </w:rPr>
      </w:pPr>
      <w:r>
        <w:t>(5)</w:t>
      </w:r>
      <w:r>
        <w:tab/>
      </w:r>
      <w:r w:rsidRPr="00B91CDA">
        <w:t xml:space="preserve">For purposes of determining operating losses during an LCAP </w:t>
      </w:r>
      <w:ins w:id="406" w:author="ERCOT" w:date="2024-01-21T15:25:00Z">
        <w:r w:rsidRPr="00B91CDA">
          <w:t xml:space="preserve">or ECAP </w:t>
        </w:r>
      </w:ins>
      <w:r w:rsidRPr="00B91CDA">
        <w:t>Effective Period, ERCOT may request additional information, documentation, or clarification from the QSE.</w:t>
      </w:r>
      <w:r>
        <w:t xml:space="preserve">  </w:t>
      </w:r>
      <w:ins w:id="407" w:author="ERCOT" w:date="2024-01-03T09:15:00Z">
        <w:r>
          <w:t>In addition, i</w:t>
        </w:r>
        <w:r w:rsidRPr="00001636">
          <w:t xml:space="preserve">f the marginal </w:t>
        </w:r>
      </w:ins>
      <w:ins w:id="408" w:author="ERCOT 041724" w:date="2024-04-08T10:44:00Z">
        <w:r w:rsidR="00DB2A96">
          <w:t xml:space="preserve">fuel </w:t>
        </w:r>
      </w:ins>
      <w:ins w:id="409" w:author="ERCOT" w:date="2024-01-03T09:15:00Z">
        <w:r w:rsidRPr="00001636">
          <w:t>cost</w:t>
        </w:r>
      </w:ins>
      <w:ins w:id="410" w:author="ERCOT 041724" w:date="2024-04-08T10:44:00Z">
        <w:r w:rsidR="00DB2A96">
          <w:t xml:space="preserve"> </w:t>
        </w:r>
      </w:ins>
      <w:ins w:id="411" w:author="ERCOT 041724" w:date="2024-04-08T11:03:00Z">
        <w:r w:rsidR="001E218A">
          <w:t>(M</w:t>
        </w:r>
      </w:ins>
      <w:ins w:id="412" w:author="ERCOT 041724" w:date="2024-04-08T11:22:00Z">
        <w:r w:rsidR="00601A35">
          <w:t>FC</w:t>
        </w:r>
      </w:ins>
      <w:ins w:id="413" w:author="ERCOT 041724" w:date="2024-04-08T11:03:00Z">
        <w:r w:rsidR="001E218A">
          <w:t xml:space="preserve">) </w:t>
        </w:r>
      </w:ins>
      <w:ins w:id="414" w:author="ERCOT" w:date="2024-01-03T09:15:00Z">
        <w:del w:id="415" w:author="ERCOT 041724" w:date="2024-04-08T10:44:00Z">
          <w:r w:rsidRPr="00001636" w:rsidDel="00DB2A96">
            <w:delText>s</w:delText>
          </w:r>
        </w:del>
        <w:del w:id="416" w:author="ERCOT 041724" w:date="2024-04-08T10:45:00Z">
          <w:r w:rsidRPr="00001636" w:rsidDel="00DB2A96">
            <w:delText xml:space="preserve"> </w:delText>
          </w:r>
        </w:del>
        <w:r w:rsidRPr="00001636">
          <w:t>exceed</w:t>
        </w:r>
        <w:r>
          <w:t>s</w:t>
        </w:r>
        <w:r w:rsidRPr="00001636">
          <w:t xml:space="preserve"> the HCAP</w:t>
        </w:r>
      </w:ins>
      <w:ins w:id="417" w:author="TCPA 032624" w:date="2024-03-26T15:06:00Z">
        <w:r>
          <w:t xml:space="preserve"> </w:t>
        </w:r>
        <w:del w:id="418" w:author="ERCOT 041724" w:date="2024-04-05T10:10:00Z">
          <w:r w:rsidDel="00573CEE">
            <w:delText>due to fuel costs</w:delText>
          </w:r>
        </w:del>
      </w:ins>
      <w:ins w:id="419" w:author="ERCOT" w:date="2024-01-03T09:15:00Z">
        <w:r>
          <w:t xml:space="preserve">, ERCOT may require copies of </w:t>
        </w:r>
      </w:ins>
      <w:ins w:id="420" w:author="TCPA 032624" w:date="2024-03-26T15:06:00Z">
        <w:r>
          <w:t xml:space="preserve">relevant </w:t>
        </w:r>
      </w:ins>
      <w:ins w:id="421" w:author="ERCOT" w:date="2024-01-03T09:15:00Z">
        <w:r>
          <w:t xml:space="preserve">fuel purchase contracts.  </w:t>
        </w:r>
      </w:ins>
      <w:r>
        <w:t xml:space="preserve">A QSE shall respond to any such request within ten Business Days.  </w:t>
      </w:r>
      <w:bookmarkStart w:id="422" w:name="_Toc60038352"/>
      <w:ins w:id="423" w:author="ERCOT" w:date="2024-01-03T09:16:00Z">
        <w:r w:rsidR="00000A46">
          <w:t xml:space="preserve">Failure to provide such information to ERCOT </w:t>
        </w:r>
        <w:del w:id="424" w:author="TCPA 032624" w:date="2024-03-26T15:06:00Z">
          <w:r w:rsidR="00000A46" w:rsidDel="007408C0">
            <w:delText>shall</w:delText>
          </w:r>
        </w:del>
      </w:ins>
      <w:ins w:id="425" w:author="TCPA 032624" w:date="2024-03-26T15:06:00Z">
        <w:del w:id="426" w:author="ERCOT 041724" w:date="2024-04-17T12:02:00Z">
          <w:r w:rsidR="00000A46" w:rsidDel="00000A46">
            <w:delText>may</w:delText>
          </w:r>
        </w:del>
      </w:ins>
      <w:ins w:id="427" w:author="ERCOT 041724" w:date="2024-04-17T12:02:00Z">
        <w:r w:rsidR="00000A46">
          <w:t>shall</w:t>
        </w:r>
      </w:ins>
      <w:ins w:id="428" w:author="ERCOT" w:date="2024-01-03T09:16:00Z">
        <w:r w:rsidR="00000A46">
          <w:t xml:space="preserve"> result in denial of the </w:t>
        </w:r>
      </w:ins>
      <w:ins w:id="429" w:author="ERCOT 041724" w:date="2024-04-17T12:02:00Z">
        <w:r w:rsidR="00000A46">
          <w:t xml:space="preserve">fuel </w:t>
        </w:r>
      </w:ins>
      <w:ins w:id="430" w:author="ERCOT" w:date="2024-01-03T09:16:00Z">
        <w:r w:rsidR="00000A46">
          <w:t>reimbursement request.</w:t>
        </w:r>
      </w:ins>
      <w:ins w:id="431" w:author="ERCOT" w:date="2024-01-21T15:26:00Z">
        <w:r w:rsidR="00000A46">
          <w:t xml:space="preserve">  </w:t>
        </w:r>
      </w:ins>
    </w:p>
    <w:p w14:paraId="684BAF00" w14:textId="77777777" w:rsidR="002755F7" w:rsidRDefault="002755F7" w:rsidP="002755F7">
      <w:pPr>
        <w:pStyle w:val="BodyTextNumbered"/>
        <w:rPr>
          <w:ins w:id="432" w:author="ERCOT 041724" w:date="2024-04-15T12:15:00Z"/>
        </w:rPr>
      </w:pPr>
      <w:ins w:id="433" w:author="ERCOT 041724" w:date="2024-04-15T12:15:00Z">
        <w:r>
          <w:t>(6)</w:t>
        </w:r>
        <w:r>
          <w:tab/>
          <w:t>At ERCOT’s sole discretion, submission and follow-up information deadlines may be extended on a case-by-case basis.</w:t>
        </w:r>
      </w:ins>
    </w:p>
    <w:p w14:paraId="31086817" w14:textId="77777777" w:rsidR="00A47CE5" w:rsidRDefault="00A47CE5" w:rsidP="00A47CE5">
      <w:pPr>
        <w:pStyle w:val="BodyTextNumbered"/>
        <w:rPr>
          <w:ins w:id="434" w:author="ERCOT" w:date="2024-01-21T15:26:00Z"/>
        </w:rPr>
      </w:pPr>
      <w:bookmarkStart w:id="435" w:name="_Hlk145407965"/>
      <w:ins w:id="436" w:author="ERCOT" w:date="2024-01-21T15:26:00Z">
        <w:r>
          <w:t>(</w:t>
        </w:r>
      </w:ins>
      <w:ins w:id="437" w:author="ERCOT 041724" w:date="2024-04-15T12:16:00Z">
        <w:r w:rsidR="002755F7">
          <w:t>7</w:t>
        </w:r>
      </w:ins>
      <w:ins w:id="438" w:author="ERCOT" w:date="2024-01-21T15:26:00Z">
        <w:del w:id="439" w:author="ERCOT 041724" w:date="2024-04-15T12:16:00Z">
          <w:r w:rsidDel="002755F7">
            <w:delText>6</w:delText>
          </w:r>
        </w:del>
        <w:r>
          <w:t>)</w:t>
        </w:r>
        <w:r>
          <w:tab/>
          <w:t xml:space="preserve">Notwithstanding paragraphs (1) through (5) above: </w:t>
        </w:r>
      </w:ins>
    </w:p>
    <w:bookmarkEnd w:id="435"/>
    <w:p w14:paraId="2A8E0A88" w14:textId="77777777" w:rsidR="00A47CE5" w:rsidRDefault="00A47CE5" w:rsidP="00A47CE5">
      <w:pPr>
        <w:pStyle w:val="BodyTextNumbered"/>
        <w:ind w:left="1440"/>
        <w:rPr>
          <w:ins w:id="440" w:author="ERCOT" w:date="2024-01-21T15:26:00Z"/>
        </w:rPr>
      </w:pPr>
      <w:ins w:id="441" w:author="ERCOT" w:date="2024-01-21T15:26:00Z">
        <w:r>
          <w:t>(a)</w:t>
        </w:r>
        <w:r>
          <w:tab/>
          <w:t xml:space="preserve">A QSE representing a Generation Resource cannot submit a dispute to recover the incremental fuel costs incurred under both Section 9.14.7, </w:t>
        </w:r>
        <w:r w:rsidRPr="004B3AE3">
          <w:t>Disputes for RUC Make-Whole Payment for Fuel Costs,</w:t>
        </w:r>
        <w:r>
          <w:t xml:space="preserve"> and </w:t>
        </w:r>
        <w:bookmarkStart w:id="442" w:name="_Hlk156387237"/>
        <w:r w:rsidRPr="004B3AE3">
          <w:t>Section 6.8.1</w:t>
        </w:r>
        <w:r>
          <w:t xml:space="preserve">, </w:t>
        </w:r>
        <w:r w:rsidRPr="004B3AE3">
          <w:t>Determination of Operating Losses During an LCAP or ECAP Effective Period</w:t>
        </w:r>
        <w:bookmarkEnd w:id="442"/>
        <w:r>
          <w:t xml:space="preserve">; and </w:t>
        </w:r>
      </w:ins>
    </w:p>
    <w:p w14:paraId="2636C485" w14:textId="77777777" w:rsidR="00A47CE5" w:rsidRDefault="00A47CE5" w:rsidP="00A47CE5">
      <w:pPr>
        <w:pStyle w:val="BodyTextNumbered"/>
        <w:ind w:left="1440"/>
        <w:rPr>
          <w:ins w:id="443" w:author="ERCOT" w:date="2024-01-21T15:26:00Z"/>
        </w:rPr>
      </w:pPr>
      <w:ins w:id="444" w:author="ERCOT" w:date="2024-01-21T15:26:00Z">
        <w:r>
          <w:t>(b)</w:t>
        </w:r>
        <w:r>
          <w:tab/>
        </w:r>
        <w:r w:rsidRPr="00A14C20">
          <w:t xml:space="preserve">A </w:t>
        </w:r>
        <w:r>
          <w:t xml:space="preserve">QSE representing a </w:t>
        </w:r>
        <w:r w:rsidRPr="00A14C20">
          <w:t xml:space="preserve">Switchable Generation Resource that ERCOT directs </w:t>
        </w:r>
        <w:r>
          <w:t>to</w:t>
        </w:r>
        <w:r w:rsidRPr="00A14C20">
          <w:t xml:space="preserve"> switch to the ERCOT Control Area </w:t>
        </w:r>
        <w:r>
          <w:t xml:space="preserve">cannot submit a dispute to recover the same incremental fuel and operations costs under both </w:t>
        </w:r>
        <w:r w:rsidRPr="00A14C20">
          <w:t xml:space="preserve">Section 6.6.12.1, Switchable Generation Make-Whole Payment, </w:t>
        </w:r>
        <w:r>
          <w:t xml:space="preserve">and </w:t>
        </w:r>
        <w:r w:rsidRPr="004B3AE3">
          <w:t>Section 6.8.1, Determination of Operating Losses During an LCAP or ECAP Effective Period</w:t>
        </w:r>
        <w:r>
          <w:t xml:space="preserve">. </w:t>
        </w:r>
      </w:ins>
    </w:p>
    <w:p w14:paraId="1E1DF63D" w14:textId="77777777" w:rsidR="00A47CE5" w:rsidRDefault="00A47CE5" w:rsidP="00A47CE5">
      <w:pPr>
        <w:pStyle w:val="H4"/>
        <w:ind w:left="1267" w:hanging="1267"/>
        <w:rPr>
          <w:b w:val="0"/>
          <w:bCs w:val="0"/>
        </w:rPr>
      </w:pPr>
      <w:r>
        <w:t xml:space="preserve">6.8.2  </w:t>
      </w:r>
      <w:bookmarkEnd w:id="422"/>
      <w:r w:rsidR="005B492E">
        <w:t xml:space="preserve"> </w:t>
      </w:r>
      <w:r>
        <w:rPr>
          <w:bCs w:val="0"/>
        </w:rPr>
        <w:t xml:space="preserve">Recovery of Operating Losses During an LCAP </w:t>
      </w:r>
      <w:ins w:id="445" w:author="ERCOT" w:date="2024-01-03T10:20:00Z">
        <w:r>
          <w:rPr>
            <w:bCs w:val="0"/>
          </w:rPr>
          <w:t xml:space="preserve">or </w:t>
        </w:r>
        <w:r>
          <w:t>ECAP</w:t>
        </w:r>
        <w:r>
          <w:rPr>
            <w:bCs w:val="0"/>
          </w:rPr>
          <w:t xml:space="preserve"> </w:t>
        </w:r>
      </w:ins>
      <w:r>
        <w:rPr>
          <w:bCs w:val="0"/>
        </w:rPr>
        <w:t>Effective Period</w:t>
      </w:r>
    </w:p>
    <w:p w14:paraId="7E7C466B" w14:textId="77777777" w:rsidR="00A47CE5" w:rsidRDefault="00A47CE5" w:rsidP="00A47CE5">
      <w:pPr>
        <w:pStyle w:val="BodyTextNumbered"/>
      </w:pPr>
      <w:r>
        <w:t>(1)</w:t>
      </w:r>
      <w:r>
        <w:tab/>
        <w:t xml:space="preserve">ERCOT shall calculate the recovery of operating losses during an LCAP </w:t>
      </w:r>
      <w:ins w:id="446" w:author="ERCOT" w:date="2024-01-03T10:21:00Z">
        <w:r>
          <w:t xml:space="preserve">or ECAP </w:t>
        </w:r>
      </w:ins>
      <w:r>
        <w:t xml:space="preserve">Effective Period with the actual marginal costs that exceed LCAP </w:t>
      </w:r>
      <w:ins w:id="447" w:author="ERCOT" w:date="2024-01-03T10:21:00Z">
        <w:r>
          <w:t xml:space="preserve">or ECAP </w:t>
        </w:r>
      </w:ins>
      <w:r>
        <w:t>revenues in accordance with this Section.</w:t>
      </w:r>
    </w:p>
    <w:p w14:paraId="00A662EC" w14:textId="77777777" w:rsidR="00A47CE5" w:rsidRDefault="00A47CE5" w:rsidP="00A47CE5">
      <w:pPr>
        <w:pStyle w:val="BodyTextNumbered"/>
      </w:pPr>
      <w:r>
        <w:t>(2)</w:t>
      </w:r>
      <w:r>
        <w:tab/>
        <w:t xml:space="preserve">The actual marginal cost (AMC) and marginal energy production (MEP) used to calculate operating losses (OPL) for a Combined Cycle Train are the AMC and MEP that </w:t>
      </w:r>
      <w:r>
        <w:lastRenderedPageBreak/>
        <w:t>correspond to the Combined Cycle Generation Resource, within a Combined Cycle Train, that operates in Real-Time for the 15-minute Settlement Interval.</w:t>
      </w:r>
    </w:p>
    <w:p w14:paraId="0A2DA884" w14:textId="77777777" w:rsidR="00A47CE5" w:rsidRDefault="00A47CE5" w:rsidP="00A47CE5">
      <w:pPr>
        <w:spacing w:before="240" w:after="240"/>
        <w:ind w:left="720" w:hanging="720"/>
      </w:pPr>
      <w:r>
        <w:t xml:space="preserve">(3)       Payment for operating losses during an LCAP </w:t>
      </w:r>
      <w:ins w:id="448" w:author="ERCOT" w:date="2024-01-03T10:21:00Z">
        <w:r>
          <w:t xml:space="preserve">or ECAP </w:t>
        </w:r>
      </w:ins>
      <w:r>
        <w:t xml:space="preserve">Effective Period is calculated as follows:  </w:t>
      </w:r>
    </w:p>
    <w:p w14:paraId="14A68CF3" w14:textId="77777777" w:rsidR="00A47CE5" w:rsidRPr="007408C0" w:rsidRDefault="00A47CE5" w:rsidP="00A47CE5">
      <w:pPr>
        <w:spacing w:after="240"/>
        <w:ind w:left="720"/>
      </w:pPr>
      <w:r w:rsidRPr="007408C0">
        <w:t xml:space="preserve">OPLPAMT </w:t>
      </w:r>
      <w:r w:rsidRPr="007408C0">
        <w:rPr>
          <w:i/>
          <w:vertAlign w:val="subscript"/>
        </w:rPr>
        <w:t>q, r, i</w:t>
      </w:r>
      <w:r w:rsidRPr="007408C0">
        <w:t xml:space="preserve">  =  (-1) * (OPL</w:t>
      </w:r>
      <w:r w:rsidRPr="007408C0">
        <w:rPr>
          <w:i/>
          <w:vertAlign w:val="subscript"/>
        </w:rPr>
        <w:t xml:space="preserve"> q, r, i</w:t>
      </w:r>
      <w:r w:rsidRPr="007408C0">
        <w:t xml:space="preserve"> + ADJOPL</w:t>
      </w:r>
      <w:r w:rsidRPr="007408C0">
        <w:rPr>
          <w:i/>
          <w:vertAlign w:val="subscript"/>
        </w:rPr>
        <w:t xml:space="preserve"> q, r, i</w:t>
      </w:r>
      <w:r w:rsidRPr="007408C0">
        <w:t>)</w:t>
      </w:r>
    </w:p>
    <w:p w14:paraId="5479FFB5" w14:textId="77777777" w:rsidR="00A47CE5" w:rsidRDefault="00A47CE5" w:rsidP="00A47CE5">
      <w:pPr>
        <w:spacing w:after="240"/>
        <w:ind w:left="720"/>
      </w:pPr>
      <w:r>
        <w:t>Where,</w:t>
      </w:r>
    </w:p>
    <w:p w14:paraId="6753B880" w14:textId="77777777" w:rsidR="00A47CE5" w:rsidRDefault="00A47CE5" w:rsidP="00A47CE5">
      <w:pPr>
        <w:spacing w:after="240"/>
        <w:ind w:left="1440" w:hanging="720"/>
        <w:rPr>
          <w:iCs/>
        </w:rPr>
      </w:pPr>
      <w:r>
        <w:rPr>
          <w:iCs/>
        </w:rPr>
        <w:t>For the Generation Resource:</w:t>
      </w:r>
    </w:p>
    <w:p w14:paraId="11DA04AF" w14:textId="77777777" w:rsidR="00A47CE5" w:rsidRDefault="00A47CE5" w:rsidP="00A47CE5">
      <w:pPr>
        <w:tabs>
          <w:tab w:val="decimal" w:pos="1440"/>
          <w:tab w:val="left" w:pos="2340"/>
        </w:tabs>
        <w:spacing w:after="240"/>
        <w:ind w:left="3420" w:hanging="1980"/>
        <w:rPr>
          <w:bCs/>
          <w:lang w:val="sv-SE"/>
        </w:rPr>
      </w:pPr>
      <w:r w:rsidRPr="00F97868">
        <w:rPr>
          <w:bCs/>
          <w:lang w:val="sv-SE"/>
        </w:rPr>
        <w:t>OPL</w:t>
      </w:r>
      <w:r w:rsidRPr="00F97868">
        <w:rPr>
          <w:i/>
          <w:vertAlign w:val="subscript"/>
          <w:lang w:val="sv-SE"/>
        </w:rPr>
        <w:t xml:space="preserve"> </w:t>
      </w:r>
      <w:r w:rsidRPr="00F97868">
        <w:rPr>
          <w:bCs/>
          <w:i/>
          <w:vertAlign w:val="subscript"/>
          <w:lang w:val="sv-SE"/>
        </w:rPr>
        <w:t xml:space="preserve">q, r,i           </w:t>
      </w:r>
      <w:r w:rsidRPr="00F97868">
        <w:rPr>
          <w:bCs/>
          <w:lang w:val="sv-SE"/>
        </w:rPr>
        <w:t xml:space="preserve">  = </w:t>
      </w:r>
      <w:r w:rsidRPr="00F97868">
        <w:rPr>
          <w:bCs/>
          <w:lang w:val="sv-SE"/>
        </w:rPr>
        <w:tab/>
        <w:t xml:space="preserve">Max(0, (AMC </w:t>
      </w:r>
      <w:r w:rsidRPr="00F97868">
        <w:rPr>
          <w:bCs/>
          <w:i/>
          <w:vertAlign w:val="subscript"/>
          <w:lang w:val="sv-SE"/>
        </w:rPr>
        <w:t>q, r, i</w:t>
      </w:r>
      <w:r w:rsidRPr="00F97868">
        <w:rPr>
          <w:bCs/>
          <w:lang w:val="sv-SE"/>
        </w:rPr>
        <w:t xml:space="preserve"> -  Max(LCAP, RTSPP</w:t>
      </w:r>
      <w:r w:rsidRPr="00F97868">
        <w:rPr>
          <w:lang w:val="sv-SE"/>
        </w:rPr>
        <w:t xml:space="preserve"> </w:t>
      </w:r>
      <w:r w:rsidRPr="00F97868">
        <w:rPr>
          <w:i/>
          <w:vertAlign w:val="subscript"/>
          <w:lang w:val="sv-SE"/>
        </w:rPr>
        <w:t>p, i</w:t>
      </w:r>
      <w:r w:rsidRPr="00F97868">
        <w:rPr>
          <w:bCs/>
          <w:lang w:val="sv-SE"/>
        </w:rPr>
        <w:t>)) *</w:t>
      </w:r>
      <w:r w:rsidRPr="00F97868">
        <w:rPr>
          <w:lang w:val="sv-SE"/>
        </w:rPr>
        <w:t xml:space="preserve"> Min(</w:t>
      </w:r>
      <w:r w:rsidRPr="00F97868">
        <w:rPr>
          <w:bCs/>
          <w:lang w:val="sv-SE"/>
        </w:rPr>
        <w:t xml:space="preserve">RTMG </w:t>
      </w:r>
      <w:r w:rsidRPr="00F97868">
        <w:rPr>
          <w:bCs/>
          <w:i/>
          <w:vertAlign w:val="subscript"/>
          <w:lang w:val="sv-SE"/>
        </w:rPr>
        <w:t>q, r, i</w:t>
      </w:r>
      <w:r w:rsidRPr="00F97868">
        <w:rPr>
          <w:lang w:val="sv-SE"/>
        </w:rPr>
        <w:t>, MEP</w:t>
      </w:r>
      <w:r w:rsidRPr="00F97868">
        <w:rPr>
          <w:bCs/>
          <w:i/>
          <w:vertAlign w:val="subscript"/>
          <w:lang w:val="sv-SE"/>
        </w:rPr>
        <w:t xml:space="preserve"> q, r, i</w:t>
      </w:r>
      <w:r w:rsidRPr="00F97868">
        <w:rPr>
          <w:bCs/>
          <w:lang w:val="sv-SE"/>
        </w:rPr>
        <w:t xml:space="preserve">))  </w:t>
      </w:r>
    </w:p>
    <w:p w14:paraId="73F25C8D" w14:textId="258D9AB7" w:rsidR="00B47633" w:rsidRDefault="00B47633" w:rsidP="00FD2595">
      <w:pPr>
        <w:tabs>
          <w:tab w:val="left" w:pos="2340"/>
          <w:tab w:val="left" w:pos="3420"/>
        </w:tabs>
        <w:spacing w:after="240"/>
        <w:ind w:left="1440"/>
        <w:rPr>
          <w:ins w:id="449" w:author="ERCOT 041724" w:date="2024-04-08T13:22:00Z"/>
          <w:bCs/>
          <w:iCs/>
          <w:lang w:val="sv-SE"/>
        </w:rPr>
      </w:pPr>
      <w:ins w:id="450" w:author="ERCOT 041724" w:date="2024-04-08T13:22:00Z">
        <w:r w:rsidRPr="00F97868">
          <w:rPr>
            <w:bCs/>
            <w:iCs/>
            <w:lang w:val="sv-SE"/>
          </w:rPr>
          <w:t xml:space="preserve">AMC </w:t>
        </w:r>
        <w:r w:rsidRPr="00F97868">
          <w:rPr>
            <w:bCs/>
            <w:i/>
            <w:vertAlign w:val="subscript"/>
            <w:lang w:val="sv-SE"/>
          </w:rPr>
          <w:t>q, r, i</w:t>
        </w:r>
        <w:r w:rsidRPr="00F97868">
          <w:rPr>
            <w:bCs/>
            <w:iCs/>
            <w:lang w:val="sv-SE"/>
          </w:rPr>
          <w:t xml:space="preserve">    =     </w:t>
        </w:r>
        <w:r>
          <w:rPr>
            <w:bCs/>
            <w:iCs/>
            <w:lang w:val="sv-SE"/>
          </w:rPr>
          <w:t xml:space="preserve">MFC </w:t>
        </w:r>
        <w:r w:rsidRPr="00F97868">
          <w:rPr>
            <w:bCs/>
            <w:i/>
            <w:vertAlign w:val="subscript"/>
            <w:lang w:val="sv-SE"/>
          </w:rPr>
          <w:t>q, r, i</w:t>
        </w:r>
        <w:r>
          <w:rPr>
            <w:bCs/>
            <w:i/>
            <w:vertAlign w:val="subscript"/>
            <w:lang w:val="sv-SE"/>
          </w:rPr>
          <w:t xml:space="preserve"> </w:t>
        </w:r>
        <w:r w:rsidRPr="00F97868">
          <w:rPr>
            <w:bCs/>
            <w:iCs/>
            <w:lang w:val="sv-SE"/>
          </w:rPr>
          <w:t xml:space="preserve">  + </w:t>
        </w:r>
        <w:r>
          <w:rPr>
            <w:bCs/>
            <w:iCs/>
            <w:lang w:val="sv-SE"/>
          </w:rPr>
          <w:t>V</w:t>
        </w:r>
        <w:r w:rsidRPr="00F97868">
          <w:rPr>
            <w:bCs/>
            <w:iCs/>
            <w:lang w:val="sv-SE"/>
          </w:rPr>
          <w:t xml:space="preserve">OM </w:t>
        </w:r>
        <w:r w:rsidRPr="00F97868">
          <w:rPr>
            <w:bCs/>
            <w:i/>
            <w:vertAlign w:val="subscript"/>
            <w:lang w:val="sv-SE"/>
          </w:rPr>
          <w:t>q, r</w:t>
        </w:r>
        <w:r w:rsidRPr="00F97868">
          <w:rPr>
            <w:bCs/>
            <w:iCs/>
            <w:lang w:val="sv-SE"/>
          </w:rPr>
          <w:t xml:space="preserve">     </w:t>
        </w:r>
      </w:ins>
    </w:p>
    <w:p w14:paraId="3FC6DE5C" w14:textId="3433EDDB" w:rsidR="00FD2595" w:rsidRDefault="00FD2595" w:rsidP="00FD2595">
      <w:pPr>
        <w:spacing w:after="240"/>
        <w:ind w:firstLine="720"/>
        <w:rPr>
          <w:iCs/>
        </w:rPr>
      </w:pPr>
      <w:r>
        <w:rPr>
          <w:iCs/>
        </w:rPr>
        <w:t xml:space="preserve">If ERCOT approved </w:t>
      </w:r>
      <w:ins w:id="451" w:author="ERCOT 041724" w:date="2024-04-16T09:19:00Z">
        <w:r w:rsidR="0048119E">
          <w:rPr>
            <w:iCs/>
          </w:rPr>
          <w:t>ROM</w:t>
        </w:r>
      </w:ins>
      <w:del w:id="452" w:author="ERCOT 041724" w:date="2024-04-16T09:19:00Z">
        <w:r w:rsidDel="0048119E">
          <w:rPr>
            <w:iCs/>
          </w:rPr>
          <w:delText>verifiable costs</w:delText>
        </w:r>
      </w:del>
      <w:r>
        <w:rPr>
          <w:iCs/>
        </w:rPr>
        <w:t xml:space="preserve"> for the Generation Resource:</w:t>
      </w:r>
    </w:p>
    <w:p w14:paraId="4B4D4A9C" w14:textId="696C90EF" w:rsidR="00FD2595" w:rsidRPr="00F97868" w:rsidDel="0048119E" w:rsidRDefault="00FD2595" w:rsidP="00FD2595">
      <w:pPr>
        <w:tabs>
          <w:tab w:val="left" w:pos="2340"/>
          <w:tab w:val="left" w:pos="3420"/>
        </w:tabs>
        <w:spacing w:after="240"/>
        <w:ind w:left="720"/>
        <w:rPr>
          <w:del w:id="453" w:author="ERCOT 041724" w:date="2024-04-16T09:20:00Z"/>
          <w:bCs/>
          <w:iCs/>
          <w:lang w:val="sv-SE"/>
        </w:rPr>
      </w:pPr>
      <w:del w:id="454" w:author="ERCOT 041724" w:date="2024-04-16T09:20:00Z">
        <w:r w:rsidRPr="00F97868" w:rsidDel="0048119E">
          <w:rPr>
            <w:bCs/>
            <w:iCs/>
            <w:lang w:val="sv-SE"/>
          </w:rPr>
          <w:delText xml:space="preserve">AMC </w:delText>
        </w:r>
        <w:r w:rsidRPr="00F97868" w:rsidDel="0048119E">
          <w:rPr>
            <w:bCs/>
            <w:i/>
            <w:vertAlign w:val="subscript"/>
            <w:lang w:val="sv-SE"/>
          </w:rPr>
          <w:delText>q, r, i</w:delText>
        </w:r>
        <w:r w:rsidRPr="00F97868" w:rsidDel="0048119E">
          <w:rPr>
            <w:bCs/>
            <w:iCs/>
            <w:lang w:val="sv-SE"/>
          </w:rPr>
          <w:delText xml:space="preserve">    =        AHR </w:delText>
        </w:r>
        <w:r w:rsidRPr="00F97868" w:rsidDel="0048119E">
          <w:rPr>
            <w:bCs/>
            <w:i/>
            <w:vertAlign w:val="subscript"/>
            <w:lang w:val="sv-SE"/>
          </w:rPr>
          <w:delText>q, r, i</w:delText>
        </w:r>
        <w:r w:rsidRPr="00F97868" w:rsidDel="0048119E">
          <w:rPr>
            <w:bCs/>
            <w:iCs/>
            <w:lang w:val="sv-SE"/>
          </w:rPr>
          <w:delText xml:space="preserve"> * WAFP </w:delText>
        </w:r>
        <w:r w:rsidRPr="00F97868" w:rsidDel="0048119E">
          <w:rPr>
            <w:bCs/>
            <w:i/>
            <w:vertAlign w:val="subscript"/>
            <w:lang w:val="sv-SE"/>
          </w:rPr>
          <w:delText>q, r, i</w:delText>
        </w:r>
        <w:r w:rsidRPr="00F97868" w:rsidDel="0048119E">
          <w:rPr>
            <w:bCs/>
            <w:iCs/>
            <w:lang w:val="sv-SE"/>
          </w:rPr>
          <w:delText xml:space="preserve">  + ROM </w:delText>
        </w:r>
        <w:r w:rsidRPr="00F97868" w:rsidDel="0048119E">
          <w:rPr>
            <w:bCs/>
            <w:i/>
            <w:vertAlign w:val="subscript"/>
            <w:lang w:val="sv-SE"/>
          </w:rPr>
          <w:delText>q, r</w:delText>
        </w:r>
        <w:r w:rsidRPr="00F97868" w:rsidDel="0048119E">
          <w:rPr>
            <w:bCs/>
            <w:iCs/>
            <w:lang w:val="sv-SE"/>
          </w:rPr>
          <w:delText xml:space="preserve">   </w:delText>
        </w:r>
      </w:del>
    </w:p>
    <w:p w14:paraId="6F341EAE" w14:textId="2A7D6E2E" w:rsidR="00FD2595" w:rsidRPr="00F97868" w:rsidRDefault="00FD2595" w:rsidP="0048119E">
      <w:pPr>
        <w:tabs>
          <w:tab w:val="decimal" w:pos="1440"/>
          <w:tab w:val="left" w:pos="2340"/>
        </w:tabs>
        <w:spacing w:after="240"/>
        <w:ind w:left="3420" w:hanging="1980"/>
        <w:rPr>
          <w:bCs/>
          <w:iCs/>
          <w:lang w:val="sv-SE"/>
        </w:rPr>
      </w:pPr>
      <w:r w:rsidRPr="0048119E">
        <w:rPr>
          <w:bCs/>
        </w:rPr>
        <w:t>MEP</w:t>
      </w:r>
      <w:r w:rsidRPr="00F97868">
        <w:rPr>
          <w:bCs/>
          <w:i/>
          <w:vertAlign w:val="subscript"/>
          <w:lang w:val="sv-SE"/>
        </w:rPr>
        <w:t xml:space="preserve"> q, r, i</w:t>
      </w:r>
      <w:r w:rsidRPr="00F97868">
        <w:rPr>
          <w:bCs/>
          <w:lang w:val="sv-SE"/>
        </w:rPr>
        <w:tab/>
        <w:t xml:space="preserve">  =       AMF</w:t>
      </w:r>
      <w:r>
        <w:rPr>
          <w:bCs/>
          <w:i/>
          <w:vertAlign w:val="subscript"/>
          <w:lang w:val="es-ES"/>
        </w:rPr>
        <w:t xml:space="preserve"> q, r, i</w:t>
      </w:r>
      <w:r w:rsidRPr="00F97868">
        <w:rPr>
          <w:bCs/>
          <w:lang w:val="sv-SE"/>
        </w:rPr>
        <w:t xml:space="preserve"> / AHR </w:t>
      </w:r>
      <w:r>
        <w:rPr>
          <w:bCs/>
          <w:i/>
          <w:vertAlign w:val="subscript"/>
          <w:lang w:val="es-ES"/>
        </w:rPr>
        <w:t xml:space="preserve">q, r, i </w:t>
      </w:r>
    </w:p>
    <w:p w14:paraId="63486380" w14:textId="77777777" w:rsidR="0048119E" w:rsidRDefault="0048119E" w:rsidP="0048119E">
      <w:pPr>
        <w:tabs>
          <w:tab w:val="decimal" w:pos="1440"/>
          <w:tab w:val="left" w:pos="2340"/>
        </w:tabs>
        <w:spacing w:after="240"/>
        <w:ind w:left="3420" w:hanging="1980"/>
        <w:rPr>
          <w:ins w:id="455" w:author="ERCOT 041724" w:date="2024-04-16T09:20:00Z"/>
          <w:bCs/>
          <w:iCs/>
          <w:lang w:val="sv-SE"/>
        </w:rPr>
      </w:pPr>
      <w:ins w:id="456" w:author="ERCOT 041724" w:date="2024-04-16T09:20:00Z">
        <w:r w:rsidRPr="0048119E">
          <w:rPr>
            <w:bCs/>
          </w:rPr>
          <w:t>MFC</w:t>
        </w:r>
        <w:r>
          <w:rPr>
            <w:bCs/>
            <w:iCs/>
            <w:lang w:val="sv-SE"/>
          </w:rPr>
          <w:t xml:space="preserve"> </w:t>
        </w:r>
        <w:r w:rsidRPr="00F97868">
          <w:rPr>
            <w:bCs/>
            <w:i/>
            <w:vertAlign w:val="subscript"/>
            <w:lang w:val="sv-SE"/>
          </w:rPr>
          <w:t>q, r, i</w:t>
        </w:r>
        <w:r>
          <w:rPr>
            <w:bCs/>
            <w:i/>
            <w:vertAlign w:val="subscript"/>
            <w:lang w:val="sv-SE"/>
          </w:rPr>
          <w:t xml:space="preserve"> </w:t>
        </w:r>
        <w:r w:rsidRPr="00F97868">
          <w:rPr>
            <w:bCs/>
            <w:iCs/>
            <w:lang w:val="sv-SE"/>
          </w:rPr>
          <w:t xml:space="preserve">  </w:t>
        </w:r>
        <w:r>
          <w:rPr>
            <w:bCs/>
            <w:iCs/>
            <w:lang w:val="sv-SE"/>
          </w:rPr>
          <w:t xml:space="preserve">   =   </w:t>
        </w:r>
        <w:r w:rsidRPr="00F97868">
          <w:rPr>
            <w:bCs/>
            <w:iCs/>
            <w:lang w:val="sv-SE"/>
          </w:rPr>
          <w:t xml:space="preserve">AHR </w:t>
        </w:r>
        <w:r w:rsidRPr="00F97868">
          <w:rPr>
            <w:bCs/>
            <w:i/>
            <w:vertAlign w:val="subscript"/>
            <w:lang w:val="sv-SE"/>
          </w:rPr>
          <w:t>q, r, i</w:t>
        </w:r>
        <w:r w:rsidRPr="00F97868">
          <w:rPr>
            <w:bCs/>
            <w:iCs/>
            <w:lang w:val="sv-SE"/>
          </w:rPr>
          <w:t xml:space="preserve"> * WAFP </w:t>
        </w:r>
        <w:r w:rsidRPr="00F97868">
          <w:rPr>
            <w:bCs/>
            <w:i/>
            <w:vertAlign w:val="subscript"/>
            <w:lang w:val="sv-SE"/>
          </w:rPr>
          <w:t>q, r, i</w:t>
        </w:r>
        <w:r w:rsidRPr="00F97868">
          <w:rPr>
            <w:bCs/>
            <w:iCs/>
            <w:lang w:val="sv-SE"/>
          </w:rPr>
          <w:t xml:space="preserve">  </w:t>
        </w:r>
      </w:ins>
    </w:p>
    <w:p w14:paraId="448B21C4" w14:textId="77777777" w:rsidR="0048119E" w:rsidRDefault="0048119E" w:rsidP="0048119E">
      <w:pPr>
        <w:tabs>
          <w:tab w:val="decimal" w:pos="1440"/>
          <w:tab w:val="left" w:pos="2340"/>
        </w:tabs>
        <w:spacing w:after="240"/>
        <w:ind w:left="3420" w:hanging="1980"/>
        <w:rPr>
          <w:ins w:id="457" w:author="ERCOT 041724" w:date="2024-04-16T09:21:00Z"/>
          <w:bCs/>
          <w:iCs/>
          <w:lang w:val="sv-SE"/>
        </w:rPr>
      </w:pPr>
      <w:ins w:id="458" w:author="ERCOT 041724" w:date="2024-04-16T09:21:00Z">
        <w:r w:rsidRPr="0048119E">
          <w:rPr>
            <w:bCs/>
          </w:rPr>
          <w:t>VOM</w:t>
        </w:r>
        <w:r w:rsidRPr="00F97868">
          <w:rPr>
            <w:bCs/>
            <w:iCs/>
            <w:lang w:val="sv-SE"/>
          </w:rPr>
          <w:t xml:space="preserve"> </w:t>
        </w:r>
        <w:r w:rsidRPr="00F97868">
          <w:rPr>
            <w:bCs/>
            <w:i/>
            <w:vertAlign w:val="subscript"/>
            <w:lang w:val="sv-SE"/>
          </w:rPr>
          <w:t>q, r</w:t>
        </w:r>
        <w:r w:rsidRPr="00F97868">
          <w:rPr>
            <w:bCs/>
            <w:iCs/>
            <w:lang w:val="sv-SE"/>
          </w:rPr>
          <w:t xml:space="preserve">   </w:t>
        </w:r>
        <w:r>
          <w:rPr>
            <w:bCs/>
            <w:iCs/>
            <w:lang w:val="sv-SE"/>
          </w:rPr>
          <w:t xml:space="preserve">=   </w:t>
        </w:r>
        <w:r w:rsidRPr="00F97868">
          <w:rPr>
            <w:bCs/>
            <w:iCs/>
            <w:lang w:val="sv-SE"/>
          </w:rPr>
          <w:t xml:space="preserve"> ROM </w:t>
        </w:r>
        <w:r w:rsidRPr="00F97868">
          <w:rPr>
            <w:bCs/>
            <w:i/>
            <w:vertAlign w:val="subscript"/>
            <w:lang w:val="sv-SE"/>
          </w:rPr>
          <w:t>q, r</w:t>
        </w:r>
        <w:r w:rsidRPr="00F97868">
          <w:rPr>
            <w:bCs/>
            <w:iCs/>
            <w:lang w:val="sv-SE"/>
          </w:rPr>
          <w:t xml:space="preserve">   + </w:t>
        </w:r>
        <w:r>
          <w:rPr>
            <w:bCs/>
            <w:iCs/>
            <w:lang w:val="sv-SE"/>
          </w:rPr>
          <w:t>IVC</w:t>
        </w:r>
        <w:r w:rsidRPr="00F97868">
          <w:rPr>
            <w:bCs/>
            <w:iCs/>
            <w:lang w:val="sv-SE"/>
          </w:rPr>
          <w:t xml:space="preserve"> </w:t>
        </w:r>
        <w:r w:rsidRPr="00F97868">
          <w:rPr>
            <w:bCs/>
            <w:i/>
            <w:vertAlign w:val="subscript"/>
            <w:lang w:val="sv-SE"/>
          </w:rPr>
          <w:t>q, r</w:t>
        </w:r>
        <w:r w:rsidRPr="00F97868">
          <w:rPr>
            <w:bCs/>
            <w:iCs/>
            <w:lang w:val="sv-SE"/>
          </w:rPr>
          <w:t xml:space="preserve">   </w:t>
        </w:r>
      </w:ins>
    </w:p>
    <w:p w14:paraId="1B342842" w14:textId="56423229" w:rsidR="00FD2595" w:rsidRDefault="00FD2595" w:rsidP="00FD2595">
      <w:pPr>
        <w:tabs>
          <w:tab w:val="left" w:pos="2340"/>
          <w:tab w:val="left" w:pos="3420"/>
        </w:tabs>
        <w:spacing w:after="240"/>
        <w:ind w:left="720"/>
        <w:rPr>
          <w:bCs/>
          <w:iCs/>
        </w:rPr>
      </w:pPr>
      <w:r>
        <w:rPr>
          <w:bCs/>
          <w:iCs/>
        </w:rPr>
        <w:t xml:space="preserve">Otherwise, </w:t>
      </w:r>
    </w:p>
    <w:p w14:paraId="3AF91E8E" w14:textId="182E6FCC" w:rsidR="00FD2595" w:rsidRDefault="00FD2595" w:rsidP="00FD2595">
      <w:pPr>
        <w:tabs>
          <w:tab w:val="decimal" w:pos="1440"/>
          <w:tab w:val="left" w:pos="2340"/>
        </w:tabs>
        <w:spacing w:after="240"/>
        <w:ind w:left="3420" w:hanging="1980"/>
        <w:rPr>
          <w:bCs/>
        </w:rPr>
      </w:pPr>
      <w:ins w:id="459" w:author="ERCOT 041724" w:date="2024-04-16T09:18:00Z">
        <w:r>
          <w:rPr>
            <w:bCs/>
          </w:rPr>
          <w:t>MFC</w:t>
        </w:r>
      </w:ins>
      <w:del w:id="460" w:author="ERCOT 041724" w:date="2024-04-16T09:18:00Z">
        <w:r w:rsidDel="00FD2595">
          <w:rPr>
            <w:bCs/>
          </w:rPr>
          <w:delText>AMC</w:delText>
        </w:r>
      </w:del>
      <w:r>
        <w:rPr>
          <w:bCs/>
        </w:rPr>
        <w:t xml:space="preserve"> </w:t>
      </w:r>
      <w:r>
        <w:rPr>
          <w:bCs/>
          <w:i/>
          <w:vertAlign w:val="subscript"/>
        </w:rPr>
        <w:t xml:space="preserve">q, r, i   </w:t>
      </w:r>
      <w:r>
        <w:rPr>
          <w:bCs/>
        </w:rPr>
        <w:t xml:space="preserve"> = </w:t>
      </w:r>
      <w:r>
        <w:rPr>
          <w:bCs/>
        </w:rPr>
        <w:tab/>
        <w:t>P</w:t>
      </w:r>
      <w:r>
        <w:rPr>
          <w:bCs/>
          <w:lang w:val="pt-BR"/>
        </w:rPr>
        <w:t xml:space="preserve">AHR </w:t>
      </w:r>
      <w:r>
        <w:rPr>
          <w:bCs/>
          <w:i/>
          <w:vertAlign w:val="subscript"/>
          <w:lang w:val="es-ES"/>
        </w:rPr>
        <w:t>q, r, i</w:t>
      </w:r>
      <w:r>
        <w:rPr>
          <w:bCs/>
          <w:lang w:val="es-ES"/>
        </w:rPr>
        <w:t xml:space="preserve"> </w:t>
      </w:r>
      <w:r>
        <w:rPr>
          <w:bCs/>
        </w:rPr>
        <w:t xml:space="preserve">* </w:t>
      </w:r>
      <w:r>
        <w:t>WAFP</w:t>
      </w:r>
      <w:r>
        <w:rPr>
          <w:i/>
        </w:rPr>
        <w:t xml:space="preserve"> </w:t>
      </w:r>
      <w:r>
        <w:rPr>
          <w:bCs/>
          <w:i/>
          <w:vertAlign w:val="subscript"/>
          <w:lang w:val="es-ES"/>
        </w:rPr>
        <w:t>q, r, i</w:t>
      </w:r>
      <w:del w:id="461" w:author="ERCOT 041724" w:date="2024-04-16T09:18:00Z">
        <w:r w:rsidDel="00FD2595">
          <w:rPr>
            <w:bCs/>
            <w:i/>
            <w:vertAlign w:val="subscript"/>
            <w:lang w:val="es-ES"/>
          </w:rPr>
          <w:delText xml:space="preserve"> </w:delText>
        </w:r>
        <w:r w:rsidDel="00FD2595">
          <w:rPr>
            <w:i/>
            <w:vertAlign w:val="subscript"/>
            <w:lang w:val="es-ES"/>
          </w:rPr>
          <w:delText xml:space="preserve"> </w:delText>
        </w:r>
        <w:r w:rsidDel="00FD2595">
          <w:rPr>
            <w:bCs/>
          </w:rPr>
          <w:delText xml:space="preserve">+ STOM </w:delText>
        </w:r>
        <w:r w:rsidDel="00FD2595">
          <w:rPr>
            <w:bCs/>
            <w:i/>
            <w:vertAlign w:val="subscript"/>
          </w:rPr>
          <w:delText>rc</w:delText>
        </w:r>
      </w:del>
      <w:r>
        <w:rPr>
          <w:bCs/>
        </w:rPr>
        <w:t xml:space="preserve">    </w:t>
      </w:r>
    </w:p>
    <w:p w14:paraId="64BCB93F" w14:textId="7961293E" w:rsidR="00FD2595" w:rsidRDefault="00FD2595" w:rsidP="00FD2595">
      <w:pPr>
        <w:tabs>
          <w:tab w:val="decimal" w:pos="1440"/>
          <w:tab w:val="left" w:pos="2340"/>
        </w:tabs>
        <w:spacing w:after="240"/>
        <w:ind w:left="3420" w:hanging="1980"/>
        <w:rPr>
          <w:ins w:id="462" w:author="ERCOT 041724" w:date="2024-04-16T09:17:00Z"/>
          <w:bCs/>
          <w:iCs/>
          <w:lang w:val="sv-SE"/>
        </w:rPr>
      </w:pPr>
      <w:ins w:id="463" w:author="ERCOT 041724" w:date="2024-04-16T09:17:00Z">
        <w:r>
          <w:rPr>
            <w:bCs/>
            <w:iCs/>
            <w:lang w:val="sv-SE"/>
          </w:rPr>
          <w:t>VOM</w:t>
        </w:r>
        <w:r w:rsidRPr="00F97868">
          <w:rPr>
            <w:bCs/>
            <w:iCs/>
            <w:lang w:val="sv-SE"/>
          </w:rPr>
          <w:t xml:space="preserve"> </w:t>
        </w:r>
        <w:r w:rsidRPr="00F97868">
          <w:rPr>
            <w:bCs/>
            <w:i/>
            <w:vertAlign w:val="subscript"/>
            <w:lang w:val="sv-SE"/>
          </w:rPr>
          <w:t>q, r</w:t>
        </w:r>
        <w:r w:rsidRPr="00F97868">
          <w:rPr>
            <w:bCs/>
            <w:iCs/>
            <w:lang w:val="sv-SE"/>
          </w:rPr>
          <w:t xml:space="preserve">   </w:t>
        </w:r>
      </w:ins>
      <w:ins w:id="464" w:author="ERCOT 041724" w:date="2024-04-16T09:18:00Z">
        <w:r>
          <w:rPr>
            <w:bCs/>
            <w:iCs/>
            <w:lang w:val="sv-SE"/>
          </w:rPr>
          <w:t xml:space="preserve">  </w:t>
        </w:r>
      </w:ins>
      <w:ins w:id="465" w:author="ERCOT 041724" w:date="2024-04-16T09:17:00Z">
        <w:r>
          <w:rPr>
            <w:bCs/>
            <w:iCs/>
            <w:lang w:val="sv-SE"/>
          </w:rPr>
          <w:t xml:space="preserve">=     </w:t>
        </w:r>
        <w:r>
          <w:rPr>
            <w:bCs/>
            <w:iCs/>
            <w:lang w:val="sv-SE"/>
          </w:rPr>
          <w:tab/>
        </w:r>
        <w:r>
          <w:rPr>
            <w:bCs/>
          </w:rPr>
          <w:t>Max (</w:t>
        </w:r>
        <w:r>
          <w:rPr>
            <w:bCs/>
            <w:iCs/>
            <w:lang w:val="sv-SE"/>
          </w:rPr>
          <w:t>IVC</w:t>
        </w:r>
        <w:r w:rsidRPr="00F97868">
          <w:rPr>
            <w:bCs/>
            <w:iCs/>
            <w:lang w:val="sv-SE"/>
          </w:rPr>
          <w:t xml:space="preserve"> </w:t>
        </w:r>
        <w:r w:rsidRPr="00F97868">
          <w:rPr>
            <w:bCs/>
            <w:i/>
            <w:vertAlign w:val="subscript"/>
            <w:lang w:val="sv-SE"/>
          </w:rPr>
          <w:t>q, r</w:t>
        </w:r>
        <w:r w:rsidRPr="00FD2595">
          <w:rPr>
            <w:bCs/>
            <w:iCs/>
            <w:lang w:val="sv-SE"/>
          </w:rPr>
          <w:t>,</w:t>
        </w:r>
        <w:r>
          <w:rPr>
            <w:bCs/>
            <w:i/>
            <w:vertAlign w:val="subscript"/>
            <w:lang w:val="sv-SE"/>
          </w:rPr>
          <w:t xml:space="preserve"> </w:t>
        </w:r>
        <w:r w:rsidRPr="00F97868">
          <w:rPr>
            <w:bCs/>
            <w:iCs/>
            <w:lang w:val="sv-SE"/>
          </w:rPr>
          <w:t xml:space="preserve"> </w:t>
        </w:r>
        <w:r w:rsidRPr="007408C0">
          <w:rPr>
            <w:bCs/>
          </w:rPr>
          <w:t xml:space="preserve">STOM </w:t>
        </w:r>
        <w:r w:rsidRPr="007408C0">
          <w:rPr>
            <w:bCs/>
            <w:i/>
            <w:vertAlign w:val="subscript"/>
          </w:rPr>
          <w:t>rc</w:t>
        </w:r>
        <w:r w:rsidRPr="0025515C">
          <w:rPr>
            <w:bCs/>
            <w:iCs/>
          </w:rPr>
          <w:t>)</w:t>
        </w:r>
      </w:ins>
    </w:p>
    <w:p w14:paraId="0215F85E" w14:textId="2204B538" w:rsidR="00FD2595" w:rsidRPr="00F97868" w:rsidRDefault="00FD2595" w:rsidP="00FD2595">
      <w:pPr>
        <w:tabs>
          <w:tab w:val="decimal" w:pos="1440"/>
          <w:tab w:val="left" w:pos="2340"/>
        </w:tabs>
        <w:spacing w:after="240"/>
        <w:ind w:left="3420" w:hanging="1980"/>
        <w:rPr>
          <w:bCs/>
          <w:lang w:val="sv-SE"/>
        </w:rPr>
      </w:pPr>
      <w:r w:rsidRPr="00F97868">
        <w:rPr>
          <w:lang w:val="sv-SE"/>
        </w:rPr>
        <w:t>MEP</w:t>
      </w:r>
      <w:r w:rsidRPr="00F97868">
        <w:rPr>
          <w:bCs/>
          <w:i/>
          <w:vertAlign w:val="subscript"/>
          <w:lang w:val="sv-SE"/>
        </w:rPr>
        <w:t xml:space="preserve"> q, r, i</w:t>
      </w:r>
      <w:r w:rsidRPr="00F97868">
        <w:rPr>
          <w:bCs/>
          <w:lang w:val="sv-SE"/>
        </w:rPr>
        <w:tab/>
        <w:t xml:space="preserve">        =</w:t>
      </w:r>
      <w:r>
        <w:rPr>
          <w:bCs/>
          <w:lang w:val="sv-SE"/>
        </w:rPr>
        <w:tab/>
      </w:r>
      <w:r w:rsidRPr="00F97868">
        <w:rPr>
          <w:bCs/>
          <w:lang w:val="sv-SE"/>
        </w:rPr>
        <w:t>AMF</w:t>
      </w:r>
      <w:r>
        <w:rPr>
          <w:bCs/>
          <w:i/>
          <w:vertAlign w:val="subscript"/>
          <w:lang w:val="es-ES"/>
        </w:rPr>
        <w:t xml:space="preserve"> q, r, i</w:t>
      </w:r>
      <w:r w:rsidRPr="00F97868">
        <w:rPr>
          <w:bCs/>
          <w:lang w:val="sv-SE"/>
        </w:rPr>
        <w:t xml:space="preserve"> / PAHR </w:t>
      </w:r>
      <w:r>
        <w:rPr>
          <w:bCs/>
          <w:i/>
          <w:vertAlign w:val="subscript"/>
          <w:lang w:val="es-ES"/>
        </w:rPr>
        <w:t xml:space="preserve">q, r, i </w:t>
      </w:r>
    </w:p>
    <w:p w14:paraId="197B88B0" w14:textId="77777777" w:rsidR="00A47CE5" w:rsidRPr="00F97868" w:rsidRDefault="00A47CE5" w:rsidP="00A47CE5">
      <w:pPr>
        <w:tabs>
          <w:tab w:val="left" w:pos="2340"/>
          <w:tab w:val="left" w:pos="3420"/>
        </w:tabs>
        <w:spacing w:after="240"/>
        <w:ind w:left="720"/>
        <w:rPr>
          <w:bCs/>
          <w:iCs/>
          <w:lang w:val="sv-SE"/>
        </w:rPr>
      </w:pPr>
      <w:r w:rsidRPr="00F97868">
        <w:rPr>
          <w:bCs/>
          <w:iCs/>
          <w:lang w:val="sv-SE"/>
        </w:rPr>
        <w:t>For ESRs:</w:t>
      </w:r>
    </w:p>
    <w:p w14:paraId="33378AED" w14:textId="77777777" w:rsidR="00A47CE5" w:rsidRPr="00F97868" w:rsidRDefault="00A47CE5" w:rsidP="00A47CE5">
      <w:pPr>
        <w:tabs>
          <w:tab w:val="left" w:pos="2340"/>
        </w:tabs>
        <w:spacing w:after="240"/>
        <w:ind w:left="3420" w:hanging="1980"/>
        <w:rPr>
          <w:bCs/>
          <w:i/>
          <w:vertAlign w:val="subscript"/>
          <w:lang w:val="sv-SE"/>
        </w:rPr>
      </w:pPr>
      <w:r w:rsidRPr="00F97868">
        <w:rPr>
          <w:bCs/>
          <w:lang w:val="sv-SE"/>
        </w:rPr>
        <w:t xml:space="preserve">OPL </w:t>
      </w:r>
      <w:r w:rsidRPr="00F97868">
        <w:rPr>
          <w:bCs/>
          <w:i/>
          <w:vertAlign w:val="subscript"/>
          <w:lang w:val="sv-SE"/>
        </w:rPr>
        <w:t xml:space="preserve">q, r, i </w:t>
      </w:r>
      <w:r w:rsidRPr="00F97868">
        <w:rPr>
          <w:bCs/>
          <w:lang w:val="sv-SE"/>
        </w:rPr>
        <w:t xml:space="preserve">        = </w:t>
      </w:r>
      <w:r w:rsidRPr="00F97868">
        <w:rPr>
          <w:bCs/>
          <w:lang w:val="sv-SE"/>
        </w:rPr>
        <w:tab/>
        <w:t xml:space="preserve">Max(0, (AMC </w:t>
      </w:r>
      <w:r w:rsidRPr="00F97868">
        <w:rPr>
          <w:bCs/>
          <w:i/>
          <w:vertAlign w:val="subscript"/>
          <w:lang w:val="sv-SE"/>
        </w:rPr>
        <w:t xml:space="preserve">q, r, i   </w:t>
      </w:r>
      <w:r w:rsidRPr="00F97868">
        <w:rPr>
          <w:bCs/>
          <w:lang w:val="sv-SE"/>
        </w:rPr>
        <w:t>- Max(LCAP, RTSPP</w:t>
      </w:r>
      <w:r w:rsidRPr="00F97868">
        <w:rPr>
          <w:i/>
          <w:vertAlign w:val="subscript"/>
          <w:lang w:val="sv-SE"/>
        </w:rPr>
        <w:t xml:space="preserve"> p, i</w:t>
      </w:r>
      <w:r w:rsidRPr="00F97868">
        <w:rPr>
          <w:bCs/>
          <w:lang w:val="sv-SE"/>
        </w:rPr>
        <w:t xml:space="preserve">)) * RTMG </w:t>
      </w:r>
      <w:r w:rsidRPr="00F97868">
        <w:rPr>
          <w:bCs/>
          <w:i/>
          <w:vertAlign w:val="subscript"/>
          <w:lang w:val="sv-SE"/>
        </w:rPr>
        <w:t>q, r, i</w:t>
      </w:r>
      <w:r w:rsidRPr="00F97868">
        <w:rPr>
          <w:bCs/>
          <w:lang w:val="sv-SE"/>
        </w:rPr>
        <w:t>)</w:t>
      </w:r>
    </w:p>
    <w:p w14:paraId="74D96868" w14:textId="77777777" w:rsidR="00A47CE5" w:rsidRPr="007408C0" w:rsidRDefault="00A47CE5" w:rsidP="00A47CE5">
      <w:pPr>
        <w:tabs>
          <w:tab w:val="left" w:pos="2340"/>
          <w:tab w:val="left" w:pos="3420"/>
        </w:tabs>
        <w:spacing w:after="240"/>
        <w:ind w:left="720"/>
        <w:rPr>
          <w:bCs/>
          <w:iCs/>
        </w:rPr>
      </w:pPr>
      <w:r w:rsidRPr="007408C0">
        <w:rPr>
          <w:bCs/>
          <w:iCs/>
        </w:rPr>
        <w:t>Where,</w:t>
      </w:r>
    </w:p>
    <w:p w14:paraId="53875477" w14:textId="77777777" w:rsidR="00A47CE5" w:rsidRPr="007408C0" w:rsidRDefault="00A47CE5" w:rsidP="00A47CE5">
      <w:pPr>
        <w:tabs>
          <w:tab w:val="decimal" w:pos="1440"/>
          <w:tab w:val="left" w:pos="2340"/>
        </w:tabs>
        <w:spacing w:after="240"/>
        <w:ind w:left="3420" w:hanging="1980"/>
        <w:rPr>
          <w:bCs/>
          <w:i/>
          <w:vertAlign w:val="subscript"/>
        </w:rPr>
      </w:pPr>
      <w:r w:rsidRPr="007408C0">
        <w:rPr>
          <w:bCs/>
        </w:rPr>
        <w:t xml:space="preserve">AMC </w:t>
      </w:r>
      <w:r w:rsidRPr="007408C0">
        <w:rPr>
          <w:bCs/>
          <w:i/>
          <w:vertAlign w:val="subscript"/>
        </w:rPr>
        <w:t xml:space="preserve">q, r, i    </w:t>
      </w:r>
      <w:r w:rsidRPr="007408C0">
        <w:rPr>
          <w:bCs/>
        </w:rPr>
        <w:t xml:space="preserve"> = </w:t>
      </w:r>
      <w:r w:rsidRPr="007408C0">
        <w:rPr>
          <w:bCs/>
        </w:rPr>
        <w:tab/>
        <w:t>A</w:t>
      </w:r>
      <w:r w:rsidRPr="007408C0">
        <w:t>FC</w:t>
      </w:r>
      <w:r>
        <w:rPr>
          <w:bCs/>
          <w:i/>
          <w:vertAlign w:val="subscript"/>
          <w:lang w:val="es-ES"/>
        </w:rPr>
        <w:t xml:space="preserve"> q, r, i</w:t>
      </w:r>
      <w:r>
        <w:rPr>
          <w:i/>
          <w:vertAlign w:val="subscript"/>
          <w:lang w:val="es-ES"/>
        </w:rPr>
        <w:t xml:space="preserve"> </w:t>
      </w:r>
      <w:r w:rsidRPr="007408C0">
        <w:rPr>
          <w:bCs/>
        </w:rPr>
        <w:t xml:space="preserve">+ STOM </w:t>
      </w:r>
      <w:r w:rsidRPr="007408C0">
        <w:rPr>
          <w:bCs/>
          <w:i/>
          <w:vertAlign w:val="subscript"/>
        </w:rPr>
        <w:t>rc</w:t>
      </w:r>
      <w:r w:rsidRPr="007408C0">
        <w:rPr>
          <w:bCs/>
        </w:rPr>
        <w:t xml:space="preserve">    </w:t>
      </w:r>
    </w:p>
    <w:p w14:paraId="09C04EA6" w14:textId="77777777" w:rsidR="00A47CE5" w:rsidRDefault="00A47CE5" w:rsidP="00A47CE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A47CE5" w14:paraId="0D3FD630" w14:textId="77777777" w:rsidTr="00247ADF">
        <w:trPr>
          <w:cantSplit/>
          <w:trHeight w:val="359"/>
          <w:tblHeader/>
        </w:trPr>
        <w:tc>
          <w:tcPr>
            <w:tcW w:w="964" w:type="pct"/>
            <w:tcBorders>
              <w:top w:val="single" w:sz="4" w:space="0" w:color="auto"/>
              <w:left w:val="single" w:sz="4" w:space="0" w:color="auto"/>
              <w:bottom w:val="single" w:sz="6" w:space="0" w:color="auto"/>
              <w:right w:val="single" w:sz="6" w:space="0" w:color="auto"/>
            </w:tcBorders>
            <w:hideMark/>
          </w:tcPr>
          <w:p w14:paraId="3195DB9F" w14:textId="77777777" w:rsidR="00A47CE5" w:rsidRDefault="00A47CE5" w:rsidP="00942671">
            <w:pPr>
              <w:spacing w:after="240"/>
              <w:rPr>
                <w:b/>
                <w:iCs/>
                <w:sz w:val="20"/>
              </w:rPr>
            </w:pPr>
            <w:r>
              <w:rPr>
                <w:b/>
                <w:iCs/>
                <w:sz w:val="20"/>
              </w:rPr>
              <w:lastRenderedPageBreak/>
              <w:t>Variable</w:t>
            </w:r>
          </w:p>
        </w:tc>
        <w:tc>
          <w:tcPr>
            <w:tcW w:w="563" w:type="pct"/>
            <w:tcBorders>
              <w:top w:val="single" w:sz="4" w:space="0" w:color="auto"/>
              <w:left w:val="single" w:sz="6" w:space="0" w:color="auto"/>
              <w:bottom w:val="single" w:sz="6" w:space="0" w:color="auto"/>
              <w:right w:val="single" w:sz="6" w:space="0" w:color="auto"/>
            </w:tcBorders>
            <w:hideMark/>
          </w:tcPr>
          <w:p w14:paraId="5D1727C5" w14:textId="77777777" w:rsidR="00A47CE5" w:rsidRDefault="00A47CE5" w:rsidP="00942671">
            <w:pPr>
              <w:spacing w:after="240"/>
              <w:jc w:val="center"/>
              <w:rPr>
                <w:b/>
                <w:iCs/>
                <w:sz w:val="20"/>
              </w:rPr>
            </w:pPr>
            <w:r>
              <w:rPr>
                <w:b/>
                <w:iCs/>
                <w:sz w:val="20"/>
              </w:rPr>
              <w:t>Unit</w:t>
            </w:r>
          </w:p>
        </w:tc>
        <w:tc>
          <w:tcPr>
            <w:tcW w:w="3473" w:type="pct"/>
            <w:tcBorders>
              <w:top w:val="single" w:sz="4" w:space="0" w:color="auto"/>
              <w:left w:val="single" w:sz="6" w:space="0" w:color="auto"/>
              <w:bottom w:val="single" w:sz="6" w:space="0" w:color="auto"/>
              <w:right w:val="single" w:sz="4" w:space="0" w:color="auto"/>
            </w:tcBorders>
            <w:hideMark/>
          </w:tcPr>
          <w:p w14:paraId="5C5D9591" w14:textId="77777777" w:rsidR="00A47CE5" w:rsidRDefault="00A47CE5" w:rsidP="00942671">
            <w:pPr>
              <w:spacing w:after="240"/>
              <w:rPr>
                <w:b/>
                <w:iCs/>
                <w:sz w:val="20"/>
              </w:rPr>
            </w:pPr>
            <w:r>
              <w:rPr>
                <w:b/>
                <w:iCs/>
                <w:sz w:val="20"/>
              </w:rPr>
              <w:t>Definition</w:t>
            </w:r>
          </w:p>
        </w:tc>
      </w:tr>
      <w:tr w:rsidR="00A47CE5" w14:paraId="2FCE6859"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508A23D" w14:textId="77777777" w:rsidR="00A47CE5" w:rsidRDefault="00A47CE5" w:rsidP="00942671">
            <w:pPr>
              <w:spacing w:after="60"/>
              <w:rPr>
                <w:iCs/>
                <w:sz w:val="20"/>
              </w:rPr>
            </w:pPr>
            <w:r>
              <w:rPr>
                <w:iCs/>
                <w:sz w:val="20"/>
              </w:rPr>
              <w:t xml:space="preserve">OPLPAMT </w:t>
            </w:r>
            <w:r>
              <w:rPr>
                <w:i/>
                <w:iCs/>
                <w:sz w:val="20"/>
                <w:vertAlign w:val="subscript"/>
              </w:rPr>
              <w:t>q, r, i</w:t>
            </w:r>
            <w:r>
              <w:rPr>
                <w:b/>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1744DDD9" w14:textId="77777777" w:rsidR="00A47CE5" w:rsidRDefault="00A47CE5" w:rsidP="00942671">
            <w:pPr>
              <w:spacing w:after="60"/>
              <w:rPr>
                <w:iCs/>
                <w:sz w:val="20"/>
              </w:rPr>
            </w:pPr>
            <w:r>
              <w:rPr>
                <w:iCs/>
                <w:sz w:val="20"/>
              </w:rPr>
              <w:t>$</w:t>
            </w:r>
          </w:p>
        </w:tc>
        <w:tc>
          <w:tcPr>
            <w:tcW w:w="3473" w:type="pct"/>
            <w:tcBorders>
              <w:top w:val="single" w:sz="6" w:space="0" w:color="auto"/>
              <w:left w:val="single" w:sz="6" w:space="0" w:color="auto"/>
              <w:bottom w:val="single" w:sz="6" w:space="0" w:color="auto"/>
              <w:right w:val="single" w:sz="4" w:space="0" w:color="auto"/>
            </w:tcBorders>
            <w:hideMark/>
          </w:tcPr>
          <w:p w14:paraId="47FF7F96" w14:textId="77777777" w:rsidR="00A47CE5" w:rsidRDefault="00A47CE5" w:rsidP="00942671">
            <w:pPr>
              <w:spacing w:after="60"/>
              <w:rPr>
                <w:iCs/>
                <w:sz w:val="20"/>
              </w:rPr>
            </w:pPr>
            <w:r>
              <w:rPr>
                <w:i/>
                <w:iCs/>
                <w:sz w:val="20"/>
              </w:rPr>
              <w:t>Operating Losses Payment Amount –</w:t>
            </w:r>
            <w:r>
              <w:rPr>
                <w:iCs/>
                <w:sz w:val="20"/>
              </w:rPr>
              <w:t xml:space="preserve"> The operating losses payment to the QSE </w:t>
            </w:r>
            <w:r>
              <w:rPr>
                <w:i/>
                <w:iCs/>
                <w:sz w:val="20"/>
              </w:rPr>
              <w:t>q,</w:t>
            </w:r>
            <w:r>
              <w:rPr>
                <w:iCs/>
                <w:sz w:val="20"/>
              </w:rPr>
              <w:t xml:space="preserve"> for Resource </w:t>
            </w:r>
            <w:r>
              <w:rPr>
                <w:i/>
                <w:iCs/>
                <w:sz w:val="20"/>
              </w:rPr>
              <w:t>r</w:t>
            </w:r>
            <w:r>
              <w:rPr>
                <w:iCs/>
                <w:sz w:val="20"/>
              </w:rPr>
              <w:t xml:space="preserve">, 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A47CE5" w14:paraId="195EAC4C"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1C85E36B" w14:textId="77777777" w:rsidR="00A47CE5" w:rsidRDefault="00A47CE5" w:rsidP="00942671">
            <w:pPr>
              <w:spacing w:after="60"/>
              <w:rPr>
                <w:sz w:val="20"/>
              </w:rPr>
            </w:pPr>
            <w:r>
              <w:rPr>
                <w:sz w:val="20"/>
              </w:rPr>
              <w:t>OPL</w:t>
            </w:r>
            <w:r>
              <w:t xml:space="preserve"> </w:t>
            </w:r>
            <w:r>
              <w:rPr>
                <w:i/>
                <w:iCs/>
                <w:sz w:val="20"/>
                <w:vertAlign w:val="subscript"/>
              </w:rPr>
              <w:t>q, r, i</w:t>
            </w:r>
            <w: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5772457A" w14:textId="77777777" w:rsidR="00A47CE5" w:rsidRDefault="00A47CE5" w:rsidP="00942671">
            <w:pPr>
              <w:spacing w:after="60"/>
              <w:rPr>
                <w:sz w:val="20"/>
              </w:rPr>
            </w:pPr>
            <w:r>
              <w:t>$</w:t>
            </w:r>
          </w:p>
        </w:tc>
        <w:tc>
          <w:tcPr>
            <w:tcW w:w="3473" w:type="pct"/>
            <w:tcBorders>
              <w:top w:val="single" w:sz="6" w:space="0" w:color="auto"/>
              <w:left w:val="single" w:sz="6" w:space="0" w:color="auto"/>
              <w:bottom w:val="single" w:sz="6" w:space="0" w:color="auto"/>
              <w:right w:val="single" w:sz="4" w:space="0" w:color="auto"/>
            </w:tcBorders>
            <w:hideMark/>
          </w:tcPr>
          <w:p w14:paraId="55E04FB5" w14:textId="77777777" w:rsidR="00A47CE5" w:rsidRDefault="00A47CE5" w:rsidP="00942671">
            <w:pPr>
              <w:spacing w:after="60"/>
              <w:rPr>
                <w:i/>
                <w:iCs/>
                <w:sz w:val="20"/>
              </w:rPr>
            </w:pPr>
            <w:r>
              <w:rPr>
                <w:i/>
                <w:iCs/>
                <w:sz w:val="20"/>
              </w:rPr>
              <w:t>Operating Losses</w:t>
            </w:r>
            <w:r>
              <w:t xml:space="preserve"> – </w:t>
            </w:r>
            <w:r>
              <w:rPr>
                <w:iCs/>
                <w:sz w:val="20"/>
              </w:rPr>
              <w:t xml:space="preserve">The operating losses for Resource </w:t>
            </w:r>
            <w:r>
              <w:rPr>
                <w:i/>
                <w:iCs/>
                <w:sz w:val="20"/>
              </w:rPr>
              <w:t>r</w:t>
            </w:r>
            <w:r>
              <w:rPr>
                <w:iCs/>
                <w:sz w:val="20"/>
              </w:rPr>
              <w:t xml:space="preserve">, represented by QSE </w:t>
            </w:r>
            <w:r>
              <w:rPr>
                <w:i/>
                <w:iCs/>
                <w:sz w:val="20"/>
              </w:rPr>
              <w:t>q,</w:t>
            </w:r>
            <w:r>
              <w:rPr>
                <w:iCs/>
                <w:sz w:val="20"/>
              </w:rPr>
              <w:t xml:space="preserve"> 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A47CE5" w14:paraId="728D0150"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0049568" w14:textId="77777777" w:rsidR="00A47CE5" w:rsidRDefault="00A47CE5" w:rsidP="00942671">
            <w:pPr>
              <w:spacing w:after="60"/>
              <w:rPr>
                <w:sz w:val="20"/>
              </w:rPr>
            </w:pPr>
            <w:r>
              <w:rPr>
                <w:sz w:val="20"/>
              </w:rPr>
              <w:t xml:space="preserve">ADJOPL </w:t>
            </w:r>
            <w:r>
              <w:rPr>
                <w:i/>
                <w:sz w:val="20"/>
                <w:vertAlign w:val="subscript"/>
              </w:rPr>
              <w:t>q, r, i</w:t>
            </w:r>
            <w:r>
              <w:rPr>
                <w:b/>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2AE4A0A8" w14:textId="77777777" w:rsidR="00A47CE5" w:rsidRDefault="00A47CE5" w:rsidP="00942671">
            <w:pPr>
              <w:spacing w:after="60"/>
              <w:rPr>
                <w:sz w:val="20"/>
              </w:rPr>
            </w:pPr>
            <w:r>
              <w:rPr>
                <w:sz w:val="20"/>
              </w:rPr>
              <w:t>$</w:t>
            </w:r>
          </w:p>
        </w:tc>
        <w:tc>
          <w:tcPr>
            <w:tcW w:w="3473" w:type="pct"/>
            <w:tcBorders>
              <w:top w:val="single" w:sz="6" w:space="0" w:color="auto"/>
              <w:left w:val="single" w:sz="6" w:space="0" w:color="auto"/>
              <w:bottom w:val="single" w:sz="6" w:space="0" w:color="auto"/>
              <w:right w:val="single" w:sz="4" w:space="0" w:color="auto"/>
            </w:tcBorders>
            <w:hideMark/>
          </w:tcPr>
          <w:p w14:paraId="1FF419C3" w14:textId="77777777" w:rsidR="00A47CE5" w:rsidRDefault="00A47CE5" w:rsidP="00942671">
            <w:pPr>
              <w:spacing w:after="60"/>
              <w:rPr>
                <w:i/>
                <w:sz w:val="20"/>
              </w:rPr>
            </w:pPr>
            <w:r>
              <w:rPr>
                <w:i/>
                <w:iCs/>
                <w:sz w:val="20"/>
              </w:rPr>
              <w:t>Operating Losses</w:t>
            </w:r>
            <w:r>
              <w:t xml:space="preserve"> </w:t>
            </w:r>
            <w:r>
              <w:rPr>
                <w:i/>
                <w:iCs/>
                <w:sz w:val="20"/>
              </w:rPr>
              <w:t>Adjustment</w:t>
            </w:r>
            <w:r>
              <w:t xml:space="preserve"> – </w:t>
            </w:r>
            <w:r>
              <w:rPr>
                <w:iCs/>
                <w:sz w:val="20"/>
              </w:rPr>
              <w:t xml:space="preserve">The adjustment to the operating losses for Resource </w:t>
            </w:r>
            <w:r>
              <w:rPr>
                <w:i/>
                <w:iCs/>
                <w:sz w:val="20"/>
              </w:rPr>
              <w:t>r</w:t>
            </w:r>
            <w:r>
              <w:rPr>
                <w:iCs/>
                <w:sz w:val="20"/>
              </w:rPr>
              <w:t xml:space="preserve">, represented by QSE </w:t>
            </w:r>
            <w:r>
              <w:rPr>
                <w:i/>
                <w:iCs/>
                <w:sz w:val="20"/>
              </w:rPr>
              <w:t xml:space="preserve">q, </w:t>
            </w:r>
            <w:r>
              <w:rPr>
                <w:iCs/>
                <w:sz w:val="20"/>
              </w:rPr>
              <w:t xml:space="preserve">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A47CE5" w14:paraId="2826CCC2"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26785219" w14:textId="77777777" w:rsidR="00A47CE5" w:rsidRDefault="00A47CE5" w:rsidP="00942671">
            <w:pPr>
              <w:spacing w:after="60"/>
              <w:rPr>
                <w:sz w:val="20"/>
              </w:rPr>
            </w:pPr>
            <w:r>
              <w:rPr>
                <w:sz w:val="20"/>
              </w:rPr>
              <w:t>WAFP</w:t>
            </w:r>
            <w:r>
              <w:rPr>
                <w:bCs/>
                <w:i/>
                <w:vertAlign w:val="subscript"/>
                <w:lang w:val="es-ES"/>
              </w:rPr>
              <w:t xml:space="preserve"> </w:t>
            </w:r>
            <w:r>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70F2629E" w14:textId="77777777" w:rsidR="00A47CE5" w:rsidRDefault="00A47CE5" w:rsidP="00942671">
            <w:pPr>
              <w:spacing w:after="60"/>
              <w:rPr>
                <w:sz w:val="20"/>
              </w:rPr>
            </w:pPr>
            <w:r>
              <w:rPr>
                <w:iCs/>
                <w:sz w:val="20"/>
              </w:rPr>
              <w:t>$/MMBtu</w:t>
            </w:r>
          </w:p>
        </w:tc>
        <w:tc>
          <w:tcPr>
            <w:tcW w:w="3473" w:type="pct"/>
            <w:tcBorders>
              <w:top w:val="single" w:sz="6" w:space="0" w:color="auto"/>
              <w:left w:val="single" w:sz="6" w:space="0" w:color="auto"/>
              <w:bottom w:val="single" w:sz="6" w:space="0" w:color="auto"/>
              <w:right w:val="single" w:sz="4" w:space="0" w:color="auto"/>
            </w:tcBorders>
            <w:hideMark/>
          </w:tcPr>
          <w:p w14:paraId="1DBE49ED" w14:textId="77777777" w:rsidR="00A47CE5" w:rsidRDefault="00A47CE5" w:rsidP="00942671">
            <w:pPr>
              <w:spacing w:after="60"/>
              <w:rPr>
                <w:i/>
                <w:sz w:val="20"/>
              </w:rPr>
            </w:pPr>
            <w:r>
              <w:rPr>
                <w:i/>
                <w:sz w:val="20"/>
              </w:rPr>
              <w:t>Weighted Average Fuel Price</w:t>
            </w:r>
            <w:r>
              <w:t>—</w:t>
            </w:r>
            <w:r>
              <w:rPr>
                <w:sz w:val="20"/>
              </w:rPr>
              <w:t xml:space="preserve">The volume-weighted average price of fuel submitted to ERCOT for the LCAP </w:t>
            </w:r>
            <w:ins w:id="466" w:author="ERCOT" w:date="2024-01-03T10:21:00Z">
              <w:r w:rsidRPr="00502237">
                <w:rPr>
                  <w:sz w:val="20"/>
                </w:rPr>
                <w:t xml:space="preserve">or ECAP </w:t>
              </w:r>
            </w:ins>
            <w:r>
              <w:rPr>
                <w:sz w:val="20"/>
              </w:rPr>
              <w:t xml:space="preserve">Effective Period for a specific Resource </w:t>
            </w:r>
            <w:r>
              <w:rPr>
                <w:i/>
                <w:iCs/>
                <w:sz w:val="20"/>
              </w:rPr>
              <w:t>r,</w:t>
            </w:r>
            <w:r>
              <w:rPr>
                <w:sz w:val="20"/>
              </w:rPr>
              <w:t xml:space="preserve"> represented by QSE </w:t>
            </w:r>
            <w:r>
              <w:rPr>
                <w:i/>
                <w:iCs/>
                <w:sz w:val="20"/>
              </w:rPr>
              <w:t>q,</w:t>
            </w:r>
            <w:r>
              <w:rPr>
                <w:sz w:val="20"/>
              </w:rPr>
              <w:t xml:space="preserve"> and specific 15-minute Settlement Interval </w:t>
            </w:r>
            <w:r>
              <w:rPr>
                <w:i/>
                <w:iCs/>
                <w:sz w:val="20"/>
              </w:rPr>
              <w:t>i</w:t>
            </w:r>
            <w:r>
              <w:rPr>
                <w:sz w:val="20"/>
              </w:rPr>
              <w:t xml:space="preserve"> within the Operating Day.</w:t>
            </w:r>
            <w:r>
              <w:t xml:space="preserve"> </w:t>
            </w:r>
            <w:r>
              <w:rPr>
                <w:iCs/>
                <w:sz w:val="20"/>
              </w:rPr>
              <w:t xml:space="preserve">Where for a Combined Cycle Train, the Resource </w:t>
            </w:r>
            <w:r>
              <w:rPr>
                <w:i/>
                <w:sz w:val="20"/>
              </w:rPr>
              <w:t>r</w:t>
            </w:r>
            <w:r>
              <w:rPr>
                <w:iCs/>
                <w:sz w:val="20"/>
              </w:rPr>
              <w:t xml:space="preserve"> is a Combined Cycle Generation Resource within the Combined Cycle Train.</w:t>
            </w:r>
          </w:p>
        </w:tc>
      </w:tr>
      <w:tr w:rsidR="00A47CE5" w14:paraId="396BFF49"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738A0923" w14:textId="77777777" w:rsidR="00A47CE5" w:rsidRDefault="00A47CE5" w:rsidP="00942671">
            <w:pPr>
              <w:spacing w:after="60"/>
              <w:rPr>
                <w:iCs/>
                <w:sz w:val="20"/>
              </w:rPr>
            </w:pPr>
            <w:r>
              <w:rPr>
                <w:iCs/>
                <w:sz w:val="20"/>
              </w:rPr>
              <w:t xml:space="preserve">AMC </w:t>
            </w:r>
            <w:r>
              <w:rPr>
                <w:i/>
                <w:iCs/>
                <w:sz w:val="20"/>
                <w:vertAlign w:val="subscript"/>
              </w:rPr>
              <w:t>q, r, i</w:t>
            </w:r>
            <w:r>
              <w:rPr>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118D7BAE"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7BCE6E57" w14:textId="77777777" w:rsidR="00A47CE5" w:rsidRDefault="00A47CE5" w:rsidP="00942671">
            <w:pPr>
              <w:spacing w:after="60"/>
              <w:rPr>
                <w:iCs/>
                <w:sz w:val="20"/>
              </w:rPr>
            </w:pPr>
            <w:r>
              <w:rPr>
                <w:i/>
                <w:iCs/>
                <w:sz w:val="20"/>
              </w:rPr>
              <w:t>Actual Marginal Cost –</w:t>
            </w:r>
            <w:r>
              <w:rPr>
                <w:sz w:val="20"/>
              </w:rPr>
              <w:t xml:space="preserve"> </w:t>
            </w:r>
            <w:r>
              <w:rPr>
                <w:iCs/>
                <w:sz w:val="20"/>
              </w:rPr>
              <w:t xml:space="preserve">The actual marginal costs for Resource </w:t>
            </w:r>
            <w:r>
              <w:rPr>
                <w:i/>
                <w:iCs/>
                <w:sz w:val="20"/>
              </w:rPr>
              <w:t xml:space="preserve">r </w:t>
            </w:r>
            <w:r>
              <w:rPr>
                <w:iCs/>
                <w:sz w:val="20"/>
              </w:rPr>
              <w:t>represented by QSE</w:t>
            </w:r>
            <w:r>
              <w:rPr>
                <w:i/>
                <w:iCs/>
                <w:sz w:val="20"/>
              </w:rPr>
              <w:t xml:space="preserve"> q</w:t>
            </w:r>
            <w:r>
              <w:rPr>
                <w:iCs/>
                <w:sz w:val="20"/>
              </w:rPr>
              <w:t xml:space="preserve"> for the </w:t>
            </w:r>
            <w:r>
              <w:rPr>
                <w:sz w:val="20"/>
              </w:rPr>
              <w:t xml:space="preserve">15-minute Settlement Interval </w:t>
            </w:r>
            <w:r>
              <w:rPr>
                <w:i/>
                <w:iCs/>
                <w:sz w:val="20"/>
              </w:rPr>
              <w:t>i</w:t>
            </w:r>
            <w:r>
              <w:rPr>
                <w:sz w:val="20"/>
              </w:rPr>
              <w:t xml:space="preserve"> within the Operating Day.</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601A35" w14:paraId="106C4BDB" w14:textId="77777777" w:rsidTr="00247ADF">
        <w:trPr>
          <w:cantSplit/>
          <w:ins w:id="467" w:author="ERCOT 041724" w:date="2024-04-08T11:19:00Z"/>
        </w:trPr>
        <w:tc>
          <w:tcPr>
            <w:tcW w:w="964" w:type="pct"/>
            <w:tcBorders>
              <w:top w:val="single" w:sz="6" w:space="0" w:color="auto"/>
              <w:left w:val="single" w:sz="4" w:space="0" w:color="auto"/>
              <w:bottom w:val="single" w:sz="6" w:space="0" w:color="auto"/>
              <w:right w:val="single" w:sz="6" w:space="0" w:color="auto"/>
            </w:tcBorders>
          </w:tcPr>
          <w:p w14:paraId="7F2D5AC6" w14:textId="77777777" w:rsidR="00601A35" w:rsidRDefault="00601A35" w:rsidP="00601A35">
            <w:pPr>
              <w:spacing w:after="60"/>
              <w:rPr>
                <w:ins w:id="468" w:author="ERCOT 041724" w:date="2024-04-08T11:19:00Z"/>
                <w:iCs/>
                <w:sz w:val="20"/>
              </w:rPr>
            </w:pPr>
            <w:ins w:id="469" w:author="ERCOT 041724" w:date="2024-04-08T11:19:00Z">
              <w:r w:rsidRPr="00FD2595">
                <w:rPr>
                  <w:iCs/>
                  <w:sz w:val="20"/>
                </w:rPr>
                <w:t>M</w:t>
              </w:r>
              <w:r>
                <w:rPr>
                  <w:iCs/>
                  <w:sz w:val="20"/>
                </w:rPr>
                <w:t>F</w:t>
              </w:r>
              <w:r w:rsidRPr="00FD2595">
                <w:rPr>
                  <w:iCs/>
                  <w:sz w:val="20"/>
                </w:rPr>
                <w:t xml:space="preserve">C </w:t>
              </w:r>
              <w:r w:rsidRPr="00FD2595">
                <w:rPr>
                  <w:i/>
                  <w:iCs/>
                  <w:sz w:val="20"/>
                  <w:vertAlign w:val="subscript"/>
                </w:rPr>
                <w:t>q, r, i</w:t>
              </w:r>
              <w:r w:rsidRPr="00FD2595">
                <w:rPr>
                  <w:iCs/>
                  <w:sz w:val="20"/>
                </w:rPr>
                <w:t xml:space="preserve"> </w:t>
              </w:r>
            </w:ins>
          </w:p>
        </w:tc>
        <w:tc>
          <w:tcPr>
            <w:tcW w:w="563" w:type="pct"/>
            <w:tcBorders>
              <w:top w:val="single" w:sz="6" w:space="0" w:color="auto"/>
              <w:left w:val="single" w:sz="6" w:space="0" w:color="auto"/>
              <w:bottom w:val="single" w:sz="6" w:space="0" w:color="auto"/>
              <w:right w:val="single" w:sz="6" w:space="0" w:color="auto"/>
            </w:tcBorders>
          </w:tcPr>
          <w:p w14:paraId="0A00542C" w14:textId="77777777" w:rsidR="00601A35" w:rsidRDefault="00601A35" w:rsidP="00601A35">
            <w:pPr>
              <w:spacing w:after="60"/>
              <w:rPr>
                <w:ins w:id="470" w:author="ERCOT 041724" w:date="2024-04-08T11:19:00Z"/>
                <w:iCs/>
                <w:sz w:val="20"/>
              </w:rPr>
            </w:pPr>
            <w:ins w:id="471" w:author="ERCOT 041724" w:date="2024-04-08T11:19:00Z">
              <w:r w:rsidRPr="00FD2595">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49A9C160" w14:textId="77777777" w:rsidR="00601A35" w:rsidRPr="00FD2595" w:rsidRDefault="00601A35" w:rsidP="00601A35">
            <w:pPr>
              <w:spacing w:after="60"/>
              <w:rPr>
                <w:ins w:id="472" w:author="ERCOT 041724" w:date="2024-04-08T11:19:00Z"/>
                <w:iCs/>
                <w:sz w:val="20"/>
              </w:rPr>
            </w:pPr>
            <w:ins w:id="473" w:author="ERCOT 041724" w:date="2024-04-08T11:19:00Z">
              <w:r w:rsidRPr="00FD2595">
                <w:rPr>
                  <w:iCs/>
                  <w:sz w:val="20"/>
                </w:rPr>
                <w:t xml:space="preserve">Marginal </w:t>
              </w:r>
            </w:ins>
            <w:ins w:id="474" w:author="ERCOT 041724" w:date="2024-04-08T11:23:00Z">
              <w:r>
                <w:rPr>
                  <w:iCs/>
                  <w:sz w:val="20"/>
                </w:rPr>
                <w:t xml:space="preserve">Fuel </w:t>
              </w:r>
            </w:ins>
            <w:ins w:id="475" w:author="ERCOT 041724" w:date="2024-04-08T11:19:00Z">
              <w:r w:rsidRPr="00FD2595">
                <w:rPr>
                  <w:iCs/>
                  <w:sz w:val="20"/>
                </w:rPr>
                <w:t xml:space="preserve">Cost – The marginal </w:t>
              </w:r>
            </w:ins>
            <w:ins w:id="476" w:author="ERCOT 041724" w:date="2024-04-08T13:45:00Z">
              <w:r w:rsidR="004E3903">
                <w:rPr>
                  <w:iCs/>
                  <w:sz w:val="20"/>
                </w:rPr>
                <w:t xml:space="preserve">fuel </w:t>
              </w:r>
            </w:ins>
            <w:ins w:id="477" w:author="ERCOT 041724" w:date="2024-04-08T11:19:00Z">
              <w:r w:rsidRPr="00FD2595">
                <w:rPr>
                  <w:iCs/>
                  <w:sz w:val="20"/>
                </w:rPr>
                <w:t xml:space="preserve">cost for Resource </w:t>
              </w:r>
              <w:r w:rsidRPr="004D6A1A">
                <w:rPr>
                  <w:i/>
                  <w:sz w:val="20"/>
                </w:rPr>
                <w:t>r</w:t>
              </w:r>
              <w:r w:rsidRPr="00FD2595">
                <w:rPr>
                  <w:iCs/>
                  <w:sz w:val="20"/>
                </w:rPr>
                <w:t xml:space="preserve"> represented by QSE </w:t>
              </w:r>
              <w:r w:rsidRPr="00FD2595">
                <w:rPr>
                  <w:i/>
                  <w:sz w:val="20"/>
                </w:rPr>
                <w:t>q</w:t>
              </w:r>
              <w:r w:rsidRPr="00FD2595">
                <w:rPr>
                  <w:iCs/>
                  <w:sz w:val="20"/>
                </w:rPr>
                <w:t xml:space="preserve"> for the 15-minute Settlement Interval </w:t>
              </w:r>
              <w:r w:rsidRPr="00FD2595">
                <w:rPr>
                  <w:i/>
                  <w:sz w:val="20"/>
                </w:rPr>
                <w:t>i</w:t>
              </w:r>
              <w:r w:rsidRPr="00FD2595">
                <w:rPr>
                  <w:iCs/>
                  <w:sz w:val="20"/>
                </w:rPr>
                <w:t xml:space="preserve"> within the Operating Day.  Where for a Combined Cycle Train, the Resource </w:t>
              </w:r>
              <w:r w:rsidRPr="00FD2595">
                <w:rPr>
                  <w:i/>
                  <w:sz w:val="20"/>
                </w:rPr>
                <w:t>r</w:t>
              </w:r>
              <w:r w:rsidRPr="00FD2595">
                <w:rPr>
                  <w:iCs/>
                  <w:sz w:val="20"/>
                </w:rPr>
                <w:t xml:space="preserve"> is a Combined Cycle Generation Resource within the Combined Cycle Train.</w:t>
              </w:r>
            </w:ins>
          </w:p>
        </w:tc>
      </w:tr>
      <w:tr w:rsidR="00A47CE5" w14:paraId="11068AD7"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25A6CB14" w14:textId="77777777" w:rsidR="00A47CE5" w:rsidRDefault="00A47CE5" w:rsidP="00942671">
            <w:pPr>
              <w:spacing w:after="60"/>
              <w:rPr>
                <w:iCs/>
                <w:sz w:val="20"/>
              </w:rPr>
            </w:pPr>
            <w:r>
              <w:rPr>
                <w:iCs/>
                <w:sz w:val="20"/>
              </w:rPr>
              <w:t>LCAP</w:t>
            </w:r>
          </w:p>
        </w:tc>
        <w:tc>
          <w:tcPr>
            <w:tcW w:w="563" w:type="pct"/>
            <w:tcBorders>
              <w:top w:val="single" w:sz="6" w:space="0" w:color="auto"/>
              <w:left w:val="single" w:sz="6" w:space="0" w:color="auto"/>
              <w:bottom w:val="single" w:sz="6" w:space="0" w:color="auto"/>
              <w:right w:val="single" w:sz="6" w:space="0" w:color="auto"/>
            </w:tcBorders>
            <w:hideMark/>
          </w:tcPr>
          <w:p w14:paraId="0AC992CA"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7210FEA9" w14:textId="77777777" w:rsidR="00A47CE5" w:rsidRDefault="00A47CE5" w:rsidP="00942671">
            <w:pPr>
              <w:spacing w:after="60"/>
              <w:rPr>
                <w:i/>
                <w:iCs/>
                <w:sz w:val="20"/>
              </w:rPr>
            </w:pPr>
            <w:r>
              <w:rPr>
                <w:i/>
                <w:iCs/>
                <w:sz w:val="20"/>
              </w:rPr>
              <w:t xml:space="preserve">Low System Wide Offer Cap – </w:t>
            </w:r>
            <w:r>
              <w:rPr>
                <w:iCs/>
                <w:sz w:val="20"/>
              </w:rPr>
              <w:t>The value set per paragraph (1) of Section 4.4.11, System-Wide Offer Caps.</w:t>
            </w:r>
          </w:p>
        </w:tc>
      </w:tr>
      <w:tr w:rsidR="00A47CE5" w14:paraId="72F72852"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43090DE2" w14:textId="77777777" w:rsidR="00A47CE5" w:rsidRPr="001A780D" w:rsidRDefault="00A47CE5" w:rsidP="00942671">
            <w:pPr>
              <w:spacing w:after="60"/>
              <w:rPr>
                <w:iCs/>
                <w:sz w:val="20"/>
              </w:rPr>
            </w:pPr>
            <w:r w:rsidRPr="001A780D">
              <w:rPr>
                <w:iCs/>
                <w:sz w:val="20"/>
              </w:rPr>
              <w:t xml:space="preserve">ROM </w:t>
            </w:r>
            <w:r w:rsidRPr="001A780D">
              <w:rPr>
                <w:i/>
                <w:iCs/>
                <w:sz w:val="20"/>
                <w:vertAlign w:val="subscript"/>
              </w:rPr>
              <w:t>q, r</w:t>
            </w:r>
          </w:p>
        </w:tc>
        <w:tc>
          <w:tcPr>
            <w:tcW w:w="563" w:type="pct"/>
            <w:tcBorders>
              <w:top w:val="single" w:sz="6" w:space="0" w:color="auto"/>
              <w:left w:val="single" w:sz="6" w:space="0" w:color="auto"/>
              <w:bottom w:val="single" w:sz="6" w:space="0" w:color="auto"/>
              <w:right w:val="single" w:sz="6" w:space="0" w:color="auto"/>
            </w:tcBorders>
            <w:hideMark/>
          </w:tcPr>
          <w:p w14:paraId="4D665E48" w14:textId="77777777" w:rsidR="00A47CE5" w:rsidRPr="001A780D" w:rsidRDefault="00A47CE5" w:rsidP="00942671">
            <w:pPr>
              <w:spacing w:after="60"/>
              <w:rPr>
                <w:iCs/>
                <w:sz w:val="20"/>
              </w:rPr>
            </w:pPr>
            <w:r w:rsidRPr="001A780D">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6B3BDF6C" w14:textId="77777777" w:rsidR="00A47CE5" w:rsidRPr="001A780D" w:rsidRDefault="00A47CE5" w:rsidP="00942671">
            <w:pPr>
              <w:spacing w:after="60"/>
              <w:rPr>
                <w:i/>
                <w:iCs/>
                <w:sz w:val="20"/>
              </w:rPr>
            </w:pPr>
            <w:r w:rsidRPr="001A780D">
              <w:rPr>
                <w:i/>
                <w:iCs/>
                <w:sz w:val="20"/>
              </w:rPr>
              <w:t xml:space="preserve">Raw Verifiable Operations and Maintenance Cost Above LSL – </w:t>
            </w:r>
            <w:r w:rsidRPr="001A780D">
              <w:rPr>
                <w:iCs/>
                <w:sz w:val="20"/>
              </w:rPr>
              <w:t xml:space="preserve">The raw verifiable O&amp;M cost for the Resource </w:t>
            </w:r>
            <w:r w:rsidRPr="001A780D">
              <w:rPr>
                <w:i/>
                <w:iCs/>
                <w:sz w:val="20"/>
              </w:rPr>
              <w:t xml:space="preserve">r </w:t>
            </w:r>
            <w:r w:rsidRPr="001A780D">
              <w:rPr>
                <w:iCs/>
                <w:sz w:val="20"/>
              </w:rPr>
              <w:t>represented by QSE</w:t>
            </w:r>
            <w:r w:rsidRPr="001A780D">
              <w:rPr>
                <w:i/>
                <w:iCs/>
                <w:sz w:val="20"/>
              </w:rPr>
              <w:t xml:space="preserve"> q</w:t>
            </w:r>
            <w:r w:rsidRPr="001A780D">
              <w:rPr>
                <w:iCs/>
                <w:sz w:val="20"/>
              </w:rPr>
              <w:t xml:space="preserve"> for operations above Low Sustained Limit (LSL).  Where for a Combined Cycle Train, the Resource </w:t>
            </w:r>
            <w:r w:rsidRPr="001A780D">
              <w:rPr>
                <w:i/>
                <w:iCs/>
                <w:sz w:val="20"/>
              </w:rPr>
              <w:t>r</w:t>
            </w:r>
            <w:r w:rsidRPr="001A780D">
              <w:rPr>
                <w:iCs/>
                <w:sz w:val="20"/>
              </w:rPr>
              <w:t xml:space="preserve"> is a Combined Cycle Generation Resource within the Combined Cycle Train.</w:t>
            </w:r>
          </w:p>
        </w:tc>
      </w:tr>
      <w:tr w:rsidR="00601A35" w14:paraId="66E46336" w14:textId="77777777" w:rsidTr="00247ADF">
        <w:trPr>
          <w:cantSplit/>
          <w:ins w:id="478" w:author="ERCOT 041724" w:date="2024-04-08T11:25:00Z"/>
        </w:trPr>
        <w:tc>
          <w:tcPr>
            <w:tcW w:w="964" w:type="pct"/>
            <w:tcBorders>
              <w:top w:val="single" w:sz="6" w:space="0" w:color="auto"/>
              <w:left w:val="single" w:sz="4" w:space="0" w:color="auto"/>
              <w:bottom w:val="single" w:sz="6" w:space="0" w:color="auto"/>
              <w:right w:val="single" w:sz="6" w:space="0" w:color="auto"/>
            </w:tcBorders>
          </w:tcPr>
          <w:p w14:paraId="0ED2B5D2" w14:textId="77777777" w:rsidR="00601A35" w:rsidRPr="001A780D" w:rsidRDefault="00601A35" w:rsidP="00601A35">
            <w:pPr>
              <w:spacing w:after="60"/>
              <w:rPr>
                <w:ins w:id="479" w:author="ERCOT 041724" w:date="2024-04-08T11:25:00Z"/>
                <w:iCs/>
                <w:sz w:val="20"/>
              </w:rPr>
            </w:pPr>
            <w:ins w:id="480" w:author="ERCOT 041724" w:date="2024-04-08T11:26:00Z">
              <w:r>
                <w:rPr>
                  <w:iCs/>
                  <w:sz w:val="20"/>
                </w:rPr>
                <w:t>VOM</w:t>
              </w:r>
            </w:ins>
            <w:ins w:id="481" w:author="ERCOT 041724" w:date="2024-04-08T11:25:00Z">
              <w:r w:rsidRPr="00FD2595">
                <w:rPr>
                  <w:iCs/>
                  <w:sz w:val="20"/>
                </w:rPr>
                <w:t xml:space="preserve"> </w:t>
              </w:r>
              <w:r w:rsidRPr="00FD2595">
                <w:rPr>
                  <w:i/>
                  <w:iCs/>
                  <w:sz w:val="20"/>
                  <w:vertAlign w:val="subscript"/>
                </w:rPr>
                <w:t>q, r</w:t>
              </w:r>
            </w:ins>
          </w:p>
        </w:tc>
        <w:tc>
          <w:tcPr>
            <w:tcW w:w="563" w:type="pct"/>
            <w:tcBorders>
              <w:top w:val="single" w:sz="6" w:space="0" w:color="auto"/>
              <w:left w:val="single" w:sz="6" w:space="0" w:color="auto"/>
              <w:bottom w:val="single" w:sz="6" w:space="0" w:color="auto"/>
              <w:right w:val="single" w:sz="6" w:space="0" w:color="auto"/>
            </w:tcBorders>
          </w:tcPr>
          <w:p w14:paraId="4495FFA6" w14:textId="77777777" w:rsidR="00601A35" w:rsidRPr="001A780D" w:rsidRDefault="00601A35" w:rsidP="00601A35">
            <w:pPr>
              <w:spacing w:after="60"/>
              <w:rPr>
                <w:ins w:id="482" w:author="ERCOT 041724" w:date="2024-04-08T11:25:00Z"/>
                <w:iCs/>
                <w:sz w:val="20"/>
              </w:rPr>
            </w:pPr>
            <w:ins w:id="483" w:author="ERCOT 041724" w:date="2024-04-08T11:25:00Z">
              <w:r w:rsidRPr="00FD2595">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497D4C49" w14:textId="7011BED2" w:rsidR="00601A35" w:rsidRPr="00FD2595" w:rsidRDefault="00601A35" w:rsidP="00601A35">
            <w:pPr>
              <w:spacing w:after="60"/>
              <w:rPr>
                <w:ins w:id="484" w:author="ERCOT 041724" w:date="2024-04-08T11:25:00Z"/>
                <w:iCs/>
                <w:sz w:val="20"/>
              </w:rPr>
            </w:pPr>
            <w:ins w:id="485" w:author="ERCOT 041724" w:date="2024-04-08T11:26:00Z">
              <w:r>
                <w:rPr>
                  <w:iCs/>
                  <w:sz w:val="20"/>
                </w:rPr>
                <w:t>Variable Operations and Maintenance</w:t>
              </w:r>
            </w:ins>
            <w:ins w:id="486" w:author="ERCOT 041724" w:date="2024-04-08T11:25:00Z">
              <w:r w:rsidRPr="00FD2595">
                <w:rPr>
                  <w:iCs/>
                  <w:sz w:val="20"/>
                </w:rPr>
                <w:t xml:space="preserve"> </w:t>
              </w:r>
            </w:ins>
            <w:ins w:id="487" w:author="ERCOT 041724" w:date="2024-04-08T13:49:00Z">
              <w:r w:rsidR="004E3903">
                <w:rPr>
                  <w:iCs/>
                  <w:sz w:val="20"/>
                </w:rPr>
                <w:t>Cost</w:t>
              </w:r>
            </w:ins>
            <w:ins w:id="488" w:author="ERCOT 041724" w:date="2024-04-16T11:58:00Z">
              <w:r w:rsidR="005E1540">
                <w:rPr>
                  <w:iCs/>
                  <w:sz w:val="20"/>
                </w:rPr>
                <w:t xml:space="preserve"> </w:t>
              </w:r>
            </w:ins>
            <w:ins w:id="489" w:author="ERCOT 041724" w:date="2024-04-08T11:25:00Z">
              <w:r w:rsidRPr="00FD2595">
                <w:rPr>
                  <w:iCs/>
                  <w:sz w:val="20"/>
                </w:rPr>
                <w:t xml:space="preserve">– The variable </w:t>
              </w:r>
            </w:ins>
            <w:ins w:id="490" w:author="ERCOT 041724" w:date="2024-04-08T11:28:00Z">
              <w:r w:rsidR="003333EB">
                <w:rPr>
                  <w:iCs/>
                  <w:sz w:val="20"/>
                </w:rPr>
                <w:t xml:space="preserve">operations and maintenance </w:t>
              </w:r>
            </w:ins>
            <w:ins w:id="491" w:author="ERCOT 041724" w:date="2024-04-08T11:25:00Z">
              <w:r w:rsidRPr="00FD2595">
                <w:rPr>
                  <w:iCs/>
                  <w:sz w:val="20"/>
                </w:rPr>
                <w:t xml:space="preserve">cost incurred by the Resource </w:t>
              </w:r>
              <w:r w:rsidRPr="004D6A1A">
                <w:rPr>
                  <w:i/>
                  <w:sz w:val="20"/>
                </w:rPr>
                <w:t>r</w:t>
              </w:r>
              <w:r w:rsidRPr="00FD2595">
                <w:rPr>
                  <w:iCs/>
                  <w:sz w:val="20"/>
                </w:rPr>
                <w:t xml:space="preserve"> represented by QSE </w:t>
              </w:r>
              <w:r w:rsidRPr="00FD2595">
                <w:rPr>
                  <w:i/>
                  <w:sz w:val="20"/>
                </w:rPr>
                <w:t>q</w:t>
              </w:r>
              <w:r w:rsidRPr="00FD2595">
                <w:rPr>
                  <w:iCs/>
                  <w:sz w:val="20"/>
                </w:rPr>
                <w:t xml:space="preserve"> for operations after breaker close.  Where for a Combined Cycle Train, the Resource </w:t>
              </w:r>
              <w:r w:rsidRPr="00FD2595">
                <w:rPr>
                  <w:i/>
                  <w:sz w:val="20"/>
                </w:rPr>
                <w:t>r</w:t>
              </w:r>
              <w:r w:rsidRPr="00FD2595">
                <w:rPr>
                  <w:iCs/>
                  <w:sz w:val="20"/>
                </w:rPr>
                <w:t xml:space="preserve"> is a Combined Cycle Generation Resource within the Combined Cycle Train.</w:t>
              </w:r>
            </w:ins>
          </w:p>
        </w:tc>
      </w:tr>
      <w:tr w:rsidR="007A5CC9" w14:paraId="09178E50" w14:textId="77777777" w:rsidTr="00247ADF">
        <w:trPr>
          <w:cantSplit/>
          <w:ins w:id="492" w:author="ERCOT 041724" w:date="2024-04-08T07:31:00Z"/>
        </w:trPr>
        <w:tc>
          <w:tcPr>
            <w:tcW w:w="964" w:type="pct"/>
            <w:tcBorders>
              <w:top w:val="single" w:sz="6" w:space="0" w:color="auto"/>
              <w:left w:val="single" w:sz="4" w:space="0" w:color="auto"/>
              <w:bottom w:val="single" w:sz="6" w:space="0" w:color="auto"/>
              <w:right w:val="single" w:sz="6" w:space="0" w:color="auto"/>
            </w:tcBorders>
          </w:tcPr>
          <w:p w14:paraId="62BEEE86" w14:textId="77777777" w:rsidR="007A5CC9" w:rsidRPr="001A780D" w:rsidRDefault="007A5CC9" w:rsidP="007A5CC9">
            <w:pPr>
              <w:spacing w:after="60"/>
              <w:rPr>
                <w:ins w:id="493" w:author="ERCOT 041724" w:date="2024-04-08T07:31:00Z"/>
                <w:iCs/>
                <w:sz w:val="20"/>
              </w:rPr>
            </w:pPr>
            <w:ins w:id="494" w:author="ERCOT 041724" w:date="2024-04-08T07:31:00Z">
              <w:r w:rsidRPr="00FD2595">
                <w:rPr>
                  <w:iCs/>
                  <w:sz w:val="20"/>
                </w:rPr>
                <w:t xml:space="preserve">IVC </w:t>
              </w:r>
              <w:r w:rsidRPr="00FD2595">
                <w:rPr>
                  <w:i/>
                  <w:iCs/>
                  <w:sz w:val="20"/>
                  <w:vertAlign w:val="subscript"/>
                </w:rPr>
                <w:t>q, r</w:t>
              </w:r>
            </w:ins>
          </w:p>
        </w:tc>
        <w:tc>
          <w:tcPr>
            <w:tcW w:w="563" w:type="pct"/>
            <w:tcBorders>
              <w:top w:val="single" w:sz="6" w:space="0" w:color="auto"/>
              <w:left w:val="single" w:sz="6" w:space="0" w:color="auto"/>
              <w:bottom w:val="single" w:sz="6" w:space="0" w:color="auto"/>
              <w:right w:val="single" w:sz="6" w:space="0" w:color="auto"/>
            </w:tcBorders>
          </w:tcPr>
          <w:p w14:paraId="51D177B3" w14:textId="77777777" w:rsidR="007A5CC9" w:rsidRPr="001A780D" w:rsidRDefault="007A5CC9" w:rsidP="007A5CC9">
            <w:pPr>
              <w:spacing w:after="60"/>
              <w:rPr>
                <w:ins w:id="495" w:author="ERCOT 041724" w:date="2024-04-08T07:31:00Z"/>
                <w:iCs/>
                <w:sz w:val="20"/>
              </w:rPr>
            </w:pPr>
            <w:ins w:id="496" w:author="ERCOT 041724" w:date="2024-04-08T07:31:00Z">
              <w:r w:rsidRPr="00FD2595">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6BE9F2E1" w14:textId="77777777" w:rsidR="007A5CC9" w:rsidRPr="00FD2595" w:rsidRDefault="007A5CC9" w:rsidP="007A5CC9">
            <w:pPr>
              <w:spacing w:after="60"/>
              <w:rPr>
                <w:ins w:id="497" w:author="ERCOT 041724" w:date="2024-04-08T07:31:00Z"/>
                <w:iCs/>
                <w:sz w:val="20"/>
              </w:rPr>
            </w:pPr>
            <w:ins w:id="498" w:author="ERCOT 041724" w:date="2024-04-08T07:31:00Z">
              <w:r w:rsidRPr="00FD2595">
                <w:rPr>
                  <w:iCs/>
                  <w:sz w:val="20"/>
                </w:rPr>
                <w:t xml:space="preserve">Incremental Variable </w:t>
              </w:r>
            </w:ins>
            <w:ins w:id="499" w:author="ERCOT 041724" w:date="2024-04-08T13:46:00Z">
              <w:r w:rsidR="004E3903">
                <w:rPr>
                  <w:iCs/>
                  <w:sz w:val="20"/>
                </w:rPr>
                <w:t xml:space="preserve">Operations and Maintenance </w:t>
              </w:r>
            </w:ins>
            <w:ins w:id="500" w:author="ERCOT 041724" w:date="2024-04-08T07:31:00Z">
              <w:r w:rsidRPr="00FD2595">
                <w:rPr>
                  <w:iCs/>
                  <w:sz w:val="20"/>
                </w:rPr>
                <w:t xml:space="preserve">Cost – The incremental variable </w:t>
              </w:r>
            </w:ins>
            <w:ins w:id="501" w:author="ERCOT 041724" w:date="2024-04-08T13:45:00Z">
              <w:r w:rsidR="004E3903">
                <w:rPr>
                  <w:iCs/>
                  <w:sz w:val="20"/>
                </w:rPr>
                <w:t>operations and ma</w:t>
              </w:r>
            </w:ins>
            <w:ins w:id="502" w:author="ERCOT 041724" w:date="2024-04-08T13:46:00Z">
              <w:r w:rsidR="004E3903">
                <w:rPr>
                  <w:iCs/>
                  <w:sz w:val="20"/>
                </w:rPr>
                <w:t xml:space="preserve">intenance </w:t>
              </w:r>
            </w:ins>
            <w:ins w:id="503" w:author="ERCOT 041724" w:date="2024-04-08T07:31:00Z">
              <w:r w:rsidRPr="00FD2595">
                <w:rPr>
                  <w:iCs/>
                  <w:sz w:val="20"/>
                </w:rPr>
                <w:t xml:space="preserve">cost incurred </w:t>
              </w:r>
            </w:ins>
            <w:ins w:id="504" w:author="ERCOT 041724" w:date="2024-04-08T07:32:00Z">
              <w:r>
                <w:rPr>
                  <w:iCs/>
                  <w:sz w:val="20"/>
                </w:rPr>
                <w:t>by</w:t>
              </w:r>
            </w:ins>
            <w:ins w:id="505" w:author="ERCOT 041724" w:date="2024-04-08T07:31:00Z">
              <w:r w:rsidRPr="00FD2595">
                <w:rPr>
                  <w:iCs/>
                  <w:sz w:val="20"/>
                </w:rPr>
                <w:t xml:space="preserve"> the Resource </w:t>
              </w:r>
              <w:r w:rsidRPr="00FD2595">
                <w:rPr>
                  <w:i/>
                  <w:sz w:val="20"/>
                </w:rPr>
                <w:t>r</w:t>
              </w:r>
              <w:r w:rsidRPr="00FD2595">
                <w:rPr>
                  <w:iCs/>
                  <w:sz w:val="20"/>
                </w:rPr>
                <w:t xml:space="preserve"> represented by QSE </w:t>
              </w:r>
              <w:r w:rsidRPr="00FD2595">
                <w:rPr>
                  <w:i/>
                  <w:sz w:val="20"/>
                </w:rPr>
                <w:t>q</w:t>
              </w:r>
              <w:r w:rsidRPr="00FD2595">
                <w:rPr>
                  <w:iCs/>
                  <w:sz w:val="20"/>
                </w:rPr>
                <w:t xml:space="preserve"> for operations </w:t>
              </w:r>
            </w:ins>
            <w:ins w:id="506" w:author="ERCOT 041724" w:date="2024-04-08T07:33:00Z">
              <w:r>
                <w:rPr>
                  <w:iCs/>
                  <w:sz w:val="20"/>
                </w:rPr>
                <w:t>a</w:t>
              </w:r>
            </w:ins>
            <w:ins w:id="507" w:author="ERCOT 041724" w:date="2024-04-08T07:34:00Z">
              <w:r>
                <w:rPr>
                  <w:iCs/>
                  <w:sz w:val="20"/>
                </w:rPr>
                <w:t>fter breaker close</w:t>
              </w:r>
            </w:ins>
            <w:ins w:id="508" w:author="ERCOT 041724" w:date="2024-04-08T07:31:00Z">
              <w:r w:rsidRPr="00FD2595">
                <w:rPr>
                  <w:iCs/>
                  <w:sz w:val="20"/>
                </w:rPr>
                <w:t xml:space="preserve">.  Where for a Combined Cycle Train, the Resource </w:t>
              </w:r>
              <w:r w:rsidRPr="00FD2595">
                <w:rPr>
                  <w:i/>
                  <w:sz w:val="20"/>
                </w:rPr>
                <w:t>r</w:t>
              </w:r>
              <w:r w:rsidRPr="00FD2595">
                <w:rPr>
                  <w:iCs/>
                  <w:sz w:val="20"/>
                </w:rPr>
                <w:t xml:space="preserve"> is a Combined Cycle Generation Resource within the Combined Cycle Train.</w:t>
              </w:r>
            </w:ins>
          </w:p>
        </w:tc>
      </w:tr>
      <w:tr w:rsidR="00A47CE5" w14:paraId="181760FB"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7BB4E2E" w14:textId="77777777" w:rsidR="00A47CE5" w:rsidRDefault="00A47CE5" w:rsidP="00942671">
            <w:pPr>
              <w:spacing w:after="60"/>
              <w:rPr>
                <w:iCs/>
                <w:sz w:val="20"/>
              </w:rPr>
            </w:pPr>
            <w:r>
              <w:rPr>
                <w:iCs/>
                <w:sz w:val="20"/>
              </w:rPr>
              <w:lastRenderedPageBreak/>
              <w:t xml:space="preserve">AMF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17B3209E" w14:textId="77777777" w:rsidR="00A47CE5" w:rsidRDefault="00A47CE5" w:rsidP="00942671">
            <w:pPr>
              <w:spacing w:after="60"/>
              <w:rPr>
                <w:iCs/>
                <w:sz w:val="20"/>
              </w:rPr>
            </w:pPr>
            <w:r>
              <w:rPr>
                <w:iCs/>
                <w:sz w:val="20"/>
              </w:rPr>
              <w:t>MMBtu</w:t>
            </w:r>
          </w:p>
        </w:tc>
        <w:tc>
          <w:tcPr>
            <w:tcW w:w="3473" w:type="pct"/>
            <w:tcBorders>
              <w:top w:val="single" w:sz="6" w:space="0" w:color="auto"/>
              <w:left w:val="single" w:sz="6" w:space="0" w:color="auto"/>
              <w:bottom w:val="single" w:sz="6" w:space="0" w:color="auto"/>
              <w:right w:val="single" w:sz="4" w:space="0" w:color="auto"/>
            </w:tcBorders>
            <w:hideMark/>
          </w:tcPr>
          <w:p w14:paraId="4DF70213" w14:textId="77777777" w:rsidR="00A47CE5" w:rsidRDefault="00A47CE5" w:rsidP="00942671">
            <w:pPr>
              <w:spacing w:after="60"/>
              <w:rPr>
                <w:i/>
                <w:iCs/>
                <w:sz w:val="20"/>
              </w:rPr>
            </w:pPr>
            <w:r>
              <w:rPr>
                <w:i/>
                <w:iCs/>
                <w:sz w:val="20"/>
              </w:rPr>
              <w:t xml:space="preserve">Actual Marginal Fuel per QSE per Resource - </w:t>
            </w:r>
            <w:r>
              <w:rPr>
                <w:iCs/>
                <w:sz w:val="20"/>
              </w:rPr>
              <w:t xml:space="preserve">The actual marginal purchased and delivered fuel for the Resource </w:t>
            </w:r>
            <w:r>
              <w:rPr>
                <w:i/>
                <w:sz w:val="20"/>
              </w:rPr>
              <w:t>r</w:t>
            </w:r>
            <w:r>
              <w:rPr>
                <w:iCs/>
                <w:sz w:val="20"/>
              </w:rPr>
              <w:t xml:space="preserve"> represented by QSE </w:t>
            </w:r>
            <w:r>
              <w:rPr>
                <w:i/>
                <w:sz w:val="20"/>
              </w:rPr>
              <w:t>q</w:t>
            </w:r>
            <w:r>
              <w:rPr>
                <w:iCs/>
                <w:sz w:val="20"/>
              </w:rPr>
              <w:t xml:space="preserve"> for the </w:t>
            </w:r>
            <w:r>
              <w:rPr>
                <w:sz w:val="20"/>
              </w:rPr>
              <w:t xml:space="preserve">15-minute Settlement Interval </w:t>
            </w:r>
            <w:r>
              <w:rPr>
                <w:i/>
                <w:iCs/>
                <w:sz w:val="20"/>
              </w:rPr>
              <w:t>i</w:t>
            </w:r>
            <w:r>
              <w:rPr>
                <w:sz w:val="20"/>
              </w:rPr>
              <w:t xml:space="preserve"> within the Operating Day.  </w:t>
            </w:r>
            <w:r>
              <w:rPr>
                <w:iCs/>
                <w:sz w:val="20"/>
              </w:rPr>
              <w:t xml:space="preserve">The AMF represents only the fuel used to calculate the weighted average fuel price, WAFP.  Where for a Combined Cycle Train, the Resource </w:t>
            </w:r>
            <w:r>
              <w:rPr>
                <w:i/>
                <w:iCs/>
                <w:sz w:val="20"/>
              </w:rPr>
              <w:t>r</w:t>
            </w:r>
            <w:r>
              <w:rPr>
                <w:iCs/>
                <w:sz w:val="20"/>
              </w:rPr>
              <w:t xml:space="preserve"> is a Combined Cycle Generation Resource within the Combined Cycle Train.</w:t>
            </w:r>
            <w:del w:id="509" w:author="ERCOT" w:date="2024-01-21T15:27:00Z">
              <w:r w:rsidDel="00F97868">
                <w:rPr>
                  <w:iCs/>
                  <w:sz w:val="20"/>
                </w:rPr>
                <w:delText xml:space="preserve">  For Resources that are granted a dispute under Section 9.14.7, Disputes for RUC Make-Whole Payment for Fuel Costs, the actual marginal purchased and delivered fuel shall include only fuel for operations above LSL.</w:delText>
              </w:r>
            </w:del>
          </w:p>
        </w:tc>
      </w:tr>
      <w:tr w:rsidR="00A47CE5" w14:paraId="25E1F38D"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53F03B00" w14:textId="77777777" w:rsidR="00A47CE5" w:rsidRDefault="00A47CE5" w:rsidP="00942671">
            <w:pPr>
              <w:spacing w:after="60"/>
              <w:rPr>
                <w:iCs/>
                <w:sz w:val="20"/>
              </w:rPr>
            </w:pPr>
            <w:r>
              <w:rPr>
                <w:iCs/>
                <w:sz w:val="20"/>
              </w:rPr>
              <w:t xml:space="preserve">STOM </w:t>
            </w:r>
            <w:r>
              <w:rPr>
                <w:i/>
                <w:iCs/>
                <w:sz w:val="20"/>
                <w:vertAlign w:val="subscript"/>
              </w:rPr>
              <w:t>rc</w:t>
            </w:r>
            <w:r>
              <w:rPr>
                <w:iCs/>
                <w:sz w:val="20"/>
                <w:vertAlign w:val="subscript"/>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42144338"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E639B7B" w14:textId="77777777" w:rsidR="00A47CE5" w:rsidRDefault="00A47CE5" w:rsidP="00942671">
            <w:pPr>
              <w:spacing w:after="60"/>
              <w:rPr>
                <w:iCs/>
                <w:sz w:val="20"/>
              </w:rPr>
            </w:pPr>
            <w:r w:rsidRPr="00D43F1C">
              <w:rPr>
                <w:i/>
                <w:iCs/>
                <w:sz w:val="20"/>
              </w:rPr>
              <w:t xml:space="preserve">Standard Operations and Maintenance Cost – </w:t>
            </w:r>
            <w:r w:rsidRPr="00D43F1C">
              <w:rPr>
                <w:iCs/>
                <w:sz w:val="20"/>
              </w:rPr>
              <w:t xml:space="preserve">The standard O&amp;M cost for the Resource category </w:t>
            </w:r>
            <w:r w:rsidRPr="00D43F1C">
              <w:rPr>
                <w:i/>
                <w:iCs/>
                <w:sz w:val="20"/>
              </w:rPr>
              <w:t>rc</w:t>
            </w:r>
            <w:del w:id="510" w:author="ERCOT 041724" w:date="2024-04-08T07:38:00Z">
              <w:r w:rsidRPr="00D43F1C" w:rsidDel="007A5CC9">
                <w:rPr>
                  <w:iCs/>
                  <w:sz w:val="20"/>
                </w:rPr>
                <w:delText xml:space="preserve"> </w:delText>
              </w:r>
            </w:del>
            <w:del w:id="511" w:author="ERCOT 041724" w:date="2024-04-08T07:39:00Z">
              <w:r w:rsidRPr="00D43F1C" w:rsidDel="007A5CC9">
                <w:rPr>
                  <w:iCs/>
                  <w:sz w:val="20"/>
                </w:rPr>
                <w:delText>for operations above LSL</w:delText>
              </w:r>
            </w:del>
            <w:ins w:id="512" w:author="ERCOT 041724" w:date="2024-04-08T07:41:00Z">
              <w:r w:rsidR="00541709">
                <w:rPr>
                  <w:iCs/>
                  <w:sz w:val="20"/>
                </w:rPr>
                <w:t xml:space="preserve"> shall be set to the minimum energy variable O&amp;M costs</w:t>
              </w:r>
            </w:ins>
            <w:r w:rsidRPr="00D43F1C">
              <w:rPr>
                <w:iCs/>
                <w:sz w:val="20"/>
              </w:rPr>
              <w:t>, as described in paragraph (6)(c) of Section 5.6.1, Verifiable Costs.  For an ESR, STOM shall be set at $0.3/MWh.</w:t>
            </w: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A47CE5" w14:paraId="79732E9F" w14:textId="77777777" w:rsidTr="00942671">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6E5072E1" w14:textId="77777777" w:rsidR="00A47CE5" w:rsidRDefault="00A47CE5" w:rsidP="00942671">
                  <w:pPr>
                    <w:spacing w:before="120" w:after="240"/>
                    <w:rPr>
                      <w:b/>
                      <w:i/>
                      <w:szCs w:val="20"/>
                    </w:rPr>
                  </w:pPr>
                  <w:r>
                    <w:rPr>
                      <w:b/>
                      <w:i/>
                      <w:szCs w:val="20"/>
                    </w:rPr>
                    <w:t xml:space="preserve">[NPRR1086:  </w:t>
                  </w:r>
                  <w:r>
                    <w:rPr>
                      <w:b/>
                      <w:i/>
                      <w:iCs/>
                    </w:rPr>
                    <w:t>Replace the definition above with the following upon system implementation of NPRR1029:]</w:t>
                  </w:r>
                </w:p>
                <w:p w14:paraId="1F542098" w14:textId="77777777" w:rsidR="00A47CE5" w:rsidRDefault="00A47CE5" w:rsidP="00942671">
                  <w:pPr>
                    <w:spacing w:after="60"/>
                    <w:ind w:left="30"/>
                    <w:rPr>
                      <w:iCs/>
                      <w:szCs w:val="20"/>
                    </w:rPr>
                  </w:pPr>
                  <w:r>
                    <w:rPr>
                      <w:i/>
                      <w:iCs/>
                      <w:sz w:val="20"/>
                    </w:rPr>
                    <w:t xml:space="preserve">Standard Operations and Maintenance Cost – </w:t>
                  </w:r>
                  <w:r>
                    <w:rPr>
                      <w:iCs/>
                      <w:sz w:val="20"/>
                    </w:rPr>
                    <w:t xml:space="preserve">The standard O&amp;M cost for the Resource category </w:t>
                  </w:r>
                  <w:r>
                    <w:rPr>
                      <w:i/>
                      <w:iCs/>
                      <w:sz w:val="20"/>
                    </w:rPr>
                    <w:t>rc</w:t>
                  </w:r>
                  <w:del w:id="513" w:author="ERCOT 041724" w:date="2024-04-08T07:39:00Z">
                    <w:r w:rsidDel="00541709">
                      <w:rPr>
                        <w:iCs/>
                        <w:sz w:val="20"/>
                      </w:rPr>
                      <w:delText xml:space="preserve"> for operations above LSL</w:delText>
                    </w:r>
                  </w:del>
                  <w:r>
                    <w:rPr>
                      <w:iCs/>
                      <w:sz w:val="20"/>
                    </w:rPr>
                    <w:t>, shall be set to the minimum energy variable O&amp;M costs, as described in paragraph (6)(c) of Section 5.6.1, Verifiable Costs.  For an ESR, STOM shall be set at $0.3/MWh and for a DC-Coupled Resource, the value shall be set at $4.40/MWh.</w:t>
                  </w:r>
                </w:p>
              </w:tc>
            </w:tr>
          </w:tbl>
          <w:p w14:paraId="52D08DEF" w14:textId="77777777" w:rsidR="00A47CE5" w:rsidRDefault="00A47CE5" w:rsidP="00942671">
            <w:pPr>
              <w:rPr>
                <w:sz w:val="20"/>
                <w:szCs w:val="20"/>
              </w:rPr>
            </w:pPr>
          </w:p>
        </w:tc>
      </w:tr>
      <w:tr w:rsidR="00A47CE5" w14:paraId="27CAECB7"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8492703" w14:textId="77777777" w:rsidR="00A47CE5" w:rsidRDefault="00A47CE5" w:rsidP="00942671">
            <w:pPr>
              <w:spacing w:after="60"/>
              <w:rPr>
                <w:iCs/>
                <w:sz w:val="20"/>
              </w:rPr>
            </w:pPr>
            <w:r>
              <w:rPr>
                <w:iCs/>
                <w:sz w:val="20"/>
              </w:rPr>
              <w:t>RTSPP</w:t>
            </w:r>
            <w:r>
              <w:rPr>
                <w:i/>
                <w:sz w:val="20"/>
                <w:vertAlign w:val="subscript"/>
              </w:rPr>
              <w:t xml:space="preserve"> p, i</w:t>
            </w:r>
          </w:p>
        </w:tc>
        <w:tc>
          <w:tcPr>
            <w:tcW w:w="563" w:type="pct"/>
            <w:tcBorders>
              <w:top w:val="single" w:sz="6" w:space="0" w:color="auto"/>
              <w:left w:val="single" w:sz="6" w:space="0" w:color="auto"/>
              <w:bottom w:val="single" w:sz="6" w:space="0" w:color="auto"/>
              <w:right w:val="single" w:sz="6" w:space="0" w:color="auto"/>
            </w:tcBorders>
            <w:hideMark/>
          </w:tcPr>
          <w:p w14:paraId="596A802B"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65C3E8E8" w14:textId="77777777" w:rsidR="00A47CE5" w:rsidRDefault="00A47CE5" w:rsidP="00942671">
            <w:pPr>
              <w:spacing w:after="60"/>
              <w:rPr>
                <w:iCs/>
                <w:sz w:val="20"/>
              </w:rPr>
            </w:pPr>
            <w:r>
              <w:rPr>
                <w:i/>
                <w:iCs/>
                <w:sz w:val="20"/>
              </w:rPr>
              <w:t xml:space="preserve">Real-Time Settlement Point Price - </w:t>
            </w:r>
            <w:r>
              <w:rPr>
                <w:iCs/>
                <w:sz w:val="20"/>
              </w:rPr>
              <w:t xml:space="preserve">The Real-Time Settlement Point Price at the Settlement Point </w:t>
            </w:r>
            <w:r>
              <w:rPr>
                <w:i/>
                <w:iCs/>
                <w:sz w:val="20"/>
              </w:rPr>
              <w:t xml:space="preserve">p, </w:t>
            </w:r>
            <w:r>
              <w:rPr>
                <w:iCs/>
                <w:sz w:val="20"/>
              </w:rPr>
              <w:t xml:space="preserve">for the 15-minute Settlement Interval </w:t>
            </w:r>
            <w:r>
              <w:rPr>
                <w:i/>
                <w:iCs/>
                <w:sz w:val="20"/>
              </w:rPr>
              <w:t>i</w:t>
            </w:r>
            <w:r>
              <w:rPr>
                <w:iCs/>
                <w:sz w:val="20"/>
              </w:rPr>
              <w:t>.</w:t>
            </w:r>
          </w:p>
        </w:tc>
      </w:tr>
      <w:tr w:rsidR="00A47CE5" w14:paraId="423AAF7A"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2EE7F98E" w14:textId="77777777" w:rsidR="00A47CE5" w:rsidRDefault="00A47CE5" w:rsidP="00942671">
            <w:pPr>
              <w:spacing w:after="60"/>
              <w:rPr>
                <w:iCs/>
                <w:sz w:val="20"/>
              </w:rPr>
            </w:pPr>
            <w:r>
              <w:rPr>
                <w:iCs/>
                <w:sz w:val="20"/>
              </w:rPr>
              <w:t xml:space="preserve">AFC </w:t>
            </w:r>
            <w:r>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145D8498"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62B4840C" w14:textId="77777777" w:rsidR="00A47CE5" w:rsidRDefault="00A47CE5" w:rsidP="00942671">
            <w:pPr>
              <w:spacing w:after="60"/>
              <w:rPr>
                <w:i/>
                <w:iCs/>
                <w:sz w:val="20"/>
              </w:rPr>
            </w:pPr>
            <w:r>
              <w:rPr>
                <w:i/>
                <w:iCs/>
                <w:sz w:val="20"/>
              </w:rPr>
              <w:t>Average Fuel Cost per Resource —</w:t>
            </w:r>
            <w:r>
              <w:rPr>
                <w:iCs/>
                <w:sz w:val="20"/>
              </w:rPr>
              <w:t>The average electricity cost used to charge the ESR</w:t>
            </w:r>
            <w:r>
              <w:rPr>
                <w:i/>
                <w:iCs/>
                <w:sz w:val="20"/>
              </w:rPr>
              <w:t xml:space="preserve"> r </w:t>
            </w:r>
            <w:r>
              <w:rPr>
                <w:iCs/>
                <w:sz w:val="20"/>
              </w:rPr>
              <w:t>represented by QSE</w:t>
            </w:r>
            <w:r>
              <w:rPr>
                <w:i/>
                <w:iCs/>
                <w:sz w:val="20"/>
              </w:rPr>
              <w:t xml:space="preserve"> q</w:t>
            </w:r>
            <w:r>
              <w:rPr>
                <w:iCs/>
                <w:sz w:val="20"/>
              </w:rPr>
              <w:t xml:space="preserve"> applicable to the energy discharge for the 15-minute Settlement Interval </w:t>
            </w:r>
            <w:r>
              <w:rPr>
                <w:i/>
                <w:sz w:val="20"/>
              </w:rPr>
              <w:t>i</w:t>
            </w:r>
            <w:r>
              <w:rPr>
                <w:iCs/>
                <w:sz w:val="20"/>
              </w:rPr>
              <w:t xml:space="preserve"> within the Operating Day.</w:t>
            </w:r>
          </w:p>
        </w:tc>
      </w:tr>
      <w:tr w:rsidR="00A47CE5" w14:paraId="4885A421"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06AC378" w14:textId="77777777" w:rsidR="00A47CE5" w:rsidRDefault="00A47CE5" w:rsidP="00942671">
            <w:pPr>
              <w:spacing w:after="60"/>
              <w:rPr>
                <w:i/>
                <w:iCs/>
                <w:sz w:val="20"/>
              </w:rPr>
            </w:pPr>
            <w:r>
              <w:rPr>
                <w:iCs/>
                <w:sz w:val="20"/>
                <w:lang w:val="pt-BR"/>
              </w:rPr>
              <w:t xml:space="preserve">AHR </w:t>
            </w:r>
            <w:r>
              <w:rPr>
                <w:i/>
                <w:iCs/>
                <w:sz w:val="20"/>
                <w:vertAlign w:val="subscript"/>
                <w:lang w:val="es-ES"/>
              </w:rPr>
              <w:t>q, r, i</w:t>
            </w:r>
          </w:p>
        </w:tc>
        <w:tc>
          <w:tcPr>
            <w:tcW w:w="563" w:type="pct"/>
            <w:tcBorders>
              <w:top w:val="single" w:sz="6" w:space="0" w:color="auto"/>
              <w:left w:val="single" w:sz="6" w:space="0" w:color="auto"/>
              <w:bottom w:val="single" w:sz="6" w:space="0" w:color="auto"/>
              <w:right w:val="single" w:sz="6" w:space="0" w:color="auto"/>
            </w:tcBorders>
            <w:hideMark/>
          </w:tcPr>
          <w:p w14:paraId="7AD9BEDD" w14:textId="77777777" w:rsidR="00A47CE5" w:rsidRDefault="00A47CE5" w:rsidP="00942671">
            <w:pPr>
              <w:spacing w:after="60"/>
              <w:rPr>
                <w:iCs/>
                <w:sz w:val="20"/>
              </w:rPr>
            </w:pPr>
            <w:r>
              <w:rPr>
                <w:iCs/>
                <w:sz w:val="20"/>
              </w:rPr>
              <w:t>MMBtu / MWh</w:t>
            </w:r>
          </w:p>
        </w:tc>
        <w:tc>
          <w:tcPr>
            <w:tcW w:w="3473" w:type="pct"/>
            <w:tcBorders>
              <w:top w:val="single" w:sz="6" w:space="0" w:color="auto"/>
              <w:left w:val="single" w:sz="6" w:space="0" w:color="auto"/>
              <w:bottom w:val="single" w:sz="6" w:space="0" w:color="auto"/>
              <w:right w:val="single" w:sz="4" w:space="0" w:color="auto"/>
            </w:tcBorders>
            <w:hideMark/>
          </w:tcPr>
          <w:p w14:paraId="0E7C102F" w14:textId="77777777" w:rsidR="00A47CE5" w:rsidRDefault="00A47CE5" w:rsidP="00942671">
            <w:pPr>
              <w:spacing w:after="60"/>
              <w:rPr>
                <w:iCs/>
                <w:sz w:val="20"/>
              </w:rPr>
            </w:pPr>
            <w:r>
              <w:rPr>
                <w:i/>
                <w:iCs/>
                <w:sz w:val="20"/>
              </w:rPr>
              <w:t xml:space="preserve">Average Heat Rate per Resource – </w:t>
            </w:r>
            <w:r w:rsidRPr="00E97D03">
              <w:rPr>
                <w:iCs/>
                <w:sz w:val="20"/>
              </w:rPr>
              <w:t>The verifiable</w:t>
            </w:r>
            <w:r>
              <w:rPr>
                <w:iCs/>
                <w:sz w:val="20"/>
              </w:rPr>
              <w:t xml:space="preserve"> </w:t>
            </w:r>
            <w:ins w:id="514" w:author="ERCOT" w:date="2024-01-03T10:22:00Z">
              <w:r>
                <w:rPr>
                  <w:iCs/>
                  <w:sz w:val="20"/>
                </w:rPr>
                <w:t xml:space="preserve">or actual submitted </w:t>
              </w:r>
            </w:ins>
            <w:r>
              <w:rPr>
                <w:iCs/>
                <w:sz w:val="20"/>
              </w:rPr>
              <w:t xml:space="preserve">average heat rate for the Resource </w:t>
            </w:r>
            <w:r>
              <w:rPr>
                <w:i/>
                <w:iCs/>
                <w:sz w:val="20"/>
              </w:rPr>
              <w:t xml:space="preserve">r </w:t>
            </w:r>
            <w:r>
              <w:rPr>
                <w:iCs/>
                <w:sz w:val="20"/>
              </w:rPr>
              <w:t>represented by QSE</w:t>
            </w:r>
            <w:r>
              <w:rPr>
                <w:i/>
                <w:iCs/>
                <w:sz w:val="20"/>
              </w:rPr>
              <w:t xml:space="preserve"> q</w:t>
            </w:r>
            <w:r>
              <w:rPr>
                <w:iCs/>
                <w:sz w:val="20"/>
              </w:rPr>
              <w:t xml:space="preserve">, for operating levels between LSL and High Sustained Limit (HSL), for the 15-minute Settlement Interval </w:t>
            </w:r>
            <w:r>
              <w:rPr>
                <w:i/>
                <w:iCs/>
                <w:sz w:val="20"/>
              </w:rPr>
              <w:t>i</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A47CE5" w14:paraId="56CAB515"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49F663A6" w14:textId="77777777" w:rsidR="00A47CE5" w:rsidRDefault="00A47CE5" w:rsidP="00942671">
            <w:pPr>
              <w:spacing w:after="60"/>
              <w:rPr>
                <w:iCs/>
                <w:sz w:val="20"/>
                <w:lang w:val="pt-BR"/>
              </w:rPr>
            </w:pPr>
            <w:r>
              <w:rPr>
                <w:iCs/>
                <w:sz w:val="20"/>
              </w:rPr>
              <w:t>PA</w:t>
            </w:r>
            <w:r>
              <w:rPr>
                <w:iCs/>
                <w:sz w:val="20"/>
                <w:lang w:val="pt-BR"/>
              </w:rPr>
              <w:t xml:space="preserve">HR </w:t>
            </w:r>
            <w:r>
              <w:rPr>
                <w:i/>
                <w:iCs/>
                <w:sz w:val="20"/>
                <w:vertAlign w:val="subscript"/>
                <w:lang w:val="pt-BR"/>
              </w:rPr>
              <w:t xml:space="preserve">q, </w:t>
            </w:r>
            <w:r>
              <w:rPr>
                <w:i/>
                <w:iCs/>
                <w:sz w:val="20"/>
                <w:vertAlign w:val="subscript"/>
              </w:rPr>
              <w:t xml:space="preserve">r, </w:t>
            </w:r>
            <w:r>
              <w:rPr>
                <w:i/>
                <w:iCs/>
                <w:sz w:val="20"/>
                <w:vertAlign w:val="subscript"/>
                <w:lang w:val="es-ES"/>
              </w:rPr>
              <w:t>i</w:t>
            </w:r>
          </w:p>
        </w:tc>
        <w:tc>
          <w:tcPr>
            <w:tcW w:w="563" w:type="pct"/>
            <w:tcBorders>
              <w:top w:val="single" w:sz="6" w:space="0" w:color="auto"/>
              <w:left w:val="single" w:sz="6" w:space="0" w:color="auto"/>
              <w:bottom w:val="single" w:sz="6" w:space="0" w:color="auto"/>
              <w:right w:val="single" w:sz="6" w:space="0" w:color="auto"/>
            </w:tcBorders>
            <w:hideMark/>
          </w:tcPr>
          <w:p w14:paraId="0C59B318" w14:textId="77777777" w:rsidR="00A47CE5" w:rsidRDefault="00A47CE5" w:rsidP="00942671">
            <w:pPr>
              <w:spacing w:after="60"/>
              <w:rPr>
                <w:iCs/>
                <w:sz w:val="20"/>
              </w:rPr>
            </w:pPr>
            <w:r>
              <w:rPr>
                <w:iCs/>
                <w:sz w:val="20"/>
              </w:rPr>
              <w:t>MMBtu / MWh</w:t>
            </w:r>
          </w:p>
        </w:tc>
        <w:tc>
          <w:tcPr>
            <w:tcW w:w="3473" w:type="pct"/>
            <w:tcBorders>
              <w:top w:val="single" w:sz="6" w:space="0" w:color="auto"/>
              <w:left w:val="single" w:sz="6" w:space="0" w:color="auto"/>
              <w:bottom w:val="single" w:sz="6" w:space="0" w:color="auto"/>
              <w:right w:val="single" w:sz="4" w:space="0" w:color="auto"/>
            </w:tcBorders>
            <w:hideMark/>
          </w:tcPr>
          <w:p w14:paraId="683866C0" w14:textId="77777777" w:rsidR="00A47CE5" w:rsidRDefault="00A47CE5" w:rsidP="00942671">
            <w:pPr>
              <w:spacing w:after="60"/>
              <w:rPr>
                <w:i/>
                <w:iCs/>
                <w:sz w:val="20"/>
              </w:rPr>
            </w:pPr>
            <w:r>
              <w:rPr>
                <w:i/>
                <w:iCs/>
                <w:sz w:val="20"/>
              </w:rPr>
              <w:t xml:space="preserve">Proxy Average Heat Rate – </w:t>
            </w:r>
            <w:r>
              <w:rPr>
                <w:iCs/>
                <w:sz w:val="20"/>
              </w:rPr>
              <w:t xml:space="preserve">The proxy </w:t>
            </w:r>
            <w:ins w:id="515" w:author="ERCOT" w:date="2024-01-03T10:22:00Z">
              <w:r>
                <w:rPr>
                  <w:iCs/>
                  <w:sz w:val="20"/>
                </w:rPr>
                <w:t xml:space="preserve">or actual submitted </w:t>
              </w:r>
            </w:ins>
            <w:r>
              <w:rPr>
                <w:iCs/>
                <w:sz w:val="20"/>
              </w:rPr>
              <w:t xml:space="preserve">average heat rate for the Resource </w:t>
            </w:r>
            <w:r>
              <w:rPr>
                <w:i/>
                <w:iCs/>
                <w:sz w:val="20"/>
              </w:rPr>
              <w:t>r,</w:t>
            </w:r>
            <w:r>
              <w:rPr>
                <w:iCs/>
                <w:sz w:val="20"/>
              </w:rPr>
              <w:t xml:space="preserve"> represented by QSE</w:t>
            </w:r>
            <w:r>
              <w:rPr>
                <w:i/>
                <w:iCs/>
                <w:sz w:val="20"/>
              </w:rPr>
              <w:t xml:space="preserve"> q</w:t>
            </w:r>
            <w:r>
              <w:rPr>
                <w:iCs/>
                <w:sz w:val="20"/>
              </w:rPr>
              <w:t xml:space="preserve">,  for the 15-minute Settlement Interval </w:t>
            </w:r>
            <w:r>
              <w:rPr>
                <w:i/>
                <w:iCs/>
                <w:sz w:val="20"/>
              </w:rPr>
              <w:t>i</w:t>
            </w:r>
            <w:r>
              <w:rPr>
                <w:iCs/>
                <w:sz w:val="20"/>
              </w:rPr>
              <w:t xml:space="preserve">.  Where for a Combined Cycle Train, the Resource </w:t>
            </w:r>
            <w:r>
              <w:rPr>
                <w:i/>
                <w:iCs/>
                <w:sz w:val="20"/>
              </w:rPr>
              <w:t xml:space="preserve">r </w:t>
            </w:r>
            <w:r>
              <w:rPr>
                <w:iCs/>
                <w:sz w:val="20"/>
              </w:rPr>
              <w:t>is a Combined Cycle Generation Resource within the Combined Cycle Train.</w:t>
            </w:r>
          </w:p>
        </w:tc>
      </w:tr>
      <w:tr w:rsidR="00A47CE5" w14:paraId="44D7E8E0"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3991BE98" w14:textId="77777777" w:rsidR="00A47CE5" w:rsidRDefault="00A47CE5" w:rsidP="00942671">
            <w:pPr>
              <w:spacing w:after="60"/>
              <w:rPr>
                <w:iCs/>
                <w:sz w:val="20"/>
              </w:rPr>
            </w:pPr>
            <w:r>
              <w:rPr>
                <w:iCs/>
                <w:sz w:val="20"/>
              </w:rPr>
              <w:t xml:space="preserve">RTMG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2749B080"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5104EBD3" w14:textId="77777777" w:rsidR="00A47CE5" w:rsidRDefault="00A47CE5" w:rsidP="00942671">
            <w:pPr>
              <w:spacing w:after="60"/>
              <w:rPr>
                <w:iCs/>
                <w:sz w:val="20"/>
              </w:rPr>
            </w:pPr>
            <w:r>
              <w:rPr>
                <w:i/>
                <w:iCs/>
                <w:sz w:val="20"/>
              </w:rPr>
              <w:t>Real-Time Metered Generation per QSE per Resource by Settlement Interval by hour—</w:t>
            </w:r>
            <w:r>
              <w:rPr>
                <w:iCs/>
                <w:sz w:val="20"/>
              </w:rPr>
              <w:t xml:space="preserve">The Real-Time energy from Resource </w:t>
            </w:r>
            <w:r>
              <w:rPr>
                <w:i/>
                <w:sz w:val="20"/>
              </w:rPr>
              <w:t>r</w:t>
            </w:r>
            <w:r>
              <w:rPr>
                <w:iCs/>
                <w:sz w:val="20"/>
              </w:rPr>
              <w:t xml:space="preserve"> represented by QSE </w:t>
            </w:r>
            <w:r>
              <w:rPr>
                <w:i/>
                <w:sz w:val="20"/>
              </w:rPr>
              <w:t>q</w:t>
            </w:r>
            <w:r>
              <w:rPr>
                <w:iCs/>
                <w:sz w:val="20"/>
              </w:rPr>
              <w:t xml:space="preserve">, for the 15-minute Settlement Interval </w:t>
            </w:r>
            <w:r>
              <w:rPr>
                <w:i/>
                <w:sz w:val="20"/>
              </w:rPr>
              <w:t>i</w:t>
            </w:r>
            <w:r>
              <w:rPr>
                <w:iCs/>
                <w:sz w:val="20"/>
              </w:rPr>
              <w:t>.  Where for a Combined Cycle Train, the Resource r is the Combined Cycle Train.</w:t>
            </w:r>
            <w:del w:id="516" w:author="ERCOT" w:date="2024-01-21T15:27:00Z">
              <w:r w:rsidDel="00F97868">
                <w:rPr>
                  <w:iCs/>
                  <w:sz w:val="20"/>
                </w:rPr>
                <w:delText xml:space="preserve">  For Resources that are granted a dispute under Section 9.14.7, Disputes for RUC Make-Whole Payment for Fuel Costs, the Real-Time energy represents the energy produced for operations above LSL.</w:delText>
              </w:r>
            </w:del>
          </w:p>
        </w:tc>
      </w:tr>
      <w:tr w:rsidR="00A47CE5" w14:paraId="2CC21C2C"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2A0DB071" w14:textId="77777777" w:rsidR="00A47CE5" w:rsidRDefault="00A47CE5" w:rsidP="00942671">
            <w:pPr>
              <w:spacing w:after="60"/>
              <w:rPr>
                <w:iCs/>
                <w:sz w:val="20"/>
              </w:rPr>
            </w:pPr>
            <w:r>
              <w:rPr>
                <w:iCs/>
                <w:sz w:val="20"/>
              </w:rPr>
              <w:t>MEP</w:t>
            </w:r>
            <w:r>
              <w:t xml:space="preserve">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6A36BB6F" w14:textId="77777777" w:rsidR="00A47CE5" w:rsidRDefault="00A47CE5" w:rsidP="00942671">
            <w:pPr>
              <w:spacing w:after="60"/>
              <w:rPr>
                <w:iCs/>
                <w:sz w:val="20"/>
              </w:rPr>
            </w:pPr>
            <w:r>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50C1901A" w14:textId="77777777" w:rsidR="00A47CE5" w:rsidRDefault="00A47CE5" w:rsidP="00942671">
            <w:pPr>
              <w:spacing w:after="60"/>
              <w:rPr>
                <w:i/>
                <w:iCs/>
                <w:sz w:val="20"/>
              </w:rPr>
            </w:pPr>
            <w:r>
              <w:rPr>
                <w:i/>
                <w:iCs/>
                <w:sz w:val="20"/>
              </w:rPr>
              <w:t xml:space="preserve">Marginal Energy Production per QSE per Resource by Settlement Interval </w:t>
            </w:r>
            <w:r>
              <w:t xml:space="preserve">— </w:t>
            </w:r>
            <w:r>
              <w:rPr>
                <w:iCs/>
                <w:sz w:val="20"/>
              </w:rPr>
              <w:t xml:space="preserve">The calculated marginal generation of Resource </w:t>
            </w:r>
            <w:r>
              <w:rPr>
                <w:i/>
                <w:sz w:val="20"/>
              </w:rPr>
              <w:t>r</w:t>
            </w:r>
            <w:r>
              <w:rPr>
                <w:iCs/>
                <w:sz w:val="20"/>
              </w:rPr>
              <w:t xml:space="preserve"> represented by QSE </w:t>
            </w:r>
            <w:r>
              <w:rPr>
                <w:i/>
                <w:sz w:val="20"/>
              </w:rPr>
              <w:t>q</w:t>
            </w:r>
            <w:r>
              <w:rPr>
                <w:iCs/>
                <w:sz w:val="20"/>
              </w:rPr>
              <w:t xml:space="preserve"> in Real-Time for the 15-minute Settlement Interval </w:t>
            </w:r>
            <w:r>
              <w:rPr>
                <w:i/>
                <w:sz w:val="20"/>
              </w:rPr>
              <w:t>i</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A47CE5" w14:paraId="1899DBC4"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2DBF9EF3" w14:textId="77777777" w:rsidR="00A47CE5" w:rsidRDefault="00A47CE5" w:rsidP="00942671">
            <w:pPr>
              <w:spacing w:after="60"/>
              <w:rPr>
                <w:i/>
                <w:iCs/>
                <w:sz w:val="20"/>
              </w:rPr>
            </w:pPr>
            <w:r>
              <w:rPr>
                <w:i/>
                <w:iCs/>
                <w:sz w:val="20"/>
              </w:rPr>
              <w:t>q</w:t>
            </w:r>
          </w:p>
        </w:tc>
        <w:tc>
          <w:tcPr>
            <w:tcW w:w="563" w:type="pct"/>
            <w:tcBorders>
              <w:top w:val="single" w:sz="6" w:space="0" w:color="auto"/>
              <w:left w:val="single" w:sz="6" w:space="0" w:color="auto"/>
              <w:bottom w:val="single" w:sz="6" w:space="0" w:color="auto"/>
              <w:right w:val="single" w:sz="6" w:space="0" w:color="auto"/>
            </w:tcBorders>
            <w:hideMark/>
          </w:tcPr>
          <w:p w14:paraId="2B419763" w14:textId="77777777" w:rsidR="00A47CE5" w:rsidRDefault="00A47CE5" w:rsidP="00942671">
            <w:pPr>
              <w:spacing w:after="60"/>
              <w:rPr>
                <w:iCs/>
                <w:sz w:val="20"/>
              </w:rPr>
            </w:pPr>
            <w:r>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0E5972E8" w14:textId="77777777" w:rsidR="00A47CE5" w:rsidRDefault="00A47CE5" w:rsidP="00942671">
            <w:pPr>
              <w:spacing w:after="60"/>
              <w:rPr>
                <w:iCs/>
                <w:sz w:val="20"/>
              </w:rPr>
            </w:pPr>
            <w:r>
              <w:rPr>
                <w:iCs/>
                <w:sz w:val="20"/>
              </w:rPr>
              <w:t>A QSE.</w:t>
            </w:r>
          </w:p>
        </w:tc>
      </w:tr>
      <w:tr w:rsidR="00A47CE5" w14:paraId="56C75E8F"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6190AB7E" w14:textId="77777777" w:rsidR="00A47CE5" w:rsidRDefault="00A47CE5" w:rsidP="00942671">
            <w:pPr>
              <w:spacing w:after="60"/>
              <w:rPr>
                <w:i/>
                <w:iCs/>
                <w:sz w:val="20"/>
              </w:rPr>
            </w:pPr>
            <w:r>
              <w:rPr>
                <w:i/>
                <w:iCs/>
                <w:sz w:val="20"/>
              </w:rPr>
              <w:lastRenderedPageBreak/>
              <w:t>r</w:t>
            </w:r>
          </w:p>
        </w:tc>
        <w:tc>
          <w:tcPr>
            <w:tcW w:w="563" w:type="pct"/>
            <w:tcBorders>
              <w:top w:val="single" w:sz="6" w:space="0" w:color="auto"/>
              <w:left w:val="single" w:sz="6" w:space="0" w:color="auto"/>
              <w:bottom w:val="single" w:sz="6" w:space="0" w:color="auto"/>
              <w:right w:val="single" w:sz="6" w:space="0" w:color="auto"/>
            </w:tcBorders>
            <w:hideMark/>
          </w:tcPr>
          <w:p w14:paraId="060FF0F2" w14:textId="77777777" w:rsidR="00A47CE5" w:rsidRDefault="00A47CE5" w:rsidP="00942671">
            <w:pPr>
              <w:spacing w:after="60"/>
              <w:rPr>
                <w:iCs/>
                <w:sz w:val="20"/>
              </w:rPr>
            </w:pPr>
            <w:r>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2C9B242B" w14:textId="77777777" w:rsidR="00A47CE5" w:rsidRDefault="00A47CE5" w:rsidP="00942671">
            <w:pPr>
              <w:spacing w:after="60"/>
              <w:rPr>
                <w:iCs/>
                <w:sz w:val="20"/>
              </w:rPr>
            </w:pPr>
            <w:r>
              <w:rPr>
                <w:iCs/>
                <w:sz w:val="20"/>
              </w:rPr>
              <w:t>A Generation Resource or ESR.</w:t>
            </w:r>
          </w:p>
        </w:tc>
      </w:tr>
      <w:tr w:rsidR="00A47CE5" w14:paraId="1AB79F9C"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39838517" w14:textId="77777777" w:rsidR="00A47CE5" w:rsidRDefault="00A47CE5" w:rsidP="00942671">
            <w:pPr>
              <w:spacing w:after="60"/>
              <w:rPr>
                <w:i/>
                <w:iCs/>
                <w:sz w:val="20"/>
              </w:rPr>
            </w:pPr>
            <w:r>
              <w:rPr>
                <w:i/>
                <w:iCs/>
                <w:sz w:val="20"/>
              </w:rPr>
              <w:t>i</w:t>
            </w:r>
          </w:p>
        </w:tc>
        <w:tc>
          <w:tcPr>
            <w:tcW w:w="563" w:type="pct"/>
            <w:tcBorders>
              <w:top w:val="single" w:sz="6" w:space="0" w:color="auto"/>
              <w:left w:val="single" w:sz="6" w:space="0" w:color="auto"/>
              <w:bottom w:val="single" w:sz="6" w:space="0" w:color="auto"/>
              <w:right w:val="single" w:sz="6" w:space="0" w:color="auto"/>
            </w:tcBorders>
            <w:hideMark/>
          </w:tcPr>
          <w:p w14:paraId="0595A7D7" w14:textId="77777777" w:rsidR="00A47CE5" w:rsidRDefault="00A47CE5" w:rsidP="00942671">
            <w:pPr>
              <w:spacing w:after="60"/>
              <w:rPr>
                <w:iCs/>
                <w:sz w:val="20"/>
              </w:rPr>
            </w:pPr>
            <w:r>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59548678" w14:textId="77777777" w:rsidR="00A47CE5" w:rsidRDefault="00A47CE5" w:rsidP="00942671">
            <w:pPr>
              <w:spacing w:after="60"/>
              <w:rPr>
                <w:iCs/>
                <w:sz w:val="20"/>
              </w:rPr>
            </w:pPr>
            <w:r>
              <w:rPr>
                <w:iCs/>
                <w:sz w:val="20"/>
              </w:rPr>
              <w:t xml:space="preserve">A 15-minute Settlement Interval within the Operating Day during an LCAP </w:t>
            </w:r>
            <w:ins w:id="517" w:author="ERCOT" w:date="2024-01-03T10:22:00Z">
              <w:r>
                <w:rPr>
                  <w:iCs/>
                  <w:sz w:val="20"/>
                </w:rPr>
                <w:t xml:space="preserve">or ECAP </w:t>
              </w:r>
            </w:ins>
            <w:r>
              <w:rPr>
                <w:iCs/>
                <w:sz w:val="20"/>
              </w:rPr>
              <w:t>Effective Period.</w:t>
            </w:r>
          </w:p>
        </w:tc>
      </w:tr>
      <w:tr w:rsidR="00A47CE5" w14:paraId="0FA49811" w14:textId="77777777" w:rsidTr="00247ADF">
        <w:trPr>
          <w:cantSplit/>
        </w:trPr>
        <w:tc>
          <w:tcPr>
            <w:tcW w:w="964" w:type="pct"/>
            <w:tcBorders>
              <w:top w:val="single" w:sz="6" w:space="0" w:color="auto"/>
              <w:left w:val="single" w:sz="4" w:space="0" w:color="auto"/>
              <w:bottom w:val="single" w:sz="6" w:space="0" w:color="auto"/>
              <w:right w:val="single" w:sz="6" w:space="0" w:color="auto"/>
            </w:tcBorders>
            <w:hideMark/>
          </w:tcPr>
          <w:p w14:paraId="1172DA5F" w14:textId="77777777" w:rsidR="00A47CE5" w:rsidRDefault="00A47CE5" w:rsidP="00942671">
            <w:pPr>
              <w:spacing w:after="60"/>
              <w:rPr>
                <w:i/>
                <w:iCs/>
                <w:sz w:val="20"/>
              </w:rPr>
            </w:pPr>
            <w:r>
              <w:rPr>
                <w:i/>
                <w:iCs/>
                <w:sz w:val="20"/>
              </w:rPr>
              <w:t>rc</w:t>
            </w:r>
          </w:p>
        </w:tc>
        <w:tc>
          <w:tcPr>
            <w:tcW w:w="563" w:type="pct"/>
            <w:tcBorders>
              <w:top w:val="single" w:sz="6" w:space="0" w:color="auto"/>
              <w:left w:val="single" w:sz="6" w:space="0" w:color="auto"/>
              <w:bottom w:val="single" w:sz="6" w:space="0" w:color="auto"/>
              <w:right w:val="single" w:sz="6" w:space="0" w:color="auto"/>
            </w:tcBorders>
            <w:hideMark/>
          </w:tcPr>
          <w:p w14:paraId="7E3038E9" w14:textId="77777777" w:rsidR="00A47CE5" w:rsidRDefault="00A47CE5" w:rsidP="00942671">
            <w:pPr>
              <w:spacing w:after="60"/>
              <w:rPr>
                <w:iCs/>
                <w:sz w:val="20"/>
              </w:rPr>
            </w:pPr>
            <w:r>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1B045103" w14:textId="77777777" w:rsidR="00A47CE5" w:rsidRDefault="00A47CE5" w:rsidP="00942671">
            <w:pPr>
              <w:spacing w:after="60"/>
              <w:rPr>
                <w:iCs/>
                <w:sz w:val="20"/>
              </w:rPr>
            </w:pPr>
            <w:r>
              <w:rPr>
                <w:iCs/>
                <w:sz w:val="20"/>
              </w:rPr>
              <w:t>A Resource category</w:t>
            </w:r>
          </w:p>
        </w:tc>
      </w:tr>
    </w:tbl>
    <w:p w14:paraId="386A6B97" w14:textId="77777777" w:rsidR="00A47CE5" w:rsidRDefault="00A47CE5" w:rsidP="00A47CE5">
      <w:pPr>
        <w:spacing w:before="240" w:after="240"/>
        <w:ind w:left="720" w:hanging="720"/>
        <w:rPr>
          <w:iCs/>
        </w:rPr>
      </w:pPr>
      <w:r>
        <w:rPr>
          <w:iCs/>
        </w:rPr>
        <w:t>(2)</w:t>
      </w:r>
      <w:r>
        <w:rPr>
          <w:iCs/>
        </w:rPr>
        <w:tab/>
        <w:t xml:space="preserve">The total compensation to each QSE for operating losses during an LCAP </w:t>
      </w:r>
      <w:ins w:id="518" w:author="ERCOT" w:date="2024-01-03T10:35:00Z">
        <w:r>
          <w:rPr>
            <w:iCs/>
          </w:rPr>
          <w:t xml:space="preserve">or </w:t>
        </w:r>
        <w:r>
          <w:t>ECAP</w:t>
        </w:r>
        <w:r>
          <w:rPr>
            <w:iCs/>
          </w:rPr>
          <w:t xml:space="preserve"> </w:t>
        </w:r>
      </w:ins>
      <w:r>
        <w:rPr>
          <w:iCs/>
        </w:rPr>
        <w:t>Effective Period for the 15-minute Settlement Interval is calculated as follows:</w:t>
      </w:r>
    </w:p>
    <w:p w14:paraId="65AE4829" w14:textId="2606175D" w:rsidR="00A47CE5" w:rsidRPr="007408C0" w:rsidRDefault="00A47CE5" w:rsidP="00A47CE5">
      <w:pPr>
        <w:spacing w:after="240"/>
        <w:ind w:left="1440" w:hanging="720"/>
        <w:rPr>
          <w:b/>
          <w:iCs/>
          <w:sz w:val="20"/>
        </w:rPr>
      </w:pPr>
      <w:r w:rsidRPr="007408C0">
        <w:rPr>
          <w:iCs/>
        </w:rPr>
        <w:t xml:space="preserve">OPLPAMTQSETOT </w:t>
      </w:r>
      <w:r w:rsidRPr="007408C0">
        <w:rPr>
          <w:i/>
          <w:iCs/>
          <w:vertAlign w:val="subscript"/>
        </w:rPr>
        <w:t xml:space="preserve">q  </w:t>
      </w:r>
      <w:r w:rsidRPr="007408C0">
        <w:rPr>
          <w:iCs/>
        </w:rPr>
        <w:t xml:space="preserve">       =  </w:t>
      </w:r>
      <w:r w:rsidRPr="007408C0">
        <w:rPr>
          <w:iCs/>
        </w:rPr>
        <w:tab/>
      </w:r>
      <w:r w:rsidR="00FF11C7">
        <w:rPr>
          <w:noProof/>
          <w:position w:val="-18"/>
        </w:rPr>
        <w:drawing>
          <wp:inline distT="0" distB="0" distL="0" distR="0" wp14:anchorId="71B6B0FF" wp14:editId="5702EB34">
            <wp:extent cx="190500" cy="36195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7408C0">
        <w:t xml:space="preserve"> </w:t>
      </w:r>
      <w:r w:rsidRPr="007408C0">
        <w:rPr>
          <w:iCs/>
        </w:rPr>
        <w:t xml:space="preserve">OPLPAMT </w:t>
      </w:r>
      <w:r w:rsidRPr="007408C0">
        <w:rPr>
          <w:i/>
          <w:iCs/>
          <w:sz w:val="20"/>
          <w:vertAlign w:val="subscript"/>
        </w:rPr>
        <w:t>q, r, i</w:t>
      </w:r>
      <w:r w:rsidRPr="007408C0">
        <w:rPr>
          <w:b/>
          <w:iCs/>
          <w:sz w:val="20"/>
        </w:rPr>
        <w:t xml:space="preserve">  </w:t>
      </w:r>
    </w:p>
    <w:p w14:paraId="6A133199" w14:textId="77777777" w:rsidR="00A47CE5" w:rsidRDefault="00A47CE5" w:rsidP="00A47CE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A47CE5" w14:paraId="052C4E6F" w14:textId="77777777" w:rsidTr="0094267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D629937" w14:textId="77777777" w:rsidR="00A47CE5" w:rsidRDefault="00A47CE5" w:rsidP="00942671">
            <w:pPr>
              <w:spacing w:after="240"/>
              <w:rPr>
                <w:b/>
                <w:iCs/>
                <w:sz w:val="20"/>
              </w:rPr>
            </w:pPr>
            <w:r>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4A9CBCA1" w14:textId="77777777" w:rsidR="00A47CE5" w:rsidRDefault="00A47CE5" w:rsidP="00942671">
            <w:pPr>
              <w:spacing w:after="240"/>
              <w:rPr>
                <w:b/>
                <w:iCs/>
                <w:sz w:val="20"/>
              </w:rPr>
            </w:pPr>
            <w:r>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79FD4AD2" w14:textId="77777777" w:rsidR="00A47CE5" w:rsidRDefault="00A47CE5" w:rsidP="00942671">
            <w:pPr>
              <w:spacing w:after="240"/>
              <w:rPr>
                <w:b/>
                <w:iCs/>
                <w:sz w:val="20"/>
              </w:rPr>
            </w:pPr>
            <w:r>
              <w:rPr>
                <w:b/>
                <w:iCs/>
                <w:sz w:val="20"/>
              </w:rPr>
              <w:t>Definition</w:t>
            </w:r>
          </w:p>
        </w:tc>
      </w:tr>
      <w:tr w:rsidR="00A47CE5" w14:paraId="6C240F8F" w14:textId="77777777" w:rsidTr="00942671">
        <w:trPr>
          <w:cantSplit/>
        </w:trPr>
        <w:tc>
          <w:tcPr>
            <w:tcW w:w="1393" w:type="pct"/>
            <w:tcBorders>
              <w:top w:val="single" w:sz="4" w:space="0" w:color="auto"/>
              <w:left w:val="single" w:sz="4" w:space="0" w:color="auto"/>
              <w:bottom w:val="single" w:sz="4" w:space="0" w:color="auto"/>
              <w:right w:val="single" w:sz="4" w:space="0" w:color="auto"/>
            </w:tcBorders>
            <w:hideMark/>
          </w:tcPr>
          <w:p w14:paraId="0FC99A6B" w14:textId="77777777" w:rsidR="00A47CE5" w:rsidRDefault="00A47CE5" w:rsidP="00942671">
            <w:pPr>
              <w:spacing w:after="60"/>
              <w:rPr>
                <w:iCs/>
                <w:sz w:val="20"/>
              </w:rPr>
            </w:pPr>
            <w:r>
              <w:rPr>
                <w:iCs/>
                <w:sz w:val="20"/>
              </w:rPr>
              <w:t>OPLPAMTQSETOT</w:t>
            </w:r>
            <w:r>
              <w:rPr>
                <w:b/>
                <w:iCs/>
                <w:sz w:val="20"/>
              </w:rPr>
              <w:t xml:space="preserve"> </w:t>
            </w:r>
            <w:r>
              <w:rPr>
                <w:i/>
                <w:iCs/>
                <w:sz w:val="20"/>
                <w:vertAlign w:val="subscript"/>
              </w:rPr>
              <w:t>q</w:t>
            </w:r>
            <w:r>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4435C726" w14:textId="77777777" w:rsidR="00A47CE5" w:rsidRDefault="00A47CE5" w:rsidP="00942671">
            <w:pPr>
              <w:spacing w:after="60"/>
              <w:rPr>
                <w:iCs/>
                <w:sz w:val="20"/>
              </w:rPr>
            </w:pPr>
            <w:r>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5E25D332" w14:textId="77777777" w:rsidR="00A47CE5" w:rsidRDefault="00A47CE5" w:rsidP="00942671">
            <w:pPr>
              <w:spacing w:after="60"/>
              <w:rPr>
                <w:iCs/>
                <w:sz w:val="20"/>
              </w:rPr>
            </w:pPr>
            <w:r>
              <w:rPr>
                <w:i/>
                <w:iCs/>
                <w:sz w:val="20"/>
              </w:rPr>
              <w:t xml:space="preserve">Total Operating Losses Payment Amount per QSE – </w:t>
            </w:r>
            <w:r>
              <w:rPr>
                <w:iCs/>
                <w:sz w:val="20"/>
              </w:rPr>
              <w:t xml:space="preserve">The total operating losses payment to the QSE </w:t>
            </w:r>
            <w:r>
              <w:rPr>
                <w:i/>
                <w:sz w:val="20"/>
              </w:rPr>
              <w:t>q</w:t>
            </w:r>
            <w:r>
              <w:rPr>
                <w:iCs/>
                <w:sz w:val="20"/>
              </w:rPr>
              <w:t xml:space="preserve">, for all Resources, for the 15-minute Settlement Interval within the Operating Day.  </w:t>
            </w:r>
          </w:p>
        </w:tc>
      </w:tr>
      <w:tr w:rsidR="00A47CE5" w14:paraId="05113BF5" w14:textId="77777777" w:rsidTr="00942671">
        <w:trPr>
          <w:cantSplit/>
        </w:trPr>
        <w:tc>
          <w:tcPr>
            <w:tcW w:w="1393" w:type="pct"/>
            <w:tcBorders>
              <w:top w:val="single" w:sz="4" w:space="0" w:color="auto"/>
              <w:left w:val="single" w:sz="4" w:space="0" w:color="auto"/>
              <w:bottom w:val="single" w:sz="4" w:space="0" w:color="auto"/>
              <w:right w:val="single" w:sz="4" w:space="0" w:color="auto"/>
            </w:tcBorders>
            <w:hideMark/>
          </w:tcPr>
          <w:p w14:paraId="3E75DE74" w14:textId="77777777" w:rsidR="00A47CE5" w:rsidRDefault="00A47CE5" w:rsidP="00942671">
            <w:pPr>
              <w:spacing w:after="60"/>
              <w:rPr>
                <w:iCs/>
                <w:sz w:val="20"/>
              </w:rPr>
            </w:pPr>
            <w:r>
              <w:rPr>
                <w:iCs/>
                <w:sz w:val="20"/>
              </w:rPr>
              <w:t xml:space="preserve">OPLPAMT </w:t>
            </w:r>
            <w:r>
              <w:rPr>
                <w:i/>
                <w:iCs/>
                <w:sz w:val="20"/>
                <w:vertAlign w:val="subscript"/>
              </w:rPr>
              <w:t>q, r, i</w:t>
            </w:r>
            <w: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4AE3EB92" w14:textId="77777777" w:rsidR="00A47CE5" w:rsidRDefault="00A47CE5" w:rsidP="00942671">
            <w:pPr>
              <w:spacing w:after="60"/>
              <w:rPr>
                <w:i/>
                <w:iCs/>
                <w:sz w:val="20"/>
              </w:rPr>
            </w:pPr>
            <w:r>
              <w:t>$</w:t>
            </w:r>
          </w:p>
        </w:tc>
        <w:tc>
          <w:tcPr>
            <w:tcW w:w="3174" w:type="pct"/>
            <w:tcBorders>
              <w:top w:val="single" w:sz="4" w:space="0" w:color="auto"/>
              <w:left w:val="single" w:sz="4" w:space="0" w:color="auto"/>
              <w:bottom w:val="single" w:sz="4" w:space="0" w:color="auto"/>
              <w:right w:val="single" w:sz="4" w:space="0" w:color="auto"/>
            </w:tcBorders>
            <w:hideMark/>
          </w:tcPr>
          <w:p w14:paraId="24D11B4E" w14:textId="77777777" w:rsidR="00A47CE5" w:rsidRDefault="00A47CE5" w:rsidP="00942671">
            <w:pPr>
              <w:spacing w:after="60"/>
              <w:rPr>
                <w:iCs/>
                <w:sz w:val="20"/>
              </w:rPr>
            </w:pPr>
            <w:r>
              <w:rPr>
                <w:i/>
                <w:iCs/>
                <w:sz w:val="20"/>
              </w:rPr>
              <w:t>Operating Losses Payment Amount</w:t>
            </w:r>
            <w:r>
              <w:t xml:space="preserve"> – </w:t>
            </w:r>
            <w:r>
              <w:rPr>
                <w:iCs/>
                <w:sz w:val="20"/>
              </w:rPr>
              <w:t xml:space="preserve">The operating losses payment to the QSE </w:t>
            </w:r>
            <w:r>
              <w:rPr>
                <w:i/>
                <w:sz w:val="20"/>
              </w:rPr>
              <w:t>q</w:t>
            </w:r>
            <w:r>
              <w:rPr>
                <w:iCs/>
                <w:sz w:val="20"/>
              </w:rPr>
              <w:t xml:space="preserve">, for Resource </w:t>
            </w:r>
            <w:r>
              <w:rPr>
                <w:i/>
                <w:sz w:val="20"/>
              </w:rPr>
              <w:t>r</w:t>
            </w:r>
            <w:r>
              <w:rPr>
                <w:iCs/>
                <w:sz w:val="20"/>
              </w:rPr>
              <w:t xml:space="preserve">, for the 15-minute Settlement Interval </w:t>
            </w:r>
            <w:r>
              <w:rPr>
                <w:i/>
                <w:sz w:val="20"/>
              </w:rPr>
              <w:t>i</w:t>
            </w:r>
            <w:r>
              <w:rPr>
                <w:iCs/>
                <w:sz w:val="20"/>
              </w:rPr>
              <w:t xml:space="preserve"> within the Operating Day.  Where for a Combined Cycle Train, the Resource </w:t>
            </w:r>
            <w:r>
              <w:rPr>
                <w:i/>
                <w:sz w:val="20"/>
              </w:rPr>
              <w:t>r</w:t>
            </w:r>
            <w:r>
              <w:rPr>
                <w:iCs/>
                <w:sz w:val="20"/>
              </w:rPr>
              <w:t xml:space="preserve"> is the Combined Cycle Train.</w:t>
            </w:r>
          </w:p>
        </w:tc>
      </w:tr>
      <w:tr w:rsidR="00A47CE5" w14:paraId="19772908" w14:textId="77777777" w:rsidTr="00942671">
        <w:trPr>
          <w:cantSplit/>
        </w:trPr>
        <w:tc>
          <w:tcPr>
            <w:tcW w:w="1393" w:type="pct"/>
            <w:tcBorders>
              <w:top w:val="single" w:sz="4" w:space="0" w:color="auto"/>
              <w:left w:val="single" w:sz="4" w:space="0" w:color="auto"/>
              <w:bottom w:val="single" w:sz="4" w:space="0" w:color="auto"/>
              <w:right w:val="single" w:sz="4" w:space="0" w:color="auto"/>
            </w:tcBorders>
            <w:hideMark/>
          </w:tcPr>
          <w:p w14:paraId="0135D776" w14:textId="77777777" w:rsidR="00A47CE5" w:rsidRDefault="00A47CE5" w:rsidP="00942671">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099778DA" w14:textId="77777777" w:rsidR="00A47CE5" w:rsidRDefault="00A47CE5" w:rsidP="00942671">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303F268" w14:textId="77777777" w:rsidR="00A47CE5" w:rsidRDefault="00A47CE5" w:rsidP="00942671">
            <w:pPr>
              <w:spacing w:after="60"/>
              <w:rPr>
                <w:iCs/>
                <w:sz w:val="20"/>
              </w:rPr>
            </w:pPr>
            <w:r>
              <w:rPr>
                <w:iCs/>
                <w:sz w:val="20"/>
              </w:rPr>
              <w:t>A QSE.</w:t>
            </w:r>
          </w:p>
        </w:tc>
      </w:tr>
      <w:tr w:rsidR="00A47CE5" w14:paraId="10C1DFB7" w14:textId="77777777" w:rsidTr="00942671">
        <w:trPr>
          <w:cantSplit/>
        </w:trPr>
        <w:tc>
          <w:tcPr>
            <w:tcW w:w="1393" w:type="pct"/>
            <w:tcBorders>
              <w:top w:val="single" w:sz="4" w:space="0" w:color="auto"/>
              <w:left w:val="single" w:sz="4" w:space="0" w:color="auto"/>
              <w:bottom w:val="single" w:sz="4" w:space="0" w:color="auto"/>
              <w:right w:val="single" w:sz="4" w:space="0" w:color="auto"/>
            </w:tcBorders>
            <w:hideMark/>
          </w:tcPr>
          <w:p w14:paraId="0B6DDE4E" w14:textId="77777777" w:rsidR="00A47CE5" w:rsidRDefault="00A47CE5" w:rsidP="00942671">
            <w:pPr>
              <w:spacing w:after="60"/>
              <w:rPr>
                <w:i/>
                <w:iCs/>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10F60F9F" w14:textId="77777777" w:rsidR="00A47CE5" w:rsidRDefault="00A47CE5" w:rsidP="00942671">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4AC20836" w14:textId="77777777" w:rsidR="00A47CE5" w:rsidRDefault="00A47CE5" w:rsidP="00942671">
            <w:pPr>
              <w:spacing w:after="60"/>
              <w:rPr>
                <w:iCs/>
                <w:sz w:val="20"/>
              </w:rPr>
            </w:pPr>
            <w:r>
              <w:rPr>
                <w:iCs/>
                <w:sz w:val="20"/>
              </w:rPr>
              <w:t>A Generation Resource or ESR.</w:t>
            </w:r>
          </w:p>
        </w:tc>
      </w:tr>
      <w:tr w:rsidR="00A47CE5" w14:paraId="19543181" w14:textId="77777777" w:rsidTr="00942671">
        <w:trPr>
          <w:cantSplit/>
        </w:trPr>
        <w:tc>
          <w:tcPr>
            <w:tcW w:w="1393" w:type="pct"/>
            <w:tcBorders>
              <w:top w:val="single" w:sz="4" w:space="0" w:color="auto"/>
              <w:left w:val="single" w:sz="4" w:space="0" w:color="auto"/>
              <w:bottom w:val="single" w:sz="4" w:space="0" w:color="auto"/>
              <w:right w:val="single" w:sz="4" w:space="0" w:color="auto"/>
            </w:tcBorders>
            <w:hideMark/>
          </w:tcPr>
          <w:p w14:paraId="78B03469" w14:textId="77777777" w:rsidR="00A47CE5" w:rsidRDefault="00A47CE5" w:rsidP="00942671">
            <w:pPr>
              <w:spacing w:after="60"/>
              <w:rPr>
                <w:i/>
                <w:iCs/>
                <w:sz w:val="20"/>
              </w:rPr>
            </w:pPr>
            <w:r>
              <w:rPr>
                <w:i/>
                <w:iCs/>
                <w:sz w:val="20"/>
              </w:rPr>
              <w:t>i</w:t>
            </w:r>
          </w:p>
        </w:tc>
        <w:tc>
          <w:tcPr>
            <w:tcW w:w="433" w:type="pct"/>
            <w:tcBorders>
              <w:top w:val="single" w:sz="4" w:space="0" w:color="auto"/>
              <w:left w:val="single" w:sz="4" w:space="0" w:color="auto"/>
              <w:bottom w:val="single" w:sz="4" w:space="0" w:color="auto"/>
              <w:right w:val="single" w:sz="4" w:space="0" w:color="auto"/>
            </w:tcBorders>
            <w:hideMark/>
          </w:tcPr>
          <w:p w14:paraId="1AD7A48C" w14:textId="77777777" w:rsidR="00A47CE5" w:rsidRDefault="00A47CE5" w:rsidP="00942671">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DD040D6" w14:textId="77777777" w:rsidR="00A47CE5" w:rsidRDefault="00A47CE5" w:rsidP="00942671">
            <w:pPr>
              <w:spacing w:after="60"/>
              <w:rPr>
                <w:iCs/>
                <w:sz w:val="20"/>
              </w:rPr>
            </w:pPr>
            <w:r>
              <w:rPr>
                <w:iCs/>
                <w:sz w:val="20"/>
              </w:rPr>
              <w:t xml:space="preserve">A 15-minute Settlement Interval within the Operating Day during an LCAP </w:t>
            </w:r>
            <w:ins w:id="519" w:author="ERCOT" w:date="2024-01-23T11:30:00Z">
              <w:r>
                <w:rPr>
                  <w:iCs/>
                  <w:sz w:val="20"/>
                </w:rPr>
                <w:t xml:space="preserve">or ECAP </w:t>
              </w:r>
            </w:ins>
            <w:r>
              <w:rPr>
                <w:iCs/>
                <w:sz w:val="20"/>
              </w:rPr>
              <w:t>Effective Period.</w:t>
            </w:r>
          </w:p>
        </w:tc>
      </w:tr>
    </w:tbl>
    <w:p w14:paraId="4DFBDA95" w14:textId="77777777" w:rsidR="00A47CE5" w:rsidDel="0047068C" w:rsidRDefault="00A47CE5" w:rsidP="00A47CE5">
      <w:pPr>
        <w:pStyle w:val="H3"/>
        <w:spacing w:before="480"/>
        <w:rPr>
          <w:del w:id="520" w:author="ERCOT" w:date="2023-12-06T15:35:00Z"/>
          <w:b w:val="0"/>
          <w:i w:val="0"/>
        </w:rPr>
      </w:pPr>
      <w:bookmarkStart w:id="521" w:name="_Toc72925597"/>
      <w:bookmarkStart w:id="522" w:name="_Toc74113622"/>
      <w:bookmarkStart w:id="523" w:name="_Toc88017254"/>
      <w:bookmarkStart w:id="524" w:name="_Toc101091058"/>
      <w:bookmarkStart w:id="525" w:name="_Toc400547193"/>
      <w:bookmarkStart w:id="526" w:name="_Toc405384298"/>
      <w:bookmarkStart w:id="527" w:name="_Toc405543565"/>
      <w:bookmarkStart w:id="528" w:name="_Toc428178074"/>
      <w:bookmarkStart w:id="529" w:name="_Toc440872705"/>
      <w:bookmarkStart w:id="530" w:name="_Toc458766250"/>
      <w:bookmarkStart w:id="531" w:name="_Toc459292655"/>
      <w:bookmarkStart w:id="532" w:name="_Toc60038362"/>
      <w:bookmarkStart w:id="533" w:name="_Toc493250760"/>
      <w:bookmarkStart w:id="534" w:name="_Toc181499"/>
      <w:bookmarkStart w:id="535" w:name="_Toc181597"/>
      <w:del w:id="536" w:author="ERCOT" w:date="2023-12-06T15:35:00Z">
        <w:r w:rsidDel="0047068C">
          <w:delText>6.8.3</w:delText>
        </w:r>
        <w:r w:rsidDel="0047068C">
          <w:tab/>
        </w:r>
        <w:bookmarkEnd w:id="521"/>
        <w:bookmarkEnd w:id="522"/>
        <w:bookmarkEnd w:id="523"/>
        <w:bookmarkEnd w:id="524"/>
        <w:bookmarkEnd w:id="525"/>
        <w:bookmarkEnd w:id="526"/>
        <w:bookmarkEnd w:id="527"/>
        <w:bookmarkEnd w:id="528"/>
        <w:bookmarkEnd w:id="529"/>
        <w:bookmarkEnd w:id="530"/>
        <w:bookmarkEnd w:id="531"/>
        <w:bookmarkEnd w:id="532"/>
        <w:r w:rsidDel="0047068C">
          <w:delText>Charges for Operating Losses During an LCAP Effective Period</w:delText>
        </w:r>
      </w:del>
    </w:p>
    <w:p w14:paraId="51FD7339" w14:textId="77777777" w:rsidR="00A47CE5" w:rsidDel="0047068C" w:rsidRDefault="00A47CE5" w:rsidP="00A47CE5">
      <w:pPr>
        <w:pStyle w:val="BodyText"/>
        <w:ind w:left="720" w:hanging="720"/>
        <w:rPr>
          <w:del w:id="537" w:author="ERCOT" w:date="2023-12-06T15:35:00Z"/>
        </w:rPr>
      </w:pPr>
      <w:del w:id="538" w:author="ERCOT" w:date="2023-12-06T15:35:00Z">
        <w:r w:rsidDel="0047068C">
          <w:delText>(1)</w:delText>
        </w:r>
        <w:r w:rsidDel="0047068C">
          <w:tab/>
          <w:delText>All QSEs that were capacity-short in a Settlement Interval for which actual marginal costs above the LCAP are recovered will be charged for that shortage, as described in Section 6.8.3.1, Charges for Capacity Shortfalls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delText>
        </w:r>
      </w:del>
    </w:p>
    <w:p w14:paraId="033A3D88" w14:textId="77777777" w:rsidR="00A47CE5" w:rsidDel="00871098" w:rsidRDefault="00A47CE5" w:rsidP="00A47CE5">
      <w:pPr>
        <w:pStyle w:val="H4"/>
        <w:ind w:left="1267" w:hanging="1267"/>
        <w:rPr>
          <w:del w:id="539" w:author="ERCOT" w:date="2023-12-06T09:34:00Z"/>
        </w:rPr>
      </w:pPr>
      <w:bookmarkStart w:id="540" w:name="_Toc400547194"/>
      <w:bookmarkStart w:id="541" w:name="_Toc405384299"/>
      <w:bookmarkStart w:id="542" w:name="_Toc405543566"/>
      <w:bookmarkStart w:id="543" w:name="_Toc428178075"/>
      <w:bookmarkStart w:id="544" w:name="_Toc440872706"/>
      <w:bookmarkStart w:id="545" w:name="_Toc458766251"/>
      <w:bookmarkStart w:id="546" w:name="_Toc459292656"/>
      <w:bookmarkStart w:id="547" w:name="_Toc60038363"/>
      <w:del w:id="548" w:author="ERCOT" w:date="2023-12-06T09:34:00Z">
        <w:r w:rsidDel="00871098">
          <w:delText>6.8.3.1</w:delText>
        </w:r>
        <w:r w:rsidDel="00871098">
          <w:tab/>
          <w:delText xml:space="preserve">Charges for Capacity Shortfalls During an LCAP Effective Period </w:delText>
        </w:r>
        <w:bookmarkEnd w:id="540"/>
        <w:bookmarkEnd w:id="541"/>
        <w:bookmarkEnd w:id="542"/>
        <w:bookmarkEnd w:id="543"/>
        <w:bookmarkEnd w:id="544"/>
        <w:bookmarkEnd w:id="545"/>
        <w:bookmarkEnd w:id="546"/>
        <w:bookmarkEnd w:id="547"/>
      </w:del>
    </w:p>
    <w:p w14:paraId="6C574C7E" w14:textId="77777777" w:rsidR="00A47CE5" w:rsidDel="00871098" w:rsidRDefault="00A47CE5" w:rsidP="00A47CE5">
      <w:pPr>
        <w:pStyle w:val="BodyText"/>
        <w:ind w:left="720" w:hanging="720"/>
        <w:rPr>
          <w:del w:id="549" w:author="ERCOT" w:date="2023-12-06T09:34:00Z"/>
        </w:rPr>
      </w:pPr>
      <w:del w:id="550" w:author="ERCOT" w:date="2023-12-06T09:34:00Z">
        <w:r w:rsidDel="00871098">
          <w:delText>(1)</w:delText>
        </w:r>
        <w:r w:rsidDel="00871098">
          <w:tab/>
          <w:delText>The dollar amount charged to each QSE due to capacity shortfalls for any Settlement Intervals in an LCAP Effective Period is calculated as follows:</w:delText>
        </w:r>
      </w:del>
    </w:p>
    <w:p w14:paraId="6C1E5F8E" w14:textId="77777777" w:rsidR="00A47CE5" w:rsidDel="00871098" w:rsidRDefault="00A47CE5" w:rsidP="00A47CE5">
      <w:pPr>
        <w:pStyle w:val="FormulaBold"/>
        <w:rPr>
          <w:del w:id="551" w:author="ERCOT" w:date="2023-12-06T09:34:00Z"/>
        </w:rPr>
      </w:pPr>
      <w:del w:id="552" w:author="ERCOT" w:date="2023-12-06T09:34:00Z">
        <w:r w:rsidDel="00871098">
          <w:delText xml:space="preserve">LCAPCSAMT </w:delText>
        </w:r>
        <w:r w:rsidDel="00871098">
          <w:rPr>
            <w:i/>
            <w:vertAlign w:val="subscript"/>
          </w:rPr>
          <w:delText>i, q</w:delText>
        </w:r>
        <w:r w:rsidDel="00871098">
          <w:tab/>
          <w:delText>=</w:delText>
        </w:r>
        <w:r w:rsidDel="00871098">
          <w:tab/>
          <w:delText>(-1) * Max [(LCAPSFRS</w:delText>
        </w:r>
        <w:r w:rsidDel="00871098">
          <w:rPr>
            <w:i/>
            <w:vertAlign w:val="subscript"/>
          </w:rPr>
          <w:delText xml:space="preserve"> i, q</w:delText>
        </w:r>
        <w:r w:rsidDel="00871098">
          <w:delText xml:space="preserve"> * OPLPAMTTOT</w:delText>
        </w:r>
        <w:r w:rsidDel="00871098">
          <w:rPr>
            <w:i/>
            <w:vertAlign w:val="subscript"/>
          </w:rPr>
          <w:delText xml:space="preserve"> i</w:delText>
        </w:r>
        <w:r w:rsidDel="00871098">
          <w:delText xml:space="preserve">), </w:delText>
        </w:r>
        <w:r w:rsidDel="00871098">
          <w:br/>
          <w:delText xml:space="preserve">(((1/4) * LCAPSF </w:delText>
        </w:r>
        <w:r w:rsidDel="00871098">
          <w:rPr>
            <w:i/>
            <w:vertAlign w:val="subscript"/>
          </w:rPr>
          <w:delText>i, q</w:delText>
        </w:r>
        <w:r w:rsidDel="00871098">
          <w:delText>) * OPLPAMTTOT</w:delText>
        </w:r>
        <w:r w:rsidDel="00871098">
          <w:rPr>
            <w:i/>
            <w:vertAlign w:val="subscript"/>
          </w:rPr>
          <w:delText xml:space="preserve"> i</w:delText>
        </w:r>
        <w:r w:rsidDel="00871098">
          <w:delText xml:space="preserve"> / OPLCAPTOT</w:delText>
        </w:r>
        <w:r w:rsidDel="00871098">
          <w:rPr>
            <w:i/>
            <w:vertAlign w:val="subscript"/>
          </w:rPr>
          <w:delText xml:space="preserve"> i</w:delText>
        </w:r>
        <w:r w:rsidDel="00871098">
          <w:delText xml:space="preserve">)] </w:delText>
        </w:r>
      </w:del>
    </w:p>
    <w:p w14:paraId="6444BD00" w14:textId="77777777" w:rsidR="00A47CE5" w:rsidDel="0090267D" w:rsidRDefault="00A47CE5" w:rsidP="00A47CE5">
      <w:pPr>
        <w:pStyle w:val="BodyTextNumberedChar"/>
        <w:ind w:firstLine="0"/>
        <w:rPr>
          <w:del w:id="553" w:author="ERCOT" w:date="2023-12-08T07:11:00Z"/>
        </w:rPr>
      </w:pPr>
      <w:del w:id="554" w:author="ERCOT" w:date="2023-12-08T07:11:00Z">
        <w:r w:rsidDel="0090267D">
          <w:lastRenderedPageBreak/>
          <w:delText>Where:</w:delText>
        </w:r>
      </w:del>
    </w:p>
    <w:p w14:paraId="3C1390ED" w14:textId="77777777" w:rsidR="00A47CE5" w:rsidDel="0090267D" w:rsidRDefault="00A47CE5" w:rsidP="00A47CE5">
      <w:pPr>
        <w:pStyle w:val="Formula"/>
        <w:rPr>
          <w:del w:id="555" w:author="ERCOT" w:date="2023-12-08T07:11:00Z"/>
          <w:i/>
          <w:vertAlign w:val="subscript"/>
        </w:rPr>
      </w:pPr>
      <w:del w:id="556" w:author="ERCOT" w:date="2023-12-08T07:11:00Z">
        <w:r w:rsidDel="0090267D">
          <w:delText xml:space="preserve">OPLPAMTTOT </w:delText>
        </w:r>
        <w:r w:rsidDel="0090267D">
          <w:rPr>
            <w:i/>
            <w:vertAlign w:val="subscript"/>
          </w:rPr>
          <w:delText xml:space="preserve">i </w:delText>
        </w:r>
        <w:r w:rsidDel="0090267D">
          <w:tab/>
          <w:delText>=</w:delText>
        </w:r>
        <w:r w:rsidDel="0090267D">
          <w:tab/>
        </w:r>
        <w:r w:rsidDel="0090267D">
          <w:tab/>
        </w:r>
        <w:r w:rsidDel="0090267D">
          <w:rPr>
            <w:position w:val="-22"/>
          </w:rPr>
          <w:object w:dxaOrig="270" w:dyaOrig="585" w14:anchorId="08B11768">
            <v:shape id="_x0000_i1056" type="#_x0000_t75" style="width:14.4pt;height:28.2pt" o:ole="">
              <v:imagedata r:id="rId50" o:title=""/>
            </v:shape>
            <o:OLEObject Type="Embed" ProgID="Equation.3" ShapeID="_x0000_i1056" DrawAspect="Content" ObjectID="_1774861692" r:id="rId51"/>
          </w:object>
        </w:r>
        <w:r w:rsidDel="0090267D">
          <w:delText>OPLPAMTQSETOT</w:delText>
        </w:r>
        <w:r w:rsidDel="0090267D">
          <w:rPr>
            <w:i/>
            <w:vertAlign w:val="subscript"/>
          </w:rPr>
          <w:delText xml:space="preserve"> i, q</w:delText>
        </w:r>
      </w:del>
    </w:p>
    <w:p w14:paraId="55ABAB77" w14:textId="77777777" w:rsidR="00A47CE5" w:rsidRDefault="00A47CE5" w:rsidP="00A47CE5">
      <w:pPr>
        <w:pStyle w:val="Formula"/>
      </w:pPr>
      <w:del w:id="557" w:author="ERCOT" w:date="2023-12-06T09:34:00Z">
        <w:r w:rsidDel="00871098">
          <w:delText xml:space="preserve">OPLCAPTOT </w:delText>
        </w:r>
        <w:r w:rsidDel="00871098">
          <w:rPr>
            <w:i/>
            <w:vertAlign w:val="subscript"/>
          </w:rPr>
          <w:delText>i</w:delText>
        </w:r>
        <w:r w:rsidDel="00871098">
          <w:tab/>
          <w:delText xml:space="preserve">= </w:delText>
        </w:r>
        <w:r w:rsidDel="00871098">
          <w:tab/>
        </w:r>
        <w:r w:rsidDel="00871098">
          <w:rPr>
            <w:position w:val="-22"/>
          </w:rPr>
          <w:object w:dxaOrig="270" w:dyaOrig="645" w14:anchorId="0CDBB27F">
            <v:shape id="_x0000_i1057" type="#_x0000_t75" style="width:14.4pt;height:34.8pt" o:ole="">
              <v:imagedata r:id="rId50" o:title=""/>
            </v:shape>
            <o:OLEObject Type="Embed" ProgID="Equation.3" ShapeID="_x0000_i1057" DrawAspect="Content" ObjectID="_1774861693" r:id="rId52"/>
          </w:object>
        </w:r>
        <w:r w:rsidDel="00871098">
          <w:rPr>
            <w:position w:val="-18"/>
          </w:rPr>
          <w:object w:dxaOrig="270" w:dyaOrig="585" w14:anchorId="635B7113">
            <v:shape id="_x0000_i1058" type="#_x0000_t75" style="width:14.4pt;height:28.2pt" o:ole="">
              <v:imagedata r:id="rId53" o:title=""/>
            </v:shape>
            <o:OLEObject Type="Embed" ProgID="Equation.3" ShapeID="_x0000_i1058" DrawAspect="Content" ObjectID="_1774861694" r:id="rId54"/>
          </w:object>
        </w:r>
        <w:r w:rsidDel="00871098">
          <w:delText xml:space="preserve">RTMG </w:delText>
        </w:r>
        <w:r w:rsidDel="00871098">
          <w:rPr>
            <w:i/>
            <w:vertAlign w:val="subscript"/>
          </w:rPr>
          <w:delText xml:space="preserve">q, r, </w:delText>
        </w:r>
      </w:del>
      <w:del w:id="558" w:author="ERCOT" w:date="2023-12-13T08:33:00Z">
        <w:r w:rsidDel="007711F0">
          <w:rPr>
            <w:i/>
            <w:vertAlign w:val="subscript"/>
          </w:rPr>
          <w:delText>i</w:delText>
        </w:r>
      </w:del>
    </w:p>
    <w:p w14:paraId="35DDC621" w14:textId="77777777" w:rsidR="00A47CE5" w:rsidRDefault="00A47CE5" w:rsidP="00A47CE5">
      <w:pPr>
        <w:pStyle w:val="BodyText"/>
        <w:spacing w:after="0"/>
      </w:pPr>
      <w:del w:id="559" w:author="ERCOT" w:date="2023-12-13T08:32:00Z">
        <w:r w:rsidDel="00DA2B88">
          <w:delText>The above variables are defined as follows:</w:delText>
        </w:r>
      </w:del>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560" w:author="ERCOT" w:date="2023-12-06T09:35:00Z">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667"/>
        <w:gridCol w:w="683"/>
        <w:gridCol w:w="6002"/>
        <w:tblGridChange w:id="561">
          <w:tblGrid>
            <w:gridCol w:w="2667"/>
            <w:gridCol w:w="683"/>
            <w:gridCol w:w="6002"/>
          </w:tblGrid>
        </w:tblGridChange>
      </w:tblGrid>
      <w:tr w:rsidR="00A47CE5" w:rsidDel="00EA1684" w14:paraId="14F99C48" w14:textId="77777777" w:rsidTr="00942671">
        <w:trPr>
          <w:tblHeader/>
          <w:del w:id="562" w:author="ERCOT" w:date="2024-01-23T11:31:00Z"/>
          <w:trPrChange w:id="563" w:author="ERCOT" w:date="2023-12-06T09:35:00Z">
            <w:trPr>
              <w:tblHeader/>
            </w:trPr>
          </w:trPrChange>
        </w:trPr>
        <w:tc>
          <w:tcPr>
            <w:tcW w:w="1430" w:type="pct"/>
            <w:tcBorders>
              <w:top w:val="single" w:sz="4" w:space="0" w:color="auto"/>
              <w:left w:val="single" w:sz="4" w:space="0" w:color="auto"/>
              <w:bottom w:val="single" w:sz="6" w:space="0" w:color="auto"/>
              <w:right w:val="single" w:sz="6" w:space="0" w:color="auto"/>
            </w:tcBorders>
            <w:tcPrChange w:id="564" w:author="ERCOT" w:date="2023-12-06T09:35:00Z">
              <w:tcPr>
                <w:tcW w:w="1430" w:type="pct"/>
                <w:tcBorders>
                  <w:top w:val="single" w:sz="4" w:space="0" w:color="auto"/>
                  <w:left w:val="single" w:sz="4" w:space="0" w:color="auto"/>
                  <w:bottom w:val="single" w:sz="6" w:space="0" w:color="auto"/>
                  <w:right w:val="single" w:sz="6" w:space="0" w:color="auto"/>
                </w:tcBorders>
              </w:tcPr>
            </w:tcPrChange>
          </w:tcPr>
          <w:p w14:paraId="1806A7EC" w14:textId="77777777" w:rsidR="00A47CE5" w:rsidDel="00EA1684" w:rsidRDefault="00A47CE5" w:rsidP="00942671">
            <w:pPr>
              <w:pStyle w:val="TableHead"/>
              <w:rPr>
                <w:del w:id="565" w:author="ERCOT" w:date="2024-01-23T11:31:00Z"/>
              </w:rPr>
            </w:pPr>
            <w:del w:id="566" w:author="ERCOT" w:date="2024-01-23T11:31:00Z">
              <w:r w:rsidDel="00EA1684">
                <w:delText>Variable</w:delText>
              </w:r>
            </w:del>
          </w:p>
        </w:tc>
        <w:tc>
          <w:tcPr>
            <w:tcW w:w="357" w:type="pct"/>
            <w:tcBorders>
              <w:top w:val="single" w:sz="4" w:space="0" w:color="auto"/>
              <w:left w:val="single" w:sz="6" w:space="0" w:color="auto"/>
              <w:bottom w:val="single" w:sz="6" w:space="0" w:color="auto"/>
              <w:right w:val="single" w:sz="6" w:space="0" w:color="auto"/>
            </w:tcBorders>
            <w:tcPrChange w:id="567" w:author="ERCOT" w:date="2023-12-06T09:35:00Z">
              <w:tcPr>
                <w:tcW w:w="357" w:type="pct"/>
                <w:tcBorders>
                  <w:top w:val="single" w:sz="4" w:space="0" w:color="auto"/>
                  <w:left w:val="single" w:sz="6" w:space="0" w:color="auto"/>
                  <w:bottom w:val="single" w:sz="6" w:space="0" w:color="auto"/>
                  <w:right w:val="single" w:sz="6" w:space="0" w:color="auto"/>
                </w:tcBorders>
              </w:tcPr>
            </w:tcPrChange>
          </w:tcPr>
          <w:p w14:paraId="5264CA98" w14:textId="77777777" w:rsidR="00A47CE5" w:rsidDel="00EA1684" w:rsidRDefault="00A47CE5" w:rsidP="00942671">
            <w:pPr>
              <w:pStyle w:val="TableHead"/>
              <w:jc w:val="center"/>
              <w:rPr>
                <w:del w:id="568" w:author="ERCOT" w:date="2024-01-23T11:31:00Z"/>
              </w:rPr>
            </w:pPr>
            <w:del w:id="569" w:author="ERCOT" w:date="2024-01-23T11:31:00Z">
              <w:r w:rsidDel="00EA1684">
                <w:delText>Unit</w:delText>
              </w:r>
            </w:del>
          </w:p>
        </w:tc>
        <w:tc>
          <w:tcPr>
            <w:tcW w:w="3213" w:type="pct"/>
            <w:tcBorders>
              <w:top w:val="single" w:sz="4" w:space="0" w:color="auto"/>
              <w:left w:val="single" w:sz="6" w:space="0" w:color="auto"/>
              <w:bottom w:val="single" w:sz="6" w:space="0" w:color="auto"/>
              <w:right w:val="single" w:sz="4" w:space="0" w:color="auto"/>
            </w:tcBorders>
            <w:tcPrChange w:id="570" w:author="ERCOT" w:date="2023-12-06T09:35:00Z">
              <w:tcPr>
                <w:tcW w:w="3213" w:type="pct"/>
                <w:tcBorders>
                  <w:top w:val="single" w:sz="4" w:space="0" w:color="auto"/>
                  <w:left w:val="single" w:sz="6" w:space="0" w:color="auto"/>
                  <w:bottom w:val="single" w:sz="6" w:space="0" w:color="auto"/>
                  <w:right w:val="single" w:sz="4" w:space="0" w:color="auto"/>
                </w:tcBorders>
              </w:tcPr>
            </w:tcPrChange>
          </w:tcPr>
          <w:p w14:paraId="7FBD1C74" w14:textId="77777777" w:rsidR="00A47CE5" w:rsidDel="00EA1684" w:rsidRDefault="00A47CE5" w:rsidP="00942671">
            <w:pPr>
              <w:pStyle w:val="TableHead"/>
              <w:rPr>
                <w:del w:id="571" w:author="ERCOT" w:date="2024-01-23T11:31:00Z"/>
              </w:rPr>
            </w:pPr>
            <w:del w:id="572" w:author="ERCOT" w:date="2024-01-23T11:31:00Z">
              <w:r w:rsidDel="00EA1684">
                <w:delText>Definition</w:delText>
              </w:r>
            </w:del>
          </w:p>
        </w:tc>
      </w:tr>
      <w:tr w:rsidR="00A47CE5" w:rsidDel="00EA1684" w14:paraId="337FB761" w14:textId="77777777" w:rsidTr="00942671">
        <w:trPr>
          <w:del w:id="573" w:author="ERCOT" w:date="2024-01-23T11:31:00Z"/>
        </w:trPr>
        <w:tc>
          <w:tcPr>
            <w:tcW w:w="1430" w:type="pct"/>
            <w:tcBorders>
              <w:top w:val="single" w:sz="6" w:space="0" w:color="auto"/>
              <w:left w:val="single" w:sz="4" w:space="0" w:color="auto"/>
              <w:bottom w:val="single" w:sz="6" w:space="0" w:color="auto"/>
              <w:right w:val="single" w:sz="6" w:space="0" w:color="auto"/>
            </w:tcBorders>
            <w:tcPrChange w:id="574"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6ED3FA9" w14:textId="77777777" w:rsidR="00A47CE5" w:rsidDel="00EA1684" w:rsidRDefault="00A47CE5" w:rsidP="00942671">
            <w:pPr>
              <w:pStyle w:val="TableBody"/>
              <w:rPr>
                <w:del w:id="575" w:author="ERCOT" w:date="2024-01-23T11:31:00Z"/>
              </w:rPr>
            </w:pPr>
            <w:del w:id="576" w:author="ERCOT" w:date="2024-01-23T11:31:00Z">
              <w:r w:rsidDel="00EA1684">
                <w:delText xml:space="preserve">LCAPCSAMT </w:delText>
              </w:r>
              <w:r w:rsidDel="00EA1684">
                <w:rPr>
                  <w:i/>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577"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16B01781" w14:textId="77777777" w:rsidR="00A47CE5" w:rsidDel="00EA1684" w:rsidRDefault="00A47CE5" w:rsidP="00942671">
            <w:pPr>
              <w:pStyle w:val="TableBody"/>
              <w:jc w:val="center"/>
              <w:rPr>
                <w:del w:id="578" w:author="ERCOT" w:date="2024-01-23T11:31:00Z"/>
              </w:rPr>
            </w:pPr>
            <w:del w:id="579" w:author="ERCOT" w:date="2024-01-23T11:31:00Z">
              <w:r w:rsidDel="00EA1684">
                <w:delText>$</w:delText>
              </w:r>
            </w:del>
          </w:p>
        </w:tc>
        <w:tc>
          <w:tcPr>
            <w:tcW w:w="3213" w:type="pct"/>
            <w:tcBorders>
              <w:top w:val="single" w:sz="6" w:space="0" w:color="auto"/>
              <w:left w:val="single" w:sz="6" w:space="0" w:color="auto"/>
              <w:bottom w:val="single" w:sz="6" w:space="0" w:color="auto"/>
              <w:right w:val="single" w:sz="4" w:space="0" w:color="auto"/>
            </w:tcBorders>
            <w:tcPrChange w:id="580"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C8272EC" w14:textId="77777777" w:rsidR="00A47CE5" w:rsidDel="00EA1684" w:rsidRDefault="00A47CE5" w:rsidP="00942671">
            <w:pPr>
              <w:pStyle w:val="TableBody"/>
              <w:rPr>
                <w:del w:id="581" w:author="ERCOT" w:date="2024-01-23T11:31:00Z"/>
              </w:rPr>
            </w:pPr>
            <w:del w:id="582" w:author="ERCOT" w:date="2024-01-23T11:31:00Z">
              <w:r w:rsidDel="00EA1684">
                <w:rPr>
                  <w:i/>
                </w:rPr>
                <w:delText>LCAP Capacity-Short Amount</w:delText>
              </w:r>
              <w:r w:rsidDel="00EA1684">
                <w:delText xml:space="preserve">—The charge to a QSE </w:delText>
              </w:r>
              <w:r w:rsidDel="00EA1684">
                <w:rPr>
                  <w:i/>
                </w:rPr>
                <w:delText>q</w:delText>
              </w:r>
              <w:r w:rsidDel="00EA1684">
                <w:delText>, due to capacity shortfall for an LCAP</w:delText>
              </w:r>
              <w:r w:rsidDel="00EA1684">
                <w:rPr>
                  <w:i/>
                </w:rPr>
                <w:delText xml:space="preserve"> </w:delText>
              </w:r>
              <w:r w:rsidDel="00EA1684">
                <w:delText>Effective</w:delText>
              </w:r>
              <w:r w:rsidDel="00EA1684">
                <w:rPr>
                  <w:i/>
                </w:rPr>
                <w:delText xml:space="preserve"> </w:delText>
              </w:r>
              <w:r w:rsidDel="00EA1684">
                <w:delText>Period, for the 15-minute Settlement Interval</w:delText>
              </w:r>
              <w:r w:rsidDel="00EA1684">
                <w:rPr>
                  <w:i/>
                </w:rPr>
                <w:delText xml:space="preserve"> i</w:delText>
              </w:r>
              <w:r w:rsidDel="00EA1684">
                <w:delText>.</w:delText>
              </w:r>
            </w:del>
          </w:p>
        </w:tc>
      </w:tr>
      <w:tr w:rsidR="00A47CE5" w:rsidDel="00EA1684" w14:paraId="58D6CD7E" w14:textId="77777777" w:rsidTr="00942671">
        <w:trPr>
          <w:cantSplit/>
          <w:del w:id="583" w:author="ERCOT" w:date="2024-01-23T11:31:00Z"/>
          <w:trPrChange w:id="584" w:author="ERCOT" w:date="2023-12-06T09:35:00Z">
            <w:trPr>
              <w:cantSplit/>
            </w:trPr>
          </w:trPrChange>
        </w:trPr>
        <w:tc>
          <w:tcPr>
            <w:tcW w:w="1430" w:type="pct"/>
            <w:tcBorders>
              <w:top w:val="single" w:sz="4" w:space="0" w:color="auto"/>
              <w:left w:val="single" w:sz="4" w:space="0" w:color="auto"/>
              <w:bottom w:val="single" w:sz="4" w:space="0" w:color="auto"/>
              <w:right w:val="single" w:sz="4" w:space="0" w:color="auto"/>
            </w:tcBorders>
            <w:tcPrChange w:id="585" w:author="ERCOT" w:date="2023-12-06T09:35:00Z">
              <w:tcPr>
                <w:tcW w:w="1430" w:type="pct"/>
                <w:tcBorders>
                  <w:top w:val="single" w:sz="4" w:space="0" w:color="auto"/>
                  <w:left w:val="single" w:sz="4" w:space="0" w:color="auto"/>
                  <w:bottom w:val="single" w:sz="4" w:space="0" w:color="auto"/>
                  <w:right w:val="single" w:sz="4" w:space="0" w:color="auto"/>
                </w:tcBorders>
              </w:tcPr>
            </w:tcPrChange>
          </w:tcPr>
          <w:p w14:paraId="45AAD097" w14:textId="77777777" w:rsidR="00A47CE5" w:rsidDel="00EA1684" w:rsidRDefault="00A47CE5" w:rsidP="00942671">
            <w:pPr>
              <w:spacing w:after="60"/>
              <w:rPr>
                <w:del w:id="586" w:author="ERCOT" w:date="2024-01-23T11:31:00Z"/>
                <w:iCs/>
                <w:sz w:val="20"/>
              </w:rPr>
            </w:pPr>
            <w:del w:id="587" w:author="ERCOT" w:date="2024-01-23T11:31:00Z">
              <w:r w:rsidDel="00EA1684">
                <w:rPr>
                  <w:iCs/>
                  <w:sz w:val="20"/>
                </w:rPr>
                <w:delText>OPLPAMTQSETOT</w:delText>
              </w:r>
              <w:r w:rsidDel="00EA1684">
                <w:rPr>
                  <w:b/>
                  <w:iCs/>
                  <w:sz w:val="20"/>
                </w:rPr>
                <w:delText xml:space="preserve"> </w:delText>
              </w:r>
              <w:r w:rsidDel="00EA1684">
                <w:rPr>
                  <w:i/>
                  <w:iCs/>
                  <w:sz w:val="20"/>
                  <w:vertAlign w:val="subscript"/>
                </w:rPr>
                <w:delText>i, q</w:delText>
              </w:r>
              <w:r w:rsidDel="00EA1684">
                <w:rPr>
                  <w:iCs/>
                  <w:sz w:val="20"/>
                </w:rPr>
                <w:delText xml:space="preserve"> </w:delText>
              </w:r>
            </w:del>
          </w:p>
        </w:tc>
        <w:tc>
          <w:tcPr>
            <w:tcW w:w="357" w:type="pct"/>
            <w:tcBorders>
              <w:top w:val="single" w:sz="4" w:space="0" w:color="auto"/>
              <w:left w:val="single" w:sz="4" w:space="0" w:color="auto"/>
              <w:bottom w:val="single" w:sz="4" w:space="0" w:color="auto"/>
              <w:right w:val="single" w:sz="4" w:space="0" w:color="auto"/>
            </w:tcBorders>
            <w:tcPrChange w:id="588" w:author="ERCOT" w:date="2023-12-06T09:35:00Z">
              <w:tcPr>
                <w:tcW w:w="357" w:type="pct"/>
                <w:tcBorders>
                  <w:top w:val="single" w:sz="4" w:space="0" w:color="auto"/>
                  <w:left w:val="single" w:sz="4" w:space="0" w:color="auto"/>
                  <w:bottom w:val="single" w:sz="4" w:space="0" w:color="auto"/>
                  <w:right w:val="single" w:sz="4" w:space="0" w:color="auto"/>
                </w:tcBorders>
              </w:tcPr>
            </w:tcPrChange>
          </w:tcPr>
          <w:p w14:paraId="45110E37" w14:textId="77777777" w:rsidR="00A47CE5" w:rsidDel="00EA1684" w:rsidRDefault="00A47CE5" w:rsidP="00942671">
            <w:pPr>
              <w:spacing w:after="60"/>
              <w:jc w:val="center"/>
              <w:rPr>
                <w:del w:id="589" w:author="ERCOT" w:date="2024-01-23T11:31:00Z"/>
                <w:iCs/>
                <w:sz w:val="20"/>
              </w:rPr>
            </w:pPr>
            <w:del w:id="590" w:author="ERCOT" w:date="2024-01-23T11:31:00Z">
              <w:r w:rsidDel="00EA1684">
                <w:rPr>
                  <w:iCs/>
                  <w:sz w:val="20"/>
                </w:rPr>
                <w:delText>$</w:delText>
              </w:r>
            </w:del>
          </w:p>
        </w:tc>
        <w:tc>
          <w:tcPr>
            <w:tcW w:w="3213" w:type="pct"/>
            <w:tcBorders>
              <w:top w:val="single" w:sz="4" w:space="0" w:color="auto"/>
              <w:left w:val="single" w:sz="4" w:space="0" w:color="auto"/>
              <w:bottom w:val="single" w:sz="4" w:space="0" w:color="auto"/>
              <w:right w:val="single" w:sz="4" w:space="0" w:color="auto"/>
            </w:tcBorders>
            <w:tcPrChange w:id="591" w:author="ERCOT" w:date="2023-12-06T09:35:00Z">
              <w:tcPr>
                <w:tcW w:w="3213" w:type="pct"/>
                <w:tcBorders>
                  <w:top w:val="single" w:sz="4" w:space="0" w:color="auto"/>
                  <w:left w:val="single" w:sz="4" w:space="0" w:color="auto"/>
                  <w:bottom w:val="single" w:sz="4" w:space="0" w:color="auto"/>
                  <w:right w:val="single" w:sz="4" w:space="0" w:color="auto"/>
                </w:tcBorders>
              </w:tcPr>
            </w:tcPrChange>
          </w:tcPr>
          <w:p w14:paraId="3A5B3A42" w14:textId="77777777" w:rsidR="00A47CE5" w:rsidDel="00EA1684" w:rsidRDefault="00A47CE5" w:rsidP="00942671">
            <w:pPr>
              <w:spacing w:after="60"/>
              <w:rPr>
                <w:del w:id="592" w:author="ERCOT" w:date="2024-01-23T11:31:00Z"/>
                <w:iCs/>
                <w:sz w:val="20"/>
              </w:rPr>
            </w:pPr>
            <w:del w:id="593" w:author="ERCOT" w:date="2024-01-23T11:31:00Z">
              <w:r w:rsidDel="00EA1684">
                <w:rPr>
                  <w:i/>
                  <w:iCs/>
                  <w:sz w:val="20"/>
                </w:rPr>
                <w:delText xml:space="preserve">Total Operating Losses Payment Amount per QSE – </w:delText>
              </w:r>
              <w:r w:rsidDel="00EA1684">
                <w:rPr>
                  <w:iCs/>
                  <w:sz w:val="20"/>
                </w:rPr>
                <w:delText xml:space="preserve">The total operating losses payment to the QSE </w:delText>
              </w:r>
              <w:r w:rsidDel="00EA1684">
                <w:rPr>
                  <w:i/>
                  <w:iCs/>
                  <w:sz w:val="20"/>
                </w:rPr>
                <w:delText>q</w:delText>
              </w:r>
              <w:r w:rsidDel="00EA1684">
                <w:rPr>
                  <w:iCs/>
                  <w:sz w:val="20"/>
                </w:rPr>
                <w:delText xml:space="preserve">, for all Resources, for the 15-minute settlement interval </w:delText>
              </w:r>
              <w:r w:rsidDel="00EA1684">
                <w:rPr>
                  <w:i/>
                  <w:sz w:val="20"/>
                  <w:szCs w:val="20"/>
                </w:rPr>
                <w:delText xml:space="preserve">i </w:delText>
              </w:r>
              <w:r w:rsidDel="00EA1684">
                <w:rPr>
                  <w:sz w:val="20"/>
                  <w:szCs w:val="20"/>
                </w:rPr>
                <w:delText>within the Operating Day.</w:delText>
              </w:r>
              <w:r w:rsidDel="00EA1684">
                <w:rPr>
                  <w:iCs/>
                  <w:sz w:val="20"/>
                </w:rPr>
                <w:delText xml:space="preserve"> </w:delText>
              </w:r>
              <w:r w:rsidDel="00EA1684">
                <w:rPr>
                  <w:iCs/>
                  <w:sz w:val="20"/>
                  <w:szCs w:val="20"/>
                </w:rPr>
                <w:delText xml:space="preserve"> </w:delText>
              </w:r>
            </w:del>
          </w:p>
        </w:tc>
      </w:tr>
      <w:tr w:rsidR="00A47CE5" w:rsidDel="00EA1684" w14:paraId="4276FAF7" w14:textId="77777777" w:rsidTr="00942671">
        <w:trPr>
          <w:del w:id="594" w:author="ERCOT" w:date="2024-01-23T11:31:00Z"/>
        </w:trPr>
        <w:tc>
          <w:tcPr>
            <w:tcW w:w="1430" w:type="pct"/>
            <w:tcBorders>
              <w:top w:val="single" w:sz="6" w:space="0" w:color="auto"/>
              <w:left w:val="single" w:sz="4" w:space="0" w:color="auto"/>
              <w:bottom w:val="single" w:sz="6" w:space="0" w:color="auto"/>
              <w:right w:val="single" w:sz="6" w:space="0" w:color="auto"/>
            </w:tcBorders>
            <w:tcPrChange w:id="595"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3963A9B" w14:textId="77777777" w:rsidR="00A47CE5" w:rsidDel="00EA1684" w:rsidRDefault="00A47CE5" w:rsidP="00942671">
            <w:pPr>
              <w:pStyle w:val="TableBody"/>
              <w:rPr>
                <w:del w:id="596" w:author="ERCOT" w:date="2024-01-23T11:31:00Z"/>
              </w:rPr>
            </w:pPr>
            <w:del w:id="597" w:author="ERCOT" w:date="2024-01-23T11:31:00Z">
              <w:r w:rsidDel="00EA1684">
                <w:delText xml:space="preserve">OPLPAMTTOT </w:delText>
              </w:r>
              <w:r w:rsidDel="00EA1684">
                <w:rPr>
                  <w:i/>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598"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7553325C" w14:textId="77777777" w:rsidR="00A47CE5" w:rsidDel="00EA1684" w:rsidRDefault="00A47CE5" w:rsidP="00942671">
            <w:pPr>
              <w:pStyle w:val="TableBody"/>
              <w:jc w:val="center"/>
              <w:rPr>
                <w:del w:id="599" w:author="ERCOT" w:date="2024-01-23T11:31:00Z"/>
              </w:rPr>
            </w:pPr>
            <w:del w:id="600" w:author="ERCOT" w:date="2024-01-23T11:31:00Z">
              <w:r w:rsidDel="00EA1684">
                <w:delText>$</w:delText>
              </w:r>
            </w:del>
          </w:p>
        </w:tc>
        <w:tc>
          <w:tcPr>
            <w:tcW w:w="3213" w:type="pct"/>
            <w:tcBorders>
              <w:top w:val="single" w:sz="6" w:space="0" w:color="auto"/>
              <w:left w:val="single" w:sz="6" w:space="0" w:color="auto"/>
              <w:bottom w:val="single" w:sz="6" w:space="0" w:color="auto"/>
              <w:right w:val="single" w:sz="4" w:space="0" w:color="auto"/>
            </w:tcBorders>
            <w:tcPrChange w:id="601"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13BFDC66" w14:textId="77777777" w:rsidR="00A47CE5" w:rsidDel="00EA1684" w:rsidRDefault="00A47CE5" w:rsidP="00942671">
            <w:pPr>
              <w:pStyle w:val="TableBody"/>
              <w:rPr>
                <w:del w:id="602" w:author="ERCOT" w:date="2024-01-23T11:31:00Z"/>
              </w:rPr>
            </w:pPr>
            <w:del w:id="603" w:author="ERCOT" w:date="2024-01-23T11:31:00Z">
              <w:r w:rsidDel="00EA1684">
                <w:rPr>
                  <w:i/>
                  <w:iCs w:val="0"/>
                </w:rPr>
                <w:delText xml:space="preserve">Total Operating Losses Payment Amount – </w:delText>
              </w:r>
              <w:r w:rsidDel="00EA1684">
                <w:delText>The sum of Operating Losses Payments to all QSEs, for the 15-minute Settlement Interval</w:delText>
              </w:r>
              <w:r w:rsidDel="00EA1684">
                <w:rPr>
                  <w:i/>
                </w:rPr>
                <w:delText xml:space="preserve"> i</w:delText>
              </w:r>
              <w:r w:rsidDel="00EA1684">
                <w:delText>.</w:delText>
              </w:r>
            </w:del>
          </w:p>
        </w:tc>
      </w:tr>
      <w:tr w:rsidR="00A47CE5" w:rsidDel="00EA1684" w14:paraId="2E85D2A7" w14:textId="77777777" w:rsidTr="00942671">
        <w:trPr>
          <w:del w:id="604" w:author="ERCOT" w:date="2024-01-23T11:31:00Z"/>
        </w:trPr>
        <w:tc>
          <w:tcPr>
            <w:tcW w:w="1430" w:type="pct"/>
            <w:tcBorders>
              <w:top w:val="single" w:sz="6" w:space="0" w:color="auto"/>
              <w:left w:val="single" w:sz="4" w:space="0" w:color="auto"/>
              <w:bottom w:val="single" w:sz="6" w:space="0" w:color="auto"/>
              <w:right w:val="single" w:sz="6" w:space="0" w:color="auto"/>
            </w:tcBorders>
            <w:tcPrChange w:id="605"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69869B43" w14:textId="77777777" w:rsidR="00A47CE5" w:rsidDel="00EA1684" w:rsidRDefault="00A47CE5" w:rsidP="00942671">
            <w:pPr>
              <w:pStyle w:val="TableBody"/>
              <w:rPr>
                <w:del w:id="606" w:author="ERCOT" w:date="2024-01-23T11:31:00Z"/>
              </w:rPr>
            </w:pPr>
            <w:del w:id="607" w:author="ERCOT" w:date="2024-01-23T11:31:00Z">
              <w:r w:rsidDel="00EA1684">
                <w:delText xml:space="preserve">LCAPSFRS </w:delText>
              </w:r>
              <w:r w:rsidDel="00EA1684">
                <w:rPr>
                  <w:i/>
                  <w:vertAlign w:val="subscript"/>
                </w:rPr>
                <w:delText>i, q</w:delText>
              </w:r>
            </w:del>
          </w:p>
        </w:tc>
        <w:tc>
          <w:tcPr>
            <w:tcW w:w="357" w:type="pct"/>
            <w:tcBorders>
              <w:top w:val="single" w:sz="6" w:space="0" w:color="auto"/>
              <w:left w:val="single" w:sz="6" w:space="0" w:color="auto"/>
              <w:bottom w:val="single" w:sz="6" w:space="0" w:color="auto"/>
              <w:right w:val="single" w:sz="6" w:space="0" w:color="auto"/>
            </w:tcBorders>
            <w:tcPrChange w:id="608"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6BFF48C1" w14:textId="77777777" w:rsidR="00A47CE5" w:rsidDel="00EA1684" w:rsidRDefault="00A47CE5" w:rsidP="00942671">
            <w:pPr>
              <w:pStyle w:val="TableBody"/>
              <w:jc w:val="center"/>
              <w:rPr>
                <w:del w:id="609" w:author="ERCOT" w:date="2024-01-23T11:31:00Z"/>
              </w:rPr>
            </w:pPr>
            <w:del w:id="610"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611"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B971823" w14:textId="77777777" w:rsidR="00A47CE5" w:rsidDel="00EA1684" w:rsidRDefault="00A47CE5" w:rsidP="00942671">
            <w:pPr>
              <w:pStyle w:val="TableBody"/>
              <w:rPr>
                <w:del w:id="612" w:author="ERCOT" w:date="2024-01-23T11:31:00Z"/>
              </w:rPr>
            </w:pPr>
            <w:del w:id="613" w:author="ERCOT" w:date="2024-01-23T11:31:00Z">
              <w:r w:rsidDel="00EA1684">
                <w:rPr>
                  <w:i/>
                </w:rPr>
                <w:delText>LCAP Effective Period Shortfall Ratio Share</w:delText>
              </w:r>
              <w:r w:rsidDel="00EA1684">
                <w:delText>—The ratio of the QSE</w:delText>
              </w:r>
              <w:r w:rsidDel="00EA1684">
                <w:rPr>
                  <w:i/>
                </w:rPr>
                <w:delText xml:space="preserve"> q</w:delText>
              </w:r>
              <w:r w:rsidDel="00EA1684">
                <w:delText>’s capacity shortfall to the sum of all QSEs’ capacity shortfalls for an LCAP Effective Period for the 15-minute Settlement Interval</w:delText>
              </w:r>
              <w:r w:rsidDel="00EA1684">
                <w:rPr>
                  <w:i/>
                </w:rPr>
                <w:delText xml:space="preserve"> i</w:delText>
              </w:r>
              <w:r w:rsidDel="00EA1684">
                <w:delText>.  See Section 6.8.3.1.1, Capacity Shortfall Ratio Share for an LCAP Effective Period.</w:delText>
              </w:r>
            </w:del>
          </w:p>
        </w:tc>
      </w:tr>
      <w:tr w:rsidR="00A47CE5" w:rsidDel="00EA1684" w14:paraId="54D442F5" w14:textId="77777777" w:rsidTr="00942671">
        <w:trPr>
          <w:del w:id="614" w:author="ERCOT" w:date="2024-01-23T11:31:00Z"/>
        </w:trPr>
        <w:tc>
          <w:tcPr>
            <w:tcW w:w="1430" w:type="pct"/>
            <w:tcBorders>
              <w:top w:val="single" w:sz="6" w:space="0" w:color="auto"/>
              <w:left w:val="single" w:sz="4" w:space="0" w:color="auto"/>
              <w:bottom w:val="single" w:sz="6" w:space="0" w:color="auto"/>
              <w:right w:val="single" w:sz="6" w:space="0" w:color="auto"/>
            </w:tcBorders>
            <w:tcPrChange w:id="615"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5EEF25A3" w14:textId="77777777" w:rsidR="00A47CE5" w:rsidDel="00EA1684" w:rsidRDefault="00A47CE5" w:rsidP="00942671">
            <w:pPr>
              <w:pStyle w:val="TableBody"/>
              <w:rPr>
                <w:del w:id="616" w:author="ERCOT" w:date="2024-01-23T11:31:00Z"/>
              </w:rPr>
            </w:pPr>
            <w:del w:id="617" w:author="ERCOT" w:date="2024-01-23T11:31:00Z">
              <w:r w:rsidDel="00EA1684">
                <w:delText xml:space="preserve">LCAPSF </w:delText>
              </w:r>
              <w:r w:rsidDel="00EA1684">
                <w:rPr>
                  <w:i/>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618"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1783B74F" w14:textId="77777777" w:rsidR="00A47CE5" w:rsidDel="00EA1684" w:rsidRDefault="00A47CE5" w:rsidP="00942671">
            <w:pPr>
              <w:pStyle w:val="TableBody"/>
              <w:jc w:val="center"/>
              <w:rPr>
                <w:del w:id="619" w:author="ERCOT" w:date="2024-01-23T11:31:00Z"/>
              </w:rPr>
            </w:pPr>
            <w:del w:id="620" w:author="ERCOT" w:date="2024-01-23T11:31:00Z">
              <w:r w:rsidDel="00EA1684">
                <w:delText>MW</w:delText>
              </w:r>
            </w:del>
          </w:p>
        </w:tc>
        <w:tc>
          <w:tcPr>
            <w:tcW w:w="3213" w:type="pct"/>
            <w:tcBorders>
              <w:top w:val="single" w:sz="6" w:space="0" w:color="auto"/>
              <w:left w:val="single" w:sz="6" w:space="0" w:color="auto"/>
              <w:bottom w:val="single" w:sz="6" w:space="0" w:color="auto"/>
              <w:right w:val="single" w:sz="4" w:space="0" w:color="auto"/>
            </w:tcBorders>
            <w:tcPrChange w:id="621"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31C040D" w14:textId="77777777" w:rsidR="00A47CE5" w:rsidDel="00EA1684" w:rsidRDefault="00A47CE5" w:rsidP="00942671">
            <w:pPr>
              <w:pStyle w:val="TableBody"/>
              <w:rPr>
                <w:del w:id="622" w:author="ERCOT" w:date="2024-01-23T11:31:00Z"/>
              </w:rPr>
            </w:pPr>
            <w:del w:id="623" w:author="ERCOT" w:date="2024-01-23T11:31:00Z">
              <w:r w:rsidDel="00EA1684">
                <w:rPr>
                  <w:i/>
                </w:rPr>
                <w:delText>LCAP Shortfall</w:delText>
              </w:r>
              <w:r w:rsidDel="00EA1684">
                <w:delText>—The QSE</w:delText>
              </w:r>
              <w:r w:rsidDel="00EA1684">
                <w:rPr>
                  <w:i/>
                </w:rPr>
                <w:delText xml:space="preserve"> q</w:delText>
              </w:r>
              <w:r w:rsidDel="00EA1684">
                <w:delText>’s capacity shortfall for an LCAP</w:delText>
              </w:r>
              <w:r w:rsidDel="00EA1684">
                <w:rPr>
                  <w:i/>
                </w:rPr>
                <w:delText xml:space="preserve"> </w:delText>
              </w:r>
              <w:r w:rsidDel="00EA1684">
                <w:delText>Effective Period for the 15-minute Settlement Interval</w:delText>
              </w:r>
              <w:r w:rsidDel="00EA1684">
                <w:rPr>
                  <w:i/>
                </w:rPr>
                <w:delText xml:space="preserve"> i</w:delText>
              </w:r>
              <w:r w:rsidDel="00EA1684">
                <w:delText>.  See formula in 6.8.3.1.1, Capacity Shortfall Ratio Share for an LCAP Effective Period.</w:delText>
              </w:r>
            </w:del>
          </w:p>
        </w:tc>
      </w:tr>
      <w:tr w:rsidR="00A47CE5" w:rsidDel="00EA1684" w14:paraId="75B4BFF0" w14:textId="77777777" w:rsidTr="00942671">
        <w:trPr>
          <w:del w:id="624" w:author="ERCOT" w:date="2024-01-23T11:31:00Z"/>
        </w:trPr>
        <w:tc>
          <w:tcPr>
            <w:tcW w:w="1430" w:type="pct"/>
            <w:tcBorders>
              <w:top w:val="single" w:sz="6" w:space="0" w:color="auto"/>
              <w:left w:val="single" w:sz="4" w:space="0" w:color="auto"/>
              <w:bottom w:val="single" w:sz="6" w:space="0" w:color="auto"/>
              <w:right w:val="single" w:sz="6" w:space="0" w:color="auto"/>
            </w:tcBorders>
            <w:tcPrChange w:id="625"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6E19A1D8" w14:textId="77777777" w:rsidR="00A47CE5" w:rsidDel="00EA1684" w:rsidRDefault="00A47CE5" w:rsidP="00942671">
            <w:pPr>
              <w:pStyle w:val="TableBody"/>
              <w:rPr>
                <w:del w:id="626" w:author="ERCOT" w:date="2024-01-23T11:31:00Z"/>
              </w:rPr>
            </w:pPr>
            <w:del w:id="627" w:author="ERCOT" w:date="2024-01-23T11:31:00Z">
              <w:r w:rsidDel="00EA1684">
                <w:delText xml:space="preserve">OPLCAPTOT </w:delText>
              </w:r>
              <w:r w:rsidDel="00EA1684">
                <w:rPr>
                  <w:i/>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628"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6862CA6F" w14:textId="77777777" w:rsidR="00A47CE5" w:rsidDel="00EA1684" w:rsidRDefault="00A47CE5" w:rsidP="00942671">
            <w:pPr>
              <w:pStyle w:val="TableBody"/>
              <w:jc w:val="center"/>
              <w:rPr>
                <w:del w:id="629" w:author="ERCOT" w:date="2024-01-23T11:31:00Z"/>
              </w:rPr>
            </w:pPr>
            <w:del w:id="630" w:author="ERCOT" w:date="2024-01-23T11:31:00Z">
              <w:r w:rsidDel="00EA1684">
                <w:delText>MWh</w:delText>
              </w:r>
            </w:del>
          </w:p>
        </w:tc>
        <w:tc>
          <w:tcPr>
            <w:tcW w:w="3213" w:type="pct"/>
            <w:tcBorders>
              <w:top w:val="single" w:sz="6" w:space="0" w:color="auto"/>
              <w:left w:val="single" w:sz="6" w:space="0" w:color="auto"/>
              <w:bottom w:val="single" w:sz="6" w:space="0" w:color="auto"/>
              <w:right w:val="single" w:sz="4" w:space="0" w:color="auto"/>
            </w:tcBorders>
            <w:tcPrChange w:id="631"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0FD04FA" w14:textId="77777777" w:rsidR="00A47CE5" w:rsidDel="00EA1684" w:rsidRDefault="00A47CE5" w:rsidP="00942671">
            <w:pPr>
              <w:pStyle w:val="TableBody"/>
              <w:rPr>
                <w:del w:id="632" w:author="ERCOT" w:date="2024-01-23T11:31:00Z"/>
              </w:rPr>
            </w:pPr>
            <w:del w:id="633" w:author="ERCOT" w:date="2024-01-23T11:31:00Z">
              <w:r w:rsidDel="00EA1684">
                <w:rPr>
                  <w:i/>
                </w:rPr>
                <w:delText>Operating Loss Capacity Total</w:delText>
              </w:r>
              <w:r w:rsidDel="00EA1684">
                <w:delText>—The sum of the Real-Time Metered Generation (RTMG) of all Resources compensated for an LCAP Effective Period for the 15-minute Settlement Interval</w:delText>
              </w:r>
              <w:r w:rsidDel="00EA1684">
                <w:rPr>
                  <w:i/>
                </w:rPr>
                <w:delText xml:space="preserve"> i</w:delText>
              </w:r>
              <w:r w:rsidDel="00EA1684">
                <w:delText xml:space="preserve">.  </w:delText>
              </w:r>
            </w:del>
          </w:p>
        </w:tc>
      </w:tr>
      <w:tr w:rsidR="00A47CE5" w:rsidDel="00EA1684" w14:paraId="025A4552" w14:textId="77777777" w:rsidTr="00942671">
        <w:trPr>
          <w:del w:id="634" w:author="ERCOT" w:date="2024-01-23T11:31:00Z"/>
        </w:trPr>
        <w:tc>
          <w:tcPr>
            <w:tcW w:w="1430" w:type="pct"/>
            <w:tcBorders>
              <w:top w:val="single" w:sz="6" w:space="0" w:color="auto"/>
              <w:left w:val="single" w:sz="4" w:space="0" w:color="auto"/>
              <w:bottom w:val="single" w:sz="6" w:space="0" w:color="auto"/>
              <w:right w:val="single" w:sz="6" w:space="0" w:color="auto"/>
            </w:tcBorders>
            <w:tcPrChange w:id="635"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32344137" w14:textId="77777777" w:rsidR="00A47CE5" w:rsidDel="00EA1684" w:rsidRDefault="00A47CE5" w:rsidP="00942671">
            <w:pPr>
              <w:pStyle w:val="TableBody"/>
              <w:rPr>
                <w:del w:id="636" w:author="ERCOT" w:date="2024-01-23T11:31:00Z"/>
              </w:rPr>
            </w:pPr>
            <w:del w:id="637" w:author="ERCOT" w:date="2024-01-23T11:31:00Z">
              <w:r w:rsidDel="00EA1684">
                <w:delText xml:space="preserve">RTMG </w:delText>
              </w:r>
              <w:r w:rsidDel="00EA1684">
                <w:rPr>
                  <w:i/>
                  <w:vertAlign w:val="subscript"/>
                </w:rPr>
                <w:delText>q, r, i</w:delText>
              </w:r>
            </w:del>
          </w:p>
        </w:tc>
        <w:tc>
          <w:tcPr>
            <w:tcW w:w="357" w:type="pct"/>
            <w:tcBorders>
              <w:top w:val="single" w:sz="6" w:space="0" w:color="auto"/>
              <w:left w:val="single" w:sz="6" w:space="0" w:color="auto"/>
              <w:bottom w:val="single" w:sz="6" w:space="0" w:color="auto"/>
              <w:right w:val="single" w:sz="6" w:space="0" w:color="auto"/>
            </w:tcBorders>
            <w:tcPrChange w:id="638"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19B6AB88" w14:textId="77777777" w:rsidR="00A47CE5" w:rsidDel="00EA1684" w:rsidRDefault="00A47CE5" w:rsidP="00942671">
            <w:pPr>
              <w:pStyle w:val="TableBody"/>
              <w:jc w:val="center"/>
              <w:rPr>
                <w:del w:id="639" w:author="ERCOT" w:date="2024-01-23T11:31:00Z"/>
              </w:rPr>
            </w:pPr>
            <w:del w:id="640" w:author="ERCOT" w:date="2024-01-23T11:31:00Z">
              <w:r w:rsidDel="00EA1684">
                <w:delText>MWh</w:delText>
              </w:r>
            </w:del>
          </w:p>
        </w:tc>
        <w:tc>
          <w:tcPr>
            <w:tcW w:w="3213" w:type="pct"/>
            <w:tcBorders>
              <w:top w:val="single" w:sz="6" w:space="0" w:color="auto"/>
              <w:left w:val="single" w:sz="6" w:space="0" w:color="auto"/>
              <w:bottom w:val="single" w:sz="6" w:space="0" w:color="auto"/>
              <w:right w:val="single" w:sz="4" w:space="0" w:color="auto"/>
            </w:tcBorders>
            <w:tcPrChange w:id="641"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0FDF3E00" w14:textId="77777777" w:rsidR="00A47CE5" w:rsidDel="00EA1684" w:rsidRDefault="00A47CE5" w:rsidP="00942671">
            <w:pPr>
              <w:pStyle w:val="TableBody"/>
              <w:rPr>
                <w:del w:id="642" w:author="ERCOT" w:date="2024-01-23T11:31:00Z"/>
              </w:rPr>
            </w:pPr>
            <w:del w:id="643" w:author="ERCOT" w:date="2024-01-23T11:31:00Z">
              <w:r w:rsidDel="00EA1684">
                <w:rPr>
                  <w:i/>
                </w:rPr>
                <w:delText>Real-Time Metered Generation per QSE per Resource by Settlement Interval by hour—</w:delText>
              </w:r>
              <w:r w:rsidDel="00EA1684">
                <w:delText xml:space="preserve">The Real-Time energy from Resource </w:delText>
              </w:r>
              <w:r w:rsidDel="00EA1684">
                <w:rPr>
                  <w:i/>
                </w:rPr>
                <w:delText>r</w:delText>
              </w:r>
              <w:r w:rsidDel="00EA1684">
                <w:delText xml:space="preserve"> represented by QSE </w:delText>
              </w:r>
              <w:r w:rsidDel="00EA1684">
                <w:rPr>
                  <w:i/>
                </w:rPr>
                <w:delText>q</w:delText>
              </w:r>
              <w:r w:rsidDel="00EA1684">
                <w:delText xml:space="preserve">, for the 15-minute Settlement Interval </w:delText>
              </w:r>
              <w:r w:rsidDel="00EA1684">
                <w:rPr>
                  <w:i/>
                </w:rPr>
                <w:delText>i</w:delText>
              </w:r>
              <w:r w:rsidDel="00EA1684">
                <w:delText xml:space="preserve">.  Where for a Combined Cycle Train, the Resource r is the Combined Cycle Train. For Resources that </w:delText>
              </w:r>
              <w:r w:rsidDel="00EA1684">
                <w:rPr>
                  <w:iCs w:val="0"/>
                </w:rPr>
                <w:delText xml:space="preserve">are granted </w:delText>
              </w:r>
              <w:r w:rsidDel="00EA1684">
                <w:delText xml:space="preserve">a dispute under Section 9.14.7, Disputes for RUC Make-Whole Payment for Fuel Costs, </w:delText>
              </w:r>
              <w:r w:rsidDel="00EA1684">
                <w:rPr>
                  <w:iCs w:val="0"/>
                </w:rPr>
                <w:delText xml:space="preserve">the </w:delText>
              </w:r>
              <w:r w:rsidDel="00EA1684">
                <w:delText xml:space="preserve">Real-Time energy </w:delText>
              </w:r>
              <w:r w:rsidDel="00EA1684">
                <w:rPr>
                  <w:iCs w:val="0"/>
                </w:rPr>
                <w:delText xml:space="preserve"> represents the energy produced </w:delText>
              </w:r>
              <w:r w:rsidDel="00EA1684">
                <w:delText>for operations above LSL.</w:delText>
              </w:r>
            </w:del>
          </w:p>
        </w:tc>
      </w:tr>
      <w:tr w:rsidR="00A47CE5" w:rsidDel="00EA1684" w14:paraId="5014B5E6" w14:textId="77777777" w:rsidTr="00942671">
        <w:trPr>
          <w:del w:id="644" w:author="ERCOT" w:date="2024-01-23T11:31:00Z"/>
        </w:trPr>
        <w:tc>
          <w:tcPr>
            <w:tcW w:w="1430" w:type="pct"/>
            <w:tcBorders>
              <w:top w:val="single" w:sz="6" w:space="0" w:color="auto"/>
              <w:left w:val="single" w:sz="4" w:space="0" w:color="auto"/>
              <w:bottom w:val="single" w:sz="6" w:space="0" w:color="auto"/>
              <w:right w:val="single" w:sz="6" w:space="0" w:color="auto"/>
            </w:tcBorders>
            <w:tcPrChange w:id="645"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5C21FA8F" w14:textId="77777777" w:rsidR="00A47CE5" w:rsidDel="00EA1684" w:rsidRDefault="00A47CE5" w:rsidP="00942671">
            <w:pPr>
              <w:pStyle w:val="TableBody"/>
              <w:rPr>
                <w:del w:id="646" w:author="ERCOT" w:date="2024-01-23T11:31:00Z"/>
                <w:i/>
                <w:highlight w:val="yellow"/>
              </w:rPr>
            </w:pPr>
            <w:del w:id="647" w:author="ERCOT" w:date="2024-01-23T11:31:00Z">
              <w:r w:rsidDel="00EA1684">
                <w:rPr>
                  <w:i/>
                </w:rPr>
                <w:delText>i</w:delText>
              </w:r>
            </w:del>
          </w:p>
        </w:tc>
        <w:tc>
          <w:tcPr>
            <w:tcW w:w="357" w:type="pct"/>
            <w:tcBorders>
              <w:top w:val="single" w:sz="6" w:space="0" w:color="auto"/>
              <w:left w:val="single" w:sz="6" w:space="0" w:color="auto"/>
              <w:bottom w:val="single" w:sz="6" w:space="0" w:color="auto"/>
              <w:right w:val="single" w:sz="6" w:space="0" w:color="auto"/>
            </w:tcBorders>
            <w:tcPrChange w:id="648"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1E961A64" w14:textId="77777777" w:rsidR="00A47CE5" w:rsidDel="00EA1684" w:rsidRDefault="00A47CE5" w:rsidP="00942671">
            <w:pPr>
              <w:pStyle w:val="TableBody"/>
              <w:jc w:val="center"/>
              <w:rPr>
                <w:del w:id="649" w:author="ERCOT" w:date="2024-01-23T11:31:00Z"/>
              </w:rPr>
            </w:pPr>
            <w:del w:id="650"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651"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F7F4205" w14:textId="77777777" w:rsidR="00A47CE5" w:rsidRPr="00871098" w:rsidDel="00EA1684" w:rsidRDefault="00A47CE5" w:rsidP="00942671">
            <w:pPr>
              <w:pStyle w:val="TableBody"/>
              <w:rPr>
                <w:del w:id="652" w:author="ERCOT" w:date="2024-01-23T11:31:00Z"/>
              </w:rPr>
            </w:pPr>
            <w:del w:id="653" w:author="ERCOT" w:date="2024-01-23T11:31:00Z">
              <w:r w:rsidRPr="00871098" w:rsidDel="00EA1684">
                <w:delText>A 15-minute Settlement Interval.</w:delText>
              </w:r>
            </w:del>
          </w:p>
        </w:tc>
      </w:tr>
      <w:tr w:rsidR="00A47CE5" w:rsidDel="00EA1684" w14:paraId="26A9EA7D" w14:textId="77777777" w:rsidTr="00942671">
        <w:trPr>
          <w:del w:id="654" w:author="ERCOT" w:date="2024-01-23T11:31:00Z"/>
        </w:trPr>
        <w:tc>
          <w:tcPr>
            <w:tcW w:w="1430" w:type="pct"/>
            <w:tcBorders>
              <w:top w:val="single" w:sz="6" w:space="0" w:color="auto"/>
              <w:left w:val="single" w:sz="4" w:space="0" w:color="auto"/>
              <w:bottom w:val="single" w:sz="6" w:space="0" w:color="auto"/>
              <w:right w:val="single" w:sz="6" w:space="0" w:color="auto"/>
            </w:tcBorders>
            <w:tcPrChange w:id="655"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5930A9A" w14:textId="77777777" w:rsidR="00A47CE5" w:rsidDel="00EA1684" w:rsidRDefault="00A47CE5" w:rsidP="00942671">
            <w:pPr>
              <w:pStyle w:val="TableBody"/>
              <w:rPr>
                <w:del w:id="656" w:author="ERCOT" w:date="2024-01-23T11:31:00Z"/>
                <w:i/>
                <w:highlight w:val="yellow"/>
              </w:rPr>
            </w:pPr>
            <w:del w:id="657" w:author="ERCOT" w:date="2024-01-23T11:31:00Z">
              <w:r w:rsidDel="00EA1684">
                <w:rPr>
                  <w:i/>
                </w:rPr>
                <w:delText>q</w:delText>
              </w:r>
            </w:del>
          </w:p>
        </w:tc>
        <w:tc>
          <w:tcPr>
            <w:tcW w:w="357" w:type="pct"/>
            <w:tcBorders>
              <w:top w:val="single" w:sz="6" w:space="0" w:color="auto"/>
              <w:left w:val="single" w:sz="6" w:space="0" w:color="auto"/>
              <w:bottom w:val="single" w:sz="6" w:space="0" w:color="auto"/>
              <w:right w:val="single" w:sz="6" w:space="0" w:color="auto"/>
            </w:tcBorders>
            <w:tcPrChange w:id="658"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50A8BD0" w14:textId="77777777" w:rsidR="00A47CE5" w:rsidDel="00EA1684" w:rsidRDefault="00A47CE5" w:rsidP="00942671">
            <w:pPr>
              <w:pStyle w:val="TableBody"/>
              <w:jc w:val="center"/>
              <w:rPr>
                <w:del w:id="659" w:author="ERCOT" w:date="2024-01-23T11:31:00Z"/>
              </w:rPr>
            </w:pPr>
            <w:del w:id="660"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661"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0A28A8B" w14:textId="77777777" w:rsidR="00A47CE5" w:rsidDel="00EA1684" w:rsidRDefault="00A47CE5" w:rsidP="00942671">
            <w:pPr>
              <w:pStyle w:val="TableBody"/>
              <w:rPr>
                <w:del w:id="662" w:author="ERCOT" w:date="2024-01-23T11:31:00Z"/>
              </w:rPr>
            </w:pPr>
            <w:del w:id="663" w:author="ERCOT" w:date="2024-01-23T11:31:00Z">
              <w:r w:rsidDel="00EA1684">
                <w:delText>A QSE.</w:delText>
              </w:r>
            </w:del>
          </w:p>
        </w:tc>
      </w:tr>
      <w:tr w:rsidR="00A47CE5" w:rsidDel="00EA1684" w14:paraId="52CF9AB0" w14:textId="77777777" w:rsidTr="00942671">
        <w:trPr>
          <w:del w:id="664" w:author="ERCOT" w:date="2024-01-23T11:31:00Z"/>
        </w:trPr>
        <w:tc>
          <w:tcPr>
            <w:tcW w:w="1430" w:type="pct"/>
            <w:tcBorders>
              <w:top w:val="single" w:sz="6" w:space="0" w:color="auto"/>
              <w:left w:val="single" w:sz="4" w:space="0" w:color="auto"/>
              <w:bottom w:val="single" w:sz="4" w:space="0" w:color="auto"/>
              <w:right w:val="single" w:sz="6" w:space="0" w:color="auto"/>
            </w:tcBorders>
            <w:tcPrChange w:id="665" w:author="ERCOT" w:date="2023-12-06T09:35:00Z">
              <w:tcPr>
                <w:tcW w:w="1430" w:type="pct"/>
                <w:tcBorders>
                  <w:top w:val="single" w:sz="6" w:space="0" w:color="auto"/>
                  <w:left w:val="single" w:sz="4" w:space="0" w:color="auto"/>
                  <w:bottom w:val="single" w:sz="4" w:space="0" w:color="auto"/>
                  <w:right w:val="single" w:sz="6" w:space="0" w:color="auto"/>
                </w:tcBorders>
              </w:tcPr>
            </w:tcPrChange>
          </w:tcPr>
          <w:p w14:paraId="5F9577C7" w14:textId="77777777" w:rsidR="00A47CE5" w:rsidDel="00EA1684" w:rsidRDefault="00A47CE5" w:rsidP="00942671">
            <w:pPr>
              <w:pStyle w:val="TableBody"/>
              <w:rPr>
                <w:del w:id="666" w:author="ERCOT" w:date="2024-01-23T11:31:00Z"/>
                <w:i/>
              </w:rPr>
            </w:pPr>
            <w:del w:id="667" w:author="ERCOT" w:date="2024-01-23T11:31:00Z">
              <w:r w:rsidDel="00EA1684">
                <w:rPr>
                  <w:i/>
                </w:rPr>
                <w:delText>r</w:delText>
              </w:r>
            </w:del>
          </w:p>
        </w:tc>
        <w:tc>
          <w:tcPr>
            <w:tcW w:w="357" w:type="pct"/>
            <w:tcBorders>
              <w:top w:val="single" w:sz="6" w:space="0" w:color="auto"/>
              <w:left w:val="single" w:sz="6" w:space="0" w:color="auto"/>
              <w:bottom w:val="single" w:sz="4" w:space="0" w:color="auto"/>
              <w:right w:val="single" w:sz="6" w:space="0" w:color="auto"/>
            </w:tcBorders>
            <w:tcPrChange w:id="668" w:author="ERCOT" w:date="2023-12-06T09:35:00Z">
              <w:tcPr>
                <w:tcW w:w="357" w:type="pct"/>
                <w:tcBorders>
                  <w:top w:val="single" w:sz="6" w:space="0" w:color="auto"/>
                  <w:left w:val="single" w:sz="6" w:space="0" w:color="auto"/>
                  <w:bottom w:val="single" w:sz="4" w:space="0" w:color="auto"/>
                  <w:right w:val="single" w:sz="6" w:space="0" w:color="auto"/>
                </w:tcBorders>
              </w:tcPr>
            </w:tcPrChange>
          </w:tcPr>
          <w:p w14:paraId="0420FA3E" w14:textId="77777777" w:rsidR="00A47CE5" w:rsidDel="00EA1684" w:rsidRDefault="00A47CE5" w:rsidP="00942671">
            <w:pPr>
              <w:pStyle w:val="TableBody"/>
              <w:jc w:val="center"/>
              <w:rPr>
                <w:del w:id="669" w:author="ERCOT" w:date="2024-01-23T11:31:00Z"/>
              </w:rPr>
            </w:pPr>
            <w:del w:id="670" w:author="ERCOT" w:date="2024-01-23T11:31:00Z">
              <w:r w:rsidDel="00EA1684">
                <w:delText>none</w:delText>
              </w:r>
            </w:del>
          </w:p>
        </w:tc>
        <w:tc>
          <w:tcPr>
            <w:tcW w:w="3213" w:type="pct"/>
            <w:tcBorders>
              <w:top w:val="single" w:sz="6" w:space="0" w:color="auto"/>
              <w:left w:val="single" w:sz="6" w:space="0" w:color="auto"/>
              <w:bottom w:val="single" w:sz="4" w:space="0" w:color="auto"/>
              <w:right w:val="single" w:sz="4" w:space="0" w:color="auto"/>
            </w:tcBorders>
            <w:tcPrChange w:id="671" w:author="ERCOT" w:date="2023-12-06T09:35:00Z">
              <w:tcPr>
                <w:tcW w:w="3213" w:type="pct"/>
                <w:tcBorders>
                  <w:top w:val="single" w:sz="6" w:space="0" w:color="auto"/>
                  <w:left w:val="single" w:sz="6" w:space="0" w:color="auto"/>
                  <w:bottom w:val="single" w:sz="4" w:space="0" w:color="auto"/>
                  <w:right w:val="single" w:sz="4" w:space="0" w:color="auto"/>
                </w:tcBorders>
              </w:tcPr>
            </w:tcPrChange>
          </w:tcPr>
          <w:p w14:paraId="002CD40D" w14:textId="77777777" w:rsidR="00A47CE5" w:rsidDel="00EA1684" w:rsidRDefault="00A47CE5" w:rsidP="00942671">
            <w:pPr>
              <w:pStyle w:val="TableBody"/>
              <w:rPr>
                <w:del w:id="672" w:author="ERCOT" w:date="2024-01-23T11:31:00Z"/>
              </w:rPr>
            </w:pPr>
            <w:del w:id="673" w:author="ERCOT" w:date="2024-01-23T11:31:00Z">
              <w:r w:rsidDel="00EA1684">
                <w:delText xml:space="preserve">A Generation Resource or ESR that is compensated during an LCAP Effective Period for the hour that includes the Settlement Interval </w:delText>
              </w:r>
              <w:r w:rsidDel="00EA1684">
                <w:rPr>
                  <w:i/>
                </w:rPr>
                <w:delText>i</w:delText>
              </w:r>
              <w:r w:rsidDel="00EA1684">
                <w:delText xml:space="preserve"> .</w:delText>
              </w:r>
            </w:del>
          </w:p>
        </w:tc>
      </w:tr>
    </w:tbl>
    <w:p w14:paraId="016E32FA" w14:textId="77777777" w:rsidR="00A47CE5" w:rsidDel="00871098" w:rsidRDefault="00A47CE5" w:rsidP="00A47CE5">
      <w:pPr>
        <w:pStyle w:val="H5"/>
        <w:spacing w:before="480"/>
        <w:ind w:left="1627" w:hanging="1627"/>
        <w:rPr>
          <w:del w:id="674" w:author="ERCOT" w:date="2023-12-06T09:35:00Z"/>
        </w:rPr>
      </w:pPr>
      <w:bookmarkStart w:id="675" w:name="_Toc400547195"/>
      <w:bookmarkStart w:id="676" w:name="_Toc405384300"/>
      <w:bookmarkStart w:id="677" w:name="_Toc405543567"/>
      <w:bookmarkStart w:id="678" w:name="_Toc428178076"/>
      <w:bookmarkStart w:id="679" w:name="_Toc440872707"/>
      <w:bookmarkStart w:id="680" w:name="_Toc458766252"/>
      <w:bookmarkStart w:id="681" w:name="_Toc459292657"/>
      <w:bookmarkStart w:id="682" w:name="_Toc60038364"/>
      <w:del w:id="683" w:author="ERCOT" w:date="2023-12-06T09:35:00Z">
        <w:r w:rsidDel="00871098">
          <w:delText>6.8.3.1.1</w:delText>
        </w:r>
        <w:r w:rsidDel="00871098">
          <w:tab/>
          <w:delText xml:space="preserve">Capacity Shortfall Ratio Share for an LCAP Effective Period </w:delText>
        </w:r>
        <w:bookmarkEnd w:id="675"/>
        <w:bookmarkEnd w:id="676"/>
        <w:bookmarkEnd w:id="677"/>
        <w:bookmarkEnd w:id="678"/>
        <w:bookmarkEnd w:id="679"/>
        <w:bookmarkEnd w:id="680"/>
        <w:bookmarkEnd w:id="681"/>
        <w:bookmarkEnd w:id="682"/>
      </w:del>
    </w:p>
    <w:p w14:paraId="7BA644EF" w14:textId="77777777" w:rsidR="00A47CE5" w:rsidDel="00871098" w:rsidRDefault="00A47CE5" w:rsidP="00A47CE5">
      <w:pPr>
        <w:pStyle w:val="BodyTextNumbered"/>
        <w:rPr>
          <w:del w:id="684" w:author="ERCOT" w:date="2023-12-06T09:35:00Z"/>
        </w:rPr>
      </w:pPr>
      <w:del w:id="685" w:author="ERCOT" w:date="2023-12-06T09:35:00Z">
        <w:r w:rsidDel="00871098">
          <w:delText>(1)</w:delText>
        </w:r>
        <w:r w:rsidDel="00871098">
          <w:tab/>
          <w:delText xml:space="preserve">For Combined Cycle Generation Resources, if more than one Combined Cycle Generation Resource is shown On-Line in its COP for the same Settlement hour, then the provisions of paragraph (6)(a) of Section 3.9.1, Current Operating Plan (COP) Criteria, </w:delText>
        </w:r>
        <w:r w:rsidDel="00871098">
          <w:lastRenderedPageBreak/>
          <w:delText>apply in the determination of the On-Line Combined Cycle Generation Resource for that Settlement hour.</w:delText>
        </w:r>
      </w:del>
    </w:p>
    <w:p w14:paraId="34AF73CC" w14:textId="77777777" w:rsidR="00A47CE5" w:rsidDel="00871098" w:rsidRDefault="00A47CE5" w:rsidP="00A47CE5">
      <w:pPr>
        <w:pStyle w:val="BodyTextNumbered"/>
        <w:rPr>
          <w:del w:id="686" w:author="ERCOT" w:date="2023-12-06T09:35:00Z"/>
        </w:rPr>
      </w:pPr>
      <w:del w:id="687" w:author="ERCOT" w:date="2023-12-06T09:35:00Z">
        <w:r w:rsidDel="00871098">
          <w:delText>(2)</w:delText>
        </w:r>
        <w:r w:rsidDel="00871098">
          <w:tab/>
          <w:delText>The capacity shortfall ratio share of a specific QSE for an LCAP Effective Period is calculated, for a 15-minute Settlement Interval, as follows:</w:delText>
        </w:r>
      </w:del>
    </w:p>
    <w:p w14:paraId="49FA1893" w14:textId="77777777" w:rsidR="00A47CE5" w:rsidDel="00871098" w:rsidRDefault="00A47CE5" w:rsidP="00A47CE5">
      <w:pPr>
        <w:pStyle w:val="FormulaBold"/>
        <w:rPr>
          <w:del w:id="688" w:author="ERCOT" w:date="2023-12-06T09:35:00Z"/>
        </w:rPr>
      </w:pPr>
      <w:del w:id="689" w:author="ERCOT" w:date="2023-12-06T09:35:00Z">
        <w:r w:rsidDel="00871098">
          <w:delText xml:space="preserve">LCAPSFRS </w:delText>
        </w:r>
        <w:r w:rsidDel="00871098">
          <w:rPr>
            <w:i/>
            <w:vertAlign w:val="subscript"/>
          </w:rPr>
          <w:delText>i, q</w:delText>
        </w:r>
        <w:r w:rsidDel="00871098">
          <w:tab/>
          <w:delText>=</w:delText>
        </w:r>
        <w:r w:rsidDel="00871098">
          <w:tab/>
          <w:delText>LCAPSF</w:delText>
        </w:r>
        <w:r w:rsidDel="00871098">
          <w:rPr>
            <w:i/>
            <w:vertAlign w:val="subscript"/>
          </w:rPr>
          <w:delText xml:space="preserve"> i, q</w:delText>
        </w:r>
        <w:r w:rsidDel="00871098">
          <w:delText xml:space="preserve"> / LCAPSFTOT </w:delText>
        </w:r>
        <w:r w:rsidDel="00871098">
          <w:rPr>
            <w:i/>
            <w:vertAlign w:val="subscript"/>
          </w:rPr>
          <w:delText>i</w:delText>
        </w:r>
      </w:del>
    </w:p>
    <w:p w14:paraId="1A8D9379" w14:textId="77777777" w:rsidR="00A47CE5" w:rsidDel="00871098" w:rsidRDefault="00A47CE5" w:rsidP="00A47CE5">
      <w:pPr>
        <w:spacing w:after="240"/>
        <w:ind w:firstLine="720"/>
        <w:rPr>
          <w:del w:id="690" w:author="ERCOT" w:date="2023-12-06T09:35:00Z"/>
        </w:rPr>
      </w:pPr>
      <w:del w:id="691" w:author="ERCOT" w:date="2023-12-06T09:35:00Z">
        <w:r w:rsidDel="00871098">
          <w:delText>Where:</w:delText>
        </w:r>
      </w:del>
    </w:p>
    <w:p w14:paraId="445F5B27" w14:textId="77777777" w:rsidR="00A47CE5" w:rsidDel="00871098" w:rsidRDefault="00A47CE5" w:rsidP="00A47CE5">
      <w:pPr>
        <w:pStyle w:val="FormulaBold"/>
        <w:rPr>
          <w:del w:id="692" w:author="ERCOT" w:date="2023-12-06T09:35:00Z"/>
          <w:i/>
          <w:vertAlign w:val="subscript"/>
        </w:rPr>
      </w:pPr>
      <w:del w:id="693" w:author="ERCOT" w:date="2023-12-06T09:35:00Z">
        <w:r w:rsidDel="00871098">
          <w:delText>LCAPSFTOT</w:delText>
        </w:r>
        <w:r w:rsidDel="00871098">
          <w:rPr>
            <w:i/>
            <w:vertAlign w:val="subscript"/>
          </w:rPr>
          <w:delText xml:space="preserve"> i</w:delText>
        </w:r>
        <w:r w:rsidDel="00871098">
          <w:tab/>
          <w:delText>=</w:delText>
        </w:r>
        <w:r w:rsidDel="00871098">
          <w:tab/>
        </w:r>
        <w:r w:rsidDel="00871098">
          <w:rPr>
            <w:position w:val="-22"/>
          </w:rPr>
          <w:object w:dxaOrig="270" w:dyaOrig="510" w14:anchorId="460DD5EC">
            <v:shape id="_x0000_i1059" type="#_x0000_t75" style="width:14.4pt;height:28.8pt" o:ole="">
              <v:imagedata r:id="rId55" o:title=""/>
            </v:shape>
            <o:OLEObject Type="Embed" ProgID="Equation.3" ShapeID="_x0000_i1059" DrawAspect="Content" ObjectID="_1774861695" r:id="rId56"/>
          </w:object>
        </w:r>
        <w:r w:rsidDel="00871098">
          <w:delText xml:space="preserve"> LCAPSF </w:delText>
        </w:r>
        <w:r w:rsidDel="00871098">
          <w:rPr>
            <w:i/>
            <w:vertAlign w:val="subscript"/>
          </w:rPr>
          <w:delText xml:space="preserve"> i, q</w:delText>
        </w:r>
      </w:del>
    </w:p>
    <w:p w14:paraId="1938CAFA" w14:textId="77777777" w:rsidR="00A47CE5" w:rsidDel="00871098" w:rsidRDefault="00A47CE5" w:rsidP="00A47CE5">
      <w:pPr>
        <w:pStyle w:val="BodyTextNumbered"/>
        <w:rPr>
          <w:del w:id="694" w:author="ERCOT" w:date="2023-12-06T09:35:00Z"/>
        </w:rPr>
      </w:pPr>
      <w:del w:id="695" w:author="ERCOT" w:date="2023-12-06T09:35:00Z">
        <w:r w:rsidDel="00871098">
          <w:delText>(3)</w:delText>
        </w:r>
        <w:r w:rsidDel="00871098">
          <w:tab/>
          <w:delText>The LCAP Shortfall in MW for a QSE for the 15-minute Settlement Interval is:</w:delText>
        </w:r>
      </w:del>
    </w:p>
    <w:p w14:paraId="32CF8A33" w14:textId="77777777" w:rsidR="00A47CE5" w:rsidDel="00871098" w:rsidRDefault="00A47CE5" w:rsidP="00A47CE5">
      <w:pPr>
        <w:pStyle w:val="FormulaBold"/>
        <w:rPr>
          <w:del w:id="696" w:author="ERCOT" w:date="2023-12-06T09:35:00Z"/>
          <w:lang w:val="it-IT"/>
        </w:rPr>
      </w:pPr>
      <w:del w:id="697" w:author="ERCOT" w:date="2023-12-06T09:35:00Z">
        <w:r w:rsidDel="00871098">
          <w:rPr>
            <w:lang w:val="it-IT"/>
          </w:rPr>
          <w:delText>LCAPSF</w:delText>
        </w:r>
        <w:r w:rsidDel="00871098">
          <w:rPr>
            <w:i/>
            <w:vertAlign w:val="subscript"/>
            <w:lang w:val="it-IT"/>
          </w:rPr>
          <w:delText xml:space="preserve"> i, q</w:delText>
        </w:r>
        <w:r w:rsidDel="00871098">
          <w:rPr>
            <w:lang w:val="it-IT"/>
          </w:rPr>
          <w:tab/>
          <w:delText>=</w:delText>
        </w:r>
        <w:r w:rsidDel="00871098">
          <w:rPr>
            <w:lang w:val="it-IT"/>
          </w:rPr>
          <w:tab/>
          <w:delText>Max (0, ((</w:delText>
        </w:r>
        <w:r w:rsidDel="00871098">
          <w:rPr>
            <w:position w:val="-22"/>
          </w:rPr>
          <w:object w:dxaOrig="270" w:dyaOrig="510" w14:anchorId="1BD4876B">
            <v:shape id="_x0000_i1060" type="#_x0000_t75" style="width:14.4pt;height:28.8pt" o:ole="">
              <v:imagedata r:id="rId57" o:title=""/>
            </v:shape>
            <o:OLEObject Type="Embed" ProgID="Equation.3" ShapeID="_x0000_i1060" DrawAspect="Content" ObjectID="_1774861696" r:id="rId58"/>
          </w:object>
        </w:r>
        <w:r w:rsidDel="00871098">
          <w:rPr>
            <w:lang w:val="it-IT"/>
          </w:rPr>
          <w:delText xml:space="preserve">RTAML </w:delText>
        </w:r>
        <w:r w:rsidDel="00871098">
          <w:rPr>
            <w:i/>
            <w:vertAlign w:val="subscript"/>
            <w:lang w:val="it-IT"/>
          </w:rPr>
          <w:delText>q, p, i</w:delText>
        </w:r>
        <w:r w:rsidDel="00871098">
          <w:rPr>
            <w:lang w:val="it-IT"/>
          </w:rPr>
          <w:delText xml:space="preserve">) *4) – </w:delText>
        </w:r>
        <w:r w:rsidDel="00871098">
          <w:delText>LCAP</w:delText>
        </w:r>
        <w:r w:rsidDel="00871098">
          <w:rPr>
            <w:lang w:val="it-IT"/>
          </w:rPr>
          <w:delText>CAP</w:delText>
        </w:r>
        <w:r w:rsidDel="00871098">
          <w:rPr>
            <w:i/>
            <w:vertAlign w:val="subscript"/>
            <w:lang w:val="it-IT"/>
          </w:rPr>
          <w:delText>q, i</w:delText>
        </w:r>
        <w:r w:rsidDel="00871098">
          <w:rPr>
            <w:lang w:val="it-IT"/>
          </w:rPr>
          <w:delText>)</w:delText>
        </w:r>
      </w:del>
    </w:p>
    <w:p w14:paraId="5EF594E7" w14:textId="77777777" w:rsidR="00A47CE5" w:rsidDel="00871098" w:rsidRDefault="00A47CE5" w:rsidP="00A47CE5">
      <w:pPr>
        <w:pStyle w:val="BodyTextNumbered"/>
        <w:rPr>
          <w:del w:id="698" w:author="ERCOT" w:date="2023-12-06T09:35:00Z"/>
        </w:rPr>
      </w:pPr>
      <w:del w:id="699" w:author="ERCOT" w:date="2023-12-06T09:35:00Z">
        <w:r w:rsidDel="00871098">
          <w:delText>(4)</w:delText>
        </w:r>
        <w:r w:rsidDel="00871098">
          <w:tab/>
          <w:delText>The amount of capacity that a QSE had in Real-Time for a 15-minute Settlement Interval, excluding capacity from IRRs, is:</w:delText>
        </w:r>
      </w:del>
    </w:p>
    <w:p w14:paraId="0E5E3B9C" w14:textId="77777777" w:rsidR="00A47CE5" w:rsidDel="00871098" w:rsidRDefault="00A47CE5" w:rsidP="00A47CE5">
      <w:pPr>
        <w:pStyle w:val="FormulaBold"/>
        <w:rPr>
          <w:del w:id="700" w:author="ERCOT" w:date="2023-12-06T09:35:00Z"/>
        </w:rPr>
      </w:pPr>
      <w:del w:id="701" w:author="ERCOT" w:date="2023-12-06T09:35:00Z">
        <w:r w:rsidDel="00871098">
          <w:delText xml:space="preserve">LCAPCAP </w:delText>
        </w:r>
        <w:r w:rsidDel="00871098">
          <w:rPr>
            <w:i/>
            <w:vertAlign w:val="subscript"/>
          </w:rPr>
          <w:delText>i, q</w:delText>
        </w:r>
        <w:r w:rsidDel="00871098">
          <w:delText xml:space="preserve"> =</w:delText>
        </w:r>
        <w:r w:rsidDel="00871098">
          <w:tab/>
        </w:r>
        <w:r w:rsidDel="00871098">
          <w:tab/>
        </w:r>
        <w:r w:rsidDel="00871098">
          <w:rPr>
            <w:position w:val="-18"/>
          </w:rPr>
          <w:object w:dxaOrig="270" w:dyaOrig="525" w14:anchorId="435BCEB1">
            <v:shape id="_x0000_i1061" type="#_x0000_t75" style="width:14.4pt;height:28.8pt" o:ole="">
              <v:imagedata r:id="rId59" o:title=""/>
            </v:shape>
            <o:OLEObject Type="Embed" ProgID="Equation.3" ShapeID="_x0000_i1061" DrawAspect="Content" ObjectID="_1774861697" r:id="rId60"/>
          </w:object>
        </w:r>
        <w:r w:rsidDel="00871098">
          <w:delText xml:space="preserve"> LCAPHASLADJ </w:delText>
        </w:r>
        <w:r w:rsidDel="00871098">
          <w:rPr>
            <w:i/>
            <w:vertAlign w:val="subscript"/>
          </w:rPr>
          <w:delText>q, r, h</w:delText>
        </w:r>
        <w:r w:rsidDel="00871098">
          <w:delText xml:space="preserve"> + (RUCCPADJ </w:delText>
        </w:r>
        <w:r w:rsidDel="00871098">
          <w:rPr>
            <w:i/>
            <w:vertAlign w:val="subscript"/>
          </w:rPr>
          <w:delText>q, h</w:delText>
        </w:r>
        <w:r w:rsidDel="00871098">
          <w:delText xml:space="preserve"> – RUCCSADJ </w:delText>
        </w:r>
        <w:r w:rsidDel="00871098">
          <w:rPr>
            <w:i/>
            <w:vertAlign w:val="subscript"/>
          </w:rPr>
          <w:delText>q, h</w:delText>
        </w:r>
        <w:r w:rsidDel="00871098">
          <w:delText>) + (</w:delText>
        </w:r>
        <w:r w:rsidDel="00871098">
          <w:rPr>
            <w:position w:val="-22"/>
          </w:rPr>
          <w:object w:dxaOrig="330" w:dyaOrig="510" w14:anchorId="34152655">
            <v:shape id="_x0000_i1062" type="#_x0000_t75" style="width:12pt;height:28.8pt" o:ole="">
              <v:imagedata r:id="rId61" o:title=""/>
            </v:shape>
            <o:OLEObject Type="Embed" ProgID="Equation.3" ShapeID="_x0000_i1062" DrawAspect="Content" ObjectID="_1774861698" r:id="rId62"/>
          </w:object>
        </w:r>
        <w:r w:rsidDel="00871098">
          <w:delText xml:space="preserve">DAEP </w:delText>
        </w:r>
        <w:r w:rsidDel="00871098">
          <w:rPr>
            <w:i/>
            <w:vertAlign w:val="subscript"/>
          </w:rPr>
          <w:delText>q, p, h</w:delText>
        </w:r>
        <w:r w:rsidDel="00871098">
          <w:delText xml:space="preserve"> – </w:delText>
        </w:r>
        <w:r w:rsidDel="00871098">
          <w:rPr>
            <w:position w:val="-22"/>
          </w:rPr>
          <w:object w:dxaOrig="270" w:dyaOrig="510" w14:anchorId="2A6C500A">
            <v:shape id="_x0000_i1063" type="#_x0000_t75" style="width:14.4pt;height:28.8pt" o:ole="">
              <v:imagedata r:id="rId63" o:title=""/>
            </v:shape>
            <o:OLEObject Type="Embed" ProgID="Equation.3" ShapeID="_x0000_i1063" DrawAspect="Content" ObjectID="_1774861699" r:id="rId64"/>
          </w:object>
        </w:r>
        <w:r w:rsidDel="00871098">
          <w:delText xml:space="preserve">DAES </w:delText>
        </w:r>
        <w:r w:rsidDel="00871098">
          <w:rPr>
            <w:i/>
            <w:vertAlign w:val="subscript"/>
          </w:rPr>
          <w:delText>q, p, h</w:delText>
        </w:r>
        <w:r w:rsidDel="00871098">
          <w:delText>) + (</w:delText>
        </w:r>
        <w:r w:rsidDel="00871098">
          <w:rPr>
            <w:position w:val="-22"/>
          </w:rPr>
          <w:object w:dxaOrig="270" w:dyaOrig="510" w14:anchorId="18475C36">
            <v:shape id="_x0000_i1064" type="#_x0000_t75" style="width:14.4pt;height:28.8pt" o:ole="">
              <v:imagedata r:id="rId61" o:title=""/>
            </v:shape>
            <o:OLEObject Type="Embed" ProgID="Equation.3" ShapeID="_x0000_i1064" DrawAspect="Content" ObjectID="_1774861700" r:id="rId65"/>
          </w:object>
        </w:r>
        <w:r w:rsidDel="00871098">
          <w:delText xml:space="preserve">RTQQEPADJ </w:delText>
        </w:r>
        <w:r w:rsidDel="00871098">
          <w:rPr>
            <w:i/>
            <w:vertAlign w:val="subscript"/>
          </w:rPr>
          <w:delText>q, p, i</w:delText>
        </w:r>
        <w:r w:rsidDel="00871098">
          <w:delText xml:space="preserve"> – </w:delText>
        </w:r>
        <w:r w:rsidDel="00871098">
          <w:rPr>
            <w:position w:val="-22"/>
          </w:rPr>
          <w:object w:dxaOrig="225" w:dyaOrig="510" w14:anchorId="04A94F86">
            <v:shape id="_x0000_i1065" type="#_x0000_t75" style="width:14.4pt;height:28.8pt" o:ole="">
              <v:imagedata r:id="rId61" o:title=""/>
            </v:shape>
            <o:OLEObject Type="Embed" ProgID="Equation.3" ShapeID="_x0000_i1065" DrawAspect="Content" ObjectID="_1774861701" r:id="rId66"/>
          </w:object>
        </w:r>
        <w:r w:rsidDel="00871098">
          <w:delText xml:space="preserve">RTQQESADJ </w:delText>
        </w:r>
        <w:r w:rsidDel="00871098">
          <w:rPr>
            <w:i/>
            <w:vertAlign w:val="subscript"/>
          </w:rPr>
          <w:delText>q, p, i</w:delText>
        </w:r>
        <w:r w:rsidDel="00871098">
          <w:delText xml:space="preserve">) +  </w:delText>
        </w:r>
        <w:r w:rsidDel="00871098">
          <w:rPr>
            <w:position w:val="-22"/>
          </w:rPr>
          <w:object w:dxaOrig="270" w:dyaOrig="600" w14:anchorId="60C9CDDE">
            <v:shape id="_x0000_i1066" type="#_x0000_t75" style="width:14.4pt;height:28.8pt" o:ole="">
              <v:imagedata r:id="rId61" o:title=""/>
            </v:shape>
            <o:OLEObject Type="Embed" ProgID="Equation.3" ShapeID="_x0000_i1066" DrawAspect="Content" ObjectID="_1774861702" r:id="rId67"/>
          </w:object>
        </w:r>
        <w:r w:rsidDel="00871098">
          <w:rPr>
            <w:position w:val="-22"/>
          </w:rPr>
          <w:delText xml:space="preserve"> </w:delText>
        </w:r>
        <w:r w:rsidDel="00871098">
          <w:delText xml:space="preserve">DCIMPADJ </w:delText>
        </w:r>
        <w:r w:rsidDel="00871098">
          <w:rPr>
            <w:i/>
            <w:vertAlign w:val="subscript"/>
          </w:rPr>
          <w:delText>q, p, i</w:delText>
        </w:r>
      </w:del>
    </w:p>
    <w:p w14:paraId="50219368" w14:textId="77777777" w:rsidR="00A47CE5" w:rsidRDefault="00A47CE5" w:rsidP="00A47CE5">
      <w:pPr>
        <w:pStyle w:val="FormulaBold"/>
      </w:pPr>
      <w:del w:id="702" w:author="ERCOT" w:date="2023-12-13T08:32:00Z">
        <w:r w:rsidDel="00DA2B88">
          <w:delText>The above variables are defined as follows:</w:delText>
        </w:r>
      </w:del>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703" w:author="ERCOT" w:date="2023-12-06T09:35:00Z">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064"/>
        <w:gridCol w:w="860"/>
        <w:gridCol w:w="6501"/>
        <w:tblGridChange w:id="704">
          <w:tblGrid>
            <w:gridCol w:w="2064"/>
            <w:gridCol w:w="860"/>
            <w:gridCol w:w="6501"/>
          </w:tblGrid>
        </w:tblGridChange>
      </w:tblGrid>
      <w:tr w:rsidR="00A47CE5" w:rsidDel="005F3A63" w14:paraId="2D8B39CB" w14:textId="77777777" w:rsidTr="00942671">
        <w:trPr>
          <w:cantSplit/>
          <w:tblHeader/>
          <w:del w:id="705" w:author="ERCOT" w:date="2024-01-23T11:39:00Z"/>
          <w:trPrChange w:id="706" w:author="ERCOT" w:date="2023-12-06T09:35:00Z">
            <w:trPr>
              <w:cantSplit/>
              <w:tblHeader/>
            </w:trPr>
          </w:trPrChange>
        </w:trPr>
        <w:tc>
          <w:tcPr>
            <w:tcW w:w="1095" w:type="pct"/>
            <w:tcBorders>
              <w:top w:val="single" w:sz="4" w:space="0" w:color="auto"/>
              <w:left w:val="single" w:sz="4" w:space="0" w:color="auto"/>
              <w:bottom w:val="single" w:sz="6" w:space="0" w:color="auto"/>
              <w:right w:val="single" w:sz="6" w:space="0" w:color="auto"/>
            </w:tcBorders>
            <w:tcPrChange w:id="707" w:author="ERCOT" w:date="2023-12-06T09:35:00Z">
              <w:tcPr>
                <w:tcW w:w="1095" w:type="pct"/>
                <w:tcBorders>
                  <w:top w:val="single" w:sz="4" w:space="0" w:color="auto"/>
                  <w:left w:val="single" w:sz="4" w:space="0" w:color="auto"/>
                  <w:bottom w:val="single" w:sz="6" w:space="0" w:color="auto"/>
                  <w:right w:val="single" w:sz="6" w:space="0" w:color="auto"/>
                </w:tcBorders>
              </w:tcPr>
            </w:tcPrChange>
          </w:tcPr>
          <w:p w14:paraId="3320DE6A" w14:textId="77777777" w:rsidR="00A47CE5" w:rsidDel="005F3A63" w:rsidRDefault="00A47CE5" w:rsidP="00942671">
            <w:pPr>
              <w:pStyle w:val="TableHead"/>
              <w:rPr>
                <w:del w:id="708" w:author="ERCOT" w:date="2024-01-23T11:39:00Z"/>
              </w:rPr>
            </w:pPr>
            <w:del w:id="709" w:author="ERCOT" w:date="2023-12-06T09:35:00Z">
              <w:r w:rsidDel="00871098">
                <w:delText>Variable</w:delText>
              </w:r>
            </w:del>
          </w:p>
        </w:tc>
        <w:tc>
          <w:tcPr>
            <w:tcW w:w="456" w:type="pct"/>
            <w:tcBorders>
              <w:top w:val="single" w:sz="4" w:space="0" w:color="auto"/>
              <w:left w:val="single" w:sz="6" w:space="0" w:color="auto"/>
              <w:bottom w:val="single" w:sz="6" w:space="0" w:color="auto"/>
              <w:right w:val="single" w:sz="6" w:space="0" w:color="auto"/>
            </w:tcBorders>
            <w:tcPrChange w:id="710" w:author="ERCOT" w:date="2023-12-06T09:35:00Z">
              <w:tcPr>
                <w:tcW w:w="456" w:type="pct"/>
                <w:tcBorders>
                  <w:top w:val="single" w:sz="4" w:space="0" w:color="auto"/>
                  <w:left w:val="single" w:sz="6" w:space="0" w:color="auto"/>
                  <w:bottom w:val="single" w:sz="6" w:space="0" w:color="auto"/>
                  <w:right w:val="single" w:sz="6" w:space="0" w:color="auto"/>
                </w:tcBorders>
              </w:tcPr>
            </w:tcPrChange>
          </w:tcPr>
          <w:p w14:paraId="0F0155FD" w14:textId="77777777" w:rsidR="00A47CE5" w:rsidDel="005F3A63" w:rsidRDefault="00A47CE5" w:rsidP="00942671">
            <w:pPr>
              <w:pStyle w:val="TableHead"/>
              <w:jc w:val="center"/>
              <w:rPr>
                <w:del w:id="711" w:author="ERCOT" w:date="2024-01-23T11:39:00Z"/>
              </w:rPr>
            </w:pPr>
            <w:del w:id="712" w:author="ERCOT" w:date="2023-12-06T09:35:00Z">
              <w:r w:rsidDel="00871098">
                <w:delText>Unit</w:delText>
              </w:r>
            </w:del>
          </w:p>
        </w:tc>
        <w:tc>
          <w:tcPr>
            <w:tcW w:w="3449" w:type="pct"/>
            <w:tcBorders>
              <w:top w:val="single" w:sz="4" w:space="0" w:color="auto"/>
              <w:left w:val="single" w:sz="6" w:space="0" w:color="auto"/>
              <w:bottom w:val="single" w:sz="6" w:space="0" w:color="auto"/>
              <w:right w:val="single" w:sz="4" w:space="0" w:color="auto"/>
            </w:tcBorders>
            <w:tcPrChange w:id="713" w:author="ERCOT" w:date="2023-12-06T09:35:00Z">
              <w:tcPr>
                <w:tcW w:w="3449" w:type="pct"/>
                <w:tcBorders>
                  <w:top w:val="single" w:sz="4" w:space="0" w:color="auto"/>
                  <w:left w:val="single" w:sz="6" w:space="0" w:color="auto"/>
                  <w:bottom w:val="single" w:sz="6" w:space="0" w:color="auto"/>
                  <w:right w:val="single" w:sz="4" w:space="0" w:color="auto"/>
                </w:tcBorders>
              </w:tcPr>
            </w:tcPrChange>
          </w:tcPr>
          <w:p w14:paraId="414C7758" w14:textId="77777777" w:rsidR="00A47CE5" w:rsidDel="005F3A63" w:rsidRDefault="00A47CE5" w:rsidP="00942671">
            <w:pPr>
              <w:pStyle w:val="TableHead"/>
              <w:rPr>
                <w:del w:id="714" w:author="ERCOT" w:date="2024-01-23T11:39:00Z"/>
              </w:rPr>
            </w:pPr>
            <w:del w:id="715" w:author="ERCOT" w:date="2023-12-06T09:35:00Z">
              <w:r w:rsidDel="00871098">
                <w:delText>Definition</w:delText>
              </w:r>
            </w:del>
          </w:p>
        </w:tc>
      </w:tr>
      <w:tr w:rsidR="00A47CE5" w:rsidDel="005F3A63" w14:paraId="72BB1986" w14:textId="77777777" w:rsidTr="00942671">
        <w:trPr>
          <w:cantSplit/>
          <w:del w:id="716" w:author="ERCOT" w:date="2024-01-23T11:39:00Z"/>
          <w:trPrChange w:id="71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1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134FDE2" w14:textId="77777777" w:rsidR="00A47CE5" w:rsidDel="005F3A63" w:rsidRDefault="00A47CE5" w:rsidP="00942671">
            <w:pPr>
              <w:pStyle w:val="TableBody"/>
              <w:rPr>
                <w:del w:id="719" w:author="ERCOT" w:date="2024-01-23T11:39:00Z"/>
              </w:rPr>
            </w:pPr>
            <w:del w:id="720" w:author="ERCOT" w:date="2023-12-06T09:35:00Z">
              <w:r w:rsidDel="00871098">
                <w:delText xml:space="preserve">LCAPSFRS </w:delText>
              </w:r>
              <w:r w:rsidDel="00871098">
                <w:rPr>
                  <w:i/>
                  <w:vertAlign w:val="subscript"/>
                </w:rPr>
                <w:delText>i, q</w:delText>
              </w:r>
            </w:del>
          </w:p>
        </w:tc>
        <w:tc>
          <w:tcPr>
            <w:tcW w:w="456" w:type="pct"/>
            <w:tcBorders>
              <w:top w:val="single" w:sz="6" w:space="0" w:color="auto"/>
              <w:left w:val="single" w:sz="6" w:space="0" w:color="auto"/>
              <w:bottom w:val="single" w:sz="6" w:space="0" w:color="auto"/>
              <w:right w:val="single" w:sz="6" w:space="0" w:color="auto"/>
            </w:tcBorders>
            <w:tcPrChange w:id="72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8FC9878" w14:textId="77777777" w:rsidR="00A47CE5" w:rsidDel="005F3A63" w:rsidRDefault="00A47CE5" w:rsidP="00942671">
            <w:pPr>
              <w:pStyle w:val="TableBody"/>
              <w:jc w:val="center"/>
              <w:rPr>
                <w:del w:id="722" w:author="ERCOT" w:date="2024-01-23T11:39:00Z"/>
              </w:rPr>
            </w:pPr>
            <w:del w:id="723"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72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D723DD7" w14:textId="77777777" w:rsidR="00A47CE5" w:rsidDel="005F3A63" w:rsidRDefault="00A47CE5" w:rsidP="00942671">
            <w:pPr>
              <w:pStyle w:val="TableBody"/>
              <w:rPr>
                <w:del w:id="725" w:author="ERCOT" w:date="2024-01-23T11:39:00Z"/>
              </w:rPr>
            </w:pPr>
            <w:del w:id="726" w:author="ERCOT" w:date="2023-12-06T09:35:00Z">
              <w:r w:rsidDel="00871098">
                <w:rPr>
                  <w:i/>
                </w:rPr>
                <w:delText>LCAP Effective Period Shortfall Ratio Share</w:delText>
              </w:r>
              <w:r w:rsidDel="00871098">
                <w:delText>—The ratio of the QSE</w:delText>
              </w:r>
              <w:r w:rsidDel="00871098">
                <w:rPr>
                  <w:i/>
                </w:rPr>
                <w:delText xml:space="preserve"> q</w:delText>
              </w:r>
              <w:r w:rsidDel="00871098">
                <w:delText>’s capacity shortfall to the sum of all QSEs’ capacity shortfalls for an LCAP Effective Period for the 15-minute Settlement Interval</w:delText>
              </w:r>
              <w:r w:rsidDel="00871098">
                <w:rPr>
                  <w:i/>
                </w:rPr>
                <w:delText xml:space="preserve"> i</w:delText>
              </w:r>
              <w:r w:rsidDel="00871098">
                <w:delText>.</w:delText>
              </w:r>
            </w:del>
          </w:p>
        </w:tc>
      </w:tr>
      <w:tr w:rsidR="00A47CE5" w:rsidDel="005F3A63" w14:paraId="1AEF95B3" w14:textId="77777777" w:rsidTr="00942671">
        <w:trPr>
          <w:cantSplit/>
          <w:del w:id="727" w:author="ERCOT" w:date="2024-01-23T11:39:00Z"/>
          <w:trPrChange w:id="72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2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ECF2145" w14:textId="77777777" w:rsidR="00A47CE5" w:rsidDel="005F3A63" w:rsidRDefault="00A47CE5" w:rsidP="00942671">
            <w:pPr>
              <w:pStyle w:val="TableBody"/>
              <w:rPr>
                <w:del w:id="730" w:author="ERCOT" w:date="2024-01-23T11:39:00Z"/>
              </w:rPr>
            </w:pPr>
            <w:del w:id="731" w:author="ERCOT" w:date="2023-12-06T09:35:00Z">
              <w:r w:rsidDel="00871098">
                <w:delText xml:space="preserve">LCAPSF </w:delText>
              </w:r>
              <w:r w:rsidDel="00871098">
                <w:rPr>
                  <w:i/>
                  <w:vertAlign w:val="subscript"/>
                </w:rPr>
                <w:delText xml:space="preserve"> i, q</w:delText>
              </w:r>
            </w:del>
          </w:p>
        </w:tc>
        <w:tc>
          <w:tcPr>
            <w:tcW w:w="456" w:type="pct"/>
            <w:tcBorders>
              <w:top w:val="single" w:sz="6" w:space="0" w:color="auto"/>
              <w:left w:val="single" w:sz="6" w:space="0" w:color="auto"/>
              <w:bottom w:val="single" w:sz="6" w:space="0" w:color="auto"/>
              <w:right w:val="single" w:sz="6" w:space="0" w:color="auto"/>
            </w:tcBorders>
            <w:tcPrChange w:id="73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B3C03A6" w14:textId="77777777" w:rsidR="00A47CE5" w:rsidDel="005F3A63" w:rsidRDefault="00A47CE5" w:rsidP="00942671">
            <w:pPr>
              <w:pStyle w:val="TableBody"/>
              <w:jc w:val="center"/>
              <w:rPr>
                <w:del w:id="733" w:author="ERCOT" w:date="2024-01-23T11:39:00Z"/>
              </w:rPr>
            </w:pPr>
            <w:del w:id="734"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3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864B7E6" w14:textId="77777777" w:rsidR="00A47CE5" w:rsidDel="005F3A63" w:rsidRDefault="00A47CE5" w:rsidP="00942671">
            <w:pPr>
              <w:pStyle w:val="TableBody"/>
              <w:rPr>
                <w:del w:id="736" w:author="ERCOT" w:date="2024-01-23T11:39:00Z"/>
              </w:rPr>
            </w:pPr>
            <w:del w:id="737" w:author="ERCOT" w:date="2023-12-06T09:35:00Z">
              <w:r w:rsidDel="00871098">
                <w:rPr>
                  <w:i/>
                </w:rPr>
                <w:delText>LCAP Shortfall</w:delText>
              </w:r>
              <w:r w:rsidDel="00871098">
                <w:delText>—The QSE</w:delText>
              </w:r>
              <w:r w:rsidDel="00871098">
                <w:rPr>
                  <w:i/>
                </w:rPr>
                <w:delText xml:space="preserve"> q</w:delText>
              </w:r>
              <w:r w:rsidDel="00871098">
                <w:delText>’s capacity shortfall for an LCAP</w:delText>
              </w:r>
              <w:r w:rsidDel="00871098">
                <w:rPr>
                  <w:i/>
                </w:rPr>
                <w:delText xml:space="preserve"> </w:delText>
              </w:r>
              <w:r w:rsidDel="00871098">
                <w:delText>Effective Period for the 15-minute Settlement Interval</w:delText>
              </w:r>
              <w:r w:rsidDel="00871098">
                <w:rPr>
                  <w:i/>
                </w:rPr>
                <w:delText xml:space="preserve"> i</w:delText>
              </w:r>
              <w:r w:rsidDel="00871098">
                <w:delText>.</w:delText>
              </w:r>
            </w:del>
          </w:p>
        </w:tc>
      </w:tr>
      <w:tr w:rsidR="00A47CE5" w:rsidDel="005F3A63" w14:paraId="69D38CA8" w14:textId="77777777" w:rsidTr="00942671">
        <w:trPr>
          <w:cantSplit/>
          <w:del w:id="738" w:author="ERCOT" w:date="2024-01-23T11:39:00Z"/>
          <w:trPrChange w:id="73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4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44EAEC5" w14:textId="77777777" w:rsidR="00A47CE5" w:rsidDel="005F3A63" w:rsidRDefault="00A47CE5" w:rsidP="00942671">
            <w:pPr>
              <w:pStyle w:val="TableBody"/>
              <w:rPr>
                <w:del w:id="741" w:author="ERCOT" w:date="2024-01-23T11:39:00Z"/>
              </w:rPr>
            </w:pPr>
            <w:del w:id="742" w:author="ERCOT" w:date="2023-12-06T09:35:00Z">
              <w:r w:rsidDel="00871098">
                <w:delText xml:space="preserve">LCAPSFTOT </w:delText>
              </w:r>
              <w:r w:rsidDel="00871098">
                <w:rPr>
                  <w:i/>
                  <w:vertAlign w:val="subscript"/>
                </w:rPr>
                <w:delText xml:space="preserve"> i</w:delText>
              </w:r>
            </w:del>
          </w:p>
        </w:tc>
        <w:tc>
          <w:tcPr>
            <w:tcW w:w="456" w:type="pct"/>
            <w:tcBorders>
              <w:top w:val="single" w:sz="6" w:space="0" w:color="auto"/>
              <w:left w:val="single" w:sz="6" w:space="0" w:color="auto"/>
              <w:bottom w:val="single" w:sz="6" w:space="0" w:color="auto"/>
              <w:right w:val="single" w:sz="6" w:space="0" w:color="auto"/>
            </w:tcBorders>
            <w:tcPrChange w:id="74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993A4FF" w14:textId="77777777" w:rsidR="00A47CE5" w:rsidDel="005F3A63" w:rsidRDefault="00A47CE5" w:rsidP="00942671">
            <w:pPr>
              <w:pStyle w:val="TableBody"/>
              <w:jc w:val="center"/>
              <w:rPr>
                <w:del w:id="744" w:author="ERCOT" w:date="2024-01-23T11:39:00Z"/>
              </w:rPr>
            </w:pPr>
            <w:del w:id="745"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4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02D6DA2" w14:textId="77777777" w:rsidR="00A47CE5" w:rsidDel="005F3A63" w:rsidRDefault="00A47CE5" w:rsidP="00942671">
            <w:pPr>
              <w:pStyle w:val="TableBody"/>
              <w:rPr>
                <w:del w:id="747" w:author="ERCOT" w:date="2024-01-23T11:39:00Z"/>
                <w:i/>
              </w:rPr>
            </w:pPr>
            <w:del w:id="748" w:author="ERCOT" w:date="2023-12-06T09:35:00Z">
              <w:r w:rsidDel="00871098">
                <w:rPr>
                  <w:i/>
                </w:rPr>
                <w:delText>LCAP Shortfall Total</w:delText>
              </w:r>
              <w:r w:rsidDel="00871098">
                <w:delText>—The sum of all QSEs’ capacity shortfalls, for an LCAP Effective Period for a 15-minute Settlement Interval</w:delText>
              </w:r>
              <w:r w:rsidDel="00871098">
                <w:rPr>
                  <w:i/>
                </w:rPr>
                <w:delText xml:space="preserve"> i</w:delText>
              </w:r>
              <w:r w:rsidDel="00871098">
                <w:delText>.</w:delText>
              </w:r>
            </w:del>
          </w:p>
        </w:tc>
      </w:tr>
      <w:tr w:rsidR="00A47CE5" w:rsidDel="005F3A63" w14:paraId="01BAED72" w14:textId="77777777" w:rsidTr="00942671">
        <w:trPr>
          <w:cantSplit/>
          <w:del w:id="749" w:author="ERCOT" w:date="2024-01-23T11:39:00Z"/>
          <w:trPrChange w:id="75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5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3C7FAB2" w14:textId="77777777" w:rsidR="00A47CE5" w:rsidDel="005F3A63" w:rsidRDefault="00A47CE5" w:rsidP="00942671">
            <w:pPr>
              <w:pStyle w:val="TableBody"/>
              <w:rPr>
                <w:del w:id="752" w:author="ERCOT" w:date="2024-01-23T11:39:00Z"/>
              </w:rPr>
            </w:pPr>
            <w:del w:id="753" w:author="ERCOT" w:date="2023-12-06T09:35:00Z">
              <w:r w:rsidDel="00871098">
                <w:delText xml:space="preserve">LCAPCAP </w:delText>
              </w:r>
              <w:r w:rsidDel="00871098">
                <w:rPr>
                  <w:i/>
                  <w:vertAlign w:val="subscript"/>
                </w:rPr>
                <w:delText xml:space="preserve"> q, i</w:delText>
              </w:r>
            </w:del>
          </w:p>
        </w:tc>
        <w:tc>
          <w:tcPr>
            <w:tcW w:w="456" w:type="pct"/>
            <w:tcBorders>
              <w:top w:val="single" w:sz="6" w:space="0" w:color="auto"/>
              <w:left w:val="single" w:sz="6" w:space="0" w:color="auto"/>
              <w:bottom w:val="single" w:sz="6" w:space="0" w:color="auto"/>
              <w:right w:val="single" w:sz="6" w:space="0" w:color="auto"/>
            </w:tcBorders>
            <w:tcPrChange w:id="75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9E97BF1" w14:textId="77777777" w:rsidR="00A47CE5" w:rsidDel="005F3A63" w:rsidRDefault="00A47CE5" w:rsidP="00942671">
            <w:pPr>
              <w:pStyle w:val="TableBody"/>
              <w:jc w:val="center"/>
              <w:rPr>
                <w:del w:id="755" w:author="ERCOT" w:date="2024-01-23T11:39:00Z"/>
              </w:rPr>
            </w:pPr>
            <w:del w:id="756"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5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6D44C15D" w14:textId="77777777" w:rsidR="00A47CE5" w:rsidDel="005F3A63" w:rsidRDefault="00A47CE5" w:rsidP="00942671">
            <w:pPr>
              <w:pStyle w:val="TableBody"/>
              <w:rPr>
                <w:del w:id="758" w:author="ERCOT" w:date="2024-01-23T11:39:00Z"/>
              </w:rPr>
            </w:pPr>
            <w:del w:id="759" w:author="ERCOT" w:date="2023-12-06T09:35:00Z">
              <w:r w:rsidDel="00871098">
                <w:rPr>
                  <w:i/>
                </w:rPr>
                <w:delText>LCAP Capacity at Adjustment Period</w:delText>
              </w:r>
              <w:r w:rsidDel="00871098">
                <w:delText xml:space="preserve">—The QSE </w:delText>
              </w:r>
              <w:r w:rsidDel="00871098">
                <w:rPr>
                  <w:i/>
                </w:rPr>
                <w:delText>q</w:delText>
              </w:r>
              <w:r w:rsidDel="00871098">
                <w:delText>’s Adjustment Period calculated capacity for the 15-minute Settlement Interval</w:delText>
              </w:r>
              <w:r w:rsidDel="00871098">
                <w:rPr>
                  <w:i/>
                </w:rPr>
                <w:delText xml:space="preserve"> i</w:delText>
              </w:r>
              <w:r w:rsidDel="00871098">
                <w:delText>.</w:delText>
              </w:r>
            </w:del>
          </w:p>
        </w:tc>
      </w:tr>
      <w:tr w:rsidR="00A47CE5" w:rsidDel="005F3A63" w14:paraId="45EF7E79" w14:textId="77777777" w:rsidTr="00942671">
        <w:trPr>
          <w:cantSplit/>
          <w:del w:id="760" w:author="ERCOT" w:date="2024-01-23T11:39:00Z"/>
          <w:trPrChange w:id="76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6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B33EE2D" w14:textId="77777777" w:rsidR="00A47CE5" w:rsidDel="005F3A63" w:rsidRDefault="00A47CE5" w:rsidP="00942671">
            <w:pPr>
              <w:pStyle w:val="TableBody"/>
              <w:rPr>
                <w:del w:id="763" w:author="ERCOT" w:date="2024-01-23T11:39:00Z"/>
              </w:rPr>
            </w:pPr>
            <w:del w:id="764" w:author="ERCOT" w:date="2023-12-06T09:35:00Z">
              <w:r w:rsidDel="00871098">
                <w:delText xml:space="preserve">RTAML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76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245244C" w14:textId="77777777" w:rsidR="00A47CE5" w:rsidDel="005F3A63" w:rsidRDefault="00A47CE5" w:rsidP="00942671">
            <w:pPr>
              <w:pStyle w:val="TableBody"/>
              <w:jc w:val="center"/>
              <w:rPr>
                <w:del w:id="766" w:author="ERCOT" w:date="2024-01-23T11:39:00Z"/>
              </w:rPr>
            </w:pPr>
            <w:del w:id="767" w:author="ERCOT" w:date="2023-12-06T09:35:00Z">
              <w:r w:rsidDel="00871098">
                <w:delText>MWh</w:delText>
              </w:r>
            </w:del>
          </w:p>
        </w:tc>
        <w:tc>
          <w:tcPr>
            <w:tcW w:w="3449" w:type="pct"/>
            <w:tcBorders>
              <w:top w:val="single" w:sz="6" w:space="0" w:color="auto"/>
              <w:left w:val="single" w:sz="6" w:space="0" w:color="auto"/>
              <w:bottom w:val="single" w:sz="6" w:space="0" w:color="auto"/>
              <w:right w:val="single" w:sz="4" w:space="0" w:color="auto"/>
            </w:tcBorders>
            <w:tcPrChange w:id="76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18E2A0A" w14:textId="77777777" w:rsidR="00A47CE5" w:rsidDel="005F3A63" w:rsidRDefault="00A47CE5" w:rsidP="00942671">
            <w:pPr>
              <w:pStyle w:val="TableBody"/>
              <w:rPr>
                <w:del w:id="769" w:author="ERCOT" w:date="2024-01-23T11:39:00Z"/>
                <w:i/>
              </w:rPr>
            </w:pPr>
            <w:del w:id="770" w:author="ERCOT" w:date="2023-12-06T09:35:00Z">
              <w:r w:rsidDel="00871098">
                <w:rPr>
                  <w:i/>
                </w:rPr>
                <w:delText>Real-Time Adjusted Metered Load</w:delText>
              </w:r>
              <w:r w:rsidDel="00871098">
                <w:delText xml:space="preserve">—The QSE </w:delText>
              </w:r>
              <w:r w:rsidDel="00871098">
                <w:rPr>
                  <w:i/>
                </w:rPr>
                <w:delText>q</w:delText>
              </w:r>
              <w:r w:rsidDel="00871098">
                <w:delText xml:space="preserve">’s Adjusted Metered Load (AML) at the Settlement Point </w:delText>
              </w:r>
              <w:r w:rsidDel="00871098">
                <w:rPr>
                  <w:i/>
                </w:rPr>
                <w:delText>p</w:delText>
              </w:r>
              <w:r w:rsidDel="00871098">
                <w:delText xml:space="preserve"> for the 15-minute Settlement Interval</w:delText>
              </w:r>
              <w:r w:rsidDel="00871098">
                <w:rPr>
                  <w:i/>
                </w:rPr>
                <w:delText xml:space="preserve"> i</w:delText>
              </w:r>
              <w:r w:rsidDel="00871098">
                <w:delText>.</w:delText>
              </w:r>
            </w:del>
          </w:p>
        </w:tc>
      </w:tr>
      <w:tr w:rsidR="00A47CE5" w:rsidDel="005F3A63" w14:paraId="070FA0F5" w14:textId="77777777" w:rsidTr="00942671">
        <w:trPr>
          <w:cantSplit/>
          <w:del w:id="771" w:author="ERCOT" w:date="2024-01-23T11:39:00Z"/>
          <w:trPrChange w:id="77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7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FD3D4AF" w14:textId="77777777" w:rsidR="00A47CE5" w:rsidDel="005F3A63" w:rsidRDefault="00A47CE5" w:rsidP="00942671">
            <w:pPr>
              <w:pStyle w:val="TableBody"/>
              <w:rPr>
                <w:del w:id="774" w:author="ERCOT" w:date="2024-01-23T11:39:00Z"/>
              </w:rPr>
            </w:pPr>
            <w:del w:id="775" w:author="ERCOT" w:date="2023-12-06T09:35:00Z">
              <w:r w:rsidDel="00871098">
                <w:delText>DCIMPADJ</w:delText>
              </w:r>
              <w:r w:rsidDel="00871098">
                <w:rPr>
                  <w:i/>
                </w:rPr>
                <w:delText xml:space="preserve">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77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C92EBA8" w14:textId="77777777" w:rsidR="00A47CE5" w:rsidDel="005F3A63" w:rsidRDefault="00A47CE5" w:rsidP="00942671">
            <w:pPr>
              <w:pStyle w:val="TableBody"/>
              <w:jc w:val="center"/>
              <w:rPr>
                <w:del w:id="777" w:author="ERCOT" w:date="2024-01-23T11:39:00Z"/>
              </w:rPr>
            </w:pPr>
            <w:del w:id="778"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7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B675AB5" w14:textId="77777777" w:rsidR="00A47CE5" w:rsidDel="005F3A63" w:rsidRDefault="00A47CE5" w:rsidP="00942671">
            <w:pPr>
              <w:pStyle w:val="TableBody"/>
              <w:rPr>
                <w:del w:id="780" w:author="ERCOT" w:date="2024-01-23T11:39:00Z"/>
                <w:i/>
              </w:rPr>
            </w:pPr>
            <w:del w:id="781" w:author="ERCOT" w:date="2023-12-06T09:35:00Z">
              <w:r w:rsidDel="00871098">
                <w:rPr>
                  <w:i/>
                </w:rPr>
                <w:delText>DC Tie Import per QSE per Settlement Point</w:delText>
              </w:r>
              <w:r w:rsidDel="00871098">
                <w:delText xml:space="preserve">—The approved aggregated DC Tie Schedule submitted by QSE </w:delText>
              </w:r>
              <w:r w:rsidDel="00871098">
                <w:rPr>
                  <w:i/>
                </w:rPr>
                <w:delText>q</w:delText>
              </w:r>
              <w:r w:rsidDel="00871098">
                <w:delText xml:space="preserve"> as an importer into the ERCOT System through DC Tie </w:delText>
              </w:r>
              <w:r w:rsidDel="00871098">
                <w:rPr>
                  <w:i/>
                </w:rPr>
                <w:delText>p</w:delText>
              </w:r>
              <w:r w:rsidDel="00871098">
                <w:delText xml:space="preserve"> according to the Adjustment Period snapshot, for the 15-minute Settlement Interval</w:delText>
              </w:r>
              <w:r w:rsidDel="00871098">
                <w:rPr>
                  <w:i/>
                </w:rPr>
                <w:delText xml:space="preserve"> i</w:delText>
              </w:r>
              <w:r w:rsidDel="00871098">
                <w:delText>.</w:delText>
              </w:r>
            </w:del>
          </w:p>
        </w:tc>
      </w:tr>
      <w:tr w:rsidR="00A47CE5" w:rsidDel="005F3A63" w14:paraId="03F4F745" w14:textId="77777777" w:rsidTr="00942671">
        <w:trPr>
          <w:cantSplit/>
          <w:del w:id="782" w:author="ERCOT" w:date="2024-01-23T11:39:00Z"/>
          <w:trPrChange w:id="78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8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D9E8A40" w14:textId="77777777" w:rsidR="00A47CE5" w:rsidDel="005F3A63" w:rsidRDefault="00A47CE5" w:rsidP="00942671">
            <w:pPr>
              <w:pStyle w:val="TableBody"/>
              <w:rPr>
                <w:del w:id="785" w:author="ERCOT" w:date="2024-01-23T11:39:00Z"/>
              </w:rPr>
            </w:pPr>
            <w:del w:id="786" w:author="ERCOT" w:date="2023-12-06T09:35:00Z">
              <w:r w:rsidDel="00871098">
                <w:lastRenderedPageBreak/>
                <w:delText xml:space="preserve">LCAPHASLADJ </w:delText>
              </w:r>
              <w:r w:rsidDel="00871098">
                <w:rPr>
                  <w:i/>
                  <w:vertAlign w:val="subscript"/>
                </w:rPr>
                <w:delText>q, r, h</w:delText>
              </w:r>
            </w:del>
          </w:p>
        </w:tc>
        <w:tc>
          <w:tcPr>
            <w:tcW w:w="456" w:type="pct"/>
            <w:tcBorders>
              <w:top w:val="single" w:sz="6" w:space="0" w:color="auto"/>
              <w:left w:val="single" w:sz="6" w:space="0" w:color="auto"/>
              <w:bottom w:val="single" w:sz="6" w:space="0" w:color="auto"/>
              <w:right w:val="single" w:sz="6" w:space="0" w:color="auto"/>
            </w:tcBorders>
            <w:tcPrChange w:id="78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62AC2BE" w14:textId="77777777" w:rsidR="00A47CE5" w:rsidDel="005F3A63" w:rsidRDefault="00A47CE5" w:rsidP="00942671">
            <w:pPr>
              <w:pStyle w:val="TableBody"/>
              <w:jc w:val="center"/>
              <w:rPr>
                <w:del w:id="788" w:author="ERCOT" w:date="2024-01-23T11:39:00Z"/>
              </w:rPr>
            </w:pPr>
            <w:del w:id="789"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79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17DD8D9" w14:textId="77777777" w:rsidR="00A47CE5" w:rsidDel="005F3A63" w:rsidRDefault="00A47CE5" w:rsidP="00942671">
            <w:pPr>
              <w:pStyle w:val="TableBody"/>
              <w:rPr>
                <w:del w:id="791" w:author="ERCOT" w:date="2024-01-23T11:39:00Z"/>
                <w:i/>
              </w:rPr>
            </w:pPr>
            <w:del w:id="792" w:author="ERCOT" w:date="2023-12-06T09:35:00Z">
              <w:r w:rsidDel="00871098">
                <w:rPr>
                  <w:i/>
                </w:rPr>
                <w:delText>LCAP Effective Period High Ancillary Services Limit at Adjustment Period</w:delText>
              </w:r>
              <w:r w:rsidDel="00871098">
                <w:delText xml:space="preserve">—The HASL of Resource </w:delText>
              </w:r>
              <w:r w:rsidDel="00871098">
                <w:rPr>
                  <w:i/>
                </w:rPr>
                <w:delText>r,</w:delText>
              </w:r>
              <w:r w:rsidDel="00871098">
                <w:delText xml:space="preserve"> represented by the QSE </w:delText>
              </w:r>
              <w:r w:rsidDel="00871098">
                <w:rPr>
                  <w:i/>
                </w:rPr>
                <w:delText>q</w:delText>
              </w:r>
              <w:r w:rsidDel="00871098">
                <w:delText xml:space="preserve">, according to the Adjustment Period COP and Trades snapshot, for the hour </w:delText>
              </w:r>
              <w:r w:rsidDel="00871098">
                <w:rPr>
                  <w:i/>
                </w:rPr>
                <w:delText>h</w:delText>
              </w:r>
              <w:r w:rsidDel="00871098">
                <w:delText xml:space="preserve"> that includes the 15-minute Settlement Interval.  Where for a Combined Cycle Train, the Resource </w:delText>
              </w:r>
              <w:r w:rsidDel="00871098">
                <w:rPr>
                  <w:i/>
                </w:rPr>
                <w:delText xml:space="preserve">r </w:delText>
              </w:r>
              <w:r w:rsidDel="00871098">
                <w:delText xml:space="preserve">is a Combined Cycle Generation Resource within the Combined Cycle Train.  </w:delText>
              </w:r>
            </w:del>
          </w:p>
        </w:tc>
      </w:tr>
      <w:tr w:rsidR="00A47CE5" w:rsidDel="005F3A63" w14:paraId="72FD5B09" w14:textId="77777777" w:rsidTr="00942671">
        <w:trPr>
          <w:cantSplit/>
          <w:del w:id="793" w:author="ERCOT" w:date="2024-01-23T11:39:00Z"/>
          <w:trPrChange w:id="79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9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67BEBE0C" w14:textId="77777777" w:rsidR="00A47CE5" w:rsidDel="005F3A63" w:rsidRDefault="00A47CE5" w:rsidP="00942671">
            <w:pPr>
              <w:pStyle w:val="TableBody"/>
              <w:rPr>
                <w:del w:id="796" w:author="ERCOT" w:date="2024-01-23T11:39:00Z"/>
              </w:rPr>
            </w:pPr>
            <w:del w:id="797" w:author="ERCOT" w:date="2023-12-06T09:35:00Z">
              <w:r w:rsidDel="00871098">
                <w:delText xml:space="preserve">RUCCPADJ </w:delText>
              </w:r>
              <w:r w:rsidDel="00871098">
                <w:rPr>
                  <w:i/>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79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B8DC41A" w14:textId="77777777" w:rsidR="00A47CE5" w:rsidDel="005F3A63" w:rsidRDefault="00A47CE5" w:rsidP="00942671">
            <w:pPr>
              <w:pStyle w:val="TableBody"/>
              <w:jc w:val="center"/>
              <w:rPr>
                <w:del w:id="799" w:author="ERCOT" w:date="2024-01-23T11:39:00Z"/>
              </w:rPr>
            </w:pPr>
            <w:del w:id="800"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80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8A8E8F2" w14:textId="77777777" w:rsidR="00A47CE5" w:rsidDel="005F3A63" w:rsidRDefault="00A47CE5" w:rsidP="00942671">
            <w:pPr>
              <w:pStyle w:val="TableBody"/>
              <w:rPr>
                <w:del w:id="802" w:author="ERCOT" w:date="2024-01-23T11:39:00Z"/>
                <w:i/>
              </w:rPr>
            </w:pPr>
            <w:del w:id="803" w:author="ERCOT" w:date="2023-12-06T09:35:00Z">
              <w:r w:rsidDel="00871098">
                <w:rPr>
                  <w:i/>
                </w:rPr>
                <w:delText>RUC Capacity Purchase at Adjustment Period</w:delText>
              </w:r>
              <w:r w:rsidDel="00871098">
                <w:delText xml:space="preserve">—The QSE </w:delText>
              </w:r>
              <w:r w:rsidDel="00871098">
                <w:rPr>
                  <w:i/>
                </w:rPr>
                <w:delText>q</w:delText>
              </w:r>
              <w:r w:rsidDel="00871098">
                <w:delText xml:space="preserve">’s capacity purchase, according to the Adjustment Period Snapshot for the hour </w:delText>
              </w:r>
              <w:r w:rsidDel="00871098">
                <w:rPr>
                  <w:i/>
                </w:rPr>
                <w:delText>h</w:delText>
              </w:r>
              <w:r w:rsidDel="00871098">
                <w:delText xml:space="preserve"> that includes the 15-minute Settlement Interval.</w:delText>
              </w:r>
            </w:del>
          </w:p>
        </w:tc>
      </w:tr>
      <w:tr w:rsidR="00A47CE5" w:rsidDel="005F3A63" w14:paraId="60360442" w14:textId="77777777" w:rsidTr="00942671">
        <w:trPr>
          <w:cantSplit/>
          <w:del w:id="804" w:author="ERCOT" w:date="2024-01-23T11:39:00Z"/>
          <w:trPrChange w:id="80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0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C9A6146" w14:textId="77777777" w:rsidR="00A47CE5" w:rsidDel="005F3A63" w:rsidRDefault="00A47CE5" w:rsidP="00942671">
            <w:pPr>
              <w:pStyle w:val="TableBody"/>
              <w:rPr>
                <w:del w:id="807" w:author="ERCOT" w:date="2024-01-23T11:39:00Z"/>
              </w:rPr>
            </w:pPr>
            <w:del w:id="808" w:author="ERCOT" w:date="2023-12-06T09:35:00Z">
              <w:r w:rsidDel="00871098">
                <w:delText xml:space="preserve">RUCCSADJ </w:delText>
              </w:r>
              <w:r w:rsidDel="00871098">
                <w:rPr>
                  <w:i/>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80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992C81E" w14:textId="77777777" w:rsidR="00A47CE5" w:rsidDel="005F3A63" w:rsidRDefault="00A47CE5" w:rsidP="00942671">
            <w:pPr>
              <w:pStyle w:val="TableBody"/>
              <w:jc w:val="center"/>
              <w:rPr>
                <w:del w:id="810" w:author="ERCOT" w:date="2024-01-23T11:39:00Z"/>
              </w:rPr>
            </w:pPr>
            <w:del w:id="811"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81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F141352" w14:textId="77777777" w:rsidR="00A47CE5" w:rsidDel="005F3A63" w:rsidRDefault="00A47CE5" w:rsidP="00942671">
            <w:pPr>
              <w:pStyle w:val="TableBody"/>
              <w:rPr>
                <w:del w:id="813" w:author="ERCOT" w:date="2024-01-23T11:39:00Z"/>
                <w:i/>
              </w:rPr>
            </w:pPr>
            <w:del w:id="814" w:author="ERCOT" w:date="2023-12-06T09:35:00Z">
              <w:r w:rsidDel="00871098">
                <w:rPr>
                  <w:i/>
                </w:rPr>
                <w:delText>RUC Capacity Sale at Adjustment Period</w:delText>
              </w:r>
              <w:r w:rsidDel="00871098">
                <w:delText xml:space="preserve">—The QSE </w:delText>
              </w:r>
              <w:r w:rsidDel="00871098">
                <w:rPr>
                  <w:i/>
                </w:rPr>
                <w:delText>q</w:delText>
              </w:r>
              <w:r w:rsidDel="00871098">
                <w:delText xml:space="preserve">’s capacity sale, according to the Adjustment Period Snapshot for the hour </w:delText>
              </w:r>
              <w:r w:rsidDel="00871098">
                <w:rPr>
                  <w:i/>
                </w:rPr>
                <w:delText>h</w:delText>
              </w:r>
              <w:r w:rsidDel="00871098">
                <w:delText xml:space="preserve"> that includes the 15-minute Settlement Interval.</w:delText>
              </w:r>
            </w:del>
          </w:p>
        </w:tc>
      </w:tr>
      <w:tr w:rsidR="00A47CE5" w:rsidDel="005F3A63" w14:paraId="73F240C6" w14:textId="77777777" w:rsidTr="00942671">
        <w:trPr>
          <w:cantSplit/>
          <w:del w:id="815" w:author="ERCOT" w:date="2024-01-23T11:39:00Z"/>
          <w:trPrChange w:id="81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1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4E3F28" w14:textId="77777777" w:rsidR="00A47CE5" w:rsidDel="005F3A63" w:rsidRDefault="00A47CE5" w:rsidP="00942671">
            <w:pPr>
              <w:pStyle w:val="TableBody"/>
              <w:rPr>
                <w:del w:id="818" w:author="ERCOT" w:date="2024-01-23T11:39:00Z"/>
              </w:rPr>
            </w:pPr>
            <w:del w:id="819" w:author="ERCOT" w:date="2023-12-06T09:35:00Z">
              <w:r w:rsidDel="00871098">
                <w:delText xml:space="preserve">DAEP </w:delText>
              </w:r>
              <w:r w:rsidDel="00871098">
                <w:rPr>
                  <w:i/>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82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BD99994" w14:textId="77777777" w:rsidR="00A47CE5" w:rsidDel="005F3A63" w:rsidRDefault="00A47CE5" w:rsidP="00942671">
            <w:pPr>
              <w:pStyle w:val="TableBody"/>
              <w:jc w:val="center"/>
              <w:rPr>
                <w:del w:id="821" w:author="ERCOT" w:date="2024-01-23T11:39:00Z"/>
              </w:rPr>
            </w:pPr>
            <w:del w:id="822"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82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5E59783" w14:textId="77777777" w:rsidR="00A47CE5" w:rsidDel="005F3A63" w:rsidRDefault="00A47CE5" w:rsidP="00942671">
            <w:pPr>
              <w:pStyle w:val="TableBody"/>
              <w:rPr>
                <w:del w:id="824" w:author="ERCOT" w:date="2024-01-23T11:39:00Z"/>
                <w:i/>
              </w:rPr>
            </w:pPr>
            <w:del w:id="825" w:author="ERCOT" w:date="2023-12-06T09:35:00Z">
              <w:r w:rsidDel="00871098">
                <w:rPr>
                  <w:i/>
                </w:rPr>
                <w:delText>Day-Ahead Energy Purchase</w:delText>
              </w:r>
              <w:r w:rsidDel="00871098">
                <w:delText xml:space="preserve">—The QSE </w:delText>
              </w:r>
              <w:r w:rsidDel="00871098">
                <w:rPr>
                  <w:i/>
                </w:rPr>
                <w:delText>q</w:delText>
              </w:r>
              <w:r w:rsidDel="00871098">
                <w:delText xml:space="preserve">’s energy purchased in the DAM at the Settlement Point </w:delText>
              </w:r>
              <w:r w:rsidDel="00871098">
                <w:rPr>
                  <w:i/>
                </w:rPr>
                <w:delText>p</w:delText>
              </w:r>
              <w:r w:rsidDel="00871098">
                <w:delText xml:space="preserve"> for the hour</w:delText>
              </w:r>
              <w:r w:rsidDel="00871098">
                <w:rPr>
                  <w:i/>
                </w:rPr>
                <w:delText xml:space="preserve"> h</w:delText>
              </w:r>
              <w:r w:rsidDel="00871098">
                <w:delText xml:space="preserve"> that includes the 15-minute Settlement Interval.</w:delText>
              </w:r>
            </w:del>
          </w:p>
        </w:tc>
      </w:tr>
      <w:tr w:rsidR="00A47CE5" w:rsidDel="005F3A63" w14:paraId="116668C2" w14:textId="77777777" w:rsidTr="00942671">
        <w:trPr>
          <w:cantSplit/>
          <w:del w:id="826" w:author="ERCOT" w:date="2024-01-23T11:39:00Z"/>
          <w:trPrChange w:id="82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2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FABD102" w14:textId="77777777" w:rsidR="00A47CE5" w:rsidDel="005F3A63" w:rsidRDefault="00A47CE5" w:rsidP="00942671">
            <w:pPr>
              <w:pStyle w:val="TableBody"/>
              <w:rPr>
                <w:del w:id="829" w:author="ERCOT" w:date="2024-01-23T11:39:00Z"/>
              </w:rPr>
            </w:pPr>
            <w:del w:id="830" w:author="ERCOT" w:date="2023-12-06T09:35:00Z">
              <w:r w:rsidDel="00871098">
                <w:delText xml:space="preserve">DAES </w:delText>
              </w:r>
              <w:r w:rsidDel="00871098">
                <w:rPr>
                  <w:i/>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83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D7E14E9" w14:textId="77777777" w:rsidR="00A47CE5" w:rsidDel="005F3A63" w:rsidRDefault="00A47CE5" w:rsidP="00942671">
            <w:pPr>
              <w:pStyle w:val="TableBody"/>
              <w:jc w:val="center"/>
              <w:rPr>
                <w:del w:id="832" w:author="ERCOT" w:date="2024-01-23T11:39:00Z"/>
              </w:rPr>
            </w:pPr>
            <w:del w:id="833"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83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8F53106" w14:textId="77777777" w:rsidR="00A47CE5" w:rsidDel="005F3A63" w:rsidRDefault="00A47CE5" w:rsidP="00942671">
            <w:pPr>
              <w:pStyle w:val="TableBody"/>
              <w:rPr>
                <w:del w:id="835" w:author="ERCOT" w:date="2024-01-23T11:39:00Z"/>
                <w:i/>
              </w:rPr>
            </w:pPr>
            <w:del w:id="836" w:author="ERCOT" w:date="2023-12-06T09:35:00Z">
              <w:r w:rsidDel="00871098">
                <w:rPr>
                  <w:i/>
                </w:rPr>
                <w:delText>Day-Ahead Energy Sale</w:delText>
              </w:r>
              <w:r w:rsidDel="00871098">
                <w:delText xml:space="preserve">—The QSE </w:delText>
              </w:r>
              <w:r w:rsidDel="00871098">
                <w:rPr>
                  <w:i/>
                </w:rPr>
                <w:delText>q</w:delText>
              </w:r>
              <w:r w:rsidDel="00871098">
                <w:delText xml:space="preserve">’s energy sold in the DAM at the Settlement Point </w:delText>
              </w:r>
              <w:r w:rsidDel="00871098">
                <w:rPr>
                  <w:i/>
                </w:rPr>
                <w:delText>p</w:delText>
              </w:r>
              <w:r w:rsidDel="00871098">
                <w:delText xml:space="preserve"> for the hour</w:delText>
              </w:r>
              <w:r w:rsidDel="00871098">
                <w:rPr>
                  <w:i/>
                </w:rPr>
                <w:delText xml:space="preserve"> h</w:delText>
              </w:r>
              <w:r w:rsidDel="00871098">
                <w:delText xml:space="preserve"> that includes the 15-minute Settlement Interval.</w:delText>
              </w:r>
            </w:del>
          </w:p>
        </w:tc>
      </w:tr>
      <w:tr w:rsidR="00A47CE5" w:rsidDel="005F3A63" w14:paraId="2AD34430" w14:textId="77777777" w:rsidTr="00942671">
        <w:trPr>
          <w:cantSplit/>
          <w:del w:id="837" w:author="ERCOT" w:date="2024-01-23T11:39:00Z"/>
          <w:trPrChange w:id="83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3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0CD8916" w14:textId="77777777" w:rsidR="00A47CE5" w:rsidDel="005F3A63" w:rsidRDefault="00A47CE5" w:rsidP="00942671">
            <w:pPr>
              <w:pStyle w:val="TableBody"/>
              <w:rPr>
                <w:del w:id="840" w:author="ERCOT" w:date="2024-01-23T11:39:00Z"/>
              </w:rPr>
            </w:pPr>
            <w:del w:id="841" w:author="ERCOT" w:date="2023-12-06T09:35:00Z">
              <w:r w:rsidDel="00871098">
                <w:delText xml:space="preserve">RTQQEPADJ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84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810C3B9" w14:textId="77777777" w:rsidR="00A47CE5" w:rsidDel="005F3A63" w:rsidRDefault="00A47CE5" w:rsidP="00942671">
            <w:pPr>
              <w:pStyle w:val="TableBody"/>
              <w:jc w:val="center"/>
              <w:rPr>
                <w:del w:id="843" w:author="ERCOT" w:date="2024-01-23T11:39:00Z"/>
              </w:rPr>
            </w:pPr>
            <w:del w:id="844"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84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6314290" w14:textId="77777777" w:rsidR="00A47CE5" w:rsidDel="005F3A63" w:rsidRDefault="00A47CE5" w:rsidP="00942671">
            <w:pPr>
              <w:pStyle w:val="TableBody"/>
              <w:rPr>
                <w:del w:id="846" w:author="ERCOT" w:date="2024-01-23T11:39:00Z"/>
              </w:rPr>
            </w:pPr>
            <w:del w:id="847" w:author="ERCOT" w:date="2023-12-06T09:35:00Z">
              <w:r w:rsidDel="00871098">
                <w:rPr>
                  <w:i/>
                </w:rPr>
                <w:delText>QSE-to-QSE Energy Purchase by QSE by point</w:delText>
              </w:r>
              <w:r w:rsidDel="00871098">
                <w:delText xml:space="preserve">—The QSE </w:delText>
              </w:r>
              <w:r w:rsidDel="00871098">
                <w:rPr>
                  <w:i/>
                </w:rPr>
                <w:delText>q</w:delText>
              </w:r>
              <w:r w:rsidDel="00871098">
                <w:delText xml:space="preserve">’s Energy Trades in which the QSE is the buyer at the delivery Settlement Point </w:delText>
              </w:r>
              <w:r w:rsidDel="00871098">
                <w:rPr>
                  <w:i/>
                </w:rPr>
                <w:delText>p</w:delText>
              </w:r>
              <w:r w:rsidDel="00871098">
                <w:delText xml:space="preserve"> for the 15-minute Settlement Interval</w:delText>
              </w:r>
              <w:r w:rsidDel="00871098">
                <w:rPr>
                  <w:i/>
                </w:rPr>
                <w:delText xml:space="preserve"> i</w:delText>
              </w:r>
              <w:r w:rsidDel="00871098">
                <w:delText>, according to the Adjustment Period snapshot.</w:delText>
              </w:r>
            </w:del>
          </w:p>
        </w:tc>
      </w:tr>
      <w:tr w:rsidR="00A47CE5" w:rsidDel="005F3A63" w14:paraId="78A0366B" w14:textId="77777777" w:rsidTr="00942671">
        <w:trPr>
          <w:cantSplit/>
          <w:del w:id="848" w:author="ERCOT" w:date="2024-01-23T11:39:00Z"/>
          <w:trPrChange w:id="84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5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5EBAFEC" w14:textId="77777777" w:rsidR="00A47CE5" w:rsidDel="005F3A63" w:rsidRDefault="00A47CE5" w:rsidP="00942671">
            <w:pPr>
              <w:pStyle w:val="TableBody"/>
              <w:rPr>
                <w:del w:id="851" w:author="ERCOT" w:date="2024-01-23T11:39:00Z"/>
              </w:rPr>
            </w:pPr>
            <w:del w:id="852" w:author="ERCOT" w:date="2023-12-06T09:35:00Z">
              <w:r w:rsidDel="00871098">
                <w:delText xml:space="preserve">RTQQESADJ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85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DC892FA" w14:textId="77777777" w:rsidR="00A47CE5" w:rsidDel="005F3A63" w:rsidRDefault="00A47CE5" w:rsidP="00942671">
            <w:pPr>
              <w:pStyle w:val="TableBody"/>
              <w:jc w:val="center"/>
              <w:rPr>
                <w:del w:id="854" w:author="ERCOT" w:date="2024-01-23T11:39:00Z"/>
              </w:rPr>
            </w:pPr>
            <w:del w:id="855"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85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2BB5B08" w14:textId="77777777" w:rsidR="00A47CE5" w:rsidDel="005F3A63" w:rsidRDefault="00A47CE5" w:rsidP="00942671">
            <w:pPr>
              <w:pStyle w:val="TableBody"/>
              <w:rPr>
                <w:del w:id="857" w:author="ERCOT" w:date="2024-01-23T11:39:00Z"/>
                <w:i/>
              </w:rPr>
            </w:pPr>
            <w:del w:id="858" w:author="ERCOT" w:date="2023-12-06T09:35:00Z">
              <w:r w:rsidDel="00871098">
                <w:rPr>
                  <w:i/>
                </w:rPr>
                <w:delText>QSE-to-QSE Energy Sale by QSE by point</w:delText>
              </w:r>
              <w:r w:rsidDel="00871098">
                <w:delText xml:space="preserve">—The QSE </w:delText>
              </w:r>
              <w:r w:rsidDel="00871098">
                <w:rPr>
                  <w:i/>
                </w:rPr>
                <w:delText>q</w:delText>
              </w:r>
              <w:r w:rsidDel="00871098">
                <w:delText xml:space="preserve">’s Energy Trades in which the QSE is the seller at the delivery Settlement Point </w:delText>
              </w:r>
              <w:r w:rsidDel="00871098">
                <w:rPr>
                  <w:i/>
                </w:rPr>
                <w:delText>p</w:delText>
              </w:r>
              <w:r w:rsidDel="00871098">
                <w:delText xml:space="preserve"> for the 15-minute Settlement Interval</w:delText>
              </w:r>
              <w:r w:rsidDel="00871098">
                <w:rPr>
                  <w:i/>
                </w:rPr>
                <w:delText xml:space="preserve"> i</w:delText>
              </w:r>
              <w:r w:rsidDel="00871098">
                <w:delText>, according to the Adjustment Period snapshot.</w:delText>
              </w:r>
            </w:del>
          </w:p>
        </w:tc>
      </w:tr>
      <w:tr w:rsidR="00A47CE5" w:rsidDel="005F3A63" w14:paraId="59CD21C6" w14:textId="77777777" w:rsidTr="00942671">
        <w:trPr>
          <w:cantSplit/>
          <w:del w:id="859" w:author="ERCOT" w:date="2024-01-23T11:39:00Z"/>
          <w:trPrChange w:id="86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6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5549205" w14:textId="77777777" w:rsidR="00A47CE5" w:rsidDel="005F3A63" w:rsidRDefault="00A47CE5" w:rsidP="00942671">
            <w:pPr>
              <w:pStyle w:val="TableBody"/>
              <w:rPr>
                <w:del w:id="862" w:author="ERCOT" w:date="2024-01-23T11:39:00Z"/>
              </w:rPr>
            </w:pPr>
            <w:del w:id="863" w:author="ERCOT" w:date="2023-12-06T09:35:00Z">
              <w:r w:rsidDel="00871098">
                <w:rPr>
                  <w:i/>
                </w:rPr>
                <w:delText>q</w:delText>
              </w:r>
            </w:del>
          </w:p>
        </w:tc>
        <w:tc>
          <w:tcPr>
            <w:tcW w:w="456" w:type="pct"/>
            <w:tcBorders>
              <w:top w:val="single" w:sz="6" w:space="0" w:color="auto"/>
              <w:left w:val="single" w:sz="6" w:space="0" w:color="auto"/>
              <w:bottom w:val="single" w:sz="6" w:space="0" w:color="auto"/>
              <w:right w:val="single" w:sz="6" w:space="0" w:color="auto"/>
            </w:tcBorders>
            <w:tcPrChange w:id="86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8729A11" w14:textId="77777777" w:rsidR="00A47CE5" w:rsidDel="005F3A63" w:rsidRDefault="00A47CE5" w:rsidP="00942671">
            <w:pPr>
              <w:pStyle w:val="TableBody"/>
              <w:jc w:val="center"/>
              <w:rPr>
                <w:del w:id="865" w:author="ERCOT" w:date="2024-01-23T11:39:00Z"/>
              </w:rPr>
            </w:pPr>
            <w:del w:id="866"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86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F8D4642" w14:textId="77777777" w:rsidR="00A47CE5" w:rsidDel="005F3A63" w:rsidRDefault="00A47CE5" w:rsidP="00942671">
            <w:pPr>
              <w:pStyle w:val="TableBody"/>
              <w:rPr>
                <w:del w:id="868" w:author="ERCOT" w:date="2024-01-23T11:39:00Z"/>
                <w:i/>
              </w:rPr>
            </w:pPr>
            <w:del w:id="869" w:author="ERCOT" w:date="2023-12-06T09:35:00Z">
              <w:r w:rsidDel="00871098">
                <w:delText>A QSE.</w:delText>
              </w:r>
            </w:del>
          </w:p>
        </w:tc>
      </w:tr>
      <w:tr w:rsidR="00A47CE5" w:rsidDel="005F3A63" w14:paraId="7FE56FE1" w14:textId="77777777" w:rsidTr="00942671">
        <w:trPr>
          <w:cantSplit/>
          <w:del w:id="870" w:author="ERCOT" w:date="2024-01-23T11:39:00Z"/>
          <w:trPrChange w:id="87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7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D9593EE" w14:textId="77777777" w:rsidR="00A47CE5" w:rsidDel="005F3A63" w:rsidRDefault="00A47CE5" w:rsidP="00942671">
            <w:pPr>
              <w:pStyle w:val="TableBody"/>
              <w:rPr>
                <w:del w:id="873" w:author="ERCOT" w:date="2024-01-23T11:39:00Z"/>
              </w:rPr>
            </w:pPr>
            <w:del w:id="874" w:author="ERCOT" w:date="2023-12-06T09:35:00Z">
              <w:r w:rsidDel="00871098">
                <w:rPr>
                  <w:i/>
                </w:rPr>
                <w:delText>p</w:delText>
              </w:r>
            </w:del>
          </w:p>
        </w:tc>
        <w:tc>
          <w:tcPr>
            <w:tcW w:w="456" w:type="pct"/>
            <w:tcBorders>
              <w:top w:val="single" w:sz="6" w:space="0" w:color="auto"/>
              <w:left w:val="single" w:sz="6" w:space="0" w:color="auto"/>
              <w:bottom w:val="single" w:sz="6" w:space="0" w:color="auto"/>
              <w:right w:val="single" w:sz="6" w:space="0" w:color="auto"/>
            </w:tcBorders>
            <w:tcPrChange w:id="87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E58D39F" w14:textId="77777777" w:rsidR="00A47CE5" w:rsidDel="005F3A63" w:rsidRDefault="00A47CE5" w:rsidP="00942671">
            <w:pPr>
              <w:pStyle w:val="TableBody"/>
              <w:jc w:val="center"/>
              <w:rPr>
                <w:del w:id="876" w:author="ERCOT" w:date="2024-01-23T11:39:00Z"/>
              </w:rPr>
            </w:pPr>
            <w:del w:id="877"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87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0BB6384" w14:textId="77777777" w:rsidR="00A47CE5" w:rsidDel="005F3A63" w:rsidRDefault="00A47CE5" w:rsidP="00942671">
            <w:pPr>
              <w:pStyle w:val="TableBody"/>
              <w:rPr>
                <w:del w:id="879" w:author="ERCOT" w:date="2024-01-23T11:39:00Z"/>
                <w:i/>
              </w:rPr>
            </w:pPr>
            <w:del w:id="880" w:author="ERCOT" w:date="2023-12-06T09:35:00Z">
              <w:r w:rsidDel="00871098">
                <w:delText>A Settlement Point.</w:delText>
              </w:r>
            </w:del>
          </w:p>
        </w:tc>
      </w:tr>
      <w:tr w:rsidR="00A47CE5" w:rsidDel="005F3A63" w14:paraId="4F1461F5" w14:textId="77777777" w:rsidTr="00942671">
        <w:trPr>
          <w:cantSplit/>
          <w:del w:id="881" w:author="ERCOT" w:date="2024-01-23T11:39:00Z"/>
          <w:trPrChange w:id="88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8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001FC08" w14:textId="77777777" w:rsidR="00A47CE5" w:rsidDel="005F3A63" w:rsidRDefault="00A47CE5" w:rsidP="00942671">
            <w:pPr>
              <w:pStyle w:val="TableBody"/>
              <w:rPr>
                <w:del w:id="884" w:author="ERCOT" w:date="2024-01-23T11:39:00Z"/>
              </w:rPr>
            </w:pPr>
            <w:del w:id="885" w:author="ERCOT" w:date="2023-12-06T09:35:00Z">
              <w:r w:rsidDel="00871098">
                <w:rPr>
                  <w:i/>
                </w:rPr>
                <w:delText>r</w:delText>
              </w:r>
            </w:del>
          </w:p>
        </w:tc>
        <w:tc>
          <w:tcPr>
            <w:tcW w:w="456" w:type="pct"/>
            <w:tcBorders>
              <w:top w:val="single" w:sz="6" w:space="0" w:color="auto"/>
              <w:left w:val="single" w:sz="6" w:space="0" w:color="auto"/>
              <w:bottom w:val="single" w:sz="6" w:space="0" w:color="auto"/>
              <w:right w:val="single" w:sz="6" w:space="0" w:color="auto"/>
            </w:tcBorders>
            <w:tcPrChange w:id="88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72E8AF6" w14:textId="77777777" w:rsidR="00A47CE5" w:rsidDel="005F3A63" w:rsidRDefault="00A47CE5" w:rsidP="00942671">
            <w:pPr>
              <w:pStyle w:val="TableBody"/>
              <w:jc w:val="center"/>
              <w:rPr>
                <w:del w:id="887" w:author="ERCOT" w:date="2024-01-23T11:39:00Z"/>
              </w:rPr>
            </w:pPr>
            <w:del w:id="888"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88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F95C0DB" w14:textId="77777777" w:rsidR="00A47CE5" w:rsidDel="005F3A63" w:rsidRDefault="00A47CE5" w:rsidP="00942671">
            <w:pPr>
              <w:pStyle w:val="TableBody"/>
              <w:rPr>
                <w:del w:id="890" w:author="ERCOT" w:date="2024-01-23T11:39:00Z"/>
                <w:i/>
              </w:rPr>
            </w:pPr>
            <w:del w:id="891" w:author="ERCOT" w:date="2023-12-06T09:35:00Z">
              <w:r w:rsidDel="00871098">
                <w:delText xml:space="preserve">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  If the Settlement Interval is a RUCAC-Interval, </w:delText>
              </w:r>
              <w:r w:rsidDel="00871098">
                <w:rPr>
                  <w:i/>
                </w:rPr>
                <w:delText>r</w:delText>
              </w:r>
              <w:r w:rsidDel="00871098">
                <w:delText xml:space="preserve"> represents the Combined Cycle Generation Resource that was QSE-committed at the time the RUCAC was issued.</w:delText>
              </w:r>
            </w:del>
          </w:p>
        </w:tc>
      </w:tr>
      <w:tr w:rsidR="00A47CE5" w:rsidDel="005F3A63" w14:paraId="53CC067A" w14:textId="77777777" w:rsidTr="00942671">
        <w:trPr>
          <w:cantSplit/>
          <w:del w:id="892" w:author="ERCOT" w:date="2024-01-23T11:39:00Z"/>
          <w:trPrChange w:id="89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9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BFECA05" w14:textId="77777777" w:rsidR="00A47CE5" w:rsidDel="005F3A63" w:rsidRDefault="00A47CE5" w:rsidP="00942671">
            <w:pPr>
              <w:pStyle w:val="TableBody"/>
              <w:rPr>
                <w:del w:id="895" w:author="ERCOT" w:date="2024-01-23T11:39:00Z"/>
                <w:i/>
              </w:rPr>
            </w:pPr>
            <w:del w:id="896" w:author="ERCOT" w:date="2023-12-06T09:35:00Z">
              <w:r w:rsidDel="00871098">
                <w:rPr>
                  <w:i/>
                </w:rPr>
                <w:delText>i</w:delText>
              </w:r>
            </w:del>
          </w:p>
        </w:tc>
        <w:tc>
          <w:tcPr>
            <w:tcW w:w="456" w:type="pct"/>
            <w:tcBorders>
              <w:top w:val="single" w:sz="6" w:space="0" w:color="auto"/>
              <w:left w:val="single" w:sz="6" w:space="0" w:color="auto"/>
              <w:bottom w:val="single" w:sz="6" w:space="0" w:color="auto"/>
              <w:right w:val="single" w:sz="6" w:space="0" w:color="auto"/>
            </w:tcBorders>
            <w:tcPrChange w:id="89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8990FBC" w14:textId="77777777" w:rsidR="00A47CE5" w:rsidDel="005F3A63" w:rsidRDefault="00A47CE5" w:rsidP="00942671">
            <w:pPr>
              <w:pStyle w:val="TableBody"/>
              <w:jc w:val="center"/>
              <w:rPr>
                <w:del w:id="898" w:author="ERCOT" w:date="2024-01-23T11:39:00Z"/>
              </w:rPr>
            </w:pPr>
            <w:del w:id="899"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90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2FD8B0C" w14:textId="77777777" w:rsidR="00A47CE5" w:rsidDel="005F3A63" w:rsidRDefault="00A47CE5" w:rsidP="00942671">
            <w:pPr>
              <w:pStyle w:val="TableBody"/>
              <w:rPr>
                <w:del w:id="901" w:author="ERCOT" w:date="2024-01-23T11:39:00Z"/>
              </w:rPr>
            </w:pPr>
            <w:del w:id="902" w:author="ERCOT" w:date="2023-12-06T09:35:00Z">
              <w:r w:rsidDel="00871098">
                <w:delText>A 15-minute Settlement Interval.</w:delText>
              </w:r>
            </w:del>
          </w:p>
        </w:tc>
      </w:tr>
      <w:tr w:rsidR="00A47CE5" w:rsidDel="005F3A63" w14:paraId="55AE418E" w14:textId="77777777" w:rsidTr="00942671">
        <w:trPr>
          <w:cantSplit/>
          <w:del w:id="903" w:author="ERCOT" w:date="2024-01-23T11:39:00Z"/>
          <w:trPrChange w:id="904" w:author="ERCOT" w:date="2023-12-06T09:35:00Z">
            <w:trPr>
              <w:cantSplit/>
            </w:trPr>
          </w:trPrChange>
        </w:trPr>
        <w:tc>
          <w:tcPr>
            <w:tcW w:w="1095" w:type="pct"/>
            <w:tcBorders>
              <w:top w:val="single" w:sz="6" w:space="0" w:color="auto"/>
              <w:left w:val="single" w:sz="4" w:space="0" w:color="auto"/>
              <w:bottom w:val="single" w:sz="4" w:space="0" w:color="auto"/>
              <w:right w:val="single" w:sz="6" w:space="0" w:color="auto"/>
            </w:tcBorders>
            <w:tcPrChange w:id="905" w:author="ERCOT" w:date="2023-12-06T09:35:00Z">
              <w:tcPr>
                <w:tcW w:w="1095" w:type="pct"/>
                <w:tcBorders>
                  <w:top w:val="single" w:sz="6" w:space="0" w:color="auto"/>
                  <w:left w:val="single" w:sz="4" w:space="0" w:color="auto"/>
                  <w:bottom w:val="single" w:sz="4" w:space="0" w:color="auto"/>
                  <w:right w:val="single" w:sz="6" w:space="0" w:color="auto"/>
                </w:tcBorders>
              </w:tcPr>
            </w:tcPrChange>
          </w:tcPr>
          <w:p w14:paraId="55215C39" w14:textId="77777777" w:rsidR="00A47CE5" w:rsidDel="005F3A63" w:rsidRDefault="00A47CE5" w:rsidP="00942671">
            <w:pPr>
              <w:pStyle w:val="TableBody"/>
              <w:rPr>
                <w:del w:id="906" w:author="ERCOT" w:date="2024-01-23T11:39:00Z"/>
                <w:i/>
              </w:rPr>
            </w:pPr>
            <w:del w:id="907" w:author="ERCOT" w:date="2023-12-06T09:35:00Z">
              <w:r w:rsidDel="00871098">
                <w:rPr>
                  <w:i/>
                </w:rPr>
                <w:delText>h</w:delText>
              </w:r>
            </w:del>
          </w:p>
        </w:tc>
        <w:tc>
          <w:tcPr>
            <w:tcW w:w="456" w:type="pct"/>
            <w:tcBorders>
              <w:top w:val="single" w:sz="6" w:space="0" w:color="auto"/>
              <w:left w:val="single" w:sz="6" w:space="0" w:color="auto"/>
              <w:bottom w:val="single" w:sz="4" w:space="0" w:color="auto"/>
              <w:right w:val="single" w:sz="6" w:space="0" w:color="auto"/>
            </w:tcBorders>
            <w:tcPrChange w:id="908" w:author="ERCOT" w:date="2023-12-06T09:35:00Z">
              <w:tcPr>
                <w:tcW w:w="456" w:type="pct"/>
                <w:tcBorders>
                  <w:top w:val="single" w:sz="6" w:space="0" w:color="auto"/>
                  <w:left w:val="single" w:sz="6" w:space="0" w:color="auto"/>
                  <w:bottom w:val="single" w:sz="4" w:space="0" w:color="auto"/>
                  <w:right w:val="single" w:sz="6" w:space="0" w:color="auto"/>
                </w:tcBorders>
              </w:tcPr>
            </w:tcPrChange>
          </w:tcPr>
          <w:p w14:paraId="7BDBE8BF" w14:textId="77777777" w:rsidR="00A47CE5" w:rsidDel="005F3A63" w:rsidRDefault="00A47CE5" w:rsidP="00942671">
            <w:pPr>
              <w:pStyle w:val="TableBody"/>
              <w:jc w:val="center"/>
              <w:rPr>
                <w:del w:id="909" w:author="ERCOT" w:date="2024-01-23T11:39:00Z"/>
              </w:rPr>
            </w:pPr>
            <w:del w:id="910" w:author="ERCOT" w:date="2023-12-06T09:35:00Z">
              <w:r w:rsidDel="00871098">
                <w:delText>none</w:delText>
              </w:r>
            </w:del>
          </w:p>
        </w:tc>
        <w:tc>
          <w:tcPr>
            <w:tcW w:w="3449" w:type="pct"/>
            <w:tcBorders>
              <w:top w:val="single" w:sz="6" w:space="0" w:color="auto"/>
              <w:left w:val="single" w:sz="6" w:space="0" w:color="auto"/>
              <w:bottom w:val="single" w:sz="4" w:space="0" w:color="auto"/>
              <w:right w:val="single" w:sz="4" w:space="0" w:color="auto"/>
            </w:tcBorders>
            <w:tcPrChange w:id="911" w:author="ERCOT" w:date="2023-12-06T09:35:00Z">
              <w:tcPr>
                <w:tcW w:w="3449" w:type="pct"/>
                <w:tcBorders>
                  <w:top w:val="single" w:sz="6" w:space="0" w:color="auto"/>
                  <w:left w:val="single" w:sz="6" w:space="0" w:color="auto"/>
                  <w:bottom w:val="single" w:sz="4" w:space="0" w:color="auto"/>
                  <w:right w:val="single" w:sz="4" w:space="0" w:color="auto"/>
                </w:tcBorders>
              </w:tcPr>
            </w:tcPrChange>
          </w:tcPr>
          <w:p w14:paraId="3E7CD2C2" w14:textId="77777777" w:rsidR="00A47CE5" w:rsidDel="005F3A63" w:rsidRDefault="00A47CE5" w:rsidP="00942671">
            <w:pPr>
              <w:pStyle w:val="TableBody"/>
              <w:rPr>
                <w:del w:id="912" w:author="ERCOT" w:date="2024-01-23T11:39:00Z"/>
              </w:rPr>
            </w:pPr>
            <w:del w:id="913" w:author="ERCOT" w:date="2023-12-06T09:35:00Z">
              <w:r w:rsidDel="00871098">
                <w:delText xml:space="preserve">The hour that includes the Settlement Interval </w:delText>
              </w:r>
              <w:r w:rsidDel="00871098">
                <w:rPr>
                  <w:i/>
                </w:rPr>
                <w:delText>i</w:delText>
              </w:r>
              <w:r w:rsidDel="00871098">
                <w:delText xml:space="preserve">. </w:delText>
              </w:r>
            </w:del>
          </w:p>
        </w:tc>
      </w:tr>
    </w:tbl>
    <w:p w14:paraId="1915BFB4" w14:textId="77777777" w:rsidR="00A47CE5" w:rsidRDefault="00A47CE5" w:rsidP="00A47CE5">
      <w:pPr>
        <w:pStyle w:val="H4"/>
        <w:spacing w:before="480"/>
        <w:ind w:left="1267" w:hanging="1267"/>
      </w:pPr>
      <w:bookmarkStart w:id="914" w:name="_Toc400547198"/>
      <w:bookmarkStart w:id="915" w:name="_Toc405384303"/>
      <w:bookmarkStart w:id="916" w:name="_Toc405543570"/>
      <w:bookmarkStart w:id="917" w:name="_Toc428178079"/>
      <w:bookmarkStart w:id="918" w:name="_Toc440872709"/>
      <w:bookmarkStart w:id="919" w:name="_Toc458766254"/>
      <w:bookmarkStart w:id="920" w:name="_Toc459292659"/>
      <w:bookmarkStart w:id="921" w:name="_Toc60038366"/>
      <w:r>
        <w:t>6.8.3</w:t>
      </w:r>
      <w:del w:id="922" w:author="ERCOT" w:date="2023-12-06T15:34:00Z">
        <w:r w:rsidDel="0047068C">
          <w:delText>.2</w:delText>
        </w:r>
      </w:del>
      <w:r>
        <w:tab/>
      </w:r>
      <w:del w:id="923" w:author="ERCOT" w:date="2023-12-13T08:29:00Z">
        <w:r w:rsidDel="00DA2B88">
          <w:delText xml:space="preserve">Uplift </w:delText>
        </w:r>
      </w:del>
      <w:r>
        <w:t xml:space="preserve">Charges for </w:t>
      </w:r>
      <w:ins w:id="924" w:author="ERCOT" w:date="2023-12-13T08:30:00Z">
        <w:r>
          <w:t xml:space="preserve">Operating Losses During </w:t>
        </w:r>
      </w:ins>
      <w:r>
        <w:t xml:space="preserve">an LCAP </w:t>
      </w:r>
      <w:ins w:id="925" w:author="ERCOT" w:date="2023-08-18T15:27:00Z">
        <w:r>
          <w:t xml:space="preserve">or </w:t>
        </w:r>
      </w:ins>
      <w:ins w:id="926" w:author="ERCOT" w:date="2023-09-09T05:33:00Z">
        <w:r>
          <w:t>ECAP</w:t>
        </w:r>
      </w:ins>
      <w:ins w:id="927" w:author="ERCOT" w:date="2023-08-18T15:27:00Z">
        <w:r>
          <w:t xml:space="preserve"> </w:t>
        </w:r>
      </w:ins>
      <w:r>
        <w:t>Effective Period</w:t>
      </w:r>
      <w:bookmarkEnd w:id="914"/>
      <w:bookmarkEnd w:id="915"/>
      <w:bookmarkEnd w:id="916"/>
      <w:bookmarkEnd w:id="917"/>
      <w:bookmarkEnd w:id="918"/>
      <w:bookmarkEnd w:id="919"/>
      <w:bookmarkEnd w:id="920"/>
      <w:bookmarkEnd w:id="921"/>
    </w:p>
    <w:p w14:paraId="72680B11" w14:textId="77777777" w:rsidR="00A47CE5" w:rsidRDefault="00A47CE5" w:rsidP="00A47CE5">
      <w:pPr>
        <w:pStyle w:val="BodyTextNumbered"/>
        <w:spacing w:before="240"/>
        <w:rPr>
          <w:ins w:id="928" w:author="ERCOT" w:date="2023-12-06T15:34:00Z"/>
        </w:rPr>
      </w:pPr>
      <w:r>
        <w:t>(1)</w:t>
      </w:r>
      <w:r>
        <w:tab/>
      </w:r>
      <w:ins w:id="929" w:author="ERCOT" w:date="2023-12-06T15:34:00Z">
        <w:r>
          <w:t xml:space="preserve">ERCOT shall allocate the total </w:t>
        </w:r>
      </w:ins>
      <w:ins w:id="930" w:author="ERCOT" w:date="2023-12-06T15:36:00Z">
        <w:r>
          <w:t xml:space="preserve">operating </w:t>
        </w:r>
      </w:ins>
      <w:ins w:id="931" w:author="ERCOT" w:date="2023-12-06T15:37:00Z">
        <w:r>
          <w:t>l</w:t>
        </w:r>
      </w:ins>
      <w:ins w:id="932" w:author="ERCOT" w:date="2023-12-06T15:36:00Z">
        <w:r>
          <w:t xml:space="preserve">osses </w:t>
        </w:r>
      </w:ins>
      <w:ins w:id="933" w:author="ERCOT" w:date="2023-12-06T15:37:00Z">
        <w:r>
          <w:t>p</w:t>
        </w:r>
      </w:ins>
      <w:ins w:id="934" w:author="ERCOT" w:date="2023-12-06T15:34:00Z">
        <w:r>
          <w:t xml:space="preserve">ayment </w:t>
        </w:r>
      </w:ins>
      <w:ins w:id="935" w:author="ERCOT" w:date="2023-12-06T15:37:00Z">
        <w:r>
          <w:t>a</w:t>
        </w:r>
      </w:ins>
      <w:ins w:id="936" w:author="ERCOT" w:date="2023-12-06T15:36:00Z">
        <w:r>
          <w:t xml:space="preserve">mount </w:t>
        </w:r>
      </w:ins>
      <w:ins w:id="937" w:author="ERCOT" w:date="2023-12-06T15:34:00Z">
        <w:r>
          <w:t>to the QSEs representing Loads.  The resulting charge to each QSE</w:t>
        </w:r>
      </w:ins>
      <w:ins w:id="938" w:author="ERCOT" w:date="2023-12-06T15:48:00Z">
        <w:r>
          <w:t>’s</w:t>
        </w:r>
        <w:r w:rsidRPr="00F21B0F">
          <w:t xml:space="preserve"> </w:t>
        </w:r>
        <w:r>
          <w:t>Load Ratio Share (LRS) for a 15-minute Settlement Interval</w:t>
        </w:r>
      </w:ins>
      <w:ins w:id="939" w:author="ERCOT" w:date="2023-12-06T15:41:00Z">
        <w:r>
          <w:t xml:space="preserve"> </w:t>
        </w:r>
      </w:ins>
      <w:ins w:id="940" w:author="ERCOT" w:date="2023-12-06T15:34:00Z">
        <w:r>
          <w:t>is calculated as follows:</w:t>
        </w:r>
      </w:ins>
    </w:p>
    <w:p w14:paraId="1C7D919A" w14:textId="77777777" w:rsidR="00A47CE5" w:rsidDel="00EE15F0" w:rsidRDefault="00A47CE5">
      <w:pPr>
        <w:pStyle w:val="BodyTextNumbered"/>
        <w:ind w:firstLine="0"/>
        <w:rPr>
          <w:del w:id="941" w:author="ERCOT" w:date="2023-12-06T15:46:00Z"/>
        </w:rPr>
        <w:pPrChange w:id="942" w:author="ERCOT" w:date="2023-12-06T15:35:00Z">
          <w:pPr>
            <w:pStyle w:val="BodyTextNumbered"/>
          </w:pPr>
        </w:pPrChange>
      </w:pPr>
      <w:del w:id="943" w:author="ERCOT" w:date="2023-12-06T15:46:00Z">
        <w:r w:rsidDel="00EE15F0">
          <w:lastRenderedPageBreak/>
          <w:delText xml:space="preserve">If the revenues from the charges under Section 6.8.3.1, Charges for Capacity Shortfalls During an LCAP Effective Period, are not enough to cover all LCAP Effective Period payments, for a 15-minute Settlement Interval, then the difference will be uplifted to all QSEs on a Load Ratio Share basis as an LCAP Effective Period Uplift Charge, calculated as follows: </w:delText>
        </w:r>
      </w:del>
    </w:p>
    <w:p w14:paraId="18476F54" w14:textId="77777777" w:rsidR="00A47CE5" w:rsidRPr="00E65A35" w:rsidRDefault="00A47CE5" w:rsidP="00A47CE5">
      <w:pPr>
        <w:pStyle w:val="FormulaBold"/>
        <w:rPr>
          <w:lang w:val="sv-SE"/>
        </w:rPr>
      </w:pPr>
      <w:r w:rsidRPr="00E65A35">
        <w:rPr>
          <w:lang w:val="sv-SE"/>
        </w:rPr>
        <w:t xml:space="preserve">LALCAPAMT </w:t>
      </w:r>
      <w:r w:rsidRPr="00E65A35">
        <w:rPr>
          <w:i/>
          <w:vertAlign w:val="subscript"/>
          <w:lang w:val="sv-SE"/>
        </w:rPr>
        <w:t>q, i</w:t>
      </w:r>
      <w:r w:rsidRPr="00E65A35">
        <w:rPr>
          <w:lang w:val="sv-SE"/>
        </w:rPr>
        <w:tab/>
        <w:t>=</w:t>
      </w:r>
      <w:r w:rsidRPr="00E65A35">
        <w:rPr>
          <w:lang w:val="sv-SE"/>
        </w:rPr>
        <w:tab/>
        <w:t xml:space="preserve">(-1) * </w:t>
      </w:r>
      <w:del w:id="944" w:author="ERCOT" w:date="2023-12-13T08:28:00Z">
        <w:r w:rsidRPr="00E65A35" w:rsidDel="00DA2B88">
          <w:rPr>
            <w:lang w:val="sv-SE"/>
          </w:rPr>
          <w:delText>[</w:delText>
        </w:r>
      </w:del>
      <w:r w:rsidRPr="00E65A35">
        <w:rPr>
          <w:lang w:val="sv-SE"/>
        </w:rPr>
        <w:t xml:space="preserve">OPLPAMTTOT </w:t>
      </w:r>
      <w:r w:rsidRPr="00E65A35">
        <w:rPr>
          <w:i/>
          <w:vertAlign w:val="subscript"/>
          <w:lang w:val="sv-SE"/>
        </w:rPr>
        <w:t>i</w:t>
      </w:r>
      <w:r w:rsidRPr="00E65A35">
        <w:rPr>
          <w:lang w:val="sv-SE"/>
        </w:rPr>
        <w:t xml:space="preserve"> </w:t>
      </w:r>
      <w:del w:id="945" w:author="ERCOT" w:date="2023-12-06T15:33:00Z">
        <w:r w:rsidRPr="00E65A35" w:rsidDel="0047068C">
          <w:rPr>
            <w:lang w:val="sv-SE"/>
          </w:rPr>
          <w:delText xml:space="preserve">+ LCAPCSAMTTOT </w:delText>
        </w:r>
        <w:r w:rsidRPr="00E65A35" w:rsidDel="0047068C">
          <w:rPr>
            <w:i/>
            <w:vertAlign w:val="subscript"/>
            <w:lang w:val="sv-SE"/>
          </w:rPr>
          <w:delText>i</w:delText>
        </w:r>
      </w:del>
      <w:del w:id="946" w:author="ERCOT" w:date="2023-12-13T08:28:00Z">
        <w:r w:rsidRPr="00E65A35" w:rsidDel="00DA2B88">
          <w:rPr>
            <w:lang w:val="sv-SE"/>
          </w:rPr>
          <w:delText>]</w:delText>
        </w:r>
      </w:del>
      <w:r w:rsidRPr="00E65A35">
        <w:rPr>
          <w:lang w:val="sv-SE"/>
        </w:rPr>
        <w:t xml:space="preserve"> * LRS </w:t>
      </w:r>
      <w:r w:rsidRPr="00E65A35">
        <w:rPr>
          <w:i/>
          <w:vertAlign w:val="subscript"/>
          <w:lang w:val="sv-SE"/>
        </w:rPr>
        <w:t>q, i</w:t>
      </w:r>
    </w:p>
    <w:p w14:paraId="0786ADB4" w14:textId="77777777" w:rsidR="00A47CE5" w:rsidRDefault="00A47CE5" w:rsidP="00A47CE5">
      <w:pPr>
        <w:pStyle w:val="FormulaBold"/>
        <w:rPr>
          <w:ins w:id="947" w:author="ERCOT" w:date="2023-12-06T15:44:00Z"/>
        </w:rPr>
      </w:pPr>
      <w:r>
        <w:t>Where:</w:t>
      </w:r>
    </w:p>
    <w:p w14:paraId="54C2911B" w14:textId="77777777" w:rsidR="00A47CE5" w:rsidDel="0090267D" w:rsidRDefault="00A47CE5" w:rsidP="00A47CE5">
      <w:pPr>
        <w:pStyle w:val="FormulaBold"/>
        <w:rPr>
          <w:del w:id="948" w:author="ERCOT" w:date="2023-12-08T07:10:00Z"/>
        </w:rPr>
      </w:pPr>
    </w:p>
    <w:p w14:paraId="474593EC" w14:textId="77777777" w:rsidR="00A47CE5" w:rsidRDefault="00A47CE5" w:rsidP="00A47CE5">
      <w:pPr>
        <w:pStyle w:val="Formula"/>
        <w:rPr>
          <w:ins w:id="949" w:author="ERCOT" w:date="2023-11-28T09:55:00Z"/>
          <w:i/>
          <w:vertAlign w:val="subscript"/>
        </w:rPr>
      </w:pPr>
      <w:r>
        <w:tab/>
        <w:t xml:space="preserve">OPLPAMTTOT </w:t>
      </w:r>
      <w:r>
        <w:rPr>
          <w:i/>
          <w:vertAlign w:val="subscript"/>
        </w:rPr>
        <w:t xml:space="preserve">i </w:t>
      </w:r>
      <w:r>
        <w:tab/>
      </w:r>
      <w:r>
        <w:tab/>
        <w:t>=</w:t>
      </w:r>
      <w:r>
        <w:tab/>
      </w:r>
      <w:r>
        <w:rPr>
          <w:position w:val="-22"/>
        </w:rPr>
        <w:object w:dxaOrig="330" w:dyaOrig="630" w14:anchorId="1D2F48BE">
          <v:shape id="_x0000_i1067" type="#_x0000_t75" style="width:12pt;height:28.8pt" o:ole="">
            <v:imagedata r:id="rId50" o:title=""/>
          </v:shape>
          <o:OLEObject Type="Embed" ProgID="Equation.3" ShapeID="_x0000_i1067" DrawAspect="Content" ObjectID="_1774861703" r:id="rId68"/>
        </w:object>
      </w:r>
      <w:r>
        <w:t>OPLPAMTQSETOT</w:t>
      </w:r>
      <w:r>
        <w:rPr>
          <w:i/>
          <w:vertAlign w:val="subscript"/>
        </w:rPr>
        <w:t xml:space="preserve"> i, q</w:t>
      </w:r>
    </w:p>
    <w:p w14:paraId="534899C7" w14:textId="77777777" w:rsidR="00A47CE5" w:rsidRDefault="00A47CE5" w:rsidP="00A47CE5">
      <w:pPr>
        <w:pStyle w:val="Formula"/>
        <w:rPr>
          <w:i/>
          <w:vertAlign w:val="subscript"/>
        </w:rPr>
      </w:pPr>
      <w:ins w:id="950" w:author="ERCOT" w:date="2023-11-28T09:55:00Z">
        <w:r>
          <w:tab/>
        </w:r>
      </w:ins>
      <w:r>
        <w:fldChar w:fldCharType="begin"/>
      </w:r>
      <w:r w:rsidR="004D6A1A">
        <w:fldChar w:fldCharType="separate"/>
      </w:r>
      <w:r>
        <w:fldChar w:fldCharType="end"/>
      </w:r>
    </w:p>
    <w:p w14:paraId="2340475A" w14:textId="77777777" w:rsidR="00A47CE5" w:rsidRDefault="00A47CE5" w:rsidP="00A47CE5">
      <w:pPr>
        <w:pStyle w:val="Formula"/>
        <w:rPr>
          <w:lang w:val="it-IT"/>
        </w:rPr>
      </w:pPr>
      <w:r>
        <w:rPr>
          <w:lang w:val="it-IT"/>
        </w:rPr>
        <w:tab/>
      </w:r>
      <w:del w:id="951" w:author="ERCOT" w:date="2023-12-06T15:43:00Z">
        <w:r w:rsidDel="00EE15F0">
          <w:rPr>
            <w:lang w:val="it-IT"/>
          </w:rPr>
          <w:delText xml:space="preserve">LCAPCSAMTTOT </w:delText>
        </w:r>
        <w:r w:rsidDel="00EE15F0">
          <w:rPr>
            <w:i/>
            <w:vertAlign w:val="subscript"/>
            <w:lang w:val="it-IT"/>
          </w:rPr>
          <w:delText>i</w:delText>
        </w:r>
        <w:r w:rsidDel="00EE15F0">
          <w:rPr>
            <w:lang w:val="it-IT"/>
          </w:rPr>
          <w:tab/>
          <w:delText xml:space="preserve"> =</w:delText>
        </w:r>
        <w:r w:rsidDel="00EE15F0">
          <w:rPr>
            <w:lang w:val="it-IT"/>
          </w:rPr>
          <w:tab/>
        </w:r>
        <w:r w:rsidDel="00EE15F0">
          <w:rPr>
            <w:position w:val="-22"/>
          </w:rPr>
          <w:object w:dxaOrig="330" w:dyaOrig="630" w14:anchorId="3A06722C">
            <v:shape id="_x0000_i1068" type="#_x0000_t75" style="width:12pt;height:28.8pt" o:ole="">
              <v:imagedata r:id="rId50" o:title=""/>
            </v:shape>
            <o:OLEObject Type="Embed" ProgID="Equation.3" ShapeID="_x0000_i1068" DrawAspect="Content" ObjectID="_1774861704" r:id="rId69"/>
          </w:object>
        </w:r>
        <w:r w:rsidDel="00EE15F0">
          <w:delText>LCAP</w:delText>
        </w:r>
        <w:r w:rsidDel="00EE15F0">
          <w:rPr>
            <w:lang w:val="it-IT"/>
          </w:rPr>
          <w:delText xml:space="preserve">CSAMT </w:delText>
        </w:r>
        <w:r w:rsidDel="00EE15F0">
          <w:rPr>
            <w:i/>
            <w:vertAlign w:val="subscript"/>
            <w:lang w:val="it-IT"/>
          </w:rPr>
          <w:delText>i, q</w:delText>
        </w:r>
      </w:del>
    </w:p>
    <w:p w14:paraId="73FE1C49" w14:textId="77777777" w:rsidR="00A47CE5" w:rsidRDefault="00A47CE5" w:rsidP="00A47CE5">
      <w:pPr>
        <w:pStyle w:val="BodyText"/>
        <w:spacing w:after="0"/>
      </w:pPr>
      <w:r>
        <w:t>The above variables are defined as follows:</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Change w:id="952">
          <w:tblGrid>
            <w:gridCol w:w="2212"/>
            <w:gridCol w:w="615"/>
            <w:gridCol w:w="6430"/>
          </w:tblGrid>
        </w:tblGridChange>
      </w:tblGrid>
      <w:tr w:rsidR="00A47CE5" w14:paraId="0FF3CA97" w14:textId="77777777" w:rsidTr="00942671">
        <w:tc>
          <w:tcPr>
            <w:tcW w:w="1195" w:type="pct"/>
            <w:tcBorders>
              <w:top w:val="single" w:sz="4" w:space="0" w:color="auto"/>
              <w:left w:val="single" w:sz="4" w:space="0" w:color="auto"/>
              <w:bottom w:val="single" w:sz="6" w:space="0" w:color="auto"/>
              <w:right w:val="single" w:sz="6" w:space="0" w:color="auto"/>
            </w:tcBorders>
            <w:hideMark/>
          </w:tcPr>
          <w:p w14:paraId="76901F7E" w14:textId="77777777" w:rsidR="00A47CE5" w:rsidRDefault="00A47CE5" w:rsidP="00942671">
            <w:pPr>
              <w:pStyle w:val="TableHead"/>
            </w:pPr>
            <w:r>
              <w:t>Variable</w:t>
            </w:r>
          </w:p>
        </w:tc>
        <w:tc>
          <w:tcPr>
            <w:tcW w:w="332" w:type="pct"/>
            <w:tcBorders>
              <w:top w:val="single" w:sz="4" w:space="0" w:color="auto"/>
              <w:left w:val="single" w:sz="6" w:space="0" w:color="auto"/>
              <w:bottom w:val="single" w:sz="6" w:space="0" w:color="auto"/>
              <w:right w:val="single" w:sz="6" w:space="0" w:color="auto"/>
            </w:tcBorders>
            <w:hideMark/>
          </w:tcPr>
          <w:p w14:paraId="12151219" w14:textId="77777777" w:rsidR="00A47CE5" w:rsidRDefault="00A47CE5" w:rsidP="00942671">
            <w:pPr>
              <w:pStyle w:val="TableHead"/>
              <w:jc w:val="center"/>
            </w:pPr>
            <w:r>
              <w:t>Unit</w:t>
            </w:r>
          </w:p>
        </w:tc>
        <w:tc>
          <w:tcPr>
            <w:tcW w:w="3473" w:type="pct"/>
            <w:tcBorders>
              <w:top w:val="single" w:sz="4" w:space="0" w:color="auto"/>
              <w:left w:val="single" w:sz="6" w:space="0" w:color="auto"/>
              <w:bottom w:val="single" w:sz="6" w:space="0" w:color="auto"/>
              <w:right w:val="single" w:sz="4" w:space="0" w:color="auto"/>
            </w:tcBorders>
            <w:hideMark/>
          </w:tcPr>
          <w:p w14:paraId="4D63FD28" w14:textId="77777777" w:rsidR="00A47CE5" w:rsidRDefault="00A47CE5" w:rsidP="00942671">
            <w:pPr>
              <w:pStyle w:val="TableHead"/>
            </w:pPr>
            <w:r>
              <w:t>Definition</w:t>
            </w:r>
          </w:p>
        </w:tc>
      </w:tr>
      <w:tr w:rsidR="00A47CE5" w14:paraId="2BC9E0B8" w14:textId="77777777" w:rsidTr="00942671">
        <w:tc>
          <w:tcPr>
            <w:tcW w:w="1195" w:type="pct"/>
            <w:tcBorders>
              <w:top w:val="single" w:sz="6" w:space="0" w:color="auto"/>
              <w:left w:val="single" w:sz="4" w:space="0" w:color="auto"/>
              <w:bottom w:val="single" w:sz="6" w:space="0" w:color="auto"/>
              <w:right w:val="single" w:sz="6" w:space="0" w:color="auto"/>
            </w:tcBorders>
            <w:hideMark/>
          </w:tcPr>
          <w:p w14:paraId="16AFBB48" w14:textId="77777777" w:rsidR="00A47CE5" w:rsidRDefault="00A47CE5" w:rsidP="00942671">
            <w:pPr>
              <w:pStyle w:val="TableBody"/>
            </w:pPr>
            <w:r>
              <w:t xml:space="preserve">LALCAPAMT </w:t>
            </w:r>
            <w:r>
              <w:rPr>
                <w:i/>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6EB06403" w14:textId="77777777" w:rsidR="00A47CE5" w:rsidRDefault="00A47CE5" w:rsidP="00942671">
            <w:pPr>
              <w:pStyle w:val="TableBody"/>
              <w:jc w:val="center"/>
            </w:pPr>
            <w:r>
              <w:t>$</w:t>
            </w:r>
          </w:p>
        </w:tc>
        <w:tc>
          <w:tcPr>
            <w:tcW w:w="3473" w:type="pct"/>
            <w:tcBorders>
              <w:top w:val="single" w:sz="6" w:space="0" w:color="auto"/>
              <w:left w:val="single" w:sz="6" w:space="0" w:color="auto"/>
              <w:bottom w:val="single" w:sz="6" w:space="0" w:color="auto"/>
              <w:right w:val="single" w:sz="4" w:space="0" w:color="auto"/>
            </w:tcBorders>
            <w:hideMark/>
          </w:tcPr>
          <w:p w14:paraId="7FF9C364" w14:textId="77777777" w:rsidR="00A47CE5" w:rsidRDefault="00A47CE5" w:rsidP="00942671">
            <w:pPr>
              <w:pStyle w:val="TableBody"/>
            </w:pPr>
            <w:r>
              <w:rPr>
                <w:i/>
              </w:rPr>
              <w:t xml:space="preserve">Load Allocated LCAP </w:t>
            </w:r>
            <w:ins w:id="953" w:author="ERCOT" w:date="2023-08-18T15:25:00Z">
              <w:r>
                <w:rPr>
                  <w:i/>
                </w:rPr>
                <w:t xml:space="preserve">or </w:t>
              </w:r>
            </w:ins>
            <w:ins w:id="954" w:author="ERCOT" w:date="2023-09-09T05:33:00Z">
              <w:r>
                <w:rPr>
                  <w:i/>
                </w:rPr>
                <w:t>ECAP</w:t>
              </w:r>
            </w:ins>
            <w:ins w:id="955" w:author="ERCOT" w:date="2023-08-18T15:25:00Z">
              <w:r>
                <w:rPr>
                  <w:i/>
                </w:rPr>
                <w:t xml:space="preserve"> </w:t>
              </w:r>
            </w:ins>
            <w:r>
              <w:rPr>
                <w:i/>
              </w:rPr>
              <w:t xml:space="preserve">Effective Period </w:t>
            </w:r>
            <w:del w:id="956" w:author="ERCOT" w:date="2024-01-01T18:37:00Z">
              <w:r w:rsidDel="003816F3">
                <w:rPr>
                  <w:i/>
                </w:rPr>
                <w:delText xml:space="preserve">Uplift </w:delText>
              </w:r>
            </w:del>
            <w:r>
              <w:rPr>
                <w:i/>
              </w:rPr>
              <w:t>Charge</w:t>
            </w:r>
            <w:r>
              <w:t xml:space="preserve">—The amount owed from the QSE </w:t>
            </w:r>
            <w:r>
              <w:rPr>
                <w:i/>
              </w:rPr>
              <w:t xml:space="preserve">q, </w:t>
            </w:r>
            <w:r>
              <w:t xml:space="preserve">based on Load Ratio Share, for the 15-minute Settlement Interval </w:t>
            </w:r>
            <w:r>
              <w:rPr>
                <w:i/>
              </w:rPr>
              <w:t>i</w:t>
            </w:r>
            <w:r>
              <w:t>.</w:t>
            </w:r>
          </w:p>
        </w:tc>
      </w:tr>
      <w:tr w:rsidR="00A47CE5" w14:paraId="1B1BD99E" w14:textId="77777777" w:rsidTr="00942671">
        <w:trPr>
          <w:cantSplit/>
        </w:trPr>
        <w:tc>
          <w:tcPr>
            <w:tcW w:w="1195" w:type="pct"/>
            <w:tcBorders>
              <w:top w:val="single" w:sz="4" w:space="0" w:color="auto"/>
              <w:left w:val="single" w:sz="4" w:space="0" w:color="auto"/>
              <w:bottom w:val="single" w:sz="4" w:space="0" w:color="auto"/>
              <w:right w:val="single" w:sz="4" w:space="0" w:color="auto"/>
            </w:tcBorders>
            <w:hideMark/>
          </w:tcPr>
          <w:p w14:paraId="7ABEC363" w14:textId="77777777" w:rsidR="00A47CE5" w:rsidRDefault="00A47CE5" w:rsidP="00942671">
            <w:pPr>
              <w:spacing w:after="60"/>
              <w:rPr>
                <w:iCs/>
                <w:sz w:val="20"/>
              </w:rPr>
            </w:pPr>
            <w:r>
              <w:rPr>
                <w:iCs/>
                <w:sz w:val="20"/>
              </w:rPr>
              <w:t>OPLPAMTQSETOT</w:t>
            </w:r>
            <w:r>
              <w:rPr>
                <w:b/>
                <w:iCs/>
                <w:sz w:val="20"/>
              </w:rPr>
              <w:t xml:space="preserve"> </w:t>
            </w:r>
            <w:r>
              <w:rPr>
                <w:i/>
                <w:iCs/>
                <w:sz w:val="20"/>
                <w:vertAlign w:val="subscript"/>
              </w:rPr>
              <w:t>i, q</w:t>
            </w:r>
            <w:r>
              <w:rPr>
                <w:iCs/>
                <w:sz w:val="20"/>
              </w:rPr>
              <w:t xml:space="preserve"> </w:t>
            </w:r>
          </w:p>
        </w:tc>
        <w:tc>
          <w:tcPr>
            <w:tcW w:w="332" w:type="pct"/>
            <w:tcBorders>
              <w:top w:val="single" w:sz="4" w:space="0" w:color="auto"/>
              <w:left w:val="single" w:sz="4" w:space="0" w:color="auto"/>
              <w:bottom w:val="single" w:sz="4" w:space="0" w:color="auto"/>
              <w:right w:val="single" w:sz="4" w:space="0" w:color="auto"/>
            </w:tcBorders>
            <w:hideMark/>
          </w:tcPr>
          <w:p w14:paraId="035AB749" w14:textId="77777777" w:rsidR="00A47CE5" w:rsidRDefault="00A47CE5" w:rsidP="00942671">
            <w:pPr>
              <w:spacing w:after="60"/>
              <w:jc w:val="center"/>
              <w:rPr>
                <w:iCs/>
                <w:sz w:val="20"/>
              </w:rPr>
            </w:pPr>
            <w:r>
              <w:rPr>
                <w:iCs/>
                <w:sz w:val="20"/>
              </w:rPr>
              <w:t>$</w:t>
            </w:r>
          </w:p>
        </w:tc>
        <w:tc>
          <w:tcPr>
            <w:tcW w:w="3473" w:type="pct"/>
            <w:tcBorders>
              <w:top w:val="single" w:sz="4" w:space="0" w:color="auto"/>
              <w:left w:val="single" w:sz="4" w:space="0" w:color="auto"/>
              <w:bottom w:val="single" w:sz="4" w:space="0" w:color="auto"/>
              <w:right w:val="single" w:sz="4" w:space="0" w:color="auto"/>
            </w:tcBorders>
            <w:hideMark/>
          </w:tcPr>
          <w:p w14:paraId="4A362AFC" w14:textId="77777777" w:rsidR="00A47CE5" w:rsidRDefault="00A47CE5" w:rsidP="00942671">
            <w:pPr>
              <w:spacing w:after="60"/>
              <w:rPr>
                <w:iCs/>
                <w:sz w:val="20"/>
              </w:rPr>
            </w:pPr>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r>
              <w:rPr>
                <w:i/>
                <w:sz w:val="20"/>
              </w:rPr>
              <w:t xml:space="preserve">i </w:t>
            </w:r>
            <w:r>
              <w:rPr>
                <w:sz w:val="20"/>
              </w:rPr>
              <w:t>within the Operating Day</w:t>
            </w:r>
            <w:r>
              <w:t>.</w:t>
            </w:r>
            <w:r>
              <w:rPr>
                <w:iCs/>
                <w:sz w:val="20"/>
              </w:rPr>
              <w:t xml:space="preserve"> </w:t>
            </w:r>
            <w:r>
              <w:rPr>
                <w:iCs/>
                <w:sz w:val="20"/>
                <w:szCs w:val="20"/>
              </w:rPr>
              <w:t xml:space="preserve"> </w:t>
            </w:r>
          </w:p>
        </w:tc>
      </w:tr>
      <w:tr w:rsidR="00A47CE5" w14:paraId="6075BC1C" w14:textId="77777777" w:rsidTr="00942671">
        <w:tc>
          <w:tcPr>
            <w:tcW w:w="1195" w:type="pct"/>
            <w:tcBorders>
              <w:top w:val="single" w:sz="6" w:space="0" w:color="auto"/>
              <w:left w:val="single" w:sz="4" w:space="0" w:color="auto"/>
              <w:bottom w:val="single" w:sz="6" w:space="0" w:color="auto"/>
              <w:right w:val="single" w:sz="6" w:space="0" w:color="auto"/>
            </w:tcBorders>
            <w:hideMark/>
          </w:tcPr>
          <w:p w14:paraId="16785499" w14:textId="77777777" w:rsidR="00A47CE5" w:rsidRDefault="00A47CE5" w:rsidP="00942671">
            <w:pPr>
              <w:pStyle w:val="TableBody"/>
            </w:pPr>
            <w:r>
              <w:t xml:space="preserve">OPLPAMTTOT </w:t>
            </w:r>
            <w:r>
              <w:rPr>
                <w:i/>
                <w:vertAlign w:val="subscript"/>
              </w:rPr>
              <w:t>i</w:t>
            </w:r>
          </w:p>
        </w:tc>
        <w:tc>
          <w:tcPr>
            <w:tcW w:w="332" w:type="pct"/>
            <w:tcBorders>
              <w:top w:val="single" w:sz="6" w:space="0" w:color="auto"/>
              <w:left w:val="single" w:sz="6" w:space="0" w:color="auto"/>
              <w:bottom w:val="single" w:sz="6" w:space="0" w:color="auto"/>
              <w:right w:val="single" w:sz="6" w:space="0" w:color="auto"/>
            </w:tcBorders>
            <w:hideMark/>
          </w:tcPr>
          <w:p w14:paraId="21522F07" w14:textId="77777777" w:rsidR="00A47CE5" w:rsidRDefault="00A47CE5" w:rsidP="00942671">
            <w:pPr>
              <w:pStyle w:val="TableBody"/>
              <w:jc w:val="center"/>
            </w:pPr>
            <w:r>
              <w:t>$</w:t>
            </w:r>
          </w:p>
        </w:tc>
        <w:tc>
          <w:tcPr>
            <w:tcW w:w="3473" w:type="pct"/>
            <w:tcBorders>
              <w:top w:val="single" w:sz="6" w:space="0" w:color="auto"/>
              <w:left w:val="single" w:sz="6" w:space="0" w:color="auto"/>
              <w:bottom w:val="single" w:sz="6" w:space="0" w:color="auto"/>
              <w:right w:val="single" w:sz="4" w:space="0" w:color="auto"/>
            </w:tcBorders>
            <w:hideMark/>
          </w:tcPr>
          <w:p w14:paraId="68E2D0EB" w14:textId="77777777" w:rsidR="00A47CE5" w:rsidRDefault="00A47CE5" w:rsidP="00942671">
            <w:pPr>
              <w:pStyle w:val="TableBody"/>
            </w:pPr>
            <w:r>
              <w:rPr>
                <w:i/>
                <w:iCs w:val="0"/>
              </w:rPr>
              <w:t>Total Operating Losses Payment Amount –</w:t>
            </w:r>
            <w:ins w:id="957" w:author="ERCOT" w:date="2024-01-01T18:38:00Z">
              <w:r>
                <w:rPr>
                  <w:i/>
                  <w:iCs w:val="0"/>
                </w:rPr>
                <w:t xml:space="preserve"> </w:t>
              </w:r>
            </w:ins>
            <w:r>
              <w:t>The sum of Operating Losses Payments to all QSEs, for the 15-minute Settlement Interval</w:t>
            </w:r>
            <w:r>
              <w:rPr>
                <w:i/>
              </w:rPr>
              <w:t xml:space="preserve"> i</w:t>
            </w:r>
            <w:r>
              <w:t>.</w:t>
            </w:r>
          </w:p>
        </w:tc>
      </w:tr>
      <w:tr w:rsidR="00A47CE5" w14:paraId="5187AB41" w14:textId="77777777" w:rsidTr="00942671">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958"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959"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1FBE57DD" w14:textId="77777777" w:rsidR="00A47CE5" w:rsidRDefault="00A47CE5" w:rsidP="00942671">
            <w:pPr>
              <w:pStyle w:val="TableBody"/>
            </w:pPr>
            <w:del w:id="960" w:author="ERCOT" w:date="2023-12-06T15:33:00Z">
              <w:r w:rsidDel="0047068C">
                <w:delText xml:space="preserve">LCAPCSAMTTOT </w:delText>
              </w:r>
              <w:r w:rsidDel="0047068C">
                <w:rPr>
                  <w:i/>
                  <w:vertAlign w:val="subscript"/>
                </w:rPr>
                <w:delText>i</w:delText>
              </w:r>
            </w:del>
          </w:p>
        </w:tc>
        <w:tc>
          <w:tcPr>
            <w:tcW w:w="332" w:type="pct"/>
            <w:tcBorders>
              <w:top w:val="single" w:sz="6" w:space="0" w:color="auto"/>
              <w:left w:val="single" w:sz="6" w:space="0" w:color="auto"/>
              <w:bottom w:val="single" w:sz="6" w:space="0" w:color="auto"/>
              <w:right w:val="single" w:sz="6" w:space="0" w:color="auto"/>
            </w:tcBorders>
            <w:tcPrChange w:id="961"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643D7D05" w14:textId="77777777" w:rsidR="00A47CE5" w:rsidRDefault="00A47CE5" w:rsidP="00942671">
            <w:pPr>
              <w:pStyle w:val="TableBody"/>
              <w:jc w:val="center"/>
            </w:pPr>
            <w:del w:id="962" w:author="ERCOT" w:date="2023-12-06T15:33:00Z">
              <w:r w:rsidDel="0047068C">
                <w:delText>$</w:delText>
              </w:r>
            </w:del>
          </w:p>
        </w:tc>
        <w:tc>
          <w:tcPr>
            <w:tcW w:w="3473" w:type="pct"/>
            <w:tcBorders>
              <w:top w:val="single" w:sz="6" w:space="0" w:color="auto"/>
              <w:left w:val="single" w:sz="6" w:space="0" w:color="auto"/>
              <w:bottom w:val="single" w:sz="6" w:space="0" w:color="auto"/>
              <w:right w:val="single" w:sz="4" w:space="0" w:color="auto"/>
            </w:tcBorders>
            <w:tcPrChange w:id="963"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25F20A73" w14:textId="77777777" w:rsidR="00A47CE5" w:rsidRDefault="00A47CE5" w:rsidP="00942671">
            <w:pPr>
              <w:pStyle w:val="TableBody"/>
            </w:pPr>
            <w:del w:id="964" w:author="ERCOT" w:date="2023-12-06T15:33:00Z">
              <w:r w:rsidDel="0047068C">
                <w:rPr>
                  <w:i/>
                </w:rPr>
                <w:delText>LCAP Capacity-Short Amount Total</w:delText>
              </w:r>
              <w:r w:rsidDel="0047068C">
                <w:delText xml:space="preserve">—The total of all charges to all QSEs </w:delText>
              </w:r>
              <w:r w:rsidDel="0047068C">
                <w:rPr>
                  <w:i/>
                </w:rPr>
                <w:delText>q</w:delText>
              </w:r>
              <w:r w:rsidDel="0047068C">
                <w:delText>, due to capacity shortfall for an LCAP</w:delText>
              </w:r>
              <w:r w:rsidDel="0047068C">
                <w:rPr>
                  <w:i/>
                </w:rPr>
                <w:delText xml:space="preserve"> </w:delText>
              </w:r>
              <w:r w:rsidDel="0047068C">
                <w:delText>Effective Period, for the 15-minute Settlement Interval</w:delText>
              </w:r>
              <w:r w:rsidDel="0047068C">
                <w:rPr>
                  <w:i/>
                </w:rPr>
                <w:delText xml:space="preserve"> i</w:delText>
              </w:r>
              <w:r w:rsidDel="0047068C">
                <w:delText>.</w:delText>
              </w:r>
            </w:del>
          </w:p>
        </w:tc>
      </w:tr>
      <w:tr w:rsidR="00A47CE5" w14:paraId="1816F8CF" w14:textId="77777777" w:rsidTr="00942671">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965"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966"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5CC1AF68" w14:textId="77777777" w:rsidR="00A47CE5" w:rsidRDefault="00A47CE5" w:rsidP="00942671">
            <w:pPr>
              <w:pStyle w:val="TableBody"/>
            </w:pPr>
            <w:del w:id="967" w:author="ERCOT" w:date="2023-12-06T15:33:00Z">
              <w:r w:rsidDel="0047068C">
                <w:delText xml:space="preserve">LCAPCSAMT </w:delText>
              </w:r>
              <w:r w:rsidDel="0047068C">
                <w:rPr>
                  <w:i/>
                  <w:vertAlign w:val="subscript"/>
                </w:rPr>
                <w:delText xml:space="preserve"> i, q</w:delText>
              </w:r>
            </w:del>
          </w:p>
        </w:tc>
        <w:tc>
          <w:tcPr>
            <w:tcW w:w="332" w:type="pct"/>
            <w:tcBorders>
              <w:top w:val="single" w:sz="6" w:space="0" w:color="auto"/>
              <w:left w:val="single" w:sz="6" w:space="0" w:color="auto"/>
              <w:bottom w:val="single" w:sz="6" w:space="0" w:color="auto"/>
              <w:right w:val="single" w:sz="6" w:space="0" w:color="auto"/>
            </w:tcBorders>
            <w:tcPrChange w:id="968"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0D731DF9" w14:textId="77777777" w:rsidR="00A47CE5" w:rsidRDefault="00A47CE5" w:rsidP="00942671">
            <w:pPr>
              <w:pStyle w:val="TableBody"/>
              <w:jc w:val="center"/>
            </w:pPr>
            <w:del w:id="969" w:author="ERCOT" w:date="2023-12-06T15:33:00Z">
              <w:r w:rsidDel="0047068C">
                <w:delText>$</w:delText>
              </w:r>
            </w:del>
          </w:p>
        </w:tc>
        <w:tc>
          <w:tcPr>
            <w:tcW w:w="3473" w:type="pct"/>
            <w:tcBorders>
              <w:top w:val="single" w:sz="6" w:space="0" w:color="auto"/>
              <w:left w:val="single" w:sz="6" w:space="0" w:color="auto"/>
              <w:bottom w:val="single" w:sz="6" w:space="0" w:color="auto"/>
              <w:right w:val="single" w:sz="4" w:space="0" w:color="auto"/>
            </w:tcBorders>
            <w:tcPrChange w:id="970"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1451903C" w14:textId="77777777" w:rsidR="00A47CE5" w:rsidRDefault="00A47CE5" w:rsidP="00942671">
            <w:pPr>
              <w:pStyle w:val="TableBody"/>
            </w:pPr>
            <w:del w:id="971" w:author="ERCOT" w:date="2023-12-06T15:33:00Z">
              <w:r w:rsidDel="0047068C">
                <w:rPr>
                  <w:i/>
                </w:rPr>
                <w:delText>LCAP Capacity-Short Amount</w:delText>
              </w:r>
              <w:r w:rsidDel="0047068C">
                <w:delText xml:space="preserve">—The charge to QSE </w:delText>
              </w:r>
              <w:r w:rsidDel="0047068C">
                <w:rPr>
                  <w:i/>
                </w:rPr>
                <w:delText>q</w:delText>
              </w:r>
              <w:r w:rsidDel="0047068C">
                <w:delText>, due to capacity shortfall for an LCAP</w:delText>
              </w:r>
              <w:r w:rsidDel="0047068C">
                <w:rPr>
                  <w:i/>
                </w:rPr>
                <w:delText xml:space="preserve"> </w:delText>
              </w:r>
              <w:r w:rsidDel="0047068C">
                <w:delText>Effective Period, for the 15-minute Settlement Interval</w:delText>
              </w:r>
              <w:r w:rsidDel="0047068C">
                <w:rPr>
                  <w:i/>
                </w:rPr>
                <w:delText xml:space="preserve"> i</w:delText>
              </w:r>
              <w:r w:rsidDel="0047068C">
                <w:delText>.</w:delText>
              </w:r>
            </w:del>
          </w:p>
        </w:tc>
      </w:tr>
      <w:tr w:rsidR="00A47CE5" w14:paraId="7B607225" w14:textId="77777777" w:rsidTr="00942671">
        <w:tc>
          <w:tcPr>
            <w:tcW w:w="1195" w:type="pct"/>
            <w:tcBorders>
              <w:top w:val="single" w:sz="6" w:space="0" w:color="auto"/>
              <w:left w:val="single" w:sz="4" w:space="0" w:color="auto"/>
              <w:bottom w:val="single" w:sz="6" w:space="0" w:color="auto"/>
              <w:right w:val="single" w:sz="6" w:space="0" w:color="auto"/>
            </w:tcBorders>
            <w:hideMark/>
          </w:tcPr>
          <w:p w14:paraId="4453DAB7" w14:textId="77777777" w:rsidR="00A47CE5" w:rsidRDefault="00A47CE5" w:rsidP="00942671">
            <w:pPr>
              <w:pStyle w:val="TableBody"/>
            </w:pPr>
            <w:r>
              <w:t xml:space="preserve">LRS </w:t>
            </w:r>
            <w:r>
              <w:rPr>
                <w:i/>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5FFA7D30" w14:textId="77777777" w:rsidR="00A47CE5" w:rsidRDefault="00A47CE5" w:rsidP="00942671">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27A18B0E" w14:textId="77777777" w:rsidR="00A47CE5" w:rsidRDefault="00A47CE5" w:rsidP="00942671">
            <w:pPr>
              <w:pStyle w:val="TableBody"/>
              <w:rPr>
                <w:i/>
              </w:rPr>
            </w:pPr>
            <w:r>
              <w:rPr>
                <w:i/>
              </w:rPr>
              <w:t>Load Ratio Share</w:t>
            </w:r>
            <w:del w:id="972" w:author="ERCOT" w:date="2024-01-01T18:38:00Z">
              <w:r w:rsidDel="008125FC">
                <w:delText>—</w:delText>
              </w:r>
            </w:del>
            <w:ins w:id="973" w:author="ERCOT" w:date="2024-01-01T18:38:00Z">
              <w:r>
                <w:t xml:space="preserve"> </w:t>
              </w:r>
              <w:r>
                <w:rPr>
                  <w:i/>
                  <w:iCs w:val="0"/>
                </w:rPr>
                <w:t xml:space="preserve">– </w:t>
              </w:r>
            </w:ins>
            <w:r>
              <w:t>The ratio of Adjusted Metered Load to the total ERCOT Adjusted Metered Load for the 15-minute Settlement Interval.  See Section 6.6.2, Load Ratio Share, item (2).</w:t>
            </w:r>
          </w:p>
        </w:tc>
      </w:tr>
      <w:tr w:rsidR="00A47CE5" w14:paraId="16309C30" w14:textId="77777777" w:rsidTr="00942671">
        <w:tc>
          <w:tcPr>
            <w:tcW w:w="1195" w:type="pct"/>
            <w:tcBorders>
              <w:top w:val="single" w:sz="6" w:space="0" w:color="auto"/>
              <w:left w:val="single" w:sz="4" w:space="0" w:color="auto"/>
              <w:bottom w:val="single" w:sz="6" w:space="0" w:color="auto"/>
              <w:right w:val="single" w:sz="6" w:space="0" w:color="auto"/>
            </w:tcBorders>
            <w:hideMark/>
          </w:tcPr>
          <w:p w14:paraId="3E080262" w14:textId="77777777" w:rsidR="00A47CE5" w:rsidRDefault="00A47CE5" w:rsidP="00942671">
            <w:pPr>
              <w:pStyle w:val="TableBody"/>
              <w:rPr>
                <w:i/>
              </w:rPr>
            </w:pPr>
            <w:r>
              <w:rPr>
                <w:i/>
              </w:rPr>
              <w:t>i</w:t>
            </w:r>
          </w:p>
        </w:tc>
        <w:tc>
          <w:tcPr>
            <w:tcW w:w="332" w:type="pct"/>
            <w:tcBorders>
              <w:top w:val="single" w:sz="6" w:space="0" w:color="auto"/>
              <w:left w:val="single" w:sz="6" w:space="0" w:color="auto"/>
              <w:bottom w:val="single" w:sz="6" w:space="0" w:color="auto"/>
              <w:right w:val="single" w:sz="6" w:space="0" w:color="auto"/>
            </w:tcBorders>
            <w:hideMark/>
          </w:tcPr>
          <w:p w14:paraId="545036B4" w14:textId="77777777" w:rsidR="00A47CE5" w:rsidRDefault="00A47CE5" w:rsidP="00942671">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244F6DB6" w14:textId="77777777" w:rsidR="00A47CE5" w:rsidRDefault="00A47CE5" w:rsidP="00942671">
            <w:pPr>
              <w:pStyle w:val="TableBody"/>
            </w:pPr>
            <w:r>
              <w:t>A 15-minute Settlement Interval.</w:t>
            </w:r>
          </w:p>
        </w:tc>
      </w:tr>
      <w:tr w:rsidR="00A47CE5" w14:paraId="7862D405" w14:textId="77777777" w:rsidTr="00942671">
        <w:tc>
          <w:tcPr>
            <w:tcW w:w="1195" w:type="pct"/>
            <w:tcBorders>
              <w:top w:val="single" w:sz="6" w:space="0" w:color="auto"/>
              <w:left w:val="single" w:sz="4" w:space="0" w:color="auto"/>
              <w:bottom w:val="single" w:sz="6" w:space="0" w:color="auto"/>
              <w:right w:val="single" w:sz="6" w:space="0" w:color="auto"/>
            </w:tcBorders>
            <w:hideMark/>
          </w:tcPr>
          <w:p w14:paraId="61E49256" w14:textId="77777777" w:rsidR="00A47CE5" w:rsidRDefault="00A47CE5" w:rsidP="00942671">
            <w:pPr>
              <w:pStyle w:val="TableBody"/>
              <w:rPr>
                <w:i/>
              </w:rPr>
            </w:pPr>
            <w:r>
              <w:rPr>
                <w:i/>
              </w:rPr>
              <w:t>q</w:t>
            </w:r>
          </w:p>
        </w:tc>
        <w:tc>
          <w:tcPr>
            <w:tcW w:w="332" w:type="pct"/>
            <w:tcBorders>
              <w:top w:val="single" w:sz="6" w:space="0" w:color="auto"/>
              <w:left w:val="single" w:sz="6" w:space="0" w:color="auto"/>
              <w:bottom w:val="single" w:sz="6" w:space="0" w:color="auto"/>
              <w:right w:val="single" w:sz="6" w:space="0" w:color="auto"/>
            </w:tcBorders>
            <w:hideMark/>
          </w:tcPr>
          <w:p w14:paraId="18CED03A" w14:textId="77777777" w:rsidR="00A47CE5" w:rsidRDefault="00A47CE5" w:rsidP="00942671">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5116F286" w14:textId="77777777" w:rsidR="00A47CE5" w:rsidRDefault="00A47CE5" w:rsidP="00942671">
            <w:pPr>
              <w:pStyle w:val="TableBody"/>
            </w:pPr>
            <w:r>
              <w:t>A QSE.</w:t>
            </w:r>
          </w:p>
        </w:tc>
      </w:tr>
    </w:tbl>
    <w:p w14:paraId="026CBFC0" w14:textId="77777777" w:rsidR="00A47CE5" w:rsidRDefault="00A47CE5" w:rsidP="00A47CE5">
      <w:pPr>
        <w:keepNext/>
        <w:tabs>
          <w:tab w:val="left" w:pos="1080"/>
        </w:tabs>
        <w:spacing w:before="480" w:after="240"/>
        <w:ind w:left="720" w:hanging="720"/>
        <w:outlineLvl w:val="2"/>
        <w:rPr>
          <w:b/>
          <w:bCs/>
          <w:i/>
          <w:szCs w:val="20"/>
        </w:rPr>
      </w:pPr>
      <w:bookmarkStart w:id="974" w:name="_Hlk76542775"/>
      <w:bookmarkEnd w:id="533"/>
      <w:bookmarkEnd w:id="534"/>
      <w:bookmarkEnd w:id="535"/>
      <w:r>
        <w:rPr>
          <w:b/>
          <w:bCs/>
          <w:i/>
          <w:szCs w:val="20"/>
        </w:rPr>
        <w:lastRenderedPageBreak/>
        <w:t xml:space="preserve">6.8.4    Miscellaneous Invoice for Payments and Charges for an LCAP </w:t>
      </w:r>
      <w:ins w:id="975" w:author="ERCOT" w:date="2023-08-18T15:25:00Z">
        <w:r>
          <w:rPr>
            <w:b/>
            <w:bCs/>
            <w:i/>
            <w:szCs w:val="20"/>
          </w:rPr>
          <w:t xml:space="preserve">or </w:t>
        </w:r>
      </w:ins>
      <w:ins w:id="976" w:author="ERCOT" w:date="2023-09-09T05:33:00Z">
        <w:r>
          <w:rPr>
            <w:b/>
            <w:bCs/>
            <w:i/>
            <w:szCs w:val="20"/>
          </w:rPr>
          <w:t>ECAP</w:t>
        </w:r>
      </w:ins>
      <w:ins w:id="977" w:author="ERCOT" w:date="2023-08-18T15:25:00Z">
        <w:r>
          <w:rPr>
            <w:b/>
            <w:bCs/>
            <w:i/>
            <w:szCs w:val="20"/>
          </w:rPr>
          <w:t xml:space="preserve"> </w:t>
        </w:r>
      </w:ins>
      <w:r>
        <w:rPr>
          <w:b/>
          <w:bCs/>
          <w:i/>
          <w:szCs w:val="20"/>
        </w:rPr>
        <w:t xml:space="preserve">Effective Period  </w:t>
      </w:r>
    </w:p>
    <w:p w14:paraId="2104ED03" w14:textId="77777777" w:rsidR="00A47CE5" w:rsidRDefault="00A47CE5" w:rsidP="00A47CE5">
      <w:pPr>
        <w:spacing w:after="240"/>
        <w:ind w:left="720" w:hanging="720"/>
        <w:rPr>
          <w:bCs/>
          <w:iCs/>
        </w:rPr>
      </w:pPr>
      <w:r>
        <w:rPr>
          <w:bCs/>
          <w:iCs/>
        </w:rPr>
        <w:t>(1)</w:t>
      </w:r>
      <w:r>
        <w:rPr>
          <w:bCs/>
          <w:iCs/>
        </w:rPr>
        <w:tab/>
        <w:t>ERCOT shall issue one-time miscellaneous Invoices using the most recent available Settlement data at the time the Invoices were issued.</w:t>
      </w:r>
    </w:p>
    <w:p w14:paraId="550551C6" w14:textId="77777777" w:rsidR="00A47CE5" w:rsidRDefault="00A47CE5" w:rsidP="00A47CE5">
      <w:pPr>
        <w:spacing w:after="240"/>
        <w:ind w:left="720" w:hanging="720"/>
        <w:rPr>
          <w:bCs/>
        </w:rPr>
      </w:pPr>
      <w:r>
        <w:rPr>
          <w:bCs/>
          <w:iCs/>
        </w:rPr>
        <w:t>(2)</w:t>
      </w:r>
      <w:r>
        <w:rPr>
          <w:bCs/>
          <w:iCs/>
        </w:rPr>
        <w:tab/>
        <w:t xml:space="preserve">ERCOT shall issue miscellaneous Invoices to </w:t>
      </w:r>
      <w:r>
        <w:t>QSEs</w:t>
      </w:r>
      <w:r>
        <w:rPr>
          <w:bCs/>
          <w:iCs/>
        </w:rPr>
        <w:t xml:space="preserve"> for payment of operating losses during an LCAP </w:t>
      </w:r>
      <w:ins w:id="978" w:author="ERCOT" w:date="2023-08-18T15:25:00Z">
        <w:r>
          <w:rPr>
            <w:bCs/>
            <w:iCs/>
          </w:rPr>
          <w:t xml:space="preserve">or </w:t>
        </w:r>
      </w:ins>
      <w:ins w:id="979" w:author="ERCOT" w:date="2023-09-09T05:33:00Z">
        <w:r>
          <w:rPr>
            <w:bCs/>
            <w:iCs/>
          </w:rPr>
          <w:t>ECAP</w:t>
        </w:r>
      </w:ins>
      <w:ins w:id="980" w:author="ERCOT" w:date="2023-08-18T15:25:00Z">
        <w:r>
          <w:rPr>
            <w:bCs/>
            <w:iCs/>
          </w:rPr>
          <w:t xml:space="preserve"> </w:t>
        </w:r>
      </w:ins>
      <w:r>
        <w:rPr>
          <w:bCs/>
          <w:iCs/>
        </w:rPr>
        <w:t>Effective Period,</w:t>
      </w:r>
      <w:r>
        <w:rPr>
          <w:bCs/>
        </w:rPr>
        <w:t xml:space="preserve"> as described in Section 6.8.2, Recovery of Operating Losses During an LCAP </w:t>
      </w:r>
      <w:ins w:id="981" w:author="ERCOT" w:date="2023-08-18T15:24:00Z">
        <w:r>
          <w:rPr>
            <w:bCs/>
          </w:rPr>
          <w:t xml:space="preserve">or </w:t>
        </w:r>
      </w:ins>
      <w:ins w:id="982" w:author="ERCOT" w:date="2023-09-09T05:33:00Z">
        <w:r>
          <w:rPr>
            <w:bCs/>
          </w:rPr>
          <w:t>ECAP</w:t>
        </w:r>
      </w:ins>
      <w:ins w:id="983" w:author="ERCOT" w:date="2023-08-18T15:24:00Z">
        <w:r>
          <w:rPr>
            <w:bCs/>
          </w:rPr>
          <w:t xml:space="preserve"> </w:t>
        </w:r>
      </w:ins>
      <w:r>
        <w:rPr>
          <w:bCs/>
        </w:rPr>
        <w:t xml:space="preserve">Effective Period.  </w:t>
      </w:r>
    </w:p>
    <w:p w14:paraId="481F06ED" w14:textId="77777777" w:rsidR="00A47CE5" w:rsidRDefault="00A47CE5" w:rsidP="00A47CE5">
      <w:pPr>
        <w:spacing w:after="240"/>
        <w:ind w:left="720" w:hanging="720"/>
        <w:rPr>
          <w:bCs/>
          <w:iCs/>
        </w:rPr>
      </w:pPr>
      <w:r>
        <w:rPr>
          <w:bCs/>
          <w:iCs/>
        </w:rPr>
        <w:t>(3)</w:t>
      </w:r>
      <w:r>
        <w:rPr>
          <w:bCs/>
          <w:iCs/>
        </w:rPr>
        <w:tab/>
        <w:t xml:space="preserve">ERCOT shall issue miscellaneous Invoices and allocate costs to the impacted QSEs as described in Section 6.8.3, Charges for Operating Losses During an LCAP </w:t>
      </w:r>
      <w:ins w:id="984" w:author="ERCOT" w:date="2023-08-18T15:24:00Z">
        <w:r>
          <w:rPr>
            <w:bCs/>
            <w:iCs/>
          </w:rPr>
          <w:t xml:space="preserve">or </w:t>
        </w:r>
      </w:ins>
      <w:ins w:id="985" w:author="ERCOT" w:date="2023-09-09T05:33:00Z">
        <w:r>
          <w:rPr>
            <w:bCs/>
            <w:iCs/>
          </w:rPr>
          <w:t>ECAP</w:t>
        </w:r>
      </w:ins>
      <w:ins w:id="986" w:author="ERCOT" w:date="2023-08-18T15:24:00Z">
        <w:r>
          <w:rPr>
            <w:bCs/>
            <w:iCs/>
          </w:rPr>
          <w:t xml:space="preserve"> </w:t>
        </w:r>
      </w:ins>
      <w:r>
        <w:rPr>
          <w:bCs/>
          <w:iCs/>
        </w:rPr>
        <w:t xml:space="preserve">Effective Period. </w:t>
      </w:r>
    </w:p>
    <w:p w14:paraId="69597E73" w14:textId="77777777" w:rsidR="00A47CE5" w:rsidRDefault="00A47CE5" w:rsidP="00A47CE5">
      <w:pPr>
        <w:spacing w:after="240"/>
        <w:ind w:left="720" w:hanging="720"/>
        <w:rPr>
          <w:ins w:id="987" w:author="ERCOT" w:date="2023-12-15T08:27:00Z"/>
        </w:rPr>
      </w:pPr>
      <w:r>
        <w:t>(4)</w:t>
      </w:r>
      <w:r>
        <w:tab/>
        <w:t xml:space="preserve">ERCOT </w:t>
      </w:r>
      <w:r>
        <w:rPr>
          <w:bCs/>
        </w:rPr>
        <w:t>shall</w:t>
      </w:r>
      <w:r>
        <w:t xml:space="preserve"> issue a Market Notice in conjunction with the issuance of miscellaneous Invoices for payments or charges for an LCAP </w:t>
      </w:r>
      <w:ins w:id="988" w:author="ERCOT" w:date="2023-08-18T15:24:00Z">
        <w:r>
          <w:t xml:space="preserve">or </w:t>
        </w:r>
      </w:ins>
      <w:ins w:id="989" w:author="ERCOT" w:date="2023-09-09T05:33:00Z">
        <w:r>
          <w:t>ECAP</w:t>
        </w:r>
      </w:ins>
      <w:ins w:id="990" w:author="ERCOT" w:date="2023-08-18T15:24:00Z">
        <w:r>
          <w:t xml:space="preserve"> </w:t>
        </w:r>
      </w:ins>
      <w:r>
        <w:t>Effective Period.</w:t>
      </w:r>
      <w:bookmarkEnd w:id="97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7CE5" w:rsidRPr="004B32CF" w14:paraId="380127FE" w14:textId="77777777" w:rsidTr="00942671">
        <w:trPr>
          <w:trHeight w:val="386"/>
          <w:ins w:id="991" w:author="ERCOT" w:date="2024-01-21T15:37:00Z"/>
        </w:trPr>
        <w:tc>
          <w:tcPr>
            <w:tcW w:w="9350" w:type="dxa"/>
            <w:shd w:val="pct12" w:color="auto" w:fill="auto"/>
          </w:tcPr>
          <w:p w14:paraId="2954DF24" w14:textId="77777777" w:rsidR="00A47CE5" w:rsidRPr="004D4EFD" w:rsidRDefault="00A47CE5" w:rsidP="00942671">
            <w:pPr>
              <w:spacing w:before="120" w:after="240"/>
              <w:rPr>
                <w:ins w:id="992" w:author="ERCOT" w:date="2024-01-21T15:37:00Z"/>
                <w:b/>
                <w:i/>
                <w:iCs/>
              </w:rPr>
            </w:pPr>
            <w:bookmarkStart w:id="993" w:name="_Toc309731044"/>
            <w:bookmarkStart w:id="994" w:name="_Toc405814019"/>
            <w:bookmarkStart w:id="995" w:name="_Toc422207909"/>
            <w:bookmarkStart w:id="996" w:name="_Toc438044823"/>
            <w:bookmarkStart w:id="997" w:name="_Toc447622606"/>
            <w:bookmarkStart w:id="998" w:name="_Toc80175256"/>
            <w:ins w:id="999" w:author="ERCOT" w:date="2024-01-21T15:37:00Z">
              <w:r>
                <w:rPr>
                  <w:b/>
                  <w:i/>
                  <w:iCs/>
                </w:rPr>
                <w:t>[NPRR</w:t>
              </w:r>
            </w:ins>
            <w:ins w:id="1000" w:author="ERCOT" w:date="2024-01-23T13:37:00Z">
              <w:r>
                <w:rPr>
                  <w:b/>
                  <w:i/>
                  <w:iCs/>
                </w:rPr>
                <w:t>1216</w:t>
              </w:r>
            </w:ins>
            <w:ins w:id="1001" w:author="ERCOT" w:date="2024-01-21T15:37:00Z">
              <w:r w:rsidRPr="004B32CF">
                <w:rPr>
                  <w:b/>
                  <w:i/>
                  <w:iCs/>
                </w:rPr>
                <w:t xml:space="preserve">:  </w:t>
              </w:r>
              <w:r>
                <w:rPr>
                  <w:b/>
                  <w:i/>
                  <w:iCs/>
                </w:rPr>
                <w:t xml:space="preserve">Delete Section 6.8.4 above </w:t>
              </w:r>
              <w:r w:rsidRPr="004B32CF">
                <w:rPr>
                  <w:b/>
                  <w:i/>
                  <w:iCs/>
                </w:rPr>
                <w:t>upon system implementation</w:t>
              </w:r>
              <w:r>
                <w:rPr>
                  <w:b/>
                  <w:i/>
                  <w:iCs/>
                </w:rPr>
                <w:t>.</w:t>
              </w:r>
              <w:r w:rsidRPr="004B32CF">
                <w:rPr>
                  <w:b/>
                  <w:i/>
                  <w:iCs/>
                </w:rPr>
                <w:t>]</w:t>
              </w:r>
            </w:ins>
          </w:p>
        </w:tc>
      </w:tr>
    </w:tbl>
    <w:p w14:paraId="1F6812CB" w14:textId="77777777" w:rsidR="00A47CE5" w:rsidRPr="008910B8" w:rsidRDefault="00A47CE5" w:rsidP="00A47CE5">
      <w:pPr>
        <w:pStyle w:val="H3"/>
        <w:rPr>
          <w:b w:val="0"/>
          <w:i w:val="0"/>
        </w:rPr>
      </w:pPr>
      <w:r w:rsidRPr="008910B8">
        <w:t>9.5.3</w:t>
      </w:r>
      <w:r w:rsidRPr="008910B8">
        <w:tab/>
        <w:t>Real-Time Market Settlement Charge Types</w:t>
      </w:r>
      <w:bookmarkEnd w:id="993"/>
      <w:bookmarkEnd w:id="994"/>
      <w:bookmarkEnd w:id="995"/>
      <w:bookmarkEnd w:id="996"/>
      <w:bookmarkEnd w:id="997"/>
      <w:bookmarkEnd w:id="998"/>
    </w:p>
    <w:p w14:paraId="76A5AF37" w14:textId="77777777" w:rsidR="00A47CE5" w:rsidRDefault="00A47CE5" w:rsidP="00A47CE5">
      <w:pPr>
        <w:pStyle w:val="List"/>
      </w:pPr>
      <w:r>
        <w:t>(1)</w:t>
      </w:r>
      <w:r>
        <w:tab/>
        <w:t>ERCOT shall provide, on each RTM Settlement Statement, the dollar amount for each RTM Settlement charge and payment.  The RTM Settlement “Charge Types” are:</w:t>
      </w:r>
    </w:p>
    <w:p w14:paraId="4D3FB708" w14:textId="77777777" w:rsidR="00A47CE5" w:rsidRDefault="00A47CE5" w:rsidP="00A47CE5">
      <w:pPr>
        <w:pStyle w:val="List"/>
        <w:ind w:left="1440"/>
      </w:pPr>
      <w:r>
        <w:t>(a)</w:t>
      </w:r>
      <w:r>
        <w:tab/>
        <w:t>Section 5.7.1, RUC Make-Whole Payment;</w:t>
      </w:r>
    </w:p>
    <w:p w14:paraId="205D9708" w14:textId="77777777" w:rsidR="00A47CE5" w:rsidRDefault="00A47CE5" w:rsidP="00A47CE5">
      <w:pPr>
        <w:pStyle w:val="List"/>
        <w:ind w:left="1440"/>
      </w:pPr>
      <w:r>
        <w:t>(b)</w:t>
      </w:r>
      <w:r>
        <w:tab/>
        <w:t>Section 5.7.2, RUC Clawback Charge;</w:t>
      </w:r>
    </w:p>
    <w:p w14:paraId="4177E1AD" w14:textId="77777777" w:rsidR="00A47CE5" w:rsidRDefault="00A47CE5" w:rsidP="00A47CE5">
      <w:pPr>
        <w:pStyle w:val="List"/>
        <w:ind w:left="1440"/>
      </w:pPr>
      <w:r>
        <w:t>(c)</w:t>
      </w:r>
      <w:r>
        <w:tab/>
        <w:t>Section 5.7.3, Payment When ERCOT Decommits a QSE-Committed Resource;</w:t>
      </w:r>
    </w:p>
    <w:p w14:paraId="2F198689" w14:textId="77777777" w:rsidR="00A47CE5" w:rsidRDefault="00A47CE5" w:rsidP="00A47CE5">
      <w:pPr>
        <w:pStyle w:val="List"/>
        <w:ind w:left="1440"/>
      </w:pPr>
      <w:r>
        <w:t>(d)</w:t>
      </w:r>
      <w:r>
        <w:tab/>
        <w:t>Section 5.7.4.1, RUC Capacity-Short Charge;</w:t>
      </w:r>
    </w:p>
    <w:p w14:paraId="014B03B3" w14:textId="77777777" w:rsidR="00A47CE5" w:rsidRDefault="00A47CE5" w:rsidP="00A47CE5">
      <w:pPr>
        <w:pStyle w:val="List"/>
        <w:ind w:left="1440"/>
      </w:pPr>
      <w:r>
        <w:t>(e)</w:t>
      </w:r>
      <w:r>
        <w:tab/>
        <w:t>Section 5.7.4.2, RUC Make-Whole Uplift Charge;</w:t>
      </w:r>
    </w:p>
    <w:p w14:paraId="35D999E8" w14:textId="77777777" w:rsidR="00A47CE5" w:rsidRDefault="00A47CE5" w:rsidP="00A47CE5">
      <w:pPr>
        <w:pStyle w:val="List"/>
        <w:ind w:left="1440"/>
      </w:pPr>
      <w:r>
        <w:t>(f)</w:t>
      </w:r>
      <w:r>
        <w:tab/>
        <w:t xml:space="preserve">Section </w:t>
      </w:r>
      <w:hyperlink w:anchor="_Toc109528011" w:history="1">
        <w:r>
          <w:t>5.7.5, RUC Clawback Payment</w:t>
        </w:r>
      </w:hyperlink>
      <w:r>
        <w:t>;</w:t>
      </w:r>
    </w:p>
    <w:p w14:paraId="77F235BE" w14:textId="77777777" w:rsidR="00A47CE5" w:rsidRDefault="00A47CE5" w:rsidP="00A47CE5">
      <w:pPr>
        <w:pStyle w:val="List"/>
        <w:ind w:left="1440"/>
      </w:pPr>
      <w:r>
        <w:t>(g)</w:t>
      </w:r>
      <w:r>
        <w:tab/>
        <w:t xml:space="preserve">Section </w:t>
      </w:r>
      <w:hyperlink w:anchor="_Toc109528014" w:history="1">
        <w:r>
          <w:t>5.7.6, RUC Decommitment Charge</w:t>
        </w:r>
      </w:hyperlink>
      <w:r>
        <w:t>;</w:t>
      </w:r>
    </w:p>
    <w:p w14:paraId="2204A4E0" w14:textId="77777777" w:rsidR="00A47CE5" w:rsidRDefault="00A47CE5" w:rsidP="00A47CE5">
      <w:pPr>
        <w:pStyle w:val="List"/>
        <w:ind w:left="1440"/>
      </w:pPr>
      <w:r>
        <w:t>(h)</w:t>
      </w:r>
      <w:r>
        <w:tab/>
        <w:t xml:space="preserve">Section 6.6.3.1, Real-Time Energy Imbalance Payment or Charge at a Resource Node; </w:t>
      </w:r>
    </w:p>
    <w:p w14:paraId="2735D9C0" w14:textId="77777777" w:rsidR="00A47CE5" w:rsidRDefault="00A47CE5" w:rsidP="00A47CE5">
      <w:pPr>
        <w:pStyle w:val="List"/>
        <w:ind w:left="1440"/>
      </w:pPr>
      <w:r>
        <w:t>(i)</w:t>
      </w:r>
      <w:r>
        <w:tab/>
        <w:t>Section 6.6.3.2, Real-Time Energy Imbalance Payment or Charge at a Load Zone;</w:t>
      </w:r>
    </w:p>
    <w:p w14:paraId="57EF7350" w14:textId="77777777" w:rsidR="00A47CE5" w:rsidRDefault="00A47CE5" w:rsidP="00A47CE5">
      <w:pPr>
        <w:pStyle w:val="List"/>
        <w:ind w:left="1440"/>
      </w:pPr>
      <w:r>
        <w:t>(j)</w:t>
      </w:r>
      <w:r>
        <w:tab/>
        <w:t>Section 6.6.3.3, Real-Time Energy Imbalance Payment or Charge at a Hub;</w:t>
      </w:r>
    </w:p>
    <w:p w14:paraId="1827B8BB" w14:textId="77777777" w:rsidR="00A47CE5" w:rsidRDefault="00A47CE5" w:rsidP="00A47CE5">
      <w:pPr>
        <w:pStyle w:val="List"/>
        <w:ind w:left="1440"/>
      </w:pPr>
      <w:r>
        <w:t>(k)</w:t>
      </w:r>
      <w:r>
        <w:tab/>
        <w:t>Section 6.6.3.4, Real-Time Energy Payment for DC Tie Import;</w:t>
      </w:r>
    </w:p>
    <w:p w14:paraId="46E68A4B" w14:textId="77777777" w:rsidR="00A47CE5" w:rsidRDefault="00A47CE5" w:rsidP="00A47CE5">
      <w:pPr>
        <w:pStyle w:val="List"/>
        <w:ind w:left="1440"/>
      </w:pPr>
      <w:r>
        <w:lastRenderedPageBreak/>
        <w:t>(l)</w:t>
      </w:r>
      <w:r>
        <w:tab/>
        <w:t>Section 6.6.3.5, Real-Time Payment for a Block Load Transfer Point;</w:t>
      </w:r>
    </w:p>
    <w:p w14:paraId="1554271B" w14:textId="77777777" w:rsidR="00A47CE5" w:rsidRDefault="00A47CE5" w:rsidP="00A47CE5">
      <w:pPr>
        <w:pStyle w:val="List"/>
        <w:ind w:left="1440"/>
      </w:pPr>
      <w:r>
        <w:t>(m)</w:t>
      </w:r>
      <w:r>
        <w:tab/>
        <w:t>Section 6.6.3.6, Real-Time High Dispatch Limit Override Energy Payment;</w:t>
      </w:r>
    </w:p>
    <w:p w14:paraId="586CF1B3" w14:textId="77777777" w:rsidR="00A47CE5" w:rsidRDefault="00A47CE5" w:rsidP="00A47CE5">
      <w:pPr>
        <w:pStyle w:val="List"/>
        <w:ind w:left="1440"/>
      </w:pPr>
      <w:r>
        <w:t>(n)</w:t>
      </w:r>
      <w:r>
        <w:tab/>
        <w:t>Section 6.6.3.7, Real-Time High Dispatch Limit Override Energy Charge;</w:t>
      </w:r>
    </w:p>
    <w:p w14:paraId="66815763" w14:textId="77777777" w:rsidR="00A47CE5" w:rsidRPr="00CD2C01" w:rsidRDefault="00A47CE5" w:rsidP="00A47CE5">
      <w:pPr>
        <w:spacing w:after="240"/>
        <w:ind w:left="1440" w:hanging="720"/>
      </w:pPr>
      <w:r w:rsidRPr="00CD2C01">
        <w:t>(</w:t>
      </w:r>
      <w:r>
        <w:t>o)</w:t>
      </w:r>
      <w:r>
        <w:tab/>
        <w:t>Section 6.6.3.8</w:t>
      </w:r>
      <w:r w:rsidRPr="00CD2C01">
        <w:t xml:space="preserve">, </w:t>
      </w:r>
      <w:r w:rsidRPr="00892119">
        <w:t xml:space="preserve">Real-Time Payment or Charge for Energy from </w:t>
      </w:r>
      <w:r>
        <w:t xml:space="preserve">a </w:t>
      </w:r>
      <w:r w:rsidRPr="00A6342E">
        <w:t xml:space="preserve">Settlement Only Distribution Generator (SODG) </w:t>
      </w:r>
      <w:r>
        <w:t>or</w:t>
      </w:r>
      <w:r w:rsidRPr="00A6342E">
        <w:t xml:space="preserve"> </w:t>
      </w:r>
      <w:r>
        <w:t xml:space="preserve">a </w:t>
      </w:r>
      <w:r w:rsidRPr="00A6342E">
        <w:t>Settlement Only Transmission Generator (SOTG)</w:t>
      </w:r>
      <w:r w:rsidRPr="00CD2C01">
        <w:t>;</w:t>
      </w:r>
    </w:p>
    <w:p w14:paraId="0B02585F" w14:textId="77777777" w:rsidR="00A47CE5" w:rsidRDefault="00A47CE5" w:rsidP="00A47CE5">
      <w:pPr>
        <w:pStyle w:val="List"/>
        <w:ind w:left="1440"/>
      </w:pPr>
      <w:r>
        <w:t>(p)</w:t>
      </w:r>
      <w:r>
        <w:tab/>
        <w:t>Section 6.6.4, Real-Time Congestion Payment or Charge for Self-Schedules;</w:t>
      </w:r>
    </w:p>
    <w:p w14:paraId="7404DB19" w14:textId="77777777" w:rsidR="00A47CE5" w:rsidRDefault="00A47CE5" w:rsidP="00A47CE5">
      <w:pPr>
        <w:pStyle w:val="List"/>
        <w:ind w:left="1440"/>
      </w:pPr>
      <w:r>
        <w:t>(q)</w:t>
      </w:r>
      <w:r>
        <w:tab/>
        <w:t xml:space="preserve">Section 6.6.5.1.1.1, Base Point Deviation Charge for Over Generation; </w:t>
      </w:r>
    </w:p>
    <w:p w14:paraId="79563CD3" w14:textId="77777777" w:rsidR="00A47CE5" w:rsidRDefault="00A47CE5" w:rsidP="00A47CE5">
      <w:pPr>
        <w:pStyle w:val="List"/>
        <w:ind w:left="1440"/>
      </w:pPr>
      <w:r>
        <w:t>(r)</w:t>
      </w:r>
      <w:r>
        <w:tab/>
        <w:t xml:space="preserve">Section 6.6.5.1.1.2, Base Point Deviation Charge for Under Generation; </w:t>
      </w:r>
    </w:p>
    <w:p w14:paraId="7C685679" w14:textId="77777777" w:rsidR="00A47CE5" w:rsidRPr="00F452AF" w:rsidRDefault="00A47CE5" w:rsidP="00A47CE5">
      <w:pPr>
        <w:pStyle w:val="List"/>
        <w:ind w:left="1440"/>
      </w:pPr>
      <w:r>
        <w:t>(s)</w:t>
      </w:r>
      <w:r>
        <w:tab/>
        <w:t>Section 6.6.5.2, IRR Generation Resource Base Point Deviation Charge;</w:t>
      </w:r>
      <w:r w:rsidRPr="00F452AF">
        <w:t xml:space="preserve"> </w:t>
      </w:r>
    </w:p>
    <w:p w14:paraId="49CA487B" w14:textId="77777777" w:rsidR="00A47CE5" w:rsidRPr="00F452AF" w:rsidRDefault="00A47CE5" w:rsidP="00A47CE5">
      <w:pPr>
        <w:pStyle w:val="List"/>
        <w:ind w:left="1440"/>
      </w:pPr>
      <w:r w:rsidRPr="00F452AF">
        <w:t>(</w:t>
      </w:r>
      <w:r>
        <w:t>t</w:t>
      </w:r>
      <w:r w:rsidRPr="00F452AF">
        <w:t>)</w:t>
      </w:r>
      <w:r w:rsidRPr="00F452AF">
        <w:tab/>
        <w:t>Section 6.6.5.4, Base Point Deviation Payment;</w:t>
      </w:r>
    </w:p>
    <w:p w14:paraId="704B7F81" w14:textId="77777777" w:rsidR="00A47CE5" w:rsidRPr="00F452AF" w:rsidRDefault="00A47CE5" w:rsidP="00A47CE5">
      <w:pPr>
        <w:pStyle w:val="List"/>
        <w:ind w:left="1440"/>
      </w:pPr>
      <w:r>
        <w:t>(u)</w:t>
      </w:r>
      <w:r>
        <w:tab/>
      </w:r>
      <w:r w:rsidRPr="00F452AF">
        <w:t>Section 6.6.6.1</w:t>
      </w:r>
      <w:r>
        <w:t xml:space="preserve">, </w:t>
      </w:r>
      <w:r w:rsidRPr="00F452AF">
        <w:t>RMR Standby Payment;</w:t>
      </w:r>
    </w:p>
    <w:p w14:paraId="1B677C7D" w14:textId="77777777" w:rsidR="00A47CE5" w:rsidRDefault="00A47CE5" w:rsidP="00A47CE5">
      <w:pPr>
        <w:pStyle w:val="List"/>
        <w:ind w:left="1440"/>
      </w:pPr>
      <w:r>
        <w:t>(v)</w:t>
      </w:r>
      <w:r>
        <w:tab/>
        <w:t>Section 6.6.6.2, RMR Payment for Energy;</w:t>
      </w:r>
    </w:p>
    <w:p w14:paraId="6C1F8E5D" w14:textId="77777777" w:rsidR="00A47CE5" w:rsidRDefault="00A47CE5" w:rsidP="00A47CE5">
      <w:pPr>
        <w:pStyle w:val="List"/>
        <w:ind w:left="1440"/>
      </w:pPr>
      <w:r>
        <w:t>(w)</w:t>
      </w:r>
      <w:r>
        <w:tab/>
        <w:t>Section 6.6.6.3, RMR Adjustment Charge;</w:t>
      </w:r>
    </w:p>
    <w:p w14:paraId="11A58684" w14:textId="77777777" w:rsidR="00A47CE5" w:rsidRDefault="00A47CE5" w:rsidP="00A47CE5">
      <w:pPr>
        <w:pStyle w:val="List"/>
        <w:ind w:left="1440"/>
      </w:pPr>
      <w:r>
        <w:t>(x)</w:t>
      </w:r>
      <w:r>
        <w:tab/>
        <w:t>Section 6.6.6.4, RMR Charge for Unexcused Misconduct;</w:t>
      </w:r>
    </w:p>
    <w:p w14:paraId="16262BD4" w14:textId="77777777" w:rsidR="00A47CE5" w:rsidRDefault="00A47CE5" w:rsidP="00A47CE5">
      <w:pPr>
        <w:pStyle w:val="List"/>
        <w:ind w:left="1440"/>
      </w:pPr>
      <w:r>
        <w:t>(y)</w:t>
      </w:r>
      <w:r>
        <w:tab/>
        <w:t>Section 6.6.6.5, RMR Service Charge;</w:t>
      </w:r>
    </w:p>
    <w:p w14:paraId="516C2E7E" w14:textId="77777777" w:rsidR="00A47CE5" w:rsidRDefault="00A47CE5" w:rsidP="00A47CE5">
      <w:pPr>
        <w:spacing w:after="240"/>
        <w:ind w:left="1440" w:hanging="720"/>
      </w:pPr>
      <w:r>
        <w:t xml:space="preserve">(z) </w:t>
      </w:r>
      <w:r>
        <w:tab/>
        <w:t xml:space="preserve">Section 6.6.6.6, </w:t>
      </w:r>
      <w:r w:rsidRPr="00326E23">
        <w:t>Method for Reconciling RMR Actual Eligible Costs, RMR and MRA Contributed Capital Expenditures, and Miscellaneous RMR Incurred Expenses</w:t>
      </w:r>
      <w:r>
        <w:t>;</w:t>
      </w:r>
    </w:p>
    <w:p w14:paraId="3E4086BE" w14:textId="77777777" w:rsidR="00A47CE5" w:rsidRDefault="00A47CE5" w:rsidP="00A47CE5">
      <w:pPr>
        <w:pStyle w:val="List"/>
        <w:ind w:left="1440"/>
      </w:pPr>
      <w:r>
        <w:t>(aa)</w:t>
      </w:r>
      <w:r>
        <w:tab/>
        <w:t>Paragraph (2) of Section 6.6.7.1, Voltage Support Service Payments;</w:t>
      </w:r>
    </w:p>
    <w:p w14:paraId="4C7E013D" w14:textId="77777777" w:rsidR="00A47CE5" w:rsidRDefault="00A47CE5" w:rsidP="00A47CE5">
      <w:pPr>
        <w:pStyle w:val="List"/>
        <w:ind w:left="1440"/>
      </w:pPr>
      <w:r>
        <w:t>(bb)</w:t>
      </w:r>
      <w:r>
        <w:tab/>
        <w:t>Paragraph (4) of Section 6.6.7.1;</w:t>
      </w:r>
    </w:p>
    <w:p w14:paraId="19024F50" w14:textId="77777777" w:rsidR="00A47CE5" w:rsidRPr="00F452AF" w:rsidRDefault="00A47CE5" w:rsidP="00A47CE5">
      <w:pPr>
        <w:pStyle w:val="List"/>
        <w:ind w:left="1440"/>
      </w:pPr>
      <w:r w:rsidRPr="00F452AF">
        <w:t>(</w:t>
      </w:r>
      <w:r>
        <w:t>cc</w:t>
      </w:r>
      <w:r w:rsidRPr="00F452AF">
        <w:t>)</w:t>
      </w:r>
      <w:r w:rsidRPr="00F452AF">
        <w:tab/>
        <w:t>Section 6.6.7.2, Voltage Support Charge;</w:t>
      </w:r>
    </w:p>
    <w:p w14:paraId="08A974DA" w14:textId="77777777" w:rsidR="00A47CE5" w:rsidRDefault="00A47CE5" w:rsidP="00A47CE5">
      <w:pPr>
        <w:pStyle w:val="List"/>
        <w:ind w:left="1440"/>
      </w:pPr>
      <w:r>
        <w:t>(dd)</w:t>
      </w:r>
      <w:r>
        <w:tab/>
        <w:t>Section 6.6.8.1, Black Start Hourly Standby Fee Payment;</w:t>
      </w:r>
    </w:p>
    <w:p w14:paraId="67F478EE" w14:textId="77777777" w:rsidR="00A47CE5" w:rsidRDefault="00A47CE5" w:rsidP="00A47CE5">
      <w:pPr>
        <w:pStyle w:val="List"/>
        <w:ind w:left="1440"/>
      </w:pPr>
      <w:r>
        <w:t>(ee)</w:t>
      </w:r>
      <w:r>
        <w:tab/>
        <w:t>Section 6.6.8.2, Black Start Capacity Charge;</w:t>
      </w:r>
    </w:p>
    <w:p w14:paraId="28D022F8" w14:textId="77777777" w:rsidR="00A47CE5" w:rsidRDefault="00A47CE5" w:rsidP="00A47CE5">
      <w:pPr>
        <w:pStyle w:val="List"/>
        <w:ind w:left="1440"/>
      </w:pPr>
      <w:r>
        <w:t>(ff)</w:t>
      </w:r>
      <w:r>
        <w:tab/>
        <w:t>Section 6.6.9.1, Payment for Emergency Power Increase Directed by ERCOT;</w:t>
      </w:r>
    </w:p>
    <w:p w14:paraId="53DA5C22" w14:textId="77777777" w:rsidR="00A47CE5" w:rsidRDefault="00A47CE5" w:rsidP="00A47CE5">
      <w:pPr>
        <w:pStyle w:val="List"/>
        <w:ind w:left="1440"/>
      </w:pPr>
      <w:r>
        <w:t>(gg)</w:t>
      </w:r>
      <w:r>
        <w:tab/>
        <w:t>Section 6.6.9.2, Charge for Emergency Power Increases;</w:t>
      </w:r>
    </w:p>
    <w:p w14:paraId="7B0D6E99" w14:textId="77777777" w:rsidR="00A47CE5" w:rsidRDefault="00A47CE5" w:rsidP="00A47CE5">
      <w:pPr>
        <w:pStyle w:val="List"/>
        <w:ind w:left="1440"/>
      </w:pPr>
      <w:r>
        <w:t>(hh)</w:t>
      </w:r>
      <w:r>
        <w:tab/>
        <w:t>Section 6.6.10, Real-Time Revenue Neutrality Allocation;</w:t>
      </w:r>
    </w:p>
    <w:p w14:paraId="4D58D326" w14:textId="77777777" w:rsidR="00A47CE5" w:rsidRPr="000C3B2F" w:rsidRDefault="00A47CE5" w:rsidP="00A47CE5">
      <w:pPr>
        <w:spacing w:after="240"/>
        <w:ind w:left="1440" w:hanging="720"/>
      </w:pPr>
      <w:r w:rsidRPr="000C3B2F">
        <w:lastRenderedPageBreak/>
        <w:t>(</w:t>
      </w:r>
      <w:r>
        <w:t>ii</w:t>
      </w:r>
      <w:r w:rsidRPr="000C3B2F">
        <w:t>)</w:t>
      </w:r>
      <w:r w:rsidRPr="000C3B2F">
        <w:tab/>
        <w:t>Section 6.6.1</w:t>
      </w:r>
      <w:r>
        <w:t>4</w:t>
      </w:r>
      <w:r w:rsidRPr="000C3B2F">
        <w:t>.</w:t>
      </w:r>
      <w:r>
        <w:t>2</w:t>
      </w:r>
      <w:r w:rsidRPr="000C3B2F">
        <w:t>, Firm Fuel Supply Service Hourly Standby Fee Payment</w:t>
      </w:r>
      <w:r>
        <w:t xml:space="preserve"> </w:t>
      </w:r>
      <w:r w:rsidRPr="005D035F">
        <w:t>and Fuel Replacement Cost Recovery</w:t>
      </w:r>
      <w:r>
        <w:t>;</w:t>
      </w:r>
    </w:p>
    <w:p w14:paraId="63A9447A" w14:textId="77777777" w:rsidR="00A47CE5" w:rsidRPr="000C3B2F" w:rsidRDefault="00A47CE5" w:rsidP="00A47CE5">
      <w:pPr>
        <w:spacing w:after="240"/>
        <w:ind w:left="1440" w:hanging="720"/>
      </w:pPr>
      <w:r w:rsidRPr="000C3B2F">
        <w:t>(</w:t>
      </w:r>
      <w:r>
        <w:t>jj</w:t>
      </w:r>
      <w:r w:rsidRPr="000C3B2F">
        <w:t>)</w:t>
      </w:r>
      <w:r w:rsidRPr="000C3B2F">
        <w:tab/>
        <w:t>Section 6.6.1</w:t>
      </w:r>
      <w:r>
        <w:t>4</w:t>
      </w:r>
      <w:r w:rsidRPr="000C3B2F">
        <w:t>.</w:t>
      </w:r>
      <w:r>
        <w:t>3</w:t>
      </w:r>
      <w:r w:rsidRPr="000C3B2F">
        <w:t>, Firm Fuel Supply Service Capacity Charge</w:t>
      </w:r>
      <w:r>
        <w:t>;</w:t>
      </w:r>
    </w:p>
    <w:p w14:paraId="6FB4D6D5" w14:textId="77777777" w:rsidR="00A47CE5" w:rsidRDefault="00A47CE5" w:rsidP="00A47CE5">
      <w:pPr>
        <w:pStyle w:val="List"/>
        <w:ind w:left="1440"/>
      </w:pPr>
      <w:r>
        <w:t>(kk)</w:t>
      </w:r>
      <w:r>
        <w:tab/>
        <w:t>Paragraph (1)(a) of Section 6.7.1, Payments for Ancillary Service Capacity Sold in a Supplemental Ancillary Services Market (SASM) or Reconfiguration Supplemental Ancillary Services Market (RSASM);</w:t>
      </w:r>
    </w:p>
    <w:p w14:paraId="07A29368" w14:textId="77777777" w:rsidR="00A47CE5" w:rsidRDefault="00A47CE5" w:rsidP="00A47CE5">
      <w:pPr>
        <w:pStyle w:val="List"/>
        <w:ind w:left="1440"/>
      </w:pPr>
      <w:r>
        <w:t>(ll)</w:t>
      </w:r>
      <w:r>
        <w:tab/>
        <w:t>Paragraph (1)(b) of Section 6.7.1;</w:t>
      </w:r>
    </w:p>
    <w:p w14:paraId="02FDB129" w14:textId="77777777" w:rsidR="00A47CE5" w:rsidRDefault="00A47CE5" w:rsidP="00A47CE5">
      <w:pPr>
        <w:pStyle w:val="List"/>
        <w:ind w:left="1440"/>
      </w:pPr>
      <w:r>
        <w:t>(mm)</w:t>
      </w:r>
      <w:r>
        <w:tab/>
        <w:t>Paragraph (1)(c) of Section 6.7.1;</w:t>
      </w:r>
    </w:p>
    <w:p w14:paraId="59822418" w14:textId="77777777" w:rsidR="00A47CE5" w:rsidRDefault="00A47CE5" w:rsidP="00A47CE5">
      <w:pPr>
        <w:pStyle w:val="List"/>
        <w:ind w:left="1440"/>
      </w:pPr>
      <w:r>
        <w:t>(nn)</w:t>
      </w:r>
      <w:r>
        <w:tab/>
        <w:t xml:space="preserve">Paragraph (1)(d) of Section 6.7.1; </w:t>
      </w:r>
    </w:p>
    <w:p w14:paraId="70AFA162" w14:textId="77777777" w:rsidR="00A47CE5" w:rsidRPr="0003648D" w:rsidRDefault="00A47CE5" w:rsidP="00A47CE5">
      <w:pPr>
        <w:spacing w:after="240"/>
        <w:ind w:left="1440" w:hanging="720"/>
      </w:pPr>
      <w:r w:rsidRPr="0003648D">
        <w:t>(</w:t>
      </w:r>
      <w:r>
        <w:t>oo</w:t>
      </w:r>
      <w:r w:rsidRPr="0003648D">
        <w:t>)</w:t>
      </w:r>
      <w:r w:rsidRPr="0003648D">
        <w:tab/>
        <w:t xml:space="preserve">Paragraph (1)(e) of Section 6.7.1; </w:t>
      </w:r>
    </w:p>
    <w:p w14:paraId="1CCF1654" w14:textId="77777777" w:rsidR="00A47CE5" w:rsidRDefault="00A47CE5" w:rsidP="00A47CE5">
      <w:pPr>
        <w:pStyle w:val="List"/>
        <w:ind w:left="1440"/>
      </w:pPr>
      <w:r>
        <w:t>(pp)</w:t>
      </w:r>
      <w:r>
        <w:tab/>
      </w:r>
      <w:r w:rsidRPr="00A02D58">
        <w:t xml:space="preserve">Paragraph </w:t>
      </w:r>
      <w:r>
        <w:t>(1)</w:t>
      </w:r>
      <w:r w:rsidRPr="00A02D58">
        <w:t>(a) of Section 6.7.2, Payments for Ancillary Service Capacity Assigned in Real-Time Operations;</w:t>
      </w:r>
    </w:p>
    <w:p w14:paraId="4F985361" w14:textId="77777777" w:rsidR="00A47CE5" w:rsidRDefault="00A47CE5" w:rsidP="00A47CE5">
      <w:pPr>
        <w:pStyle w:val="List"/>
        <w:ind w:left="1440"/>
      </w:pPr>
      <w:r>
        <w:t>(qq)</w:t>
      </w:r>
      <w:r>
        <w:tab/>
        <w:t>Paragraph (1)(b) of Section 6.7.2;</w:t>
      </w:r>
    </w:p>
    <w:p w14:paraId="21C3994A" w14:textId="77777777" w:rsidR="00A47CE5" w:rsidRPr="0003648D" w:rsidRDefault="00A47CE5" w:rsidP="00A47CE5">
      <w:pPr>
        <w:spacing w:after="240"/>
        <w:ind w:left="1440" w:hanging="720"/>
      </w:pPr>
      <w:r>
        <w:t>(rr)</w:t>
      </w:r>
      <w:r>
        <w:tab/>
        <w:t xml:space="preserve">Paragraph (1)(c) of Section 6.7.2; </w:t>
      </w:r>
    </w:p>
    <w:p w14:paraId="67DC78AF" w14:textId="77777777" w:rsidR="00A47CE5" w:rsidRDefault="00A47CE5" w:rsidP="00A47CE5">
      <w:pPr>
        <w:spacing w:after="240"/>
        <w:ind w:left="1440" w:hanging="720"/>
      </w:pPr>
      <w:r w:rsidRPr="00D26EA8">
        <w:t>(</w:t>
      </w:r>
      <w:r>
        <w:t>ss</w:t>
      </w:r>
      <w:r w:rsidRPr="00D26EA8">
        <w:t>)</w:t>
      </w:r>
      <w:r w:rsidRPr="00D26EA8">
        <w:tab/>
      </w:r>
      <w:r>
        <w:t xml:space="preserve">Paragraph (1)(a) of </w:t>
      </w:r>
      <w:r w:rsidRPr="00D26EA8">
        <w:t>Section 6.7.2.1, Charges for Infeasible Ancillary Service Capacity Due to Transmission Constraints</w:t>
      </w:r>
      <w:r>
        <w:t>;</w:t>
      </w:r>
    </w:p>
    <w:p w14:paraId="100EB263" w14:textId="77777777" w:rsidR="00A47CE5" w:rsidRDefault="00A47CE5" w:rsidP="00A47CE5">
      <w:pPr>
        <w:spacing w:after="240"/>
        <w:ind w:left="1440" w:hanging="720"/>
      </w:pPr>
      <w:r>
        <w:t>(tt)</w:t>
      </w:r>
      <w:r>
        <w:tab/>
        <w:t>Paragraph (1)(b) of Section 6.7.2.1;</w:t>
      </w:r>
    </w:p>
    <w:p w14:paraId="1EDE2728" w14:textId="77777777" w:rsidR="00A47CE5" w:rsidRDefault="00A47CE5" w:rsidP="00A47CE5">
      <w:pPr>
        <w:spacing w:after="240"/>
        <w:ind w:left="1440" w:hanging="720"/>
      </w:pPr>
      <w:r>
        <w:t>(uu)</w:t>
      </w:r>
      <w:r>
        <w:tab/>
        <w:t>Paragraph (1)(c) of Section 6.7.2.1;</w:t>
      </w:r>
    </w:p>
    <w:p w14:paraId="4B90DCEF" w14:textId="77777777" w:rsidR="00A47CE5" w:rsidRDefault="00A47CE5" w:rsidP="00A47CE5">
      <w:pPr>
        <w:pStyle w:val="List"/>
        <w:ind w:left="1440"/>
      </w:pPr>
      <w:r>
        <w:t>(vv)</w:t>
      </w:r>
      <w:r>
        <w:tab/>
        <w:t>Paragraph (1)(d) of Section 6.7.2.1;</w:t>
      </w:r>
    </w:p>
    <w:p w14:paraId="0F788788" w14:textId="77777777" w:rsidR="00A47CE5" w:rsidRPr="0003648D" w:rsidRDefault="00A47CE5" w:rsidP="00A47CE5">
      <w:pPr>
        <w:spacing w:after="240"/>
        <w:ind w:left="1440" w:hanging="720"/>
      </w:pPr>
      <w:r w:rsidRPr="0003648D">
        <w:t>(</w:t>
      </w:r>
      <w:r>
        <w:t>ww</w:t>
      </w:r>
      <w:r w:rsidRPr="0003648D">
        <w:t>)</w:t>
      </w:r>
      <w:r w:rsidRPr="0003648D">
        <w:tab/>
        <w:t>Paragraph (1)(e) of Section 6.7.2.1;</w:t>
      </w:r>
    </w:p>
    <w:p w14:paraId="1DF4238E" w14:textId="77777777" w:rsidR="00A47CE5" w:rsidRDefault="00A47CE5" w:rsidP="00A47CE5">
      <w:pPr>
        <w:pStyle w:val="List"/>
        <w:ind w:left="1440"/>
      </w:pPr>
      <w:r>
        <w:t>(xx)</w:t>
      </w:r>
      <w:r>
        <w:tab/>
        <w:t>Paragraph (1)(a) of Section 6.7.3, Charges for Ancillary Service Capacity Replaced Due to Failure to Provide;</w:t>
      </w:r>
    </w:p>
    <w:p w14:paraId="3A04CC70" w14:textId="77777777" w:rsidR="00A47CE5" w:rsidRDefault="00A47CE5" w:rsidP="00A47CE5">
      <w:pPr>
        <w:pStyle w:val="List"/>
        <w:ind w:left="1440"/>
      </w:pPr>
      <w:r>
        <w:t>(yy)</w:t>
      </w:r>
      <w:r>
        <w:tab/>
        <w:t>Paragraph (1)(b) of Section 6.7.3;</w:t>
      </w:r>
    </w:p>
    <w:p w14:paraId="6523B3F6" w14:textId="77777777" w:rsidR="00A47CE5" w:rsidRDefault="00A47CE5" w:rsidP="00A47CE5">
      <w:pPr>
        <w:pStyle w:val="List"/>
        <w:ind w:left="1440"/>
      </w:pPr>
      <w:r>
        <w:t>(zz)</w:t>
      </w:r>
      <w:r>
        <w:tab/>
        <w:t>Paragraph (1)(c) of Section 6.7.3;</w:t>
      </w:r>
    </w:p>
    <w:p w14:paraId="25BBC4F4" w14:textId="77777777" w:rsidR="00A47CE5" w:rsidRDefault="00A47CE5" w:rsidP="00A47CE5">
      <w:pPr>
        <w:pStyle w:val="List"/>
        <w:ind w:left="1440"/>
      </w:pPr>
      <w:r>
        <w:t>(aaa)</w:t>
      </w:r>
      <w:r>
        <w:tab/>
        <w:t>Paragraph (1)(d) of Section 6.7.3;</w:t>
      </w:r>
    </w:p>
    <w:p w14:paraId="2F7F7D4A" w14:textId="77777777" w:rsidR="00A47CE5" w:rsidRPr="0003648D" w:rsidRDefault="00A47CE5" w:rsidP="00A47CE5">
      <w:pPr>
        <w:spacing w:after="240"/>
        <w:ind w:left="1440" w:hanging="720"/>
      </w:pPr>
      <w:r w:rsidRPr="0003648D">
        <w:t>(</w:t>
      </w:r>
      <w:r>
        <w:t>bbb</w:t>
      </w:r>
      <w:r w:rsidRPr="0003648D">
        <w:t>)</w:t>
      </w:r>
      <w:r w:rsidRPr="0003648D">
        <w:tab/>
        <w:t>Paragraph (1)(e) of Section 6.7.3;</w:t>
      </w:r>
    </w:p>
    <w:p w14:paraId="48F63FA6" w14:textId="77777777" w:rsidR="00A47CE5" w:rsidRPr="0039567D" w:rsidRDefault="00A47CE5" w:rsidP="00A47CE5">
      <w:pPr>
        <w:pStyle w:val="List"/>
        <w:ind w:left="1440"/>
      </w:pPr>
      <w:r w:rsidRPr="0039567D">
        <w:t>(</w:t>
      </w:r>
      <w:r>
        <w:t>ccc</w:t>
      </w:r>
      <w:r w:rsidRPr="0039567D">
        <w:t>)</w:t>
      </w:r>
      <w:r w:rsidRPr="0039567D">
        <w:tab/>
        <w:t>Paragraph (</w:t>
      </w:r>
      <w:r>
        <w:t>2</w:t>
      </w:r>
      <w:r w:rsidRPr="0039567D">
        <w:t>) of Section 6.7.</w:t>
      </w:r>
      <w:r>
        <w:t>4</w:t>
      </w:r>
      <w:r w:rsidRPr="0039567D">
        <w:t>, Adjustments to Cost Allocations for Ancillary Services Procurement;</w:t>
      </w:r>
    </w:p>
    <w:p w14:paraId="29F48CE3" w14:textId="77777777" w:rsidR="00A47CE5" w:rsidRPr="0039567D" w:rsidRDefault="00A47CE5" w:rsidP="00A47CE5">
      <w:pPr>
        <w:pStyle w:val="List"/>
        <w:ind w:left="1440"/>
      </w:pPr>
      <w:r w:rsidRPr="0039567D">
        <w:lastRenderedPageBreak/>
        <w:t>(</w:t>
      </w:r>
      <w:r>
        <w:t>ddd</w:t>
      </w:r>
      <w:r w:rsidRPr="0039567D">
        <w:t>)</w:t>
      </w:r>
      <w:r w:rsidRPr="0039567D">
        <w:tab/>
        <w:t>Paragraph (</w:t>
      </w:r>
      <w:r>
        <w:t>3</w:t>
      </w:r>
      <w:r w:rsidRPr="0039567D">
        <w:t>) of Section 6.7.</w:t>
      </w:r>
      <w:r>
        <w:t>4</w:t>
      </w:r>
      <w:r w:rsidRPr="0039567D">
        <w:t>;</w:t>
      </w:r>
    </w:p>
    <w:p w14:paraId="25CDA22E" w14:textId="77777777" w:rsidR="00A47CE5" w:rsidRPr="0039567D" w:rsidRDefault="00A47CE5" w:rsidP="00A47CE5">
      <w:pPr>
        <w:pStyle w:val="List"/>
        <w:ind w:left="1440"/>
      </w:pPr>
      <w:r w:rsidRPr="0039567D">
        <w:t>(</w:t>
      </w:r>
      <w:r>
        <w:t>eee</w:t>
      </w:r>
      <w:r w:rsidRPr="0039567D">
        <w:t>)</w:t>
      </w:r>
      <w:r w:rsidRPr="0039567D">
        <w:tab/>
        <w:t>Paragraph (</w:t>
      </w:r>
      <w:r>
        <w:t>4</w:t>
      </w:r>
      <w:r w:rsidRPr="0039567D">
        <w:t>) of Section 6.7.</w:t>
      </w:r>
      <w:r>
        <w:t>4</w:t>
      </w:r>
      <w:r w:rsidRPr="0039567D">
        <w:t>;</w:t>
      </w:r>
    </w:p>
    <w:p w14:paraId="5CD37DA6" w14:textId="77777777" w:rsidR="00A47CE5" w:rsidRDefault="00A47CE5" w:rsidP="00A47CE5">
      <w:pPr>
        <w:pStyle w:val="List"/>
        <w:ind w:left="1440"/>
      </w:pPr>
      <w:r w:rsidRPr="0039567D">
        <w:t>(</w:t>
      </w:r>
      <w:r>
        <w:t>fff</w:t>
      </w:r>
      <w:r w:rsidRPr="0039567D">
        <w:t>)</w:t>
      </w:r>
      <w:r w:rsidRPr="0039567D">
        <w:tab/>
        <w:t>Paragraph (</w:t>
      </w:r>
      <w:r>
        <w:t>5</w:t>
      </w:r>
      <w:r w:rsidRPr="0039567D">
        <w:t>) of Section 6.7.</w:t>
      </w:r>
      <w:r>
        <w:t>4</w:t>
      </w:r>
      <w:r w:rsidRPr="0039567D">
        <w:t>;</w:t>
      </w:r>
      <w:r>
        <w:t xml:space="preserve"> </w:t>
      </w:r>
    </w:p>
    <w:p w14:paraId="38883953" w14:textId="77777777" w:rsidR="00A47CE5" w:rsidRPr="0003648D" w:rsidRDefault="00A47CE5" w:rsidP="00A47CE5">
      <w:pPr>
        <w:spacing w:after="240"/>
        <w:ind w:left="1440" w:hanging="720"/>
      </w:pPr>
      <w:r w:rsidRPr="0003648D">
        <w:t>(</w:t>
      </w:r>
      <w:r>
        <w:t>ggg</w:t>
      </w:r>
      <w:r w:rsidRPr="0003648D">
        <w:t>)</w:t>
      </w:r>
      <w:r w:rsidRPr="0003648D">
        <w:tab/>
        <w:t>Paragraph (6) of Section 6.7.4;</w:t>
      </w:r>
    </w:p>
    <w:p w14:paraId="5D0BEDD5" w14:textId="77777777" w:rsidR="00A47CE5" w:rsidRDefault="00A47CE5" w:rsidP="00A47CE5">
      <w:pPr>
        <w:pStyle w:val="List"/>
        <w:ind w:left="1440"/>
      </w:pPr>
      <w:r>
        <w:t>(hhh)</w:t>
      </w:r>
      <w:r>
        <w:tab/>
      </w:r>
      <w:r w:rsidRPr="00491E7A">
        <w:t>Paragraph (</w:t>
      </w:r>
      <w:r>
        <w:t>7</w:t>
      </w:r>
      <w:r w:rsidRPr="00491E7A">
        <w:t xml:space="preserve">) of </w:t>
      </w:r>
      <w:r>
        <w:t xml:space="preserve">Section </w:t>
      </w:r>
      <w:r w:rsidRPr="007A1F61">
        <w:t>6.7.</w:t>
      </w:r>
      <w:r>
        <w:t xml:space="preserve">5, </w:t>
      </w:r>
      <w:r w:rsidRPr="007A1F61">
        <w:t>Real-Time Ancillary Service Imbalance Payment or Charge</w:t>
      </w:r>
      <w:r>
        <w:t xml:space="preserve"> (Real-Time Ancillary Service Imbalance Amount);</w:t>
      </w:r>
    </w:p>
    <w:p w14:paraId="2DAFE590" w14:textId="77777777" w:rsidR="00A47CE5" w:rsidRDefault="00A47CE5" w:rsidP="00A47CE5">
      <w:pPr>
        <w:pStyle w:val="List"/>
        <w:ind w:left="1440"/>
      </w:pPr>
      <w:r>
        <w:t>(iii)</w:t>
      </w:r>
      <w:r>
        <w:tab/>
      </w:r>
      <w:r w:rsidRPr="00491E7A">
        <w:t>Paragraph (</w:t>
      </w:r>
      <w:r>
        <w:t>7</w:t>
      </w:r>
      <w:r w:rsidRPr="00491E7A">
        <w:t xml:space="preserve">) of </w:t>
      </w:r>
      <w:r>
        <w:t xml:space="preserve">Section </w:t>
      </w:r>
      <w:r w:rsidRPr="007A1F61">
        <w:t>6.7.</w:t>
      </w:r>
      <w:r>
        <w:t>5, (</w:t>
      </w:r>
      <w:r w:rsidRPr="009506C2">
        <w:t>Real-Time Reliability Deployment Ancillary Service Imbalance Amount</w:t>
      </w:r>
      <w:r>
        <w:t>);</w:t>
      </w:r>
    </w:p>
    <w:p w14:paraId="50068F57" w14:textId="77777777" w:rsidR="00A47CE5" w:rsidRDefault="00A47CE5" w:rsidP="00A47CE5">
      <w:pPr>
        <w:pStyle w:val="List"/>
        <w:ind w:left="1440"/>
      </w:pPr>
      <w:r w:rsidRPr="00491E7A">
        <w:t>(</w:t>
      </w:r>
      <w:r>
        <w:t>jjj</w:t>
      </w:r>
      <w:r w:rsidRPr="00491E7A">
        <w:t>)</w:t>
      </w:r>
      <w:r w:rsidRPr="00491E7A">
        <w:tab/>
        <w:t>Paragraph (</w:t>
      </w:r>
      <w:r>
        <w:t>8</w:t>
      </w:r>
      <w:r w:rsidRPr="00491E7A">
        <w:t>) of Section 6.7.</w:t>
      </w:r>
      <w:r>
        <w:t>5, (Real-Time RUC Ancillary Service Reserve Amount)</w:t>
      </w:r>
      <w:r w:rsidRPr="00491E7A">
        <w:t xml:space="preserve">; </w:t>
      </w:r>
    </w:p>
    <w:p w14:paraId="26B5E821" w14:textId="77777777" w:rsidR="00A47CE5" w:rsidRPr="00B8591C" w:rsidRDefault="00A47CE5" w:rsidP="00A47CE5">
      <w:pPr>
        <w:pStyle w:val="List"/>
        <w:ind w:left="1440"/>
      </w:pPr>
      <w:r w:rsidRPr="00491E7A">
        <w:t>(</w:t>
      </w:r>
      <w:r>
        <w:t>kkk</w:t>
      </w:r>
      <w:r w:rsidRPr="00491E7A">
        <w:t>)</w:t>
      </w:r>
      <w:r w:rsidRPr="00491E7A">
        <w:tab/>
        <w:t>Paragraph (</w:t>
      </w:r>
      <w:r>
        <w:t>8</w:t>
      </w:r>
      <w:r w:rsidRPr="00491E7A">
        <w:t>) of Section 6.7.</w:t>
      </w:r>
      <w:r>
        <w:t>5,</w:t>
      </w:r>
      <w:r w:rsidRPr="009506C2">
        <w:t xml:space="preserve"> </w:t>
      </w:r>
      <w:r>
        <w:t>(</w:t>
      </w:r>
      <w:r w:rsidRPr="009506C2">
        <w:t>Real-Time Reliability Deployment RUC Ancillary Service Reserve Amount</w:t>
      </w:r>
      <w:r>
        <w:t>)</w:t>
      </w:r>
      <w:r w:rsidRPr="00491E7A">
        <w:t xml:space="preserve">; </w:t>
      </w:r>
    </w:p>
    <w:p w14:paraId="2B970691" w14:textId="77777777" w:rsidR="00A47CE5" w:rsidRDefault="00A47CE5" w:rsidP="00A47CE5">
      <w:pPr>
        <w:pStyle w:val="List"/>
        <w:ind w:left="1440"/>
      </w:pPr>
      <w:r>
        <w:t>(lll)</w:t>
      </w:r>
      <w:r>
        <w:tab/>
        <w:t>Section 6.7.6, Real-Time Ancillary Service Imbalance Revenue Neutrality Allocation (Load-Allocated Ancillary Service Imbalance Revenue Neutrality Amount);</w:t>
      </w:r>
    </w:p>
    <w:p w14:paraId="5BE3B494" w14:textId="77777777" w:rsidR="00A47CE5" w:rsidRDefault="00A47CE5" w:rsidP="00A47CE5">
      <w:pPr>
        <w:pStyle w:val="List"/>
        <w:ind w:left="1440"/>
      </w:pPr>
      <w:r>
        <w:t>(mmm)</w:t>
      </w:r>
      <w:r>
        <w:tab/>
        <w:t>Section 6.7.6, (</w:t>
      </w:r>
      <w:r w:rsidRPr="009506C2">
        <w:t>Load-Allocated Reliability Deployment Ancillary Service Imbalance Revenue Neutrality Amount</w:t>
      </w:r>
      <w: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7CE5" w:rsidRPr="00E566EB" w14:paraId="6A2CBDD4" w14:textId="77777777" w:rsidTr="00942671">
        <w:trPr>
          <w:ins w:id="1002"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49936BAE" w14:textId="77777777" w:rsidR="00A47CE5" w:rsidRPr="00E566EB" w:rsidRDefault="00A47CE5" w:rsidP="00942671">
            <w:pPr>
              <w:spacing w:before="120" w:after="240"/>
              <w:rPr>
                <w:ins w:id="1003" w:author="ERCOT" w:date="2024-01-21T15:38:00Z"/>
                <w:b/>
                <w:i/>
                <w:iCs/>
              </w:rPr>
            </w:pPr>
            <w:ins w:id="1004" w:author="ERCOT" w:date="2024-01-21T15:38:00Z">
              <w:r>
                <w:rPr>
                  <w:b/>
                  <w:i/>
                  <w:iCs/>
                </w:rPr>
                <w:t>[NPRR</w:t>
              </w:r>
            </w:ins>
            <w:ins w:id="1005" w:author="ERCOT" w:date="2024-01-23T13:37:00Z">
              <w:r>
                <w:rPr>
                  <w:b/>
                  <w:i/>
                  <w:iCs/>
                </w:rPr>
                <w:t>1216</w:t>
              </w:r>
            </w:ins>
            <w:ins w:id="1006" w:author="ERCOT" w:date="2024-01-21T15:38:00Z">
              <w:r w:rsidRPr="00E566EB">
                <w:rPr>
                  <w:b/>
                  <w:i/>
                  <w:iCs/>
                </w:rPr>
                <w:t xml:space="preserve">: </w:t>
              </w:r>
              <w:r>
                <w:rPr>
                  <w:b/>
                  <w:i/>
                  <w:iCs/>
                </w:rPr>
                <w:t xml:space="preserve"> Insert paragraphs (nnn) and (ooo) below upon </w:t>
              </w:r>
              <w:r w:rsidRPr="00E566EB">
                <w:rPr>
                  <w:b/>
                  <w:i/>
                  <w:iCs/>
                </w:rPr>
                <w:t>system implementation</w:t>
              </w:r>
              <w:r>
                <w:rPr>
                  <w:b/>
                  <w:i/>
                  <w:iCs/>
                </w:rPr>
                <w:t xml:space="preserve"> and renumber accordingly</w:t>
              </w:r>
              <w:r w:rsidRPr="00E566EB">
                <w:rPr>
                  <w:b/>
                  <w:i/>
                  <w:iCs/>
                </w:rPr>
                <w:t>:]</w:t>
              </w:r>
            </w:ins>
          </w:p>
          <w:p w14:paraId="3796CADA" w14:textId="77777777" w:rsidR="00A47CE5" w:rsidRDefault="00A47CE5" w:rsidP="00942671">
            <w:pPr>
              <w:pStyle w:val="List"/>
              <w:ind w:left="1440"/>
              <w:rPr>
                <w:ins w:id="1007" w:author="ERCOT" w:date="2024-01-21T15:38:00Z"/>
              </w:rPr>
            </w:pPr>
            <w:ins w:id="1008" w:author="ERCOT" w:date="2024-01-21T15:38:00Z">
              <w:r>
                <w:t>(nnn)</w:t>
              </w:r>
              <w:r>
                <w:tab/>
                <w:t xml:space="preserve">Section 6.8.2, </w:t>
              </w:r>
              <w:r w:rsidRPr="00827BDB">
                <w:t>Recovery of Operating Losses During an LCAP or ECAP Effective Period</w:t>
              </w:r>
              <w:r>
                <w:t>;</w:t>
              </w:r>
            </w:ins>
          </w:p>
          <w:p w14:paraId="2EF0E277" w14:textId="77777777" w:rsidR="00A47CE5" w:rsidRPr="008A04B3" w:rsidRDefault="00A47CE5" w:rsidP="00942671">
            <w:pPr>
              <w:pStyle w:val="List"/>
              <w:ind w:left="1440"/>
              <w:rPr>
                <w:ins w:id="1009" w:author="ERCOT" w:date="2024-01-21T15:38:00Z"/>
              </w:rPr>
            </w:pPr>
            <w:ins w:id="1010" w:author="ERCOT" w:date="2024-01-21T15:38:00Z">
              <w:r>
                <w:t xml:space="preserve">(ooo)    Section </w:t>
              </w:r>
              <w:r w:rsidRPr="00827BDB">
                <w:t>6.8.3</w:t>
              </w:r>
              <w:r>
                <w:t xml:space="preserve">, </w:t>
              </w:r>
              <w:r w:rsidRPr="00827BDB">
                <w:t>Charges for Operating Losses During an LCAP or ECAP Effective Period</w:t>
              </w:r>
              <w:r>
                <w:t>;</w:t>
              </w:r>
            </w:ins>
          </w:p>
        </w:tc>
      </w:tr>
    </w:tbl>
    <w:p w14:paraId="517B5C9C" w14:textId="77777777" w:rsidR="00A47CE5" w:rsidRDefault="00A47CE5" w:rsidP="00A47CE5">
      <w:pPr>
        <w:pStyle w:val="List"/>
        <w:spacing w:before="240"/>
        <w:ind w:left="1440"/>
      </w:pPr>
      <w:r>
        <w:t>(nnn)</w:t>
      </w:r>
      <w:r>
        <w:tab/>
        <w:t>Section 7.9.2.1, Payments and Charges for PTP Obligations Settled in Real-Time; and</w:t>
      </w:r>
    </w:p>
    <w:p w14:paraId="049CAA69" w14:textId="77777777" w:rsidR="00A47CE5" w:rsidRDefault="00A47CE5" w:rsidP="00A47CE5">
      <w:pPr>
        <w:pStyle w:val="List"/>
        <w:ind w:left="1440"/>
      </w:pPr>
      <w:r>
        <w:t>(ooo)</w:t>
      </w:r>
      <w: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7CE5" w:rsidRPr="00E566EB" w14:paraId="223F8983" w14:textId="77777777" w:rsidTr="00942671">
        <w:tc>
          <w:tcPr>
            <w:tcW w:w="9766" w:type="dxa"/>
            <w:tcBorders>
              <w:top w:val="single" w:sz="4" w:space="0" w:color="auto"/>
              <w:left w:val="single" w:sz="4" w:space="0" w:color="auto"/>
              <w:bottom w:val="single" w:sz="4" w:space="0" w:color="auto"/>
              <w:right w:val="single" w:sz="4" w:space="0" w:color="auto"/>
            </w:tcBorders>
            <w:shd w:val="pct12" w:color="auto" w:fill="auto"/>
          </w:tcPr>
          <w:p w14:paraId="09423A8A" w14:textId="77777777" w:rsidR="00A47CE5" w:rsidRPr="00E566EB" w:rsidRDefault="00A47CE5" w:rsidP="00942671">
            <w:pPr>
              <w:spacing w:before="120" w:after="240"/>
              <w:rPr>
                <w:b/>
                <w:i/>
                <w:iCs/>
              </w:rPr>
            </w:pPr>
            <w:bookmarkStart w:id="1011" w:name="_Hlk153521491"/>
            <w:r>
              <w:rPr>
                <w:b/>
                <w:i/>
                <w:iCs/>
              </w:rPr>
              <w:t>[NPRR841, NPRR885, NPRR963, NPRR995, NPRR1012, and NPRR1014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for NPRR841, NPRR885, NPRR963, NPRR995, or NPRR1014; or upon system implementation of the Real-Time Co-Optimization (RTC) project for NPRR1012</w:t>
            </w:r>
            <w:r w:rsidRPr="00E566EB">
              <w:rPr>
                <w:b/>
                <w:i/>
                <w:iCs/>
              </w:rPr>
              <w:t>:]</w:t>
            </w:r>
          </w:p>
          <w:p w14:paraId="4CCC830B" w14:textId="77777777" w:rsidR="00A47CE5" w:rsidRPr="00561931" w:rsidRDefault="00A47CE5" w:rsidP="00942671">
            <w:pPr>
              <w:spacing w:after="240"/>
              <w:ind w:left="720" w:hanging="720"/>
            </w:pPr>
            <w:r w:rsidRPr="00561931">
              <w:lastRenderedPageBreak/>
              <w:t>(1)</w:t>
            </w:r>
            <w:r w:rsidRPr="00561931">
              <w:tab/>
              <w:t>ERCOT shall provide, on each RTM Settlement Statement, the dollar amount for each RTM Settlement charge and payment.  The RTM Settlement “Charge Types” are:</w:t>
            </w:r>
          </w:p>
          <w:p w14:paraId="5CCC1EB3" w14:textId="77777777" w:rsidR="00A47CE5" w:rsidRPr="00561931" w:rsidRDefault="00A47CE5" w:rsidP="00942671">
            <w:pPr>
              <w:spacing w:after="240"/>
              <w:ind w:left="1440" w:hanging="720"/>
            </w:pPr>
            <w:r w:rsidRPr="00561931">
              <w:t>(a)</w:t>
            </w:r>
            <w:r w:rsidRPr="00561931">
              <w:tab/>
              <w:t>Section 5.7.1, RUC Make-Whole Payment;</w:t>
            </w:r>
          </w:p>
          <w:p w14:paraId="1DC2B3D6" w14:textId="77777777" w:rsidR="00A47CE5" w:rsidRPr="00561931" w:rsidRDefault="00A47CE5" w:rsidP="00942671">
            <w:pPr>
              <w:spacing w:after="240"/>
              <w:ind w:left="1440" w:hanging="720"/>
            </w:pPr>
            <w:r w:rsidRPr="00561931">
              <w:t>(b)</w:t>
            </w:r>
            <w:r w:rsidRPr="00561931">
              <w:tab/>
              <w:t>Section 5.7.2, RUC Clawback Charge;</w:t>
            </w:r>
          </w:p>
          <w:p w14:paraId="5179E76B" w14:textId="77777777" w:rsidR="00A47CE5" w:rsidRPr="00561931" w:rsidRDefault="00A47CE5" w:rsidP="00942671">
            <w:pPr>
              <w:spacing w:after="240"/>
              <w:ind w:left="1440" w:hanging="720"/>
            </w:pPr>
            <w:r w:rsidRPr="00561931">
              <w:t>(c)</w:t>
            </w:r>
            <w:r w:rsidRPr="00561931">
              <w:tab/>
              <w:t>Section 5.7.3, Payment When ERCOT Decommits a QSE-Committed Resource;</w:t>
            </w:r>
          </w:p>
          <w:p w14:paraId="4CAFC312" w14:textId="77777777" w:rsidR="00A47CE5" w:rsidRPr="00561931" w:rsidRDefault="00A47CE5" w:rsidP="00942671">
            <w:pPr>
              <w:spacing w:after="240"/>
              <w:ind w:left="1440" w:hanging="720"/>
            </w:pPr>
            <w:r w:rsidRPr="00561931">
              <w:t>(d)</w:t>
            </w:r>
            <w:r w:rsidRPr="00561931">
              <w:tab/>
              <w:t>Section 5.7.4.1, RUC Capacity-Short Charge;</w:t>
            </w:r>
          </w:p>
          <w:p w14:paraId="0DDB6328" w14:textId="77777777" w:rsidR="00A47CE5" w:rsidRPr="00561931" w:rsidRDefault="00A47CE5" w:rsidP="00942671">
            <w:pPr>
              <w:spacing w:after="240"/>
              <w:ind w:left="1440" w:hanging="720"/>
            </w:pPr>
            <w:r w:rsidRPr="00561931">
              <w:t>(e)</w:t>
            </w:r>
            <w:r w:rsidRPr="00561931">
              <w:tab/>
              <w:t>Section 5.7.4.2, RUC Make-Whole Uplift Charge;</w:t>
            </w:r>
          </w:p>
          <w:p w14:paraId="3477B24D" w14:textId="77777777" w:rsidR="00A47CE5" w:rsidRPr="00561931" w:rsidRDefault="00A47CE5" w:rsidP="00942671">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6EFFF35C" w14:textId="77777777" w:rsidR="00A47CE5" w:rsidRPr="00561931" w:rsidRDefault="00A47CE5" w:rsidP="00942671">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6C2803E2" w14:textId="77777777" w:rsidR="00A47CE5" w:rsidRPr="00561931" w:rsidRDefault="00A47CE5" w:rsidP="00942671">
            <w:pPr>
              <w:spacing w:after="240"/>
              <w:ind w:left="1440" w:hanging="720"/>
            </w:pPr>
            <w:r w:rsidRPr="00561931">
              <w:t>(h)</w:t>
            </w:r>
            <w:r w:rsidRPr="00561931">
              <w:tab/>
              <w:t xml:space="preserve">Section 6.6.3.1, Real-Time Energy Imbalance Payment or Charge at a Resource Node; </w:t>
            </w:r>
          </w:p>
          <w:p w14:paraId="5629F1DB" w14:textId="77777777" w:rsidR="00A47CE5" w:rsidRPr="00561931" w:rsidRDefault="00A47CE5" w:rsidP="00942671">
            <w:pPr>
              <w:spacing w:after="240"/>
              <w:ind w:left="1440" w:hanging="720"/>
            </w:pPr>
            <w:r w:rsidRPr="00561931">
              <w:t>(i)</w:t>
            </w:r>
            <w:r w:rsidRPr="00561931">
              <w:tab/>
              <w:t>Section 6.6.3.2, Real-Time Energy Imbalance Payment or Charge at a Load Zone;</w:t>
            </w:r>
          </w:p>
          <w:p w14:paraId="22304909" w14:textId="77777777" w:rsidR="00A47CE5" w:rsidRPr="00561931" w:rsidRDefault="00A47CE5" w:rsidP="00942671">
            <w:pPr>
              <w:spacing w:after="240"/>
              <w:ind w:left="1440" w:hanging="720"/>
            </w:pPr>
            <w:r w:rsidRPr="00561931">
              <w:t>(j)</w:t>
            </w:r>
            <w:r w:rsidRPr="00561931">
              <w:tab/>
              <w:t>Section 6.6.3.3, Real-Time Energy Imbalance Payment or Charge at a Hub;</w:t>
            </w:r>
          </w:p>
          <w:p w14:paraId="316E9604" w14:textId="77777777" w:rsidR="00A47CE5" w:rsidRPr="00561931" w:rsidRDefault="00A47CE5" w:rsidP="00942671">
            <w:pPr>
              <w:spacing w:after="240"/>
              <w:ind w:left="1440" w:hanging="720"/>
            </w:pPr>
            <w:r w:rsidRPr="00561931">
              <w:t>(k)</w:t>
            </w:r>
            <w:r w:rsidRPr="00561931">
              <w:tab/>
              <w:t>Section 6.6.3.4, Real-Time Energy Payment for DC Tie Import;</w:t>
            </w:r>
          </w:p>
          <w:p w14:paraId="7A7DF6AF" w14:textId="77777777" w:rsidR="00A47CE5" w:rsidRPr="00561931" w:rsidRDefault="00A47CE5" w:rsidP="00942671">
            <w:pPr>
              <w:spacing w:after="240"/>
              <w:ind w:left="1440" w:hanging="720"/>
            </w:pPr>
            <w:r w:rsidRPr="00561931">
              <w:t>(l)</w:t>
            </w:r>
            <w:r w:rsidRPr="00561931">
              <w:tab/>
              <w:t>Section 6.6.3.5, Real-Time Payment for a Block Load Transfer Point;</w:t>
            </w:r>
          </w:p>
          <w:p w14:paraId="4D6D929B" w14:textId="77777777" w:rsidR="00A47CE5" w:rsidRPr="00561931" w:rsidRDefault="00A47CE5" w:rsidP="00942671">
            <w:pPr>
              <w:spacing w:after="240"/>
              <w:ind w:left="1440" w:hanging="720"/>
            </w:pPr>
            <w:r w:rsidRPr="00561931">
              <w:t>(</w:t>
            </w:r>
            <w:r>
              <w:t>m</w:t>
            </w:r>
            <w:r w:rsidRPr="00561931">
              <w:t>)</w:t>
            </w:r>
            <w:r w:rsidRPr="00561931">
              <w:tab/>
              <w:t>Section 6.6.3.</w:t>
            </w:r>
            <w:r>
              <w:t>6</w:t>
            </w:r>
            <w:r w:rsidRPr="00561931">
              <w:t>, Real-Time High Dispatch Limit Override Energy Payment;</w:t>
            </w:r>
          </w:p>
          <w:p w14:paraId="7F9E2809" w14:textId="77777777" w:rsidR="00A47CE5" w:rsidRPr="00561931" w:rsidRDefault="00A47CE5" w:rsidP="00942671">
            <w:pPr>
              <w:spacing w:after="240"/>
              <w:ind w:left="1440" w:hanging="720"/>
            </w:pPr>
            <w:r w:rsidRPr="00561931">
              <w:t>(</w:t>
            </w:r>
            <w:r>
              <w:t>n</w:t>
            </w:r>
            <w:r w:rsidRPr="00561931">
              <w:t>)</w:t>
            </w:r>
            <w:r w:rsidRPr="00561931">
              <w:tab/>
              <w:t>Section 6.6.3.</w:t>
            </w:r>
            <w:r>
              <w:t>7</w:t>
            </w:r>
            <w:r w:rsidRPr="00561931">
              <w:t>, Real-Time High Dispatch Limit Override Energy Charge;</w:t>
            </w:r>
          </w:p>
          <w:p w14:paraId="7172D867" w14:textId="77777777" w:rsidR="00A47CE5" w:rsidRDefault="00A47CE5" w:rsidP="00942671">
            <w:pPr>
              <w:spacing w:after="240"/>
              <w:ind w:left="1440" w:hanging="720"/>
            </w:pPr>
            <w:r w:rsidRPr="00561931">
              <w:t>(</w:t>
            </w:r>
            <w:r>
              <w:t>o</w:t>
            </w:r>
            <w:r w:rsidRPr="00561931">
              <w:t>)</w:t>
            </w:r>
            <w:r w:rsidRPr="00561931">
              <w:tab/>
              <w:t>Section 6.6.3.</w:t>
            </w:r>
            <w:r>
              <w:t>8</w:t>
            </w:r>
            <w:r w:rsidRPr="00561931">
              <w:t>, Real-Time Payment or Charge for Energy from a Settlement Only Distribution Generator (SODG)</w:t>
            </w:r>
            <w:r>
              <w:t>,</w:t>
            </w:r>
            <w:r w:rsidRPr="00561931">
              <w:t xml:space="preserve"> Settlement Only Transmission Generator (SOTG)</w:t>
            </w:r>
            <w:r>
              <w:t>, Settlement Only Distribution Energy Storage System (SODESS), or Settlement Only Transmission Energy Storage System (SOTESS)</w:t>
            </w:r>
            <w:r w:rsidRPr="00561931">
              <w:t xml:space="preserve">; </w:t>
            </w:r>
          </w:p>
          <w:p w14:paraId="5DE4E06D" w14:textId="77777777" w:rsidR="00A47CE5" w:rsidRPr="00561931" w:rsidRDefault="00A47CE5" w:rsidP="00942671">
            <w:pPr>
              <w:spacing w:after="240"/>
              <w:ind w:left="1440" w:hanging="720"/>
            </w:pPr>
            <w:r>
              <w:t>(p</w:t>
            </w:r>
            <w:r w:rsidRPr="00561931">
              <w:t>)</w:t>
            </w:r>
            <w:r w:rsidRPr="00561931">
              <w:tab/>
              <w:t>Section 6.6.4, Real-Time Congestion Payment or Charge for Self-Schedules;</w:t>
            </w:r>
          </w:p>
          <w:p w14:paraId="30829CED" w14:textId="77777777" w:rsidR="00A47CE5" w:rsidRPr="00561931" w:rsidRDefault="00A47CE5" w:rsidP="00942671">
            <w:pPr>
              <w:spacing w:after="240"/>
              <w:ind w:left="1440" w:hanging="720"/>
            </w:pPr>
            <w:r>
              <w:t>(q</w:t>
            </w:r>
            <w:r w:rsidRPr="00561931">
              <w:t>)</w:t>
            </w:r>
            <w:r w:rsidRPr="00561931">
              <w:tab/>
              <w:t>Section 6.6.5.</w:t>
            </w:r>
            <w:r>
              <w:t>2</w:t>
            </w:r>
            <w:r w:rsidRPr="00561931">
              <w:t xml:space="preserve">, </w:t>
            </w:r>
            <w:r>
              <w:t>Set</w:t>
            </w:r>
            <w:r w:rsidRPr="00561931">
              <w:t xml:space="preserve"> Point Deviation Charge for Over Generation; </w:t>
            </w:r>
          </w:p>
          <w:p w14:paraId="1DCAF615" w14:textId="77777777" w:rsidR="00A47CE5" w:rsidRDefault="00A47CE5" w:rsidP="00942671">
            <w:pPr>
              <w:spacing w:after="240"/>
              <w:ind w:left="1440" w:hanging="720"/>
            </w:pPr>
            <w:r>
              <w:t>(r</w:t>
            </w:r>
            <w:r w:rsidRPr="00561931">
              <w:t>)</w:t>
            </w:r>
            <w:r w:rsidRPr="00561931">
              <w:tab/>
              <w:t>Section 6.6.5.</w:t>
            </w:r>
            <w:r>
              <w:t>2.</w:t>
            </w:r>
            <w:r w:rsidRPr="00561931">
              <w:t xml:space="preserve">1, </w:t>
            </w:r>
            <w:r>
              <w:t>Set</w:t>
            </w:r>
            <w:r w:rsidRPr="00561931">
              <w:t xml:space="preserve"> Point Deviation Charge for Under Generation; </w:t>
            </w:r>
          </w:p>
          <w:p w14:paraId="0E4F5022" w14:textId="77777777" w:rsidR="00A47CE5" w:rsidRDefault="00A47CE5" w:rsidP="00942671">
            <w:pPr>
              <w:spacing w:after="240"/>
              <w:ind w:left="1440" w:hanging="720"/>
            </w:pPr>
            <w:r>
              <w:t>(s)</w:t>
            </w:r>
            <w:r>
              <w:tab/>
              <w:t xml:space="preserve">Section 6.6.5.3, Controllable Load Resource Set Point Deviation Charge for Over Consumption; </w:t>
            </w:r>
          </w:p>
          <w:p w14:paraId="13C1ED4A" w14:textId="77777777" w:rsidR="00A47CE5" w:rsidRPr="00561931" w:rsidRDefault="00A47CE5" w:rsidP="00942671">
            <w:pPr>
              <w:spacing w:after="240"/>
              <w:ind w:left="1440" w:hanging="720"/>
            </w:pPr>
            <w:r>
              <w:t>(t)</w:t>
            </w:r>
            <w:r>
              <w:tab/>
              <w:t>Section 6.6.5.3.1, Controllable Load Resource Set Point Deviation Charge for Under Consumption;</w:t>
            </w:r>
          </w:p>
          <w:p w14:paraId="11B8E78F" w14:textId="77777777" w:rsidR="00A47CE5" w:rsidRPr="00561931" w:rsidRDefault="00A47CE5" w:rsidP="00942671">
            <w:pPr>
              <w:spacing w:after="240"/>
              <w:ind w:left="1440" w:hanging="720"/>
            </w:pPr>
            <w:r w:rsidRPr="00561931">
              <w:lastRenderedPageBreak/>
              <w:t>(</w:t>
            </w:r>
            <w:r>
              <w:t>u</w:t>
            </w:r>
            <w:r w:rsidRPr="00561931">
              <w:t>)</w:t>
            </w:r>
            <w:r w:rsidRPr="00561931">
              <w:tab/>
              <w:t>Section 6.6.5.</w:t>
            </w:r>
            <w:r>
              <w:t>4</w:t>
            </w:r>
            <w:r w:rsidRPr="00561931">
              <w:t xml:space="preserve">, IRR Generation Resource </w:t>
            </w:r>
            <w:r>
              <w:t>Set</w:t>
            </w:r>
            <w:r w:rsidRPr="00561931">
              <w:t xml:space="preserve"> Point Deviation Charge; </w:t>
            </w:r>
          </w:p>
          <w:p w14:paraId="7D980AD9" w14:textId="77777777" w:rsidR="00A47CE5" w:rsidRPr="00561931" w:rsidRDefault="00A47CE5" w:rsidP="00942671">
            <w:pPr>
              <w:spacing w:after="240"/>
              <w:ind w:left="1440" w:hanging="720"/>
            </w:pPr>
            <w:r w:rsidRPr="00561931">
              <w:t>(</w:t>
            </w:r>
            <w:r>
              <w:t>v</w:t>
            </w:r>
            <w:r w:rsidRPr="00561931">
              <w:t>)</w:t>
            </w:r>
            <w:r w:rsidRPr="00561931">
              <w:tab/>
              <w:t xml:space="preserve">Section 6.6.5.4, </w:t>
            </w:r>
            <w:r>
              <w:t>Set</w:t>
            </w:r>
            <w:r w:rsidRPr="00561931">
              <w:t xml:space="preserve"> Point Deviation Payment;</w:t>
            </w:r>
          </w:p>
          <w:p w14:paraId="4CE525FC" w14:textId="77777777" w:rsidR="00A47CE5" w:rsidRPr="00D566D5" w:rsidRDefault="00A47CE5" w:rsidP="00942671">
            <w:pPr>
              <w:spacing w:after="240"/>
              <w:ind w:left="1440" w:hanging="720"/>
            </w:pPr>
            <w:r w:rsidRPr="00D566D5">
              <w:t>(</w:t>
            </w:r>
            <w:r>
              <w:t>w</w:t>
            </w:r>
            <w:r w:rsidRPr="00D566D5">
              <w:t>)</w:t>
            </w:r>
            <w:r w:rsidRPr="00D566D5">
              <w:tab/>
              <w:t xml:space="preserve">Section 6.6.5.5, Energy Storage Resource </w:t>
            </w:r>
            <w:r>
              <w:t>Set</w:t>
            </w:r>
            <w:r w:rsidRPr="00D566D5">
              <w:t xml:space="preserve"> Point Deviation Charge for Over Performance; </w:t>
            </w:r>
          </w:p>
          <w:p w14:paraId="0DEF17D5" w14:textId="77777777" w:rsidR="00A47CE5" w:rsidRDefault="00A47CE5" w:rsidP="00942671">
            <w:pPr>
              <w:spacing w:after="240"/>
              <w:ind w:left="1440" w:hanging="720"/>
            </w:pPr>
            <w:r w:rsidRPr="00D566D5">
              <w:t>(</w:t>
            </w:r>
            <w:r>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2871ED58" w14:textId="77777777" w:rsidR="00A47CE5" w:rsidRPr="00561931" w:rsidRDefault="00A47CE5" w:rsidP="00942671">
            <w:pPr>
              <w:spacing w:after="240"/>
              <w:ind w:left="1440" w:hanging="720"/>
            </w:pPr>
            <w:r>
              <w:t>(y</w:t>
            </w:r>
            <w:r w:rsidRPr="00561931">
              <w:t>)</w:t>
            </w:r>
            <w:r w:rsidRPr="00561931">
              <w:tab/>
              <w:t>Section 6.6.6.1, RMR Standby Payment;</w:t>
            </w:r>
          </w:p>
          <w:p w14:paraId="35AB0DD4" w14:textId="77777777" w:rsidR="00A47CE5" w:rsidRPr="00561931" w:rsidRDefault="00A47CE5" w:rsidP="00942671">
            <w:pPr>
              <w:spacing w:after="240"/>
              <w:ind w:left="1440" w:hanging="720"/>
            </w:pPr>
            <w:r w:rsidRPr="00561931">
              <w:t>(</w:t>
            </w:r>
            <w:r>
              <w:t>z</w:t>
            </w:r>
            <w:r w:rsidRPr="00561931">
              <w:t>)</w:t>
            </w:r>
            <w:r w:rsidRPr="00561931">
              <w:tab/>
              <w:t>Section 6.6.6.2, RMR Payment for Energy;</w:t>
            </w:r>
          </w:p>
          <w:p w14:paraId="7E3E5514" w14:textId="77777777" w:rsidR="00A47CE5" w:rsidRPr="00561931" w:rsidRDefault="00A47CE5" w:rsidP="00942671">
            <w:pPr>
              <w:spacing w:after="240"/>
              <w:ind w:left="1440" w:hanging="720"/>
            </w:pPr>
            <w:r w:rsidRPr="00561931">
              <w:t>(</w:t>
            </w:r>
            <w:r>
              <w:t>aa</w:t>
            </w:r>
            <w:r w:rsidRPr="00561931">
              <w:t>)</w:t>
            </w:r>
            <w:r w:rsidRPr="00561931">
              <w:tab/>
              <w:t>Section 6.6.6.3, RMR Adjustment Charge;</w:t>
            </w:r>
          </w:p>
          <w:p w14:paraId="3852E304" w14:textId="77777777" w:rsidR="00A47CE5" w:rsidRPr="00561931" w:rsidRDefault="00A47CE5" w:rsidP="00942671">
            <w:pPr>
              <w:spacing w:after="240"/>
              <w:ind w:left="1440" w:hanging="720"/>
            </w:pPr>
            <w:r w:rsidRPr="00561931">
              <w:t>(</w:t>
            </w:r>
            <w:r>
              <w:t>bb</w:t>
            </w:r>
            <w:r w:rsidRPr="00561931">
              <w:t>)</w:t>
            </w:r>
            <w:r w:rsidRPr="00561931">
              <w:tab/>
              <w:t>Section 6.6.6.4, RMR Charge for Unexcused Misconduct;</w:t>
            </w:r>
          </w:p>
          <w:p w14:paraId="5EDBE8F1" w14:textId="77777777" w:rsidR="00A47CE5" w:rsidRPr="00561931" w:rsidRDefault="00A47CE5" w:rsidP="00942671">
            <w:pPr>
              <w:spacing w:after="240"/>
              <w:ind w:left="1440" w:hanging="720"/>
            </w:pPr>
            <w:r w:rsidRPr="00561931">
              <w:t>(</w:t>
            </w:r>
            <w:r>
              <w:t>cc</w:t>
            </w:r>
            <w:r w:rsidRPr="00561931">
              <w:t>)</w:t>
            </w:r>
            <w:r w:rsidRPr="00561931">
              <w:tab/>
              <w:t>Section 6.6.6.5, RMR Service Charge;</w:t>
            </w:r>
          </w:p>
          <w:p w14:paraId="3584533F" w14:textId="77777777" w:rsidR="00A47CE5" w:rsidRDefault="00A47CE5" w:rsidP="00942671">
            <w:pPr>
              <w:spacing w:after="240"/>
              <w:ind w:left="1440" w:hanging="720"/>
            </w:pPr>
            <w:r w:rsidRPr="00561931">
              <w:t>(</w:t>
            </w:r>
            <w:r>
              <w:t>dd</w:t>
            </w:r>
            <w:r w:rsidRPr="00561931">
              <w:t>)</w:t>
            </w:r>
            <w:r w:rsidRPr="00561931">
              <w:tab/>
              <w:t>Section 6.6.6.6, Method for Reconciling RMR Actual Eligible Costs, RMR and MRA Contributed Capital Expenditures, and Miscellaneous RMR Incurred Expenses;</w:t>
            </w:r>
          </w:p>
          <w:p w14:paraId="307A6EBB" w14:textId="77777777" w:rsidR="00A47CE5" w:rsidRPr="00561931" w:rsidRDefault="00A47CE5" w:rsidP="00942671">
            <w:pPr>
              <w:spacing w:after="240"/>
              <w:ind w:left="1440" w:hanging="720"/>
            </w:pPr>
            <w:r w:rsidRPr="00561931">
              <w:t>(</w:t>
            </w:r>
            <w:r>
              <w:t>ee</w:t>
            </w:r>
            <w:r w:rsidRPr="00561931">
              <w:t>)</w:t>
            </w:r>
            <w:r w:rsidRPr="00561931">
              <w:tab/>
              <w:t>Section 6.6.6.7, MRA Standby Payment;</w:t>
            </w:r>
          </w:p>
          <w:p w14:paraId="63F6C36A" w14:textId="77777777" w:rsidR="00A47CE5" w:rsidRPr="00561931" w:rsidRDefault="00A47CE5" w:rsidP="00942671">
            <w:pPr>
              <w:spacing w:after="240"/>
              <w:ind w:left="1440" w:hanging="720"/>
            </w:pPr>
            <w:r w:rsidRPr="00561931">
              <w:t>(</w:t>
            </w:r>
            <w:r>
              <w:t>ff</w:t>
            </w:r>
            <w:r w:rsidRPr="00561931">
              <w:t>)</w:t>
            </w:r>
            <w:r w:rsidRPr="00561931">
              <w:tab/>
              <w:t>Section 6.6.6.8, MRA Contributed Capital Expenditures Payment;</w:t>
            </w:r>
          </w:p>
          <w:p w14:paraId="0CB39E4A" w14:textId="77777777" w:rsidR="00A47CE5" w:rsidRPr="00561931" w:rsidRDefault="00A47CE5" w:rsidP="00942671">
            <w:pPr>
              <w:spacing w:after="240"/>
              <w:ind w:left="1440" w:hanging="720"/>
            </w:pPr>
            <w:r w:rsidRPr="00561931">
              <w:t>(</w:t>
            </w:r>
            <w:r>
              <w:t>gg</w:t>
            </w:r>
            <w:r w:rsidRPr="00561931">
              <w:t>)</w:t>
            </w:r>
            <w:r w:rsidRPr="00561931">
              <w:tab/>
              <w:t>Section 6.6.6.9, MRA Payment for Deployment Event;</w:t>
            </w:r>
          </w:p>
          <w:p w14:paraId="61CC3C1F" w14:textId="77777777" w:rsidR="00A47CE5" w:rsidRPr="00561931" w:rsidRDefault="00A47CE5" w:rsidP="00942671">
            <w:pPr>
              <w:spacing w:after="240"/>
              <w:ind w:left="1440" w:hanging="720"/>
            </w:pPr>
            <w:r w:rsidRPr="00561931">
              <w:t>(</w:t>
            </w:r>
            <w:r>
              <w:t>hh</w:t>
            </w:r>
            <w:r w:rsidRPr="00561931">
              <w:t>)</w:t>
            </w:r>
            <w:r w:rsidRPr="00561931">
              <w:tab/>
              <w:t xml:space="preserve">Section 6.6.6.10, MRA Variable Payment for Deployment; </w:t>
            </w:r>
          </w:p>
          <w:p w14:paraId="732B56C9" w14:textId="77777777" w:rsidR="00A47CE5" w:rsidRPr="00561931" w:rsidRDefault="00A47CE5" w:rsidP="00942671">
            <w:pPr>
              <w:spacing w:after="240"/>
              <w:ind w:left="1440" w:hanging="720"/>
            </w:pPr>
            <w:r w:rsidRPr="00561931">
              <w:t>(</w:t>
            </w:r>
            <w:r>
              <w:t>ii</w:t>
            </w:r>
            <w:r w:rsidRPr="00561931">
              <w:t>)</w:t>
            </w:r>
            <w:r w:rsidRPr="00561931">
              <w:tab/>
              <w:t>Section 6.6.6.11, MRA Charge for Unexcused Misconduct;</w:t>
            </w:r>
          </w:p>
          <w:p w14:paraId="60AD61F1" w14:textId="77777777" w:rsidR="00A47CE5" w:rsidRPr="00561931" w:rsidRDefault="00A47CE5" w:rsidP="00942671">
            <w:pPr>
              <w:spacing w:after="240"/>
              <w:ind w:left="1440" w:hanging="720"/>
            </w:pPr>
            <w:r w:rsidRPr="00561931">
              <w:t>(</w:t>
            </w:r>
            <w:r>
              <w:t>jj</w:t>
            </w:r>
            <w:r w:rsidRPr="00561931">
              <w:t>)</w:t>
            </w:r>
            <w:r w:rsidRPr="00561931">
              <w:tab/>
              <w:t>Section 6.6.6.12, MRA Service Charge;</w:t>
            </w:r>
          </w:p>
          <w:p w14:paraId="76933D61" w14:textId="77777777" w:rsidR="00A47CE5" w:rsidRPr="00561931" w:rsidRDefault="00A47CE5" w:rsidP="00942671">
            <w:pPr>
              <w:spacing w:after="240"/>
              <w:ind w:left="1440" w:hanging="720"/>
            </w:pPr>
            <w:r w:rsidRPr="00561931">
              <w:t>(</w:t>
            </w:r>
            <w:r>
              <w:t>kk</w:t>
            </w:r>
            <w:r w:rsidRPr="00561931">
              <w:t>)</w:t>
            </w:r>
            <w:r w:rsidRPr="00561931">
              <w:tab/>
              <w:t>Paragraph (</w:t>
            </w:r>
            <w:r>
              <w:t>3</w:t>
            </w:r>
            <w:r w:rsidRPr="00561931">
              <w:t>) of Section 6.6.7.1, Voltage Support Service Payments;</w:t>
            </w:r>
          </w:p>
          <w:p w14:paraId="09A6A27C" w14:textId="77777777" w:rsidR="00A47CE5" w:rsidRPr="00561931" w:rsidRDefault="00A47CE5" w:rsidP="00942671">
            <w:pPr>
              <w:spacing w:after="240"/>
              <w:ind w:left="1440" w:hanging="720"/>
            </w:pPr>
            <w:r w:rsidRPr="00561931">
              <w:t>(</w:t>
            </w:r>
            <w:r>
              <w:t>ll</w:t>
            </w:r>
            <w:r w:rsidRPr="00561931">
              <w:t>)</w:t>
            </w:r>
            <w:r w:rsidRPr="00561931">
              <w:tab/>
              <w:t>Paragraph (</w:t>
            </w:r>
            <w:r>
              <w:t>5</w:t>
            </w:r>
            <w:r w:rsidRPr="00561931">
              <w:t>) of Section 6.6.7.1;</w:t>
            </w:r>
          </w:p>
          <w:p w14:paraId="58B4266B" w14:textId="77777777" w:rsidR="00A47CE5" w:rsidRPr="00561931" w:rsidRDefault="00A47CE5" w:rsidP="00942671">
            <w:pPr>
              <w:spacing w:after="240"/>
              <w:ind w:left="1440" w:hanging="720"/>
            </w:pPr>
            <w:r w:rsidRPr="00561931">
              <w:t>(</w:t>
            </w:r>
            <w:r>
              <w:t>mm</w:t>
            </w:r>
            <w:r w:rsidRPr="00561931">
              <w:t>)</w:t>
            </w:r>
            <w:r w:rsidRPr="00561931">
              <w:tab/>
              <w:t>Section 6.6.7.2, Voltage Support Charge;</w:t>
            </w:r>
          </w:p>
          <w:p w14:paraId="1232B9A1" w14:textId="77777777" w:rsidR="00A47CE5" w:rsidRPr="00561931" w:rsidRDefault="00A47CE5" w:rsidP="00942671">
            <w:pPr>
              <w:spacing w:after="240"/>
              <w:ind w:left="1440" w:hanging="720"/>
            </w:pPr>
            <w:r w:rsidRPr="00561931">
              <w:t>(</w:t>
            </w:r>
            <w:r>
              <w:t>nn</w:t>
            </w:r>
            <w:r w:rsidRPr="00561931">
              <w:t>)</w:t>
            </w:r>
            <w:r w:rsidRPr="00561931">
              <w:tab/>
              <w:t>Section 6.6.8.1, Black Start Hourly Standby Fee Payment;</w:t>
            </w:r>
          </w:p>
          <w:p w14:paraId="3F081866" w14:textId="77777777" w:rsidR="00A47CE5" w:rsidRPr="00561931" w:rsidRDefault="00A47CE5" w:rsidP="00942671">
            <w:pPr>
              <w:spacing w:after="240"/>
              <w:ind w:left="1440" w:hanging="720"/>
            </w:pPr>
            <w:r w:rsidRPr="00561931">
              <w:t>(</w:t>
            </w:r>
            <w:r>
              <w:t>oo</w:t>
            </w:r>
            <w:r w:rsidRPr="00561931">
              <w:t>)</w:t>
            </w:r>
            <w:r w:rsidRPr="00561931">
              <w:tab/>
              <w:t>Section 6.6.8.2, Black Start Capacity Charge;</w:t>
            </w:r>
          </w:p>
          <w:p w14:paraId="349CE2C3" w14:textId="77777777" w:rsidR="00A47CE5" w:rsidRPr="00561931" w:rsidRDefault="00A47CE5" w:rsidP="00942671">
            <w:pPr>
              <w:spacing w:after="240"/>
              <w:ind w:left="1440" w:hanging="720"/>
            </w:pPr>
            <w:r w:rsidRPr="00561931">
              <w:t>(</w:t>
            </w:r>
            <w:r>
              <w:t>pp</w:t>
            </w:r>
            <w:r w:rsidRPr="00561931">
              <w:t>)</w:t>
            </w:r>
            <w:r w:rsidRPr="00561931">
              <w:tab/>
              <w:t xml:space="preserve">Section 6.6.9.1, Payment for Emergency </w:t>
            </w:r>
            <w:r w:rsidRPr="00A552C3">
              <w:t>Operations Settlement</w:t>
            </w:r>
            <w:r w:rsidRPr="00561931">
              <w:t>;</w:t>
            </w:r>
          </w:p>
          <w:p w14:paraId="01B4274A" w14:textId="77777777" w:rsidR="00A47CE5" w:rsidRPr="00561931" w:rsidRDefault="00A47CE5" w:rsidP="00942671">
            <w:pPr>
              <w:spacing w:after="240"/>
              <w:ind w:left="1440" w:hanging="720"/>
            </w:pPr>
            <w:r w:rsidRPr="00561931">
              <w:lastRenderedPageBreak/>
              <w:t>(</w:t>
            </w:r>
            <w:r>
              <w:t>qq</w:t>
            </w:r>
            <w:r w:rsidRPr="00561931">
              <w:t>)</w:t>
            </w:r>
            <w:r w:rsidRPr="00561931">
              <w:tab/>
              <w:t xml:space="preserve">Section 6.6.9.2, Charge for Emergency </w:t>
            </w:r>
            <w:r w:rsidRPr="00A552C3">
              <w:t>Operations Settlement</w:t>
            </w:r>
            <w:r w:rsidRPr="00561931">
              <w:t>;</w:t>
            </w:r>
          </w:p>
          <w:p w14:paraId="7753EA31" w14:textId="77777777" w:rsidR="00A47CE5" w:rsidRDefault="00A47CE5" w:rsidP="00942671">
            <w:pPr>
              <w:spacing w:after="240"/>
              <w:ind w:left="1440" w:hanging="720"/>
            </w:pPr>
            <w:r w:rsidRPr="00561931">
              <w:t>(</w:t>
            </w:r>
            <w:r>
              <w:t>rr</w:t>
            </w:r>
            <w:r w:rsidRPr="00561931">
              <w:t>)</w:t>
            </w:r>
            <w:r w:rsidRPr="00561931">
              <w:tab/>
              <w:t>Section 6.6.10, Real-Time Revenue Neutrality Allocation;</w:t>
            </w:r>
          </w:p>
          <w:p w14:paraId="694C4F5D" w14:textId="77777777" w:rsidR="00A47CE5" w:rsidRDefault="00A47CE5" w:rsidP="00942671">
            <w:pPr>
              <w:spacing w:after="240"/>
              <w:ind w:left="1440" w:hanging="720"/>
            </w:pPr>
            <w:r>
              <w:t>(ss)</w:t>
            </w:r>
            <w:r>
              <w:tab/>
              <w:t xml:space="preserve">Section 6.6.11.1, Emergency Response Service Capacity Payments; </w:t>
            </w:r>
          </w:p>
          <w:p w14:paraId="2F8D9367" w14:textId="77777777" w:rsidR="00A47CE5" w:rsidRPr="00561931" w:rsidRDefault="00A47CE5" w:rsidP="00942671">
            <w:pPr>
              <w:spacing w:after="240"/>
              <w:ind w:left="1440" w:hanging="720"/>
            </w:pPr>
            <w:r>
              <w:t>(tt)</w:t>
            </w:r>
            <w:r>
              <w:tab/>
              <w:t xml:space="preserve">Section 6.6.11.2, Emergency Response Service Capacity Charge; </w:t>
            </w:r>
          </w:p>
          <w:p w14:paraId="655CB07B" w14:textId="77777777" w:rsidR="00A47CE5" w:rsidRPr="000C3B2F" w:rsidRDefault="00A47CE5" w:rsidP="00942671">
            <w:pPr>
              <w:spacing w:after="240"/>
              <w:ind w:left="1440" w:hanging="720"/>
            </w:pPr>
            <w:r w:rsidRPr="00400932">
              <w:t>(uu)</w:t>
            </w:r>
            <w:r w:rsidRPr="00400932">
              <w:tab/>
              <w:t>Section 6.6.14.2, Firm Fuel Supply Service Hourly Standby Fee Payment and Fuel Replacement Cost Recovery;</w:t>
            </w:r>
          </w:p>
          <w:p w14:paraId="2FEB4543" w14:textId="77777777" w:rsidR="00A47CE5" w:rsidRPr="000C3B2F" w:rsidRDefault="00A47CE5" w:rsidP="00942671">
            <w:pPr>
              <w:spacing w:after="240"/>
              <w:ind w:left="1440" w:hanging="720"/>
            </w:pPr>
            <w:r w:rsidRPr="00400932">
              <w:t>(vv)</w:t>
            </w:r>
            <w:r w:rsidRPr="00400932">
              <w:tab/>
              <w:t>Section 6.6.14.3, Firm Fuel Supply Service Capacity Charge;</w:t>
            </w:r>
          </w:p>
          <w:p w14:paraId="6FCCE85D" w14:textId="77777777" w:rsidR="00A47CE5" w:rsidRDefault="00A47CE5" w:rsidP="00942671">
            <w:pPr>
              <w:spacing w:after="240"/>
              <w:ind w:left="1440" w:hanging="720"/>
            </w:pPr>
            <w:r>
              <w:t>(ww)</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22FB2D80" w14:textId="77777777" w:rsidR="00A47CE5" w:rsidRDefault="00A47CE5" w:rsidP="00942671">
            <w:pPr>
              <w:spacing w:after="240"/>
              <w:ind w:left="1440" w:hanging="720"/>
            </w:pPr>
            <w:r>
              <w:t>(xx)</w:t>
            </w:r>
            <w:r>
              <w:tab/>
              <w:t xml:space="preserve">Section </w:t>
            </w:r>
            <w:r w:rsidRPr="00BC31EE">
              <w:t>6.7.5.</w:t>
            </w:r>
            <w:r>
              <w:t xml:space="preserve">2, </w:t>
            </w:r>
            <w:r w:rsidRPr="00BC31EE">
              <w:t xml:space="preserve">Regulation Up </w:t>
            </w:r>
            <w:r>
              <w:t xml:space="preserve">Service </w:t>
            </w:r>
            <w:r w:rsidRPr="00BC31EE">
              <w:t>Payments and Charges</w:t>
            </w:r>
            <w:r>
              <w:t>;</w:t>
            </w:r>
          </w:p>
          <w:p w14:paraId="190D48C4" w14:textId="77777777" w:rsidR="00A47CE5" w:rsidRDefault="00A47CE5" w:rsidP="00942671">
            <w:pPr>
              <w:spacing w:after="240"/>
              <w:ind w:left="1440" w:hanging="720"/>
            </w:pPr>
            <w:r>
              <w:t>(yy)</w:t>
            </w:r>
            <w:r>
              <w:tab/>
              <w:t xml:space="preserve">Section </w:t>
            </w:r>
            <w:r w:rsidRPr="00BC31EE">
              <w:t>6.7.5.</w:t>
            </w:r>
            <w:r>
              <w:t xml:space="preserve">3, </w:t>
            </w:r>
            <w:r w:rsidRPr="00B81A98">
              <w:t xml:space="preserve">Regulation Down </w:t>
            </w:r>
            <w:r>
              <w:t xml:space="preserve">Service </w:t>
            </w:r>
            <w:r w:rsidRPr="00B81A98">
              <w:t>Payments and Charges</w:t>
            </w:r>
            <w:r>
              <w:t>;</w:t>
            </w:r>
          </w:p>
          <w:p w14:paraId="2DAD42B3" w14:textId="77777777" w:rsidR="00A47CE5" w:rsidRDefault="00A47CE5" w:rsidP="00942671">
            <w:pPr>
              <w:spacing w:after="240"/>
              <w:ind w:left="1440" w:hanging="720"/>
            </w:pPr>
            <w:r>
              <w:t>(zz)</w:t>
            </w:r>
            <w:r>
              <w:tab/>
              <w:t xml:space="preserve">Section </w:t>
            </w:r>
            <w:r w:rsidRPr="00BC31EE">
              <w:t>6.7.5.</w:t>
            </w:r>
            <w:r>
              <w:t xml:space="preserve">4, </w:t>
            </w:r>
            <w:r w:rsidRPr="00B81A98">
              <w:t>Responsive Reserve Payments and Charges</w:t>
            </w:r>
            <w:r>
              <w:t>;</w:t>
            </w:r>
          </w:p>
          <w:p w14:paraId="6AE4890B" w14:textId="77777777" w:rsidR="00A47CE5" w:rsidRDefault="00A47CE5" w:rsidP="00942671">
            <w:pPr>
              <w:spacing w:after="240"/>
              <w:ind w:left="1440" w:hanging="720"/>
            </w:pPr>
            <w:r>
              <w:t>(aaa)</w:t>
            </w:r>
            <w:r>
              <w:tab/>
              <w:t xml:space="preserve">Section </w:t>
            </w:r>
            <w:r w:rsidRPr="00BC31EE">
              <w:t>6.7.5.</w:t>
            </w:r>
            <w:r>
              <w:t>5</w:t>
            </w:r>
            <w:r w:rsidRPr="00BC31EE">
              <w:tab/>
            </w:r>
            <w:r>
              <w:t xml:space="preserve">, </w:t>
            </w:r>
            <w:r w:rsidRPr="00BC31EE">
              <w:t xml:space="preserve">Non-Spinning Reserve </w:t>
            </w:r>
            <w:r>
              <w:t xml:space="preserve">Service </w:t>
            </w:r>
            <w:r w:rsidRPr="00BC31EE">
              <w:t>Payments and Charges</w:t>
            </w:r>
            <w:r>
              <w:t>;</w:t>
            </w:r>
          </w:p>
          <w:p w14:paraId="5C6A57CA" w14:textId="77777777" w:rsidR="00A47CE5" w:rsidRDefault="00A47CE5" w:rsidP="00942671">
            <w:pPr>
              <w:spacing w:after="240"/>
              <w:ind w:left="1440" w:hanging="720"/>
            </w:pPr>
            <w:r>
              <w:t>(bbb)</w:t>
            </w:r>
            <w:r>
              <w:tab/>
              <w:t xml:space="preserve">Section </w:t>
            </w:r>
            <w:r w:rsidRPr="00BC31EE">
              <w:t>6.7.5.</w:t>
            </w:r>
            <w:r>
              <w:t>6</w:t>
            </w:r>
            <w:r w:rsidRPr="00BC31EE">
              <w:tab/>
            </w:r>
            <w:r>
              <w:t xml:space="preserve">, </w:t>
            </w:r>
            <w:r w:rsidRPr="00BC31EE">
              <w:t>ERCOT Contingency Reserve Service Payments and Charges</w:t>
            </w:r>
            <w:r>
              <w:t>;</w:t>
            </w:r>
          </w:p>
          <w:p w14:paraId="76B6D6B1" w14:textId="77777777" w:rsidR="00A47CE5" w:rsidRDefault="00A47CE5" w:rsidP="00942671">
            <w:pPr>
              <w:spacing w:after="240"/>
              <w:ind w:left="1440" w:hanging="720"/>
            </w:pPr>
            <w:r>
              <w:t>(ccc)</w:t>
            </w:r>
            <w:r>
              <w:tab/>
              <w:t xml:space="preserve">Section </w:t>
            </w:r>
            <w:r w:rsidRPr="00BC31EE">
              <w:t>6.7.5.</w:t>
            </w:r>
            <w:r>
              <w:t>7</w:t>
            </w:r>
            <w:r w:rsidRPr="00BC31EE">
              <w:tab/>
            </w:r>
            <w:r>
              <w:t xml:space="preserve">, </w:t>
            </w:r>
            <w:r w:rsidRPr="00BC31EE">
              <w:t>Real-Time Derated Ancillary Service Capability Payment</w:t>
            </w:r>
            <w:r>
              <w:t>;</w:t>
            </w:r>
          </w:p>
          <w:p w14:paraId="5F573D3C" w14:textId="77777777" w:rsidR="00A47CE5" w:rsidRPr="00561931" w:rsidRDefault="00A47CE5" w:rsidP="00942671">
            <w:pPr>
              <w:spacing w:after="240"/>
              <w:ind w:left="1440" w:hanging="720"/>
            </w:pPr>
            <w:r>
              <w:t>(ddd)</w:t>
            </w:r>
            <w:r>
              <w:tab/>
              <w:t xml:space="preserve">Section </w:t>
            </w:r>
            <w:r w:rsidRPr="00BC31EE">
              <w:t>6.7.5.</w:t>
            </w:r>
            <w:r>
              <w:t>8</w:t>
            </w:r>
            <w:r w:rsidRPr="00BC31EE">
              <w:tab/>
            </w:r>
            <w:r>
              <w:t xml:space="preserve">, </w:t>
            </w:r>
            <w:r w:rsidRPr="00BC31EE">
              <w:t>Real-Time Derated Ancillary Service Capability Charge</w:t>
            </w:r>
            <w:r>
              <w:t>;</w:t>
            </w:r>
          </w:p>
          <w:p w14:paraId="30D5073B" w14:textId="77777777" w:rsidR="00A47CE5" w:rsidRDefault="00A47CE5" w:rsidP="00942671">
            <w:pPr>
              <w:spacing w:after="240"/>
              <w:ind w:left="1440" w:hanging="720"/>
              <w:rPr>
                <w:ins w:id="1012" w:author="ERCOT" w:date="2024-01-16T09:43:00Z"/>
              </w:rPr>
            </w:pPr>
            <w:r w:rsidRPr="00561931">
              <w:t>(</w:t>
            </w:r>
            <w:r>
              <w:t>eee</w:t>
            </w:r>
            <w:r w:rsidRPr="00561931">
              <w:t>)</w:t>
            </w:r>
            <w:r w:rsidRPr="00561931">
              <w:tab/>
              <w:t>Section 6.7.6, Real</w:t>
            </w:r>
            <w:r>
              <w:t>-</w:t>
            </w:r>
            <w:r w:rsidRPr="00561931">
              <w:t>Time Ancillary Service Revenue Neutrality Allocation</w:t>
            </w:r>
            <w:r>
              <w:t>;</w:t>
            </w:r>
          </w:p>
          <w:p w14:paraId="77833381" w14:textId="77777777" w:rsidR="00A47CE5" w:rsidRDefault="00A47CE5" w:rsidP="00942671">
            <w:pPr>
              <w:pStyle w:val="List"/>
              <w:ind w:left="1440"/>
              <w:rPr>
                <w:ins w:id="1013" w:author="ERCOT" w:date="2024-01-21T15:39:00Z"/>
              </w:rPr>
            </w:pPr>
            <w:ins w:id="1014" w:author="ERCOT" w:date="2024-01-21T15:39:00Z">
              <w:r>
                <w:t>(fff)</w:t>
              </w:r>
              <w:r>
                <w:tab/>
                <w:t xml:space="preserve">Section 6.8.2, </w:t>
              </w:r>
              <w:r w:rsidRPr="00827BDB">
                <w:t>Recovery of Operating Losses During an LCAP or ECAP Effective Period</w:t>
              </w:r>
              <w:r>
                <w:t>;</w:t>
              </w:r>
            </w:ins>
          </w:p>
          <w:p w14:paraId="7F5BCA3B" w14:textId="77777777" w:rsidR="00A47CE5" w:rsidRPr="00561931" w:rsidRDefault="00A47CE5" w:rsidP="00942671">
            <w:pPr>
              <w:spacing w:after="240"/>
              <w:ind w:left="1440" w:hanging="720"/>
              <w:rPr>
                <w:ins w:id="1015" w:author="ERCOT" w:date="2024-01-21T15:39:00Z"/>
              </w:rPr>
            </w:pPr>
            <w:ins w:id="1016" w:author="ERCOT" w:date="2024-01-21T15:39:00Z">
              <w:r>
                <w:t xml:space="preserve">(ggg)    Section </w:t>
              </w:r>
              <w:r w:rsidRPr="00827BDB">
                <w:t>6.8.3</w:t>
              </w:r>
              <w:r>
                <w:t xml:space="preserve">, </w:t>
              </w:r>
              <w:r w:rsidRPr="00827BDB">
                <w:t>Charges for Operating Losses During an LCAP or ECAP Effective Period</w:t>
              </w:r>
              <w:r>
                <w:t>;</w:t>
              </w:r>
            </w:ins>
          </w:p>
          <w:p w14:paraId="7F6A28B3" w14:textId="77777777" w:rsidR="00A47CE5" w:rsidRPr="00561931" w:rsidRDefault="00A47CE5" w:rsidP="00942671">
            <w:pPr>
              <w:spacing w:after="240"/>
              <w:ind w:left="1440" w:hanging="720"/>
            </w:pPr>
            <w:r w:rsidRPr="00561931">
              <w:t>(</w:t>
            </w:r>
            <w:ins w:id="1017" w:author="ERCOT" w:date="2024-01-21T15:39:00Z">
              <w:r>
                <w:t>hhh</w:t>
              </w:r>
            </w:ins>
            <w:del w:id="1018" w:author="ERCOT" w:date="2024-01-21T15:39:00Z">
              <w:r w:rsidDel="00E65A35">
                <w:delText>fff</w:delText>
              </w:r>
            </w:del>
            <w:r w:rsidRPr="00561931">
              <w:t>)</w:t>
            </w:r>
            <w:r w:rsidRPr="00561931">
              <w:tab/>
              <w:t>Section 7.9.2.1, Payments and Charges for PTP Obligations Settled in Real-Time; and</w:t>
            </w:r>
          </w:p>
          <w:p w14:paraId="26A85131" w14:textId="77777777" w:rsidR="00A47CE5" w:rsidRPr="008A04B3" w:rsidRDefault="00A47CE5" w:rsidP="00942671">
            <w:pPr>
              <w:spacing w:after="240"/>
              <w:ind w:left="1440" w:hanging="720"/>
            </w:pPr>
            <w:r w:rsidRPr="00561931">
              <w:t>(</w:t>
            </w:r>
            <w:ins w:id="1019" w:author="ERCOT" w:date="2024-01-21T15:39:00Z">
              <w:r>
                <w:t>iii</w:t>
              </w:r>
            </w:ins>
            <w:del w:id="1020" w:author="ERCOT" w:date="2024-01-21T15:39:00Z">
              <w:r w:rsidDel="00E65A35">
                <w:delText>ggg</w:delText>
              </w:r>
            </w:del>
            <w:r w:rsidRPr="00561931">
              <w:t>)</w:t>
            </w:r>
            <w:r w:rsidRPr="00561931">
              <w:tab/>
              <w:t>Section 9.16.1, ERCOT System Administration Fee.</w:t>
            </w:r>
          </w:p>
        </w:tc>
      </w:tr>
    </w:tbl>
    <w:bookmarkEnd w:id="1011"/>
    <w:p w14:paraId="7A8B2FB7" w14:textId="77777777" w:rsidR="00A47CE5" w:rsidRDefault="00A47CE5" w:rsidP="00A47CE5">
      <w:pPr>
        <w:pStyle w:val="List"/>
        <w:spacing w:before="240"/>
      </w:pPr>
      <w:r>
        <w:lastRenderedPageBreak/>
        <w:t>(2)</w:t>
      </w:r>
      <w:r>
        <w:tab/>
        <w:t>In the event that ERCOT is unable to execute the Day-Ahead Market (DAM), ERCOT shall provide, on each RTM Settlement Statement, the dollar amount for the following RTM Congestion Revenue Right (CRR) Settlement charges and payments:</w:t>
      </w:r>
    </w:p>
    <w:p w14:paraId="48B28A79" w14:textId="77777777" w:rsidR="00A47CE5" w:rsidRDefault="00A47CE5" w:rsidP="00A47CE5">
      <w:pPr>
        <w:pStyle w:val="List"/>
        <w:ind w:left="1440"/>
      </w:pPr>
      <w:r>
        <w:t>(a)</w:t>
      </w:r>
      <w:r>
        <w:tab/>
        <w:t>Section 7.9.2.4, Payments for FGRs in Real-Time; and</w:t>
      </w:r>
    </w:p>
    <w:p w14:paraId="04771BB4" w14:textId="77777777" w:rsidR="00A47CE5" w:rsidRDefault="00A47CE5" w:rsidP="00A47CE5">
      <w:pPr>
        <w:pStyle w:val="List"/>
        <w:ind w:left="1440"/>
      </w:pPr>
      <w:r>
        <w:lastRenderedPageBreak/>
        <w:t>(b)</w:t>
      </w:r>
      <w:r>
        <w:tab/>
        <w:t>Section 7.9.2.5, Payments and Charges for PTP Obligations with Refund in Real-Time.</w:t>
      </w:r>
    </w:p>
    <w:p w14:paraId="686E7066" w14:textId="77777777" w:rsidR="00A47CE5" w:rsidRDefault="00A47CE5" w:rsidP="00A47CE5">
      <w:pPr>
        <w:spacing w:after="240"/>
        <w:ind w:left="720" w:hanging="720"/>
      </w:pPr>
    </w:p>
    <w:p w14:paraId="6FDAF91B" w14:textId="77777777" w:rsidR="00152993" w:rsidRDefault="00152993">
      <w:pPr>
        <w:pStyle w:val="BodyText"/>
      </w:pPr>
    </w:p>
    <w:sectPr w:rsidR="00152993" w:rsidSect="0074209E">
      <w:headerReference w:type="default" r:id="rId70"/>
      <w:footerReference w:type="default" r:id="rId7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E3B8" w14:textId="77777777" w:rsidR="006F3484" w:rsidRDefault="006F3484">
      <w:r>
        <w:separator/>
      </w:r>
    </w:p>
  </w:endnote>
  <w:endnote w:type="continuationSeparator" w:id="0">
    <w:p w14:paraId="513D0D0E" w14:textId="77777777" w:rsidR="006F3484" w:rsidRDefault="006F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77F" w14:textId="6334FDFF"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7F6A5E">
      <w:rPr>
        <w:rFonts w:ascii="Arial" w:hAnsi="Arial"/>
        <w:noProof/>
        <w:sz w:val="18"/>
      </w:rPr>
      <w:t>1216NPRR-08 ERCOT Comments 04</w:t>
    </w:r>
    <w:r w:rsidR="00757A93">
      <w:rPr>
        <w:rFonts w:ascii="Arial" w:hAnsi="Arial"/>
        <w:noProof/>
        <w:sz w:val="18"/>
      </w:rPr>
      <w:t>17</w:t>
    </w:r>
    <w:r w:rsidR="007F6A5E">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6C4827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28CE" w14:textId="77777777" w:rsidR="006F3484" w:rsidRDefault="006F3484">
      <w:r>
        <w:separator/>
      </w:r>
    </w:p>
  </w:footnote>
  <w:footnote w:type="continuationSeparator" w:id="0">
    <w:p w14:paraId="3EBFEACE" w14:textId="77777777" w:rsidR="006F3484" w:rsidRDefault="006F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2B33" w14:textId="77777777" w:rsidR="00EE6681" w:rsidRDefault="00EE6681">
    <w:pPr>
      <w:pStyle w:val="Header"/>
      <w:jc w:val="center"/>
      <w:rPr>
        <w:sz w:val="32"/>
      </w:rPr>
    </w:pPr>
    <w:r>
      <w:rPr>
        <w:sz w:val="32"/>
      </w:rPr>
      <w:t>NPRR Comments</w:t>
    </w:r>
  </w:p>
  <w:p w14:paraId="5D711EDD"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00C6E75"/>
    <w:multiLevelType w:val="hybridMultilevel"/>
    <w:tmpl w:val="0CAA522A"/>
    <w:lvl w:ilvl="0" w:tplc="88F8F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B5AF3"/>
    <w:multiLevelType w:val="hybridMultilevel"/>
    <w:tmpl w:val="BE0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E63961"/>
    <w:multiLevelType w:val="hybridMultilevel"/>
    <w:tmpl w:val="5B7CF858"/>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0172A5"/>
    <w:multiLevelType w:val="hybridMultilevel"/>
    <w:tmpl w:val="D47AF100"/>
    <w:lvl w:ilvl="0" w:tplc="FFFFFFFF">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2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EE4564"/>
    <w:multiLevelType w:val="hybridMultilevel"/>
    <w:tmpl w:val="B720F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6083BE5"/>
    <w:multiLevelType w:val="hybridMultilevel"/>
    <w:tmpl w:val="01383FDC"/>
    <w:lvl w:ilvl="0" w:tplc="6548F7E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6937D7"/>
    <w:multiLevelType w:val="hybridMultilevel"/>
    <w:tmpl w:val="4B6E278E"/>
    <w:lvl w:ilvl="0" w:tplc="5360065C">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0" w15:restartNumberingAfterBreak="0">
    <w:nsid w:val="297B11D2"/>
    <w:multiLevelType w:val="multilevel"/>
    <w:tmpl w:val="ABDCC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AE37ADB"/>
    <w:multiLevelType w:val="hybridMultilevel"/>
    <w:tmpl w:val="D95A05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3E1280"/>
    <w:multiLevelType w:val="hybridMultilevel"/>
    <w:tmpl w:val="DE9A5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47205A82"/>
    <w:multiLevelType w:val="hybridMultilevel"/>
    <w:tmpl w:val="4B6E278E"/>
    <w:lvl w:ilvl="0" w:tplc="FFFFFFFF">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0C4765"/>
    <w:multiLevelType w:val="hybridMultilevel"/>
    <w:tmpl w:val="3F340A2E"/>
    <w:lvl w:ilvl="0" w:tplc="2A428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DF7E13"/>
    <w:multiLevelType w:val="hybridMultilevel"/>
    <w:tmpl w:val="FEBCF9AA"/>
    <w:lvl w:ilvl="0" w:tplc="99946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515C53"/>
    <w:multiLevelType w:val="hybridMultilevel"/>
    <w:tmpl w:val="4B6E278E"/>
    <w:lvl w:ilvl="0" w:tplc="FFFFFFFF">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46" w15:restartNumberingAfterBreak="0">
    <w:nsid w:val="6AA34113"/>
    <w:multiLevelType w:val="hybridMultilevel"/>
    <w:tmpl w:val="71EABD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7"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70E2C1C"/>
    <w:multiLevelType w:val="hybridMultilevel"/>
    <w:tmpl w:val="D47AF10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3"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1795058911">
    <w:abstractNumId w:val="10"/>
  </w:num>
  <w:num w:numId="2" w16cid:durableId="62532405">
    <w:abstractNumId w:val="51"/>
  </w:num>
  <w:num w:numId="3" w16cid:durableId="1035887607">
    <w:abstractNumId w:val="54"/>
  </w:num>
  <w:num w:numId="4" w16cid:durableId="1195726122">
    <w:abstractNumId w:val="11"/>
  </w:num>
  <w:num w:numId="5" w16cid:durableId="1692680789">
    <w:abstractNumId w:val="43"/>
  </w:num>
  <w:num w:numId="6" w16cid:durableId="163591892">
    <w:abstractNumId w:val="22"/>
  </w:num>
  <w:num w:numId="7" w16cid:durableId="449328132">
    <w:abstractNumId w:val="42"/>
  </w:num>
  <w:num w:numId="8" w16cid:durableId="966350965">
    <w:abstractNumId w:val="48"/>
  </w:num>
  <w:num w:numId="9" w16cid:durableId="1523205765">
    <w:abstractNumId w:val="49"/>
  </w:num>
  <w:num w:numId="10" w16cid:durableId="809051254">
    <w:abstractNumId w:val="28"/>
  </w:num>
  <w:num w:numId="11" w16cid:durableId="1874539481">
    <w:abstractNumId w:val="44"/>
  </w:num>
  <w:num w:numId="12" w16cid:durableId="1505588151">
    <w:abstractNumId w:val="19"/>
  </w:num>
  <w:num w:numId="13" w16cid:durableId="87123721">
    <w:abstractNumId w:val="26"/>
  </w:num>
  <w:num w:numId="14" w16cid:durableId="531381896">
    <w:abstractNumId w:val="31"/>
  </w:num>
  <w:num w:numId="15" w16cid:durableId="698511654">
    <w:abstractNumId w:val="37"/>
  </w:num>
  <w:num w:numId="16" w16cid:durableId="55130611">
    <w:abstractNumId w:val="30"/>
  </w:num>
  <w:num w:numId="17" w16cid:durableId="1480687128">
    <w:abstractNumId w:val="50"/>
  </w:num>
  <w:num w:numId="18" w16cid:durableId="818039579">
    <w:abstractNumId w:val="46"/>
  </w:num>
  <w:num w:numId="19" w16cid:durableId="350688084">
    <w:abstractNumId w:val="29"/>
  </w:num>
  <w:num w:numId="20" w16cid:durableId="1100875952">
    <w:abstractNumId w:val="45"/>
  </w:num>
  <w:num w:numId="21" w16cid:durableId="103810809">
    <w:abstractNumId w:val="18"/>
  </w:num>
  <w:num w:numId="22" w16cid:durableId="577448760">
    <w:abstractNumId w:val="35"/>
  </w:num>
  <w:num w:numId="23" w16cid:durableId="802431126">
    <w:abstractNumId w:val="52"/>
  </w:num>
  <w:num w:numId="24" w16cid:durableId="1588615698">
    <w:abstractNumId w:val="21"/>
  </w:num>
  <w:num w:numId="25" w16cid:durableId="965500789">
    <w:abstractNumId w:val="38"/>
  </w:num>
  <w:num w:numId="26" w16cid:durableId="1432507084">
    <w:abstractNumId w:val="12"/>
  </w:num>
  <w:num w:numId="27" w16cid:durableId="813642543">
    <w:abstractNumId w:val="27"/>
  </w:num>
  <w:num w:numId="28" w16cid:durableId="1168322949">
    <w:abstractNumId w:val="20"/>
  </w:num>
  <w:num w:numId="29" w16cid:durableId="122694402">
    <w:abstractNumId w:val="39"/>
  </w:num>
  <w:num w:numId="30" w16cid:durableId="539318552">
    <w:abstractNumId w:val="13"/>
  </w:num>
  <w:num w:numId="31" w16cid:durableId="814682440">
    <w:abstractNumId w:val="16"/>
  </w:num>
  <w:num w:numId="32" w16cid:durableId="406609033">
    <w:abstractNumId w:val="9"/>
  </w:num>
  <w:num w:numId="33" w16cid:durableId="1053846108">
    <w:abstractNumId w:val="7"/>
  </w:num>
  <w:num w:numId="34" w16cid:durableId="743575910">
    <w:abstractNumId w:val="6"/>
  </w:num>
  <w:num w:numId="35" w16cid:durableId="789544322">
    <w:abstractNumId w:val="5"/>
  </w:num>
  <w:num w:numId="36" w16cid:durableId="1008210653">
    <w:abstractNumId w:val="4"/>
  </w:num>
  <w:num w:numId="37" w16cid:durableId="1842505540">
    <w:abstractNumId w:val="8"/>
  </w:num>
  <w:num w:numId="38" w16cid:durableId="1666127748">
    <w:abstractNumId w:val="3"/>
  </w:num>
  <w:num w:numId="39" w16cid:durableId="1398168437">
    <w:abstractNumId w:val="2"/>
  </w:num>
  <w:num w:numId="40" w16cid:durableId="1501657112">
    <w:abstractNumId w:val="1"/>
  </w:num>
  <w:num w:numId="41" w16cid:durableId="192576146">
    <w:abstractNumId w:val="0"/>
  </w:num>
  <w:num w:numId="42" w16cid:durableId="2125267727">
    <w:abstractNumId w:val="25"/>
  </w:num>
  <w:num w:numId="43" w16cid:durableId="25065831">
    <w:abstractNumId w:val="53"/>
  </w:num>
  <w:num w:numId="44" w16cid:durableId="935291187">
    <w:abstractNumId w:val="32"/>
  </w:num>
  <w:num w:numId="45" w16cid:durableId="5182755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92672302">
    <w:abstractNumId w:val="23"/>
  </w:num>
  <w:num w:numId="47" w16cid:durableId="1945765721">
    <w:abstractNumId w:val="36"/>
  </w:num>
  <w:num w:numId="48" w16cid:durableId="282080605">
    <w:abstractNumId w:val="47"/>
  </w:num>
  <w:num w:numId="49" w16cid:durableId="1770273907">
    <w:abstractNumId w:val="34"/>
  </w:num>
  <w:num w:numId="50" w16cid:durableId="1479373553">
    <w:abstractNumId w:val="40"/>
  </w:num>
  <w:num w:numId="51" w16cid:durableId="1343509339">
    <w:abstractNumId w:val="14"/>
  </w:num>
  <w:num w:numId="52" w16cid:durableId="500780894">
    <w:abstractNumId w:val="41"/>
  </w:num>
  <w:num w:numId="53" w16cid:durableId="2114982247">
    <w:abstractNumId w:val="15"/>
  </w:num>
  <w:num w:numId="54" w16cid:durableId="1618678523">
    <w:abstractNumId w:val="24"/>
  </w:num>
  <w:num w:numId="55" w16cid:durableId="1614631711">
    <w:abstractNumId w:val="17"/>
  </w:num>
  <w:num w:numId="56" w16cid:durableId="169687267">
    <w:abstractNumId w:val="3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41724">
    <w15:presenceInfo w15:providerId="None" w15:userId="ERCOT 041724"/>
  </w15:person>
  <w15:person w15:author="TCPA 032624">
    <w15:presenceInfo w15:providerId="None" w15:userId="TCPA 0326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0A46"/>
    <w:rsid w:val="00037668"/>
    <w:rsid w:val="00047CA3"/>
    <w:rsid w:val="00070FF2"/>
    <w:rsid w:val="00075A94"/>
    <w:rsid w:val="000F1489"/>
    <w:rsid w:val="00103F04"/>
    <w:rsid w:val="001145F5"/>
    <w:rsid w:val="00131D44"/>
    <w:rsid w:val="00132855"/>
    <w:rsid w:val="00152993"/>
    <w:rsid w:val="001535D9"/>
    <w:rsid w:val="00170297"/>
    <w:rsid w:val="00174E8D"/>
    <w:rsid w:val="0017621D"/>
    <w:rsid w:val="00197562"/>
    <w:rsid w:val="001A227D"/>
    <w:rsid w:val="001E2032"/>
    <w:rsid w:val="001E218A"/>
    <w:rsid w:val="0023336F"/>
    <w:rsid w:val="0024394C"/>
    <w:rsid w:val="00245798"/>
    <w:rsid w:val="00247ADF"/>
    <w:rsid w:val="002579F1"/>
    <w:rsid w:val="00262ABD"/>
    <w:rsid w:val="0027515F"/>
    <w:rsid w:val="002755F7"/>
    <w:rsid w:val="002D084B"/>
    <w:rsid w:val="002D7A82"/>
    <w:rsid w:val="002E721A"/>
    <w:rsid w:val="002F2164"/>
    <w:rsid w:val="003010C0"/>
    <w:rsid w:val="00332A97"/>
    <w:rsid w:val="003333EB"/>
    <w:rsid w:val="00350C00"/>
    <w:rsid w:val="00366113"/>
    <w:rsid w:val="00381B00"/>
    <w:rsid w:val="003C270C"/>
    <w:rsid w:val="003D0994"/>
    <w:rsid w:val="003D22D7"/>
    <w:rsid w:val="003F5BFC"/>
    <w:rsid w:val="00405FA3"/>
    <w:rsid w:val="00423824"/>
    <w:rsid w:val="0043567D"/>
    <w:rsid w:val="0044215F"/>
    <w:rsid w:val="0044586D"/>
    <w:rsid w:val="00473D5C"/>
    <w:rsid w:val="0048119E"/>
    <w:rsid w:val="00494787"/>
    <w:rsid w:val="004B7B90"/>
    <w:rsid w:val="004D6A1A"/>
    <w:rsid w:val="004E2C19"/>
    <w:rsid w:val="004E3903"/>
    <w:rsid w:val="004F3547"/>
    <w:rsid w:val="00541709"/>
    <w:rsid w:val="0055643D"/>
    <w:rsid w:val="00573CEE"/>
    <w:rsid w:val="005864AD"/>
    <w:rsid w:val="00590E1A"/>
    <w:rsid w:val="00595C62"/>
    <w:rsid w:val="005B492E"/>
    <w:rsid w:val="005C123B"/>
    <w:rsid w:val="005D284C"/>
    <w:rsid w:val="005E1540"/>
    <w:rsid w:val="005F0F89"/>
    <w:rsid w:val="00601A35"/>
    <w:rsid w:val="00604512"/>
    <w:rsid w:val="0062328A"/>
    <w:rsid w:val="00624CA0"/>
    <w:rsid w:val="00633E23"/>
    <w:rsid w:val="00673B94"/>
    <w:rsid w:val="00680AC6"/>
    <w:rsid w:val="00681A77"/>
    <w:rsid w:val="006835D8"/>
    <w:rsid w:val="00685D7C"/>
    <w:rsid w:val="006A6B4F"/>
    <w:rsid w:val="006B1B41"/>
    <w:rsid w:val="006C316E"/>
    <w:rsid w:val="006D0F7C"/>
    <w:rsid w:val="006F3484"/>
    <w:rsid w:val="007269C4"/>
    <w:rsid w:val="00736468"/>
    <w:rsid w:val="0074209E"/>
    <w:rsid w:val="0074365A"/>
    <w:rsid w:val="00757A93"/>
    <w:rsid w:val="00775414"/>
    <w:rsid w:val="00780361"/>
    <w:rsid w:val="0078176D"/>
    <w:rsid w:val="007A5CC9"/>
    <w:rsid w:val="007A5E12"/>
    <w:rsid w:val="007F2CA8"/>
    <w:rsid w:val="007F363E"/>
    <w:rsid w:val="007F6A5E"/>
    <w:rsid w:val="007F7161"/>
    <w:rsid w:val="00822F1B"/>
    <w:rsid w:val="00841164"/>
    <w:rsid w:val="008449FE"/>
    <w:rsid w:val="0085559E"/>
    <w:rsid w:val="00877926"/>
    <w:rsid w:val="00896B1B"/>
    <w:rsid w:val="008A204E"/>
    <w:rsid w:val="008A2A16"/>
    <w:rsid w:val="008C41DF"/>
    <w:rsid w:val="008C7330"/>
    <w:rsid w:val="008C7556"/>
    <w:rsid w:val="008D3B56"/>
    <w:rsid w:val="008E559E"/>
    <w:rsid w:val="008F35D7"/>
    <w:rsid w:val="008F54F9"/>
    <w:rsid w:val="008F6848"/>
    <w:rsid w:val="00916080"/>
    <w:rsid w:val="00921A68"/>
    <w:rsid w:val="00942671"/>
    <w:rsid w:val="009A2260"/>
    <w:rsid w:val="009C47B2"/>
    <w:rsid w:val="009E05DD"/>
    <w:rsid w:val="00A015C4"/>
    <w:rsid w:val="00A05F72"/>
    <w:rsid w:val="00A15172"/>
    <w:rsid w:val="00A47CE5"/>
    <w:rsid w:val="00AA008D"/>
    <w:rsid w:val="00AA5020"/>
    <w:rsid w:val="00AA7082"/>
    <w:rsid w:val="00B13F03"/>
    <w:rsid w:val="00B421D8"/>
    <w:rsid w:val="00B42659"/>
    <w:rsid w:val="00B466A5"/>
    <w:rsid w:val="00B47633"/>
    <w:rsid w:val="00B5080A"/>
    <w:rsid w:val="00B50FD3"/>
    <w:rsid w:val="00B67B30"/>
    <w:rsid w:val="00B723ED"/>
    <w:rsid w:val="00B91CDA"/>
    <w:rsid w:val="00B943AE"/>
    <w:rsid w:val="00BB40D8"/>
    <w:rsid w:val="00BB5DE6"/>
    <w:rsid w:val="00BD7258"/>
    <w:rsid w:val="00BF6765"/>
    <w:rsid w:val="00C0598D"/>
    <w:rsid w:val="00C11956"/>
    <w:rsid w:val="00C42100"/>
    <w:rsid w:val="00C602E5"/>
    <w:rsid w:val="00C60546"/>
    <w:rsid w:val="00C748FD"/>
    <w:rsid w:val="00C93AB6"/>
    <w:rsid w:val="00CF54D3"/>
    <w:rsid w:val="00D153D8"/>
    <w:rsid w:val="00D4046E"/>
    <w:rsid w:val="00D42AD4"/>
    <w:rsid w:val="00D4362F"/>
    <w:rsid w:val="00D87235"/>
    <w:rsid w:val="00D963A6"/>
    <w:rsid w:val="00DB2A96"/>
    <w:rsid w:val="00DC05AD"/>
    <w:rsid w:val="00DC0790"/>
    <w:rsid w:val="00DD4739"/>
    <w:rsid w:val="00DD4E86"/>
    <w:rsid w:val="00DE5F33"/>
    <w:rsid w:val="00E07B54"/>
    <w:rsid w:val="00E11F78"/>
    <w:rsid w:val="00E55B63"/>
    <w:rsid w:val="00E60EDF"/>
    <w:rsid w:val="00E621E1"/>
    <w:rsid w:val="00E85938"/>
    <w:rsid w:val="00EA28CA"/>
    <w:rsid w:val="00EA6DE8"/>
    <w:rsid w:val="00EC55B3"/>
    <w:rsid w:val="00EC746B"/>
    <w:rsid w:val="00EE6681"/>
    <w:rsid w:val="00F13E5A"/>
    <w:rsid w:val="00F2600D"/>
    <w:rsid w:val="00F6244E"/>
    <w:rsid w:val="00F96FB2"/>
    <w:rsid w:val="00FB51D8"/>
    <w:rsid w:val="00FD08E8"/>
    <w:rsid w:val="00FD2595"/>
    <w:rsid w:val="00FF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2"/>
    </o:shapelayout>
  </w:shapeDefaults>
  <w:decimalSymbol w:val="."/>
  <w:listSeparator w:val=","/>
  <w14:docId w14:val="1DE1350F"/>
  <w15:chartTrackingRefBased/>
  <w15:docId w15:val="{CA3FC2FD-4370-4BE8-8B20-5633FDC6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table" w:customStyle="1" w:styleId="BoxedLanguage">
    <w:name w:val="Boxed Language"/>
    <w:basedOn w:val="TableNormal"/>
    <w:rsid w:val="00A47CE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A47CE5"/>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7CE5"/>
    <w:rPr>
      <w:sz w:val="18"/>
      <w:szCs w:val="20"/>
    </w:rPr>
  </w:style>
  <w:style w:type="character" w:customStyle="1" w:styleId="FootnoteTextChar">
    <w:name w:val="Footnote Text Char"/>
    <w:link w:val="FootnoteText"/>
    <w:rsid w:val="00A47CE5"/>
    <w:rPr>
      <w:sz w:val="18"/>
    </w:rPr>
  </w:style>
  <w:style w:type="paragraph" w:customStyle="1" w:styleId="Formula">
    <w:name w:val="Formula"/>
    <w:basedOn w:val="Normal"/>
    <w:link w:val="FormulaChar"/>
    <w:autoRedefine/>
    <w:rsid w:val="00A47CE5"/>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7CE5"/>
    <w:pPr>
      <w:tabs>
        <w:tab w:val="left" w:pos="2340"/>
        <w:tab w:val="left" w:pos="3420"/>
      </w:tabs>
      <w:spacing w:after="240"/>
      <w:ind w:left="3420" w:hanging="2700"/>
    </w:pPr>
    <w:rPr>
      <w:b/>
      <w:bCs/>
    </w:rPr>
  </w:style>
  <w:style w:type="table" w:customStyle="1" w:styleId="FormulaVariableTable">
    <w:name w:val="Formula Variable Table"/>
    <w:basedOn w:val="TableNormal"/>
    <w:rsid w:val="00A47CE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7CE5"/>
    <w:pPr>
      <w:numPr>
        <w:ilvl w:val="0"/>
        <w:numId w:val="0"/>
      </w:numPr>
      <w:tabs>
        <w:tab w:val="left" w:pos="900"/>
      </w:tabs>
      <w:ind w:left="900" w:hanging="900"/>
    </w:pPr>
  </w:style>
  <w:style w:type="paragraph" w:customStyle="1" w:styleId="H3">
    <w:name w:val="H3"/>
    <w:basedOn w:val="Heading3"/>
    <w:next w:val="BodyText"/>
    <w:link w:val="H3Char"/>
    <w:rsid w:val="00A47CE5"/>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7CE5"/>
    <w:pPr>
      <w:numPr>
        <w:ilvl w:val="0"/>
        <w:numId w:val="0"/>
      </w:numPr>
      <w:tabs>
        <w:tab w:val="left" w:pos="1260"/>
      </w:tabs>
      <w:spacing w:before="240"/>
      <w:ind w:left="1260" w:hanging="1260"/>
    </w:pPr>
  </w:style>
  <w:style w:type="paragraph" w:customStyle="1" w:styleId="H5">
    <w:name w:val="H5"/>
    <w:basedOn w:val="Heading5"/>
    <w:next w:val="BodyText"/>
    <w:link w:val="H5Char"/>
    <w:rsid w:val="00A47CE5"/>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A47CE5"/>
    <w:pPr>
      <w:keepNext/>
      <w:tabs>
        <w:tab w:val="left" w:pos="1800"/>
      </w:tabs>
      <w:spacing w:after="240"/>
      <w:ind w:left="1800" w:hanging="1800"/>
    </w:pPr>
    <w:rPr>
      <w:bCs/>
      <w:sz w:val="24"/>
      <w:szCs w:val="22"/>
    </w:rPr>
  </w:style>
  <w:style w:type="paragraph" w:customStyle="1" w:styleId="H7">
    <w:name w:val="H7"/>
    <w:basedOn w:val="Heading7"/>
    <w:next w:val="BodyText"/>
    <w:rsid w:val="00A47CE5"/>
    <w:pPr>
      <w:keepNext/>
      <w:tabs>
        <w:tab w:val="left" w:pos="1980"/>
      </w:tabs>
      <w:spacing w:after="240"/>
      <w:ind w:left="1980" w:hanging="1980"/>
    </w:pPr>
    <w:rPr>
      <w:b/>
      <w:i/>
      <w:szCs w:val="24"/>
    </w:rPr>
  </w:style>
  <w:style w:type="paragraph" w:customStyle="1" w:styleId="H8">
    <w:name w:val="H8"/>
    <w:basedOn w:val="Heading8"/>
    <w:next w:val="BodyText"/>
    <w:rsid w:val="00A47CE5"/>
    <w:pPr>
      <w:keepNext/>
      <w:tabs>
        <w:tab w:val="left" w:pos="2160"/>
      </w:tabs>
      <w:spacing w:after="240"/>
      <w:ind w:left="2160" w:hanging="2160"/>
    </w:pPr>
    <w:rPr>
      <w:b/>
      <w:i w:val="0"/>
      <w:iCs/>
      <w:szCs w:val="24"/>
    </w:rPr>
  </w:style>
  <w:style w:type="paragraph" w:customStyle="1" w:styleId="H9">
    <w:name w:val="H9"/>
    <w:basedOn w:val="Heading9"/>
    <w:next w:val="BodyText"/>
    <w:rsid w:val="00A47CE5"/>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7CE5"/>
    <w:pPr>
      <w:keepNext/>
      <w:spacing w:before="240" w:after="240"/>
    </w:pPr>
    <w:rPr>
      <w:b/>
      <w:iCs/>
      <w:szCs w:val="20"/>
    </w:rPr>
  </w:style>
  <w:style w:type="paragraph" w:customStyle="1" w:styleId="Instructions">
    <w:name w:val="Instructions"/>
    <w:basedOn w:val="BodyText"/>
    <w:link w:val="InstructionsChar"/>
    <w:rsid w:val="00A47CE5"/>
    <w:pPr>
      <w:spacing w:before="0" w:after="240"/>
    </w:pPr>
    <w:rPr>
      <w:b/>
      <w:i/>
      <w:iCs/>
    </w:rPr>
  </w:style>
  <w:style w:type="paragraph" w:styleId="List">
    <w:name w:val="List"/>
    <w:aliases w:val=" Char2 Char Char Char Char, Char2 Char,Char2 Char Char Char Char,Char2 Char, Char1"/>
    <w:basedOn w:val="Normal"/>
    <w:link w:val="ListChar"/>
    <w:rsid w:val="00A47CE5"/>
    <w:pPr>
      <w:spacing w:after="240"/>
      <w:ind w:left="720" w:hanging="720"/>
    </w:pPr>
    <w:rPr>
      <w:szCs w:val="20"/>
    </w:rPr>
  </w:style>
  <w:style w:type="paragraph" w:styleId="List2">
    <w:name w:val="List 2"/>
    <w:aliases w:val="Char2, Char2"/>
    <w:basedOn w:val="Normal"/>
    <w:link w:val="List2Char"/>
    <w:rsid w:val="00A47CE5"/>
    <w:pPr>
      <w:spacing w:after="240"/>
      <w:ind w:left="1440" w:hanging="720"/>
    </w:pPr>
    <w:rPr>
      <w:szCs w:val="20"/>
    </w:rPr>
  </w:style>
  <w:style w:type="paragraph" w:styleId="List3">
    <w:name w:val="List 3"/>
    <w:basedOn w:val="Normal"/>
    <w:rsid w:val="00A47CE5"/>
    <w:pPr>
      <w:spacing w:after="240"/>
      <w:ind w:left="2160" w:hanging="720"/>
    </w:pPr>
    <w:rPr>
      <w:szCs w:val="20"/>
    </w:rPr>
  </w:style>
  <w:style w:type="paragraph" w:customStyle="1" w:styleId="ListIntroduction">
    <w:name w:val="List Introduction"/>
    <w:basedOn w:val="BodyText"/>
    <w:link w:val="ListIntroductionChar"/>
    <w:rsid w:val="00A47CE5"/>
    <w:pPr>
      <w:keepNext/>
      <w:spacing w:before="0" w:after="240"/>
    </w:pPr>
    <w:rPr>
      <w:iCs/>
      <w:szCs w:val="20"/>
    </w:rPr>
  </w:style>
  <w:style w:type="paragraph" w:customStyle="1" w:styleId="ListSub">
    <w:name w:val="List Sub"/>
    <w:basedOn w:val="List"/>
    <w:link w:val="ListSubChar"/>
    <w:rsid w:val="00A47CE5"/>
    <w:pPr>
      <w:ind w:firstLine="0"/>
    </w:pPr>
  </w:style>
  <w:style w:type="character" w:styleId="PageNumber">
    <w:name w:val="page number"/>
    <w:basedOn w:val="DefaultParagraphFont"/>
    <w:rsid w:val="00A47CE5"/>
  </w:style>
  <w:style w:type="paragraph" w:customStyle="1" w:styleId="Spaceafterbox">
    <w:name w:val="Space after box"/>
    <w:basedOn w:val="Normal"/>
    <w:rsid w:val="00A47CE5"/>
    <w:rPr>
      <w:szCs w:val="20"/>
    </w:rPr>
  </w:style>
  <w:style w:type="paragraph" w:customStyle="1" w:styleId="TableBody">
    <w:name w:val="Table Body"/>
    <w:basedOn w:val="BodyText"/>
    <w:rsid w:val="00A47CE5"/>
    <w:pPr>
      <w:spacing w:before="0" w:after="60"/>
    </w:pPr>
    <w:rPr>
      <w:iCs/>
      <w:sz w:val="20"/>
      <w:szCs w:val="20"/>
    </w:rPr>
  </w:style>
  <w:style w:type="paragraph" w:customStyle="1" w:styleId="TableBullet">
    <w:name w:val="Table Bullet"/>
    <w:basedOn w:val="TableBody"/>
    <w:rsid w:val="00A47CE5"/>
    <w:pPr>
      <w:numPr>
        <w:numId w:val="6"/>
      </w:numPr>
      <w:ind w:left="0" w:firstLine="0"/>
    </w:pPr>
  </w:style>
  <w:style w:type="paragraph" w:customStyle="1" w:styleId="TableHead">
    <w:name w:val="Table Head"/>
    <w:basedOn w:val="BodyText"/>
    <w:rsid w:val="00A47CE5"/>
    <w:pPr>
      <w:spacing w:before="0" w:after="240"/>
    </w:pPr>
    <w:rPr>
      <w:b/>
      <w:iCs/>
      <w:sz w:val="20"/>
      <w:szCs w:val="20"/>
    </w:rPr>
  </w:style>
  <w:style w:type="paragraph" w:styleId="TOC1">
    <w:name w:val="toc 1"/>
    <w:basedOn w:val="Normal"/>
    <w:next w:val="Normal"/>
    <w:autoRedefine/>
    <w:uiPriority w:val="39"/>
    <w:rsid w:val="00A47CE5"/>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A47CE5"/>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A47CE5"/>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A47CE5"/>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A47CE5"/>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A47CE5"/>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A47CE5"/>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A47CE5"/>
    <w:pPr>
      <w:ind w:left="1680"/>
    </w:pPr>
    <w:rPr>
      <w:sz w:val="18"/>
      <w:szCs w:val="18"/>
    </w:rPr>
  </w:style>
  <w:style w:type="paragraph" w:styleId="TOC9">
    <w:name w:val="toc 9"/>
    <w:basedOn w:val="Normal"/>
    <w:next w:val="Normal"/>
    <w:autoRedefine/>
    <w:uiPriority w:val="39"/>
    <w:rsid w:val="00A47CE5"/>
    <w:pPr>
      <w:ind w:left="1920"/>
    </w:pPr>
    <w:rPr>
      <w:sz w:val="18"/>
      <w:szCs w:val="18"/>
    </w:rPr>
  </w:style>
  <w:style w:type="paragraph" w:customStyle="1" w:styleId="VariableDefinition">
    <w:name w:val="Variable Definition"/>
    <w:basedOn w:val="BodyTextIndent"/>
    <w:link w:val="VariableDefinitionChar"/>
    <w:rsid w:val="00A47CE5"/>
    <w:pPr>
      <w:tabs>
        <w:tab w:val="left" w:pos="2160"/>
      </w:tabs>
      <w:spacing w:before="0" w:after="240"/>
      <w:ind w:left="2160" w:hanging="1440"/>
      <w:contextualSpacing/>
    </w:pPr>
    <w:rPr>
      <w:iCs/>
      <w:szCs w:val="20"/>
    </w:rPr>
  </w:style>
  <w:style w:type="table" w:customStyle="1" w:styleId="VariableTable">
    <w:name w:val="Variable Table"/>
    <w:basedOn w:val="TableNormal"/>
    <w:rsid w:val="00A47CE5"/>
    <w:tblPr/>
  </w:style>
  <w:style w:type="character" w:customStyle="1" w:styleId="NormalArialChar">
    <w:name w:val="Normal+Arial Char"/>
    <w:link w:val="NormalArial"/>
    <w:rsid w:val="00A47CE5"/>
    <w:rPr>
      <w:rFonts w:ascii="Arial" w:hAnsi="Arial"/>
      <w:sz w:val="24"/>
      <w:szCs w:val="24"/>
    </w:rPr>
  </w:style>
  <w:style w:type="character" w:styleId="FollowedHyperlink">
    <w:name w:val="FollowedHyperlink"/>
    <w:rsid w:val="00A47CE5"/>
    <w:rPr>
      <w:color w:val="800080"/>
      <w:u w:val="single"/>
    </w:rPr>
  </w:style>
  <w:style w:type="paragraph" w:styleId="NormalWeb">
    <w:name w:val="Normal (Web)"/>
    <w:basedOn w:val="Normal"/>
    <w:uiPriority w:val="99"/>
    <w:unhideWhenUsed/>
    <w:rsid w:val="00A47CE5"/>
    <w:pPr>
      <w:spacing w:before="100" w:beforeAutospacing="1" w:after="100" w:afterAutospacing="1"/>
    </w:pPr>
  </w:style>
  <w:style w:type="character" w:customStyle="1" w:styleId="ListChar">
    <w:name w:val="List Char"/>
    <w:aliases w:val=" Char2 Char Char Char Char Char, Char2 Char Char,Char2 Char Char Char Char Char,Char2 Char Char, Char1 Char"/>
    <w:link w:val="List"/>
    <w:rsid w:val="00A47CE5"/>
    <w:rPr>
      <w:sz w:val="24"/>
    </w:rPr>
  </w:style>
  <w:style w:type="paragraph" w:styleId="Revision">
    <w:name w:val="Revision"/>
    <w:hidden/>
    <w:uiPriority w:val="99"/>
    <w:rsid w:val="00A47CE5"/>
    <w:rPr>
      <w:sz w:val="24"/>
      <w:szCs w:val="24"/>
    </w:rPr>
  </w:style>
  <w:style w:type="character" w:styleId="UnresolvedMention">
    <w:name w:val="Unresolved Mention"/>
    <w:uiPriority w:val="99"/>
    <w:semiHidden/>
    <w:unhideWhenUsed/>
    <w:rsid w:val="00A47CE5"/>
    <w:rPr>
      <w:color w:val="605E5C"/>
      <w:shd w:val="clear" w:color="auto" w:fill="E1DFDD"/>
    </w:rPr>
  </w:style>
  <w:style w:type="character" w:customStyle="1" w:styleId="H4Char">
    <w:name w:val="H4 Char"/>
    <w:link w:val="H4"/>
    <w:rsid w:val="00A47CE5"/>
    <w:rPr>
      <w:b/>
      <w:bCs/>
      <w:snapToGrid w:val="0"/>
      <w:sz w:val="24"/>
    </w:rPr>
  </w:style>
  <w:style w:type="paragraph" w:customStyle="1" w:styleId="BodyTextNumberedChar">
    <w:name w:val="Body Text Numbered Char"/>
    <w:basedOn w:val="BodyText"/>
    <w:link w:val="BodyTextNumberedCharChar"/>
    <w:rsid w:val="00A47CE5"/>
    <w:pPr>
      <w:spacing w:before="0" w:after="240"/>
      <w:ind w:left="720" w:hanging="720"/>
    </w:pPr>
    <w:rPr>
      <w:szCs w:val="20"/>
    </w:rPr>
  </w:style>
  <w:style w:type="character" w:customStyle="1" w:styleId="BodyTextNumberedCharChar">
    <w:name w:val="Body Text Numbered Char Char"/>
    <w:link w:val="BodyTextNumberedChar"/>
    <w:rsid w:val="00A47CE5"/>
    <w:rPr>
      <w:sz w:val="24"/>
    </w:rPr>
  </w:style>
  <w:style w:type="paragraph" w:customStyle="1" w:styleId="BodyTextNumbered">
    <w:name w:val="Body Text Numbered"/>
    <w:basedOn w:val="BodyText"/>
    <w:link w:val="BodyTextNumberedChar1"/>
    <w:rsid w:val="00A47CE5"/>
    <w:pPr>
      <w:spacing w:before="0" w:after="240"/>
      <w:ind w:left="720" w:hanging="720"/>
    </w:pPr>
    <w:rPr>
      <w:szCs w:val="20"/>
    </w:rPr>
  </w:style>
  <w:style w:type="character" w:customStyle="1" w:styleId="BodyTextNumberedChar1">
    <w:name w:val="Body Text Numbered Char1"/>
    <w:link w:val="BodyTextNumbered"/>
    <w:rsid w:val="00A47CE5"/>
    <w:rPr>
      <w:sz w:val="24"/>
    </w:rPr>
  </w:style>
  <w:style w:type="character" w:customStyle="1" w:styleId="H2Char">
    <w:name w:val="H2 Char"/>
    <w:link w:val="H2"/>
    <w:rsid w:val="00A47CE5"/>
    <w:rPr>
      <w:b/>
      <w:sz w:val="24"/>
    </w:rPr>
  </w:style>
  <w:style w:type="character" w:customStyle="1" w:styleId="FormulaBoldChar">
    <w:name w:val="Formula Bold Char"/>
    <w:link w:val="FormulaBold"/>
    <w:rsid w:val="00A47CE5"/>
    <w:rPr>
      <w:b/>
      <w:bCs/>
      <w:sz w:val="24"/>
      <w:szCs w:val="24"/>
    </w:rPr>
  </w:style>
  <w:style w:type="character" w:customStyle="1" w:styleId="FormulaChar">
    <w:name w:val="Formula Char"/>
    <w:link w:val="Formula"/>
    <w:rsid w:val="00A47CE5"/>
    <w:rPr>
      <w:bCs/>
      <w:sz w:val="24"/>
      <w:szCs w:val="24"/>
    </w:rPr>
  </w:style>
  <w:style w:type="character" w:customStyle="1" w:styleId="H3Char">
    <w:name w:val="H3 Char"/>
    <w:link w:val="H3"/>
    <w:rsid w:val="00A47CE5"/>
    <w:rPr>
      <w:b/>
      <w:bCs/>
      <w:i/>
      <w:sz w:val="24"/>
    </w:rPr>
  </w:style>
  <w:style w:type="character" w:customStyle="1" w:styleId="H5Char">
    <w:name w:val="H5 Char"/>
    <w:link w:val="H5"/>
    <w:rsid w:val="00A47CE5"/>
    <w:rPr>
      <w:b/>
      <w:bCs/>
      <w:i/>
      <w:iCs/>
      <w:sz w:val="24"/>
      <w:szCs w:val="26"/>
    </w:rPr>
  </w:style>
  <w:style w:type="paragraph" w:styleId="ListParagraph">
    <w:name w:val="List Paragraph"/>
    <w:basedOn w:val="Normal"/>
    <w:uiPriority w:val="34"/>
    <w:qFormat/>
    <w:rsid w:val="00A47CE5"/>
    <w:pPr>
      <w:ind w:left="720"/>
      <w:contextualSpacing/>
    </w:pPr>
  </w:style>
  <w:style w:type="character" w:customStyle="1" w:styleId="BulletIndentChar">
    <w:name w:val="Bullet Indent Char"/>
    <w:link w:val="BulletIndent"/>
    <w:rsid w:val="00A47CE5"/>
    <w:rPr>
      <w:sz w:val="24"/>
    </w:rPr>
  </w:style>
  <w:style w:type="character" w:customStyle="1" w:styleId="H3Char1">
    <w:name w:val="H3 Char1"/>
    <w:rsid w:val="00A47CE5"/>
    <w:rPr>
      <w:b w:val="0"/>
      <w:bCs w:val="0"/>
      <w:i w:val="0"/>
      <w:sz w:val="24"/>
      <w:lang w:val="en-US" w:eastAsia="en-US" w:bidi="ar-SA"/>
    </w:rPr>
  </w:style>
  <w:style w:type="character" w:customStyle="1" w:styleId="HeaderChar">
    <w:name w:val="Header Char"/>
    <w:link w:val="Header"/>
    <w:rsid w:val="00A47CE5"/>
    <w:rPr>
      <w:rFonts w:ascii="Arial" w:hAnsi="Arial"/>
      <w:b/>
      <w:bCs/>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75414"/>
    <w:rPr>
      <w:iCs/>
      <w:sz w:val="24"/>
      <w:lang w:val="en-US" w:eastAsia="en-US" w:bidi="ar-SA"/>
    </w:rPr>
  </w:style>
  <w:style w:type="character" w:customStyle="1" w:styleId="CommentTextChar">
    <w:name w:val="Comment Text Char"/>
    <w:link w:val="CommentText"/>
    <w:rsid w:val="00775414"/>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775414"/>
    <w:rPr>
      <w:rFonts w:ascii="Times New Roman" w:eastAsia="Times New Roman" w:hAnsi="Times New Roman" w:cs="Times New Roman"/>
      <w:kern w:val="0"/>
      <w:sz w:val="24"/>
      <w:szCs w:val="24"/>
    </w:rPr>
  </w:style>
  <w:style w:type="character" w:customStyle="1" w:styleId="CommentSubjectChar">
    <w:name w:val="Comment Subject Char"/>
    <w:link w:val="CommentSubject"/>
    <w:uiPriority w:val="99"/>
    <w:rsid w:val="00775414"/>
    <w:rPr>
      <w:b/>
      <w:bCs/>
    </w:rPr>
  </w:style>
  <w:style w:type="character" w:styleId="FootnoteReference">
    <w:name w:val="footnote reference"/>
    <w:rsid w:val="00775414"/>
    <w:rPr>
      <w:vertAlign w:val="superscript"/>
    </w:rPr>
  </w:style>
  <w:style w:type="character" w:customStyle="1" w:styleId="Heading1Char">
    <w:name w:val="Heading 1 Char"/>
    <w:aliases w:val="h1 Char"/>
    <w:link w:val="Heading1"/>
    <w:rsid w:val="00775414"/>
    <w:rPr>
      <w:b/>
      <w:caps/>
      <w:sz w:val="24"/>
    </w:rPr>
  </w:style>
  <w:style w:type="character" w:customStyle="1" w:styleId="Heading2Char">
    <w:name w:val="Heading 2 Char"/>
    <w:aliases w:val="h2 Char"/>
    <w:link w:val="Heading2"/>
    <w:rsid w:val="00775414"/>
    <w:rPr>
      <w:b/>
      <w:sz w:val="24"/>
    </w:rPr>
  </w:style>
  <w:style w:type="character" w:customStyle="1" w:styleId="Heading3Char">
    <w:name w:val="Heading 3 Char"/>
    <w:aliases w:val="h3 Char"/>
    <w:link w:val="Heading3"/>
    <w:uiPriority w:val="9"/>
    <w:rsid w:val="00775414"/>
    <w:rPr>
      <w:b/>
      <w:bCs/>
      <w:i/>
      <w:iCs/>
      <w:sz w:val="24"/>
    </w:rPr>
  </w:style>
  <w:style w:type="character" w:customStyle="1" w:styleId="Heading4Char">
    <w:name w:val="Heading 4 Char"/>
    <w:aliases w:val="h4 Char,delete Char"/>
    <w:link w:val="Heading4"/>
    <w:uiPriority w:val="9"/>
    <w:rsid w:val="00775414"/>
    <w:rPr>
      <w:b/>
      <w:bCs/>
      <w:snapToGrid w:val="0"/>
      <w:sz w:val="24"/>
    </w:rPr>
  </w:style>
  <w:style w:type="character" w:customStyle="1" w:styleId="Heading5Char">
    <w:name w:val="Heading 5 Char"/>
    <w:aliases w:val="h5 Char"/>
    <w:link w:val="Heading5"/>
    <w:rsid w:val="00775414"/>
    <w:rPr>
      <w:b/>
      <w:i/>
      <w:sz w:val="26"/>
    </w:rPr>
  </w:style>
  <w:style w:type="character" w:customStyle="1" w:styleId="Heading6Char">
    <w:name w:val="Heading 6 Char"/>
    <w:aliases w:val="h6 Char"/>
    <w:link w:val="Heading6"/>
    <w:rsid w:val="00775414"/>
    <w:rPr>
      <w:b/>
      <w:sz w:val="22"/>
    </w:rPr>
  </w:style>
  <w:style w:type="character" w:customStyle="1" w:styleId="Heading7Char">
    <w:name w:val="Heading 7 Char"/>
    <w:link w:val="Heading7"/>
    <w:rsid w:val="00775414"/>
    <w:rPr>
      <w:sz w:val="24"/>
    </w:rPr>
  </w:style>
  <w:style w:type="character" w:customStyle="1" w:styleId="Heading8Char">
    <w:name w:val="Heading 8 Char"/>
    <w:link w:val="Heading8"/>
    <w:rsid w:val="00775414"/>
    <w:rPr>
      <w:i/>
      <w:sz w:val="24"/>
    </w:rPr>
  </w:style>
  <w:style w:type="character" w:customStyle="1" w:styleId="Heading9Char">
    <w:name w:val="Heading 9 Char"/>
    <w:link w:val="Heading9"/>
    <w:rsid w:val="00775414"/>
    <w:rPr>
      <w:rFonts w:ascii="Arial" w:hAnsi="Arial"/>
      <w:sz w:val="22"/>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75414"/>
    <w:rPr>
      <w:iCs/>
      <w:sz w:val="24"/>
      <w:lang w:val="en-US" w:eastAsia="en-US" w:bidi="ar-SA"/>
    </w:rPr>
  </w:style>
  <w:style w:type="character" w:customStyle="1" w:styleId="FooterChar">
    <w:name w:val="Footer Char"/>
    <w:link w:val="Footer"/>
    <w:rsid w:val="00775414"/>
    <w:rPr>
      <w:sz w:val="24"/>
      <w:szCs w:val="24"/>
    </w:rPr>
  </w:style>
  <w:style w:type="paragraph" w:customStyle="1" w:styleId="tablecontents">
    <w:name w:val="table contents"/>
    <w:basedOn w:val="Normal"/>
    <w:rsid w:val="00775414"/>
    <w:rPr>
      <w:sz w:val="20"/>
      <w:szCs w:val="20"/>
    </w:rPr>
  </w:style>
  <w:style w:type="character" w:customStyle="1" w:styleId="BalloonTextChar">
    <w:name w:val="Balloon Text Char"/>
    <w:link w:val="BalloonText"/>
    <w:uiPriority w:val="99"/>
    <w:rsid w:val="00775414"/>
    <w:rPr>
      <w:rFonts w:ascii="Tahoma" w:hAnsi="Tahoma" w:cs="Tahoma"/>
      <w:sz w:val="16"/>
      <w:szCs w:val="16"/>
    </w:rPr>
  </w:style>
  <w:style w:type="paragraph" w:styleId="DocumentMap">
    <w:name w:val="Document Map"/>
    <w:basedOn w:val="Normal"/>
    <w:link w:val="DocumentMapChar"/>
    <w:rsid w:val="00775414"/>
    <w:pPr>
      <w:shd w:val="clear" w:color="auto" w:fill="000080"/>
    </w:pPr>
    <w:rPr>
      <w:rFonts w:ascii="Tahoma" w:hAnsi="Tahoma" w:cs="Tahoma"/>
      <w:sz w:val="20"/>
      <w:szCs w:val="20"/>
    </w:rPr>
  </w:style>
  <w:style w:type="character" w:customStyle="1" w:styleId="DocumentMapChar">
    <w:name w:val="Document Map Char"/>
    <w:link w:val="DocumentMap"/>
    <w:rsid w:val="00775414"/>
    <w:rPr>
      <w:rFonts w:ascii="Tahoma" w:hAnsi="Tahoma" w:cs="Tahoma"/>
      <w:shd w:val="clear" w:color="auto" w:fill="000080"/>
    </w:rPr>
  </w:style>
  <w:style w:type="paragraph" w:customStyle="1" w:styleId="Default">
    <w:name w:val="Default"/>
    <w:rsid w:val="00775414"/>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75414"/>
    <w:pPr>
      <w:tabs>
        <w:tab w:val="left" w:pos="2160"/>
      </w:tabs>
      <w:spacing w:after="240"/>
      <w:ind w:left="4320" w:hanging="3600"/>
      <w:contextualSpacing/>
    </w:pPr>
    <w:rPr>
      <w:iCs/>
      <w:szCs w:val="20"/>
    </w:rPr>
  </w:style>
  <w:style w:type="paragraph" w:styleId="BlockText">
    <w:name w:val="Block Text"/>
    <w:basedOn w:val="Normal"/>
    <w:rsid w:val="00775414"/>
    <w:pPr>
      <w:spacing w:after="120"/>
      <w:ind w:left="1440" w:right="1440"/>
    </w:pPr>
    <w:rPr>
      <w:szCs w:val="20"/>
    </w:rPr>
  </w:style>
  <w:style w:type="character" w:customStyle="1" w:styleId="CharChar">
    <w:name w:val="Char Char"/>
    <w:aliases w:val="Body Text Indent Char, Char Char"/>
    <w:rsid w:val="00775414"/>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775414"/>
    <w:rPr>
      <w:iCs/>
      <w:sz w:val="24"/>
      <w:lang w:val="en-US" w:eastAsia="en-US" w:bidi="ar-SA"/>
    </w:rPr>
  </w:style>
  <w:style w:type="paragraph" w:customStyle="1" w:styleId="Char3">
    <w:name w:val="Char3"/>
    <w:basedOn w:val="Normal"/>
    <w:rsid w:val="00775414"/>
    <w:pPr>
      <w:spacing w:after="160" w:line="240" w:lineRule="exact"/>
    </w:pPr>
    <w:rPr>
      <w:rFonts w:ascii="Verdana" w:hAnsi="Verdana"/>
      <w:sz w:val="16"/>
      <w:szCs w:val="20"/>
    </w:rPr>
  </w:style>
  <w:style w:type="paragraph" w:customStyle="1" w:styleId="Char">
    <w:name w:val="Char"/>
    <w:basedOn w:val="Normal"/>
    <w:rsid w:val="00775414"/>
    <w:pPr>
      <w:spacing w:after="160" w:line="240" w:lineRule="exact"/>
    </w:pPr>
    <w:rPr>
      <w:rFonts w:ascii="Verdana" w:hAnsi="Verdana"/>
      <w:sz w:val="16"/>
      <w:szCs w:val="20"/>
    </w:rPr>
  </w:style>
  <w:style w:type="paragraph" w:customStyle="1" w:styleId="formula0">
    <w:name w:val="formula"/>
    <w:basedOn w:val="Normal"/>
    <w:rsid w:val="00775414"/>
    <w:pPr>
      <w:spacing w:after="120"/>
      <w:ind w:left="720" w:hanging="720"/>
    </w:pPr>
  </w:style>
  <w:style w:type="paragraph" w:customStyle="1" w:styleId="tablebody0">
    <w:name w:val="tablebody"/>
    <w:basedOn w:val="Normal"/>
    <w:rsid w:val="00775414"/>
    <w:pPr>
      <w:spacing w:after="60"/>
    </w:pPr>
    <w:rPr>
      <w:sz w:val="20"/>
      <w:szCs w:val="20"/>
    </w:rPr>
  </w:style>
  <w:style w:type="character" w:customStyle="1" w:styleId="InstructionsChar">
    <w:name w:val="Instructions Char"/>
    <w:link w:val="Instructions"/>
    <w:rsid w:val="00775414"/>
    <w:rPr>
      <w:b/>
      <w:i/>
      <w:iCs/>
      <w:sz w:val="24"/>
      <w:szCs w:val="24"/>
    </w:rPr>
  </w:style>
  <w:style w:type="paragraph" w:customStyle="1" w:styleId="Char4">
    <w:name w:val="Char4"/>
    <w:basedOn w:val="Normal"/>
    <w:rsid w:val="00775414"/>
    <w:pPr>
      <w:spacing w:after="160" w:line="240" w:lineRule="exact"/>
    </w:pPr>
    <w:rPr>
      <w:rFonts w:ascii="Verdana" w:hAnsi="Verdana"/>
      <w:sz w:val="16"/>
      <w:szCs w:val="20"/>
    </w:rPr>
  </w:style>
  <w:style w:type="paragraph" w:customStyle="1" w:styleId="Char32">
    <w:name w:val="Char32"/>
    <w:basedOn w:val="Normal"/>
    <w:rsid w:val="00775414"/>
    <w:pPr>
      <w:spacing w:after="160" w:line="240" w:lineRule="exact"/>
    </w:pPr>
    <w:rPr>
      <w:rFonts w:ascii="Verdana" w:hAnsi="Verdana"/>
      <w:sz w:val="16"/>
      <w:szCs w:val="20"/>
    </w:rPr>
  </w:style>
  <w:style w:type="paragraph" w:customStyle="1" w:styleId="Char31">
    <w:name w:val="Char31"/>
    <w:basedOn w:val="Normal"/>
    <w:rsid w:val="00775414"/>
    <w:pPr>
      <w:spacing w:after="160" w:line="240" w:lineRule="exact"/>
    </w:pPr>
    <w:rPr>
      <w:rFonts w:ascii="Verdana" w:hAnsi="Verdana"/>
      <w:sz w:val="16"/>
      <w:szCs w:val="20"/>
    </w:rPr>
  </w:style>
  <w:style w:type="paragraph" w:customStyle="1" w:styleId="TableBulletBullet">
    <w:name w:val="Table Bullet/Bullet"/>
    <w:basedOn w:val="Normal"/>
    <w:rsid w:val="00775414"/>
    <w:pPr>
      <w:numPr>
        <w:numId w:val="28"/>
      </w:numPr>
    </w:pPr>
    <w:rPr>
      <w:szCs w:val="20"/>
    </w:rPr>
  </w:style>
  <w:style w:type="paragraph" w:customStyle="1" w:styleId="Char1">
    <w:name w:val="Char1"/>
    <w:basedOn w:val="Normal"/>
    <w:rsid w:val="00775414"/>
    <w:pPr>
      <w:spacing w:after="160" w:line="240" w:lineRule="exact"/>
    </w:pPr>
    <w:rPr>
      <w:rFonts w:ascii="Verdana" w:hAnsi="Verdana"/>
      <w:sz w:val="16"/>
      <w:szCs w:val="20"/>
    </w:rPr>
  </w:style>
  <w:style w:type="paragraph" w:customStyle="1" w:styleId="Char11">
    <w:name w:val="Char11"/>
    <w:basedOn w:val="Normal"/>
    <w:rsid w:val="00775414"/>
    <w:pPr>
      <w:spacing w:after="160" w:line="240" w:lineRule="exact"/>
    </w:pPr>
    <w:rPr>
      <w:rFonts w:ascii="Verdana" w:hAnsi="Verdana"/>
      <w:sz w:val="16"/>
      <w:szCs w:val="20"/>
    </w:rPr>
  </w:style>
  <w:style w:type="character" w:customStyle="1" w:styleId="H6Char">
    <w:name w:val="H6 Char"/>
    <w:link w:val="H6"/>
    <w:rsid w:val="00775414"/>
    <w:rPr>
      <w:b/>
      <w:bCs/>
      <w:sz w:val="24"/>
      <w:szCs w:val="22"/>
    </w:rPr>
  </w:style>
  <w:style w:type="paragraph" w:customStyle="1" w:styleId="ColorfulList-Accent11">
    <w:name w:val="Colorful List - Accent 11"/>
    <w:basedOn w:val="Normal"/>
    <w:qFormat/>
    <w:rsid w:val="00775414"/>
    <w:pPr>
      <w:ind w:left="720"/>
      <w:contextualSpacing/>
    </w:pPr>
  </w:style>
  <w:style w:type="character" w:customStyle="1" w:styleId="msoins0">
    <w:name w:val="msoins"/>
    <w:rsid w:val="00775414"/>
  </w:style>
  <w:style w:type="paragraph" w:styleId="HTMLAddress">
    <w:name w:val="HTML Address"/>
    <w:basedOn w:val="Normal"/>
    <w:link w:val="HTMLAddressChar"/>
    <w:unhideWhenUsed/>
    <w:rsid w:val="00775414"/>
    <w:rPr>
      <w:i/>
      <w:iCs/>
      <w:szCs w:val="20"/>
    </w:rPr>
  </w:style>
  <w:style w:type="character" w:customStyle="1" w:styleId="HTMLAddressChar">
    <w:name w:val="HTML Address Char"/>
    <w:link w:val="HTMLAddress"/>
    <w:rsid w:val="00775414"/>
    <w:rPr>
      <w:i/>
      <w:iCs/>
      <w:sz w:val="24"/>
    </w:rPr>
  </w:style>
  <w:style w:type="character" w:customStyle="1" w:styleId="Heading1Char1">
    <w:name w:val="Heading 1 Char1"/>
    <w:aliases w:val="h1 Char1"/>
    <w:rsid w:val="00775414"/>
    <w:rPr>
      <w:rFonts w:ascii="Calibri Light" w:eastAsia="Times New Roman" w:hAnsi="Calibri Light" w:cs="Times New Roman"/>
      <w:color w:val="2F5496"/>
      <w:sz w:val="32"/>
      <w:szCs w:val="32"/>
    </w:rPr>
  </w:style>
  <w:style w:type="character" w:customStyle="1" w:styleId="Heading2Char1">
    <w:name w:val="Heading 2 Char1"/>
    <w:aliases w:val="h2 Char1"/>
    <w:semiHidden/>
    <w:rsid w:val="00775414"/>
    <w:rPr>
      <w:rFonts w:ascii="Calibri Light" w:eastAsia="Times New Roman" w:hAnsi="Calibri Light" w:cs="Times New Roman"/>
      <w:color w:val="2F5496"/>
      <w:sz w:val="26"/>
      <w:szCs w:val="26"/>
    </w:rPr>
  </w:style>
  <w:style w:type="character" w:customStyle="1" w:styleId="Heading3Char1">
    <w:name w:val="Heading 3 Char1"/>
    <w:aliases w:val="h3 Char1"/>
    <w:semiHidden/>
    <w:rsid w:val="00775414"/>
    <w:rPr>
      <w:rFonts w:ascii="Calibri Light" w:eastAsia="Times New Roman" w:hAnsi="Calibri Light" w:cs="Times New Roman"/>
      <w:color w:val="1F3763"/>
      <w:sz w:val="24"/>
      <w:szCs w:val="24"/>
    </w:rPr>
  </w:style>
  <w:style w:type="character" w:customStyle="1" w:styleId="Heading4Char1">
    <w:name w:val="Heading 4 Char1"/>
    <w:aliases w:val="h4 Char1,delete Char1"/>
    <w:semiHidden/>
    <w:rsid w:val="00775414"/>
    <w:rPr>
      <w:rFonts w:ascii="Calibri Light" w:eastAsia="Times New Roman" w:hAnsi="Calibri Light" w:cs="Times New Roman"/>
      <w:i/>
      <w:iCs/>
      <w:color w:val="2F5496"/>
      <w:sz w:val="24"/>
      <w:szCs w:val="24"/>
    </w:rPr>
  </w:style>
  <w:style w:type="character" w:customStyle="1" w:styleId="Heading5Char1">
    <w:name w:val="Heading 5 Char1"/>
    <w:aliases w:val="h5 Char1"/>
    <w:semiHidden/>
    <w:rsid w:val="00775414"/>
    <w:rPr>
      <w:rFonts w:ascii="Calibri Light" w:eastAsia="Times New Roman" w:hAnsi="Calibri Light" w:cs="Times New Roman"/>
      <w:color w:val="2F5496"/>
      <w:sz w:val="24"/>
      <w:szCs w:val="24"/>
    </w:rPr>
  </w:style>
  <w:style w:type="character" w:customStyle="1" w:styleId="Heading6Char1">
    <w:name w:val="Heading 6 Char1"/>
    <w:aliases w:val="h6 Char1"/>
    <w:semiHidden/>
    <w:rsid w:val="00775414"/>
    <w:rPr>
      <w:rFonts w:ascii="Calibri Light" w:eastAsia="Times New Roman" w:hAnsi="Calibri Light" w:cs="Times New Roman"/>
      <w:color w:val="1F3763"/>
      <w:sz w:val="24"/>
      <w:szCs w:val="24"/>
    </w:rPr>
  </w:style>
  <w:style w:type="paragraph" w:styleId="HTMLPreformatted">
    <w:name w:val="HTML Preformatted"/>
    <w:basedOn w:val="Normal"/>
    <w:link w:val="HTMLPreformattedChar"/>
    <w:unhideWhenUsed/>
    <w:rsid w:val="0077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775414"/>
    <w:rPr>
      <w:rFonts w:ascii="Courier New" w:hAnsi="Courier New" w:cs="Courier New"/>
    </w:rPr>
  </w:style>
  <w:style w:type="paragraph" w:styleId="Index1">
    <w:name w:val="index 1"/>
    <w:basedOn w:val="Normal"/>
    <w:next w:val="Normal"/>
    <w:autoRedefine/>
    <w:unhideWhenUsed/>
    <w:rsid w:val="00775414"/>
    <w:pPr>
      <w:ind w:left="240" w:hanging="240"/>
    </w:pPr>
    <w:rPr>
      <w:szCs w:val="20"/>
    </w:rPr>
  </w:style>
  <w:style w:type="paragraph" w:styleId="Index2">
    <w:name w:val="index 2"/>
    <w:basedOn w:val="Normal"/>
    <w:next w:val="Normal"/>
    <w:autoRedefine/>
    <w:unhideWhenUsed/>
    <w:rsid w:val="00775414"/>
    <w:pPr>
      <w:ind w:left="480" w:hanging="240"/>
    </w:pPr>
    <w:rPr>
      <w:szCs w:val="20"/>
    </w:rPr>
  </w:style>
  <w:style w:type="paragraph" w:styleId="Index3">
    <w:name w:val="index 3"/>
    <w:basedOn w:val="Normal"/>
    <w:next w:val="Normal"/>
    <w:autoRedefine/>
    <w:unhideWhenUsed/>
    <w:rsid w:val="00775414"/>
    <w:pPr>
      <w:ind w:left="720" w:hanging="240"/>
    </w:pPr>
    <w:rPr>
      <w:szCs w:val="20"/>
    </w:rPr>
  </w:style>
  <w:style w:type="paragraph" w:styleId="Index4">
    <w:name w:val="index 4"/>
    <w:basedOn w:val="Normal"/>
    <w:next w:val="Normal"/>
    <w:autoRedefine/>
    <w:unhideWhenUsed/>
    <w:rsid w:val="00775414"/>
    <w:pPr>
      <w:ind w:left="960" w:hanging="240"/>
    </w:pPr>
    <w:rPr>
      <w:szCs w:val="20"/>
    </w:rPr>
  </w:style>
  <w:style w:type="paragraph" w:styleId="Index5">
    <w:name w:val="index 5"/>
    <w:basedOn w:val="Normal"/>
    <w:next w:val="Normal"/>
    <w:autoRedefine/>
    <w:unhideWhenUsed/>
    <w:rsid w:val="00775414"/>
    <w:pPr>
      <w:ind w:left="1200" w:hanging="240"/>
    </w:pPr>
    <w:rPr>
      <w:szCs w:val="20"/>
    </w:rPr>
  </w:style>
  <w:style w:type="paragraph" w:styleId="Index6">
    <w:name w:val="index 6"/>
    <w:basedOn w:val="Normal"/>
    <w:next w:val="Normal"/>
    <w:autoRedefine/>
    <w:unhideWhenUsed/>
    <w:rsid w:val="00775414"/>
    <w:pPr>
      <w:ind w:left="1440" w:hanging="240"/>
    </w:pPr>
    <w:rPr>
      <w:szCs w:val="20"/>
    </w:rPr>
  </w:style>
  <w:style w:type="paragraph" w:styleId="Index7">
    <w:name w:val="index 7"/>
    <w:basedOn w:val="Normal"/>
    <w:next w:val="Normal"/>
    <w:autoRedefine/>
    <w:unhideWhenUsed/>
    <w:rsid w:val="00775414"/>
    <w:pPr>
      <w:ind w:left="1680" w:hanging="240"/>
    </w:pPr>
    <w:rPr>
      <w:szCs w:val="20"/>
    </w:rPr>
  </w:style>
  <w:style w:type="paragraph" w:styleId="Index8">
    <w:name w:val="index 8"/>
    <w:basedOn w:val="Normal"/>
    <w:next w:val="Normal"/>
    <w:autoRedefine/>
    <w:unhideWhenUsed/>
    <w:rsid w:val="00775414"/>
    <w:pPr>
      <w:ind w:left="1920" w:hanging="240"/>
    </w:pPr>
    <w:rPr>
      <w:szCs w:val="20"/>
    </w:rPr>
  </w:style>
  <w:style w:type="paragraph" w:styleId="Index9">
    <w:name w:val="index 9"/>
    <w:basedOn w:val="Normal"/>
    <w:next w:val="Normal"/>
    <w:autoRedefine/>
    <w:unhideWhenUsed/>
    <w:rsid w:val="00775414"/>
    <w:pPr>
      <w:ind w:left="2160" w:hanging="240"/>
    </w:pPr>
    <w:rPr>
      <w:szCs w:val="20"/>
    </w:rPr>
  </w:style>
  <w:style w:type="paragraph" w:styleId="NormalIndent">
    <w:name w:val="Normal Indent"/>
    <w:basedOn w:val="Normal"/>
    <w:unhideWhenUsed/>
    <w:rsid w:val="00775414"/>
    <w:pPr>
      <w:ind w:left="720"/>
    </w:pPr>
    <w:rPr>
      <w:szCs w:val="20"/>
    </w:rPr>
  </w:style>
  <w:style w:type="paragraph" w:styleId="IndexHeading">
    <w:name w:val="index heading"/>
    <w:basedOn w:val="Normal"/>
    <w:next w:val="Index1"/>
    <w:unhideWhenUsed/>
    <w:rsid w:val="00775414"/>
    <w:rPr>
      <w:rFonts w:ascii="Arial" w:hAnsi="Arial" w:cs="Arial"/>
      <w:b/>
      <w:bCs/>
      <w:szCs w:val="20"/>
    </w:rPr>
  </w:style>
  <w:style w:type="paragraph" w:styleId="Caption">
    <w:name w:val="caption"/>
    <w:basedOn w:val="Normal"/>
    <w:next w:val="Normal"/>
    <w:unhideWhenUsed/>
    <w:qFormat/>
    <w:rsid w:val="00775414"/>
    <w:rPr>
      <w:b/>
      <w:bCs/>
      <w:sz w:val="20"/>
      <w:szCs w:val="20"/>
    </w:rPr>
  </w:style>
  <w:style w:type="paragraph" w:styleId="TableofFigures">
    <w:name w:val="table of figures"/>
    <w:basedOn w:val="Normal"/>
    <w:next w:val="Normal"/>
    <w:unhideWhenUsed/>
    <w:rsid w:val="00775414"/>
    <w:rPr>
      <w:szCs w:val="20"/>
    </w:rPr>
  </w:style>
  <w:style w:type="paragraph" w:styleId="EnvelopeAddress">
    <w:name w:val="envelope address"/>
    <w:basedOn w:val="Normal"/>
    <w:unhideWhenUsed/>
    <w:rsid w:val="00775414"/>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775414"/>
    <w:rPr>
      <w:rFonts w:ascii="Arial" w:hAnsi="Arial" w:cs="Arial"/>
      <w:sz w:val="20"/>
      <w:szCs w:val="20"/>
    </w:rPr>
  </w:style>
  <w:style w:type="paragraph" w:styleId="EndnoteText">
    <w:name w:val="endnote text"/>
    <w:basedOn w:val="Normal"/>
    <w:link w:val="EndnoteTextChar"/>
    <w:unhideWhenUsed/>
    <w:rsid w:val="00775414"/>
    <w:rPr>
      <w:sz w:val="20"/>
      <w:szCs w:val="20"/>
    </w:rPr>
  </w:style>
  <w:style w:type="character" w:customStyle="1" w:styleId="EndnoteTextChar">
    <w:name w:val="Endnote Text Char"/>
    <w:basedOn w:val="DefaultParagraphFont"/>
    <w:link w:val="EndnoteText"/>
    <w:rsid w:val="00775414"/>
  </w:style>
  <w:style w:type="paragraph" w:styleId="TableofAuthorities">
    <w:name w:val="table of authorities"/>
    <w:basedOn w:val="Normal"/>
    <w:next w:val="Normal"/>
    <w:unhideWhenUsed/>
    <w:rsid w:val="00775414"/>
    <w:pPr>
      <w:ind w:left="240" w:hanging="240"/>
    </w:pPr>
    <w:rPr>
      <w:szCs w:val="20"/>
    </w:rPr>
  </w:style>
  <w:style w:type="paragraph" w:styleId="MacroText">
    <w:name w:val="macro"/>
    <w:link w:val="MacroTextChar"/>
    <w:unhideWhenUsed/>
    <w:rsid w:val="007754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75414"/>
    <w:rPr>
      <w:rFonts w:ascii="Courier New" w:hAnsi="Courier New" w:cs="Courier New"/>
    </w:rPr>
  </w:style>
  <w:style w:type="paragraph" w:styleId="TOAHeading">
    <w:name w:val="toa heading"/>
    <w:basedOn w:val="Normal"/>
    <w:next w:val="Normal"/>
    <w:unhideWhenUsed/>
    <w:rsid w:val="00775414"/>
    <w:pPr>
      <w:spacing w:before="120"/>
    </w:pPr>
    <w:rPr>
      <w:rFonts w:ascii="Arial" w:hAnsi="Arial" w:cs="Arial"/>
      <w:b/>
      <w:bCs/>
    </w:rPr>
  </w:style>
  <w:style w:type="paragraph" w:styleId="ListBullet">
    <w:name w:val="List Bullet"/>
    <w:basedOn w:val="Normal"/>
    <w:unhideWhenUsed/>
    <w:rsid w:val="00775414"/>
    <w:pPr>
      <w:tabs>
        <w:tab w:val="num" w:pos="360"/>
      </w:tabs>
      <w:ind w:left="360" w:hanging="360"/>
    </w:pPr>
    <w:rPr>
      <w:szCs w:val="20"/>
    </w:rPr>
  </w:style>
  <w:style w:type="paragraph" w:styleId="ListNumber">
    <w:name w:val="List Number"/>
    <w:basedOn w:val="Normal"/>
    <w:unhideWhenUsed/>
    <w:rsid w:val="00775414"/>
    <w:pPr>
      <w:tabs>
        <w:tab w:val="num" w:pos="360"/>
      </w:tabs>
      <w:ind w:left="360" w:hanging="360"/>
    </w:pPr>
    <w:rPr>
      <w:szCs w:val="20"/>
    </w:rPr>
  </w:style>
  <w:style w:type="character" w:customStyle="1" w:styleId="List2Char">
    <w:name w:val="List 2 Char"/>
    <w:aliases w:val="Char2 Char1, Char2 Char1"/>
    <w:link w:val="List2"/>
    <w:locked/>
    <w:rsid w:val="00775414"/>
    <w:rPr>
      <w:sz w:val="24"/>
    </w:rPr>
  </w:style>
  <w:style w:type="paragraph" w:styleId="List4">
    <w:name w:val="List 4"/>
    <w:basedOn w:val="Normal"/>
    <w:unhideWhenUsed/>
    <w:rsid w:val="00775414"/>
    <w:pPr>
      <w:ind w:left="1440" w:hanging="360"/>
    </w:pPr>
    <w:rPr>
      <w:szCs w:val="20"/>
    </w:rPr>
  </w:style>
  <w:style w:type="paragraph" w:styleId="List5">
    <w:name w:val="List 5"/>
    <w:basedOn w:val="Normal"/>
    <w:unhideWhenUsed/>
    <w:rsid w:val="00775414"/>
    <w:pPr>
      <w:ind w:left="1800" w:hanging="360"/>
    </w:pPr>
    <w:rPr>
      <w:szCs w:val="20"/>
    </w:rPr>
  </w:style>
  <w:style w:type="paragraph" w:styleId="ListBullet2">
    <w:name w:val="List Bullet 2"/>
    <w:basedOn w:val="Normal"/>
    <w:unhideWhenUsed/>
    <w:rsid w:val="00775414"/>
    <w:pPr>
      <w:tabs>
        <w:tab w:val="num" w:pos="720"/>
      </w:tabs>
      <w:ind w:left="720" w:hanging="360"/>
    </w:pPr>
    <w:rPr>
      <w:szCs w:val="20"/>
    </w:rPr>
  </w:style>
  <w:style w:type="paragraph" w:styleId="ListBullet3">
    <w:name w:val="List Bullet 3"/>
    <w:basedOn w:val="Normal"/>
    <w:unhideWhenUsed/>
    <w:rsid w:val="00775414"/>
    <w:pPr>
      <w:tabs>
        <w:tab w:val="num" w:pos="1080"/>
      </w:tabs>
      <w:ind w:left="1080" w:hanging="360"/>
    </w:pPr>
    <w:rPr>
      <w:szCs w:val="20"/>
    </w:rPr>
  </w:style>
  <w:style w:type="paragraph" w:styleId="ListBullet4">
    <w:name w:val="List Bullet 4"/>
    <w:basedOn w:val="Normal"/>
    <w:unhideWhenUsed/>
    <w:rsid w:val="00775414"/>
    <w:pPr>
      <w:tabs>
        <w:tab w:val="num" w:pos="1440"/>
      </w:tabs>
      <w:ind w:left="1440" w:hanging="360"/>
    </w:pPr>
    <w:rPr>
      <w:szCs w:val="20"/>
    </w:rPr>
  </w:style>
  <w:style w:type="paragraph" w:styleId="ListBullet5">
    <w:name w:val="List Bullet 5"/>
    <w:basedOn w:val="Normal"/>
    <w:unhideWhenUsed/>
    <w:rsid w:val="00775414"/>
    <w:pPr>
      <w:tabs>
        <w:tab w:val="num" w:pos="1800"/>
      </w:tabs>
      <w:ind w:left="1800" w:hanging="360"/>
    </w:pPr>
    <w:rPr>
      <w:szCs w:val="20"/>
    </w:rPr>
  </w:style>
  <w:style w:type="paragraph" w:styleId="ListNumber2">
    <w:name w:val="List Number 2"/>
    <w:basedOn w:val="Normal"/>
    <w:unhideWhenUsed/>
    <w:rsid w:val="00775414"/>
    <w:pPr>
      <w:tabs>
        <w:tab w:val="num" w:pos="720"/>
      </w:tabs>
      <w:ind w:left="720" w:hanging="360"/>
    </w:pPr>
    <w:rPr>
      <w:szCs w:val="20"/>
    </w:rPr>
  </w:style>
  <w:style w:type="paragraph" w:styleId="ListNumber3">
    <w:name w:val="List Number 3"/>
    <w:basedOn w:val="Normal"/>
    <w:unhideWhenUsed/>
    <w:rsid w:val="00775414"/>
    <w:pPr>
      <w:tabs>
        <w:tab w:val="num" w:pos="1080"/>
      </w:tabs>
      <w:ind w:left="1080" w:hanging="360"/>
    </w:pPr>
    <w:rPr>
      <w:szCs w:val="20"/>
    </w:rPr>
  </w:style>
  <w:style w:type="paragraph" w:styleId="ListNumber4">
    <w:name w:val="List Number 4"/>
    <w:basedOn w:val="Normal"/>
    <w:unhideWhenUsed/>
    <w:rsid w:val="00775414"/>
    <w:pPr>
      <w:tabs>
        <w:tab w:val="num" w:pos="1440"/>
      </w:tabs>
      <w:ind w:left="1440" w:hanging="360"/>
    </w:pPr>
    <w:rPr>
      <w:szCs w:val="20"/>
    </w:rPr>
  </w:style>
  <w:style w:type="paragraph" w:styleId="ListNumber5">
    <w:name w:val="List Number 5"/>
    <w:basedOn w:val="Normal"/>
    <w:unhideWhenUsed/>
    <w:rsid w:val="00775414"/>
    <w:pPr>
      <w:tabs>
        <w:tab w:val="num" w:pos="1800"/>
      </w:tabs>
      <w:ind w:left="1800" w:hanging="360"/>
    </w:pPr>
    <w:rPr>
      <w:szCs w:val="20"/>
    </w:rPr>
  </w:style>
  <w:style w:type="paragraph" w:styleId="Title">
    <w:name w:val="Title"/>
    <w:basedOn w:val="Normal"/>
    <w:link w:val="TitleChar"/>
    <w:qFormat/>
    <w:rsid w:val="0077541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75414"/>
    <w:rPr>
      <w:rFonts w:ascii="Arial" w:hAnsi="Arial" w:cs="Arial"/>
      <w:b/>
      <w:bCs/>
      <w:kern w:val="28"/>
      <w:sz w:val="32"/>
      <w:szCs w:val="32"/>
    </w:rPr>
  </w:style>
  <w:style w:type="paragraph" w:styleId="Closing">
    <w:name w:val="Closing"/>
    <w:basedOn w:val="Normal"/>
    <w:link w:val="ClosingChar"/>
    <w:unhideWhenUsed/>
    <w:rsid w:val="00775414"/>
    <w:pPr>
      <w:ind w:left="4320"/>
    </w:pPr>
    <w:rPr>
      <w:szCs w:val="20"/>
    </w:rPr>
  </w:style>
  <w:style w:type="character" w:customStyle="1" w:styleId="ClosingChar">
    <w:name w:val="Closing Char"/>
    <w:link w:val="Closing"/>
    <w:rsid w:val="00775414"/>
    <w:rPr>
      <w:sz w:val="24"/>
    </w:rPr>
  </w:style>
  <w:style w:type="paragraph" w:styleId="Signature">
    <w:name w:val="Signature"/>
    <w:basedOn w:val="Normal"/>
    <w:link w:val="SignatureChar"/>
    <w:unhideWhenUsed/>
    <w:rsid w:val="00775414"/>
    <w:pPr>
      <w:ind w:left="4320"/>
    </w:pPr>
    <w:rPr>
      <w:szCs w:val="20"/>
    </w:rPr>
  </w:style>
  <w:style w:type="character" w:customStyle="1" w:styleId="SignatureChar">
    <w:name w:val="Signature Char"/>
    <w:link w:val="Signature"/>
    <w:rsid w:val="00775414"/>
    <w:rPr>
      <w:sz w:val="24"/>
    </w:rPr>
  </w:style>
  <w:style w:type="character" w:customStyle="1" w:styleId="BodyTextIndentChar1">
    <w:name w:val="Body Text Indent Char1"/>
    <w:aliases w:val=" Char Char1"/>
    <w:rsid w:val="00775414"/>
    <w:rPr>
      <w:rFonts w:ascii="Verdana" w:eastAsia="Times New Roman" w:hAnsi="Verdana" w:cs="Times New Roman"/>
      <w:kern w:val="0"/>
      <w:sz w:val="16"/>
      <w:szCs w:val="20"/>
    </w:rPr>
  </w:style>
  <w:style w:type="paragraph" w:styleId="ListContinue">
    <w:name w:val="List Continue"/>
    <w:basedOn w:val="Normal"/>
    <w:unhideWhenUsed/>
    <w:rsid w:val="00775414"/>
    <w:pPr>
      <w:spacing w:after="120"/>
      <w:ind w:left="360"/>
    </w:pPr>
    <w:rPr>
      <w:szCs w:val="20"/>
    </w:rPr>
  </w:style>
  <w:style w:type="paragraph" w:styleId="ListContinue2">
    <w:name w:val="List Continue 2"/>
    <w:basedOn w:val="Normal"/>
    <w:unhideWhenUsed/>
    <w:rsid w:val="00775414"/>
    <w:pPr>
      <w:spacing w:after="120"/>
      <w:ind w:left="720"/>
    </w:pPr>
    <w:rPr>
      <w:szCs w:val="20"/>
    </w:rPr>
  </w:style>
  <w:style w:type="paragraph" w:styleId="ListContinue3">
    <w:name w:val="List Continue 3"/>
    <w:basedOn w:val="Normal"/>
    <w:unhideWhenUsed/>
    <w:rsid w:val="00775414"/>
    <w:pPr>
      <w:spacing w:after="120"/>
      <w:ind w:left="1080"/>
    </w:pPr>
    <w:rPr>
      <w:szCs w:val="20"/>
    </w:rPr>
  </w:style>
  <w:style w:type="paragraph" w:styleId="ListContinue4">
    <w:name w:val="List Continue 4"/>
    <w:basedOn w:val="Normal"/>
    <w:unhideWhenUsed/>
    <w:rsid w:val="00775414"/>
    <w:pPr>
      <w:spacing w:after="120"/>
      <w:ind w:left="1440"/>
    </w:pPr>
    <w:rPr>
      <w:szCs w:val="20"/>
    </w:rPr>
  </w:style>
  <w:style w:type="paragraph" w:styleId="ListContinue5">
    <w:name w:val="List Continue 5"/>
    <w:basedOn w:val="Normal"/>
    <w:unhideWhenUsed/>
    <w:rsid w:val="00775414"/>
    <w:pPr>
      <w:spacing w:after="120"/>
      <w:ind w:left="1800"/>
    </w:pPr>
    <w:rPr>
      <w:szCs w:val="20"/>
    </w:rPr>
  </w:style>
  <w:style w:type="paragraph" w:styleId="MessageHeader">
    <w:name w:val="Message Header"/>
    <w:basedOn w:val="Normal"/>
    <w:link w:val="MessageHeaderChar"/>
    <w:unhideWhenUsed/>
    <w:rsid w:val="0077541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75414"/>
    <w:rPr>
      <w:rFonts w:ascii="Arial" w:hAnsi="Arial" w:cs="Arial"/>
      <w:sz w:val="24"/>
      <w:szCs w:val="24"/>
      <w:shd w:val="pct20" w:color="auto" w:fill="auto"/>
    </w:rPr>
  </w:style>
  <w:style w:type="paragraph" w:styleId="Subtitle">
    <w:name w:val="Subtitle"/>
    <w:basedOn w:val="Normal"/>
    <w:link w:val="SubtitleChar"/>
    <w:qFormat/>
    <w:rsid w:val="00775414"/>
    <w:pPr>
      <w:spacing w:after="60"/>
      <w:jc w:val="center"/>
      <w:outlineLvl w:val="1"/>
    </w:pPr>
    <w:rPr>
      <w:rFonts w:ascii="Arial" w:hAnsi="Arial" w:cs="Arial"/>
    </w:rPr>
  </w:style>
  <w:style w:type="character" w:customStyle="1" w:styleId="SubtitleChar">
    <w:name w:val="Subtitle Char"/>
    <w:link w:val="Subtitle"/>
    <w:rsid w:val="00775414"/>
    <w:rPr>
      <w:rFonts w:ascii="Arial" w:hAnsi="Arial" w:cs="Arial"/>
      <w:sz w:val="24"/>
      <w:szCs w:val="24"/>
    </w:rPr>
  </w:style>
  <w:style w:type="paragraph" w:styleId="Salutation">
    <w:name w:val="Salutation"/>
    <w:basedOn w:val="Normal"/>
    <w:next w:val="Normal"/>
    <w:link w:val="SalutationChar"/>
    <w:unhideWhenUsed/>
    <w:rsid w:val="00775414"/>
    <w:rPr>
      <w:szCs w:val="20"/>
    </w:rPr>
  </w:style>
  <w:style w:type="character" w:customStyle="1" w:styleId="SalutationChar">
    <w:name w:val="Salutation Char"/>
    <w:link w:val="Salutation"/>
    <w:rsid w:val="00775414"/>
    <w:rPr>
      <w:sz w:val="24"/>
    </w:rPr>
  </w:style>
  <w:style w:type="paragraph" w:styleId="Date">
    <w:name w:val="Date"/>
    <w:basedOn w:val="Normal"/>
    <w:next w:val="Normal"/>
    <w:link w:val="DateChar"/>
    <w:unhideWhenUsed/>
    <w:rsid w:val="00775414"/>
    <w:rPr>
      <w:szCs w:val="20"/>
    </w:rPr>
  </w:style>
  <w:style w:type="character" w:customStyle="1" w:styleId="DateChar">
    <w:name w:val="Date Char"/>
    <w:link w:val="Date"/>
    <w:rsid w:val="00775414"/>
    <w:rPr>
      <w:sz w:val="24"/>
    </w:rPr>
  </w:style>
  <w:style w:type="paragraph" w:styleId="BodyTextFirstIndent2">
    <w:name w:val="Body Text First Indent 2"/>
    <w:basedOn w:val="BodyTextIndent"/>
    <w:link w:val="BodyTextFirstIndent2Char"/>
    <w:unhideWhenUsed/>
    <w:rsid w:val="00775414"/>
    <w:pPr>
      <w:spacing w:before="0"/>
      <w:ind w:left="360" w:firstLine="210"/>
    </w:pPr>
    <w:rPr>
      <w:szCs w:val="20"/>
    </w:rPr>
  </w:style>
  <w:style w:type="character" w:customStyle="1" w:styleId="BodyTextIndentChar2">
    <w:name w:val="Body Text Indent Char2"/>
    <w:aliases w:val=" Char Char2"/>
    <w:link w:val="BodyTextIndent"/>
    <w:rsid w:val="00775414"/>
    <w:rPr>
      <w:sz w:val="24"/>
      <w:szCs w:val="24"/>
    </w:rPr>
  </w:style>
  <w:style w:type="character" w:customStyle="1" w:styleId="BodyTextFirstIndent2Char">
    <w:name w:val="Body Text First Indent 2 Char"/>
    <w:basedOn w:val="BodyTextIndentChar2"/>
    <w:link w:val="BodyTextFirstIndent2"/>
    <w:rsid w:val="00775414"/>
    <w:rPr>
      <w:sz w:val="24"/>
      <w:szCs w:val="24"/>
    </w:rPr>
  </w:style>
  <w:style w:type="paragraph" w:styleId="NoteHeading">
    <w:name w:val="Note Heading"/>
    <w:basedOn w:val="Normal"/>
    <w:next w:val="Normal"/>
    <w:link w:val="NoteHeadingChar"/>
    <w:unhideWhenUsed/>
    <w:rsid w:val="00775414"/>
    <w:rPr>
      <w:szCs w:val="20"/>
    </w:rPr>
  </w:style>
  <w:style w:type="character" w:customStyle="1" w:styleId="NoteHeadingChar">
    <w:name w:val="Note Heading Char"/>
    <w:link w:val="NoteHeading"/>
    <w:rsid w:val="00775414"/>
    <w:rPr>
      <w:sz w:val="24"/>
    </w:rPr>
  </w:style>
  <w:style w:type="paragraph" w:styleId="BodyText2">
    <w:name w:val="Body Text 2"/>
    <w:basedOn w:val="Normal"/>
    <w:link w:val="BodyText2Char"/>
    <w:unhideWhenUsed/>
    <w:rsid w:val="00775414"/>
    <w:pPr>
      <w:spacing w:after="120" w:line="480" w:lineRule="auto"/>
    </w:pPr>
    <w:rPr>
      <w:szCs w:val="20"/>
    </w:rPr>
  </w:style>
  <w:style w:type="character" w:customStyle="1" w:styleId="BodyText2Char">
    <w:name w:val="Body Text 2 Char"/>
    <w:link w:val="BodyText2"/>
    <w:rsid w:val="00775414"/>
    <w:rPr>
      <w:sz w:val="24"/>
    </w:rPr>
  </w:style>
  <w:style w:type="paragraph" w:styleId="BodyText3">
    <w:name w:val="Body Text 3"/>
    <w:basedOn w:val="Normal"/>
    <w:link w:val="BodyText3Char"/>
    <w:unhideWhenUsed/>
    <w:rsid w:val="00775414"/>
    <w:pPr>
      <w:spacing w:after="120"/>
    </w:pPr>
    <w:rPr>
      <w:sz w:val="16"/>
      <w:szCs w:val="16"/>
    </w:rPr>
  </w:style>
  <w:style w:type="character" w:customStyle="1" w:styleId="BodyText3Char">
    <w:name w:val="Body Text 3 Char"/>
    <w:link w:val="BodyText3"/>
    <w:rsid w:val="00775414"/>
    <w:rPr>
      <w:sz w:val="16"/>
      <w:szCs w:val="16"/>
    </w:rPr>
  </w:style>
  <w:style w:type="paragraph" w:styleId="BodyTextIndent2">
    <w:name w:val="Body Text Indent 2"/>
    <w:basedOn w:val="Normal"/>
    <w:link w:val="BodyTextIndent2Char"/>
    <w:unhideWhenUsed/>
    <w:rsid w:val="00775414"/>
    <w:pPr>
      <w:spacing w:after="120" w:line="480" w:lineRule="auto"/>
      <w:ind w:left="360"/>
    </w:pPr>
    <w:rPr>
      <w:szCs w:val="20"/>
    </w:rPr>
  </w:style>
  <w:style w:type="character" w:customStyle="1" w:styleId="BodyTextIndent2Char">
    <w:name w:val="Body Text Indent 2 Char"/>
    <w:link w:val="BodyTextIndent2"/>
    <w:rsid w:val="00775414"/>
    <w:rPr>
      <w:sz w:val="24"/>
    </w:rPr>
  </w:style>
  <w:style w:type="paragraph" w:styleId="BodyTextIndent3">
    <w:name w:val="Body Text Indent 3"/>
    <w:basedOn w:val="Normal"/>
    <w:link w:val="BodyTextIndent3Char"/>
    <w:unhideWhenUsed/>
    <w:rsid w:val="00775414"/>
    <w:pPr>
      <w:spacing w:after="120"/>
      <w:ind w:left="360"/>
    </w:pPr>
    <w:rPr>
      <w:sz w:val="16"/>
      <w:szCs w:val="16"/>
    </w:rPr>
  </w:style>
  <w:style w:type="character" w:customStyle="1" w:styleId="BodyTextIndent3Char">
    <w:name w:val="Body Text Indent 3 Char"/>
    <w:link w:val="BodyTextIndent3"/>
    <w:rsid w:val="00775414"/>
    <w:rPr>
      <w:sz w:val="16"/>
      <w:szCs w:val="16"/>
    </w:rPr>
  </w:style>
  <w:style w:type="paragraph" w:styleId="PlainText">
    <w:name w:val="Plain Text"/>
    <w:basedOn w:val="Normal"/>
    <w:link w:val="PlainTextChar"/>
    <w:unhideWhenUsed/>
    <w:rsid w:val="00775414"/>
    <w:rPr>
      <w:rFonts w:ascii="Courier New" w:hAnsi="Courier New" w:cs="Courier New"/>
      <w:sz w:val="20"/>
      <w:szCs w:val="20"/>
    </w:rPr>
  </w:style>
  <w:style w:type="character" w:customStyle="1" w:styleId="PlainTextChar">
    <w:name w:val="Plain Text Char"/>
    <w:link w:val="PlainText"/>
    <w:rsid w:val="00775414"/>
    <w:rPr>
      <w:rFonts w:ascii="Courier New" w:hAnsi="Courier New" w:cs="Courier New"/>
    </w:rPr>
  </w:style>
  <w:style w:type="paragraph" w:styleId="E-mailSignature">
    <w:name w:val="E-mail Signature"/>
    <w:basedOn w:val="Normal"/>
    <w:link w:val="E-mailSignatureChar"/>
    <w:unhideWhenUsed/>
    <w:rsid w:val="00775414"/>
    <w:rPr>
      <w:szCs w:val="20"/>
    </w:rPr>
  </w:style>
  <w:style w:type="character" w:customStyle="1" w:styleId="E-mailSignatureChar">
    <w:name w:val="E-mail Signature Char"/>
    <w:link w:val="E-mailSignature"/>
    <w:rsid w:val="00775414"/>
    <w:rPr>
      <w:sz w:val="24"/>
    </w:rPr>
  </w:style>
  <w:style w:type="paragraph" w:styleId="NoSpacing">
    <w:name w:val="No Spacing"/>
    <w:uiPriority w:val="1"/>
    <w:qFormat/>
    <w:rsid w:val="00775414"/>
    <w:rPr>
      <w:sz w:val="24"/>
      <w:szCs w:val="24"/>
    </w:rPr>
  </w:style>
  <w:style w:type="character" w:customStyle="1" w:styleId="BulletChar">
    <w:name w:val="Bullet Char"/>
    <w:link w:val="Bullet"/>
    <w:locked/>
    <w:rsid w:val="00775414"/>
    <w:rPr>
      <w:sz w:val="24"/>
    </w:rPr>
  </w:style>
  <w:style w:type="character" w:customStyle="1" w:styleId="ListSubChar">
    <w:name w:val="List Sub Char"/>
    <w:link w:val="ListSub"/>
    <w:locked/>
    <w:rsid w:val="00775414"/>
    <w:rPr>
      <w:sz w:val="24"/>
    </w:rPr>
  </w:style>
  <w:style w:type="character" w:customStyle="1" w:styleId="VariableDefinitionChar">
    <w:name w:val="Variable Definition Char"/>
    <w:link w:val="VariableDefinition"/>
    <w:locked/>
    <w:rsid w:val="00775414"/>
    <w:rPr>
      <w:iCs/>
      <w:sz w:val="24"/>
    </w:rPr>
  </w:style>
  <w:style w:type="paragraph" w:customStyle="1" w:styleId="TermDefinition">
    <w:name w:val="Term Definition"/>
    <w:basedOn w:val="Normal"/>
    <w:rsid w:val="00775414"/>
    <w:pPr>
      <w:spacing w:after="60"/>
      <w:ind w:left="720"/>
    </w:pPr>
    <w:rPr>
      <w:szCs w:val="20"/>
    </w:rPr>
  </w:style>
  <w:style w:type="character" w:customStyle="1" w:styleId="TermTitleChar">
    <w:name w:val="Term Title Char"/>
    <w:link w:val="TermTitle"/>
    <w:locked/>
    <w:rsid w:val="00775414"/>
    <w:rPr>
      <w:b/>
      <w:sz w:val="24"/>
    </w:rPr>
  </w:style>
  <w:style w:type="paragraph" w:customStyle="1" w:styleId="TermTitle">
    <w:name w:val="Term Title"/>
    <w:basedOn w:val="Normal"/>
    <w:link w:val="TermTitleChar"/>
    <w:rsid w:val="00775414"/>
    <w:pPr>
      <w:spacing w:before="120"/>
      <w:ind w:left="720"/>
    </w:pPr>
    <w:rPr>
      <w:b/>
      <w:szCs w:val="20"/>
    </w:rPr>
  </w:style>
  <w:style w:type="paragraph" w:customStyle="1" w:styleId="Style1">
    <w:name w:val="Style1"/>
    <w:basedOn w:val="BodyText3"/>
    <w:rsid w:val="00775414"/>
    <w:rPr>
      <w:b/>
      <w:sz w:val="40"/>
      <w:szCs w:val="40"/>
    </w:rPr>
  </w:style>
  <w:style w:type="paragraph" w:customStyle="1" w:styleId="note">
    <w:name w:val="note"/>
    <w:basedOn w:val="Normal"/>
    <w:rsid w:val="00775414"/>
    <w:rPr>
      <w:sz w:val="22"/>
      <w:szCs w:val="20"/>
    </w:rPr>
  </w:style>
  <w:style w:type="paragraph" w:customStyle="1" w:styleId="List1">
    <w:name w:val="List1"/>
    <w:basedOn w:val="H4"/>
    <w:rsid w:val="00775414"/>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775414"/>
    <w:pPr>
      <w:tabs>
        <w:tab w:val="num" w:pos="2520"/>
      </w:tabs>
      <w:spacing w:after="120"/>
      <w:ind w:left="2520" w:hanging="720"/>
    </w:pPr>
    <w:rPr>
      <w:szCs w:val="20"/>
    </w:rPr>
  </w:style>
  <w:style w:type="character" w:customStyle="1" w:styleId="BulletCharCharChar">
    <w:name w:val="Bullet Char Char Char"/>
    <w:link w:val="BulletCharChar"/>
    <w:locked/>
    <w:rsid w:val="00775414"/>
    <w:rPr>
      <w:sz w:val="24"/>
    </w:rPr>
  </w:style>
  <w:style w:type="paragraph" w:customStyle="1" w:styleId="BulletCharChar">
    <w:name w:val="Bullet Char Char"/>
    <w:basedOn w:val="Normal"/>
    <w:link w:val="BulletCharCharChar"/>
    <w:rsid w:val="00775414"/>
    <w:pPr>
      <w:tabs>
        <w:tab w:val="num" w:pos="450"/>
      </w:tabs>
      <w:spacing w:after="180"/>
      <w:ind w:left="450" w:hanging="360"/>
    </w:pPr>
    <w:rPr>
      <w:szCs w:val="20"/>
    </w:rPr>
  </w:style>
  <w:style w:type="paragraph" w:customStyle="1" w:styleId="bodytextnumbered0">
    <w:name w:val="bodytextnumbered"/>
    <w:basedOn w:val="Normal"/>
    <w:rsid w:val="00775414"/>
    <w:pPr>
      <w:spacing w:after="240"/>
      <w:ind w:left="720" w:hanging="720"/>
    </w:pPr>
    <w:rPr>
      <w:rFonts w:eastAsia="Calibri"/>
    </w:rPr>
  </w:style>
  <w:style w:type="paragraph" w:customStyle="1" w:styleId="PJMNormal">
    <w:name w:val="PJM_Normal"/>
    <w:basedOn w:val="Default"/>
    <w:next w:val="Default"/>
    <w:rsid w:val="00775414"/>
    <w:pPr>
      <w:spacing w:before="120" w:after="120"/>
    </w:pPr>
    <w:rPr>
      <w:rFonts w:cs="Times New Roman"/>
      <w:color w:val="auto"/>
    </w:rPr>
  </w:style>
  <w:style w:type="paragraph" w:customStyle="1" w:styleId="PJMListOutline1">
    <w:name w:val="PJM_List_Outline_1"/>
    <w:basedOn w:val="Default"/>
    <w:next w:val="Default"/>
    <w:rsid w:val="00775414"/>
    <w:pPr>
      <w:spacing w:before="120" w:after="120"/>
    </w:pPr>
    <w:rPr>
      <w:rFonts w:cs="Times New Roman"/>
      <w:color w:val="auto"/>
    </w:rPr>
  </w:style>
  <w:style w:type="paragraph" w:customStyle="1" w:styleId="VariableDefinition1">
    <w:name w:val="Variable Definition+1"/>
    <w:basedOn w:val="Default"/>
    <w:next w:val="Default"/>
    <w:rsid w:val="00775414"/>
    <w:pPr>
      <w:spacing w:after="240"/>
    </w:pPr>
    <w:rPr>
      <w:rFonts w:ascii="Times New Roman" w:hAnsi="Times New Roman" w:cs="Times New Roman"/>
      <w:color w:val="auto"/>
    </w:rPr>
  </w:style>
  <w:style w:type="paragraph" w:customStyle="1" w:styleId="ListSub2">
    <w:name w:val="List Sub+2"/>
    <w:basedOn w:val="Default"/>
    <w:next w:val="Default"/>
    <w:rsid w:val="00775414"/>
    <w:pPr>
      <w:spacing w:after="240"/>
    </w:pPr>
    <w:rPr>
      <w:rFonts w:ascii="Times New Roman" w:hAnsi="Times New Roman" w:cs="Times New Roman"/>
      <w:color w:val="auto"/>
    </w:rPr>
  </w:style>
  <w:style w:type="paragraph" w:customStyle="1" w:styleId="H">
    <w:name w:val="H%"/>
    <w:basedOn w:val="H4"/>
    <w:rsid w:val="00775414"/>
    <w:pPr>
      <w:snapToGrid w:val="0"/>
    </w:pPr>
    <w:rPr>
      <w:rFonts w:ascii="Calibri" w:eastAsia="Calibri" w:hAnsi="Calibri"/>
      <w:snapToGrid/>
      <w:szCs w:val="24"/>
    </w:rPr>
  </w:style>
  <w:style w:type="paragraph" w:customStyle="1" w:styleId="Style2">
    <w:name w:val="Style2"/>
    <w:basedOn w:val="H5"/>
    <w:autoRedefine/>
    <w:rsid w:val="00775414"/>
    <w:rPr>
      <w:rFonts w:ascii="Calibri" w:eastAsia="Calibri" w:hAnsi="Calibri"/>
      <w:i w:val="0"/>
    </w:rPr>
  </w:style>
  <w:style w:type="paragraph" w:customStyle="1" w:styleId="listintroduction0">
    <w:name w:val="listintroduction"/>
    <w:basedOn w:val="Normal"/>
    <w:rsid w:val="00775414"/>
    <w:pPr>
      <w:keepNext/>
      <w:spacing w:after="240"/>
    </w:pPr>
  </w:style>
  <w:style w:type="paragraph" w:customStyle="1" w:styleId="RegularText">
    <w:name w:val="Regular Text"/>
    <w:basedOn w:val="Normal"/>
    <w:rsid w:val="00775414"/>
    <w:pPr>
      <w:spacing w:before="120" w:after="120"/>
      <w:ind w:left="432"/>
      <w:jc w:val="both"/>
    </w:pPr>
    <w:rPr>
      <w:szCs w:val="20"/>
    </w:rPr>
  </w:style>
  <w:style w:type="character" w:styleId="PlaceholderText">
    <w:name w:val="Placeholder Text"/>
    <w:uiPriority w:val="99"/>
    <w:rsid w:val="00775414"/>
    <w:rPr>
      <w:color w:val="808080"/>
    </w:rPr>
  </w:style>
  <w:style w:type="character" w:customStyle="1" w:styleId="CharCharCharCharCharCharCharChar">
    <w:name w:val="Char Char Char Char Char Char Char Char"/>
    <w:rsid w:val="00775414"/>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75414"/>
  </w:style>
  <w:style w:type="character" w:customStyle="1" w:styleId="InstructionsCharCharCharCharCharCharChar">
    <w:name w:val="Instructions Char Char Char Char Char Char Char"/>
    <w:link w:val="InstructionsCharCharCharCharCharChar"/>
    <w:locked/>
    <w:rsid w:val="00775414"/>
    <w:rPr>
      <w:sz w:val="24"/>
      <w:szCs w:val="24"/>
    </w:rPr>
  </w:style>
  <w:style w:type="character" w:customStyle="1" w:styleId="CharCharCharCharCharCharCharChar1">
    <w:name w:val="Char Char Char Char Char Char Char Char1"/>
    <w:rsid w:val="00775414"/>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75414"/>
    <w:rPr>
      <w:iCs/>
      <w:sz w:val="24"/>
      <w:lang w:val="en-US" w:eastAsia="en-US" w:bidi="ar-SA"/>
    </w:rPr>
  </w:style>
  <w:style w:type="character" w:customStyle="1" w:styleId="H2CharChar">
    <w:name w:val="H2 Char Char"/>
    <w:rsid w:val="00775414"/>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775414"/>
    <w:rPr>
      <w:iCs/>
      <w:sz w:val="24"/>
      <w:lang w:val="en-US" w:eastAsia="en-US" w:bidi="ar-SA"/>
    </w:rPr>
  </w:style>
  <w:style w:type="character" w:customStyle="1" w:styleId="BodyTextChar2Char1">
    <w:name w:val="Body Text Char2 Char1"/>
    <w:aliases w:val="Char Char Char Char11,Char Char Char Char111"/>
    <w:rsid w:val="00775414"/>
    <w:rPr>
      <w:iCs/>
      <w:sz w:val="24"/>
      <w:lang w:val="en-US" w:eastAsia="en-US" w:bidi="ar-SA"/>
    </w:rPr>
  </w:style>
  <w:style w:type="character" w:customStyle="1" w:styleId="ListIntroductionChar">
    <w:name w:val="List Introduction Char"/>
    <w:link w:val="ListIntroduction"/>
    <w:locked/>
    <w:rsid w:val="00775414"/>
    <w:rPr>
      <w:iCs/>
      <w:sz w:val="24"/>
    </w:rPr>
  </w:style>
  <w:style w:type="character" w:customStyle="1" w:styleId="DeltaViewInsertion">
    <w:name w:val="DeltaView Insertion"/>
    <w:rsid w:val="00775414"/>
    <w:rPr>
      <w:color w:val="0000FF"/>
      <w:spacing w:val="0"/>
      <w:u w:val="double"/>
    </w:rPr>
  </w:style>
  <w:style w:type="character" w:customStyle="1" w:styleId="DeltaViewMoveDestination">
    <w:name w:val="DeltaView Move Destination"/>
    <w:rsid w:val="00775414"/>
    <w:rPr>
      <w:color w:val="00C000"/>
      <w:spacing w:val="0"/>
      <w:u w:val="double"/>
    </w:rPr>
  </w:style>
  <w:style w:type="paragraph" w:styleId="BodyTextFirstIndent">
    <w:name w:val="Body Text First Indent"/>
    <w:basedOn w:val="BodyText"/>
    <w:link w:val="BodyTextFirstIndentChar"/>
    <w:unhideWhenUsed/>
    <w:rsid w:val="00775414"/>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775414"/>
    <w:rPr>
      <w:sz w:val="24"/>
      <w:szCs w:val="24"/>
    </w:rPr>
  </w:style>
  <w:style w:type="character" w:customStyle="1" w:styleId="BodyTextFirstIndentChar">
    <w:name w:val="Body Text First Indent Char"/>
    <w:basedOn w:val="BodyTextChar2"/>
    <w:link w:val="BodyTextFirstIndent"/>
    <w:rsid w:val="00775414"/>
    <w:rPr>
      <w:sz w:val="24"/>
      <w:szCs w:val="24"/>
    </w:rPr>
  </w:style>
  <w:style w:type="character" w:customStyle="1" w:styleId="bodytextnumberedchar0">
    <w:name w:val="bodytextnumberedchar"/>
    <w:rsid w:val="00775414"/>
  </w:style>
  <w:style w:type="character" w:customStyle="1" w:styleId="TableHeadChar">
    <w:name w:val="Table Head Char"/>
    <w:rsid w:val="00775414"/>
    <w:rPr>
      <w:b/>
      <w:bCs w:val="0"/>
      <w:iCs/>
      <w:sz w:val="24"/>
      <w:lang w:val="en-US" w:eastAsia="en-US" w:bidi="ar-SA"/>
    </w:rPr>
  </w:style>
  <w:style w:type="character" w:customStyle="1" w:styleId="Char1CharChar">
    <w:name w:val="Char1 Char Char"/>
    <w:rsid w:val="00775414"/>
    <w:rPr>
      <w:iCs/>
      <w:sz w:val="24"/>
      <w:lang w:val="en-US" w:eastAsia="en-US" w:bidi="ar-SA"/>
    </w:rPr>
  </w:style>
  <w:style w:type="character" w:customStyle="1" w:styleId="CharChar2">
    <w:name w:val="Char Char2"/>
    <w:rsid w:val="00775414"/>
    <w:rPr>
      <w:b/>
      <w:bCs/>
      <w:i/>
      <w:iCs w:val="0"/>
      <w:sz w:val="24"/>
      <w:lang w:val="en-US" w:eastAsia="en-US" w:bidi="ar-SA"/>
    </w:rPr>
  </w:style>
  <w:style w:type="character" w:customStyle="1" w:styleId="Char21">
    <w:name w:val="Char21"/>
    <w:rsid w:val="00775414"/>
    <w:rPr>
      <w:b/>
      <w:bCs/>
      <w:i/>
      <w:iCs w:val="0"/>
      <w:sz w:val="24"/>
      <w:lang w:val="en-US" w:eastAsia="en-US" w:bidi="ar-SA"/>
    </w:rPr>
  </w:style>
  <w:style w:type="character" w:customStyle="1" w:styleId="CharCharChar">
    <w:name w:val="Char Char Char"/>
    <w:rsid w:val="00775414"/>
    <w:rPr>
      <w:sz w:val="24"/>
      <w:lang w:val="en-US" w:eastAsia="en-US" w:bidi="ar-SA"/>
    </w:rPr>
  </w:style>
  <w:style w:type="character" w:customStyle="1" w:styleId="h3CharChar">
    <w:name w:val="h3 Char Char"/>
    <w:rsid w:val="00775414"/>
    <w:rPr>
      <w:b/>
      <w:bCs/>
      <w:i/>
      <w:iCs w:val="0"/>
      <w:sz w:val="24"/>
      <w:lang w:val="en-US" w:eastAsia="en-US" w:bidi="ar-SA"/>
    </w:rPr>
  </w:style>
  <w:style w:type="character" w:customStyle="1" w:styleId="InstructionsCharChar">
    <w:name w:val="Instructions Char Char"/>
    <w:rsid w:val="00775414"/>
    <w:rPr>
      <w:b/>
      <w:bCs w:val="0"/>
      <w:i/>
      <w:iCs/>
      <w:sz w:val="24"/>
      <w:szCs w:val="24"/>
      <w:lang w:val="en-US" w:eastAsia="en-US" w:bidi="ar-SA"/>
    </w:rPr>
  </w:style>
  <w:style w:type="character" w:customStyle="1" w:styleId="CharCharCharChar1">
    <w:name w:val="Char Char Char Char1"/>
    <w:aliases w:val="Char1 Char Char Char Char, Char1 Char Char Char Char"/>
    <w:rsid w:val="00775414"/>
    <w:rPr>
      <w:sz w:val="24"/>
      <w:lang w:val="en-US" w:eastAsia="en-US" w:bidi="ar-SA"/>
    </w:rPr>
  </w:style>
  <w:style w:type="character" w:customStyle="1" w:styleId="H3CharChar0">
    <w:name w:val="H3 Char Char"/>
    <w:rsid w:val="00775414"/>
    <w:rPr>
      <w:b w:val="0"/>
      <w:bCs w:val="0"/>
      <w:i w:val="0"/>
      <w:iCs w:val="0"/>
      <w:sz w:val="24"/>
      <w:lang w:val="en-US" w:eastAsia="en-US" w:bidi="ar-SA"/>
    </w:rPr>
  </w:style>
  <w:style w:type="character" w:customStyle="1" w:styleId="ListIntroductionCharChar">
    <w:name w:val="List Introduction Char Char"/>
    <w:rsid w:val="00775414"/>
    <w:rPr>
      <w:iCs/>
      <w:sz w:val="24"/>
      <w:lang w:val="en-US" w:eastAsia="en-US" w:bidi="ar-SA"/>
    </w:rPr>
  </w:style>
  <w:style w:type="character" w:customStyle="1" w:styleId="H4CharChar">
    <w:name w:val="H4 Char Char"/>
    <w:rsid w:val="00775414"/>
    <w:rPr>
      <w:b/>
      <w:bCs/>
      <w:snapToGrid/>
      <w:sz w:val="24"/>
      <w:lang w:val="en-US" w:eastAsia="en-US" w:bidi="ar-SA"/>
    </w:rPr>
  </w:style>
  <w:style w:type="character" w:customStyle="1" w:styleId="Char2CharChar1">
    <w:name w:val="Char2 Char Char1"/>
    <w:rsid w:val="00775414"/>
    <w:rPr>
      <w:sz w:val="24"/>
      <w:lang w:val="en-US" w:eastAsia="en-US" w:bidi="ar-SA"/>
    </w:rPr>
  </w:style>
  <w:style w:type="character" w:customStyle="1" w:styleId="CharChar3">
    <w:name w:val="Char Char3"/>
    <w:rsid w:val="00775414"/>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775414"/>
    <w:rPr>
      <w:sz w:val="24"/>
      <w:lang w:val="en-US" w:eastAsia="en-US" w:bidi="ar-SA"/>
    </w:rPr>
  </w:style>
  <w:style w:type="character" w:customStyle="1" w:styleId="CharChar4">
    <w:name w:val="Char Char4"/>
    <w:rsid w:val="00775414"/>
    <w:rPr>
      <w:sz w:val="24"/>
      <w:lang w:val="en-US" w:eastAsia="en-US" w:bidi="ar-SA"/>
    </w:rPr>
  </w:style>
  <w:style w:type="character" w:customStyle="1" w:styleId="Char1CharChar1">
    <w:name w:val="Char1 Char Char1"/>
    <w:rsid w:val="00775414"/>
    <w:rPr>
      <w:sz w:val="24"/>
      <w:lang w:val="en-US" w:eastAsia="en-US" w:bidi="ar-SA"/>
    </w:rPr>
  </w:style>
  <w:style w:type="character" w:customStyle="1" w:styleId="CharChar12">
    <w:name w:val="Char Char12"/>
    <w:rsid w:val="00775414"/>
    <w:rPr>
      <w:sz w:val="24"/>
      <w:lang w:val="en-US" w:eastAsia="en-US" w:bidi="ar-SA"/>
    </w:rPr>
  </w:style>
  <w:style w:type="character" w:customStyle="1" w:styleId="CharChar5">
    <w:name w:val="Char Char5"/>
    <w:rsid w:val="00775414"/>
    <w:rPr>
      <w:iCs/>
      <w:sz w:val="24"/>
      <w:lang w:val="en-US" w:eastAsia="en-US" w:bidi="ar-SA"/>
    </w:rPr>
  </w:style>
  <w:style w:type="character" w:customStyle="1" w:styleId="CharCharCharChar3">
    <w:name w:val="Char Char Char Char3"/>
    <w:rsid w:val="00775414"/>
    <w:rPr>
      <w:iCs/>
      <w:sz w:val="24"/>
      <w:lang w:val="en-US" w:eastAsia="en-US" w:bidi="ar-SA"/>
    </w:rPr>
  </w:style>
  <w:style w:type="character" w:customStyle="1" w:styleId="CharChar42">
    <w:name w:val="Char Char42"/>
    <w:rsid w:val="00775414"/>
    <w:rPr>
      <w:sz w:val="24"/>
      <w:lang w:val="en-US" w:eastAsia="en-US" w:bidi="ar-SA"/>
    </w:rPr>
  </w:style>
  <w:style w:type="character" w:customStyle="1" w:styleId="CharCharChar2">
    <w:name w:val="Char Char Char2"/>
    <w:rsid w:val="00775414"/>
    <w:rPr>
      <w:iCs/>
      <w:sz w:val="24"/>
      <w:lang w:val="en-US" w:eastAsia="en-US" w:bidi="ar-SA"/>
    </w:rPr>
  </w:style>
  <w:style w:type="character" w:customStyle="1" w:styleId="Char1CharChar12">
    <w:name w:val="Char1 Char Char12"/>
    <w:rsid w:val="00775414"/>
    <w:rPr>
      <w:sz w:val="24"/>
      <w:lang w:val="en-US" w:eastAsia="en-US" w:bidi="ar-SA"/>
    </w:rPr>
  </w:style>
  <w:style w:type="character" w:customStyle="1" w:styleId="CharCharChar22">
    <w:name w:val="Char Char Char22"/>
    <w:rsid w:val="00775414"/>
    <w:rPr>
      <w:iCs/>
      <w:sz w:val="24"/>
      <w:lang w:val="en-US" w:eastAsia="en-US" w:bidi="ar-SA"/>
    </w:rPr>
  </w:style>
  <w:style w:type="character" w:customStyle="1" w:styleId="CharChar6">
    <w:name w:val="Char Char6"/>
    <w:rsid w:val="00775414"/>
    <w:rPr>
      <w:sz w:val="24"/>
      <w:lang w:val="en-US" w:eastAsia="en-US" w:bidi="ar-SA"/>
    </w:rPr>
  </w:style>
  <w:style w:type="character" w:customStyle="1" w:styleId="ListCharChar">
    <w:name w:val="List Char Char"/>
    <w:rsid w:val="00775414"/>
    <w:rPr>
      <w:sz w:val="24"/>
      <w:lang w:val="en-US" w:eastAsia="en-US" w:bidi="ar-SA"/>
    </w:rPr>
  </w:style>
  <w:style w:type="character" w:customStyle="1" w:styleId="CharChar11">
    <w:name w:val="Char Char11"/>
    <w:rsid w:val="00775414"/>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775414"/>
    <w:rPr>
      <w:iCs/>
      <w:sz w:val="24"/>
      <w:lang w:val="en-US" w:eastAsia="en-US" w:bidi="ar-SA"/>
    </w:rPr>
  </w:style>
  <w:style w:type="character" w:customStyle="1" w:styleId="CharChar41">
    <w:name w:val="Char Char41"/>
    <w:rsid w:val="00775414"/>
    <w:rPr>
      <w:sz w:val="24"/>
      <w:lang w:val="en-US" w:eastAsia="en-US" w:bidi="ar-SA"/>
    </w:rPr>
  </w:style>
  <w:style w:type="character" w:customStyle="1" w:styleId="CharCharChar21">
    <w:name w:val="Char Char Char21"/>
    <w:rsid w:val="00775414"/>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775414"/>
    <w:rPr>
      <w:iCs/>
      <w:sz w:val="24"/>
      <w:lang w:val="en-US" w:eastAsia="en-US" w:bidi="ar-SA"/>
    </w:rPr>
  </w:style>
  <w:style w:type="character" w:customStyle="1" w:styleId="TextChar">
    <w:name w:val="Text Char"/>
    <w:rsid w:val="00775414"/>
    <w:rPr>
      <w:iCs/>
      <w:sz w:val="24"/>
      <w:lang w:val="en-US" w:eastAsia="en-US" w:bidi="ar-SA"/>
    </w:rPr>
  </w:style>
  <w:style w:type="table" w:customStyle="1" w:styleId="TableGrid1">
    <w:name w:val="Table Grid1"/>
    <w:basedOn w:val="TableNormal"/>
    <w:rsid w:val="0077541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754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7541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7541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775414"/>
    <w:pPr>
      <w:spacing w:after="240"/>
      <w:ind w:left="3168" w:hanging="2880"/>
    </w:pPr>
    <w:rPr>
      <w:iCs/>
      <w:szCs w:val="20"/>
    </w:rPr>
  </w:style>
  <w:style w:type="paragraph" w:customStyle="1" w:styleId="Acronym">
    <w:name w:val="Acronym"/>
    <w:basedOn w:val="Normal"/>
    <w:rsid w:val="00775414"/>
    <w:pPr>
      <w:tabs>
        <w:tab w:val="left" w:pos="1440"/>
      </w:tabs>
    </w:pPr>
    <w:rPr>
      <w:iCs/>
      <w:szCs w:val="20"/>
    </w:rPr>
  </w:style>
  <w:style w:type="character" w:customStyle="1" w:styleId="CharChar1">
    <w:name w:val="Char Char1"/>
    <w:rsid w:val="00775414"/>
    <w:rPr>
      <w:b/>
      <w:bCs/>
      <w:i/>
      <w:iCs/>
      <w:sz w:val="24"/>
      <w:szCs w:val="26"/>
      <w:lang w:val="en-US" w:eastAsia="en-US" w:bidi="ar-SA"/>
    </w:rPr>
  </w:style>
  <w:style w:type="character" w:customStyle="1" w:styleId="CharCharCharChar">
    <w:name w:val="Char Char Char Char"/>
    <w:aliases w:val="Body Text Char2 Char Char"/>
    <w:rsid w:val="00775414"/>
    <w:rPr>
      <w:iCs/>
      <w:sz w:val="24"/>
      <w:lang w:val="en-US" w:eastAsia="en-US" w:bidi="ar-SA"/>
    </w:rPr>
  </w:style>
  <w:style w:type="character" w:styleId="Strong">
    <w:name w:val="Strong"/>
    <w:qFormat/>
    <w:rsid w:val="00775414"/>
    <w:rPr>
      <w:b/>
      <w:bCs/>
    </w:rPr>
  </w:style>
  <w:style w:type="paragraph" w:customStyle="1" w:styleId="BulletIndent2">
    <w:name w:val="Bullet Indent 2"/>
    <w:basedOn w:val="BulletIndent"/>
    <w:rsid w:val="00775414"/>
    <w:pPr>
      <w:numPr>
        <w:numId w:val="0"/>
      </w:numPr>
      <w:tabs>
        <w:tab w:val="left" w:pos="2520"/>
      </w:tabs>
      <w:ind w:left="2520" w:hanging="547"/>
    </w:pPr>
    <w:rPr>
      <w:kern w:val="2"/>
      <w:szCs w:val="22"/>
    </w:rPr>
  </w:style>
  <w:style w:type="character" w:customStyle="1" w:styleId="ListCharChar1">
    <w:name w:val="List Char Char1"/>
    <w:rsid w:val="00775414"/>
    <w:rPr>
      <w:sz w:val="24"/>
      <w:lang w:val="en-US" w:eastAsia="en-US" w:bidi="ar-SA"/>
    </w:rPr>
  </w:style>
  <w:style w:type="character" w:customStyle="1" w:styleId="UnresolvedMention1">
    <w:name w:val="Unresolved Mention1"/>
    <w:uiPriority w:val="99"/>
    <w:semiHidden/>
    <w:unhideWhenUsed/>
    <w:rsid w:val="00775414"/>
    <w:rPr>
      <w:color w:val="605E5C"/>
      <w:shd w:val="clear" w:color="auto" w:fill="E1DFDD"/>
    </w:rPr>
  </w:style>
  <w:style w:type="table" w:customStyle="1" w:styleId="BoxedLanguage2">
    <w:name w:val="Boxed Language2"/>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75414"/>
    <w:tblPr/>
  </w:style>
  <w:style w:type="table" w:customStyle="1" w:styleId="TableGrid11">
    <w:name w:val="Table Grid11"/>
    <w:basedOn w:val="TableNormal"/>
    <w:next w:val="TableGrid"/>
    <w:rsid w:val="00775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75414"/>
    <w:tblPr/>
  </w:style>
  <w:style w:type="table" w:customStyle="1" w:styleId="TableGrid12">
    <w:name w:val="Table Grid12"/>
    <w:basedOn w:val="TableNormal"/>
    <w:next w:val="TableGrid"/>
    <w:rsid w:val="00775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775414"/>
    <w:tblPr>
      <w:tblInd w:w="0" w:type="nil"/>
    </w:tblPr>
  </w:style>
  <w:style w:type="table" w:customStyle="1" w:styleId="TableGrid13">
    <w:name w:val="Table Grid13"/>
    <w:basedOn w:val="TableNormal"/>
    <w:rsid w:val="0077541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7754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77541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77541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775414"/>
    <w:tblPr/>
  </w:style>
  <w:style w:type="table" w:customStyle="1" w:styleId="TableGrid111">
    <w:name w:val="Table Grid111"/>
    <w:basedOn w:val="TableNormal"/>
    <w:next w:val="TableGrid"/>
    <w:rsid w:val="00775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775414"/>
    <w:tblPr/>
  </w:style>
  <w:style w:type="table" w:customStyle="1" w:styleId="TableGrid121">
    <w:name w:val="Table Grid121"/>
    <w:basedOn w:val="TableNormal"/>
    <w:next w:val="TableGrid"/>
    <w:rsid w:val="00775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77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77541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77541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77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5.bin"/><Relationship Id="rId42" Type="http://schemas.openxmlformats.org/officeDocument/2006/relationships/oleObject" Target="embeddings/oleObject25.bin"/><Relationship Id="rId47" Type="http://schemas.openxmlformats.org/officeDocument/2006/relationships/oleObject" Target="embeddings/oleObject30.bin"/><Relationship Id="rId63" Type="http://schemas.openxmlformats.org/officeDocument/2006/relationships/image" Target="media/image16.wmf"/><Relationship Id="rId68"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12.bin"/><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image" Target="media/image11.wmf"/><Relationship Id="rId58" Type="http://schemas.openxmlformats.org/officeDocument/2006/relationships/oleObject" Target="embeddings/oleObject36.bin"/><Relationship Id="rId66" Type="http://schemas.openxmlformats.org/officeDocument/2006/relationships/oleObject" Target="embeddings/oleObject41.bin"/><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5.wmf"/><Relationship Id="rId19" Type="http://schemas.openxmlformats.org/officeDocument/2006/relationships/image" Target="media/image7.wmf"/><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oleObject" Target="embeddings/oleObject31.bin"/><Relationship Id="rId56" Type="http://schemas.openxmlformats.org/officeDocument/2006/relationships/oleObject" Target="embeddings/oleObject35.bin"/><Relationship Id="rId64" Type="http://schemas.openxmlformats.org/officeDocument/2006/relationships/oleObject" Target="embeddings/oleObject39.bin"/><Relationship Id="rId69" Type="http://schemas.openxmlformats.org/officeDocument/2006/relationships/oleObject" Target="embeddings/oleObject44.bin"/><Relationship Id="rId8" Type="http://schemas.openxmlformats.org/officeDocument/2006/relationships/hyperlink" Target="mailto:david.maggio@ercot.com" TargetMode="External"/><Relationship Id="rId51" Type="http://schemas.openxmlformats.org/officeDocument/2006/relationships/oleObject" Target="embeddings/oleObject32.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9.bin"/><Relationship Id="rId59" Type="http://schemas.openxmlformats.org/officeDocument/2006/relationships/image" Target="media/image14.wmf"/><Relationship Id="rId67" Type="http://schemas.openxmlformats.org/officeDocument/2006/relationships/oleObject" Target="embeddings/oleObject42.bin"/><Relationship Id="rId20" Type="http://schemas.openxmlformats.org/officeDocument/2006/relationships/oleObject" Target="embeddings/oleObject4.bin"/><Relationship Id="rId41" Type="http://schemas.openxmlformats.org/officeDocument/2006/relationships/oleObject" Target="embeddings/oleObject24.bin"/><Relationship Id="rId54" Type="http://schemas.openxmlformats.org/officeDocument/2006/relationships/oleObject" Target="embeddings/oleObject34.bin"/><Relationship Id="rId62" Type="http://schemas.openxmlformats.org/officeDocument/2006/relationships/oleObject" Target="embeddings/oleObject38.bin"/><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9.bin"/><Relationship Id="rId49" Type="http://schemas.openxmlformats.org/officeDocument/2006/relationships/image" Target="media/image9.wmf"/><Relationship Id="rId57" Type="http://schemas.openxmlformats.org/officeDocument/2006/relationships/image" Target="media/image13.wmf"/><Relationship Id="rId10" Type="http://schemas.openxmlformats.org/officeDocument/2006/relationships/image" Target="media/image1.wmf"/><Relationship Id="rId31" Type="http://schemas.openxmlformats.org/officeDocument/2006/relationships/oleObject" Target="embeddings/oleObject14.bin"/><Relationship Id="rId44" Type="http://schemas.openxmlformats.org/officeDocument/2006/relationships/oleObject" Target="embeddings/oleObject27.bin"/><Relationship Id="rId52" Type="http://schemas.openxmlformats.org/officeDocument/2006/relationships/oleObject" Target="embeddings/oleObject33.bin"/><Relationship Id="rId60" Type="http://schemas.openxmlformats.org/officeDocument/2006/relationships/oleObject" Target="embeddings/oleObject37.bin"/><Relationship Id="rId65" Type="http://schemas.openxmlformats.org/officeDocument/2006/relationships/oleObject" Target="embeddings/oleObject40.bin"/><Relationship Id="rId73"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austin.rosel@ercot.com" TargetMode="External"/><Relationship Id="rId13" Type="http://schemas.openxmlformats.org/officeDocument/2006/relationships/image" Target="media/image4.wmf"/><Relationship Id="rId18" Type="http://schemas.openxmlformats.org/officeDocument/2006/relationships/oleObject" Target="embeddings/oleObject3.bin"/><Relationship Id="rId39" Type="http://schemas.openxmlformats.org/officeDocument/2006/relationships/oleObject" Target="embeddings/oleObject22.bin"/><Relationship Id="rId34" Type="http://schemas.openxmlformats.org/officeDocument/2006/relationships/oleObject" Target="embeddings/oleObject17.bin"/><Relationship Id="rId50" Type="http://schemas.openxmlformats.org/officeDocument/2006/relationships/image" Target="media/image10.wmf"/><Relationship Id="rId55" Type="http://schemas.openxmlformats.org/officeDocument/2006/relationships/image" Target="media/image12.wmf"/><Relationship Id="rId7" Type="http://schemas.openxmlformats.org/officeDocument/2006/relationships/hyperlink" Target="https://www.ercot.com/mktrules/issues/NPRR1216"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16803</Words>
  <Characters>97510</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114085</CharactersWithSpaces>
  <SharedDoc>false</SharedDoc>
  <HLinks>
    <vt:vector size="24" baseType="variant">
      <vt:variant>
        <vt:i4>1769530</vt:i4>
      </vt:variant>
      <vt:variant>
        <vt:i4>159</vt:i4>
      </vt:variant>
      <vt:variant>
        <vt:i4>0</vt:i4>
      </vt:variant>
      <vt:variant>
        <vt:i4>5</vt:i4>
      </vt:variant>
      <vt:variant>
        <vt:lpwstr/>
      </vt:variant>
      <vt:variant>
        <vt:lpwstr>_Toc109528014</vt:lpwstr>
      </vt:variant>
      <vt:variant>
        <vt:i4>1769530</vt:i4>
      </vt:variant>
      <vt:variant>
        <vt:i4>156</vt:i4>
      </vt:variant>
      <vt:variant>
        <vt:i4>0</vt:i4>
      </vt:variant>
      <vt:variant>
        <vt:i4>5</vt:i4>
      </vt:variant>
      <vt:variant>
        <vt:lpwstr/>
      </vt:variant>
      <vt:variant>
        <vt:lpwstr>_Toc109528011</vt:lpwstr>
      </vt:variant>
      <vt:variant>
        <vt:i4>1769530</vt:i4>
      </vt:variant>
      <vt:variant>
        <vt:i4>153</vt:i4>
      </vt:variant>
      <vt:variant>
        <vt:i4>0</vt:i4>
      </vt:variant>
      <vt:variant>
        <vt:i4>5</vt:i4>
      </vt:variant>
      <vt:variant>
        <vt:lpwstr/>
      </vt:variant>
      <vt:variant>
        <vt:lpwstr>_Toc109528014</vt:lpwstr>
      </vt:variant>
      <vt:variant>
        <vt:i4>1769530</vt:i4>
      </vt:variant>
      <vt:variant>
        <vt:i4>150</vt:i4>
      </vt:variant>
      <vt:variant>
        <vt:i4>0</vt:i4>
      </vt:variant>
      <vt:variant>
        <vt:i4>5</vt:i4>
      </vt:variant>
      <vt:variant>
        <vt:lpwstr/>
      </vt:variant>
      <vt:variant>
        <vt:lpwstr>_Toc109528011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041724</cp:lastModifiedBy>
  <cp:revision>5</cp:revision>
  <cp:lastPrinted>2001-06-20T16:28:00Z</cp:lastPrinted>
  <dcterms:created xsi:type="dcterms:W3CDTF">2024-04-17T16:54:00Z</dcterms:created>
  <dcterms:modified xsi:type="dcterms:W3CDTF">2024-04-17T17:18:00Z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2024-04-05T15:06:30Z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deea94a0-b570-455f-8965-ec04d3c95320</vt:lpwstr>
  </property>
  <property fmtid="{D5CDD505-2E9C-101B-9397-08002B2CF9AE}" pid="8" name="MSIP_Label_7084cbda-52b8-46fb-a7b7-cb5bd465ed85_ContentBits">
    <vt:lpwstr>0</vt:lpwstr>
  </property>
</Properties>
</file>