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4"/>
        <w:gridCol w:w="983"/>
        <w:gridCol w:w="1350"/>
        <w:gridCol w:w="6413"/>
      </w:tblGrid>
      <w:tr w:rsidR="00510A0F" w14:paraId="6D7A9487" w14:textId="77777777" w:rsidTr="00B45D83">
        <w:tc>
          <w:tcPr>
            <w:tcW w:w="1694" w:type="dxa"/>
            <w:tcBorders>
              <w:bottom w:val="single" w:sz="4" w:space="0" w:color="auto"/>
            </w:tcBorders>
            <w:shd w:val="clear" w:color="auto" w:fill="FFFFFF"/>
            <w:vAlign w:val="center"/>
          </w:tcPr>
          <w:p w14:paraId="58CC02A9" w14:textId="21B2F658" w:rsidR="00510A0F" w:rsidRPr="004F1D1C" w:rsidRDefault="00554CC2" w:rsidP="00165EF0">
            <w:pPr>
              <w:pStyle w:val="Header"/>
              <w:spacing w:before="120" w:after="120"/>
              <w:rPr>
                <w:rFonts w:cs="Arial"/>
                <w:b/>
                <w:bCs/>
                <w:color w:val="000000" w:themeColor="text1"/>
              </w:rPr>
            </w:pPr>
            <w:r>
              <w:rPr>
                <w:rFonts w:cs="Arial"/>
                <w:b/>
                <w:bCs/>
                <w:color w:val="000000" w:themeColor="text1"/>
              </w:rPr>
              <w:t>NOG</w:t>
            </w:r>
            <w:r w:rsidR="00510A0F" w:rsidRPr="004F1D1C">
              <w:rPr>
                <w:rFonts w:cs="Arial"/>
                <w:b/>
                <w:bCs/>
                <w:color w:val="000000" w:themeColor="text1"/>
              </w:rPr>
              <w:t>RR Number</w:t>
            </w:r>
          </w:p>
        </w:tc>
        <w:tc>
          <w:tcPr>
            <w:tcW w:w="983" w:type="dxa"/>
            <w:tcBorders>
              <w:bottom w:val="single" w:sz="4" w:space="0" w:color="auto"/>
            </w:tcBorders>
            <w:vAlign w:val="center"/>
          </w:tcPr>
          <w:p w14:paraId="258EEEE1" w14:textId="087E197B" w:rsidR="00510A0F" w:rsidRPr="002E237B" w:rsidRDefault="00ED241D" w:rsidP="002E237B">
            <w:pPr>
              <w:pStyle w:val="Header"/>
              <w:spacing w:before="120" w:after="120"/>
              <w:jc w:val="center"/>
              <w:rPr>
                <w:rFonts w:cs="Arial"/>
                <w:b/>
                <w:bCs/>
                <w:color w:val="31A2FF" w:themeColor="accent4" w:themeTint="80"/>
              </w:rPr>
            </w:pPr>
            <w:hyperlink r:id="rId11" w:history="1">
              <w:r w:rsidR="006B1526" w:rsidRPr="002E237B">
                <w:rPr>
                  <w:rStyle w:val="Hyperlink"/>
                  <w:b/>
                  <w:bCs/>
                  <w:color w:val="0000FF"/>
                </w:rPr>
                <w:t>261</w:t>
              </w:r>
            </w:hyperlink>
          </w:p>
        </w:tc>
        <w:tc>
          <w:tcPr>
            <w:tcW w:w="1350" w:type="dxa"/>
            <w:tcBorders>
              <w:bottom w:val="single" w:sz="4" w:space="0" w:color="auto"/>
            </w:tcBorders>
            <w:shd w:val="clear" w:color="auto" w:fill="FFFFFF"/>
            <w:vAlign w:val="center"/>
          </w:tcPr>
          <w:p w14:paraId="776EED46" w14:textId="1279D9D6"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N</w:t>
            </w:r>
            <w:r w:rsidR="00554CC2">
              <w:rPr>
                <w:rFonts w:cs="Arial"/>
                <w:b/>
                <w:bCs/>
                <w:color w:val="000000" w:themeColor="text1"/>
              </w:rPr>
              <w:t>OG</w:t>
            </w:r>
            <w:r w:rsidRPr="004F1D1C">
              <w:rPr>
                <w:rFonts w:cs="Arial"/>
                <w:b/>
                <w:bCs/>
                <w:color w:val="000000" w:themeColor="text1"/>
              </w:rPr>
              <w:t>RR Title</w:t>
            </w:r>
          </w:p>
        </w:tc>
        <w:tc>
          <w:tcPr>
            <w:tcW w:w="6413" w:type="dxa"/>
            <w:tcBorders>
              <w:bottom w:val="single" w:sz="4" w:space="0" w:color="auto"/>
            </w:tcBorders>
            <w:vAlign w:val="center"/>
          </w:tcPr>
          <w:p w14:paraId="759197D4" w14:textId="3FF920C6" w:rsidR="00510A0F" w:rsidRPr="00AF1B8A" w:rsidRDefault="00510A0F" w:rsidP="00165EF0">
            <w:pPr>
              <w:pStyle w:val="Header"/>
              <w:spacing w:before="120" w:after="120"/>
              <w:rPr>
                <w:rFonts w:cs="Arial"/>
                <w:b/>
                <w:bCs/>
              </w:rPr>
            </w:pPr>
            <w:r w:rsidRPr="004F1D1C">
              <w:rPr>
                <w:rStyle w:val="ui-provider"/>
                <w:rFonts w:cs="Arial"/>
                <w:b/>
                <w:bCs/>
                <w:color w:val="000000" w:themeColor="text1"/>
              </w:rPr>
              <w:t xml:space="preserve">Move OBD to Section </w:t>
            </w:r>
            <w:r w:rsidR="00D7502A">
              <w:rPr>
                <w:rStyle w:val="ui-provider"/>
                <w:rFonts w:cs="Arial"/>
                <w:b/>
                <w:bCs/>
                <w:color w:val="000000" w:themeColor="text1"/>
              </w:rPr>
              <w:t>8</w:t>
            </w:r>
            <w:r w:rsidRPr="004F1D1C">
              <w:rPr>
                <w:rStyle w:val="ui-provider"/>
                <w:rFonts w:cs="Arial"/>
                <w:b/>
                <w:bCs/>
                <w:color w:val="000000" w:themeColor="text1"/>
              </w:rPr>
              <w:t xml:space="preserve"> – </w:t>
            </w:r>
            <w:r w:rsidR="004F1D1C" w:rsidRPr="004F1D1C">
              <w:rPr>
                <w:rFonts w:cs="Arial"/>
                <w:b/>
                <w:bCs/>
                <w:color w:val="000000" w:themeColor="text1"/>
              </w:rPr>
              <w:t>Procedure for Calculating RRS Limits for Individual Resources</w:t>
            </w:r>
          </w:p>
        </w:tc>
      </w:tr>
      <w:tr w:rsidR="00510A0F" w:rsidRPr="00E01925" w14:paraId="60AE86D2" w14:textId="77777777" w:rsidTr="00B45D83">
        <w:trPr>
          <w:trHeight w:val="518"/>
        </w:trPr>
        <w:tc>
          <w:tcPr>
            <w:tcW w:w="2677" w:type="dxa"/>
            <w:gridSpan w:val="2"/>
            <w:shd w:val="clear" w:color="auto" w:fill="FFFFFF"/>
            <w:vAlign w:val="center"/>
          </w:tcPr>
          <w:p w14:paraId="12A0EA45" w14:textId="39EEC686"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 xml:space="preserve">Date </w:t>
            </w:r>
            <w:r w:rsidR="001E66F2">
              <w:rPr>
                <w:rFonts w:cs="Arial"/>
                <w:b/>
                <w:bCs/>
                <w:color w:val="000000" w:themeColor="text1"/>
              </w:rPr>
              <w:t>of Decision</w:t>
            </w:r>
          </w:p>
        </w:tc>
        <w:tc>
          <w:tcPr>
            <w:tcW w:w="7763" w:type="dxa"/>
            <w:gridSpan w:val="2"/>
            <w:vAlign w:val="center"/>
          </w:tcPr>
          <w:p w14:paraId="424809D8" w14:textId="0E3E1F7D" w:rsidR="00510A0F" w:rsidRPr="004F1D1C" w:rsidRDefault="00D97A08" w:rsidP="00165EF0">
            <w:pPr>
              <w:pStyle w:val="NormalArial"/>
              <w:spacing w:before="120" w:after="120"/>
              <w:rPr>
                <w:rFonts w:cs="Arial"/>
                <w:color w:val="000000" w:themeColor="text1"/>
              </w:rPr>
            </w:pPr>
            <w:r>
              <w:rPr>
                <w:rFonts w:cs="Arial"/>
                <w:color w:val="000000" w:themeColor="text1"/>
              </w:rPr>
              <w:t>April 11</w:t>
            </w:r>
            <w:r w:rsidR="00E109D3">
              <w:rPr>
                <w:rFonts w:cs="Arial"/>
                <w:color w:val="000000" w:themeColor="text1"/>
              </w:rPr>
              <w:t>, 2024</w:t>
            </w:r>
          </w:p>
        </w:tc>
      </w:tr>
      <w:tr w:rsidR="001E66F2" w:rsidRPr="00E01925" w14:paraId="22B7E5FF" w14:textId="77777777" w:rsidTr="00B45D83">
        <w:trPr>
          <w:trHeight w:val="518"/>
        </w:trPr>
        <w:tc>
          <w:tcPr>
            <w:tcW w:w="2677" w:type="dxa"/>
            <w:gridSpan w:val="2"/>
            <w:shd w:val="clear" w:color="auto" w:fill="FFFFFF"/>
            <w:vAlign w:val="center"/>
          </w:tcPr>
          <w:p w14:paraId="25993454" w14:textId="09BAB450" w:rsidR="001E66F2" w:rsidRPr="004F1D1C" w:rsidRDefault="001E66F2" w:rsidP="00165EF0">
            <w:pPr>
              <w:pStyle w:val="Header"/>
              <w:spacing w:before="120" w:after="120"/>
              <w:rPr>
                <w:rFonts w:cs="Arial"/>
                <w:b/>
                <w:bCs/>
                <w:color w:val="000000" w:themeColor="text1"/>
              </w:rPr>
            </w:pPr>
            <w:r>
              <w:rPr>
                <w:rFonts w:cs="Arial"/>
                <w:b/>
                <w:bCs/>
                <w:color w:val="000000" w:themeColor="text1"/>
              </w:rPr>
              <w:t>Action</w:t>
            </w:r>
          </w:p>
        </w:tc>
        <w:tc>
          <w:tcPr>
            <w:tcW w:w="7763" w:type="dxa"/>
            <w:gridSpan w:val="2"/>
            <w:vAlign w:val="center"/>
          </w:tcPr>
          <w:p w14:paraId="01793A22" w14:textId="4598E9BF" w:rsidR="001E66F2" w:rsidDel="00E109D3" w:rsidRDefault="00D97A08" w:rsidP="00165EF0">
            <w:pPr>
              <w:pStyle w:val="NormalArial"/>
              <w:spacing w:before="120" w:after="120"/>
              <w:rPr>
                <w:rFonts w:cs="Arial"/>
                <w:color w:val="000000" w:themeColor="text1"/>
              </w:rPr>
            </w:pPr>
            <w:r>
              <w:rPr>
                <w:rFonts w:cs="Arial"/>
                <w:color w:val="000000" w:themeColor="text1"/>
              </w:rPr>
              <w:t>Approved</w:t>
            </w:r>
          </w:p>
        </w:tc>
      </w:tr>
      <w:tr w:rsidR="004F1D1C" w:rsidRPr="004F1D1C" w14:paraId="0003C895" w14:textId="77777777" w:rsidTr="00B45D83">
        <w:trPr>
          <w:trHeight w:val="773"/>
        </w:trPr>
        <w:tc>
          <w:tcPr>
            <w:tcW w:w="2677" w:type="dxa"/>
            <w:gridSpan w:val="2"/>
            <w:tcBorders>
              <w:top w:val="single" w:sz="4" w:space="0" w:color="auto"/>
              <w:bottom w:val="single" w:sz="4" w:space="0" w:color="auto"/>
            </w:tcBorders>
            <w:shd w:val="clear" w:color="auto" w:fill="FFFFFF"/>
            <w:vAlign w:val="center"/>
          </w:tcPr>
          <w:p w14:paraId="465E3D0E" w14:textId="495BE501" w:rsidR="00510A0F" w:rsidRPr="004F1D1C" w:rsidRDefault="001E66F2" w:rsidP="00165EF0">
            <w:pPr>
              <w:pStyle w:val="Header"/>
              <w:spacing w:before="120" w:after="120"/>
              <w:rPr>
                <w:rFonts w:cs="Arial"/>
                <w:b/>
                <w:bCs/>
                <w:color w:val="000000" w:themeColor="text1"/>
              </w:rPr>
            </w:pPr>
            <w:r>
              <w:rPr>
                <w:rFonts w:cs="Arial"/>
                <w:b/>
                <w:bCs/>
                <w:color w:val="000000" w:themeColor="text1"/>
              </w:rPr>
              <w:t>Timeline</w:t>
            </w:r>
            <w:r w:rsidR="00510A0F" w:rsidRPr="004F1D1C">
              <w:rPr>
                <w:rFonts w:cs="Arial"/>
                <w:b/>
                <w:bCs/>
                <w:color w:val="000000" w:themeColor="text1"/>
              </w:rPr>
              <w:t xml:space="preserve"> </w:t>
            </w:r>
          </w:p>
        </w:tc>
        <w:tc>
          <w:tcPr>
            <w:tcW w:w="7763" w:type="dxa"/>
            <w:gridSpan w:val="2"/>
            <w:tcBorders>
              <w:top w:val="single" w:sz="4" w:space="0" w:color="auto"/>
            </w:tcBorders>
            <w:vAlign w:val="center"/>
          </w:tcPr>
          <w:p w14:paraId="28592C43" w14:textId="77777777" w:rsidR="00510A0F" w:rsidRPr="004F1D1C" w:rsidRDefault="00510A0F" w:rsidP="00165EF0">
            <w:pPr>
              <w:pStyle w:val="NormalArial"/>
              <w:spacing w:before="120" w:after="120"/>
              <w:rPr>
                <w:rFonts w:cs="Arial"/>
                <w:color w:val="000000" w:themeColor="text1"/>
              </w:rPr>
            </w:pPr>
            <w:r w:rsidRPr="004F1D1C">
              <w:rPr>
                <w:rFonts w:cs="Arial"/>
                <w:color w:val="000000" w:themeColor="text1"/>
              </w:rPr>
              <w:t xml:space="preserve">Normal </w:t>
            </w:r>
          </w:p>
        </w:tc>
      </w:tr>
      <w:tr w:rsidR="00D21E96" w:rsidRPr="004F1D1C" w14:paraId="7DCEC7B0" w14:textId="77777777" w:rsidTr="00B45D83">
        <w:trPr>
          <w:trHeight w:val="773"/>
        </w:trPr>
        <w:tc>
          <w:tcPr>
            <w:tcW w:w="2677" w:type="dxa"/>
            <w:gridSpan w:val="2"/>
            <w:tcBorders>
              <w:top w:val="single" w:sz="4" w:space="0" w:color="auto"/>
              <w:bottom w:val="single" w:sz="4" w:space="0" w:color="auto"/>
            </w:tcBorders>
            <w:shd w:val="clear" w:color="auto" w:fill="FFFFFF"/>
            <w:vAlign w:val="center"/>
          </w:tcPr>
          <w:p w14:paraId="14E38EAA" w14:textId="2EABEB54" w:rsidR="00D21E96" w:rsidRDefault="00D21E96" w:rsidP="00165EF0">
            <w:pPr>
              <w:pStyle w:val="Header"/>
              <w:spacing w:before="120" w:after="120"/>
              <w:rPr>
                <w:rFonts w:cs="Arial"/>
                <w:b/>
                <w:bCs/>
                <w:color w:val="000000" w:themeColor="text1"/>
              </w:rPr>
            </w:pPr>
            <w:r>
              <w:rPr>
                <w:rFonts w:cs="Arial"/>
                <w:b/>
                <w:bCs/>
                <w:color w:val="000000" w:themeColor="text1"/>
              </w:rPr>
              <w:t>Estimated Impacts</w:t>
            </w:r>
          </w:p>
        </w:tc>
        <w:tc>
          <w:tcPr>
            <w:tcW w:w="7763" w:type="dxa"/>
            <w:gridSpan w:val="2"/>
            <w:tcBorders>
              <w:top w:val="single" w:sz="4" w:space="0" w:color="auto"/>
            </w:tcBorders>
            <w:vAlign w:val="center"/>
          </w:tcPr>
          <w:p w14:paraId="081C67C9" w14:textId="2D9C9921" w:rsidR="00D21E96" w:rsidRDefault="00D21E96" w:rsidP="00D21E96">
            <w:pPr>
              <w:pStyle w:val="NormalArial"/>
              <w:spacing w:before="120" w:after="120"/>
            </w:pPr>
            <w:r>
              <w:t xml:space="preserve">Cost/Budgetary: </w:t>
            </w:r>
            <w:r w:rsidR="0081731F">
              <w:t>Less than $5k (Operations &amp; Maintenance (O&amp;M))</w:t>
            </w:r>
          </w:p>
          <w:p w14:paraId="78E4D510" w14:textId="44C63E3F" w:rsidR="00D21E96" w:rsidDel="006F76D3" w:rsidRDefault="00D21E96" w:rsidP="00D21E96">
            <w:pPr>
              <w:pStyle w:val="NormalArial"/>
              <w:spacing w:before="120" w:after="120"/>
              <w:rPr>
                <w:rFonts w:cs="Arial"/>
                <w:color w:val="000000" w:themeColor="text1"/>
              </w:rPr>
            </w:pPr>
            <w:r>
              <w:t>Project Duration: No project required</w:t>
            </w:r>
          </w:p>
        </w:tc>
      </w:tr>
      <w:tr w:rsidR="001E66F2" w:rsidRPr="004F1D1C" w14:paraId="7A1E5DCE" w14:textId="77777777" w:rsidTr="00B45D83">
        <w:trPr>
          <w:trHeight w:val="773"/>
        </w:trPr>
        <w:tc>
          <w:tcPr>
            <w:tcW w:w="2677" w:type="dxa"/>
            <w:gridSpan w:val="2"/>
            <w:tcBorders>
              <w:top w:val="single" w:sz="4" w:space="0" w:color="auto"/>
              <w:bottom w:val="single" w:sz="4" w:space="0" w:color="auto"/>
            </w:tcBorders>
            <w:shd w:val="clear" w:color="auto" w:fill="FFFFFF"/>
            <w:vAlign w:val="center"/>
          </w:tcPr>
          <w:p w14:paraId="3B5421C1" w14:textId="378716EF" w:rsidR="001E66F2" w:rsidRPr="004F1D1C" w:rsidDel="001E66F2" w:rsidRDefault="001E66F2" w:rsidP="00165EF0">
            <w:pPr>
              <w:pStyle w:val="Header"/>
              <w:spacing w:before="120" w:after="120"/>
              <w:rPr>
                <w:rFonts w:cs="Arial"/>
                <w:b/>
                <w:bCs/>
                <w:color w:val="000000" w:themeColor="text1"/>
              </w:rPr>
            </w:pPr>
            <w:r>
              <w:rPr>
                <w:rFonts w:cs="Arial"/>
                <w:b/>
                <w:bCs/>
                <w:color w:val="000000" w:themeColor="text1"/>
              </w:rPr>
              <w:t>Effective Date</w:t>
            </w:r>
          </w:p>
        </w:tc>
        <w:tc>
          <w:tcPr>
            <w:tcW w:w="7763" w:type="dxa"/>
            <w:gridSpan w:val="2"/>
            <w:tcBorders>
              <w:top w:val="single" w:sz="4" w:space="0" w:color="auto"/>
            </w:tcBorders>
            <w:vAlign w:val="center"/>
          </w:tcPr>
          <w:p w14:paraId="259FAF8C" w14:textId="54879050" w:rsidR="001E66F2" w:rsidRPr="004F1D1C" w:rsidRDefault="002E237B" w:rsidP="00165EF0">
            <w:pPr>
              <w:pStyle w:val="NormalArial"/>
              <w:spacing w:before="120" w:after="120"/>
              <w:rPr>
                <w:rFonts w:cs="Arial"/>
                <w:color w:val="000000" w:themeColor="text1"/>
              </w:rPr>
            </w:pPr>
            <w:r>
              <w:rPr>
                <w:rFonts w:cs="Arial"/>
                <w:color w:val="000000" w:themeColor="text1"/>
              </w:rPr>
              <w:t>May 1, 2024</w:t>
            </w:r>
          </w:p>
        </w:tc>
      </w:tr>
      <w:tr w:rsidR="001E66F2" w:rsidRPr="004F1D1C" w14:paraId="429380E1" w14:textId="77777777" w:rsidTr="00B45D83">
        <w:trPr>
          <w:trHeight w:val="773"/>
        </w:trPr>
        <w:tc>
          <w:tcPr>
            <w:tcW w:w="2677" w:type="dxa"/>
            <w:gridSpan w:val="2"/>
            <w:tcBorders>
              <w:top w:val="single" w:sz="4" w:space="0" w:color="auto"/>
              <w:bottom w:val="single" w:sz="4" w:space="0" w:color="auto"/>
            </w:tcBorders>
            <w:shd w:val="clear" w:color="auto" w:fill="FFFFFF"/>
            <w:vAlign w:val="center"/>
          </w:tcPr>
          <w:p w14:paraId="0A68B9DB" w14:textId="6EC877AB" w:rsidR="001E66F2" w:rsidRPr="004F1D1C" w:rsidDel="001E66F2" w:rsidRDefault="001E66F2" w:rsidP="00165EF0">
            <w:pPr>
              <w:pStyle w:val="Header"/>
              <w:spacing w:before="120" w:after="120"/>
              <w:rPr>
                <w:rFonts w:cs="Arial"/>
                <w:b/>
                <w:bCs/>
                <w:color w:val="000000" w:themeColor="text1"/>
              </w:rPr>
            </w:pPr>
            <w:r>
              <w:rPr>
                <w:rFonts w:cs="Arial"/>
                <w:b/>
                <w:bCs/>
                <w:color w:val="000000" w:themeColor="text1"/>
              </w:rPr>
              <w:t>Priority and Rank Assigned</w:t>
            </w:r>
          </w:p>
        </w:tc>
        <w:tc>
          <w:tcPr>
            <w:tcW w:w="7763" w:type="dxa"/>
            <w:gridSpan w:val="2"/>
            <w:tcBorders>
              <w:top w:val="single" w:sz="4" w:space="0" w:color="auto"/>
            </w:tcBorders>
            <w:vAlign w:val="center"/>
          </w:tcPr>
          <w:p w14:paraId="6EAECA4B" w14:textId="4EB0EFDD" w:rsidR="001E66F2" w:rsidRPr="004F1D1C" w:rsidRDefault="006F76D3" w:rsidP="00165EF0">
            <w:pPr>
              <w:pStyle w:val="NormalArial"/>
              <w:spacing w:before="120" w:after="120"/>
              <w:rPr>
                <w:rFonts w:cs="Arial"/>
                <w:color w:val="000000" w:themeColor="text1"/>
              </w:rPr>
            </w:pPr>
            <w:r>
              <w:rPr>
                <w:rFonts w:cs="Arial"/>
                <w:color w:val="000000" w:themeColor="text1"/>
              </w:rPr>
              <w:t>Not applicable</w:t>
            </w:r>
          </w:p>
        </w:tc>
      </w:tr>
      <w:tr w:rsidR="004F1D1C" w:rsidRPr="004F1D1C" w14:paraId="2038196F" w14:textId="77777777" w:rsidTr="00B45D83">
        <w:trPr>
          <w:trHeight w:val="773"/>
        </w:trPr>
        <w:tc>
          <w:tcPr>
            <w:tcW w:w="2677" w:type="dxa"/>
            <w:gridSpan w:val="2"/>
            <w:tcBorders>
              <w:top w:val="single" w:sz="4" w:space="0" w:color="auto"/>
              <w:bottom w:val="single" w:sz="4" w:space="0" w:color="auto"/>
            </w:tcBorders>
            <w:shd w:val="clear" w:color="auto" w:fill="FFFFFF"/>
            <w:vAlign w:val="center"/>
          </w:tcPr>
          <w:p w14:paraId="2C329F1F" w14:textId="5CA1C4EB"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 xml:space="preserve">Nodal </w:t>
            </w:r>
            <w:r w:rsidR="00554CC2">
              <w:rPr>
                <w:rFonts w:cs="Arial"/>
                <w:b/>
                <w:bCs/>
                <w:color w:val="000000" w:themeColor="text1"/>
              </w:rPr>
              <w:t xml:space="preserve">Operating Guide </w:t>
            </w:r>
            <w:r w:rsidRPr="004F1D1C">
              <w:rPr>
                <w:rFonts w:cs="Arial"/>
                <w:b/>
                <w:bCs/>
                <w:color w:val="000000" w:themeColor="text1"/>
              </w:rPr>
              <w:t xml:space="preserve">Sections Requiring Revision </w:t>
            </w:r>
          </w:p>
        </w:tc>
        <w:tc>
          <w:tcPr>
            <w:tcW w:w="7763" w:type="dxa"/>
            <w:gridSpan w:val="2"/>
            <w:tcBorders>
              <w:top w:val="single" w:sz="4" w:space="0" w:color="auto"/>
            </w:tcBorders>
            <w:vAlign w:val="center"/>
          </w:tcPr>
          <w:p w14:paraId="759A5AB5" w14:textId="4AF92B6E" w:rsidR="00DD54AD" w:rsidRPr="005C0364" w:rsidRDefault="00DD54AD" w:rsidP="00DD54AD">
            <w:pPr>
              <w:pStyle w:val="NoSpacing"/>
              <w:spacing w:before="120"/>
              <w:jc w:val="left"/>
              <w:rPr>
                <w:color w:val="000000" w:themeColor="text1"/>
                <w:sz w:val="24"/>
                <w:szCs w:val="24"/>
              </w:rPr>
            </w:pPr>
            <w:r w:rsidRPr="00DD54AD">
              <w:rPr>
                <w:color w:val="000000" w:themeColor="text1"/>
                <w:sz w:val="24"/>
                <w:szCs w:val="24"/>
              </w:rPr>
              <w:t>2</w:t>
            </w:r>
            <w:r w:rsidRPr="00ED17AC">
              <w:rPr>
                <w:color w:val="000000" w:themeColor="text1"/>
                <w:sz w:val="24"/>
                <w:szCs w:val="24"/>
              </w:rPr>
              <w:t xml:space="preserve">.3.1.2.1, Limit on Generation Resources and Controllable Load Resources Providing </w:t>
            </w:r>
            <w:r w:rsidRPr="005C0364">
              <w:rPr>
                <w:color w:val="000000" w:themeColor="text1"/>
                <w:sz w:val="24"/>
                <w:szCs w:val="24"/>
              </w:rPr>
              <w:t>RRS</w:t>
            </w:r>
          </w:p>
          <w:p w14:paraId="2AC344EE" w14:textId="2B51FF40" w:rsidR="00510A0F" w:rsidRPr="004F1D1C" w:rsidRDefault="00510A0F" w:rsidP="00165EF0">
            <w:pPr>
              <w:pStyle w:val="NoSpacing"/>
              <w:spacing w:after="120"/>
              <w:jc w:val="left"/>
              <w:rPr>
                <w:color w:val="000000" w:themeColor="text1"/>
                <w:sz w:val="24"/>
                <w:szCs w:val="24"/>
              </w:rPr>
            </w:pPr>
            <w:r w:rsidRPr="005C0364">
              <w:rPr>
                <w:color w:val="000000" w:themeColor="text1"/>
                <w:sz w:val="24"/>
                <w:szCs w:val="24"/>
              </w:rPr>
              <w:t xml:space="preserve">Section </w:t>
            </w:r>
            <w:r w:rsidR="00D7502A" w:rsidRPr="005C0364">
              <w:rPr>
                <w:color w:val="000000" w:themeColor="text1"/>
                <w:sz w:val="24"/>
                <w:szCs w:val="24"/>
              </w:rPr>
              <w:t>8</w:t>
            </w:r>
            <w:r w:rsidRPr="005C0364">
              <w:rPr>
                <w:color w:val="000000" w:themeColor="text1"/>
                <w:sz w:val="24"/>
                <w:szCs w:val="24"/>
              </w:rPr>
              <w:t xml:space="preserve">, Attachment </w:t>
            </w:r>
            <w:r w:rsidR="00DD54AD" w:rsidRPr="005C0364">
              <w:rPr>
                <w:color w:val="000000" w:themeColor="text1"/>
                <w:sz w:val="24"/>
                <w:szCs w:val="24"/>
              </w:rPr>
              <w:t>N</w:t>
            </w:r>
            <w:r w:rsidRPr="005C0364">
              <w:rPr>
                <w:color w:val="000000" w:themeColor="text1"/>
                <w:sz w:val="24"/>
                <w:szCs w:val="24"/>
              </w:rPr>
              <w:t xml:space="preserve">, </w:t>
            </w:r>
            <w:r w:rsidR="00D7502A" w:rsidRPr="005C0364">
              <w:rPr>
                <w:color w:val="000000" w:themeColor="text1"/>
                <w:sz w:val="24"/>
                <w:szCs w:val="24"/>
              </w:rPr>
              <w:t xml:space="preserve">Procedure for Calculating </w:t>
            </w:r>
            <w:r w:rsidR="00ED17AC" w:rsidRPr="005C0364">
              <w:rPr>
                <w:color w:val="000000" w:themeColor="text1"/>
                <w:sz w:val="24"/>
                <w:szCs w:val="24"/>
              </w:rPr>
              <w:t xml:space="preserve">Responsive </w:t>
            </w:r>
            <w:r w:rsidR="00731920">
              <w:rPr>
                <w:color w:val="000000" w:themeColor="text1"/>
                <w:sz w:val="24"/>
                <w:szCs w:val="24"/>
              </w:rPr>
              <w:t>RRS</w:t>
            </w:r>
            <w:r w:rsidR="00D7502A" w:rsidRPr="005C0364">
              <w:rPr>
                <w:color w:val="000000" w:themeColor="text1"/>
                <w:sz w:val="24"/>
                <w:szCs w:val="24"/>
              </w:rPr>
              <w:t xml:space="preserve"> Limits for Individual Resources </w:t>
            </w:r>
            <w:r w:rsidRPr="005C0364">
              <w:rPr>
                <w:color w:val="000000" w:themeColor="text1"/>
                <w:sz w:val="24"/>
                <w:szCs w:val="24"/>
              </w:rPr>
              <w:t>(new)</w:t>
            </w:r>
          </w:p>
        </w:tc>
      </w:tr>
      <w:tr w:rsidR="004F1D1C" w:rsidRPr="004F1D1C" w14:paraId="17E86991" w14:textId="77777777" w:rsidTr="00B45D83">
        <w:trPr>
          <w:trHeight w:val="518"/>
        </w:trPr>
        <w:tc>
          <w:tcPr>
            <w:tcW w:w="2677" w:type="dxa"/>
            <w:gridSpan w:val="2"/>
            <w:tcBorders>
              <w:bottom w:val="single" w:sz="4" w:space="0" w:color="auto"/>
            </w:tcBorders>
            <w:shd w:val="clear" w:color="auto" w:fill="FFFFFF"/>
            <w:vAlign w:val="center"/>
          </w:tcPr>
          <w:p w14:paraId="233468EE" w14:textId="77777777"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Related Documents Requiring Revision/Related Revision Requests</w:t>
            </w:r>
          </w:p>
        </w:tc>
        <w:tc>
          <w:tcPr>
            <w:tcW w:w="7763" w:type="dxa"/>
            <w:gridSpan w:val="2"/>
            <w:tcBorders>
              <w:bottom w:val="single" w:sz="4" w:space="0" w:color="auto"/>
            </w:tcBorders>
            <w:vAlign w:val="center"/>
          </w:tcPr>
          <w:p w14:paraId="2CAA2F61" w14:textId="15A71124" w:rsidR="00510A0F" w:rsidRPr="005C0364" w:rsidRDefault="00D7502A" w:rsidP="00165EF0">
            <w:pPr>
              <w:pStyle w:val="NormalArial"/>
              <w:spacing w:before="120" w:after="120"/>
              <w:rPr>
                <w:rFonts w:cs="Arial"/>
                <w:color w:val="000000" w:themeColor="text1"/>
              </w:rPr>
            </w:pPr>
            <w:r w:rsidRPr="005C0364">
              <w:rPr>
                <w:rFonts w:cs="Arial"/>
                <w:color w:val="000000" w:themeColor="text1"/>
              </w:rPr>
              <w:t xml:space="preserve">Procedure for Calculating </w:t>
            </w:r>
            <w:r w:rsidR="00D21E96">
              <w:rPr>
                <w:rFonts w:cs="Arial"/>
                <w:color w:val="000000" w:themeColor="text1"/>
              </w:rPr>
              <w:t>Responsive Reserve (</w:t>
            </w:r>
            <w:r w:rsidRPr="005C0364">
              <w:rPr>
                <w:rFonts w:cs="Arial"/>
                <w:color w:val="000000" w:themeColor="text1"/>
              </w:rPr>
              <w:t>RRS</w:t>
            </w:r>
            <w:r w:rsidR="00D21E96">
              <w:rPr>
                <w:rFonts w:cs="Arial"/>
                <w:color w:val="000000" w:themeColor="text1"/>
              </w:rPr>
              <w:t>)</w:t>
            </w:r>
            <w:r w:rsidRPr="005C0364">
              <w:rPr>
                <w:rFonts w:cs="Arial"/>
                <w:color w:val="000000" w:themeColor="text1"/>
              </w:rPr>
              <w:t xml:space="preserve"> Limits for Individual Resources</w:t>
            </w:r>
            <w:r w:rsidR="00D21E96">
              <w:rPr>
                <w:rFonts w:cs="Arial"/>
                <w:color w:val="000000" w:themeColor="text1"/>
              </w:rPr>
              <w:t xml:space="preserve"> </w:t>
            </w:r>
            <w:r w:rsidR="00D21E96">
              <w:rPr>
                <w:bCs/>
              </w:rPr>
              <w:t>(</w:t>
            </w:r>
            <w:r w:rsidR="00D21E96" w:rsidRPr="009546A5">
              <w:t xml:space="preserve">Upon approval of this </w:t>
            </w:r>
            <w:r w:rsidR="00D21E96">
              <w:t>NOGRR</w:t>
            </w:r>
            <w:r w:rsidR="00D21E96" w:rsidRPr="009546A5">
              <w:t xml:space="preserve">, </w:t>
            </w:r>
            <w:r w:rsidR="00D21E96">
              <w:t>this</w:t>
            </w:r>
            <w:r w:rsidR="00D21E96" w:rsidRPr="009546A5">
              <w:t xml:space="preserve"> will be removed from the Other Binding Documents List.</w:t>
            </w:r>
            <w:r w:rsidR="00D21E96">
              <w:t>)</w:t>
            </w:r>
          </w:p>
        </w:tc>
      </w:tr>
      <w:tr w:rsidR="004F1D1C" w:rsidRPr="004F1D1C" w14:paraId="05AAD822" w14:textId="77777777" w:rsidTr="00B45D83">
        <w:trPr>
          <w:trHeight w:val="518"/>
        </w:trPr>
        <w:tc>
          <w:tcPr>
            <w:tcW w:w="2677" w:type="dxa"/>
            <w:gridSpan w:val="2"/>
            <w:tcBorders>
              <w:bottom w:val="single" w:sz="4" w:space="0" w:color="auto"/>
            </w:tcBorders>
            <w:shd w:val="clear" w:color="auto" w:fill="FFFFFF"/>
            <w:vAlign w:val="center"/>
          </w:tcPr>
          <w:p w14:paraId="4A26A489" w14:textId="77777777"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Revision Description</w:t>
            </w:r>
          </w:p>
        </w:tc>
        <w:tc>
          <w:tcPr>
            <w:tcW w:w="7763" w:type="dxa"/>
            <w:gridSpan w:val="2"/>
            <w:tcBorders>
              <w:bottom w:val="single" w:sz="4" w:space="0" w:color="auto"/>
            </w:tcBorders>
            <w:vAlign w:val="center"/>
          </w:tcPr>
          <w:p w14:paraId="4782F2D6" w14:textId="6EEC2ECD" w:rsidR="00510A0F" w:rsidRPr="005C0364" w:rsidRDefault="00510A0F" w:rsidP="00165EF0">
            <w:pPr>
              <w:pStyle w:val="NormalArial"/>
              <w:spacing w:before="120" w:after="120"/>
              <w:rPr>
                <w:bCs/>
                <w:color w:val="000000" w:themeColor="text1"/>
              </w:rPr>
            </w:pPr>
            <w:r w:rsidRPr="005C0364">
              <w:rPr>
                <w:bCs/>
                <w:color w:val="000000" w:themeColor="text1"/>
              </w:rPr>
              <w:t xml:space="preserve">This Nodal </w:t>
            </w:r>
            <w:r w:rsidR="00BB3433">
              <w:rPr>
                <w:bCs/>
                <w:color w:val="000000" w:themeColor="text1"/>
              </w:rPr>
              <w:t>Operating Guide</w:t>
            </w:r>
            <w:r w:rsidRPr="005C0364">
              <w:rPr>
                <w:bCs/>
                <w:color w:val="000000" w:themeColor="text1"/>
              </w:rPr>
              <w:t xml:space="preserve"> Revision Request (</w:t>
            </w:r>
            <w:r w:rsidR="00D7502A" w:rsidRPr="005C0364">
              <w:rPr>
                <w:bCs/>
                <w:color w:val="000000" w:themeColor="text1"/>
              </w:rPr>
              <w:t>NOG</w:t>
            </w:r>
            <w:r w:rsidRPr="005C0364">
              <w:rPr>
                <w:bCs/>
                <w:color w:val="000000" w:themeColor="text1"/>
              </w:rPr>
              <w:t xml:space="preserve">RR) incorporates the Other Binding Document </w:t>
            </w:r>
            <w:r w:rsidRPr="005C0364">
              <w:rPr>
                <w:rStyle w:val="ui-provider"/>
                <w:bCs/>
                <w:color w:val="000000" w:themeColor="text1"/>
              </w:rPr>
              <w:t>“</w:t>
            </w:r>
            <w:r w:rsidR="00ED17AC" w:rsidRPr="005C0364">
              <w:rPr>
                <w:bCs/>
                <w:color w:val="000000" w:themeColor="text1"/>
              </w:rPr>
              <w:t>Procedure for Calculating Responsive Reserve (RRS) Limits for Individual Resources</w:t>
            </w:r>
            <w:r w:rsidRPr="005C0364">
              <w:rPr>
                <w:rStyle w:val="ui-provider"/>
                <w:bCs/>
                <w:color w:val="000000" w:themeColor="text1"/>
              </w:rPr>
              <w:t xml:space="preserve">” </w:t>
            </w:r>
            <w:r w:rsidRPr="005C0364">
              <w:rPr>
                <w:bCs/>
                <w:color w:val="000000" w:themeColor="text1"/>
              </w:rPr>
              <w:t xml:space="preserve">into the </w:t>
            </w:r>
            <w:r w:rsidR="00ED17AC" w:rsidRPr="005C0364">
              <w:rPr>
                <w:bCs/>
                <w:color w:val="000000" w:themeColor="text1"/>
              </w:rPr>
              <w:t>Nodal Operating Guide</w:t>
            </w:r>
            <w:r w:rsidRPr="005C0364">
              <w:rPr>
                <w:bCs/>
                <w:color w:val="000000" w:themeColor="text1"/>
              </w:rPr>
              <w:t>.</w:t>
            </w:r>
          </w:p>
        </w:tc>
      </w:tr>
      <w:tr w:rsidR="004F1D1C" w:rsidRPr="004F1D1C" w14:paraId="2EB13E98" w14:textId="77777777" w:rsidTr="00B45D83">
        <w:trPr>
          <w:trHeight w:val="518"/>
        </w:trPr>
        <w:tc>
          <w:tcPr>
            <w:tcW w:w="2677" w:type="dxa"/>
            <w:gridSpan w:val="2"/>
            <w:shd w:val="clear" w:color="auto" w:fill="FFFFFF"/>
            <w:vAlign w:val="center"/>
          </w:tcPr>
          <w:p w14:paraId="06324268" w14:textId="77777777"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Reason for Revision</w:t>
            </w:r>
          </w:p>
        </w:tc>
        <w:tc>
          <w:tcPr>
            <w:tcW w:w="7763" w:type="dxa"/>
            <w:gridSpan w:val="2"/>
            <w:vAlign w:val="center"/>
          </w:tcPr>
          <w:p w14:paraId="3E39B877" w14:textId="5BF2A448" w:rsidR="002E4E02" w:rsidRDefault="002E4E02" w:rsidP="002E4E02">
            <w:pPr>
              <w:pStyle w:val="NormalArial"/>
              <w:tabs>
                <w:tab w:val="left" w:pos="432"/>
              </w:tabs>
              <w:spacing w:before="120"/>
              <w:ind w:left="432" w:hanging="432"/>
              <w:rPr>
                <w:rFonts w:cs="Arial"/>
                <w:color w:val="000000"/>
              </w:rPr>
            </w:pPr>
            <w:r w:rsidRPr="006629C8">
              <w:object w:dxaOrig="225" w:dyaOrig="225" w14:anchorId="6FEA8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12" o:title=""/>
                </v:shape>
                <w:control r:id="rId13" w:name="TextBox112" w:shapeid="_x0000_i1047"/>
              </w:object>
            </w:r>
            <w:r w:rsidRPr="006629C8">
              <w:t xml:space="preserve">  </w:t>
            </w:r>
            <w:hyperlink r:id="rId14"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7667683" w14:textId="6D2B136B" w:rsidR="002E4E02" w:rsidRPr="00BD53C5" w:rsidRDefault="002E4E02" w:rsidP="002E4E02">
            <w:pPr>
              <w:pStyle w:val="NormalArial"/>
              <w:tabs>
                <w:tab w:val="left" w:pos="432"/>
              </w:tabs>
              <w:spacing w:before="120"/>
              <w:ind w:left="432" w:hanging="432"/>
              <w:rPr>
                <w:rFonts w:cs="Arial"/>
                <w:color w:val="000000"/>
              </w:rPr>
            </w:pPr>
            <w:r w:rsidRPr="00CD242D">
              <w:object w:dxaOrig="225" w:dyaOrig="225" w14:anchorId="128B8C82">
                <v:shape id="_x0000_i1049" type="#_x0000_t75" style="width:15.75pt;height:15pt" o:ole="">
                  <v:imagedata r:id="rId12" o:title=""/>
                </v:shape>
                <w:control r:id="rId15" w:name="TextBox17" w:shapeid="_x0000_i1049"/>
              </w:object>
            </w:r>
            <w:r w:rsidRPr="00CD242D">
              <w:t xml:space="preserve">  </w:t>
            </w:r>
            <w:hyperlink r:id="rId16"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0DD4BCB" w14:textId="2BA1CBC5" w:rsidR="002E4E02" w:rsidRPr="00BD53C5" w:rsidRDefault="002E4E02" w:rsidP="002E4E02">
            <w:pPr>
              <w:pStyle w:val="NormalArial"/>
              <w:spacing w:before="120"/>
              <w:ind w:left="432" w:hanging="432"/>
              <w:rPr>
                <w:rFonts w:cs="Arial"/>
                <w:color w:val="000000"/>
              </w:rPr>
            </w:pPr>
            <w:r w:rsidRPr="006629C8">
              <w:object w:dxaOrig="225" w:dyaOrig="225" w14:anchorId="0E9A06CF">
                <v:shape id="_x0000_i1051" type="#_x0000_t75" style="width:15.75pt;height:15pt" o:ole="">
                  <v:imagedata r:id="rId12" o:title=""/>
                </v:shape>
                <w:control r:id="rId17" w:name="TextBox122" w:shapeid="_x0000_i1051"/>
              </w:object>
            </w:r>
            <w:r w:rsidRPr="006629C8">
              <w:t xml:space="preserve">  </w:t>
            </w:r>
            <w:hyperlink r:id="rId18"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04B17A2D" w14:textId="503AB099" w:rsidR="002E4E02" w:rsidRDefault="002E4E02" w:rsidP="002E4E02">
            <w:pPr>
              <w:pStyle w:val="NormalArial"/>
              <w:spacing w:before="120"/>
              <w:rPr>
                <w:iCs/>
                <w:kern w:val="24"/>
              </w:rPr>
            </w:pPr>
            <w:r w:rsidRPr="006629C8">
              <w:object w:dxaOrig="225" w:dyaOrig="225" w14:anchorId="4603F3CA">
                <v:shape id="_x0000_i1053" type="#_x0000_t75" style="width:15.75pt;height:15pt" o:ole="">
                  <v:imagedata r:id="rId19" o:title=""/>
                </v:shape>
                <w:control r:id="rId20" w:name="TextBox13" w:shapeid="_x0000_i1053"/>
              </w:object>
            </w:r>
            <w:r w:rsidRPr="006629C8">
              <w:t xml:space="preserve">  </w:t>
            </w:r>
            <w:r w:rsidR="008C28A0" w:rsidRPr="00344591">
              <w:rPr>
                <w:iCs/>
                <w:kern w:val="24"/>
              </w:rPr>
              <w:t>General system and/or process improvement(s)</w:t>
            </w:r>
          </w:p>
          <w:p w14:paraId="27A8B224" w14:textId="36D32823" w:rsidR="002E4E02" w:rsidRDefault="002E4E02" w:rsidP="002E4E02">
            <w:pPr>
              <w:pStyle w:val="NormalArial"/>
              <w:spacing w:before="120"/>
              <w:rPr>
                <w:iCs/>
                <w:kern w:val="24"/>
              </w:rPr>
            </w:pPr>
            <w:r w:rsidRPr="006629C8">
              <w:lastRenderedPageBreak/>
              <w:object w:dxaOrig="225" w:dyaOrig="225" w14:anchorId="20AC55E4">
                <v:shape id="_x0000_i1055" type="#_x0000_t75" style="width:15.75pt;height:15pt" o:ole="">
                  <v:imagedata r:id="rId12" o:title=""/>
                </v:shape>
                <w:control r:id="rId21" w:name="TextBox14" w:shapeid="_x0000_i1055"/>
              </w:object>
            </w:r>
            <w:r w:rsidRPr="006629C8">
              <w:t xml:space="preserve">  </w:t>
            </w:r>
            <w:r>
              <w:rPr>
                <w:iCs/>
                <w:kern w:val="24"/>
              </w:rPr>
              <w:t>Regulatory requirements</w:t>
            </w:r>
          </w:p>
          <w:p w14:paraId="0DC6E5D9" w14:textId="6CEE5386" w:rsidR="002E4E02" w:rsidRPr="00CD242D" w:rsidRDefault="002E4E02" w:rsidP="002E4E02">
            <w:pPr>
              <w:pStyle w:val="NormalArial"/>
              <w:spacing w:before="120"/>
              <w:rPr>
                <w:rFonts w:cs="Arial"/>
                <w:color w:val="000000"/>
              </w:rPr>
            </w:pPr>
            <w:r w:rsidRPr="006629C8">
              <w:object w:dxaOrig="225" w:dyaOrig="225" w14:anchorId="0E67C693">
                <v:shape id="_x0000_i1057" type="#_x0000_t75" style="width:15.75pt;height:15pt" o:ole="">
                  <v:imagedata r:id="rId12" o:title=""/>
                </v:shape>
                <w:control r:id="rId22" w:name="TextBox15" w:shapeid="_x0000_i1057"/>
              </w:object>
            </w:r>
            <w:r w:rsidRPr="006629C8">
              <w:t xml:space="preserve">  </w:t>
            </w:r>
            <w:r>
              <w:rPr>
                <w:rFonts w:cs="Arial"/>
                <w:color w:val="000000"/>
              </w:rPr>
              <w:t>ERCOT Board/PUCT Directive</w:t>
            </w:r>
          </w:p>
          <w:p w14:paraId="226C7659" w14:textId="77777777" w:rsidR="002E4E02" w:rsidRDefault="002E4E02" w:rsidP="002E4E02">
            <w:pPr>
              <w:pStyle w:val="NormalArial"/>
              <w:rPr>
                <w:i/>
                <w:sz w:val="20"/>
                <w:szCs w:val="20"/>
              </w:rPr>
            </w:pPr>
          </w:p>
          <w:p w14:paraId="2AD45442" w14:textId="04ADD8DE" w:rsidR="00510A0F" w:rsidRPr="002E4E02" w:rsidRDefault="002E4E02" w:rsidP="002E4E02">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4F1D1C" w:rsidRPr="004F1D1C" w14:paraId="388053F7" w14:textId="77777777" w:rsidTr="00B45D83">
        <w:trPr>
          <w:trHeight w:val="518"/>
        </w:trPr>
        <w:tc>
          <w:tcPr>
            <w:tcW w:w="2677" w:type="dxa"/>
            <w:gridSpan w:val="2"/>
            <w:shd w:val="clear" w:color="auto" w:fill="FFFFFF"/>
            <w:vAlign w:val="center"/>
          </w:tcPr>
          <w:p w14:paraId="60BB2628" w14:textId="627A9274" w:rsidR="00510A0F" w:rsidRPr="004F1D1C" w:rsidRDefault="002E4E02" w:rsidP="00165EF0">
            <w:pPr>
              <w:pStyle w:val="Header"/>
              <w:spacing w:before="120" w:after="120"/>
              <w:rPr>
                <w:rFonts w:cs="Arial"/>
                <w:b/>
                <w:bCs/>
                <w:color w:val="000000" w:themeColor="text1"/>
              </w:rPr>
            </w:pPr>
            <w:r w:rsidRPr="00B45D83">
              <w:rPr>
                <w:b/>
                <w:bCs/>
                <w:color w:val="000000" w:themeColor="text1"/>
              </w:rPr>
              <w:lastRenderedPageBreak/>
              <w:t>Justification of Reason for Revision and Market Impacts</w:t>
            </w:r>
          </w:p>
        </w:tc>
        <w:tc>
          <w:tcPr>
            <w:tcW w:w="7763" w:type="dxa"/>
            <w:gridSpan w:val="2"/>
            <w:vAlign w:val="center"/>
          </w:tcPr>
          <w:p w14:paraId="06B3BDAD" w14:textId="5E80D075" w:rsidR="00510A0F" w:rsidRPr="004F1D1C" w:rsidRDefault="00510A0F" w:rsidP="00165EF0">
            <w:pPr>
              <w:pStyle w:val="NormalArial"/>
              <w:spacing w:before="120" w:after="120"/>
              <w:rPr>
                <w:iCs/>
                <w:color w:val="000000" w:themeColor="text1"/>
                <w:kern w:val="24"/>
              </w:rPr>
            </w:pPr>
            <w:r w:rsidRPr="004F1D1C">
              <w:rPr>
                <w:color w:val="000000" w:themeColor="text1"/>
              </w:rPr>
              <w:t>This N</w:t>
            </w:r>
            <w:r w:rsidR="00D7502A">
              <w:rPr>
                <w:color w:val="000000" w:themeColor="text1"/>
              </w:rPr>
              <w:t>OG</w:t>
            </w:r>
            <w:r w:rsidRPr="004F1D1C">
              <w:rPr>
                <w:color w:val="000000" w:themeColor="text1"/>
              </w:rPr>
              <w:t xml:space="preserve">RR is published for transparency and to standardize the approval </w:t>
            </w:r>
            <w:r w:rsidRPr="0025376D">
              <w:rPr>
                <w:color w:val="000000" w:themeColor="text1"/>
              </w:rPr>
              <w:t xml:space="preserve">process for all binding language.  </w:t>
            </w:r>
          </w:p>
        </w:tc>
      </w:tr>
      <w:tr w:rsidR="00B87BA6" w:rsidRPr="004F1D1C" w14:paraId="44EB9020" w14:textId="77777777" w:rsidTr="00B45D83">
        <w:trPr>
          <w:trHeight w:val="518"/>
        </w:trPr>
        <w:tc>
          <w:tcPr>
            <w:tcW w:w="2677" w:type="dxa"/>
            <w:gridSpan w:val="2"/>
            <w:shd w:val="clear" w:color="auto" w:fill="FFFFFF"/>
            <w:vAlign w:val="center"/>
          </w:tcPr>
          <w:p w14:paraId="4F5EC9A3" w14:textId="40BBBC2C" w:rsidR="00B87BA6" w:rsidRPr="00B45D83" w:rsidRDefault="00B87BA6" w:rsidP="00165EF0">
            <w:pPr>
              <w:pStyle w:val="Header"/>
              <w:spacing w:before="120" w:after="120"/>
              <w:rPr>
                <w:b/>
                <w:bCs/>
                <w:color w:val="000000" w:themeColor="text1"/>
              </w:rPr>
            </w:pPr>
            <w:r>
              <w:rPr>
                <w:rFonts w:cs="Arial"/>
                <w:b/>
                <w:bCs/>
                <w:color w:val="000000" w:themeColor="text1"/>
              </w:rPr>
              <w:t>ROS Decision</w:t>
            </w:r>
          </w:p>
        </w:tc>
        <w:tc>
          <w:tcPr>
            <w:tcW w:w="7763" w:type="dxa"/>
            <w:gridSpan w:val="2"/>
            <w:vAlign w:val="center"/>
          </w:tcPr>
          <w:p w14:paraId="4F6A3C49" w14:textId="77777777" w:rsidR="00B87BA6" w:rsidRDefault="006F76D3" w:rsidP="00165EF0">
            <w:pPr>
              <w:pStyle w:val="NormalArial"/>
              <w:spacing w:before="120" w:after="120"/>
              <w:rPr>
                <w:color w:val="000000" w:themeColor="text1"/>
              </w:rPr>
            </w:pPr>
            <w:r>
              <w:rPr>
                <w:color w:val="000000" w:themeColor="text1"/>
              </w:rPr>
              <w:t xml:space="preserve">On </w:t>
            </w:r>
            <w:r w:rsidR="00B87BA6">
              <w:rPr>
                <w:color w:val="000000" w:themeColor="text1"/>
              </w:rPr>
              <w:t xml:space="preserve">1/8/24, ROS voted unanimously to waive notice to consider NOGRR261, and </w:t>
            </w:r>
            <w:r w:rsidR="00935A7C">
              <w:rPr>
                <w:color w:val="000000" w:themeColor="text1"/>
              </w:rPr>
              <w:t xml:space="preserve">to </w:t>
            </w:r>
            <w:r w:rsidR="00B87BA6">
              <w:rPr>
                <w:color w:val="000000" w:themeColor="text1"/>
              </w:rPr>
              <w:t>recommend approval of NOGRR261 as submitted.  All Market Segments participated in the vote.</w:t>
            </w:r>
          </w:p>
          <w:p w14:paraId="026A592C" w14:textId="58DE44B7" w:rsidR="006F76D3" w:rsidRPr="004F1D1C" w:rsidRDefault="006F76D3" w:rsidP="00165EF0">
            <w:pPr>
              <w:pStyle w:val="NormalArial"/>
              <w:spacing w:before="120" w:after="120"/>
              <w:rPr>
                <w:color w:val="000000" w:themeColor="text1"/>
              </w:rPr>
            </w:pPr>
            <w:r>
              <w:rPr>
                <w:color w:val="000000" w:themeColor="text1"/>
              </w:rPr>
              <w:t>On 2/1/24, ROS vote</w:t>
            </w:r>
            <w:r w:rsidR="00D21E96">
              <w:rPr>
                <w:color w:val="000000" w:themeColor="text1"/>
              </w:rPr>
              <w:t>d</w:t>
            </w:r>
            <w:r>
              <w:rPr>
                <w:color w:val="000000" w:themeColor="text1"/>
              </w:rPr>
              <w:t xml:space="preserve"> unanimously to endorse and forward to TAC the 1/8/24 ROS Report and 12/21/23 Impact Analysis for NOGRR261.  All Market Segments participated in the vote.</w:t>
            </w:r>
          </w:p>
        </w:tc>
      </w:tr>
      <w:tr w:rsidR="00B87BA6" w:rsidRPr="004F1D1C" w14:paraId="08F95EE5" w14:textId="77777777" w:rsidTr="00B45D83">
        <w:trPr>
          <w:trHeight w:val="518"/>
        </w:trPr>
        <w:tc>
          <w:tcPr>
            <w:tcW w:w="2677" w:type="dxa"/>
            <w:gridSpan w:val="2"/>
            <w:shd w:val="clear" w:color="auto" w:fill="FFFFFF"/>
            <w:vAlign w:val="center"/>
          </w:tcPr>
          <w:p w14:paraId="41DBBA00" w14:textId="6211727B" w:rsidR="00B87BA6" w:rsidRPr="00B45D83" w:rsidRDefault="00B87BA6" w:rsidP="00165EF0">
            <w:pPr>
              <w:pStyle w:val="Header"/>
              <w:spacing w:before="120" w:after="120"/>
              <w:rPr>
                <w:b/>
                <w:bCs/>
                <w:color w:val="000000" w:themeColor="text1"/>
              </w:rPr>
            </w:pPr>
            <w:r>
              <w:rPr>
                <w:rFonts w:cs="Arial"/>
                <w:b/>
                <w:bCs/>
                <w:color w:val="000000" w:themeColor="text1"/>
              </w:rPr>
              <w:t>Summary of ROS Discussion</w:t>
            </w:r>
          </w:p>
        </w:tc>
        <w:tc>
          <w:tcPr>
            <w:tcW w:w="7763" w:type="dxa"/>
            <w:gridSpan w:val="2"/>
            <w:vAlign w:val="center"/>
          </w:tcPr>
          <w:p w14:paraId="44F03A99" w14:textId="2B02F78E" w:rsidR="00B87BA6" w:rsidRDefault="006F76D3" w:rsidP="00165EF0">
            <w:pPr>
              <w:pStyle w:val="NormalArial"/>
              <w:spacing w:before="120" w:after="120"/>
              <w:rPr>
                <w:color w:val="000000" w:themeColor="text1"/>
              </w:rPr>
            </w:pPr>
            <w:r>
              <w:rPr>
                <w:color w:val="000000" w:themeColor="text1"/>
              </w:rPr>
              <w:t xml:space="preserve">On </w:t>
            </w:r>
            <w:r w:rsidR="00B87BA6">
              <w:rPr>
                <w:color w:val="000000" w:themeColor="text1"/>
              </w:rPr>
              <w:t>1/8/24, participants noted NOGRR261 is part of an ongoing effort to move Other Binding Documents into the Protocols and Guides.</w:t>
            </w:r>
          </w:p>
          <w:p w14:paraId="257B5F07" w14:textId="4B0BFACE" w:rsidR="006F76D3" w:rsidRPr="004F1D1C" w:rsidRDefault="006F76D3" w:rsidP="00165EF0">
            <w:pPr>
              <w:pStyle w:val="NormalArial"/>
              <w:spacing w:before="120" w:after="120"/>
              <w:rPr>
                <w:color w:val="000000" w:themeColor="text1"/>
              </w:rPr>
            </w:pPr>
            <w:r>
              <w:rPr>
                <w:color w:val="000000" w:themeColor="text1"/>
              </w:rPr>
              <w:t>On 2/1/24, participants reviewed the 12/21/23 Impact Analysis.</w:t>
            </w:r>
          </w:p>
        </w:tc>
      </w:tr>
      <w:tr w:rsidR="00B23673" w:rsidRPr="004F1D1C" w14:paraId="6BC039AA" w14:textId="77777777" w:rsidTr="00B45D83">
        <w:trPr>
          <w:trHeight w:val="518"/>
        </w:trPr>
        <w:tc>
          <w:tcPr>
            <w:tcW w:w="2677" w:type="dxa"/>
            <w:gridSpan w:val="2"/>
            <w:shd w:val="clear" w:color="auto" w:fill="FFFFFF"/>
            <w:vAlign w:val="center"/>
          </w:tcPr>
          <w:p w14:paraId="1F22AC63" w14:textId="5A25022D" w:rsidR="00B23673" w:rsidRPr="00B510C9" w:rsidRDefault="00B23673" w:rsidP="00B23673">
            <w:pPr>
              <w:pStyle w:val="Header"/>
              <w:spacing w:before="120" w:after="120"/>
              <w:rPr>
                <w:rFonts w:cs="Arial"/>
                <w:b/>
                <w:bCs/>
                <w:color w:val="000000" w:themeColor="text1"/>
              </w:rPr>
            </w:pPr>
            <w:r w:rsidRPr="00B510C9">
              <w:rPr>
                <w:b/>
                <w:bCs/>
                <w:color w:val="000000" w:themeColor="text1"/>
              </w:rPr>
              <w:t>TAC Decision</w:t>
            </w:r>
          </w:p>
        </w:tc>
        <w:tc>
          <w:tcPr>
            <w:tcW w:w="7763" w:type="dxa"/>
            <w:gridSpan w:val="2"/>
            <w:vAlign w:val="center"/>
          </w:tcPr>
          <w:p w14:paraId="103C1361" w14:textId="045A7E6D" w:rsidR="00B23673" w:rsidRDefault="00B23673" w:rsidP="00B23673">
            <w:pPr>
              <w:pStyle w:val="NormalArial"/>
              <w:spacing w:before="120" w:after="120"/>
              <w:rPr>
                <w:color w:val="000000" w:themeColor="text1"/>
              </w:rPr>
            </w:pPr>
            <w:r>
              <w:t>On 2/14/24, TAC voted unanimously to recommend approval of NOGRR261 as recommended by ROS in the 2/1/24 ROS Report.  All Market Segments participated in the vote.</w:t>
            </w:r>
          </w:p>
        </w:tc>
      </w:tr>
      <w:tr w:rsidR="00B23673" w:rsidRPr="004F1D1C" w14:paraId="56304D36" w14:textId="77777777" w:rsidTr="00B45D83">
        <w:trPr>
          <w:trHeight w:val="518"/>
        </w:trPr>
        <w:tc>
          <w:tcPr>
            <w:tcW w:w="2677" w:type="dxa"/>
            <w:gridSpan w:val="2"/>
            <w:shd w:val="clear" w:color="auto" w:fill="FFFFFF"/>
            <w:vAlign w:val="center"/>
          </w:tcPr>
          <w:p w14:paraId="57049174" w14:textId="58D14C57" w:rsidR="00B23673" w:rsidRPr="00B510C9" w:rsidRDefault="00B23673" w:rsidP="00B23673">
            <w:pPr>
              <w:pStyle w:val="Header"/>
              <w:spacing w:before="120" w:after="120"/>
              <w:rPr>
                <w:rFonts w:cs="Arial"/>
                <w:b/>
                <w:bCs/>
                <w:color w:val="000000" w:themeColor="text1"/>
              </w:rPr>
            </w:pPr>
            <w:r w:rsidRPr="00B510C9">
              <w:rPr>
                <w:b/>
                <w:bCs/>
                <w:color w:val="000000" w:themeColor="text1"/>
              </w:rPr>
              <w:t>Summary of TAC Discussion</w:t>
            </w:r>
          </w:p>
        </w:tc>
        <w:tc>
          <w:tcPr>
            <w:tcW w:w="7763" w:type="dxa"/>
            <w:gridSpan w:val="2"/>
            <w:vAlign w:val="center"/>
          </w:tcPr>
          <w:p w14:paraId="654D011B" w14:textId="5886AE43" w:rsidR="00B23673" w:rsidRDefault="00B23673" w:rsidP="00B23673">
            <w:pPr>
              <w:pStyle w:val="NormalArial"/>
              <w:spacing w:before="120" w:after="120"/>
              <w:rPr>
                <w:color w:val="000000" w:themeColor="text1"/>
              </w:rPr>
            </w:pPr>
            <w:r>
              <w:t>On 2/14/24, there was no additional discussion beyond TAC review of the items below</w:t>
            </w:r>
            <w:r w:rsidRPr="001B22EC">
              <w:rPr>
                <w:iCs/>
                <w:kern w:val="24"/>
              </w:rPr>
              <w:t>.</w:t>
            </w:r>
          </w:p>
        </w:tc>
      </w:tr>
      <w:tr w:rsidR="00B23673" w:rsidRPr="004F1D1C" w14:paraId="6C226A7D" w14:textId="77777777" w:rsidTr="00B45D83">
        <w:trPr>
          <w:trHeight w:val="518"/>
        </w:trPr>
        <w:tc>
          <w:tcPr>
            <w:tcW w:w="2677" w:type="dxa"/>
            <w:gridSpan w:val="2"/>
            <w:shd w:val="clear" w:color="auto" w:fill="FFFFFF"/>
            <w:vAlign w:val="center"/>
          </w:tcPr>
          <w:p w14:paraId="410A656F" w14:textId="706A9732" w:rsidR="00B23673" w:rsidRPr="00B510C9" w:rsidRDefault="00B23673" w:rsidP="00B23673">
            <w:pPr>
              <w:pStyle w:val="Header"/>
              <w:spacing w:before="120" w:after="120"/>
              <w:rPr>
                <w:rFonts w:cs="Arial"/>
                <w:b/>
                <w:bCs/>
                <w:color w:val="000000" w:themeColor="text1"/>
              </w:rPr>
            </w:pPr>
            <w:r w:rsidRPr="00B510C9">
              <w:rPr>
                <w:rFonts w:cs="Arial"/>
                <w:b/>
                <w:bCs/>
                <w:color w:val="000000" w:themeColor="text1"/>
              </w:rPr>
              <w:t>TAC Review/Justification of Recommendation</w:t>
            </w:r>
          </w:p>
        </w:tc>
        <w:tc>
          <w:tcPr>
            <w:tcW w:w="7763" w:type="dxa"/>
            <w:gridSpan w:val="2"/>
            <w:vAlign w:val="center"/>
          </w:tcPr>
          <w:p w14:paraId="5D249006" w14:textId="3A4FDCDB" w:rsidR="00B23673" w:rsidRPr="00246274" w:rsidRDefault="00B23673" w:rsidP="00B23673">
            <w:pPr>
              <w:pStyle w:val="NormalArial"/>
              <w:spacing w:before="120"/>
            </w:pPr>
            <w:r w:rsidRPr="00246274">
              <w:object w:dxaOrig="225" w:dyaOrig="225" w14:anchorId="41D831DB">
                <v:shape id="_x0000_i1059" type="#_x0000_t75" style="width:15.75pt;height:15pt" o:ole="">
                  <v:imagedata r:id="rId23" o:title=""/>
                </v:shape>
                <w:control r:id="rId24"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5EB6278B" w14:textId="5798DDCB" w:rsidR="00B23673" w:rsidRPr="00246274" w:rsidRDefault="00B23673" w:rsidP="00B23673">
            <w:pPr>
              <w:pStyle w:val="NormalArial"/>
              <w:spacing w:before="120"/>
            </w:pPr>
            <w:r w:rsidRPr="00246274">
              <w:object w:dxaOrig="225" w:dyaOrig="225" w14:anchorId="1DFD7F85">
                <v:shape id="_x0000_i1061" type="#_x0000_t75" style="width:15.75pt;height:15pt" o:ole="">
                  <v:imagedata r:id="rId25" o:title=""/>
                </v:shape>
                <w:control r:id="rId26" w:name="TextBox16" w:shapeid="_x0000_i1061"/>
              </w:object>
            </w:r>
            <w:r w:rsidRPr="00246274">
              <w:t xml:space="preserve">  Impact Analysis reviewed and impacts are justified as explained in </w:t>
            </w:r>
            <w:proofErr w:type="gramStart"/>
            <w:r w:rsidRPr="00246274">
              <w:t>Justification</w:t>
            </w:r>
            <w:proofErr w:type="gramEnd"/>
          </w:p>
          <w:p w14:paraId="0D17F8E2" w14:textId="31FF3FD3" w:rsidR="00B23673" w:rsidRPr="00246274" w:rsidRDefault="00B23673" w:rsidP="00B23673">
            <w:pPr>
              <w:pStyle w:val="NormalArial"/>
              <w:spacing w:before="120"/>
            </w:pPr>
            <w:r w:rsidRPr="00246274">
              <w:object w:dxaOrig="225" w:dyaOrig="225" w14:anchorId="2111C671">
                <v:shape id="_x0000_i1063" type="#_x0000_t75" style="width:15.75pt;height:15pt" o:ole="">
                  <v:imagedata r:id="rId27" o:title=""/>
                </v:shape>
                <w:control r:id="rId28" w:name="TextBox121" w:shapeid="_x0000_i1063"/>
              </w:object>
            </w:r>
            <w:r w:rsidRPr="00246274">
              <w:t xml:space="preserve">  Opinions were reviewed and </w:t>
            </w:r>
            <w:proofErr w:type="gramStart"/>
            <w:r w:rsidRPr="00246274">
              <w:t>discussed</w:t>
            </w:r>
            <w:proofErr w:type="gramEnd"/>
          </w:p>
          <w:p w14:paraId="6BB3B377" w14:textId="16F0B116" w:rsidR="00B23673" w:rsidRPr="00246274" w:rsidRDefault="00B23673" w:rsidP="00B23673">
            <w:pPr>
              <w:pStyle w:val="NormalArial"/>
              <w:spacing w:before="120"/>
            </w:pPr>
            <w:r w:rsidRPr="00246274">
              <w:object w:dxaOrig="225" w:dyaOrig="225" w14:anchorId="41F6AE93">
                <v:shape id="_x0000_i1065" type="#_x0000_t75" style="width:15.75pt;height:15pt" o:ole="">
                  <v:imagedata r:id="rId29" o:title=""/>
                </v:shape>
                <w:control r:id="rId30" w:name="TextBox131" w:shapeid="_x0000_i1065"/>
              </w:object>
            </w:r>
            <w:r w:rsidRPr="00246274">
              <w:t xml:space="preserve">  Comments were reviewed and discussed</w:t>
            </w:r>
            <w:r>
              <w:t xml:space="preserve"> (if applicable)</w:t>
            </w:r>
          </w:p>
          <w:p w14:paraId="46E22140" w14:textId="343BE57F" w:rsidR="00B23673" w:rsidRDefault="00B23673" w:rsidP="00B23673">
            <w:pPr>
              <w:pStyle w:val="NormalArial"/>
              <w:spacing w:before="120" w:after="120"/>
              <w:rPr>
                <w:color w:val="000000" w:themeColor="text1"/>
              </w:rPr>
            </w:pPr>
            <w:r w:rsidRPr="00246274">
              <w:object w:dxaOrig="225" w:dyaOrig="225" w14:anchorId="2F9408DB">
                <v:shape id="_x0000_i1067" type="#_x0000_t75" style="width:15.75pt;height:15pt" o:ole="">
                  <v:imagedata r:id="rId12" o:title=""/>
                </v:shape>
                <w:control r:id="rId31" w:name="TextBox141" w:shapeid="_x0000_i1067"/>
              </w:object>
            </w:r>
            <w:r w:rsidRPr="00246274">
              <w:t xml:space="preserve"> </w:t>
            </w:r>
            <w:r>
              <w:t xml:space="preserve"> </w:t>
            </w:r>
            <w:r w:rsidRPr="00246274">
              <w:t>Other: (explain)</w:t>
            </w:r>
          </w:p>
        </w:tc>
      </w:tr>
      <w:tr w:rsidR="008B145E" w:rsidRPr="004F1D1C" w14:paraId="1963C18C" w14:textId="77777777" w:rsidTr="00B45D83">
        <w:trPr>
          <w:trHeight w:val="518"/>
        </w:trPr>
        <w:tc>
          <w:tcPr>
            <w:tcW w:w="2677" w:type="dxa"/>
            <w:gridSpan w:val="2"/>
            <w:shd w:val="clear" w:color="auto" w:fill="FFFFFF"/>
            <w:vAlign w:val="center"/>
          </w:tcPr>
          <w:p w14:paraId="120C25E0" w14:textId="7C4FD6A7" w:rsidR="008B145E" w:rsidRPr="00B510C9" w:rsidRDefault="008B145E" w:rsidP="008B145E">
            <w:pPr>
              <w:pStyle w:val="Header"/>
              <w:spacing w:before="120" w:after="120"/>
              <w:rPr>
                <w:rFonts w:cs="Arial"/>
                <w:b/>
                <w:bCs/>
                <w:color w:val="000000" w:themeColor="text1"/>
              </w:rPr>
            </w:pPr>
            <w:r>
              <w:rPr>
                <w:rFonts w:cs="Arial"/>
                <w:b/>
                <w:bCs/>
                <w:color w:val="000000" w:themeColor="text1"/>
              </w:rPr>
              <w:t>ERCOT Board Decision</w:t>
            </w:r>
          </w:p>
        </w:tc>
        <w:tc>
          <w:tcPr>
            <w:tcW w:w="7763" w:type="dxa"/>
            <w:gridSpan w:val="2"/>
            <w:vAlign w:val="center"/>
          </w:tcPr>
          <w:p w14:paraId="7715C642" w14:textId="0F281FEA" w:rsidR="008B145E" w:rsidRPr="00246274" w:rsidRDefault="008B145E" w:rsidP="008B145E">
            <w:pPr>
              <w:pStyle w:val="NormalArial"/>
              <w:spacing w:before="120" w:after="120"/>
            </w:pPr>
            <w:r>
              <w:t>On 2/27/24, the ERCOT Board voted unanimously to recommend approval of NOGRR261 as recommended by TAC in the 2/14/24 TAC Report.</w:t>
            </w:r>
          </w:p>
        </w:tc>
      </w:tr>
      <w:tr w:rsidR="00D97A08" w:rsidRPr="004F1D1C" w14:paraId="3E924863" w14:textId="77777777" w:rsidTr="00B45D83">
        <w:trPr>
          <w:trHeight w:val="518"/>
        </w:trPr>
        <w:tc>
          <w:tcPr>
            <w:tcW w:w="2677" w:type="dxa"/>
            <w:gridSpan w:val="2"/>
            <w:shd w:val="clear" w:color="auto" w:fill="FFFFFF"/>
            <w:vAlign w:val="center"/>
          </w:tcPr>
          <w:p w14:paraId="0DF4D09E" w14:textId="76B3CE28" w:rsidR="00D97A08" w:rsidRDefault="00D97A08" w:rsidP="008B145E">
            <w:pPr>
              <w:pStyle w:val="Header"/>
              <w:spacing w:before="120" w:after="120"/>
              <w:rPr>
                <w:rFonts w:cs="Arial"/>
                <w:b/>
                <w:bCs/>
                <w:color w:val="000000" w:themeColor="text1"/>
              </w:rPr>
            </w:pPr>
            <w:r>
              <w:rPr>
                <w:rFonts w:cs="Arial"/>
                <w:b/>
                <w:bCs/>
                <w:color w:val="000000" w:themeColor="text1"/>
              </w:rPr>
              <w:lastRenderedPageBreak/>
              <w:t>PUCT Decision</w:t>
            </w:r>
          </w:p>
        </w:tc>
        <w:tc>
          <w:tcPr>
            <w:tcW w:w="7763" w:type="dxa"/>
            <w:gridSpan w:val="2"/>
            <w:vAlign w:val="center"/>
          </w:tcPr>
          <w:p w14:paraId="03F3E484" w14:textId="3C728B9C" w:rsidR="00D97A08" w:rsidRDefault="00D97A08" w:rsidP="008B145E">
            <w:pPr>
              <w:pStyle w:val="NormalArial"/>
              <w:spacing w:before="120" w:after="120"/>
            </w:pPr>
            <w:r>
              <w:t>On 4/11/24, the PUCT approved NOGRR261 and accompanying ERCOT Market Impact Statement as presented in Project No. 54445, Review of Protocols Adopted by the Independent Organization.</w:t>
            </w:r>
          </w:p>
        </w:tc>
      </w:tr>
    </w:tbl>
    <w:p w14:paraId="2E21F476" w14:textId="6B3C2D31" w:rsidR="00510A0F" w:rsidRDefault="00510A0F" w:rsidP="00510A0F">
      <w:pPr>
        <w:rPr>
          <w:color w:val="000000" w:themeColor="text1"/>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E66F2" w:rsidRPr="001E66F2" w14:paraId="4A11F40B" w14:textId="77777777" w:rsidTr="00E95E8C">
        <w:trPr>
          <w:trHeight w:val="422"/>
        </w:trPr>
        <w:tc>
          <w:tcPr>
            <w:tcW w:w="10440" w:type="dxa"/>
            <w:gridSpan w:val="2"/>
            <w:shd w:val="clear" w:color="auto" w:fill="FFFFFF"/>
            <w:vAlign w:val="center"/>
          </w:tcPr>
          <w:p w14:paraId="141022C1" w14:textId="77777777" w:rsidR="001E66F2" w:rsidRPr="001E66F2" w:rsidRDefault="001E66F2" w:rsidP="001E66F2">
            <w:pPr>
              <w:jc w:val="center"/>
              <w:rPr>
                <w:b/>
                <w:bCs/>
                <w:color w:val="000000" w:themeColor="text1"/>
              </w:rPr>
            </w:pPr>
            <w:r w:rsidRPr="001E66F2">
              <w:rPr>
                <w:b/>
                <w:bCs/>
                <w:color w:val="000000" w:themeColor="text1"/>
              </w:rPr>
              <w:t>Opinions</w:t>
            </w:r>
          </w:p>
        </w:tc>
      </w:tr>
      <w:tr w:rsidR="001E66F2" w:rsidRPr="001E66F2" w14:paraId="2AEAE48C" w14:textId="77777777" w:rsidTr="00E95E8C">
        <w:trPr>
          <w:trHeight w:val="518"/>
        </w:trPr>
        <w:tc>
          <w:tcPr>
            <w:tcW w:w="2880" w:type="dxa"/>
            <w:shd w:val="clear" w:color="auto" w:fill="FFFFFF"/>
            <w:vAlign w:val="center"/>
          </w:tcPr>
          <w:p w14:paraId="2DCC3119" w14:textId="77777777" w:rsidR="001E66F2" w:rsidRPr="001E66F2" w:rsidRDefault="001E66F2" w:rsidP="00B23673">
            <w:pPr>
              <w:spacing w:before="120" w:after="120"/>
              <w:rPr>
                <w:b/>
                <w:bCs/>
                <w:color w:val="000000" w:themeColor="text1"/>
              </w:rPr>
            </w:pPr>
            <w:r w:rsidRPr="001E66F2">
              <w:rPr>
                <w:b/>
                <w:bCs/>
                <w:color w:val="000000" w:themeColor="text1"/>
              </w:rPr>
              <w:t>Credit Review</w:t>
            </w:r>
          </w:p>
        </w:tc>
        <w:tc>
          <w:tcPr>
            <w:tcW w:w="7560" w:type="dxa"/>
            <w:vAlign w:val="center"/>
          </w:tcPr>
          <w:p w14:paraId="0D846387" w14:textId="77777777" w:rsidR="001E66F2" w:rsidRPr="001E66F2" w:rsidRDefault="001E66F2" w:rsidP="00B23673">
            <w:pPr>
              <w:spacing w:before="120" w:after="120"/>
              <w:rPr>
                <w:color w:val="000000" w:themeColor="text1"/>
              </w:rPr>
            </w:pPr>
            <w:r w:rsidRPr="001E66F2">
              <w:rPr>
                <w:color w:val="000000" w:themeColor="text1"/>
              </w:rPr>
              <w:t>Not applicable</w:t>
            </w:r>
          </w:p>
        </w:tc>
      </w:tr>
      <w:tr w:rsidR="001E66F2" w:rsidRPr="001E66F2" w14:paraId="6DD28C8F" w14:textId="77777777" w:rsidTr="00E95E8C">
        <w:trPr>
          <w:trHeight w:val="518"/>
        </w:trPr>
        <w:tc>
          <w:tcPr>
            <w:tcW w:w="2880" w:type="dxa"/>
            <w:shd w:val="clear" w:color="auto" w:fill="FFFFFF"/>
            <w:vAlign w:val="center"/>
          </w:tcPr>
          <w:p w14:paraId="104E92AC" w14:textId="77777777" w:rsidR="001E66F2" w:rsidRPr="001E66F2" w:rsidRDefault="001E66F2" w:rsidP="00B23673">
            <w:pPr>
              <w:spacing w:before="120" w:after="120"/>
              <w:rPr>
                <w:b/>
                <w:bCs/>
                <w:color w:val="000000" w:themeColor="text1"/>
              </w:rPr>
            </w:pPr>
            <w:r w:rsidRPr="001E66F2">
              <w:rPr>
                <w:b/>
                <w:bCs/>
                <w:color w:val="000000" w:themeColor="text1"/>
              </w:rPr>
              <w:t>Independent Market Monitor Opinion</w:t>
            </w:r>
          </w:p>
        </w:tc>
        <w:tc>
          <w:tcPr>
            <w:tcW w:w="7560" w:type="dxa"/>
            <w:vAlign w:val="center"/>
          </w:tcPr>
          <w:p w14:paraId="315D92B9" w14:textId="7C3FBDEB" w:rsidR="001E66F2" w:rsidRPr="0081731F" w:rsidRDefault="00B23673" w:rsidP="00B23673">
            <w:pPr>
              <w:spacing w:before="120" w:after="120"/>
              <w:rPr>
                <w:color w:val="000000" w:themeColor="text1"/>
              </w:rPr>
            </w:pPr>
            <w:r w:rsidRPr="0081731F">
              <w:rPr>
                <w:rFonts w:cs="Arial"/>
                <w:color w:val="000000" w:themeColor="text1"/>
              </w:rPr>
              <w:t>The Independent Market Monitor (IMM) has no opinion on NOGRR261.</w:t>
            </w:r>
          </w:p>
        </w:tc>
      </w:tr>
      <w:tr w:rsidR="001E66F2" w:rsidRPr="001E66F2" w14:paraId="31507FF8" w14:textId="77777777" w:rsidTr="00E95E8C">
        <w:trPr>
          <w:trHeight w:val="518"/>
        </w:trPr>
        <w:tc>
          <w:tcPr>
            <w:tcW w:w="2880" w:type="dxa"/>
            <w:shd w:val="clear" w:color="auto" w:fill="FFFFFF"/>
            <w:vAlign w:val="center"/>
          </w:tcPr>
          <w:p w14:paraId="4167437C" w14:textId="77777777" w:rsidR="001E66F2" w:rsidRPr="001E66F2" w:rsidRDefault="001E66F2" w:rsidP="00B23673">
            <w:pPr>
              <w:spacing w:before="120" w:after="120"/>
              <w:rPr>
                <w:b/>
                <w:bCs/>
                <w:color w:val="000000" w:themeColor="text1"/>
              </w:rPr>
            </w:pPr>
            <w:r w:rsidRPr="001E66F2">
              <w:rPr>
                <w:b/>
                <w:bCs/>
                <w:color w:val="000000" w:themeColor="text1"/>
              </w:rPr>
              <w:t>ERCOT Opinion</w:t>
            </w:r>
          </w:p>
        </w:tc>
        <w:tc>
          <w:tcPr>
            <w:tcW w:w="7560" w:type="dxa"/>
            <w:vAlign w:val="center"/>
          </w:tcPr>
          <w:p w14:paraId="3194B780" w14:textId="04C786C4" w:rsidR="001E66F2" w:rsidRPr="0081731F" w:rsidRDefault="00B23673" w:rsidP="00B23673">
            <w:pPr>
              <w:spacing w:before="120" w:after="120"/>
              <w:rPr>
                <w:color w:val="000000" w:themeColor="text1"/>
              </w:rPr>
            </w:pPr>
            <w:r w:rsidRPr="0081731F">
              <w:rPr>
                <w:rFonts w:cs="Arial"/>
                <w:color w:val="000000" w:themeColor="text1"/>
              </w:rPr>
              <w:t>ERCOT supports approval of NOGRR261.</w:t>
            </w:r>
          </w:p>
        </w:tc>
      </w:tr>
      <w:tr w:rsidR="001E66F2" w:rsidRPr="001E66F2" w14:paraId="73A6AB2C" w14:textId="77777777" w:rsidTr="00E95E8C">
        <w:trPr>
          <w:trHeight w:val="518"/>
        </w:trPr>
        <w:tc>
          <w:tcPr>
            <w:tcW w:w="2880" w:type="dxa"/>
            <w:tcBorders>
              <w:bottom w:val="single" w:sz="4" w:space="0" w:color="auto"/>
            </w:tcBorders>
            <w:shd w:val="clear" w:color="auto" w:fill="FFFFFF"/>
            <w:vAlign w:val="center"/>
          </w:tcPr>
          <w:p w14:paraId="784A1818" w14:textId="77777777" w:rsidR="001E66F2" w:rsidRPr="001E66F2" w:rsidRDefault="001E66F2" w:rsidP="00B23673">
            <w:pPr>
              <w:spacing w:before="120" w:after="120"/>
              <w:rPr>
                <w:b/>
                <w:bCs/>
                <w:color w:val="000000" w:themeColor="text1"/>
              </w:rPr>
            </w:pPr>
            <w:r w:rsidRPr="001E66F2">
              <w:rPr>
                <w:b/>
                <w:bCs/>
                <w:color w:val="000000" w:themeColor="text1"/>
              </w:rPr>
              <w:t>ERCOT Market Impact Statement</w:t>
            </w:r>
          </w:p>
        </w:tc>
        <w:tc>
          <w:tcPr>
            <w:tcW w:w="7560" w:type="dxa"/>
            <w:tcBorders>
              <w:bottom w:val="single" w:sz="4" w:space="0" w:color="auto"/>
            </w:tcBorders>
            <w:vAlign w:val="center"/>
          </w:tcPr>
          <w:p w14:paraId="4D8B4A1A" w14:textId="74053FC5" w:rsidR="001E66F2" w:rsidRPr="0081731F" w:rsidRDefault="00B23673" w:rsidP="00B23673">
            <w:pPr>
              <w:spacing w:before="120" w:after="120"/>
              <w:rPr>
                <w:color w:val="000000" w:themeColor="text1"/>
              </w:rPr>
            </w:pPr>
            <w:r w:rsidRPr="0081731F">
              <w:rPr>
                <w:color w:val="000000" w:themeColor="text1"/>
              </w:rPr>
              <w:t>ERCOT Staff has reviewed NOGRR261 and believes it has a positive market impact by standardizing the approval process for binding language.</w:t>
            </w:r>
          </w:p>
        </w:tc>
      </w:tr>
    </w:tbl>
    <w:p w14:paraId="247487EA" w14:textId="77777777" w:rsidR="001E66F2" w:rsidRDefault="001E66F2" w:rsidP="00510A0F">
      <w:pPr>
        <w:rPr>
          <w:color w:val="000000" w:themeColor="text1"/>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10A0F" w:rsidRPr="00980222" w14:paraId="51B4FF03" w14:textId="77777777" w:rsidTr="00165EF0">
        <w:trPr>
          <w:cantSplit/>
          <w:trHeight w:val="432"/>
        </w:trPr>
        <w:tc>
          <w:tcPr>
            <w:tcW w:w="10440" w:type="dxa"/>
            <w:gridSpan w:val="2"/>
            <w:tcBorders>
              <w:top w:val="single" w:sz="4" w:space="0" w:color="auto"/>
            </w:tcBorders>
            <w:shd w:val="clear" w:color="auto" w:fill="FFFFFF"/>
            <w:vAlign w:val="center"/>
          </w:tcPr>
          <w:p w14:paraId="67AC2284" w14:textId="77777777" w:rsidR="00510A0F" w:rsidRPr="00980222" w:rsidRDefault="00510A0F" w:rsidP="00165EF0">
            <w:pPr>
              <w:pStyle w:val="Header"/>
              <w:jc w:val="center"/>
              <w:rPr>
                <w:rFonts w:cs="Arial"/>
                <w:b/>
                <w:bCs/>
              </w:rPr>
            </w:pPr>
            <w:r w:rsidRPr="006B1526">
              <w:rPr>
                <w:rFonts w:cs="Arial"/>
                <w:b/>
                <w:bCs/>
                <w:color w:val="000000" w:themeColor="text1"/>
              </w:rPr>
              <w:t>Sponsor</w:t>
            </w:r>
          </w:p>
        </w:tc>
      </w:tr>
      <w:tr w:rsidR="00510A0F" w:rsidRPr="00980222" w14:paraId="6D8F3748" w14:textId="77777777" w:rsidTr="00165EF0">
        <w:trPr>
          <w:cantSplit/>
          <w:trHeight w:val="432"/>
        </w:trPr>
        <w:tc>
          <w:tcPr>
            <w:tcW w:w="2880" w:type="dxa"/>
            <w:shd w:val="clear" w:color="auto" w:fill="FFFFFF"/>
            <w:vAlign w:val="center"/>
          </w:tcPr>
          <w:p w14:paraId="27A806DC" w14:textId="77777777" w:rsidR="00510A0F" w:rsidRPr="004F1D1C" w:rsidRDefault="00510A0F" w:rsidP="00165EF0">
            <w:pPr>
              <w:pStyle w:val="Header"/>
              <w:rPr>
                <w:rFonts w:cs="Arial"/>
                <w:b/>
                <w:bCs/>
                <w:color w:val="000000" w:themeColor="text1"/>
              </w:rPr>
            </w:pPr>
            <w:r w:rsidRPr="004F1D1C">
              <w:rPr>
                <w:rFonts w:cs="Arial"/>
                <w:b/>
                <w:bCs/>
                <w:color w:val="000000" w:themeColor="text1"/>
              </w:rPr>
              <w:t>Name</w:t>
            </w:r>
          </w:p>
        </w:tc>
        <w:tc>
          <w:tcPr>
            <w:tcW w:w="7560" w:type="dxa"/>
            <w:vAlign w:val="center"/>
          </w:tcPr>
          <w:p w14:paraId="741BE78E" w14:textId="77777777" w:rsidR="00510A0F" w:rsidRPr="00980222" w:rsidRDefault="00510A0F" w:rsidP="00165EF0">
            <w:pPr>
              <w:pStyle w:val="NormalArial"/>
              <w:rPr>
                <w:rFonts w:cs="Arial"/>
              </w:rPr>
            </w:pPr>
            <w:r w:rsidRPr="00980222">
              <w:rPr>
                <w:rFonts w:cs="Arial"/>
              </w:rPr>
              <w:t>Ann Boren</w:t>
            </w:r>
          </w:p>
        </w:tc>
      </w:tr>
      <w:tr w:rsidR="00510A0F" w:rsidRPr="00980222" w14:paraId="62511F79" w14:textId="77777777" w:rsidTr="00165EF0">
        <w:trPr>
          <w:cantSplit/>
          <w:trHeight w:val="432"/>
        </w:trPr>
        <w:tc>
          <w:tcPr>
            <w:tcW w:w="2880" w:type="dxa"/>
            <w:shd w:val="clear" w:color="auto" w:fill="FFFFFF"/>
            <w:vAlign w:val="center"/>
          </w:tcPr>
          <w:p w14:paraId="2A48B95F" w14:textId="77777777" w:rsidR="00510A0F" w:rsidRPr="004F1D1C" w:rsidRDefault="00510A0F" w:rsidP="00165EF0">
            <w:pPr>
              <w:pStyle w:val="Header"/>
              <w:rPr>
                <w:rFonts w:cs="Arial"/>
                <w:b/>
                <w:bCs/>
                <w:color w:val="000000" w:themeColor="text1"/>
              </w:rPr>
            </w:pPr>
            <w:r w:rsidRPr="004F1D1C">
              <w:rPr>
                <w:rFonts w:cs="Arial"/>
                <w:b/>
                <w:bCs/>
                <w:color w:val="000000" w:themeColor="text1"/>
              </w:rPr>
              <w:t>E-mail Address</w:t>
            </w:r>
          </w:p>
        </w:tc>
        <w:tc>
          <w:tcPr>
            <w:tcW w:w="7560" w:type="dxa"/>
            <w:vAlign w:val="center"/>
          </w:tcPr>
          <w:p w14:paraId="42FC40DC" w14:textId="77777777" w:rsidR="00510A0F" w:rsidRPr="00980222" w:rsidRDefault="00ED241D" w:rsidP="00165EF0">
            <w:pPr>
              <w:pStyle w:val="NormalArial"/>
              <w:rPr>
                <w:rFonts w:cs="Arial"/>
              </w:rPr>
            </w:pPr>
            <w:hyperlink r:id="rId32" w:history="1">
              <w:r w:rsidR="00510A0F" w:rsidRPr="002E237B">
                <w:rPr>
                  <w:rStyle w:val="Hyperlink"/>
                  <w:rFonts w:cs="Arial"/>
                  <w:color w:val="0000FF"/>
                </w:rPr>
                <w:t>Ann.Boren@ercot.com</w:t>
              </w:r>
            </w:hyperlink>
            <w:r w:rsidR="00510A0F" w:rsidRPr="006B1526">
              <w:rPr>
                <w:rFonts w:cs="Arial"/>
                <w:color w:val="0070C0"/>
              </w:rPr>
              <w:t xml:space="preserve"> </w:t>
            </w:r>
          </w:p>
        </w:tc>
      </w:tr>
      <w:tr w:rsidR="00510A0F" w:rsidRPr="00980222" w14:paraId="3AE94184" w14:textId="77777777" w:rsidTr="00165EF0">
        <w:trPr>
          <w:cantSplit/>
          <w:trHeight w:val="432"/>
        </w:trPr>
        <w:tc>
          <w:tcPr>
            <w:tcW w:w="2880" w:type="dxa"/>
            <w:shd w:val="clear" w:color="auto" w:fill="FFFFFF"/>
            <w:vAlign w:val="center"/>
          </w:tcPr>
          <w:p w14:paraId="5D313FD8" w14:textId="77777777" w:rsidR="00510A0F" w:rsidRPr="004F1D1C" w:rsidRDefault="00510A0F" w:rsidP="00165EF0">
            <w:pPr>
              <w:pStyle w:val="Header"/>
              <w:rPr>
                <w:rFonts w:cs="Arial"/>
                <w:b/>
                <w:bCs/>
                <w:color w:val="000000" w:themeColor="text1"/>
              </w:rPr>
            </w:pPr>
            <w:r w:rsidRPr="004F1D1C">
              <w:rPr>
                <w:rFonts w:cs="Arial"/>
                <w:b/>
                <w:bCs/>
                <w:color w:val="000000" w:themeColor="text1"/>
              </w:rPr>
              <w:t>Company</w:t>
            </w:r>
          </w:p>
        </w:tc>
        <w:tc>
          <w:tcPr>
            <w:tcW w:w="7560" w:type="dxa"/>
            <w:vAlign w:val="center"/>
          </w:tcPr>
          <w:p w14:paraId="456B27F8" w14:textId="77777777" w:rsidR="00510A0F" w:rsidRPr="00980222" w:rsidRDefault="00510A0F" w:rsidP="00165EF0">
            <w:pPr>
              <w:pStyle w:val="NormalArial"/>
              <w:rPr>
                <w:rFonts w:cs="Arial"/>
              </w:rPr>
            </w:pPr>
            <w:r w:rsidRPr="00980222">
              <w:rPr>
                <w:rFonts w:cs="Arial"/>
              </w:rPr>
              <w:t>ERCOT</w:t>
            </w:r>
          </w:p>
        </w:tc>
      </w:tr>
      <w:tr w:rsidR="00510A0F" w:rsidRPr="00980222" w14:paraId="3E50908E" w14:textId="77777777" w:rsidTr="00165EF0">
        <w:trPr>
          <w:cantSplit/>
          <w:trHeight w:val="432"/>
        </w:trPr>
        <w:tc>
          <w:tcPr>
            <w:tcW w:w="2880" w:type="dxa"/>
            <w:tcBorders>
              <w:bottom w:val="single" w:sz="4" w:space="0" w:color="auto"/>
            </w:tcBorders>
            <w:shd w:val="clear" w:color="auto" w:fill="FFFFFF"/>
            <w:vAlign w:val="center"/>
          </w:tcPr>
          <w:p w14:paraId="2183386D" w14:textId="77777777" w:rsidR="00510A0F" w:rsidRPr="004F1D1C" w:rsidRDefault="00510A0F" w:rsidP="00165EF0">
            <w:pPr>
              <w:pStyle w:val="Header"/>
              <w:rPr>
                <w:rFonts w:cs="Arial"/>
                <w:b/>
                <w:bCs/>
                <w:color w:val="000000" w:themeColor="text1"/>
              </w:rPr>
            </w:pPr>
            <w:r w:rsidRPr="004F1D1C">
              <w:rPr>
                <w:rFonts w:cs="Arial"/>
                <w:b/>
                <w:bCs/>
                <w:color w:val="000000" w:themeColor="text1"/>
              </w:rPr>
              <w:t>Phone Number</w:t>
            </w:r>
          </w:p>
        </w:tc>
        <w:tc>
          <w:tcPr>
            <w:tcW w:w="7560" w:type="dxa"/>
            <w:tcBorders>
              <w:bottom w:val="single" w:sz="4" w:space="0" w:color="auto"/>
            </w:tcBorders>
            <w:vAlign w:val="center"/>
          </w:tcPr>
          <w:p w14:paraId="42186E69" w14:textId="77777777" w:rsidR="00510A0F" w:rsidRPr="00980222" w:rsidRDefault="00510A0F" w:rsidP="00165EF0">
            <w:pPr>
              <w:pStyle w:val="NormalArial"/>
              <w:rPr>
                <w:rFonts w:cs="Arial"/>
              </w:rPr>
            </w:pPr>
            <w:r w:rsidRPr="00980222">
              <w:rPr>
                <w:rFonts w:cs="Arial"/>
              </w:rPr>
              <w:t>512-248-6465</w:t>
            </w:r>
          </w:p>
        </w:tc>
      </w:tr>
      <w:tr w:rsidR="00510A0F" w:rsidRPr="00980222" w14:paraId="74FFF3E3" w14:textId="77777777" w:rsidTr="00165EF0">
        <w:trPr>
          <w:cantSplit/>
          <w:trHeight w:val="432"/>
        </w:trPr>
        <w:tc>
          <w:tcPr>
            <w:tcW w:w="2880" w:type="dxa"/>
            <w:shd w:val="clear" w:color="auto" w:fill="FFFFFF"/>
            <w:vAlign w:val="center"/>
          </w:tcPr>
          <w:p w14:paraId="33C66C55" w14:textId="77777777" w:rsidR="00510A0F" w:rsidRPr="004F1D1C" w:rsidRDefault="00510A0F" w:rsidP="00165EF0">
            <w:pPr>
              <w:pStyle w:val="Header"/>
              <w:rPr>
                <w:rFonts w:cs="Arial"/>
                <w:b/>
                <w:bCs/>
                <w:color w:val="000000" w:themeColor="text1"/>
              </w:rPr>
            </w:pPr>
            <w:r w:rsidRPr="004F1D1C">
              <w:rPr>
                <w:rFonts w:cs="Arial"/>
                <w:b/>
                <w:bCs/>
                <w:color w:val="000000" w:themeColor="text1"/>
              </w:rPr>
              <w:t>Cell Number</w:t>
            </w:r>
          </w:p>
        </w:tc>
        <w:tc>
          <w:tcPr>
            <w:tcW w:w="7560" w:type="dxa"/>
            <w:vAlign w:val="center"/>
          </w:tcPr>
          <w:p w14:paraId="5E36BD10" w14:textId="77777777" w:rsidR="00510A0F" w:rsidRPr="00980222" w:rsidRDefault="00510A0F" w:rsidP="00165EF0">
            <w:pPr>
              <w:pStyle w:val="NormalArial"/>
              <w:rPr>
                <w:rFonts w:cs="Arial"/>
              </w:rPr>
            </w:pPr>
          </w:p>
        </w:tc>
      </w:tr>
      <w:tr w:rsidR="00510A0F" w:rsidRPr="00980222" w14:paraId="114B3D48" w14:textId="77777777" w:rsidTr="00165EF0">
        <w:trPr>
          <w:cantSplit/>
          <w:trHeight w:val="432"/>
        </w:trPr>
        <w:tc>
          <w:tcPr>
            <w:tcW w:w="2880" w:type="dxa"/>
            <w:tcBorders>
              <w:bottom w:val="single" w:sz="4" w:space="0" w:color="auto"/>
            </w:tcBorders>
            <w:shd w:val="clear" w:color="auto" w:fill="FFFFFF"/>
            <w:vAlign w:val="center"/>
          </w:tcPr>
          <w:p w14:paraId="1A3C4CF2" w14:textId="77777777" w:rsidR="00510A0F" w:rsidRPr="004F1D1C" w:rsidRDefault="00510A0F" w:rsidP="00165EF0">
            <w:pPr>
              <w:pStyle w:val="Header"/>
              <w:rPr>
                <w:rFonts w:cs="Arial"/>
                <w:b/>
                <w:bCs/>
                <w:color w:val="000000" w:themeColor="text1"/>
              </w:rPr>
            </w:pPr>
            <w:r w:rsidRPr="004F1D1C">
              <w:rPr>
                <w:rFonts w:cs="Arial"/>
                <w:b/>
                <w:bCs/>
                <w:color w:val="000000" w:themeColor="text1"/>
              </w:rPr>
              <w:t>Market Segment</w:t>
            </w:r>
          </w:p>
        </w:tc>
        <w:tc>
          <w:tcPr>
            <w:tcW w:w="7560" w:type="dxa"/>
            <w:tcBorders>
              <w:bottom w:val="single" w:sz="4" w:space="0" w:color="auto"/>
            </w:tcBorders>
            <w:vAlign w:val="center"/>
          </w:tcPr>
          <w:p w14:paraId="16608E99" w14:textId="77777777" w:rsidR="00510A0F" w:rsidRPr="00980222" w:rsidRDefault="00510A0F" w:rsidP="00165EF0">
            <w:pPr>
              <w:pStyle w:val="NormalArial"/>
              <w:rPr>
                <w:rFonts w:cs="Arial"/>
              </w:rPr>
            </w:pPr>
            <w:r w:rsidRPr="00980222">
              <w:rPr>
                <w:rFonts w:cs="Arial"/>
              </w:rPr>
              <w:t>Not Applicable</w:t>
            </w:r>
          </w:p>
        </w:tc>
      </w:tr>
    </w:tbl>
    <w:p w14:paraId="0E7AA164" w14:textId="77777777" w:rsidR="00510A0F" w:rsidRPr="00980222" w:rsidRDefault="00510A0F" w:rsidP="00510A0F">
      <w:pPr>
        <w:pStyle w:val="NormalArial"/>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510A0F" w:rsidRPr="00980222" w14:paraId="16C407BA" w14:textId="77777777" w:rsidTr="00165EF0">
        <w:trPr>
          <w:cantSplit/>
          <w:trHeight w:val="432"/>
        </w:trPr>
        <w:tc>
          <w:tcPr>
            <w:tcW w:w="10440" w:type="dxa"/>
            <w:gridSpan w:val="2"/>
            <w:vAlign w:val="center"/>
          </w:tcPr>
          <w:p w14:paraId="118E2F94" w14:textId="77777777" w:rsidR="00510A0F" w:rsidRPr="00980222" w:rsidRDefault="00510A0F" w:rsidP="00165EF0">
            <w:pPr>
              <w:pStyle w:val="NormalArial"/>
              <w:jc w:val="center"/>
              <w:rPr>
                <w:rFonts w:cs="Arial"/>
                <w:b/>
              </w:rPr>
            </w:pPr>
            <w:r w:rsidRPr="00980222">
              <w:rPr>
                <w:rFonts w:cs="Arial"/>
                <w:b/>
              </w:rPr>
              <w:t>Market Rules Staff Contact</w:t>
            </w:r>
          </w:p>
        </w:tc>
      </w:tr>
      <w:tr w:rsidR="00510A0F" w:rsidRPr="00980222" w14:paraId="6F6CE59A" w14:textId="77777777" w:rsidTr="00165EF0">
        <w:trPr>
          <w:cantSplit/>
          <w:trHeight w:val="432"/>
        </w:trPr>
        <w:tc>
          <w:tcPr>
            <w:tcW w:w="2880" w:type="dxa"/>
            <w:vAlign w:val="center"/>
          </w:tcPr>
          <w:p w14:paraId="79691E91" w14:textId="77777777" w:rsidR="00510A0F" w:rsidRPr="00980222" w:rsidRDefault="00510A0F" w:rsidP="00165EF0">
            <w:pPr>
              <w:pStyle w:val="NormalArial"/>
              <w:rPr>
                <w:rFonts w:cs="Arial"/>
                <w:b/>
              </w:rPr>
            </w:pPr>
            <w:r w:rsidRPr="00980222">
              <w:rPr>
                <w:rFonts w:cs="Arial"/>
                <w:b/>
              </w:rPr>
              <w:t>Name</w:t>
            </w:r>
          </w:p>
        </w:tc>
        <w:tc>
          <w:tcPr>
            <w:tcW w:w="7560" w:type="dxa"/>
            <w:vAlign w:val="center"/>
          </w:tcPr>
          <w:p w14:paraId="50C6A320" w14:textId="77777777" w:rsidR="00510A0F" w:rsidRPr="00980222" w:rsidRDefault="00510A0F" w:rsidP="00165EF0">
            <w:pPr>
              <w:pStyle w:val="NormalArial"/>
              <w:rPr>
                <w:rFonts w:cs="Arial"/>
              </w:rPr>
            </w:pPr>
            <w:r w:rsidRPr="00980222">
              <w:rPr>
                <w:rFonts w:cs="Arial"/>
              </w:rPr>
              <w:t>Brittney Albracht</w:t>
            </w:r>
          </w:p>
        </w:tc>
      </w:tr>
      <w:tr w:rsidR="00510A0F" w:rsidRPr="00980222" w14:paraId="6BFDBAA9" w14:textId="77777777" w:rsidTr="00165EF0">
        <w:trPr>
          <w:cantSplit/>
          <w:trHeight w:val="432"/>
        </w:trPr>
        <w:tc>
          <w:tcPr>
            <w:tcW w:w="2880" w:type="dxa"/>
            <w:vAlign w:val="center"/>
          </w:tcPr>
          <w:p w14:paraId="3FB14320" w14:textId="77777777" w:rsidR="00510A0F" w:rsidRPr="00980222" w:rsidRDefault="00510A0F" w:rsidP="00165EF0">
            <w:pPr>
              <w:pStyle w:val="NormalArial"/>
              <w:rPr>
                <w:rFonts w:cs="Arial"/>
                <w:b/>
              </w:rPr>
            </w:pPr>
            <w:r w:rsidRPr="00980222">
              <w:rPr>
                <w:rFonts w:cs="Arial"/>
                <w:b/>
              </w:rPr>
              <w:t>E-Mail Address</w:t>
            </w:r>
          </w:p>
        </w:tc>
        <w:tc>
          <w:tcPr>
            <w:tcW w:w="7560" w:type="dxa"/>
            <w:vAlign w:val="center"/>
          </w:tcPr>
          <w:p w14:paraId="0E68F7F9" w14:textId="3FDE7BEB" w:rsidR="00510A0F" w:rsidRPr="006B1526" w:rsidRDefault="00ED241D" w:rsidP="00165EF0">
            <w:pPr>
              <w:pStyle w:val="NormalArial"/>
              <w:rPr>
                <w:rFonts w:cs="Arial"/>
                <w:color w:val="003764" w:themeColor="accent4"/>
                <w:u w:val="single"/>
              </w:rPr>
            </w:pPr>
            <w:hyperlink r:id="rId33" w:history="1">
              <w:r w:rsidR="00510A0F" w:rsidRPr="002E237B">
                <w:rPr>
                  <w:rStyle w:val="Hyperlink"/>
                  <w:rFonts w:cs="Arial"/>
                  <w:color w:val="0000FF"/>
                </w:rPr>
                <w:t>Brittney.Albracht@ercot.com</w:t>
              </w:r>
            </w:hyperlink>
            <w:r w:rsidR="00510A0F" w:rsidRPr="006B1526">
              <w:rPr>
                <w:rFonts w:cs="Arial"/>
                <w:color w:val="0070C0"/>
              </w:rPr>
              <w:t xml:space="preserve"> </w:t>
            </w:r>
          </w:p>
        </w:tc>
      </w:tr>
      <w:tr w:rsidR="00510A0F" w:rsidRPr="00980222" w14:paraId="064EB2A9" w14:textId="77777777" w:rsidTr="00165EF0">
        <w:trPr>
          <w:cantSplit/>
          <w:trHeight w:val="432"/>
        </w:trPr>
        <w:tc>
          <w:tcPr>
            <w:tcW w:w="2880" w:type="dxa"/>
            <w:vAlign w:val="center"/>
          </w:tcPr>
          <w:p w14:paraId="7FEECFDD" w14:textId="77777777" w:rsidR="00510A0F" w:rsidRPr="00980222" w:rsidRDefault="00510A0F" w:rsidP="00165EF0">
            <w:pPr>
              <w:pStyle w:val="NormalArial"/>
              <w:rPr>
                <w:rFonts w:cs="Arial"/>
                <w:b/>
              </w:rPr>
            </w:pPr>
            <w:r w:rsidRPr="00980222">
              <w:rPr>
                <w:rFonts w:cs="Arial"/>
                <w:b/>
              </w:rPr>
              <w:t>Phone Number</w:t>
            </w:r>
          </w:p>
        </w:tc>
        <w:tc>
          <w:tcPr>
            <w:tcW w:w="7560" w:type="dxa"/>
            <w:vAlign w:val="center"/>
          </w:tcPr>
          <w:p w14:paraId="07A955D6" w14:textId="77777777" w:rsidR="00510A0F" w:rsidRPr="00980222" w:rsidRDefault="00510A0F" w:rsidP="00165EF0">
            <w:pPr>
              <w:pStyle w:val="NormalArial"/>
              <w:rPr>
                <w:rFonts w:cs="Arial"/>
              </w:rPr>
            </w:pPr>
            <w:r w:rsidRPr="00980222">
              <w:rPr>
                <w:rFonts w:cs="Arial"/>
              </w:rPr>
              <w:t>512-225-7027</w:t>
            </w:r>
          </w:p>
        </w:tc>
      </w:tr>
    </w:tbl>
    <w:p w14:paraId="1428AE8D" w14:textId="411B33E1" w:rsidR="00510A0F" w:rsidRDefault="00510A0F" w:rsidP="00510A0F">
      <w:pPr>
        <w:tabs>
          <w:tab w:val="num" w:pos="0"/>
          <w:tab w:val="left" w:pos="2490"/>
        </w:tabs>
      </w:pPr>
      <w:r>
        <w:tab/>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1E66F2" w:rsidRPr="001E66F2" w14:paraId="0C9C2120" w14:textId="77777777" w:rsidTr="00E95E8C">
        <w:trPr>
          <w:cantSplit/>
          <w:trHeight w:val="432"/>
        </w:trPr>
        <w:tc>
          <w:tcPr>
            <w:tcW w:w="10440" w:type="dxa"/>
            <w:gridSpan w:val="2"/>
            <w:vAlign w:val="center"/>
          </w:tcPr>
          <w:p w14:paraId="40BC231F" w14:textId="77777777" w:rsidR="001E66F2" w:rsidRPr="00B87BA6" w:rsidRDefault="001E66F2" w:rsidP="001E66F2">
            <w:pPr>
              <w:tabs>
                <w:tab w:val="num" w:pos="0"/>
                <w:tab w:val="left" w:pos="2490"/>
              </w:tabs>
              <w:jc w:val="center"/>
              <w:rPr>
                <w:color w:val="000000" w:themeColor="text1"/>
              </w:rPr>
            </w:pPr>
            <w:r w:rsidRPr="00B87BA6">
              <w:rPr>
                <w:b/>
                <w:color w:val="000000" w:themeColor="text1"/>
              </w:rPr>
              <w:t>Comments Received</w:t>
            </w:r>
          </w:p>
        </w:tc>
      </w:tr>
      <w:tr w:rsidR="001E66F2" w:rsidRPr="001E66F2" w14:paraId="5374E155" w14:textId="77777777" w:rsidTr="00E95E8C">
        <w:trPr>
          <w:cantSplit/>
          <w:trHeight w:val="432"/>
        </w:trPr>
        <w:tc>
          <w:tcPr>
            <w:tcW w:w="2880" w:type="dxa"/>
            <w:vAlign w:val="center"/>
          </w:tcPr>
          <w:p w14:paraId="5CAF7954" w14:textId="77777777" w:rsidR="001E66F2" w:rsidRPr="00B87BA6" w:rsidRDefault="001E66F2" w:rsidP="001E66F2">
            <w:pPr>
              <w:tabs>
                <w:tab w:val="num" w:pos="0"/>
                <w:tab w:val="left" w:pos="2490"/>
              </w:tabs>
              <w:rPr>
                <w:b/>
                <w:color w:val="000000" w:themeColor="text1"/>
              </w:rPr>
            </w:pPr>
            <w:r w:rsidRPr="00B87BA6">
              <w:rPr>
                <w:b/>
                <w:bCs/>
                <w:color w:val="000000" w:themeColor="text1"/>
              </w:rPr>
              <w:t>Comment Author</w:t>
            </w:r>
          </w:p>
        </w:tc>
        <w:tc>
          <w:tcPr>
            <w:tcW w:w="7560" w:type="dxa"/>
            <w:vAlign w:val="center"/>
          </w:tcPr>
          <w:p w14:paraId="52CE67E7" w14:textId="77777777" w:rsidR="001E66F2" w:rsidRPr="00B87BA6" w:rsidRDefault="001E66F2" w:rsidP="001E66F2">
            <w:pPr>
              <w:tabs>
                <w:tab w:val="num" w:pos="0"/>
                <w:tab w:val="left" w:pos="2490"/>
              </w:tabs>
              <w:rPr>
                <w:color w:val="000000" w:themeColor="text1"/>
              </w:rPr>
            </w:pPr>
            <w:r w:rsidRPr="00B87BA6">
              <w:rPr>
                <w:b/>
                <w:bCs/>
                <w:color w:val="000000" w:themeColor="text1"/>
              </w:rPr>
              <w:t>Comment Summary</w:t>
            </w:r>
          </w:p>
        </w:tc>
      </w:tr>
      <w:tr w:rsidR="001E66F2" w:rsidRPr="001E66F2" w14:paraId="07D9458A" w14:textId="77777777" w:rsidTr="00E95E8C">
        <w:trPr>
          <w:cantSplit/>
          <w:trHeight w:val="432"/>
        </w:trPr>
        <w:tc>
          <w:tcPr>
            <w:tcW w:w="2880" w:type="dxa"/>
            <w:vAlign w:val="center"/>
          </w:tcPr>
          <w:p w14:paraId="45F5609B" w14:textId="77777777" w:rsidR="001E66F2" w:rsidRPr="00B87BA6" w:rsidRDefault="001E66F2" w:rsidP="001E66F2">
            <w:pPr>
              <w:tabs>
                <w:tab w:val="num" w:pos="0"/>
                <w:tab w:val="left" w:pos="2490"/>
              </w:tabs>
              <w:rPr>
                <w:bCs/>
                <w:color w:val="000000" w:themeColor="text1"/>
              </w:rPr>
            </w:pPr>
            <w:r w:rsidRPr="00B87BA6">
              <w:rPr>
                <w:bCs/>
                <w:color w:val="000000" w:themeColor="text1"/>
              </w:rPr>
              <w:t>None</w:t>
            </w:r>
          </w:p>
        </w:tc>
        <w:tc>
          <w:tcPr>
            <w:tcW w:w="7560" w:type="dxa"/>
            <w:vAlign w:val="center"/>
          </w:tcPr>
          <w:p w14:paraId="7187F545" w14:textId="77777777" w:rsidR="001E66F2" w:rsidRPr="00B87BA6" w:rsidRDefault="001E66F2" w:rsidP="001E66F2">
            <w:pPr>
              <w:tabs>
                <w:tab w:val="num" w:pos="0"/>
                <w:tab w:val="left" w:pos="2490"/>
              </w:tabs>
              <w:rPr>
                <w:color w:val="000000" w:themeColor="text1"/>
              </w:rPr>
            </w:pPr>
          </w:p>
        </w:tc>
      </w:tr>
    </w:tbl>
    <w:p w14:paraId="2B8B3D88" w14:textId="77777777" w:rsidR="001E66F2" w:rsidRPr="00234A13" w:rsidRDefault="001E66F2" w:rsidP="00510A0F">
      <w:pPr>
        <w:tabs>
          <w:tab w:val="num" w:pos="0"/>
          <w:tab w:val="left" w:pos="2490"/>
        </w:tabs>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F1D1C" w:rsidRPr="004F1D1C" w14:paraId="2B363C5B" w14:textId="77777777" w:rsidTr="00165EF0">
        <w:trPr>
          <w:trHeight w:val="350"/>
        </w:trPr>
        <w:tc>
          <w:tcPr>
            <w:tcW w:w="10440" w:type="dxa"/>
            <w:tcBorders>
              <w:bottom w:val="single" w:sz="4" w:space="0" w:color="auto"/>
            </w:tcBorders>
            <w:shd w:val="clear" w:color="auto" w:fill="FFFFFF"/>
            <w:vAlign w:val="center"/>
          </w:tcPr>
          <w:p w14:paraId="77BD10B1" w14:textId="77777777" w:rsidR="00510A0F" w:rsidRPr="004F1D1C" w:rsidRDefault="00510A0F" w:rsidP="00165EF0">
            <w:pPr>
              <w:tabs>
                <w:tab w:val="center" w:pos="4320"/>
                <w:tab w:val="right" w:pos="8640"/>
              </w:tabs>
              <w:jc w:val="center"/>
              <w:rPr>
                <w:b/>
                <w:bCs/>
                <w:color w:val="000000" w:themeColor="text1"/>
              </w:rPr>
            </w:pPr>
            <w:r w:rsidRPr="004F1D1C">
              <w:rPr>
                <w:b/>
                <w:bCs/>
                <w:color w:val="000000" w:themeColor="text1"/>
              </w:rPr>
              <w:t>Market Rules Notes</w:t>
            </w:r>
          </w:p>
        </w:tc>
      </w:tr>
    </w:tbl>
    <w:p w14:paraId="5AB631D2" w14:textId="355E7599" w:rsidR="00510A0F" w:rsidRPr="004F1D1C" w:rsidRDefault="00510A0F" w:rsidP="00510A0F">
      <w:pPr>
        <w:pStyle w:val="NormalArial"/>
        <w:spacing w:before="120" w:after="120"/>
        <w:rPr>
          <w:rFonts w:cs="Arial"/>
          <w:color w:val="000000" w:themeColor="text1"/>
        </w:rPr>
      </w:pPr>
      <w:r w:rsidRPr="004F1D1C">
        <w:rPr>
          <w:rFonts w:cs="Arial"/>
          <w:color w:val="000000" w:themeColor="text1"/>
        </w:rPr>
        <w:lastRenderedPageBreak/>
        <w:t xml:space="preserve">To improve transparency, existing Other Binding Document language for new Section </w:t>
      </w:r>
      <w:r w:rsidR="00204D04">
        <w:rPr>
          <w:rFonts w:cs="Arial"/>
          <w:color w:val="000000" w:themeColor="text1"/>
        </w:rPr>
        <w:t>8</w:t>
      </w:r>
      <w:r w:rsidRPr="004F1D1C">
        <w:rPr>
          <w:rFonts w:cs="Arial"/>
          <w:color w:val="000000" w:themeColor="text1"/>
        </w:rPr>
        <w:t xml:space="preserve">, Attachment </w:t>
      </w:r>
      <w:r w:rsidR="00204D04">
        <w:rPr>
          <w:rFonts w:cs="Arial"/>
          <w:color w:val="000000" w:themeColor="text1"/>
        </w:rPr>
        <w:t>N</w:t>
      </w:r>
      <w:r w:rsidRPr="004F1D1C">
        <w:rPr>
          <w:rFonts w:cs="Arial"/>
          <w:color w:val="000000" w:themeColor="text1"/>
        </w:rPr>
        <w:t>, is represented as blackline, with only proposed changes marked as redline.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F1D1C" w:rsidRPr="004F1D1C" w14:paraId="57A83122" w14:textId="77777777" w:rsidTr="00165EF0">
        <w:trPr>
          <w:trHeight w:val="350"/>
        </w:trPr>
        <w:tc>
          <w:tcPr>
            <w:tcW w:w="10440" w:type="dxa"/>
            <w:tcBorders>
              <w:bottom w:val="single" w:sz="4" w:space="0" w:color="auto"/>
            </w:tcBorders>
            <w:shd w:val="clear" w:color="auto" w:fill="FFFFFF"/>
            <w:vAlign w:val="center"/>
          </w:tcPr>
          <w:p w14:paraId="1AA21910" w14:textId="58DE81AC" w:rsidR="00510A0F" w:rsidRPr="004F1D1C" w:rsidRDefault="00510A0F" w:rsidP="00165EF0">
            <w:pPr>
              <w:pStyle w:val="Header"/>
              <w:jc w:val="center"/>
              <w:rPr>
                <w:rFonts w:cs="Arial"/>
                <w:b/>
                <w:bCs/>
                <w:color w:val="000000" w:themeColor="text1"/>
              </w:rPr>
            </w:pPr>
            <w:r w:rsidRPr="004F1D1C">
              <w:rPr>
                <w:rFonts w:cs="Arial"/>
                <w:b/>
                <w:bCs/>
                <w:color w:val="000000" w:themeColor="text1"/>
              </w:rPr>
              <w:t xml:space="preserve">Proposed </w:t>
            </w:r>
            <w:r w:rsidR="00BB3433">
              <w:rPr>
                <w:rFonts w:cs="Arial"/>
                <w:b/>
                <w:bCs/>
                <w:color w:val="000000" w:themeColor="text1"/>
              </w:rPr>
              <w:t xml:space="preserve">Nodal Operating Guide </w:t>
            </w:r>
            <w:r w:rsidRPr="004F1D1C">
              <w:rPr>
                <w:rFonts w:cs="Arial"/>
                <w:b/>
                <w:bCs/>
                <w:color w:val="000000" w:themeColor="text1"/>
              </w:rPr>
              <w:t>Language Revision</w:t>
            </w:r>
          </w:p>
        </w:tc>
      </w:tr>
    </w:tbl>
    <w:p w14:paraId="144389E7" w14:textId="31C1D9B1" w:rsidR="00DD54AD" w:rsidRPr="00DD54AD" w:rsidRDefault="00DD54AD" w:rsidP="00DD54AD">
      <w:pPr>
        <w:pStyle w:val="H5"/>
        <w:spacing w:before="480"/>
        <w:rPr>
          <w:bCs w:val="0"/>
          <w:i w:val="0"/>
          <w:iCs w:val="0"/>
          <w:color w:val="000000" w:themeColor="text1"/>
        </w:rPr>
      </w:pPr>
      <w:bookmarkStart w:id="0" w:name="_Toc120878508"/>
      <w:bookmarkStart w:id="1" w:name="_Toc136969083"/>
      <w:r w:rsidRPr="00DD54AD">
        <w:rPr>
          <w:bCs w:val="0"/>
          <w:i w:val="0"/>
          <w:iCs w:val="0"/>
          <w:color w:val="000000" w:themeColor="text1"/>
        </w:rPr>
        <w:t>2.3.1.2.1</w:t>
      </w:r>
      <w:r w:rsidRPr="00DD54AD">
        <w:rPr>
          <w:bCs w:val="0"/>
          <w:i w:val="0"/>
          <w:iCs w:val="0"/>
          <w:color w:val="000000" w:themeColor="text1"/>
        </w:rPr>
        <w:tab/>
        <w:t>Limit on Generation Resources and Controllable Load Resources Providing RRS</w:t>
      </w:r>
      <w:bookmarkEnd w:id="0"/>
      <w:bookmarkEnd w:id="1"/>
    </w:p>
    <w:p w14:paraId="7E0E0EAC" w14:textId="77777777" w:rsidR="00DD54AD" w:rsidRPr="00DD54AD" w:rsidRDefault="00DD54AD" w:rsidP="00DD54AD">
      <w:pPr>
        <w:spacing w:after="240"/>
        <w:ind w:left="720" w:hanging="720"/>
        <w:rPr>
          <w:rFonts w:ascii="Times New Roman" w:hAnsi="Times New Roman"/>
          <w:color w:val="000000" w:themeColor="text1"/>
        </w:rPr>
      </w:pPr>
      <w:r w:rsidRPr="00DD54AD">
        <w:rPr>
          <w:rFonts w:ascii="Times New Roman" w:hAnsi="Times New Roman"/>
          <w:color w:val="000000" w:themeColor="text1"/>
        </w:rPr>
        <w:t>(1)</w:t>
      </w:r>
      <w:r w:rsidRPr="00DD54AD">
        <w:rPr>
          <w:rFonts w:ascii="Times New Roman" w:hAnsi="Times New Roman"/>
          <w:color w:val="000000" w:themeColor="text1"/>
        </w:rPr>
        <w:tab/>
        <w:t xml:space="preserve">ERCOT shall establish MW limits on individual Resource’s ability to provide RRS using Primary Frequency Response. The MW limit shall be based on Generating Resource and Controllable Load Resource performance during Frequency Measurable Events (FME). </w:t>
      </w:r>
    </w:p>
    <w:p w14:paraId="7C55DFAE" w14:textId="1FAF8151" w:rsidR="00DD54AD" w:rsidRPr="00DD54AD" w:rsidDel="00731920" w:rsidRDefault="00DD54AD" w:rsidP="00DD54AD">
      <w:pPr>
        <w:spacing w:after="240"/>
        <w:ind w:left="720" w:hanging="720"/>
        <w:rPr>
          <w:del w:id="2" w:author="ERCOT" w:date="2023-09-25T10:19:00Z"/>
          <w:rFonts w:ascii="Times New Roman" w:hAnsi="Times New Roman"/>
          <w:color w:val="000000" w:themeColor="text1"/>
        </w:rPr>
      </w:pPr>
      <w:del w:id="3" w:author="ERCOT" w:date="2023-09-25T10:19:00Z">
        <w:r w:rsidRPr="00DD54AD" w:rsidDel="00731920">
          <w:rPr>
            <w:rFonts w:ascii="Times New Roman" w:hAnsi="Times New Roman"/>
            <w:color w:val="000000" w:themeColor="text1"/>
          </w:rPr>
          <w:delText>(2)</w:delText>
        </w:r>
        <w:r w:rsidRPr="00DD54AD" w:rsidDel="00731920">
          <w:rPr>
            <w:rFonts w:ascii="Times New Roman" w:hAnsi="Times New Roman"/>
            <w:color w:val="000000" w:themeColor="text1"/>
          </w:rPr>
          <w:tab/>
          <w:delText xml:space="preserve">ERCOT shall develop a Technical Advisory Committee (TAC)-approved procedure that describes the methodology to calculate the MW limit on individual Resources using the Resource’s actual performance during FMEs. </w:delText>
        </w:r>
      </w:del>
    </w:p>
    <w:p w14:paraId="05731884" w14:textId="7EE40B7F" w:rsidR="00DD54AD" w:rsidRPr="00DD54AD" w:rsidRDefault="00DD54AD" w:rsidP="00DD54AD">
      <w:pPr>
        <w:spacing w:after="240"/>
        <w:ind w:left="720" w:hanging="720"/>
        <w:rPr>
          <w:rFonts w:ascii="Times New Roman" w:hAnsi="Times New Roman"/>
          <w:color w:val="000000" w:themeColor="text1"/>
        </w:rPr>
      </w:pPr>
      <w:r w:rsidRPr="00DD54AD">
        <w:rPr>
          <w:rFonts w:ascii="Times New Roman" w:hAnsi="Times New Roman"/>
          <w:color w:val="000000" w:themeColor="text1"/>
        </w:rPr>
        <w:t>(</w:t>
      </w:r>
      <w:ins w:id="4" w:author="ERCOT" w:date="2023-12-14T17:20:00Z">
        <w:r w:rsidR="009D5B8A">
          <w:rPr>
            <w:rFonts w:ascii="Times New Roman" w:hAnsi="Times New Roman"/>
            <w:color w:val="000000" w:themeColor="text1"/>
          </w:rPr>
          <w:t>2</w:t>
        </w:r>
      </w:ins>
      <w:del w:id="5" w:author="ERCOT" w:date="2023-12-14T17:20:00Z">
        <w:r w:rsidRPr="00DD54AD" w:rsidDel="009D5B8A">
          <w:rPr>
            <w:rFonts w:ascii="Times New Roman" w:hAnsi="Times New Roman"/>
            <w:color w:val="000000" w:themeColor="text1"/>
          </w:rPr>
          <w:delText>3</w:delText>
        </w:r>
      </w:del>
      <w:r w:rsidRPr="00DD54AD">
        <w:rPr>
          <w:rFonts w:ascii="Times New Roman" w:hAnsi="Times New Roman"/>
          <w:color w:val="000000" w:themeColor="text1"/>
        </w:rPr>
        <w:t>)</w:t>
      </w:r>
      <w:r w:rsidRPr="00DD54AD">
        <w:rPr>
          <w:rFonts w:ascii="Times New Roman" w:hAnsi="Times New Roman"/>
          <w:color w:val="000000" w:themeColor="text1"/>
        </w:rPr>
        <w:tab/>
        <w:t xml:space="preserve">The default maximum MW limit of Primary Frequency Response shall be set to 20% of its High </w:t>
      </w:r>
      <w:r w:rsidRPr="00731920">
        <w:rPr>
          <w:rFonts w:ascii="Times New Roman" w:hAnsi="Times New Roman"/>
          <w:color w:val="000000" w:themeColor="text1"/>
        </w:rPr>
        <w:t xml:space="preserve">Sustained Limit (HSL) for any newly RRS-qualified Generation Resource or Generation Resource not yet evaluated per </w:t>
      </w:r>
      <w:del w:id="6" w:author="ERCOT" w:date="2023-09-25T10:20:00Z">
        <w:r w:rsidRPr="00731920" w:rsidDel="00731920">
          <w:rPr>
            <w:rFonts w:ascii="Times New Roman" w:hAnsi="Times New Roman"/>
            <w:color w:val="000000" w:themeColor="text1"/>
          </w:rPr>
          <w:delText>the TAC-approved methodology</w:delText>
        </w:r>
      </w:del>
      <w:ins w:id="7" w:author="ERCOT" w:date="2023-09-25T10:20:00Z">
        <w:r w:rsidR="00731920" w:rsidRPr="00731920">
          <w:rPr>
            <w:rFonts w:ascii="Times New Roman" w:hAnsi="Times New Roman"/>
            <w:color w:val="000000" w:themeColor="text1"/>
          </w:rPr>
          <w:t>Section 8, Attachment N, Procedure for Calculating RRS Limits for Individual Resources,</w:t>
        </w:r>
      </w:ins>
      <w:r w:rsidRPr="00731920">
        <w:rPr>
          <w:rFonts w:ascii="Times New Roman" w:hAnsi="Times New Roman"/>
          <w:color w:val="000000" w:themeColor="text1"/>
        </w:rPr>
        <w:t xml:space="preserve"> for</w:t>
      </w:r>
      <w:r w:rsidRPr="00DD54AD">
        <w:rPr>
          <w:rFonts w:ascii="Times New Roman" w:hAnsi="Times New Roman"/>
          <w:color w:val="000000" w:themeColor="text1"/>
        </w:rPr>
        <w:t xml:space="preserve"> measuring actual performance.</w:t>
      </w:r>
    </w:p>
    <w:p w14:paraId="5EDA2FCC" w14:textId="6256F306" w:rsidR="00F4373C" w:rsidRPr="00DD54AD" w:rsidRDefault="00DD54AD" w:rsidP="00DD54AD">
      <w:pPr>
        <w:spacing w:after="240"/>
        <w:ind w:left="720" w:hanging="720"/>
        <w:rPr>
          <w:rFonts w:ascii="Times New Roman" w:hAnsi="Times New Roman"/>
          <w:color w:val="000000" w:themeColor="text1"/>
        </w:rPr>
      </w:pPr>
      <w:r w:rsidRPr="00DD54AD">
        <w:rPr>
          <w:rFonts w:ascii="Times New Roman" w:hAnsi="Times New Roman"/>
          <w:color w:val="000000" w:themeColor="text1"/>
        </w:rPr>
        <w:t>(</w:t>
      </w:r>
      <w:ins w:id="8" w:author="ERCOT" w:date="2023-12-14T17:20:00Z">
        <w:r w:rsidR="009D5B8A">
          <w:rPr>
            <w:rFonts w:ascii="Times New Roman" w:hAnsi="Times New Roman"/>
            <w:color w:val="000000" w:themeColor="text1"/>
          </w:rPr>
          <w:t>3</w:t>
        </w:r>
      </w:ins>
      <w:del w:id="9" w:author="ERCOT" w:date="2023-12-14T17:20:00Z">
        <w:r w:rsidRPr="00DD54AD" w:rsidDel="009D5B8A">
          <w:rPr>
            <w:rFonts w:ascii="Times New Roman" w:hAnsi="Times New Roman"/>
            <w:color w:val="000000" w:themeColor="text1"/>
          </w:rPr>
          <w:delText>4</w:delText>
        </w:r>
      </w:del>
      <w:r w:rsidRPr="00DD54AD">
        <w:rPr>
          <w:rFonts w:ascii="Times New Roman" w:hAnsi="Times New Roman"/>
          <w:color w:val="000000" w:themeColor="text1"/>
        </w:rPr>
        <w:t>)</w:t>
      </w:r>
      <w:r w:rsidRPr="00DD54AD">
        <w:rPr>
          <w:rFonts w:ascii="Times New Roman" w:hAnsi="Times New Roman"/>
          <w:color w:val="000000" w:themeColor="text1"/>
        </w:rPr>
        <w:tab/>
        <w:t>A Private Use Network with a registered Resource may use the gross HSL for qualification and establishing a limit on the amount of RRS capacity that the Resource within the Private Use Network can provide.</w:t>
      </w:r>
    </w:p>
    <w:p w14:paraId="02FC9BFB" w14:textId="77777777" w:rsidR="00DD54AD" w:rsidRDefault="00DD54AD" w:rsidP="00002163">
      <w:pPr>
        <w:jc w:val="right"/>
      </w:pPr>
    </w:p>
    <w:p w14:paraId="0E367B49" w14:textId="77777777" w:rsidR="00F4373C" w:rsidRDefault="00F4373C" w:rsidP="00002163">
      <w:pPr>
        <w:jc w:val="right"/>
      </w:pPr>
    </w:p>
    <w:p w14:paraId="1C6C2FF5" w14:textId="2AB81752" w:rsidR="00387971" w:rsidRDefault="00B22EA7" w:rsidP="00002163">
      <w:pPr>
        <w:jc w:val="right"/>
      </w:pPr>
      <w:del w:id="10" w:author="ERCOT" w:date="2023-08-30T09:39:00Z">
        <w:r w:rsidDel="00664EFD">
          <w:rPr>
            <w:noProof/>
          </w:rPr>
          <w:drawing>
            <wp:inline distT="0" distB="0" distL="0" distR="0" wp14:anchorId="10375D61" wp14:editId="73637CC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del>
    </w:p>
    <w:p w14:paraId="701BD39F" w14:textId="77777777" w:rsidR="00C546DE" w:rsidRDefault="00C546DE" w:rsidP="00EA2B1F">
      <w:pPr>
        <w:pStyle w:val="StyleArial18ptBoldText2Right"/>
      </w:pPr>
    </w:p>
    <w:p w14:paraId="769278F0" w14:textId="77777777" w:rsidR="00C546DE" w:rsidRDefault="00C546DE" w:rsidP="00EA2B1F">
      <w:pPr>
        <w:pStyle w:val="StyleArial18ptBoldText2Right"/>
      </w:pPr>
    </w:p>
    <w:p w14:paraId="6C368AE4" w14:textId="77777777" w:rsidR="00C546DE" w:rsidRDefault="00C546DE" w:rsidP="00EA2B1F">
      <w:pPr>
        <w:pStyle w:val="StyleArial18ptBoldText2Right"/>
      </w:pPr>
    </w:p>
    <w:p w14:paraId="037B48D7" w14:textId="77777777" w:rsidR="00C546DE" w:rsidRDefault="00C546DE" w:rsidP="00EA2B1F">
      <w:pPr>
        <w:pStyle w:val="StyleArial18ptBoldText2Right"/>
      </w:pPr>
    </w:p>
    <w:p w14:paraId="2BA604E6" w14:textId="77777777" w:rsidR="00C546DE" w:rsidRDefault="00C546DE" w:rsidP="00EA2B1F">
      <w:pPr>
        <w:pStyle w:val="StyleArial18ptBoldText2Right"/>
      </w:pPr>
    </w:p>
    <w:p w14:paraId="1B16A627" w14:textId="77777777" w:rsidR="00C546DE" w:rsidRDefault="00C546DE" w:rsidP="00EA2B1F">
      <w:pPr>
        <w:pStyle w:val="StyleArial18ptBoldText2Right"/>
      </w:pPr>
    </w:p>
    <w:p w14:paraId="4EF0DB4B" w14:textId="77777777" w:rsidR="00C546DE" w:rsidRDefault="00C546DE" w:rsidP="00EA2B1F">
      <w:pPr>
        <w:pStyle w:val="StyleArial18ptBoldText2Right"/>
      </w:pPr>
    </w:p>
    <w:p w14:paraId="09199DC6" w14:textId="77777777" w:rsidR="00C546DE" w:rsidRDefault="00C546DE" w:rsidP="00EA2B1F">
      <w:pPr>
        <w:pStyle w:val="StyleArial18ptBoldText2Right"/>
      </w:pPr>
    </w:p>
    <w:p w14:paraId="0B79E387" w14:textId="77777777" w:rsidR="00C546DE" w:rsidRPr="004F1D1C" w:rsidRDefault="00C546DE" w:rsidP="00731920">
      <w:pPr>
        <w:pStyle w:val="StyleArial18ptBoldText2Right"/>
        <w:jc w:val="left"/>
        <w:rPr>
          <w:color w:val="000000" w:themeColor="text1"/>
        </w:rPr>
      </w:pPr>
    </w:p>
    <w:p w14:paraId="5E1A5EC6" w14:textId="77777777" w:rsidR="00C546DE" w:rsidRPr="004F1D1C" w:rsidRDefault="00C546DE" w:rsidP="00EA2B1F">
      <w:pPr>
        <w:pStyle w:val="StyleArial18ptBoldText2Right"/>
        <w:rPr>
          <w:color w:val="000000" w:themeColor="text1"/>
        </w:rPr>
      </w:pPr>
    </w:p>
    <w:p w14:paraId="34B2BCA1" w14:textId="77777777" w:rsidR="00C546DE" w:rsidRPr="004F1D1C" w:rsidRDefault="00C546DE" w:rsidP="00EA2B1F">
      <w:pPr>
        <w:pStyle w:val="StyleArial18ptBoldText2Right"/>
        <w:rPr>
          <w:color w:val="000000" w:themeColor="text1"/>
        </w:rPr>
      </w:pPr>
    </w:p>
    <w:p w14:paraId="47FB3924" w14:textId="77777777" w:rsidR="00C546DE" w:rsidRPr="004F1D1C" w:rsidRDefault="00C546DE" w:rsidP="00EA2B1F">
      <w:pPr>
        <w:pStyle w:val="StyleArial18ptBoldText2Right"/>
        <w:rPr>
          <w:color w:val="000000" w:themeColor="text1"/>
        </w:rPr>
      </w:pPr>
    </w:p>
    <w:p w14:paraId="75DB1CB9" w14:textId="77777777" w:rsidR="00086A18" w:rsidRPr="004F1D1C" w:rsidRDefault="00086A18" w:rsidP="00086A18">
      <w:pPr>
        <w:pStyle w:val="Title"/>
        <w:widowControl w:val="0"/>
        <w:spacing w:before="120" w:line="360" w:lineRule="auto"/>
        <w:contextualSpacing w:val="0"/>
        <w:jc w:val="center"/>
        <w:rPr>
          <w:ins w:id="11" w:author="ERCOT" w:date="2023-09-25T10:40:00Z"/>
          <w:rFonts w:ascii="Times New Roman" w:eastAsia="Times New Roman" w:hAnsi="Times New Roman" w:cs="Times New Roman"/>
          <w:b/>
          <w:color w:val="auto"/>
          <w:spacing w:val="0"/>
          <w:kern w:val="0"/>
          <w:sz w:val="36"/>
          <w:szCs w:val="20"/>
        </w:rPr>
      </w:pPr>
      <w:ins w:id="12" w:author="ERCOT" w:date="2023-09-25T10:40:00Z">
        <w:r w:rsidRPr="004F1D1C">
          <w:rPr>
            <w:rFonts w:ascii="Times New Roman" w:eastAsia="Times New Roman" w:hAnsi="Times New Roman" w:cs="Times New Roman"/>
            <w:b/>
            <w:color w:val="auto"/>
            <w:spacing w:val="0"/>
            <w:kern w:val="0"/>
            <w:sz w:val="36"/>
            <w:szCs w:val="20"/>
          </w:rPr>
          <w:t xml:space="preserve">ERCOT Nodal </w:t>
        </w:r>
        <w:r>
          <w:rPr>
            <w:rFonts w:ascii="Times New Roman" w:eastAsia="Times New Roman" w:hAnsi="Times New Roman" w:cs="Times New Roman"/>
            <w:b/>
            <w:color w:val="auto"/>
            <w:spacing w:val="0"/>
            <w:kern w:val="0"/>
            <w:sz w:val="36"/>
            <w:szCs w:val="20"/>
          </w:rPr>
          <w:t>Operating Guide</w:t>
        </w:r>
      </w:ins>
    </w:p>
    <w:p w14:paraId="71E9E867" w14:textId="77777777" w:rsidR="00086A18" w:rsidRPr="004F1D1C" w:rsidRDefault="00086A18" w:rsidP="00086A18">
      <w:pPr>
        <w:pStyle w:val="Title"/>
        <w:widowControl w:val="0"/>
        <w:spacing w:before="120" w:line="360" w:lineRule="auto"/>
        <w:contextualSpacing w:val="0"/>
        <w:jc w:val="center"/>
        <w:rPr>
          <w:ins w:id="13" w:author="ERCOT" w:date="2023-09-25T10:40:00Z"/>
          <w:rFonts w:ascii="Times New Roman" w:eastAsia="Times New Roman" w:hAnsi="Times New Roman" w:cs="Times New Roman"/>
          <w:b/>
          <w:color w:val="auto"/>
          <w:spacing w:val="0"/>
          <w:kern w:val="0"/>
          <w:sz w:val="36"/>
          <w:szCs w:val="20"/>
        </w:rPr>
      </w:pPr>
    </w:p>
    <w:p w14:paraId="3585B9B8" w14:textId="77777777" w:rsidR="00086A18" w:rsidRPr="004F1D1C" w:rsidRDefault="00086A18" w:rsidP="00086A18">
      <w:pPr>
        <w:pStyle w:val="Title"/>
        <w:widowControl w:val="0"/>
        <w:spacing w:before="120" w:line="360" w:lineRule="auto"/>
        <w:contextualSpacing w:val="0"/>
        <w:jc w:val="center"/>
        <w:rPr>
          <w:ins w:id="14" w:author="ERCOT" w:date="2023-09-25T10:40:00Z"/>
          <w:rFonts w:ascii="Times New Roman" w:eastAsia="Times New Roman" w:hAnsi="Times New Roman" w:cs="Times New Roman"/>
          <w:b/>
          <w:color w:val="auto"/>
          <w:spacing w:val="0"/>
          <w:kern w:val="0"/>
          <w:sz w:val="36"/>
          <w:szCs w:val="20"/>
        </w:rPr>
      </w:pPr>
      <w:ins w:id="15" w:author="ERCOT" w:date="2023-09-25T10:40:00Z">
        <w:r w:rsidRPr="004F1D1C">
          <w:rPr>
            <w:rFonts w:ascii="Times New Roman" w:eastAsia="Times New Roman" w:hAnsi="Times New Roman" w:cs="Times New Roman"/>
            <w:b/>
            <w:color w:val="auto"/>
            <w:spacing w:val="0"/>
            <w:kern w:val="0"/>
            <w:sz w:val="36"/>
            <w:szCs w:val="20"/>
          </w:rPr>
          <w:t>Sectio</w:t>
        </w:r>
        <w:r>
          <w:rPr>
            <w:rFonts w:ascii="Times New Roman" w:eastAsia="Times New Roman" w:hAnsi="Times New Roman" w:cs="Times New Roman"/>
            <w:b/>
            <w:color w:val="auto"/>
            <w:spacing w:val="0"/>
            <w:kern w:val="0"/>
            <w:sz w:val="36"/>
            <w:szCs w:val="20"/>
          </w:rPr>
          <w:t>n 8</w:t>
        </w:r>
      </w:ins>
    </w:p>
    <w:p w14:paraId="66329CE3" w14:textId="77777777" w:rsidR="00086A18" w:rsidRPr="004F1D1C" w:rsidRDefault="00086A18" w:rsidP="00086A18">
      <w:pPr>
        <w:pStyle w:val="Title"/>
        <w:widowControl w:val="0"/>
        <w:spacing w:before="120" w:line="360" w:lineRule="auto"/>
        <w:contextualSpacing w:val="0"/>
        <w:jc w:val="center"/>
        <w:rPr>
          <w:ins w:id="16" w:author="ERCOT" w:date="2023-09-25T10:40:00Z"/>
          <w:rFonts w:ascii="Times New Roman" w:eastAsia="Times New Roman" w:hAnsi="Times New Roman" w:cs="Times New Roman"/>
          <w:b/>
          <w:color w:val="auto"/>
          <w:spacing w:val="0"/>
          <w:kern w:val="0"/>
          <w:sz w:val="36"/>
          <w:szCs w:val="20"/>
        </w:rPr>
      </w:pPr>
    </w:p>
    <w:p w14:paraId="15E241C9" w14:textId="2826B0B0" w:rsidR="00AE70F7" w:rsidRPr="004F1D1C" w:rsidDel="004F1D1C" w:rsidRDefault="00086A18" w:rsidP="00086A18">
      <w:pPr>
        <w:pStyle w:val="Title"/>
        <w:widowControl w:val="0"/>
        <w:spacing w:before="120" w:line="360" w:lineRule="auto"/>
        <w:contextualSpacing w:val="0"/>
        <w:jc w:val="center"/>
        <w:rPr>
          <w:del w:id="17" w:author="ERCOT" w:date="2023-08-30T09:20:00Z"/>
          <w:rFonts w:ascii="Times New Roman" w:eastAsia="Times New Roman" w:hAnsi="Times New Roman" w:cs="Times New Roman"/>
          <w:b/>
          <w:color w:val="auto"/>
          <w:spacing w:val="0"/>
          <w:kern w:val="0"/>
          <w:sz w:val="36"/>
          <w:szCs w:val="20"/>
        </w:rPr>
      </w:pPr>
      <w:ins w:id="18" w:author="ERCOT" w:date="2023-09-25T10:40:00Z">
        <w:r w:rsidRPr="004F1D1C">
          <w:rPr>
            <w:rFonts w:ascii="Times New Roman" w:eastAsia="Times New Roman" w:hAnsi="Times New Roman" w:cs="Times New Roman"/>
            <w:b/>
            <w:color w:val="auto"/>
            <w:spacing w:val="0"/>
            <w:kern w:val="0"/>
            <w:sz w:val="36"/>
            <w:szCs w:val="20"/>
          </w:rPr>
          <w:t xml:space="preserve">Attachment </w:t>
        </w:r>
        <w:r>
          <w:rPr>
            <w:rFonts w:ascii="Times New Roman" w:eastAsia="Times New Roman" w:hAnsi="Times New Roman" w:cs="Times New Roman"/>
            <w:b/>
            <w:color w:val="auto"/>
            <w:spacing w:val="0"/>
            <w:kern w:val="0"/>
            <w:sz w:val="36"/>
            <w:szCs w:val="20"/>
          </w:rPr>
          <w:t>N:</w:t>
        </w:r>
      </w:ins>
      <w:r w:rsidR="004F1D1C" w:rsidRPr="004F1D1C">
        <w:rPr>
          <w:rFonts w:ascii="Times New Roman" w:eastAsia="Times New Roman" w:hAnsi="Times New Roman" w:cs="Times New Roman"/>
          <w:b/>
          <w:color w:val="auto"/>
          <w:spacing w:val="0"/>
          <w:kern w:val="0"/>
          <w:sz w:val="36"/>
          <w:szCs w:val="20"/>
        </w:rPr>
        <w:t xml:space="preserve"> </w:t>
      </w:r>
      <w:r w:rsidR="0092211A" w:rsidRPr="004F1D1C">
        <w:rPr>
          <w:rFonts w:ascii="Times New Roman" w:eastAsia="Times New Roman" w:hAnsi="Times New Roman" w:cs="Times New Roman"/>
          <w:b/>
          <w:color w:val="auto"/>
          <w:spacing w:val="0"/>
          <w:kern w:val="0"/>
          <w:sz w:val="36"/>
          <w:szCs w:val="20"/>
        </w:rPr>
        <w:t>Procedure</w:t>
      </w:r>
      <w:r w:rsidR="00373E79" w:rsidRPr="004F1D1C">
        <w:rPr>
          <w:rFonts w:ascii="Times New Roman" w:eastAsia="Times New Roman" w:hAnsi="Times New Roman" w:cs="Times New Roman"/>
          <w:b/>
          <w:color w:val="auto"/>
          <w:spacing w:val="0"/>
          <w:kern w:val="0"/>
          <w:sz w:val="36"/>
          <w:szCs w:val="20"/>
        </w:rPr>
        <w:t xml:space="preserve"> for Calculating </w:t>
      </w:r>
      <w:del w:id="19" w:author="ERCOT" w:date="2023-09-25T10:22:00Z">
        <w:r w:rsidR="00373E79" w:rsidRPr="004F1D1C" w:rsidDel="00731920">
          <w:rPr>
            <w:rFonts w:ascii="Times New Roman" w:eastAsia="Times New Roman" w:hAnsi="Times New Roman" w:cs="Times New Roman"/>
            <w:b/>
            <w:color w:val="auto"/>
            <w:spacing w:val="0"/>
            <w:kern w:val="0"/>
            <w:sz w:val="36"/>
            <w:szCs w:val="20"/>
          </w:rPr>
          <w:delText>R</w:delText>
        </w:r>
        <w:r w:rsidR="00CC7E73" w:rsidRPr="004F1D1C" w:rsidDel="00731920">
          <w:rPr>
            <w:rFonts w:ascii="Times New Roman" w:eastAsia="Times New Roman" w:hAnsi="Times New Roman" w:cs="Times New Roman"/>
            <w:b/>
            <w:color w:val="auto"/>
            <w:spacing w:val="0"/>
            <w:kern w:val="0"/>
            <w:sz w:val="36"/>
            <w:szCs w:val="20"/>
          </w:rPr>
          <w:delText xml:space="preserve">esponsive </w:delText>
        </w:r>
        <w:r w:rsidR="00373E79" w:rsidRPr="004F1D1C" w:rsidDel="00731920">
          <w:rPr>
            <w:rFonts w:ascii="Times New Roman" w:eastAsia="Times New Roman" w:hAnsi="Times New Roman" w:cs="Times New Roman"/>
            <w:b/>
            <w:color w:val="auto"/>
            <w:spacing w:val="0"/>
            <w:kern w:val="0"/>
            <w:sz w:val="36"/>
            <w:szCs w:val="20"/>
          </w:rPr>
          <w:delText>R</w:delText>
        </w:r>
        <w:r w:rsidR="00CC7E73" w:rsidRPr="004F1D1C" w:rsidDel="00731920">
          <w:rPr>
            <w:rFonts w:ascii="Times New Roman" w:eastAsia="Times New Roman" w:hAnsi="Times New Roman" w:cs="Times New Roman"/>
            <w:b/>
            <w:color w:val="auto"/>
            <w:spacing w:val="0"/>
            <w:kern w:val="0"/>
            <w:sz w:val="36"/>
            <w:szCs w:val="20"/>
          </w:rPr>
          <w:delText>eserve (</w:delText>
        </w:r>
      </w:del>
      <w:r w:rsidR="00CC7E73" w:rsidRPr="004F1D1C">
        <w:rPr>
          <w:rFonts w:ascii="Times New Roman" w:eastAsia="Times New Roman" w:hAnsi="Times New Roman" w:cs="Times New Roman"/>
          <w:b/>
          <w:color w:val="auto"/>
          <w:spacing w:val="0"/>
          <w:kern w:val="0"/>
          <w:sz w:val="36"/>
          <w:szCs w:val="20"/>
        </w:rPr>
        <w:t>RRS</w:t>
      </w:r>
      <w:del w:id="20" w:author="ERCOT" w:date="2023-09-25T10:22:00Z">
        <w:r w:rsidR="00CC7E73" w:rsidRPr="004F1D1C" w:rsidDel="00731920">
          <w:rPr>
            <w:rFonts w:ascii="Times New Roman" w:eastAsia="Times New Roman" w:hAnsi="Times New Roman" w:cs="Times New Roman"/>
            <w:b/>
            <w:color w:val="auto"/>
            <w:spacing w:val="0"/>
            <w:kern w:val="0"/>
            <w:sz w:val="36"/>
            <w:szCs w:val="20"/>
          </w:rPr>
          <w:delText>)</w:delText>
        </w:r>
      </w:del>
      <w:r w:rsidR="00373E79" w:rsidRPr="004F1D1C">
        <w:rPr>
          <w:rFonts w:ascii="Times New Roman" w:eastAsia="Times New Roman" w:hAnsi="Times New Roman" w:cs="Times New Roman"/>
          <w:b/>
          <w:color w:val="auto"/>
          <w:spacing w:val="0"/>
          <w:kern w:val="0"/>
          <w:sz w:val="36"/>
          <w:szCs w:val="20"/>
        </w:rPr>
        <w:t xml:space="preserve"> Limits </w:t>
      </w:r>
      <w:r w:rsidR="00390A70" w:rsidRPr="004F1D1C">
        <w:rPr>
          <w:rFonts w:ascii="Times New Roman" w:eastAsia="Times New Roman" w:hAnsi="Times New Roman" w:cs="Times New Roman"/>
          <w:b/>
          <w:color w:val="auto"/>
          <w:spacing w:val="0"/>
          <w:kern w:val="0"/>
          <w:sz w:val="36"/>
          <w:szCs w:val="20"/>
        </w:rPr>
        <w:t>for</w:t>
      </w:r>
      <w:r w:rsidR="00373E79" w:rsidRPr="004F1D1C">
        <w:rPr>
          <w:rFonts w:ascii="Times New Roman" w:eastAsia="Times New Roman" w:hAnsi="Times New Roman" w:cs="Times New Roman"/>
          <w:b/>
          <w:color w:val="auto"/>
          <w:spacing w:val="0"/>
          <w:kern w:val="0"/>
          <w:sz w:val="36"/>
          <w:szCs w:val="20"/>
        </w:rPr>
        <w:t xml:space="preserve"> Individual Resources</w:t>
      </w:r>
    </w:p>
    <w:p w14:paraId="0D28A50D" w14:textId="32AED7EF" w:rsidR="00AE70F7" w:rsidRPr="004F1D1C" w:rsidDel="004F1D1C" w:rsidRDefault="001356CD" w:rsidP="004F1D1C">
      <w:pPr>
        <w:pStyle w:val="Title"/>
        <w:widowControl w:val="0"/>
        <w:spacing w:before="120" w:line="360" w:lineRule="auto"/>
        <w:contextualSpacing w:val="0"/>
        <w:jc w:val="center"/>
        <w:rPr>
          <w:del w:id="21" w:author="ERCOT" w:date="2023-08-30T09:20:00Z"/>
          <w:rFonts w:ascii="Times New Roman" w:eastAsia="Times New Roman" w:hAnsi="Times New Roman" w:cs="Times New Roman"/>
          <w:b/>
          <w:color w:val="auto"/>
          <w:spacing w:val="0"/>
          <w:kern w:val="0"/>
          <w:sz w:val="36"/>
          <w:szCs w:val="20"/>
        </w:rPr>
      </w:pPr>
      <w:del w:id="22" w:author="ERCOT" w:date="2023-08-30T09:20:00Z">
        <w:r w:rsidRPr="004F1D1C" w:rsidDel="004F1D1C">
          <w:rPr>
            <w:rFonts w:ascii="Times New Roman" w:eastAsia="Times New Roman" w:hAnsi="Times New Roman" w:cs="Times New Roman"/>
            <w:b/>
            <w:color w:val="auto"/>
            <w:spacing w:val="0"/>
            <w:kern w:val="0"/>
            <w:sz w:val="36"/>
            <w:szCs w:val="20"/>
          </w:rPr>
          <w:delText xml:space="preserve">Effective Date: </w:delText>
        </w:r>
        <w:r w:rsidR="002E2CCE" w:rsidRPr="004F1D1C" w:rsidDel="004F1D1C">
          <w:rPr>
            <w:rFonts w:ascii="Times New Roman" w:eastAsia="Times New Roman" w:hAnsi="Times New Roman" w:cs="Times New Roman"/>
            <w:b/>
            <w:color w:val="auto"/>
            <w:spacing w:val="0"/>
            <w:kern w:val="0"/>
            <w:sz w:val="36"/>
            <w:szCs w:val="20"/>
          </w:rPr>
          <w:delText>August</w:delText>
        </w:r>
        <w:r w:rsidR="005F66C7" w:rsidRPr="004F1D1C" w:rsidDel="004F1D1C">
          <w:rPr>
            <w:rFonts w:ascii="Times New Roman" w:eastAsia="Times New Roman" w:hAnsi="Times New Roman" w:cs="Times New Roman"/>
            <w:b/>
            <w:color w:val="auto"/>
            <w:spacing w:val="0"/>
            <w:kern w:val="0"/>
            <w:sz w:val="36"/>
            <w:szCs w:val="20"/>
          </w:rPr>
          <w:delText xml:space="preserve"> 1</w:delText>
        </w:r>
        <w:r w:rsidRPr="004F1D1C" w:rsidDel="004F1D1C">
          <w:rPr>
            <w:rFonts w:ascii="Times New Roman" w:eastAsia="Times New Roman" w:hAnsi="Times New Roman" w:cs="Times New Roman"/>
            <w:b/>
            <w:color w:val="auto"/>
            <w:spacing w:val="0"/>
            <w:kern w:val="0"/>
            <w:sz w:val="36"/>
            <w:szCs w:val="20"/>
          </w:rPr>
          <w:delText>, 20</w:delText>
        </w:r>
        <w:r w:rsidR="005F66C7" w:rsidRPr="004F1D1C" w:rsidDel="004F1D1C">
          <w:rPr>
            <w:rFonts w:ascii="Times New Roman" w:eastAsia="Times New Roman" w:hAnsi="Times New Roman" w:cs="Times New Roman"/>
            <w:b/>
            <w:color w:val="auto"/>
            <w:spacing w:val="0"/>
            <w:kern w:val="0"/>
            <w:sz w:val="36"/>
            <w:szCs w:val="20"/>
          </w:rPr>
          <w:delText>20</w:delText>
        </w:r>
      </w:del>
    </w:p>
    <w:p w14:paraId="524DC461" w14:textId="77777777" w:rsidR="004F1D1C" w:rsidRPr="004F1D1C" w:rsidRDefault="004F1D1C" w:rsidP="004F1D1C">
      <w:pPr>
        <w:pStyle w:val="Title"/>
        <w:widowControl w:val="0"/>
        <w:spacing w:before="120" w:line="360" w:lineRule="auto"/>
        <w:contextualSpacing w:val="0"/>
        <w:rPr>
          <w:rFonts w:ascii="Times New Roman" w:eastAsia="Times New Roman" w:hAnsi="Times New Roman" w:cs="Times New Roman"/>
          <w:b/>
          <w:color w:val="auto"/>
          <w:spacing w:val="0"/>
          <w:kern w:val="0"/>
          <w:sz w:val="36"/>
          <w:szCs w:val="20"/>
        </w:rPr>
      </w:pPr>
    </w:p>
    <w:p w14:paraId="0C739056" w14:textId="77777777" w:rsidR="004F1D1C" w:rsidRPr="004F1D1C" w:rsidRDefault="004F1D1C" w:rsidP="004F1D1C">
      <w:pPr>
        <w:pStyle w:val="Title"/>
        <w:widowControl w:val="0"/>
        <w:spacing w:before="120" w:line="360" w:lineRule="auto"/>
        <w:contextualSpacing w:val="0"/>
        <w:jc w:val="center"/>
        <w:rPr>
          <w:ins w:id="23" w:author="ERCOT" w:date="2023-08-01T09:59:00Z"/>
          <w:rFonts w:ascii="Times New Roman" w:eastAsia="Times New Roman" w:hAnsi="Times New Roman" w:cs="Times New Roman"/>
          <w:b/>
          <w:color w:val="auto"/>
          <w:spacing w:val="0"/>
          <w:kern w:val="0"/>
          <w:sz w:val="24"/>
          <w:szCs w:val="24"/>
        </w:rPr>
      </w:pPr>
      <w:ins w:id="24" w:author="ERCOT" w:date="2023-08-01T09:59:00Z">
        <w:r w:rsidRPr="004F1D1C">
          <w:rPr>
            <w:rFonts w:ascii="Times New Roman" w:eastAsia="Times New Roman" w:hAnsi="Times New Roman" w:cs="Times New Roman"/>
            <w:b/>
            <w:color w:val="auto"/>
            <w:spacing w:val="0"/>
            <w:kern w:val="0"/>
            <w:sz w:val="24"/>
            <w:szCs w:val="24"/>
          </w:rPr>
          <w:t>Date TBD</w:t>
        </w:r>
      </w:ins>
    </w:p>
    <w:p w14:paraId="6B50AC07" w14:textId="690079CE" w:rsidR="004F1D1C" w:rsidRDefault="004F1D1C" w:rsidP="00400806">
      <w:pPr>
        <w:pStyle w:val="TOCHead"/>
        <w:sectPr w:rsidR="004F1D1C" w:rsidSect="00302001">
          <w:headerReference w:type="default" r:id="rId35"/>
          <w:footerReference w:type="default" r:id="rId36"/>
          <w:headerReference w:type="first" r:id="rId37"/>
          <w:footerReference w:type="first" r:id="rId38"/>
          <w:pgSz w:w="12240" w:h="15840"/>
          <w:pgMar w:top="1440" w:right="1440" w:bottom="1440" w:left="1440" w:header="720" w:footer="720" w:gutter="0"/>
          <w:pgNumType w:start="1"/>
          <w:cols w:space="720"/>
          <w:titlePg/>
          <w:docGrid w:linePitch="360"/>
        </w:sectPr>
      </w:pPr>
    </w:p>
    <w:p w14:paraId="51DD683E" w14:textId="591892F7" w:rsidR="00373E79" w:rsidRDefault="00373E79">
      <w:pPr>
        <w:rPr>
          <w:color w:val="5B6770" w:themeColor="accent2"/>
          <w:sz w:val="21"/>
        </w:rPr>
      </w:pPr>
    </w:p>
    <w:p w14:paraId="35F4F3DB" w14:textId="795AB1FF" w:rsidR="00373E79" w:rsidRPr="00995011" w:rsidDel="00664EFD" w:rsidRDefault="00373E79" w:rsidP="00995011">
      <w:pPr>
        <w:pStyle w:val="StyleTOCHeadAccent1"/>
        <w:rPr>
          <w:del w:id="25" w:author="ERCOT" w:date="2023-08-30T09:39:00Z"/>
        </w:rPr>
      </w:pPr>
      <w:del w:id="26" w:author="ERCOT" w:date="2023-08-30T09:39:00Z">
        <w:r w:rsidRPr="00995011" w:rsidDel="00664EFD">
          <w:delText>P</w:delText>
        </w:r>
        <w:r w:rsidR="007538FD" w:rsidDel="00664EFD">
          <w:delText>rotocol</w:delText>
        </w:r>
        <w:r w:rsidRPr="00995011" w:rsidDel="00664EFD">
          <w:delText xml:space="preserve"> D</w:delText>
        </w:r>
        <w:r w:rsidR="007538FD" w:rsidDel="00664EFD">
          <w:delText>isclaimer</w:delText>
        </w:r>
      </w:del>
    </w:p>
    <w:p w14:paraId="113BF087" w14:textId="56E59401" w:rsidR="00400806" w:rsidDel="00664EFD" w:rsidRDefault="00373E79" w:rsidP="00373E79">
      <w:pPr>
        <w:rPr>
          <w:del w:id="27" w:author="ERCOT" w:date="2023-08-30T09:39:00Z"/>
        </w:rPr>
      </w:pPr>
      <w:del w:id="28" w:author="ERCOT" w:date="2023-08-30T09:39:00Z">
        <w:r w:rsidDel="00664EFD">
          <w:delText xml:space="preserve">This </w:delText>
        </w:r>
        <w:r w:rsidR="006E4C7D" w:rsidDel="00664EFD">
          <w:delText>document</w:delText>
        </w:r>
        <w:r w:rsidDel="00664EFD">
          <w:delText xml:space="preserve"> describes ERCOT Systems and the response of these systems to Market Participant submissions incidental to the conduct of operations in the ERCOT Texas Nodal Market implementation and is not intended to be a substitute for the ERCO</w:delText>
        </w:r>
        <w:r w:rsidR="00995011" w:rsidDel="00664EFD">
          <w:delText xml:space="preserve">T Nodal Protocols (available at </w:delText>
        </w:r>
        <w:r w:rsidR="00645BCD" w:rsidDel="00664EFD">
          <w:fldChar w:fldCharType="begin"/>
        </w:r>
        <w:r w:rsidR="00645BCD" w:rsidDel="00664EFD">
          <w:delInstrText>HYPERLINK "http://www.ercot.com/mktrules/nprotocols/current"</w:delInstrText>
        </w:r>
        <w:r w:rsidR="00645BCD" w:rsidDel="00664EFD">
          <w:fldChar w:fldCharType="separate"/>
        </w:r>
        <w:r w:rsidR="001356CD" w:rsidRPr="00CE2517" w:rsidDel="00664EFD">
          <w:rPr>
            <w:rStyle w:val="Hyperlink"/>
          </w:rPr>
          <w:delText>http://www.ercot.com/mktrules/nprotocols/current</w:delText>
        </w:r>
        <w:r w:rsidR="00645BCD" w:rsidDel="00664EFD">
          <w:rPr>
            <w:rStyle w:val="Hyperlink"/>
          </w:rPr>
          <w:fldChar w:fldCharType="end"/>
        </w:r>
        <w:r w:rsidDel="00664EFD">
          <w:delText>), as amended from time to time. If any conflict exists between this document and the ERCOT Nodal Protocols, the ERCOT Nodal Protocols shall control in all respects.</w:delText>
        </w:r>
      </w:del>
    </w:p>
    <w:p w14:paraId="719CF2AF" w14:textId="1B5F8526" w:rsidR="007538FD" w:rsidRDefault="007538FD">
      <w:pPr>
        <w:rPr>
          <w:color w:val="5B6770" w:themeColor="accent2"/>
          <w:sz w:val="21"/>
        </w:rPr>
      </w:pPr>
    </w:p>
    <w:p w14:paraId="64A6A255" w14:textId="77777777" w:rsidR="006E4C7D" w:rsidRPr="00CC7E73" w:rsidRDefault="006E4C7D" w:rsidP="00CC7E73">
      <w:pPr>
        <w:spacing w:after="240"/>
        <w:sectPr w:rsidR="006E4C7D" w:rsidRPr="00CC7E73" w:rsidSect="008A3E69">
          <w:footerReference w:type="default" r:id="rId39"/>
          <w:pgSz w:w="12240" w:h="15840"/>
          <w:pgMar w:top="1440" w:right="1440" w:bottom="1440" w:left="1440" w:header="720" w:footer="720" w:gutter="0"/>
          <w:cols w:space="720"/>
          <w:docGrid w:linePitch="360"/>
        </w:sectPr>
      </w:pPr>
    </w:p>
    <w:p w14:paraId="3314D5B2" w14:textId="6A2BF7D6" w:rsidR="00C14165" w:rsidRPr="00F923C7" w:rsidDel="00664EFD" w:rsidRDefault="00B0784A" w:rsidP="00EA2B1F">
      <w:pPr>
        <w:pStyle w:val="StyleTOCHeadAccent1"/>
        <w:rPr>
          <w:del w:id="29" w:author="ERCOT" w:date="2023-08-30T09:39:00Z"/>
        </w:rPr>
      </w:pPr>
      <w:bookmarkStart w:id="30" w:name="_Toc85269770"/>
      <w:del w:id="31" w:author="ERCOT" w:date="2023-08-30T09:39:00Z">
        <w:r w:rsidRPr="00F923C7" w:rsidDel="00664EFD">
          <w:lastRenderedPageBreak/>
          <w:delText>Table of Contents</w:delText>
        </w:r>
        <w:bookmarkEnd w:id="30"/>
      </w:del>
    </w:p>
    <w:p w14:paraId="05F9D172" w14:textId="599147A7" w:rsidR="004A696E" w:rsidDel="00664EFD" w:rsidRDefault="00AC4F79">
      <w:pPr>
        <w:pStyle w:val="TOC1"/>
        <w:rPr>
          <w:del w:id="32" w:author="ERCOT" w:date="2023-08-30T09:39:00Z"/>
          <w:rFonts w:asciiTheme="minorHAnsi" w:eastAsiaTheme="minorEastAsia" w:hAnsiTheme="minorHAnsi" w:cstheme="minorBidi"/>
          <w:noProof/>
          <w:color w:val="auto"/>
          <w:sz w:val="22"/>
          <w:szCs w:val="22"/>
        </w:rPr>
      </w:pPr>
      <w:del w:id="33" w:author="ERCOT" w:date="2023-08-30T09:39:00Z">
        <w:r w:rsidRPr="00642F07" w:rsidDel="00664EFD">
          <w:rPr>
            <w:rFonts w:cs="Arial"/>
          </w:rPr>
          <w:fldChar w:fldCharType="begin"/>
        </w:r>
        <w:r w:rsidRPr="00642F07" w:rsidDel="00664EFD">
          <w:rPr>
            <w:rFonts w:cs="Arial"/>
          </w:rPr>
          <w:delInstrText xml:space="preserve"> TOC \o "1-3" \h \z \u </w:delInstrText>
        </w:r>
        <w:r w:rsidRPr="00642F07" w:rsidDel="00664EFD">
          <w:rPr>
            <w:rFonts w:cs="Arial"/>
          </w:rPr>
          <w:fldChar w:fldCharType="separate"/>
        </w:r>
        <w:r w:rsidR="00645BCD" w:rsidDel="00664EFD">
          <w:fldChar w:fldCharType="begin"/>
        </w:r>
        <w:r w:rsidR="00645BCD" w:rsidDel="00664EFD">
          <w:delInstrText>HYPERLINK \l "_Toc23337403"</w:delInstrText>
        </w:r>
        <w:r w:rsidR="00645BCD" w:rsidDel="00664EFD">
          <w:fldChar w:fldCharType="separate"/>
        </w:r>
        <w:r w:rsidR="004A696E" w:rsidRPr="00A151BD" w:rsidDel="00664EFD">
          <w:rPr>
            <w:rStyle w:val="Hyperlink"/>
            <w:noProof/>
          </w:rPr>
          <w:delText>1.</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Introduction</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_Toc23337403 \h </w:delInstrText>
        </w:r>
        <w:r w:rsidR="004A696E" w:rsidDel="00664EFD">
          <w:rPr>
            <w:noProof/>
            <w:webHidden/>
          </w:rPr>
        </w:r>
        <w:r w:rsidR="004A696E" w:rsidDel="00664EFD">
          <w:rPr>
            <w:noProof/>
            <w:webHidden/>
          </w:rPr>
          <w:fldChar w:fldCharType="separate"/>
        </w:r>
        <w:r w:rsidR="004A696E" w:rsidDel="00664EFD">
          <w:rPr>
            <w:noProof/>
            <w:webHidden/>
          </w:rPr>
          <w:delText>1</w:delText>
        </w:r>
        <w:r w:rsidR="004A696E" w:rsidDel="00664EFD">
          <w:rPr>
            <w:noProof/>
            <w:webHidden/>
          </w:rPr>
          <w:fldChar w:fldCharType="end"/>
        </w:r>
        <w:r w:rsidR="00645BCD" w:rsidDel="00664EFD">
          <w:rPr>
            <w:noProof/>
          </w:rPr>
          <w:fldChar w:fldCharType="end"/>
        </w:r>
      </w:del>
    </w:p>
    <w:p w14:paraId="5BE4BBBC" w14:textId="312FF3F3" w:rsidR="004A696E" w:rsidDel="00664EFD" w:rsidRDefault="00645BCD">
      <w:pPr>
        <w:pStyle w:val="TOC1"/>
        <w:rPr>
          <w:del w:id="34" w:author="ERCOT" w:date="2023-08-30T09:39:00Z"/>
          <w:rFonts w:asciiTheme="minorHAnsi" w:eastAsiaTheme="minorEastAsia" w:hAnsiTheme="minorHAnsi" w:cstheme="minorBidi"/>
          <w:noProof/>
          <w:color w:val="auto"/>
          <w:sz w:val="22"/>
          <w:szCs w:val="22"/>
        </w:rPr>
      </w:pPr>
      <w:del w:id="35" w:author="ERCOT" w:date="2023-08-30T09:39:00Z">
        <w:r w:rsidDel="00664EFD">
          <w:fldChar w:fldCharType="begin"/>
        </w:r>
        <w:r w:rsidDel="00664EFD">
          <w:delInstrText>HYPERLINK \l "_Toc23337404"</w:delInstrText>
        </w:r>
        <w:r w:rsidDel="00664EFD">
          <w:fldChar w:fldCharType="separate"/>
        </w:r>
        <w:r w:rsidR="004A696E" w:rsidRPr="00A151BD" w:rsidDel="00664EFD">
          <w:rPr>
            <w:rStyle w:val="Hyperlink"/>
            <w:noProof/>
          </w:rPr>
          <w:delText>2.</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Change Control Process</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_Toc23337404 \h </w:delInstrText>
        </w:r>
        <w:r w:rsidR="004A696E" w:rsidDel="00664EFD">
          <w:rPr>
            <w:noProof/>
            <w:webHidden/>
          </w:rPr>
        </w:r>
        <w:r w:rsidR="004A696E" w:rsidDel="00664EFD">
          <w:rPr>
            <w:noProof/>
            <w:webHidden/>
          </w:rPr>
          <w:fldChar w:fldCharType="separate"/>
        </w:r>
        <w:r w:rsidR="004A696E" w:rsidDel="00664EFD">
          <w:rPr>
            <w:noProof/>
            <w:webHidden/>
          </w:rPr>
          <w:delText>1</w:delText>
        </w:r>
        <w:r w:rsidR="004A696E" w:rsidDel="00664EFD">
          <w:rPr>
            <w:noProof/>
            <w:webHidden/>
          </w:rPr>
          <w:fldChar w:fldCharType="end"/>
        </w:r>
        <w:r w:rsidDel="00664EFD">
          <w:rPr>
            <w:noProof/>
          </w:rPr>
          <w:fldChar w:fldCharType="end"/>
        </w:r>
      </w:del>
    </w:p>
    <w:p w14:paraId="7102F369" w14:textId="7D20FBA2" w:rsidR="004A696E" w:rsidDel="00664EFD" w:rsidRDefault="00645BCD">
      <w:pPr>
        <w:pStyle w:val="TOC1"/>
        <w:rPr>
          <w:del w:id="36" w:author="ERCOT" w:date="2023-08-30T09:39:00Z"/>
          <w:rFonts w:asciiTheme="minorHAnsi" w:eastAsiaTheme="minorEastAsia" w:hAnsiTheme="minorHAnsi" w:cstheme="minorBidi"/>
          <w:noProof/>
          <w:color w:val="auto"/>
          <w:sz w:val="22"/>
          <w:szCs w:val="22"/>
        </w:rPr>
      </w:pPr>
      <w:del w:id="37" w:author="ERCOT" w:date="2023-08-30T09:39:00Z">
        <w:r w:rsidDel="00664EFD">
          <w:fldChar w:fldCharType="begin"/>
        </w:r>
        <w:r w:rsidDel="00664EFD">
          <w:delInstrText>HYPERLINK \l "_Toc23337405"</w:delInstrText>
        </w:r>
        <w:r w:rsidDel="00664EFD">
          <w:fldChar w:fldCharType="separate"/>
        </w:r>
        <w:r w:rsidR="004A696E" w:rsidRPr="00A151BD" w:rsidDel="00664EFD">
          <w:rPr>
            <w:rStyle w:val="Hyperlink"/>
            <w:noProof/>
          </w:rPr>
          <w:delText>3.</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Responsive Reserve Service</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_Toc23337405 \h </w:delInstrText>
        </w:r>
        <w:r w:rsidR="004A696E" w:rsidDel="00664EFD">
          <w:rPr>
            <w:noProof/>
            <w:webHidden/>
          </w:rPr>
        </w:r>
        <w:r w:rsidR="004A696E" w:rsidDel="00664EFD">
          <w:rPr>
            <w:noProof/>
            <w:webHidden/>
          </w:rPr>
          <w:fldChar w:fldCharType="separate"/>
        </w:r>
        <w:r w:rsidR="004A696E" w:rsidDel="00664EFD">
          <w:rPr>
            <w:noProof/>
            <w:webHidden/>
          </w:rPr>
          <w:delText>1</w:delText>
        </w:r>
        <w:r w:rsidR="004A696E" w:rsidDel="00664EFD">
          <w:rPr>
            <w:noProof/>
            <w:webHidden/>
          </w:rPr>
          <w:fldChar w:fldCharType="end"/>
        </w:r>
        <w:r w:rsidDel="00664EFD">
          <w:rPr>
            <w:noProof/>
          </w:rPr>
          <w:fldChar w:fldCharType="end"/>
        </w:r>
      </w:del>
    </w:p>
    <w:p w14:paraId="1940F45D" w14:textId="49D38E05" w:rsidR="004A696E" w:rsidDel="00664EFD" w:rsidRDefault="00645BCD">
      <w:pPr>
        <w:pStyle w:val="TOC1"/>
        <w:rPr>
          <w:del w:id="38" w:author="ERCOT" w:date="2023-08-30T09:39:00Z"/>
          <w:rFonts w:asciiTheme="minorHAnsi" w:eastAsiaTheme="minorEastAsia" w:hAnsiTheme="minorHAnsi" w:cstheme="minorBidi"/>
          <w:noProof/>
          <w:color w:val="auto"/>
          <w:sz w:val="22"/>
          <w:szCs w:val="22"/>
        </w:rPr>
      </w:pPr>
      <w:del w:id="39" w:author="ERCOT" w:date="2023-08-30T09:39:00Z">
        <w:r w:rsidDel="00664EFD">
          <w:fldChar w:fldCharType="begin"/>
        </w:r>
        <w:r w:rsidDel="00664EFD">
          <w:delInstrText>HYPERLINK \l "_Toc23337406"</w:delInstrText>
        </w:r>
        <w:r w:rsidDel="00664EFD">
          <w:fldChar w:fldCharType="separate"/>
        </w:r>
        <w:r w:rsidR="004A696E" w:rsidRPr="00A151BD" w:rsidDel="00664EFD">
          <w:rPr>
            <w:rStyle w:val="Hyperlink"/>
            <w:noProof/>
          </w:rPr>
          <w:delText>4.</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RRS MW Limits for Individual Resources</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_Toc23337406 \h </w:delInstrText>
        </w:r>
        <w:r w:rsidR="004A696E" w:rsidDel="00664EFD">
          <w:rPr>
            <w:noProof/>
            <w:webHidden/>
          </w:rPr>
        </w:r>
        <w:r w:rsidR="004A696E" w:rsidDel="00664EFD">
          <w:rPr>
            <w:noProof/>
            <w:webHidden/>
          </w:rPr>
          <w:fldChar w:fldCharType="separate"/>
        </w:r>
        <w:r w:rsidR="004A696E" w:rsidDel="00664EFD">
          <w:rPr>
            <w:noProof/>
            <w:webHidden/>
          </w:rPr>
          <w:delText>1</w:delText>
        </w:r>
        <w:r w:rsidR="004A696E" w:rsidDel="00664EFD">
          <w:rPr>
            <w:noProof/>
            <w:webHidden/>
          </w:rPr>
          <w:fldChar w:fldCharType="end"/>
        </w:r>
        <w:r w:rsidDel="00664EFD">
          <w:rPr>
            <w:noProof/>
          </w:rPr>
          <w:fldChar w:fldCharType="end"/>
        </w:r>
      </w:del>
    </w:p>
    <w:p w14:paraId="6BEB58F1" w14:textId="70C60EAF" w:rsidR="004A696E" w:rsidDel="00664EFD" w:rsidRDefault="00645BCD">
      <w:pPr>
        <w:pStyle w:val="TOC1"/>
        <w:rPr>
          <w:del w:id="40" w:author="ERCOT" w:date="2023-08-30T09:39:00Z"/>
          <w:rFonts w:asciiTheme="minorHAnsi" w:eastAsiaTheme="minorEastAsia" w:hAnsiTheme="minorHAnsi" w:cstheme="minorBidi"/>
          <w:noProof/>
          <w:color w:val="auto"/>
          <w:sz w:val="22"/>
          <w:szCs w:val="22"/>
        </w:rPr>
      </w:pPr>
      <w:del w:id="41" w:author="ERCOT" w:date="2023-08-30T09:39:00Z">
        <w:r w:rsidDel="00664EFD">
          <w:fldChar w:fldCharType="begin"/>
        </w:r>
        <w:r w:rsidDel="00664EFD">
          <w:delInstrText>HYPERLINK \l "_Toc23337407"</w:delInstrText>
        </w:r>
        <w:r w:rsidDel="00664EFD">
          <w:fldChar w:fldCharType="separate"/>
        </w:r>
        <w:r w:rsidR="004A696E" w:rsidRPr="00A151BD" w:rsidDel="00664EFD">
          <w:rPr>
            <w:rStyle w:val="Hyperlink"/>
            <w:noProof/>
          </w:rPr>
          <w:delText>5.</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Calculating RRS MW Limits for Individual Resources</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_Toc23337407 \h </w:delInstrText>
        </w:r>
        <w:r w:rsidR="004A696E" w:rsidDel="00664EFD">
          <w:rPr>
            <w:noProof/>
            <w:webHidden/>
          </w:rPr>
        </w:r>
        <w:r w:rsidR="004A696E" w:rsidDel="00664EFD">
          <w:rPr>
            <w:noProof/>
            <w:webHidden/>
          </w:rPr>
          <w:fldChar w:fldCharType="separate"/>
        </w:r>
        <w:r w:rsidR="004A696E" w:rsidDel="00664EFD">
          <w:rPr>
            <w:noProof/>
            <w:webHidden/>
          </w:rPr>
          <w:delText>2</w:delText>
        </w:r>
        <w:r w:rsidR="004A696E" w:rsidDel="00664EFD">
          <w:rPr>
            <w:noProof/>
            <w:webHidden/>
          </w:rPr>
          <w:fldChar w:fldCharType="end"/>
        </w:r>
        <w:r w:rsidDel="00664EFD">
          <w:rPr>
            <w:noProof/>
          </w:rPr>
          <w:fldChar w:fldCharType="end"/>
        </w:r>
      </w:del>
    </w:p>
    <w:p w14:paraId="3EC0087E" w14:textId="2CBEED17" w:rsidR="004A696E" w:rsidDel="00664EFD" w:rsidRDefault="00645BCD">
      <w:pPr>
        <w:pStyle w:val="TOC1"/>
        <w:rPr>
          <w:del w:id="42" w:author="ERCOT" w:date="2023-08-30T09:39:00Z"/>
          <w:rFonts w:asciiTheme="minorHAnsi" w:eastAsiaTheme="minorEastAsia" w:hAnsiTheme="minorHAnsi" w:cstheme="minorBidi"/>
          <w:noProof/>
          <w:color w:val="auto"/>
          <w:sz w:val="22"/>
          <w:szCs w:val="22"/>
        </w:rPr>
      </w:pPr>
      <w:del w:id="43" w:author="ERCOT" w:date="2023-08-30T09:39:00Z">
        <w:r w:rsidDel="00664EFD">
          <w:fldChar w:fldCharType="begin"/>
        </w:r>
        <w:r w:rsidDel="00664EFD">
          <w:delInstrText>HYPERLINK \l "_Toc23337408"</w:delInstrText>
        </w:r>
        <w:r w:rsidDel="00664EFD">
          <w:fldChar w:fldCharType="separate"/>
        </w:r>
        <w:r w:rsidR="004A696E" w:rsidRPr="00A151BD" w:rsidDel="00664EFD">
          <w:rPr>
            <w:rStyle w:val="Hyperlink"/>
            <w:noProof/>
          </w:rPr>
          <w:delText>6.</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Timeline to Establish RRS MW Limits</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_Toc23337408 \h </w:delInstrText>
        </w:r>
        <w:r w:rsidR="004A696E" w:rsidDel="00664EFD">
          <w:rPr>
            <w:noProof/>
            <w:webHidden/>
          </w:rPr>
        </w:r>
        <w:r w:rsidR="004A696E" w:rsidDel="00664EFD">
          <w:rPr>
            <w:noProof/>
            <w:webHidden/>
          </w:rPr>
          <w:fldChar w:fldCharType="separate"/>
        </w:r>
        <w:r w:rsidR="004A696E" w:rsidDel="00664EFD">
          <w:rPr>
            <w:noProof/>
            <w:webHidden/>
          </w:rPr>
          <w:delText>3</w:delText>
        </w:r>
        <w:r w:rsidR="004A696E" w:rsidDel="00664EFD">
          <w:rPr>
            <w:noProof/>
            <w:webHidden/>
          </w:rPr>
          <w:fldChar w:fldCharType="end"/>
        </w:r>
        <w:r w:rsidDel="00664EFD">
          <w:rPr>
            <w:noProof/>
          </w:rPr>
          <w:fldChar w:fldCharType="end"/>
        </w:r>
      </w:del>
    </w:p>
    <w:p w14:paraId="681295D3" w14:textId="0258A71C" w:rsidR="004A696E" w:rsidDel="00664EFD" w:rsidRDefault="00645BCD">
      <w:pPr>
        <w:pStyle w:val="TOC1"/>
        <w:rPr>
          <w:del w:id="44" w:author="ERCOT" w:date="2023-08-30T09:39:00Z"/>
          <w:rFonts w:asciiTheme="minorHAnsi" w:eastAsiaTheme="minorEastAsia" w:hAnsiTheme="minorHAnsi" w:cstheme="minorBidi"/>
          <w:noProof/>
          <w:color w:val="auto"/>
          <w:sz w:val="22"/>
          <w:szCs w:val="22"/>
        </w:rPr>
      </w:pPr>
      <w:del w:id="45" w:author="ERCOT" w:date="2023-08-30T09:39:00Z">
        <w:r w:rsidDel="00664EFD">
          <w:fldChar w:fldCharType="begin"/>
        </w:r>
        <w:r w:rsidDel="00664EFD">
          <w:delInstrText>HYPERLINK \l "_Toc23337409"</w:delInstrText>
        </w:r>
        <w:r w:rsidDel="00664EFD">
          <w:fldChar w:fldCharType="separate"/>
        </w:r>
        <w:r w:rsidR="004A696E" w:rsidRPr="00A151BD" w:rsidDel="00664EFD">
          <w:rPr>
            <w:rStyle w:val="Hyperlink"/>
            <w:noProof/>
          </w:rPr>
          <w:delText>Appendix RRS Limit Decision Tree</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_Toc23337409 \h </w:delInstrText>
        </w:r>
        <w:r w:rsidR="004A696E" w:rsidDel="00664EFD">
          <w:rPr>
            <w:noProof/>
            <w:webHidden/>
          </w:rPr>
        </w:r>
        <w:r w:rsidR="004A696E" w:rsidDel="00664EFD">
          <w:rPr>
            <w:noProof/>
            <w:webHidden/>
          </w:rPr>
          <w:fldChar w:fldCharType="separate"/>
        </w:r>
        <w:r w:rsidR="004A696E" w:rsidDel="00664EFD">
          <w:rPr>
            <w:noProof/>
            <w:webHidden/>
          </w:rPr>
          <w:delText>5</w:delText>
        </w:r>
        <w:r w:rsidR="004A696E" w:rsidDel="00664EFD">
          <w:rPr>
            <w:noProof/>
            <w:webHidden/>
          </w:rPr>
          <w:fldChar w:fldCharType="end"/>
        </w:r>
        <w:r w:rsidDel="00664EFD">
          <w:rPr>
            <w:noProof/>
          </w:rPr>
          <w:fldChar w:fldCharType="end"/>
        </w:r>
      </w:del>
    </w:p>
    <w:p w14:paraId="4197D058" w14:textId="1E0F7EAB" w:rsidR="001F7C8D" w:rsidRPr="00EA2B1F" w:rsidRDefault="00AC4F79" w:rsidP="00612D8C">
      <w:pPr>
        <w:tabs>
          <w:tab w:val="right" w:leader="dot" w:pos="9360"/>
        </w:tabs>
        <w:rPr>
          <w:rStyle w:val="Style105pt"/>
        </w:rPr>
        <w:sectPr w:rsidR="001F7C8D" w:rsidRPr="00EA2B1F" w:rsidSect="008A3E69">
          <w:headerReference w:type="even" r:id="rId40"/>
          <w:footerReference w:type="default" r:id="rId41"/>
          <w:headerReference w:type="first" r:id="rId42"/>
          <w:pgSz w:w="12240" w:h="15840"/>
          <w:pgMar w:top="1440" w:right="1440" w:bottom="1440" w:left="1440" w:header="720" w:footer="720" w:gutter="0"/>
          <w:cols w:space="720"/>
          <w:docGrid w:linePitch="360"/>
        </w:sectPr>
      </w:pPr>
      <w:del w:id="46" w:author="ERCOT" w:date="2023-08-30T09:39:00Z">
        <w:r w:rsidRPr="00642F07" w:rsidDel="00664EFD">
          <w:rPr>
            <w:rFonts w:cs="Arial"/>
            <w:sz w:val="21"/>
          </w:rPr>
          <w:fldChar w:fldCharType="end"/>
        </w:r>
      </w:del>
    </w:p>
    <w:p w14:paraId="315EDB6D" w14:textId="4C3D8DA2" w:rsidR="005F66C7" w:rsidRPr="00664EFD" w:rsidRDefault="005F66C7" w:rsidP="005F66C7">
      <w:pPr>
        <w:pStyle w:val="StyleHeading1Accent1"/>
        <w:numPr>
          <w:ilvl w:val="0"/>
          <w:numId w:val="0"/>
        </w:numPr>
        <w:rPr>
          <w:color w:val="000000" w:themeColor="text1"/>
        </w:rPr>
      </w:pPr>
      <w:bookmarkStart w:id="47" w:name="_Toc85343426"/>
      <w:bookmarkStart w:id="48" w:name="_Toc85343436"/>
      <w:bookmarkStart w:id="49" w:name="_Toc85343437"/>
      <w:bookmarkStart w:id="50" w:name="_Toc85343438"/>
      <w:bookmarkStart w:id="51" w:name="_Toc85343439"/>
      <w:bookmarkStart w:id="52" w:name="_Toc85343440"/>
      <w:bookmarkStart w:id="53" w:name="_Toc85343441"/>
      <w:bookmarkStart w:id="54" w:name="_Toc85343442"/>
      <w:bookmarkStart w:id="55" w:name="_Toc85343444"/>
      <w:bookmarkStart w:id="56" w:name="_Toc85343445"/>
      <w:bookmarkStart w:id="57" w:name="_Toc85343448"/>
      <w:bookmarkStart w:id="58" w:name="_Toc85343449"/>
      <w:bookmarkStart w:id="59" w:name="_Toc85343454"/>
      <w:bookmarkStart w:id="60" w:name="_Toc85343459"/>
      <w:bookmarkStart w:id="61" w:name="_Toc85343460"/>
      <w:bookmarkStart w:id="62" w:name="_Toc85343461"/>
      <w:bookmarkStart w:id="63" w:name="_Toc85343463"/>
      <w:bookmarkStart w:id="64" w:name="_Toc85343464"/>
      <w:bookmarkStart w:id="65" w:name="_Toc85343465"/>
      <w:bookmarkStart w:id="66" w:name="_Toc85343466"/>
      <w:bookmarkStart w:id="67" w:name="_Toc85343467"/>
      <w:bookmarkStart w:id="68" w:name="_Toc85343468"/>
      <w:bookmarkStart w:id="69" w:name="_Toc85343469"/>
      <w:bookmarkStart w:id="70" w:name="_Toc85343471"/>
      <w:bookmarkStart w:id="71" w:name="_Toc85343474"/>
      <w:bookmarkStart w:id="72" w:name="_Toc85343479"/>
      <w:bookmarkStart w:id="73" w:name="_Toc85343483"/>
      <w:bookmarkStart w:id="74" w:name="_Toc85343485"/>
      <w:bookmarkStart w:id="75" w:name="_Toc85343487"/>
      <w:bookmarkStart w:id="76" w:name="_Toc85343488"/>
      <w:bookmarkStart w:id="77" w:name="_Toc85343493"/>
      <w:bookmarkStart w:id="78" w:name="_Toc85343494"/>
      <w:bookmarkStart w:id="79" w:name="_Toc85343512"/>
      <w:bookmarkStart w:id="80" w:name="_Toc85343519"/>
      <w:bookmarkStart w:id="81" w:name="_Toc85343522"/>
      <w:bookmarkStart w:id="82" w:name="_Toc85343525"/>
      <w:bookmarkStart w:id="83" w:name="_Toc85343526"/>
      <w:bookmarkStart w:id="84" w:name="_Toc85343527"/>
      <w:bookmarkStart w:id="85" w:name="_Toc85343528"/>
      <w:bookmarkStart w:id="86" w:name="_Toc85343536"/>
      <w:bookmarkStart w:id="87" w:name="_Toc85343538"/>
      <w:bookmarkStart w:id="88" w:name="_Toc85343539"/>
      <w:bookmarkStart w:id="89" w:name="_Toc85343540"/>
      <w:bookmarkStart w:id="90" w:name="_Toc85343542"/>
      <w:bookmarkStart w:id="91" w:name="_Toc85343543"/>
      <w:bookmarkStart w:id="92" w:name="_Toc85343544"/>
      <w:bookmarkStart w:id="93" w:name="_Toc85343554"/>
      <w:bookmarkStart w:id="94" w:name="_Toc85343555"/>
      <w:bookmarkStart w:id="95" w:name="_Toc85343559"/>
      <w:bookmarkStart w:id="96" w:name="_Toc85343560"/>
      <w:bookmarkStart w:id="97" w:name="_Toc85343561"/>
      <w:bookmarkStart w:id="98" w:name="_Toc85343562"/>
      <w:bookmarkStart w:id="99" w:name="_Toc85343564"/>
      <w:bookmarkStart w:id="100" w:name="_Toc85343565"/>
      <w:bookmarkStart w:id="101" w:name="_Toc85343566"/>
      <w:bookmarkStart w:id="102" w:name="_Toc85343567"/>
      <w:bookmarkStart w:id="103" w:name="_Toc85343569"/>
      <w:bookmarkStart w:id="104" w:name="_Toc85343570"/>
      <w:bookmarkStart w:id="105" w:name="_Toc85343571"/>
      <w:bookmarkStart w:id="106" w:name="_Toc85343572"/>
      <w:bookmarkStart w:id="107" w:name="_Toc85343574"/>
      <w:bookmarkStart w:id="108" w:name="_Toc85343575"/>
      <w:bookmarkStart w:id="109" w:name="_Toc85343576"/>
      <w:bookmarkStart w:id="110" w:name="_Toc85343577"/>
      <w:bookmarkStart w:id="111" w:name="_Toc85343593"/>
      <w:bookmarkStart w:id="112" w:name="_Toc85343609"/>
      <w:bookmarkStart w:id="113" w:name="_Toc85343626"/>
      <w:bookmarkStart w:id="114" w:name="_Toc85343643"/>
      <w:bookmarkStart w:id="115" w:name="_Toc85343645"/>
      <w:bookmarkStart w:id="116" w:name="_Toc85343647"/>
      <w:bookmarkStart w:id="117" w:name="_Toc85343652"/>
      <w:bookmarkStart w:id="118" w:name="_Toc85343656"/>
      <w:bookmarkStart w:id="119" w:name="_Toc85343662"/>
      <w:bookmarkStart w:id="120" w:name="_Toc85343664"/>
      <w:bookmarkStart w:id="121" w:name="_Toc85343665"/>
      <w:bookmarkStart w:id="122" w:name="_Toc85343666"/>
      <w:bookmarkStart w:id="123" w:name="_Toc85343669"/>
      <w:bookmarkStart w:id="124" w:name="_Toc85343670"/>
      <w:bookmarkStart w:id="125" w:name="_Toc85343671"/>
      <w:bookmarkStart w:id="126" w:name="_Toc85343673"/>
      <w:bookmarkStart w:id="127" w:name="_Toc85343674"/>
      <w:bookmarkStart w:id="128" w:name="_Toc85343676"/>
      <w:bookmarkStart w:id="129" w:name="_Toc85343677"/>
      <w:bookmarkStart w:id="130" w:name="_Toc85343680"/>
      <w:bookmarkStart w:id="131" w:name="_Toc85343681"/>
      <w:bookmarkStart w:id="132" w:name="_Toc85343682"/>
      <w:bookmarkStart w:id="133" w:name="_Toc85343683"/>
      <w:bookmarkStart w:id="134" w:name="_Toc85343686"/>
      <w:bookmarkStart w:id="135" w:name="_Toc85343691"/>
      <w:bookmarkStart w:id="136" w:name="_Toc85343693"/>
      <w:bookmarkStart w:id="137" w:name="_Toc85343694"/>
      <w:bookmarkStart w:id="138" w:name="_Toc85343696"/>
      <w:bookmarkStart w:id="139" w:name="_Toc85343710"/>
      <w:bookmarkStart w:id="140" w:name="_Toc85343719"/>
      <w:bookmarkStart w:id="141" w:name="_Toc85343763"/>
      <w:bookmarkStart w:id="142" w:name="_Toc85343764"/>
      <w:bookmarkStart w:id="143" w:name="_Toc85343765"/>
      <w:bookmarkStart w:id="144" w:name="_Toc85343812"/>
      <w:bookmarkStart w:id="145" w:name="_Toc85343829"/>
      <w:bookmarkStart w:id="146" w:name="_Toc85343846"/>
      <w:bookmarkStart w:id="147" w:name="_Toc85343863"/>
      <w:bookmarkStart w:id="148" w:name="_Toc85343904"/>
      <w:bookmarkStart w:id="149" w:name="_Toc85343914"/>
      <w:bookmarkStart w:id="150" w:name="_Toc85343930"/>
      <w:bookmarkStart w:id="151" w:name="_Toc85343958"/>
      <w:bookmarkStart w:id="152" w:name="_Toc85343963"/>
      <w:bookmarkStart w:id="153" w:name="_Toc85343968"/>
      <w:bookmarkStart w:id="154" w:name="_Toc85343973"/>
      <w:bookmarkStart w:id="155" w:name="_Toc85343978"/>
      <w:bookmarkStart w:id="156" w:name="_Toc85344012"/>
      <w:bookmarkStart w:id="157" w:name="_Toc85344025"/>
      <w:bookmarkStart w:id="158" w:name="_Toc85344029"/>
      <w:bookmarkStart w:id="159" w:name="_Toc85344040"/>
      <w:bookmarkStart w:id="160" w:name="_Toc85344068"/>
      <w:bookmarkStart w:id="161" w:name="_Toc85344084"/>
      <w:bookmarkStart w:id="162" w:name="_Toc85344089"/>
      <w:bookmarkStart w:id="163" w:name="_Toc85344094"/>
      <w:bookmarkStart w:id="164" w:name="_Toc85344099"/>
      <w:bookmarkStart w:id="165" w:name="_Toc85344104"/>
      <w:bookmarkStart w:id="166" w:name="_Toc85344137"/>
      <w:bookmarkStart w:id="167" w:name="_Toc85344150"/>
      <w:bookmarkStart w:id="168" w:name="_Toc85344154"/>
      <w:bookmarkStart w:id="169" w:name="_Toc85344157"/>
      <w:bookmarkStart w:id="170" w:name="_Toc85344189"/>
      <w:bookmarkStart w:id="171" w:name="_Toc85344202"/>
      <w:bookmarkStart w:id="172" w:name="_Toc85344206"/>
      <w:bookmarkStart w:id="173" w:name="_Toc85344210"/>
      <w:bookmarkStart w:id="174" w:name="_Toc85344214"/>
      <w:bookmarkStart w:id="175" w:name="_Toc85344218"/>
      <w:bookmarkStart w:id="176" w:name="_Toc85344223"/>
      <w:bookmarkStart w:id="177" w:name="_Toc85344224"/>
      <w:bookmarkStart w:id="178" w:name="_Toc85344226"/>
      <w:bookmarkStart w:id="179" w:name="_Toc85344234"/>
      <w:bookmarkStart w:id="180" w:name="_Toc85344264"/>
      <w:bookmarkStart w:id="181" w:name="_Toc85344270"/>
      <w:bookmarkStart w:id="182" w:name="_Toc85344280"/>
      <w:bookmarkStart w:id="183" w:name="_Toc85344290"/>
      <w:bookmarkStart w:id="184" w:name="_Toc85344306"/>
      <w:bookmarkStart w:id="185" w:name="_Toc85344307"/>
      <w:bookmarkStart w:id="186" w:name="_Toc85344308"/>
      <w:bookmarkStart w:id="187" w:name="_Toc85344309"/>
      <w:bookmarkStart w:id="188" w:name="_Toc85344310"/>
      <w:bookmarkStart w:id="189" w:name="_Toc85344311"/>
      <w:bookmarkStart w:id="190" w:name="_Toc85344312"/>
      <w:bookmarkStart w:id="191" w:name="_Toc85344313"/>
      <w:bookmarkStart w:id="192" w:name="_Toc85344315"/>
      <w:bookmarkStart w:id="193" w:name="_Toc85344316"/>
      <w:bookmarkStart w:id="194" w:name="_Toc85344324"/>
      <w:bookmarkStart w:id="195" w:name="_Toc85344329"/>
      <w:bookmarkStart w:id="196" w:name="_Toc85344330"/>
      <w:bookmarkStart w:id="197" w:name="_Toc85344331"/>
      <w:bookmarkStart w:id="198" w:name="_Toc85344342"/>
      <w:bookmarkStart w:id="199" w:name="_Toc85344350"/>
      <w:bookmarkStart w:id="200" w:name="_Toc85344376"/>
      <w:bookmarkStart w:id="201" w:name="_Toc85344382"/>
      <w:bookmarkStart w:id="202" w:name="_Toc85344386"/>
      <w:bookmarkStart w:id="203" w:name="_Toc85344387"/>
      <w:bookmarkStart w:id="204" w:name="_Toc85344388"/>
      <w:bookmarkStart w:id="205" w:name="_Toc85344389"/>
      <w:bookmarkStart w:id="206" w:name="_Toc85344391"/>
      <w:bookmarkStart w:id="207" w:name="_Toc85344406"/>
      <w:bookmarkStart w:id="208" w:name="_Toc85344409"/>
      <w:bookmarkStart w:id="209" w:name="_Toc85344412"/>
      <w:bookmarkStart w:id="210" w:name="_Toc85344413"/>
      <w:bookmarkStart w:id="211" w:name="_Toc85344419"/>
      <w:bookmarkStart w:id="212" w:name="_Toc85344421"/>
      <w:bookmarkStart w:id="213" w:name="_Toc85344447"/>
      <w:bookmarkStart w:id="214" w:name="_Toc85344453"/>
      <w:bookmarkStart w:id="215" w:name="_Toc85344457"/>
      <w:bookmarkStart w:id="216" w:name="_Toc85344459"/>
      <w:bookmarkStart w:id="217" w:name="_Toc85344476"/>
      <w:bookmarkStart w:id="218" w:name="_Toc85344480"/>
      <w:bookmarkStart w:id="219" w:name="_Toc85344487"/>
      <w:bookmarkStart w:id="220" w:name="_Toc85344492"/>
      <w:bookmarkStart w:id="221" w:name="_Toc85344494"/>
      <w:bookmarkStart w:id="222" w:name="_Toc85344495"/>
      <w:bookmarkStart w:id="223" w:name="_Toc85344497"/>
      <w:bookmarkStart w:id="224" w:name="_Toc85344498"/>
      <w:bookmarkStart w:id="225" w:name="_Toc85344501"/>
      <w:bookmarkStart w:id="226" w:name="_Toc85344502"/>
      <w:bookmarkStart w:id="227" w:name="_Toc85344503"/>
      <w:bookmarkStart w:id="228" w:name="_Toc85344504"/>
      <w:bookmarkStart w:id="229" w:name="_Toc85344507"/>
      <w:bookmarkStart w:id="230" w:name="_Toc85344508"/>
      <w:bookmarkStart w:id="231" w:name="_Toc85344509"/>
      <w:bookmarkStart w:id="232" w:name="_Toc85344512"/>
      <w:bookmarkStart w:id="233" w:name="_Toc85344530"/>
      <w:bookmarkStart w:id="234" w:name="_Toc85344543"/>
      <w:bookmarkStart w:id="235" w:name="_Toc85344546"/>
      <w:bookmarkStart w:id="236" w:name="_Toc85344547"/>
      <w:bookmarkStart w:id="237" w:name="_Toc85344548"/>
      <w:bookmarkStart w:id="238" w:name="_Toc85344562"/>
      <w:bookmarkStart w:id="239" w:name="_Toc85344576"/>
      <w:bookmarkStart w:id="240" w:name="_Toc85344577"/>
      <w:bookmarkStart w:id="241" w:name="_Toc85344578"/>
      <w:bookmarkStart w:id="242" w:name="_Toc85344580"/>
      <w:bookmarkStart w:id="243" w:name="_Toc85344581"/>
      <w:bookmarkStart w:id="244" w:name="_Toc85344583"/>
      <w:bookmarkStart w:id="245" w:name="_Toc85344588"/>
      <w:bookmarkStart w:id="246" w:name="_Toc85344592"/>
      <w:bookmarkStart w:id="247" w:name="_Toc85344593"/>
      <w:bookmarkStart w:id="248" w:name="_Toc85344605"/>
      <w:bookmarkStart w:id="249" w:name="_Toc85344606"/>
      <w:bookmarkStart w:id="250" w:name="_Toc85344608"/>
      <w:bookmarkStart w:id="251" w:name="_Toc85344609"/>
      <w:bookmarkStart w:id="252" w:name="_Toc85344610"/>
      <w:bookmarkStart w:id="253" w:name="_Toc85344622"/>
      <w:bookmarkStart w:id="254" w:name="_Toc85344623"/>
      <w:bookmarkStart w:id="255" w:name="_Toc85344624"/>
      <w:bookmarkStart w:id="256" w:name="_Toc85344633"/>
      <w:bookmarkStart w:id="257" w:name="_Toc85344634"/>
      <w:bookmarkStart w:id="258" w:name="_Toc85344647"/>
      <w:bookmarkStart w:id="259" w:name="_Toc85344658"/>
      <w:bookmarkStart w:id="260" w:name="_Toc85344660"/>
      <w:bookmarkStart w:id="261" w:name="_Toc85344661"/>
      <w:bookmarkStart w:id="262" w:name="_Toc85344662"/>
      <w:bookmarkStart w:id="263" w:name="_Toc85344667"/>
      <w:bookmarkStart w:id="264" w:name="_Toc85344668"/>
      <w:bookmarkStart w:id="265" w:name="_Toc85344679"/>
      <w:bookmarkStart w:id="266" w:name="_Toc85344681"/>
      <w:bookmarkStart w:id="267" w:name="_Toc85344682"/>
      <w:bookmarkStart w:id="268" w:name="_Toc85344715"/>
      <w:bookmarkStart w:id="269" w:name="_Toc85344716"/>
      <w:bookmarkStart w:id="270" w:name="_Toc85344735"/>
      <w:bookmarkStart w:id="271" w:name="_Toc85344749"/>
      <w:bookmarkStart w:id="272" w:name="_Toc85344750"/>
      <w:bookmarkStart w:id="273" w:name="_Toc85344769"/>
      <w:bookmarkStart w:id="274" w:name="_Toc85344781"/>
      <w:bookmarkStart w:id="275" w:name="_Toc85344786"/>
      <w:bookmarkStart w:id="276" w:name="_Toc85344788"/>
      <w:bookmarkStart w:id="277" w:name="_Toc85344790"/>
      <w:bookmarkStart w:id="278" w:name="_Toc85344793"/>
      <w:bookmarkStart w:id="279" w:name="_Toc85344811"/>
      <w:bookmarkStart w:id="280" w:name="_Toc85344825"/>
      <w:bookmarkStart w:id="281" w:name="_Toc85344836"/>
      <w:bookmarkStart w:id="282" w:name="_Toc85344865"/>
      <w:bookmarkStart w:id="283" w:name="_Toc85344866"/>
      <w:bookmarkStart w:id="284" w:name="_Toc85344880"/>
      <w:bookmarkStart w:id="285" w:name="_Toc85344884"/>
      <w:bookmarkStart w:id="286" w:name="_Toc85344888"/>
      <w:bookmarkStart w:id="287" w:name="_Toc85344892"/>
      <w:bookmarkStart w:id="288" w:name="_Toc85344900"/>
      <w:bookmarkStart w:id="289" w:name="_Toc85344904"/>
      <w:bookmarkStart w:id="290" w:name="_Toc85344908"/>
      <w:bookmarkStart w:id="291" w:name="_Toc85344916"/>
      <w:bookmarkStart w:id="292" w:name="_Toc85344924"/>
      <w:bookmarkStart w:id="293" w:name="_Toc85344932"/>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664EFD">
        <w:rPr>
          <w:color w:val="000000" w:themeColor="text1"/>
        </w:rPr>
        <w:lastRenderedPageBreak/>
        <w:t>1.</w:t>
      </w:r>
      <w:r w:rsidRPr="00664EFD">
        <w:rPr>
          <w:color w:val="000000" w:themeColor="text1"/>
        </w:rPr>
        <w:tab/>
        <w:t>Introduction</w:t>
      </w:r>
    </w:p>
    <w:p w14:paraId="1F14C1A9" w14:textId="40F4DD0A" w:rsidR="005F66C7" w:rsidRPr="00664EFD" w:rsidDel="001E5F31" w:rsidRDefault="005F66C7" w:rsidP="005F66C7">
      <w:pPr>
        <w:rPr>
          <w:del w:id="294" w:author="ERCOT" w:date="2023-09-25T10:23:00Z"/>
          <w:color w:val="000000" w:themeColor="text1"/>
        </w:rPr>
      </w:pPr>
      <w:del w:id="295" w:author="ERCOT" w:date="2023-09-25T10:23:00Z">
        <w:r w:rsidRPr="001E5F31" w:rsidDel="001E5F31">
          <w:rPr>
            <w:color w:val="000000" w:themeColor="text1"/>
          </w:rPr>
          <w:delText>Nodal Operating Guide Section 2.3.1.2.1,</w:delText>
        </w:r>
        <w:r w:rsidRPr="00664EFD" w:rsidDel="001E5F31">
          <w:rPr>
            <w:color w:val="000000" w:themeColor="text1"/>
          </w:rPr>
          <w:delText xml:space="preserve"> Limit on Generation Resources and Controllable Load Resources Providing RRS, requires that ERCOT develop a </w:delText>
        </w:r>
      </w:del>
      <w:del w:id="296" w:author="ERCOT" w:date="2023-08-30T09:50:00Z">
        <w:r w:rsidR="002E2CCE" w:rsidRPr="00664EFD" w:rsidDel="006826E5">
          <w:rPr>
            <w:color w:val="000000" w:themeColor="text1"/>
          </w:rPr>
          <w:delText>Technical Advisory Committee (</w:delText>
        </w:r>
        <w:r w:rsidRPr="00664EFD" w:rsidDel="006826E5">
          <w:rPr>
            <w:color w:val="000000" w:themeColor="text1"/>
          </w:rPr>
          <w:delText>TAC</w:delText>
        </w:r>
        <w:r w:rsidR="002E2CCE" w:rsidRPr="00664EFD" w:rsidDel="006826E5">
          <w:rPr>
            <w:color w:val="000000" w:themeColor="text1"/>
          </w:rPr>
          <w:delText>)</w:delText>
        </w:r>
        <w:r w:rsidRPr="00664EFD" w:rsidDel="006826E5">
          <w:rPr>
            <w:color w:val="000000" w:themeColor="text1"/>
          </w:rPr>
          <w:delText xml:space="preserve">-approved </w:delText>
        </w:r>
      </w:del>
      <w:del w:id="297" w:author="ERCOT" w:date="2023-09-25T10:23:00Z">
        <w:r w:rsidRPr="00664EFD" w:rsidDel="001E5F31">
          <w:rPr>
            <w:color w:val="000000" w:themeColor="text1"/>
          </w:rPr>
          <w:delText xml:space="preserve">procedure that describes the methodology to calculate megawatt (MW) limits for Resources providing Responsive Reserve (RRS).  </w:delText>
        </w:r>
      </w:del>
    </w:p>
    <w:p w14:paraId="7A563ACC" w14:textId="5AD085FA" w:rsidR="005F66C7" w:rsidRPr="00664EFD" w:rsidDel="006826E5" w:rsidRDefault="005F66C7" w:rsidP="005F66C7">
      <w:pPr>
        <w:pStyle w:val="StyleHeading1Accent1"/>
        <w:numPr>
          <w:ilvl w:val="0"/>
          <w:numId w:val="0"/>
        </w:numPr>
        <w:rPr>
          <w:del w:id="298" w:author="ERCOT" w:date="2023-08-30T09:50:00Z"/>
          <w:color w:val="000000" w:themeColor="text1"/>
        </w:rPr>
      </w:pPr>
      <w:del w:id="299" w:author="ERCOT" w:date="2023-08-30T09:50:00Z">
        <w:r w:rsidRPr="00664EFD" w:rsidDel="006826E5">
          <w:rPr>
            <w:color w:val="000000" w:themeColor="text1"/>
          </w:rPr>
          <w:delText>2.</w:delText>
        </w:r>
        <w:r w:rsidRPr="00664EFD" w:rsidDel="006826E5">
          <w:rPr>
            <w:color w:val="000000" w:themeColor="text1"/>
          </w:rPr>
          <w:tab/>
          <w:delText>Change Control Process</w:delText>
        </w:r>
      </w:del>
    </w:p>
    <w:p w14:paraId="591A8C1C" w14:textId="53C3E8C0" w:rsidR="005F66C7" w:rsidRPr="00664EFD" w:rsidRDefault="005F66C7" w:rsidP="005F66C7">
      <w:pPr>
        <w:spacing w:after="240"/>
        <w:rPr>
          <w:color w:val="000000" w:themeColor="text1"/>
        </w:rPr>
      </w:pPr>
      <w:del w:id="300" w:author="ERCOT" w:date="2023-08-30T09:43:00Z">
        <w:r w:rsidRPr="00664EFD" w:rsidDel="00664EFD">
          <w:rPr>
            <w:color w:val="000000" w:themeColor="text1"/>
          </w:rPr>
          <w:delText xml:space="preserve">The Performance, Disturbance, Compliance Working Group (PDCWG) is responsible for maintaining and updating </w:delText>
        </w:r>
      </w:del>
      <w:del w:id="301" w:author="ERCOT" w:date="2023-08-30T09:41:00Z">
        <w:r w:rsidRPr="00664EFD" w:rsidDel="00664EFD">
          <w:rPr>
            <w:color w:val="000000" w:themeColor="text1"/>
          </w:rPr>
          <w:delText>the</w:delText>
        </w:r>
      </w:del>
      <w:del w:id="302" w:author="ERCOT" w:date="2023-08-30T09:43:00Z">
        <w:r w:rsidRPr="00664EFD" w:rsidDel="00664EFD">
          <w:rPr>
            <w:color w:val="000000" w:themeColor="text1"/>
          </w:rPr>
          <w:delText xml:space="preserve"> “Procedure for Calculating Responsive Reserve (RRS) Limits for Individual Resources”. </w:delText>
        </w:r>
      </w:del>
      <w:r w:rsidRPr="00664EFD">
        <w:rPr>
          <w:color w:val="000000" w:themeColor="text1"/>
        </w:rPr>
        <w:t xml:space="preserve">Changes to this </w:t>
      </w:r>
      <w:del w:id="303" w:author="ERCOT" w:date="2023-08-30T09:42:00Z">
        <w:r w:rsidRPr="00664EFD" w:rsidDel="00664EFD">
          <w:rPr>
            <w:color w:val="000000" w:themeColor="text1"/>
          </w:rPr>
          <w:delText xml:space="preserve">document </w:delText>
        </w:r>
      </w:del>
      <w:ins w:id="304" w:author="ERCOT" w:date="2023-08-30T09:42:00Z">
        <w:r w:rsidR="00664EFD">
          <w:rPr>
            <w:color w:val="000000" w:themeColor="text1"/>
          </w:rPr>
          <w:t xml:space="preserve">attachment </w:t>
        </w:r>
      </w:ins>
      <w:r w:rsidRPr="00664EFD">
        <w:rPr>
          <w:color w:val="000000" w:themeColor="text1"/>
        </w:rPr>
        <w:t>shall be reviewed by the P</w:t>
      </w:r>
      <w:ins w:id="305" w:author="ERCOT" w:date="2023-08-30T09:42:00Z">
        <w:r w:rsidR="00664EFD">
          <w:rPr>
            <w:color w:val="000000" w:themeColor="text1"/>
          </w:rPr>
          <w:t>erformance, Disturbance, Compliance Working Group (P</w:t>
        </w:r>
      </w:ins>
      <w:r w:rsidRPr="00664EFD">
        <w:rPr>
          <w:color w:val="000000" w:themeColor="text1"/>
        </w:rPr>
        <w:t>DCWG</w:t>
      </w:r>
      <w:ins w:id="306" w:author="ERCOT" w:date="2023-08-30T09:42:00Z">
        <w:r w:rsidR="00664EFD">
          <w:rPr>
            <w:color w:val="000000" w:themeColor="text1"/>
          </w:rPr>
          <w:t>)</w:t>
        </w:r>
      </w:ins>
      <w:del w:id="307" w:author="ERCOT" w:date="2023-09-25T10:23:00Z">
        <w:r w:rsidRPr="00664EFD" w:rsidDel="001E5F31">
          <w:rPr>
            <w:color w:val="000000" w:themeColor="text1"/>
          </w:rPr>
          <w:delText xml:space="preserve"> and Reliability and Operations Subcommittee (ROS)</w:delText>
        </w:r>
      </w:del>
      <w:del w:id="308" w:author="ERCOT" w:date="2023-08-30T09:40:00Z">
        <w:r w:rsidRPr="00664EFD" w:rsidDel="00664EFD">
          <w:rPr>
            <w:color w:val="000000" w:themeColor="text1"/>
          </w:rPr>
          <w:delText xml:space="preserve"> prior to approval by TAC</w:delText>
        </w:r>
      </w:del>
      <w:r w:rsidRPr="00664EFD">
        <w:rPr>
          <w:color w:val="000000" w:themeColor="text1"/>
        </w:rPr>
        <w:t>.</w:t>
      </w:r>
    </w:p>
    <w:p w14:paraId="6A7DEC81" w14:textId="08C7449B" w:rsidR="005F66C7" w:rsidRPr="00664EFD" w:rsidDel="00664EFD" w:rsidRDefault="005F66C7" w:rsidP="005F66C7">
      <w:pPr>
        <w:spacing w:after="240"/>
        <w:rPr>
          <w:del w:id="309" w:author="ERCOT" w:date="2023-08-30T09:39:00Z"/>
          <w:rFonts w:cs="Arial"/>
          <w:color w:val="000000" w:themeColor="text1"/>
        </w:rPr>
      </w:pPr>
      <w:del w:id="310" w:author="ERCOT" w:date="2023-08-30T09:39:00Z">
        <w:r w:rsidRPr="00664EFD" w:rsidDel="00664EFD">
          <w:rPr>
            <w:rFonts w:cs="Arial"/>
            <w:color w:val="000000" w:themeColor="text1"/>
          </w:rPr>
          <w:delText>In the following cases, after review and recommendation by TAC, revisions to this document must be approved by the ERCOT Board:</w:delText>
        </w:r>
      </w:del>
    </w:p>
    <w:p w14:paraId="7BE70500" w14:textId="0BB4FAAF" w:rsidR="005F66C7" w:rsidRPr="00664EFD" w:rsidDel="00664EFD" w:rsidRDefault="005F66C7" w:rsidP="005F66C7">
      <w:pPr>
        <w:spacing w:after="240"/>
        <w:ind w:left="360" w:hanging="360"/>
        <w:rPr>
          <w:del w:id="311" w:author="ERCOT" w:date="2023-08-30T09:39:00Z"/>
          <w:rFonts w:cs="Arial"/>
          <w:color w:val="000000" w:themeColor="text1"/>
        </w:rPr>
      </w:pPr>
      <w:del w:id="312" w:author="ERCOT" w:date="2023-08-30T09:39:00Z">
        <w:r w:rsidRPr="00664EFD" w:rsidDel="00664EFD">
          <w:rPr>
            <w:rFonts w:cs="Arial"/>
            <w:color w:val="000000" w:themeColor="text1"/>
          </w:rPr>
          <w:delText>a.</w:delText>
        </w:r>
        <w:r w:rsidRPr="00664EFD" w:rsidDel="00664EFD">
          <w:rPr>
            <w:rFonts w:cs="Arial"/>
            <w:color w:val="000000" w:themeColor="text1"/>
          </w:rPr>
          <w:tab/>
          <w:delText>The revisions require an ERCOT project for implementation; and</w:delText>
        </w:r>
      </w:del>
    </w:p>
    <w:p w14:paraId="68B7BFAB" w14:textId="2FBAEE0A" w:rsidR="005F66C7" w:rsidRPr="00664EFD" w:rsidDel="00664EFD" w:rsidRDefault="005F66C7" w:rsidP="005F66C7">
      <w:pPr>
        <w:spacing w:after="240"/>
        <w:ind w:left="360" w:hanging="360"/>
        <w:rPr>
          <w:del w:id="313" w:author="ERCOT" w:date="2023-08-30T09:39:00Z"/>
          <w:rFonts w:cs="Arial"/>
          <w:color w:val="000000" w:themeColor="text1"/>
        </w:rPr>
      </w:pPr>
      <w:del w:id="314" w:author="ERCOT" w:date="2023-08-30T09:39:00Z">
        <w:r w:rsidRPr="00664EFD" w:rsidDel="00664EFD">
          <w:rPr>
            <w:rFonts w:cs="Arial"/>
            <w:color w:val="000000" w:themeColor="text1"/>
          </w:rPr>
          <w:delText>b.</w:delText>
        </w:r>
        <w:r w:rsidRPr="00664EFD" w:rsidDel="00664EFD">
          <w:rPr>
            <w:rFonts w:cs="Arial"/>
            <w:color w:val="000000" w:themeColor="text1"/>
          </w:rPr>
          <w:tab/>
          <w:delText xml:space="preserve">The revisions are related to a Nodal Protocol Revision Request (NPRR), a Planning Guide Revision Request (PGRR), or a revision request requiring an ERCOT project for implementation. </w:delText>
        </w:r>
      </w:del>
    </w:p>
    <w:p w14:paraId="6C40E7E6" w14:textId="1C347B95" w:rsidR="005F66C7" w:rsidRPr="00664EFD" w:rsidDel="00664EFD" w:rsidRDefault="005F66C7" w:rsidP="005F66C7">
      <w:pPr>
        <w:spacing w:after="240"/>
        <w:rPr>
          <w:del w:id="315" w:author="ERCOT" w:date="2023-08-30T09:39:00Z"/>
          <w:rFonts w:cs="Arial"/>
          <w:color w:val="000000" w:themeColor="text1"/>
        </w:rPr>
      </w:pPr>
      <w:del w:id="316" w:author="ERCOT" w:date="2023-08-30T09:39:00Z">
        <w:r w:rsidRPr="00664EFD" w:rsidDel="00664EFD">
          <w:rPr>
            <w:rFonts w:cs="Arial"/>
            <w:color w:val="000000" w:themeColor="text1"/>
          </w:rPr>
          <w:delText>Upon approval of revisions, ERCOT shall post the revised procedure to the ERCOT website within three Business Days.</w:delText>
        </w:r>
      </w:del>
    </w:p>
    <w:p w14:paraId="110D4829" w14:textId="601A6BE8" w:rsidR="005F66C7" w:rsidRPr="00664EFD" w:rsidRDefault="001E5F31" w:rsidP="005F66C7">
      <w:pPr>
        <w:pStyle w:val="StyleHeading1Accent1"/>
        <w:numPr>
          <w:ilvl w:val="0"/>
          <w:numId w:val="0"/>
        </w:numPr>
        <w:rPr>
          <w:color w:val="000000" w:themeColor="text1"/>
        </w:rPr>
      </w:pPr>
      <w:ins w:id="317" w:author="ERCOT" w:date="2023-09-25T10:25:00Z">
        <w:r>
          <w:rPr>
            <w:color w:val="000000" w:themeColor="text1"/>
          </w:rPr>
          <w:t>2</w:t>
        </w:r>
      </w:ins>
      <w:del w:id="318" w:author="ERCOT" w:date="2023-09-25T10:25:00Z">
        <w:r w:rsidR="005F66C7" w:rsidRPr="00664EFD" w:rsidDel="001E5F31">
          <w:rPr>
            <w:color w:val="000000" w:themeColor="text1"/>
          </w:rPr>
          <w:delText>3</w:delText>
        </w:r>
      </w:del>
      <w:r w:rsidR="005F66C7" w:rsidRPr="00664EFD">
        <w:rPr>
          <w:color w:val="000000" w:themeColor="text1"/>
        </w:rPr>
        <w:t>.</w:t>
      </w:r>
      <w:r w:rsidR="005F66C7" w:rsidRPr="00664EFD">
        <w:rPr>
          <w:color w:val="000000" w:themeColor="text1"/>
        </w:rPr>
        <w:tab/>
        <w:t xml:space="preserve">Responsive Reserve Service </w:t>
      </w:r>
    </w:p>
    <w:p w14:paraId="45960C0F" w14:textId="21A55345" w:rsidR="005F66C7" w:rsidRPr="00664EFD" w:rsidRDefault="005F66C7" w:rsidP="005F66C7">
      <w:pPr>
        <w:spacing w:after="240"/>
        <w:rPr>
          <w:color w:val="000000" w:themeColor="text1"/>
        </w:rPr>
      </w:pPr>
      <w:r w:rsidRPr="00664EFD">
        <w:rPr>
          <w:color w:val="000000" w:themeColor="text1"/>
        </w:rPr>
        <w:t xml:space="preserve">Response Reserve (RRS) is an operating reserve on Generation Resources, Load Resources, and Resources capable of providing Fast Frequency Response (FFR) maintained by ERCOT to help control the frequency of the system.  RRS on Generation Resources and Controllable Load Resources that are capable of providing Primary Frequency Response can be released to Security-Constrained Economic Dispatch (SCED) during scarcity conditions as outlined in </w:t>
      </w:r>
      <w:del w:id="319" w:author="ERCOT" w:date="2023-09-25T10:24:00Z">
        <w:r w:rsidRPr="00664EFD" w:rsidDel="001E5F31">
          <w:rPr>
            <w:color w:val="000000" w:themeColor="text1"/>
          </w:rPr>
          <w:delText xml:space="preserve">Nodal Operating Guide </w:delText>
        </w:r>
      </w:del>
      <w:r w:rsidRPr="00664EFD">
        <w:rPr>
          <w:color w:val="000000" w:themeColor="text1"/>
        </w:rPr>
        <w:t xml:space="preserve">Section 4.8, Responsive Reserve Service During Scarcity Conditions. </w:t>
      </w:r>
    </w:p>
    <w:p w14:paraId="28597A03" w14:textId="50748C8C" w:rsidR="005F66C7" w:rsidRPr="00664EFD" w:rsidRDefault="001E5F31" w:rsidP="005F66C7">
      <w:pPr>
        <w:pStyle w:val="Heading1"/>
        <w:numPr>
          <w:ilvl w:val="0"/>
          <w:numId w:val="0"/>
        </w:numPr>
        <w:rPr>
          <w:color w:val="000000" w:themeColor="text1"/>
        </w:rPr>
      </w:pPr>
      <w:ins w:id="320" w:author="ERCOT" w:date="2023-09-25T10:25:00Z">
        <w:r>
          <w:rPr>
            <w:color w:val="000000" w:themeColor="text1"/>
          </w:rPr>
          <w:t>3</w:t>
        </w:r>
      </w:ins>
      <w:del w:id="321" w:author="ERCOT" w:date="2023-09-25T10:25:00Z">
        <w:r w:rsidR="005F66C7" w:rsidRPr="00664EFD" w:rsidDel="001E5F31">
          <w:rPr>
            <w:color w:val="000000" w:themeColor="text1"/>
          </w:rPr>
          <w:delText>4</w:delText>
        </w:r>
      </w:del>
      <w:r w:rsidR="005F66C7" w:rsidRPr="00664EFD">
        <w:rPr>
          <w:color w:val="000000" w:themeColor="text1"/>
        </w:rPr>
        <w:t>.</w:t>
      </w:r>
      <w:r w:rsidR="005F66C7" w:rsidRPr="00664EFD">
        <w:rPr>
          <w:color w:val="000000" w:themeColor="text1"/>
        </w:rPr>
        <w:tab/>
        <w:t>RRS MW Limits for Individual Resources</w:t>
      </w:r>
    </w:p>
    <w:p w14:paraId="0BAA8169" w14:textId="2E8F8FC8" w:rsidR="005F66C7" w:rsidRPr="00664EFD" w:rsidRDefault="005F66C7" w:rsidP="005F66C7">
      <w:pPr>
        <w:spacing w:after="240"/>
        <w:rPr>
          <w:color w:val="000000" w:themeColor="text1"/>
        </w:rPr>
      </w:pPr>
      <w:r w:rsidRPr="00664EFD">
        <w:rPr>
          <w:color w:val="000000" w:themeColor="text1"/>
        </w:rPr>
        <w:t xml:space="preserve">Thermal Resources that do not meet the 12 months or the last eight Frequency Measurable Events (FMEs) (applicable if a minimum threshold of eight FMEs within the 12 month period is not met) rolling average criteria, or have failed to score greater than or equal to 0.75 for Primary Frequency Response initial or Primary Frequency Response sustained measures (computed per </w:t>
      </w:r>
      <w:del w:id="322" w:author="ERCOT" w:date="2023-09-25T10:28:00Z">
        <w:r w:rsidRPr="00664EFD" w:rsidDel="00CB2D6A">
          <w:rPr>
            <w:color w:val="000000" w:themeColor="text1"/>
          </w:rPr>
          <w:delText xml:space="preserve">Nodal Operating Guide </w:delText>
        </w:r>
      </w:del>
      <w:r w:rsidRPr="00664EFD">
        <w:rPr>
          <w:color w:val="000000" w:themeColor="text1"/>
        </w:rPr>
        <w:t>Section 8</w:t>
      </w:r>
      <w:ins w:id="323" w:author="ERCOT" w:date="2023-09-25T10:29:00Z">
        <w:r w:rsidR="00CB2D6A">
          <w:rPr>
            <w:color w:val="000000" w:themeColor="text1"/>
          </w:rPr>
          <w:t xml:space="preserve">, Attachment </w:t>
        </w:r>
      </w:ins>
      <w:r w:rsidRPr="00664EFD">
        <w:rPr>
          <w:color w:val="000000" w:themeColor="text1"/>
        </w:rPr>
        <w:t xml:space="preserve">J, Initial and Sustained Measurements for Primary Frequency Response) </w:t>
      </w:r>
      <w:r w:rsidRPr="00664EFD">
        <w:rPr>
          <w:color w:val="000000" w:themeColor="text1"/>
        </w:rPr>
        <w:lastRenderedPageBreak/>
        <w:t xml:space="preserve">for three consecutive FMEs, where the unit was evaluated, over a minimum period of two calendar months, will be subject to review of their respective RRS limit using the process outlined in Section </w:t>
      </w:r>
      <w:ins w:id="324" w:author="ERCOT" w:date="2023-11-14T13:46:00Z">
        <w:r w:rsidR="00D34D84">
          <w:rPr>
            <w:color w:val="000000" w:themeColor="text1"/>
          </w:rPr>
          <w:t>4</w:t>
        </w:r>
      </w:ins>
      <w:del w:id="325" w:author="ERCOT" w:date="2023-11-14T13:46:00Z">
        <w:r w:rsidRPr="00664EFD" w:rsidDel="00D34D84">
          <w:rPr>
            <w:color w:val="000000" w:themeColor="text1"/>
          </w:rPr>
          <w:delText>5</w:delText>
        </w:r>
      </w:del>
      <w:r w:rsidRPr="00664EFD">
        <w:rPr>
          <w:color w:val="000000" w:themeColor="text1"/>
        </w:rPr>
        <w:t xml:space="preserve"> below. All other thermal Resources shall continue to be limited to 20% of their respective High Sustained Limit (HSL) as their RRS limit. </w:t>
      </w:r>
    </w:p>
    <w:p w14:paraId="27335517" w14:textId="77777777" w:rsidR="005F66C7" w:rsidRPr="00664EFD" w:rsidRDefault="005F66C7" w:rsidP="005F66C7">
      <w:pPr>
        <w:spacing w:after="240"/>
        <w:rPr>
          <w:color w:val="000000" w:themeColor="text1"/>
        </w:rPr>
      </w:pPr>
      <w:r w:rsidRPr="00664EFD">
        <w:rPr>
          <w:color w:val="000000" w:themeColor="text1"/>
        </w:rPr>
        <w:t xml:space="preserve">The default MW limit for any new thermal Generation Resource or Controllable Load Resource providing RRS shall be set to 20% of its HSL or Maximum Power Consumption (MPC), as appropriate. A Private Use Network with a registered Resource may use its gross HSL for qualifying and establishing a limit on the amount of RRS capacity that the Resources within the Private Use Network can provide. </w:t>
      </w:r>
    </w:p>
    <w:p w14:paraId="775412D1" w14:textId="20231782" w:rsidR="005F66C7" w:rsidRPr="00664EFD" w:rsidRDefault="005F66C7" w:rsidP="005F66C7">
      <w:pPr>
        <w:spacing w:after="240"/>
        <w:rPr>
          <w:color w:val="000000" w:themeColor="text1"/>
        </w:rPr>
      </w:pPr>
      <w:r w:rsidRPr="00664EFD">
        <w:rPr>
          <w:color w:val="000000" w:themeColor="text1"/>
        </w:rPr>
        <w:t xml:space="preserve">RRS limits for non-thermal Resources or Generation Resources with a Resource Category of either (i) aeroderivative simple cycle commissioned after 1996, or (ii) Reciprocating Engines may be updated to be higher or lower than 20% threshold based on their droop performance characteristics, actual tests, and the need to keep the frequency responsive capability fairly distributed across multiple Resources.  Based on Protocol Section 3.18, Resource Limits in Providing Ancillary Service, </w:t>
      </w:r>
      <w:r w:rsidR="006D6574" w:rsidRPr="00664EFD">
        <w:rPr>
          <w:color w:val="000000" w:themeColor="text1"/>
        </w:rPr>
        <w:t>(i) Generation</w:t>
      </w:r>
      <w:r w:rsidRPr="00664EFD">
        <w:rPr>
          <w:color w:val="000000" w:themeColor="text1"/>
        </w:rPr>
        <w:t xml:space="preserve"> Resources operating in synchronous condenser fast-response mode may provide RRS up to the Generation Resource</w:t>
      </w:r>
      <w:r w:rsidR="006D6574" w:rsidRPr="00664EFD">
        <w:rPr>
          <w:color w:val="000000" w:themeColor="text1"/>
        </w:rPr>
        <w:t>’</w:t>
      </w:r>
      <w:r w:rsidRPr="00664EFD">
        <w:rPr>
          <w:color w:val="000000" w:themeColor="text1"/>
        </w:rPr>
        <w:t xml:space="preserve">s </w:t>
      </w:r>
      <w:r w:rsidR="006D6574" w:rsidRPr="00664EFD">
        <w:rPr>
          <w:color w:val="000000" w:themeColor="text1"/>
        </w:rPr>
        <w:t>ERCOT-validated</w:t>
      </w:r>
      <w:r w:rsidRPr="00664EFD">
        <w:rPr>
          <w:color w:val="000000" w:themeColor="text1"/>
        </w:rPr>
        <w:t xml:space="preserve"> 20-second response capability (which may be 100% of their HSL)</w:t>
      </w:r>
      <w:r w:rsidR="006D6574" w:rsidRPr="00664EFD">
        <w:rPr>
          <w:rFonts w:cs="Arial"/>
          <w:color w:val="000000" w:themeColor="text1"/>
        </w:rPr>
        <w:t>, and (ii) Resources providing RRS as FFR may provide RRS up to the Resource’s ERCOT-validated 15-minute capability</w:t>
      </w:r>
      <w:r w:rsidRPr="00664EFD">
        <w:rPr>
          <w:color w:val="000000" w:themeColor="text1"/>
        </w:rPr>
        <w:t>.</w:t>
      </w:r>
    </w:p>
    <w:p w14:paraId="6F62D65B" w14:textId="255C739C" w:rsidR="005F66C7" w:rsidRPr="00664EFD" w:rsidRDefault="001E5F31" w:rsidP="005F66C7">
      <w:pPr>
        <w:pStyle w:val="Heading1"/>
        <w:numPr>
          <w:ilvl w:val="0"/>
          <w:numId w:val="0"/>
        </w:numPr>
        <w:rPr>
          <w:color w:val="000000" w:themeColor="text1"/>
        </w:rPr>
      </w:pPr>
      <w:ins w:id="326" w:author="ERCOT" w:date="2023-09-25T10:25:00Z">
        <w:r>
          <w:rPr>
            <w:color w:val="000000" w:themeColor="text1"/>
          </w:rPr>
          <w:t>4</w:t>
        </w:r>
      </w:ins>
      <w:del w:id="327" w:author="ERCOT" w:date="2023-09-25T10:25:00Z">
        <w:r w:rsidR="005F66C7" w:rsidRPr="00664EFD" w:rsidDel="001E5F31">
          <w:rPr>
            <w:color w:val="000000" w:themeColor="text1"/>
          </w:rPr>
          <w:delText>5</w:delText>
        </w:r>
      </w:del>
      <w:r w:rsidR="005F66C7" w:rsidRPr="00664EFD">
        <w:rPr>
          <w:color w:val="000000" w:themeColor="text1"/>
        </w:rPr>
        <w:t>.</w:t>
      </w:r>
      <w:r w:rsidR="005F66C7" w:rsidRPr="00664EFD">
        <w:rPr>
          <w:color w:val="000000" w:themeColor="text1"/>
        </w:rPr>
        <w:tab/>
        <w:t>Calculating RRS MW Limits for Individual Resources</w:t>
      </w:r>
    </w:p>
    <w:p w14:paraId="3DC659C5" w14:textId="77777777" w:rsidR="005F66C7" w:rsidRPr="00664EFD" w:rsidRDefault="005F66C7" w:rsidP="005F66C7">
      <w:pPr>
        <w:spacing w:after="240"/>
        <w:rPr>
          <w:color w:val="000000" w:themeColor="text1"/>
        </w:rPr>
      </w:pPr>
      <w:r w:rsidRPr="00664EFD">
        <w:rPr>
          <w:color w:val="000000" w:themeColor="text1"/>
        </w:rPr>
        <w:t xml:space="preserve">For Resources that fail the Primary Frequency Response initial or Primary Frequency Response sustained measures for three consecutive FMEs, where the unit was evaluated, over a minimum period of two calendar months or are failing the 12 months or the last eight FMEs (applicable if a minimum threshold of eight FMEs within the 12 month period is not met) rolling average criteria, ERCOT shall establish MW limit for providing RRS based on their respective performance during FMEs, any limitations exhibited within its dynamic models, or through droop performance tests on as needed basis. </w:t>
      </w:r>
    </w:p>
    <w:p w14:paraId="7D6EA604" w14:textId="77777777" w:rsidR="005F66C7" w:rsidRPr="00664EFD" w:rsidRDefault="005F66C7" w:rsidP="005F66C7">
      <w:pPr>
        <w:spacing w:after="240"/>
        <w:rPr>
          <w:color w:val="000000" w:themeColor="text1"/>
        </w:rPr>
      </w:pPr>
      <w:r w:rsidRPr="00664EFD">
        <w:rPr>
          <w:color w:val="000000" w:themeColor="text1"/>
        </w:rPr>
        <w:t xml:space="preserve">If the RRS limit is to be determined based upon the Resource’s performance during an FME, then such RRS limit shall be calculated as follows, </w:t>
      </w:r>
    </w:p>
    <w:p w14:paraId="18E3E449" w14:textId="77777777" w:rsidR="005F66C7" w:rsidRPr="00664EFD" w:rsidRDefault="005F66C7" w:rsidP="005F66C7">
      <w:pPr>
        <w:pStyle w:val="ListParagraph"/>
        <w:numPr>
          <w:ilvl w:val="0"/>
          <w:numId w:val="26"/>
        </w:numPr>
        <w:spacing w:after="240"/>
        <w:rPr>
          <w:color w:val="000000" w:themeColor="text1"/>
        </w:rPr>
      </w:pPr>
      <w:r w:rsidRPr="00664EFD">
        <w:rPr>
          <w:color w:val="000000" w:themeColor="text1"/>
        </w:rPr>
        <w:t>The MW Limit for each Generation Resource and Controllable Load Resource will be calculated using the droop performance during an FME. The Calculated Droop Performance and RRS MW Limit for an FME is calculated as follows:</w:t>
      </w:r>
    </w:p>
    <w:p w14:paraId="79B98FAB" w14:textId="4AD4B70D" w:rsidR="005F66C7" w:rsidRPr="00664EFD" w:rsidRDefault="005F66C7" w:rsidP="005F66C7">
      <w:pPr>
        <w:spacing w:after="240"/>
        <w:rPr>
          <w:color w:val="000000" w:themeColor="text1"/>
        </w:rPr>
      </w:pPr>
      <w:r w:rsidRPr="00664EFD">
        <w:rPr>
          <w:noProof/>
          <w:color w:val="000000" w:themeColor="text1"/>
        </w:rPr>
        <mc:AlternateContent>
          <mc:Choice Requires="wps">
            <w:drawing>
              <wp:anchor distT="0" distB="0" distL="114300" distR="114300" simplePos="0" relativeHeight="251673600" behindDoc="0" locked="0" layoutInCell="1" allowOverlap="1" wp14:anchorId="0F69DB23" wp14:editId="6B087D11">
                <wp:simplePos x="0" y="0"/>
                <wp:positionH relativeFrom="margin">
                  <wp:align>right</wp:align>
                </wp:positionH>
                <wp:positionV relativeFrom="paragraph">
                  <wp:posOffset>7951</wp:posOffset>
                </wp:positionV>
                <wp:extent cx="5955113" cy="619125"/>
                <wp:effectExtent l="0" t="0" r="0" b="0"/>
                <wp:wrapNone/>
                <wp:docPr id="15" name="TextBox 2"/>
                <wp:cNvGraphicFramePr/>
                <a:graphic xmlns:a="http://schemas.openxmlformats.org/drawingml/2006/main">
                  <a:graphicData uri="http://schemas.microsoft.com/office/word/2010/wordprocessingShape">
                    <wps:wsp>
                      <wps:cNvSpPr txBox="1"/>
                      <wps:spPr>
                        <a:xfrm>
                          <a:off x="0" y="0"/>
                          <a:ext cx="5955113" cy="6191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0C6A439" w14:textId="4050BE5C" w:rsidR="005F66C7" w:rsidRDefault="005F66C7" w:rsidP="005F66C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r>
                                      <w:rPr>
                                        <w:rFonts w:ascii="Cambria Math" w:eastAsiaTheme="minorEastAsia" w:hAnsi="Cambria Math" w:cstheme="minorBidi"/>
                                        <w:color w:val="000000" w:themeColor="text1"/>
                                        <w:sz w:val="22"/>
                                        <w:szCs w:val="22"/>
                                      </w:rPr>
                                      <m:t>(HSL</m:t>
                                    </m:r>
                                    <m:r>
                                      <w:rPr>
                                        <w:rFonts w:ascii="Cambria Math" w:hAnsi="Cambria Math" w:cstheme="minorBidi"/>
                                        <w:color w:val="000000" w:themeColor="text1"/>
                                        <w:sz w:val="22"/>
                                        <w:szCs w:val="22"/>
                                      </w:rPr>
                                      <m:t>-PA Capacity)</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0F69DB23" id="_x0000_t202" coordsize="21600,21600" o:spt="202" path="m,l,21600r21600,l21600,xe">
                <v:stroke joinstyle="miter"/>
                <v:path gradientshapeok="t" o:connecttype="rect"/>
              </v:shapetype>
              <v:shape id="TextBox 2" o:spid="_x0000_s1026" type="#_x0000_t202" style="position:absolute;margin-left:417.7pt;margin-top:.65pt;width:468.9pt;height:48.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" filled="f" stroked="f">
                <v:textbox inset="0,0,0,0">
                  <w:txbxContent>
                    <w:p w14:paraId="70C6A439" w14:textId="4050BE5C" w:rsidR="005F66C7" w:rsidRDefault="005F66C7" w:rsidP="005F66C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r>
                                <w:rPr>
                                  <w:rFonts w:ascii="Cambria Math" w:eastAsiaTheme="minorEastAsia" w:hAnsi="Cambria Math" w:cstheme="minorBidi"/>
                                  <w:color w:val="000000" w:themeColor="text1"/>
                                  <w:sz w:val="22"/>
                                  <w:szCs w:val="22"/>
                                </w:rPr>
                                <m:t>(HSL</m:t>
                              </m:r>
                              <m:r>
                                <w:rPr>
                                  <w:rFonts w:ascii="Cambria Math" w:hAnsi="Cambria Math" w:cstheme="minorBidi"/>
                                  <w:color w:val="000000" w:themeColor="text1"/>
                                  <w:sz w:val="22"/>
                                  <w:szCs w:val="22"/>
                                </w:rPr>
                                <m:t>-PA Capacity)</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v:textbox>
                <w10:wrap anchorx="margin"/>
              </v:shape>
            </w:pict>
          </mc:Fallback>
        </mc:AlternateContent>
      </w:r>
    </w:p>
    <w:p w14:paraId="5EC99A71" w14:textId="77777777" w:rsidR="005F66C7" w:rsidRPr="00664EFD" w:rsidRDefault="005F66C7" w:rsidP="005F66C7">
      <w:pPr>
        <w:spacing w:after="240"/>
        <w:rPr>
          <w:color w:val="000000" w:themeColor="text1"/>
        </w:rPr>
      </w:pPr>
    </w:p>
    <w:p w14:paraId="7736BCAF" w14:textId="575910FD" w:rsidR="005F66C7" w:rsidRPr="00664EFD" w:rsidRDefault="005F66C7" w:rsidP="005F66C7">
      <w:pPr>
        <w:spacing w:after="240"/>
        <w:rPr>
          <w:color w:val="000000" w:themeColor="text1"/>
        </w:rPr>
      </w:pPr>
      <w:r w:rsidRPr="00664EFD">
        <w:rPr>
          <w:noProof/>
          <w:color w:val="000000" w:themeColor="text1"/>
        </w:rPr>
        <mc:AlternateContent>
          <mc:Choice Requires="wps">
            <w:drawing>
              <wp:anchor distT="0" distB="0" distL="114300" distR="114300" simplePos="0" relativeHeight="251674624" behindDoc="0" locked="0" layoutInCell="1" allowOverlap="1" wp14:anchorId="3FB2ED96" wp14:editId="4E51696F">
                <wp:simplePos x="0" y="0"/>
                <wp:positionH relativeFrom="margin">
                  <wp:align>right</wp:align>
                </wp:positionH>
                <wp:positionV relativeFrom="paragraph">
                  <wp:posOffset>13225</wp:posOffset>
                </wp:positionV>
                <wp:extent cx="5946747" cy="421419"/>
                <wp:effectExtent l="0" t="0" r="0" b="0"/>
                <wp:wrapNone/>
                <wp:docPr id="16" name="TextBox 3"/>
                <wp:cNvGraphicFramePr/>
                <a:graphic xmlns:a="http://schemas.openxmlformats.org/drawingml/2006/main">
                  <a:graphicData uri="http://schemas.microsoft.com/office/word/2010/wordprocessingShape">
                    <wps:wsp>
                      <wps:cNvSpPr txBox="1"/>
                      <wps:spPr>
                        <a:xfrm>
                          <a:off x="0" y="0"/>
                          <a:ext cx="5946747" cy="42141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F971074" w14:textId="20F7EF41" w:rsidR="005F66C7" w:rsidRDefault="005F66C7" w:rsidP="005F66C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 xml:space="preserve">Calculated RRS MW Limit </m:t>
                                </m:r>
                                <m:d>
                                  <m:dPr>
                                    <m:ctrlPr>
                                      <w:rPr>
                                        <w:rFonts w:ascii="Cambria Math" w:eastAsia="Cambria Math" w:hAnsi="Cambria Math" w:cstheme="minorBidi"/>
                                        <w:i/>
                                        <w:color w:val="000000" w:themeColor="text1"/>
                                        <w:sz w:val="22"/>
                                        <w:szCs w:val="22"/>
                                      </w:rPr>
                                    </m:ctrlPr>
                                  </m:dPr>
                                  <m:e>
                                    <m:r>
                                      <w:rPr>
                                        <w:rFonts w:ascii="Cambria Math" w:eastAsia="Cambria Math" w:hAnsi="Cambria Math" w:cstheme="minorBidi"/>
                                        <w:color w:val="000000" w:themeColor="text1"/>
                                        <w:sz w:val="22"/>
                                        <w:szCs w:val="22"/>
                                      </w:rPr>
                                      <m:t>%</m:t>
                                    </m:r>
                                  </m:e>
                                </m:d>
                                <m:r>
                                  <w:rPr>
                                    <w:rFonts w:ascii="Cambria Math" w:eastAsia="Cambria Math" w:hAnsi="Cambria Math" w:cstheme="minorBidi"/>
                                    <w:color w:val="000000" w:themeColor="text1"/>
                                    <w:sz w:val="22"/>
                                    <w:szCs w:val="22"/>
                                  </w:rPr>
                                  <m: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num>
                                  <m:den>
                                    <m:r>
                                      <w:rPr>
                                        <w:rFonts w:ascii="Cambria Math" w:eastAsia="Cambria Math" w:hAnsi="Cambria Math" w:cstheme="minorBidi"/>
                                        <w:color w:val="000000" w:themeColor="text1"/>
                                        <w:sz w:val="22"/>
                                        <w:szCs w:val="22"/>
                                      </w:rPr>
                                      <m:t>ScheduledFrequency*Droop</m:t>
                                    </m:r>
                                  </m:den>
                                </m:f>
                                <m:r>
                                  <w:rPr>
                                    <w:rFonts w:ascii="Cambria Math" w:eastAsia="Cambria Math" w:hAnsi="Cambria Math" w:cstheme="minorBidi"/>
                                    <w:color w:val="000000" w:themeColor="text1"/>
                                    <w:sz w:val="22"/>
                                    <w:szCs w:val="22"/>
                                  </w:rPr>
                                  <m:t>*100</m:t>
                                </m:r>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3FB2ED96" id="TextBox 3" o:spid="_x0000_s1027" type="#_x0000_t202" style="position:absolute;margin-left:417.05pt;margin-top:1.05pt;width:468.25pt;height:33.2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" filled="f" stroked="f">
                <v:textbox inset="0,0,0,0">
                  <w:txbxContent>
                    <w:p w14:paraId="0F971074" w14:textId="20F7EF41" w:rsidR="005F66C7" w:rsidRDefault="005F66C7" w:rsidP="005F66C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 xml:space="preserve">Calculated RRS MW Limit </m:t>
                          </m:r>
                          <m:d>
                            <m:dPr>
                              <m:ctrlPr>
                                <w:rPr>
                                  <w:rFonts w:ascii="Cambria Math" w:eastAsia="Cambria Math" w:hAnsi="Cambria Math" w:cstheme="minorBidi"/>
                                  <w:i/>
                                  <w:color w:val="000000" w:themeColor="text1"/>
                                  <w:sz w:val="22"/>
                                  <w:szCs w:val="22"/>
                                </w:rPr>
                              </m:ctrlPr>
                            </m:dPr>
                            <m:e>
                              <m:r>
                                <w:rPr>
                                  <w:rFonts w:ascii="Cambria Math" w:eastAsia="Cambria Math" w:hAnsi="Cambria Math" w:cstheme="minorBidi"/>
                                  <w:color w:val="000000" w:themeColor="text1"/>
                                  <w:sz w:val="22"/>
                                  <w:szCs w:val="22"/>
                                </w:rPr>
                                <m:t>%</m:t>
                              </m:r>
                            </m:e>
                          </m:d>
                          <m:r>
                            <w:rPr>
                              <w:rFonts w:ascii="Cambria Math" w:eastAsia="Cambria Math" w:hAnsi="Cambria Math" w:cstheme="minorBidi"/>
                              <w:color w:val="000000" w:themeColor="text1"/>
                              <w:sz w:val="22"/>
                              <w:szCs w:val="22"/>
                            </w:rPr>
                            <m: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num>
                            <m:den>
                              <m:r>
                                <w:rPr>
                                  <w:rFonts w:ascii="Cambria Math" w:eastAsia="Cambria Math" w:hAnsi="Cambria Math" w:cstheme="minorBidi"/>
                                  <w:color w:val="000000" w:themeColor="text1"/>
                                  <w:sz w:val="22"/>
                                  <w:szCs w:val="22"/>
                                </w:rPr>
                                <m:t>ScheduledFrequency*Droop</m:t>
                              </m:r>
                            </m:den>
                          </m:f>
                          <m:r>
                            <w:rPr>
                              <w:rFonts w:ascii="Cambria Math" w:eastAsia="Cambria Math" w:hAnsi="Cambria Math" w:cstheme="minorBidi"/>
                              <w:color w:val="000000" w:themeColor="text1"/>
                              <w:sz w:val="22"/>
                              <w:szCs w:val="22"/>
                            </w:rPr>
                            <m:t>*100</m:t>
                          </m:r>
                        </m:oMath>
                      </m:oMathPara>
                    </w:p>
                  </w:txbxContent>
                </v:textbox>
                <w10:wrap anchorx="margin"/>
              </v:shape>
            </w:pict>
          </mc:Fallback>
        </mc:AlternateContent>
      </w:r>
    </w:p>
    <w:p w14:paraId="09F18B66" w14:textId="77777777" w:rsidR="005F66C7" w:rsidRPr="00664EFD" w:rsidRDefault="005F66C7" w:rsidP="005F66C7">
      <w:pPr>
        <w:spacing w:after="240"/>
        <w:rPr>
          <w:color w:val="000000" w:themeColor="text1"/>
        </w:rPr>
      </w:pPr>
    </w:p>
    <w:p w14:paraId="127D8B6B" w14:textId="77777777" w:rsidR="005F66C7" w:rsidRPr="00664EFD" w:rsidRDefault="005F66C7" w:rsidP="005F66C7">
      <w:pPr>
        <w:ind w:left="1260"/>
        <w:rPr>
          <w:color w:val="000000" w:themeColor="text1"/>
        </w:rPr>
      </w:pPr>
      <w:r w:rsidRPr="00664EFD">
        <w:rPr>
          <w:b/>
          <w:color w:val="000000" w:themeColor="text1"/>
        </w:rPr>
        <w:lastRenderedPageBreak/>
        <w:t>Delta Hertz (</w:t>
      </w:r>
      <w:r w:rsidRPr="00664EFD">
        <w:rPr>
          <w:rFonts w:cs="Arial"/>
          <w:b/>
          <w:color w:val="000000" w:themeColor="text1"/>
        </w:rPr>
        <w:t>∆</w:t>
      </w:r>
      <w:r w:rsidRPr="00664EFD">
        <w:rPr>
          <w:b/>
          <w:color w:val="000000" w:themeColor="text1"/>
        </w:rPr>
        <w:t>Hz):</w:t>
      </w:r>
      <w:r w:rsidRPr="00664EFD">
        <w:rPr>
          <w:color w:val="000000" w:themeColor="text1"/>
        </w:rPr>
        <w:t xml:space="preserve"> The pre-perturbation [the 16-second period of time before t(0)] average frequency minus the post-perturbation [the 32-second period of time starting 20 seconds after t(0)] average </w:t>
      </w:r>
      <w:proofErr w:type="gramStart"/>
      <w:r w:rsidRPr="00664EFD">
        <w:rPr>
          <w:color w:val="000000" w:themeColor="text1"/>
        </w:rPr>
        <w:t>frequency</w:t>
      </w:r>
      <w:proofErr w:type="gramEnd"/>
      <w:r w:rsidRPr="00664EFD">
        <w:rPr>
          <w:color w:val="000000" w:themeColor="text1"/>
        </w:rPr>
        <w:t xml:space="preserve"> </w:t>
      </w:r>
    </w:p>
    <w:p w14:paraId="755A46A8" w14:textId="77777777" w:rsidR="005F66C7" w:rsidRPr="00664EFD" w:rsidRDefault="005F66C7" w:rsidP="005F66C7">
      <w:pPr>
        <w:ind w:left="1260"/>
        <w:rPr>
          <w:color w:val="000000" w:themeColor="text1"/>
        </w:rPr>
      </w:pPr>
    </w:p>
    <w:p w14:paraId="2355A37A" w14:textId="77777777" w:rsidR="005F66C7" w:rsidRPr="00664EFD" w:rsidRDefault="005F66C7" w:rsidP="005F66C7">
      <w:pPr>
        <w:ind w:left="1260"/>
        <w:rPr>
          <w:color w:val="000000" w:themeColor="text1"/>
        </w:rPr>
      </w:pPr>
      <w:r w:rsidRPr="00664EFD">
        <w:rPr>
          <w:b/>
          <w:color w:val="000000" w:themeColor="text1"/>
        </w:rPr>
        <w:t>Delta MW (</w:t>
      </w:r>
      <w:r w:rsidRPr="00664EFD">
        <w:rPr>
          <w:rFonts w:cs="Arial"/>
          <w:b/>
          <w:color w:val="000000" w:themeColor="text1"/>
        </w:rPr>
        <w:t>∆</w:t>
      </w:r>
      <w:r w:rsidRPr="00664EFD">
        <w:rPr>
          <w:b/>
          <w:color w:val="000000" w:themeColor="text1"/>
        </w:rPr>
        <w:t>MW):</w:t>
      </w:r>
      <w:r w:rsidRPr="00664EFD">
        <w:rPr>
          <w:color w:val="000000" w:themeColor="text1"/>
        </w:rPr>
        <w:t xml:space="preserve"> The pre-perturbation average MW of the Resource minus the post-perturbation average MW of the Resource</w:t>
      </w:r>
    </w:p>
    <w:p w14:paraId="276D5052" w14:textId="77777777" w:rsidR="005F66C7" w:rsidRPr="00664EFD" w:rsidRDefault="005F66C7" w:rsidP="005F66C7">
      <w:pPr>
        <w:rPr>
          <w:color w:val="000000" w:themeColor="text1"/>
        </w:rPr>
      </w:pPr>
    </w:p>
    <w:p w14:paraId="27AF1AD4" w14:textId="77777777" w:rsidR="005F66C7" w:rsidRPr="00664EFD" w:rsidRDefault="005F66C7" w:rsidP="005F66C7">
      <w:pPr>
        <w:ind w:left="1260"/>
        <w:rPr>
          <w:color w:val="000000" w:themeColor="text1"/>
        </w:rPr>
      </w:pPr>
      <w:r w:rsidRPr="00664EFD">
        <w:rPr>
          <w:b/>
          <w:color w:val="000000" w:themeColor="text1"/>
        </w:rPr>
        <w:t>Scheduled Frequency:</w:t>
      </w:r>
      <w:r w:rsidRPr="00664EFD">
        <w:rPr>
          <w:color w:val="000000" w:themeColor="text1"/>
        </w:rPr>
        <w:t xml:space="preserve"> The frequency value to be maintained on the system, always 60 </w:t>
      </w:r>
      <w:proofErr w:type="gramStart"/>
      <w:r w:rsidRPr="00664EFD">
        <w:rPr>
          <w:color w:val="000000" w:themeColor="text1"/>
        </w:rPr>
        <w:t>Hz</w:t>
      </w:r>
      <w:proofErr w:type="gramEnd"/>
    </w:p>
    <w:p w14:paraId="03A503F9" w14:textId="77777777" w:rsidR="005F66C7" w:rsidRPr="00664EFD" w:rsidRDefault="005F66C7" w:rsidP="005F66C7">
      <w:pPr>
        <w:ind w:left="1260"/>
        <w:rPr>
          <w:color w:val="000000" w:themeColor="text1"/>
        </w:rPr>
      </w:pPr>
    </w:p>
    <w:p w14:paraId="6C960979" w14:textId="77777777" w:rsidR="005F66C7" w:rsidRPr="00664EFD" w:rsidRDefault="005F66C7" w:rsidP="005F66C7">
      <w:pPr>
        <w:ind w:left="1260"/>
        <w:rPr>
          <w:color w:val="000000" w:themeColor="text1"/>
        </w:rPr>
      </w:pPr>
      <w:r w:rsidRPr="00664EFD">
        <w:rPr>
          <w:b/>
          <w:color w:val="000000" w:themeColor="text1"/>
        </w:rPr>
        <w:t>Power Augmentation (PA) Capacity:</w:t>
      </w:r>
      <w:r w:rsidRPr="00664EFD">
        <w:rPr>
          <w:color w:val="000000" w:themeColor="text1"/>
        </w:rPr>
        <w:t xml:space="preserve"> 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w:t>
      </w:r>
      <w:proofErr w:type="gramStart"/>
      <w:r w:rsidRPr="00664EFD">
        <w:rPr>
          <w:color w:val="000000" w:themeColor="text1"/>
        </w:rPr>
        <w:t>ERCOT</w:t>
      </w:r>
      <w:proofErr w:type="gramEnd"/>
    </w:p>
    <w:p w14:paraId="52F652A1" w14:textId="77777777" w:rsidR="005F66C7" w:rsidRPr="00664EFD" w:rsidRDefault="005F66C7" w:rsidP="005F66C7">
      <w:pPr>
        <w:ind w:left="1260"/>
        <w:rPr>
          <w:color w:val="000000" w:themeColor="text1"/>
        </w:rPr>
      </w:pPr>
    </w:p>
    <w:p w14:paraId="4ECCC513" w14:textId="77777777" w:rsidR="005F66C7" w:rsidRPr="00664EFD" w:rsidRDefault="005F66C7" w:rsidP="005F66C7">
      <w:pPr>
        <w:ind w:left="1260"/>
        <w:rPr>
          <w:color w:val="000000" w:themeColor="text1"/>
        </w:rPr>
      </w:pPr>
      <w:proofErr w:type="spellStart"/>
      <w:r w:rsidRPr="00664EFD">
        <w:rPr>
          <w:b/>
          <w:color w:val="000000" w:themeColor="text1"/>
        </w:rPr>
        <w:t>Deadband</w:t>
      </w:r>
      <w:proofErr w:type="spellEnd"/>
      <w:r w:rsidRPr="00664EFD">
        <w:rPr>
          <w:b/>
          <w:color w:val="000000" w:themeColor="text1"/>
        </w:rPr>
        <w:t xml:space="preserve"> (</w:t>
      </w:r>
      <w:proofErr w:type="spellStart"/>
      <w:r w:rsidRPr="00664EFD">
        <w:rPr>
          <w:b/>
          <w:color w:val="000000" w:themeColor="text1"/>
        </w:rPr>
        <w:t>Deadband</w:t>
      </w:r>
      <w:r w:rsidRPr="00664EFD">
        <w:rPr>
          <w:b/>
          <w:color w:val="000000" w:themeColor="text1"/>
          <w:sz w:val="20"/>
          <w:vertAlign w:val="subscript"/>
        </w:rPr>
        <w:t>max</w:t>
      </w:r>
      <w:proofErr w:type="spellEnd"/>
      <w:r w:rsidRPr="00664EFD">
        <w:rPr>
          <w:b/>
          <w:color w:val="000000" w:themeColor="text1"/>
        </w:rPr>
        <w:t>):</w:t>
      </w:r>
      <w:r w:rsidRPr="00664EFD">
        <w:rPr>
          <w:color w:val="000000" w:themeColor="text1"/>
        </w:rPr>
        <w:t xml:space="preserve"> The range of deviations of system frequency (+/-) that produces no </w:t>
      </w:r>
      <w:proofErr w:type="gramStart"/>
      <w:r w:rsidRPr="00664EFD">
        <w:rPr>
          <w:color w:val="000000" w:themeColor="text1"/>
        </w:rPr>
        <w:t>PFR</w:t>
      </w:r>
      <w:proofErr w:type="gramEnd"/>
    </w:p>
    <w:p w14:paraId="20B15AE5" w14:textId="77777777" w:rsidR="005F66C7" w:rsidRPr="00664EFD" w:rsidRDefault="005F66C7" w:rsidP="005F66C7">
      <w:pPr>
        <w:rPr>
          <w:color w:val="000000" w:themeColor="text1"/>
        </w:rPr>
      </w:pPr>
    </w:p>
    <w:p w14:paraId="4EF8D9BC" w14:textId="4C49EACC" w:rsidR="005F66C7" w:rsidRPr="00664EFD" w:rsidRDefault="005F66C7" w:rsidP="005F66C7">
      <w:pPr>
        <w:pStyle w:val="ListParagraph"/>
        <w:numPr>
          <w:ilvl w:val="0"/>
          <w:numId w:val="26"/>
        </w:numPr>
        <w:spacing w:after="240"/>
        <w:contextualSpacing w:val="0"/>
        <w:rPr>
          <w:color w:val="000000" w:themeColor="text1"/>
        </w:rPr>
      </w:pPr>
      <w:r w:rsidRPr="00664EFD">
        <w:rPr>
          <w:color w:val="000000" w:themeColor="text1"/>
        </w:rPr>
        <w:t xml:space="preserve">The median of the calculated MW Limits in the last five FMEs </w:t>
      </w:r>
      <w:r w:rsidR="006D6574" w:rsidRPr="00664EFD">
        <w:rPr>
          <w:color w:val="000000" w:themeColor="text1"/>
        </w:rPr>
        <w:t xml:space="preserve">where the unit was evaluated </w:t>
      </w:r>
      <w:r w:rsidRPr="00664EFD">
        <w:rPr>
          <w:color w:val="000000" w:themeColor="text1"/>
        </w:rPr>
        <w:t>will be computed for each individual Generation Resource and Controllable Load Resource. If Resource hasn’t participated in five FMEs, proceed to Step 3.</w:t>
      </w:r>
    </w:p>
    <w:p w14:paraId="3BC5D345" w14:textId="7D164D3E" w:rsidR="005F66C7" w:rsidRPr="00664EFD" w:rsidRDefault="005F66C7" w:rsidP="005F66C7">
      <w:pPr>
        <w:pStyle w:val="ListParagraph"/>
        <w:numPr>
          <w:ilvl w:val="0"/>
          <w:numId w:val="26"/>
        </w:numPr>
        <w:spacing w:after="240"/>
        <w:contextualSpacing w:val="0"/>
        <w:rPr>
          <w:color w:val="000000" w:themeColor="text1"/>
        </w:rPr>
      </w:pPr>
      <w:r w:rsidRPr="00664EFD">
        <w:rPr>
          <w:color w:val="000000" w:themeColor="text1"/>
        </w:rPr>
        <w:t xml:space="preserve">The median of all FMEs during previous three months </w:t>
      </w:r>
      <w:r w:rsidR="006D6574" w:rsidRPr="00664EFD">
        <w:rPr>
          <w:color w:val="000000" w:themeColor="text1"/>
        </w:rPr>
        <w:t xml:space="preserve">where the unit was evaluated </w:t>
      </w:r>
      <w:r w:rsidRPr="00664EFD">
        <w:rPr>
          <w:color w:val="000000" w:themeColor="text1"/>
        </w:rPr>
        <w:t>will be computed for each individual Generation Resource and Controllable Load Resource.</w:t>
      </w:r>
    </w:p>
    <w:p w14:paraId="2F46CCF8" w14:textId="77777777" w:rsidR="005F66C7" w:rsidRPr="00664EFD" w:rsidRDefault="005F66C7" w:rsidP="005F66C7">
      <w:pPr>
        <w:pStyle w:val="ListParagraph"/>
        <w:numPr>
          <w:ilvl w:val="0"/>
          <w:numId w:val="26"/>
        </w:numPr>
        <w:spacing w:after="240"/>
        <w:contextualSpacing w:val="0"/>
        <w:rPr>
          <w:color w:val="000000" w:themeColor="text1"/>
        </w:rPr>
      </w:pPr>
      <w:r w:rsidRPr="00664EFD">
        <w:rPr>
          <w:color w:val="000000" w:themeColor="text1"/>
        </w:rPr>
        <w:t>RRS MW limit will be established based on lower of the values computed in Steps 2 and 3.</w:t>
      </w:r>
    </w:p>
    <w:p w14:paraId="4A3203D6" w14:textId="77777777" w:rsidR="005F66C7" w:rsidRPr="00664EFD" w:rsidRDefault="005F66C7" w:rsidP="005F66C7">
      <w:pPr>
        <w:spacing w:after="240"/>
        <w:rPr>
          <w:color w:val="000000" w:themeColor="text1"/>
        </w:rPr>
      </w:pPr>
      <w:r w:rsidRPr="00664EFD">
        <w:rPr>
          <w:color w:val="000000" w:themeColor="text1"/>
        </w:rPr>
        <w:t>If a Generation Resource’s or Controllable Load Resource’s performance during an FME is excluded per the current process (NERC Reliability Standard BAL-TRE-001) from the rolling average calculation, the Resource’s performance will also be excluded from the RRS MW Limit calculation. Also note that all members of a Combined Cycle Generation Resource will be evaluated as one Generation Resource for the purposes of this evaluation.</w:t>
      </w:r>
    </w:p>
    <w:p w14:paraId="7BC9F5FD" w14:textId="4A11D982" w:rsidR="005F66C7" w:rsidRPr="00664EFD" w:rsidRDefault="001E5F31" w:rsidP="005F66C7">
      <w:pPr>
        <w:pStyle w:val="Heading1"/>
        <w:numPr>
          <w:ilvl w:val="0"/>
          <w:numId w:val="0"/>
        </w:numPr>
        <w:rPr>
          <w:color w:val="000000" w:themeColor="text1"/>
        </w:rPr>
      </w:pPr>
      <w:ins w:id="328" w:author="ERCOT" w:date="2023-09-25T10:25:00Z">
        <w:r>
          <w:rPr>
            <w:color w:val="000000" w:themeColor="text1"/>
          </w:rPr>
          <w:t>5</w:t>
        </w:r>
      </w:ins>
      <w:del w:id="329" w:author="ERCOT" w:date="2023-09-25T10:25:00Z">
        <w:r w:rsidR="005F66C7" w:rsidRPr="00664EFD" w:rsidDel="001E5F31">
          <w:rPr>
            <w:color w:val="000000" w:themeColor="text1"/>
          </w:rPr>
          <w:delText>6</w:delText>
        </w:r>
      </w:del>
      <w:r w:rsidR="005F66C7" w:rsidRPr="00664EFD">
        <w:rPr>
          <w:color w:val="000000" w:themeColor="text1"/>
        </w:rPr>
        <w:t>.</w:t>
      </w:r>
      <w:r w:rsidR="005F66C7" w:rsidRPr="00664EFD">
        <w:rPr>
          <w:color w:val="000000" w:themeColor="text1"/>
        </w:rPr>
        <w:tab/>
        <w:t xml:space="preserve">Timeline to Establish RRS MW Limits </w:t>
      </w:r>
    </w:p>
    <w:p w14:paraId="0DEEF588" w14:textId="2FC2C2C5" w:rsidR="005F66C7" w:rsidRPr="00664EFD" w:rsidRDefault="005F66C7" w:rsidP="005F66C7">
      <w:pPr>
        <w:rPr>
          <w:color w:val="000000" w:themeColor="text1"/>
        </w:rPr>
      </w:pPr>
      <w:r w:rsidRPr="00664EFD">
        <w:rPr>
          <w:color w:val="000000" w:themeColor="text1"/>
        </w:rPr>
        <w:t>ERCOT will recalculate the MW Limit on each individual Generation Resource and Controllable Load Resource on a monthly basis.  ERCOT shall post on the Market Information System (MIS) Certified area the MW limit for each Resource qualified to provide RRS by the 10</w:t>
      </w:r>
      <w:r w:rsidRPr="00664EFD">
        <w:rPr>
          <w:color w:val="000000" w:themeColor="text1"/>
          <w:vertAlign w:val="superscript"/>
        </w:rPr>
        <w:t>th</w:t>
      </w:r>
      <w:r w:rsidRPr="00664EFD">
        <w:rPr>
          <w:color w:val="000000" w:themeColor="text1"/>
        </w:rPr>
        <w:t xml:space="preserve"> day of each month.  These RRS limits will be effective in </w:t>
      </w:r>
      <w:r w:rsidRPr="00664EFD">
        <w:rPr>
          <w:color w:val="000000" w:themeColor="text1"/>
        </w:rPr>
        <w:lastRenderedPageBreak/>
        <w:t xml:space="preserve">ERCOT systems coincident with first Network Model </w:t>
      </w:r>
      <w:r w:rsidR="006D6574" w:rsidRPr="00664EFD">
        <w:rPr>
          <w:color w:val="000000" w:themeColor="text1"/>
        </w:rPr>
        <w:t>D</w:t>
      </w:r>
      <w:r w:rsidRPr="00664EFD">
        <w:rPr>
          <w:color w:val="000000" w:themeColor="text1"/>
        </w:rPr>
        <w:t xml:space="preserve">atabase </w:t>
      </w:r>
      <w:r w:rsidR="006D6574" w:rsidRPr="00664EFD">
        <w:rPr>
          <w:color w:val="000000" w:themeColor="text1"/>
        </w:rPr>
        <w:t>L</w:t>
      </w:r>
      <w:r w:rsidRPr="00664EFD">
        <w:rPr>
          <w:color w:val="000000" w:themeColor="text1"/>
        </w:rPr>
        <w:t>oad</w:t>
      </w:r>
      <w:r w:rsidRPr="00664EFD">
        <w:rPr>
          <w:rStyle w:val="FootnoteReference"/>
          <w:color w:val="000000" w:themeColor="text1"/>
        </w:rPr>
        <w:footnoteReference w:id="1"/>
      </w:r>
      <w:r w:rsidRPr="00664EFD">
        <w:rPr>
          <w:color w:val="000000" w:themeColor="text1"/>
        </w:rPr>
        <w:t xml:space="preserve"> two months later. For example, ERCOT shall post the MW Limit for each Resource by January 10, 2020. These RRS Limits will be effective in ERCOT systems beginning March 4, 2020. These recalculated values will follow any threshold limitations as expressed in Section </w:t>
      </w:r>
      <w:ins w:id="330" w:author="ERCOT" w:date="2023-11-14T13:44:00Z">
        <w:r w:rsidR="00356832">
          <w:rPr>
            <w:color w:val="000000" w:themeColor="text1"/>
          </w:rPr>
          <w:t>3</w:t>
        </w:r>
      </w:ins>
      <w:del w:id="331" w:author="ERCOT" w:date="2023-11-14T13:44:00Z">
        <w:r w:rsidRPr="00664EFD" w:rsidDel="00356832">
          <w:rPr>
            <w:color w:val="000000" w:themeColor="text1"/>
          </w:rPr>
          <w:delText>4</w:delText>
        </w:r>
      </w:del>
      <w:r w:rsidRPr="00664EFD">
        <w:rPr>
          <w:color w:val="000000" w:themeColor="text1"/>
        </w:rPr>
        <w:t xml:space="preserve"> above.</w:t>
      </w:r>
    </w:p>
    <w:p w14:paraId="234E1762" w14:textId="77777777" w:rsidR="005F66C7" w:rsidRPr="00664EFD" w:rsidRDefault="005F66C7" w:rsidP="005F66C7">
      <w:pPr>
        <w:rPr>
          <w:color w:val="000000" w:themeColor="text1"/>
        </w:rPr>
      </w:pPr>
    </w:p>
    <w:p w14:paraId="37CA2959" w14:textId="74ED366D" w:rsidR="007415BB" w:rsidRPr="00664EFD" w:rsidRDefault="005F66C7" w:rsidP="005F66C7">
      <w:pPr>
        <w:rPr>
          <w:color w:val="000000" w:themeColor="text1"/>
        </w:rPr>
      </w:pPr>
      <w:r w:rsidRPr="00664EFD">
        <w:rPr>
          <w:color w:val="000000" w:themeColor="text1"/>
        </w:rPr>
        <w:t>If at the time of recalculation, a Generati</w:t>
      </w:r>
      <w:r w:rsidR="006D6574" w:rsidRPr="00664EFD">
        <w:rPr>
          <w:color w:val="000000" w:themeColor="text1"/>
        </w:rPr>
        <w:t>o</w:t>
      </w:r>
      <w:r w:rsidRPr="00664EFD">
        <w:rPr>
          <w:color w:val="000000" w:themeColor="text1"/>
        </w:rPr>
        <w:t xml:space="preserve">n Resource or Controllable Load Resource was previously limited due to any failure mentioned in Section </w:t>
      </w:r>
      <w:ins w:id="332" w:author="ERCOT" w:date="2023-11-14T13:45:00Z">
        <w:r w:rsidR="001B3589">
          <w:rPr>
            <w:color w:val="000000" w:themeColor="text1"/>
          </w:rPr>
          <w:t>4</w:t>
        </w:r>
      </w:ins>
      <w:del w:id="333" w:author="ERCOT" w:date="2023-11-14T13:45:00Z">
        <w:r w:rsidRPr="00664EFD" w:rsidDel="001B3589">
          <w:rPr>
            <w:color w:val="000000" w:themeColor="text1"/>
          </w:rPr>
          <w:delText>5</w:delText>
        </w:r>
      </w:del>
      <w:r w:rsidR="006D6574" w:rsidRPr="00664EFD">
        <w:rPr>
          <w:color w:val="000000" w:themeColor="text1"/>
        </w:rPr>
        <w:t xml:space="preserve"> above</w:t>
      </w:r>
      <w:r w:rsidRPr="00664EFD">
        <w:rPr>
          <w:color w:val="000000" w:themeColor="text1"/>
        </w:rPr>
        <w:t xml:space="preserve">, then the established RRS limit will continue to apply. In order to reset the RRS limit, Generation Resource or Controllable Load Resource may use dynamic models, droop performance tests, or documentation of an implemented corrective action plan to demonstrate that it is capable of carrying standard RRS limit as mentioned in Section </w:t>
      </w:r>
      <w:ins w:id="334" w:author="ERCOT" w:date="2023-11-14T13:44:00Z">
        <w:r w:rsidR="00356832">
          <w:rPr>
            <w:color w:val="000000" w:themeColor="text1"/>
          </w:rPr>
          <w:t>3</w:t>
        </w:r>
      </w:ins>
      <w:del w:id="335" w:author="ERCOT" w:date="2023-11-14T13:44:00Z">
        <w:r w:rsidRPr="00664EFD" w:rsidDel="00356832">
          <w:rPr>
            <w:color w:val="000000" w:themeColor="text1"/>
          </w:rPr>
          <w:delText>4</w:delText>
        </w:r>
      </w:del>
      <w:r w:rsidR="006D6574" w:rsidRPr="00664EFD">
        <w:rPr>
          <w:color w:val="000000" w:themeColor="text1"/>
        </w:rPr>
        <w:t xml:space="preserve"> above</w:t>
      </w:r>
      <w:r w:rsidRPr="00664EFD">
        <w:rPr>
          <w:color w:val="000000" w:themeColor="text1"/>
        </w:rPr>
        <w:t>.</w:t>
      </w:r>
    </w:p>
    <w:p w14:paraId="43E9048B" w14:textId="77777777" w:rsidR="005F66C7" w:rsidRPr="00664EFD" w:rsidRDefault="005F66C7" w:rsidP="005F66C7">
      <w:pPr>
        <w:rPr>
          <w:color w:val="000000" w:themeColor="text1"/>
        </w:rPr>
      </w:pPr>
    </w:p>
    <w:p w14:paraId="36584B8C" w14:textId="77777777" w:rsidR="005F66C7" w:rsidRPr="00664EFD" w:rsidRDefault="005F66C7" w:rsidP="005F66C7">
      <w:pPr>
        <w:pStyle w:val="Heading1"/>
        <w:numPr>
          <w:ilvl w:val="0"/>
          <w:numId w:val="0"/>
        </w:numPr>
        <w:ind w:left="360" w:hanging="360"/>
        <w:rPr>
          <w:color w:val="000000" w:themeColor="text1"/>
        </w:rPr>
      </w:pPr>
    </w:p>
    <w:p w14:paraId="74571724" w14:textId="77777777" w:rsidR="005F66C7" w:rsidRPr="00664EFD" w:rsidRDefault="005F66C7" w:rsidP="005F66C7">
      <w:pPr>
        <w:pStyle w:val="Heading1"/>
        <w:numPr>
          <w:ilvl w:val="0"/>
          <w:numId w:val="0"/>
        </w:numPr>
        <w:ind w:left="360" w:hanging="360"/>
        <w:rPr>
          <w:color w:val="000000" w:themeColor="text1"/>
        </w:rPr>
      </w:pPr>
    </w:p>
    <w:p w14:paraId="4C1FC5C0" w14:textId="77777777" w:rsidR="005F66C7" w:rsidRPr="00664EFD" w:rsidRDefault="005F66C7" w:rsidP="005F66C7">
      <w:pPr>
        <w:pStyle w:val="Heading1"/>
        <w:numPr>
          <w:ilvl w:val="0"/>
          <w:numId w:val="0"/>
        </w:numPr>
        <w:ind w:left="360" w:hanging="360"/>
        <w:rPr>
          <w:color w:val="000000" w:themeColor="text1"/>
        </w:rPr>
      </w:pPr>
    </w:p>
    <w:p w14:paraId="79F23262" w14:textId="77777777" w:rsidR="005F66C7" w:rsidRPr="00664EFD" w:rsidRDefault="005F66C7" w:rsidP="005F66C7">
      <w:pPr>
        <w:pStyle w:val="Heading1"/>
        <w:numPr>
          <w:ilvl w:val="0"/>
          <w:numId w:val="0"/>
        </w:numPr>
        <w:ind w:left="360" w:hanging="360"/>
        <w:rPr>
          <w:color w:val="000000" w:themeColor="text1"/>
        </w:rPr>
      </w:pPr>
    </w:p>
    <w:p w14:paraId="5B83DF6C" w14:textId="77777777" w:rsidR="005F66C7" w:rsidRPr="00664EFD" w:rsidRDefault="005F66C7" w:rsidP="005F66C7">
      <w:pPr>
        <w:pStyle w:val="Heading1"/>
        <w:numPr>
          <w:ilvl w:val="0"/>
          <w:numId w:val="0"/>
        </w:numPr>
        <w:ind w:left="360" w:hanging="360"/>
        <w:rPr>
          <w:color w:val="000000" w:themeColor="text1"/>
        </w:rPr>
      </w:pPr>
    </w:p>
    <w:p w14:paraId="6D1F1BF5" w14:textId="77777777" w:rsidR="005F66C7" w:rsidRPr="00664EFD" w:rsidRDefault="005F66C7" w:rsidP="005F66C7">
      <w:pPr>
        <w:pStyle w:val="Heading1"/>
        <w:numPr>
          <w:ilvl w:val="0"/>
          <w:numId w:val="0"/>
        </w:numPr>
        <w:ind w:left="360" w:hanging="360"/>
        <w:rPr>
          <w:color w:val="000000" w:themeColor="text1"/>
        </w:rPr>
      </w:pPr>
    </w:p>
    <w:p w14:paraId="5D806B28" w14:textId="77777777" w:rsidR="005F66C7" w:rsidRPr="00664EFD" w:rsidRDefault="005F66C7" w:rsidP="005F66C7">
      <w:pPr>
        <w:pStyle w:val="Heading1"/>
        <w:numPr>
          <w:ilvl w:val="0"/>
          <w:numId w:val="0"/>
        </w:numPr>
        <w:ind w:left="360" w:hanging="360"/>
        <w:rPr>
          <w:color w:val="000000" w:themeColor="text1"/>
        </w:rPr>
      </w:pPr>
    </w:p>
    <w:p w14:paraId="229BBFC4" w14:textId="77777777" w:rsidR="005F66C7" w:rsidRPr="00664EFD" w:rsidRDefault="005F66C7" w:rsidP="005F66C7">
      <w:pPr>
        <w:pStyle w:val="Heading1"/>
        <w:numPr>
          <w:ilvl w:val="0"/>
          <w:numId w:val="0"/>
        </w:numPr>
        <w:ind w:left="360" w:hanging="360"/>
        <w:rPr>
          <w:color w:val="000000" w:themeColor="text1"/>
        </w:rPr>
      </w:pPr>
    </w:p>
    <w:p w14:paraId="4C187AB3" w14:textId="77777777" w:rsidR="005F66C7" w:rsidRPr="00664EFD" w:rsidRDefault="005F66C7" w:rsidP="005F66C7">
      <w:pPr>
        <w:pStyle w:val="Heading1"/>
        <w:numPr>
          <w:ilvl w:val="0"/>
          <w:numId w:val="0"/>
        </w:numPr>
        <w:ind w:left="360" w:hanging="360"/>
        <w:rPr>
          <w:color w:val="000000" w:themeColor="text1"/>
        </w:rPr>
      </w:pPr>
    </w:p>
    <w:p w14:paraId="71FA7595" w14:textId="77777777" w:rsidR="005F66C7" w:rsidRPr="00664EFD" w:rsidRDefault="005F66C7" w:rsidP="005F66C7">
      <w:pPr>
        <w:rPr>
          <w:color w:val="000000" w:themeColor="text1"/>
        </w:rPr>
      </w:pPr>
    </w:p>
    <w:p w14:paraId="307DC17A" w14:textId="77777777" w:rsidR="005F66C7" w:rsidRPr="00664EFD" w:rsidRDefault="005F66C7" w:rsidP="005F66C7">
      <w:pPr>
        <w:spacing w:after="960"/>
        <w:rPr>
          <w:color w:val="000000" w:themeColor="text1"/>
        </w:rPr>
      </w:pPr>
    </w:p>
    <w:p w14:paraId="6FAD474A" w14:textId="77777777" w:rsidR="005F66C7" w:rsidRPr="00664EFD" w:rsidRDefault="005F66C7" w:rsidP="005F66C7">
      <w:pPr>
        <w:pStyle w:val="Heading1"/>
        <w:numPr>
          <w:ilvl w:val="0"/>
          <w:numId w:val="0"/>
        </w:numPr>
        <w:spacing w:before="0"/>
        <w:ind w:left="360" w:hanging="360"/>
        <w:rPr>
          <w:color w:val="000000" w:themeColor="text1"/>
        </w:rPr>
      </w:pPr>
    </w:p>
    <w:p w14:paraId="4131E74F" w14:textId="77777777" w:rsidR="005F66C7" w:rsidRPr="00664EFD" w:rsidRDefault="005F66C7" w:rsidP="005F66C7">
      <w:pPr>
        <w:pStyle w:val="Heading1"/>
        <w:numPr>
          <w:ilvl w:val="0"/>
          <w:numId w:val="0"/>
        </w:numPr>
        <w:spacing w:before="0"/>
        <w:ind w:left="360" w:hanging="360"/>
        <w:rPr>
          <w:color w:val="000000" w:themeColor="text1"/>
        </w:rPr>
      </w:pPr>
      <w:r w:rsidRPr="00664EFD">
        <w:rPr>
          <w:color w:val="000000" w:themeColor="text1"/>
        </w:rPr>
        <w:t>Appendix RRS Limit Decision Tree</w:t>
      </w:r>
    </w:p>
    <w:p w14:paraId="3283A129" w14:textId="77777777" w:rsidR="005F66C7" w:rsidRPr="00664EFD" w:rsidRDefault="005F66C7" w:rsidP="005F66C7">
      <w:pPr>
        <w:rPr>
          <w:color w:val="000000" w:themeColor="text1"/>
        </w:rPr>
      </w:pPr>
      <w:r w:rsidRPr="00664EFD">
        <w:rPr>
          <w:color w:val="000000" w:themeColor="text1"/>
        </w:rPr>
        <w:t>The diagram below describes at a high level the decision tree this procedure will compute a RRS limit for every Generation Resource. In the event there is a conflict between the diagram below and text stated in the sections above, the language stated in text above takes precedence.</w:t>
      </w:r>
    </w:p>
    <w:p w14:paraId="7ECA7C1B" w14:textId="77777777" w:rsidR="005F66C7" w:rsidRDefault="005F66C7" w:rsidP="005F66C7">
      <w:r>
        <w:rPr>
          <w:noProof/>
        </w:rPr>
        <mc:AlternateContent>
          <mc:Choice Requires="wpg">
            <w:drawing>
              <wp:anchor distT="0" distB="0" distL="114300" distR="114300" simplePos="0" relativeHeight="251676672" behindDoc="0" locked="0" layoutInCell="1" allowOverlap="1" wp14:anchorId="5D40F728" wp14:editId="205695EC">
                <wp:simplePos x="0" y="0"/>
                <wp:positionH relativeFrom="margin">
                  <wp:posOffset>14449</wp:posOffset>
                </wp:positionH>
                <wp:positionV relativeFrom="paragraph">
                  <wp:posOffset>94220</wp:posOffset>
                </wp:positionV>
                <wp:extent cx="5788325" cy="5926347"/>
                <wp:effectExtent l="19050" t="0" r="22225" b="17780"/>
                <wp:wrapNone/>
                <wp:docPr id="22" name="Group 22"/>
                <wp:cNvGraphicFramePr/>
                <a:graphic xmlns:a="http://schemas.openxmlformats.org/drawingml/2006/main">
                  <a:graphicData uri="http://schemas.microsoft.com/office/word/2010/wordprocessingGroup">
                    <wpg:wgp>
                      <wpg:cNvGrpSpPr/>
                      <wpg:grpSpPr>
                        <a:xfrm>
                          <a:off x="0" y="0"/>
                          <a:ext cx="5788325" cy="5926347"/>
                          <a:chOff x="0" y="0"/>
                          <a:chExt cx="6480312" cy="6615127"/>
                        </a:xfrm>
                      </wpg:grpSpPr>
                      <wps:wsp>
                        <wps:cNvPr id="29" name="Straight Arrow Connector 29"/>
                        <wps:cNvCnPr/>
                        <wps:spPr>
                          <a:xfrm>
                            <a:off x="1272209" y="3085106"/>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30" name="Group 30"/>
                        <wpg:cNvGrpSpPr/>
                        <wpg:grpSpPr>
                          <a:xfrm>
                            <a:off x="0" y="0"/>
                            <a:ext cx="6480312" cy="6615127"/>
                            <a:chOff x="0" y="0"/>
                            <a:chExt cx="6480312" cy="6615127"/>
                          </a:xfrm>
                        </wpg:grpSpPr>
                        <wps:wsp>
                          <wps:cNvPr id="35" name="Rounded Rectangle 35"/>
                          <wps:cNvSpPr/>
                          <wps:spPr>
                            <a:xfrm>
                              <a:off x="548640" y="0"/>
                              <a:ext cx="1454785" cy="7550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4F6576" w14:textId="77777777" w:rsidR="005F66C7" w:rsidRPr="004A696E" w:rsidRDefault="005F66C7" w:rsidP="005F66C7">
                                <w:pPr>
                                  <w:jc w:val="center"/>
                                  <w:rPr>
                                    <w:sz w:val="18"/>
                                    <w:szCs w:val="18"/>
                                  </w:rPr>
                                </w:pPr>
                                <w:r w:rsidRPr="004A696E">
                                  <w:rPr>
                                    <w:sz w:val="18"/>
                                    <w:szCs w:val="18"/>
                                  </w:rPr>
                                  <w:t>Monthly RRS Limit Calculation for a Generation 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a:off x="1264257" y="747423"/>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Flowchart: Decision 37"/>
                          <wps:cNvSpPr/>
                          <wps:spPr>
                            <a:xfrm>
                              <a:off x="0" y="1455089"/>
                              <a:ext cx="2544418" cy="1630018"/>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F452E1" w14:textId="77777777" w:rsidR="005F66C7" w:rsidRPr="004A696E" w:rsidRDefault="005F66C7" w:rsidP="005F66C7">
                                <w:pPr>
                                  <w:jc w:val="center"/>
                                  <w:rPr>
                                    <w:sz w:val="18"/>
                                    <w:szCs w:val="18"/>
                                  </w:rPr>
                                </w:pPr>
                                <w:r w:rsidRPr="004A696E">
                                  <w:rPr>
                                    <w:sz w:val="18"/>
                                    <w:szCs w:val="18"/>
                                  </w:rPr>
                                  <w:t>Is the Generation Resource currently limited due to previous failure?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owchart: Decision 38"/>
                          <wps:cNvSpPr/>
                          <wps:spPr>
                            <a:xfrm>
                              <a:off x="270344" y="3800724"/>
                              <a:ext cx="2011377" cy="1311965"/>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1C7AFA" w14:textId="77777777" w:rsidR="005F66C7" w:rsidRPr="004A696E" w:rsidRDefault="005F66C7" w:rsidP="005F66C7">
                                <w:pPr>
                                  <w:jc w:val="center"/>
                                  <w:rPr>
                                    <w:sz w:val="18"/>
                                    <w:szCs w:val="18"/>
                                  </w:rPr>
                                </w:pPr>
                                <w:r w:rsidRPr="004A696E">
                                  <w:rPr>
                                    <w:sz w:val="18"/>
                                    <w:szCs w:val="18"/>
                                  </w:rPr>
                                  <w:t>Entry criteria*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a:off x="1272209" y="5120640"/>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Rounded Rectangle 40"/>
                          <wps:cNvSpPr/>
                          <wps:spPr>
                            <a:xfrm>
                              <a:off x="548640" y="5852160"/>
                              <a:ext cx="1455088" cy="75537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A67841" w14:textId="77777777" w:rsidR="005F66C7" w:rsidRPr="004A696E" w:rsidRDefault="005F66C7" w:rsidP="005F66C7">
                                <w:pPr>
                                  <w:jc w:val="center"/>
                                  <w:rPr>
                                    <w:sz w:val="18"/>
                                    <w:szCs w:val="18"/>
                                  </w:rPr>
                                </w:pPr>
                                <w:r w:rsidRPr="004A696E">
                                  <w:rPr>
                                    <w:sz w:val="18"/>
                                    <w:szCs w:val="18"/>
                                  </w:rPr>
                                  <w:t>Compute new RRS Limit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traight Arrow Connector 41"/>
                          <wps:cNvCnPr/>
                          <wps:spPr>
                            <a:xfrm flipV="1">
                              <a:off x="2544417" y="2258171"/>
                              <a:ext cx="1081985" cy="7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 name="Flowchart: Decision 42"/>
                          <wps:cNvSpPr/>
                          <wps:spPr>
                            <a:xfrm>
                              <a:off x="3649649" y="1486894"/>
                              <a:ext cx="2083242" cy="1558456"/>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600843" w14:textId="77777777" w:rsidR="005F66C7" w:rsidRPr="004A696E" w:rsidRDefault="005F66C7" w:rsidP="005F66C7">
                                <w:pPr>
                                  <w:jc w:val="center"/>
                                  <w:rPr>
                                    <w:sz w:val="18"/>
                                    <w:szCs w:val="18"/>
                                  </w:rPr>
                                </w:pPr>
                                <w:r w:rsidRPr="004A696E">
                                  <w:rPr>
                                    <w:sz w:val="18"/>
                                    <w:szCs w:val="18"/>
                                  </w:rPr>
                                  <w:t>Corrective Actions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Elbow Connector 43"/>
                          <wps:cNvCnPr/>
                          <wps:spPr>
                            <a:xfrm flipH="1">
                              <a:off x="1280160" y="3045350"/>
                              <a:ext cx="3410778" cy="548640"/>
                            </a:xfrm>
                            <a:prstGeom prst="bentConnector3">
                              <a:avLst>
                                <a:gd name="adj1" fmla="val 106"/>
                              </a:avLst>
                            </a:prstGeom>
                          </wps:spPr>
                          <wps:style>
                            <a:lnRef idx="1">
                              <a:schemeClr val="accent1"/>
                            </a:lnRef>
                            <a:fillRef idx="0">
                              <a:schemeClr val="accent1"/>
                            </a:fillRef>
                            <a:effectRef idx="0">
                              <a:schemeClr val="accent1"/>
                            </a:effectRef>
                            <a:fontRef idx="minor">
                              <a:schemeClr val="tx1"/>
                            </a:fontRef>
                          </wps:style>
                          <wps:bodyPr/>
                        </wps:wsp>
                        <wps:wsp>
                          <wps:cNvPr id="44" name="Rounded Rectangle 44"/>
                          <wps:cNvSpPr/>
                          <wps:spPr>
                            <a:xfrm>
                              <a:off x="3140765" y="5860112"/>
                              <a:ext cx="1454785" cy="7550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29EA73" w14:textId="77777777" w:rsidR="005F66C7" w:rsidRPr="004A696E" w:rsidRDefault="005F66C7" w:rsidP="005F66C7">
                                <w:pPr>
                                  <w:jc w:val="center"/>
                                  <w:rPr>
                                    <w:sz w:val="18"/>
                                    <w:szCs w:val="18"/>
                                  </w:rPr>
                                </w:pPr>
                                <w:r w:rsidRPr="004A696E">
                                  <w:rPr>
                                    <w:sz w:val="18"/>
                                    <w:szCs w:val="18"/>
                                  </w:rPr>
                                  <w:t>Set RRS Limit to 20%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ounded Rectangle 45"/>
                          <wps:cNvSpPr/>
                          <wps:spPr>
                            <a:xfrm>
                              <a:off x="5025224" y="5828306"/>
                              <a:ext cx="1455088" cy="75537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141E23" w14:textId="77777777" w:rsidR="005F66C7" w:rsidRPr="004A696E" w:rsidRDefault="005F66C7" w:rsidP="005F66C7">
                                <w:pPr>
                                  <w:jc w:val="center"/>
                                  <w:rPr>
                                    <w:sz w:val="18"/>
                                    <w:szCs w:val="18"/>
                                  </w:rPr>
                                </w:pPr>
                                <w:r w:rsidRPr="004A696E">
                                  <w:rPr>
                                    <w:sz w:val="18"/>
                                    <w:szCs w:val="18"/>
                                  </w:rPr>
                                  <w:t>RRS Limit remains unchanged at prior limited value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Elbow Connector 46"/>
                          <wps:cNvCnPr/>
                          <wps:spPr>
                            <a:xfrm>
                              <a:off x="2289976" y="4444779"/>
                              <a:ext cx="1606163" cy="1415333"/>
                            </a:xfrm>
                            <a:prstGeom prst="bentConnector3">
                              <a:avLst>
                                <a:gd name="adj1" fmla="val 9977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Elbow Connector 47"/>
                          <wps:cNvCnPr/>
                          <wps:spPr>
                            <a:xfrm>
                              <a:off x="5709037" y="2266122"/>
                              <a:ext cx="45719" cy="3562543"/>
                            </a:xfrm>
                            <a:prstGeom prst="bentConnector3">
                              <a:avLst>
                                <a:gd name="adj1" fmla="val 9839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 name="Rectangle 48"/>
                          <wps:cNvSpPr/>
                          <wps:spPr>
                            <a:xfrm>
                              <a:off x="2496710" y="1948070"/>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D4EED1" w14:textId="34C3F32D" w:rsidR="005F66C7" w:rsidRPr="00A26620" w:rsidRDefault="005F66C7" w:rsidP="0026346C">
                                <w:pP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335819" y="5160397"/>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DABA6C" w14:textId="77777777" w:rsidR="005F66C7" w:rsidRPr="00A26620" w:rsidRDefault="005F66C7" w:rsidP="005F66C7">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4738977" y="3045350"/>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2E6353" w14:textId="77777777" w:rsidR="005F66C7" w:rsidRPr="00A26620" w:rsidRDefault="005F66C7" w:rsidP="005F66C7">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2289976" y="4150581"/>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A559CB" w14:textId="77777777" w:rsidR="005F66C7" w:rsidRPr="00A26620" w:rsidRDefault="005F66C7" w:rsidP="005F66C7">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5732890" y="1979875"/>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72974B" w14:textId="77777777" w:rsidR="005F66C7" w:rsidRPr="00A26620" w:rsidRDefault="005F66C7" w:rsidP="005F66C7">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335819" y="3101009"/>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22C3DC" w14:textId="77777777" w:rsidR="005F66C7" w:rsidRPr="00A26620" w:rsidRDefault="005F66C7" w:rsidP="005F66C7">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D40F728" id="Group 22" o:spid="_x0000_s1028" style="position:absolute;margin-left:1.15pt;margin-top:7.4pt;width:455.75pt;height:466.65pt;z-index:251676672;mso-position-horizontal-relative:margin;mso-width-relative:margin;mso-height-relative:margin" coordsize="64803,6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">
                <v:shapetype id="_x0000_t32" coordsize="21600,21600" o:spt="32" o:oned="t" path="m,l21600,21600e" filled="f">
                  <v:path arrowok="t" fillok="f" o:connecttype="none"/>
                  <o:lock v:ext="edit" shapetype="t"/>
                </v:shapetype>
                <v:shape id="Straight Arrow Connector 29" o:spid="_x0000_s1029" type="#_x0000_t32" style="position:absolute;left:12722;top:30851;width:0;height:7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" strokecolor="#00acc8 [3204]" strokeweight=".5pt">
                  <v:stroke endarrow="block" joinstyle="miter"/>
                </v:shape>
                <v:group id="Group 30" o:spid="_x0000_s1030" style="position:absolute;width:64803;height:66151" coordsize="64803,6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Rounded Rectangle 35" o:spid="_x0000_s1031" style="position:absolute;left:5486;width:14548;height:75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" fillcolor="#c1f6ff [660]" strokecolor="#005563 [1604]" strokeweight="1pt">
                    <v:stroke joinstyle="miter"/>
                    <v:textbox>
                      <w:txbxContent>
                        <w:p w14:paraId="604F6576" w14:textId="77777777" w:rsidR="005F66C7" w:rsidRPr="004A696E" w:rsidRDefault="005F66C7" w:rsidP="005F66C7">
                          <w:pPr>
                            <w:jc w:val="center"/>
                            <w:rPr>
                              <w:sz w:val="18"/>
                              <w:szCs w:val="18"/>
                            </w:rPr>
                          </w:pPr>
                          <w:r w:rsidRPr="004A696E">
                            <w:rPr>
                              <w:sz w:val="18"/>
                              <w:szCs w:val="18"/>
                            </w:rPr>
                            <w:t>Monthly RRS Limit Calculation for a Generation Resource</w:t>
                          </w:r>
                        </w:p>
                      </w:txbxContent>
                    </v:textbox>
                  </v:roundrect>
                  <v:shape id="Straight Arrow Connector 36" o:spid="_x0000_s1032" type="#_x0000_t32" style="position:absolute;left:12642;top:7474;width:0;height:7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" strokecolor="#00acc8 [3204]" strokeweight=".5pt">
                    <v:stroke endarrow="block" joinstyle="miter"/>
                  </v:shape>
                  <v:shapetype id="_x0000_t110" coordsize="21600,21600" o:spt="110" path="m10800,l,10800,10800,21600,21600,10800xe">
                    <v:stroke joinstyle="miter"/>
                    <v:path gradientshapeok="t" o:connecttype="rect" textboxrect="5400,5400,16200,16200"/>
                  </v:shapetype>
                  <v:shape id="Flowchart: Decision 37" o:spid="_x0000_s1033" type="#_x0000_t110" style="position:absolute;top:14550;width:25444;height:163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" fillcolor="#c1f6ff [660]" strokecolor="#005563 [1604]" strokeweight="1pt">
                    <v:textbox>
                      <w:txbxContent>
                        <w:p w14:paraId="60F452E1" w14:textId="77777777" w:rsidR="005F66C7" w:rsidRPr="004A696E" w:rsidRDefault="005F66C7" w:rsidP="005F66C7">
                          <w:pPr>
                            <w:jc w:val="center"/>
                            <w:rPr>
                              <w:sz w:val="18"/>
                              <w:szCs w:val="18"/>
                            </w:rPr>
                          </w:pPr>
                          <w:r w:rsidRPr="004A696E">
                            <w:rPr>
                              <w:sz w:val="18"/>
                              <w:szCs w:val="18"/>
                            </w:rPr>
                            <w:t>Is the Generation Resource currently limited due to previous failure?</w:t>
                          </w:r>
                        </w:p>
                      </w:txbxContent>
                    </v:textbox>
                  </v:shape>
                  <v:shape id="Flowchart: Decision 38" o:spid="_x0000_s1034" type="#_x0000_t110" style="position:absolute;left:2703;top:38007;width:20114;height:13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" fillcolor="#c1f6ff [660]" strokecolor="#005563 [1604]" strokeweight="1pt">
                    <v:textbox>
                      <w:txbxContent>
                        <w:p w14:paraId="181C7AFA" w14:textId="77777777" w:rsidR="005F66C7" w:rsidRPr="004A696E" w:rsidRDefault="005F66C7" w:rsidP="005F66C7">
                          <w:pPr>
                            <w:jc w:val="center"/>
                            <w:rPr>
                              <w:sz w:val="18"/>
                              <w:szCs w:val="18"/>
                            </w:rPr>
                          </w:pPr>
                          <w:r w:rsidRPr="004A696E">
                            <w:rPr>
                              <w:sz w:val="18"/>
                              <w:szCs w:val="18"/>
                            </w:rPr>
                            <w:t>Entry criteria* met?</w:t>
                          </w:r>
                        </w:p>
                      </w:txbxContent>
                    </v:textbox>
                  </v:shape>
                  <v:shape id="Straight Arrow Connector 39" o:spid="_x0000_s1035" type="#_x0000_t32" style="position:absolute;left:12722;top:51206;width:0;height:7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" strokecolor="#00acc8 [3204]" strokeweight=".5pt">
                    <v:stroke endarrow="block" joinstyle="miter"/>
                  </v:shape>
                  <v:roundrect id="Rounded Rectangle 40" o:spid="_x0000_s1036" style="position:absolute;left:5486;top:58521;width:14551;height:7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" fillcolor="#c1f6ff [660]" strokecolor="#005563 [1604]" strokeweight="1pt">
                    <v:stroke joinstyle="miter"/>
                    <v:textbox>
                      <w:txbxContent>
                        <w:p w14:paraId="17A67841" w14:textId="77777777" w:rsidR="005F66C7" w:rsidRPr="004A696E" w:rsidRDefault="005F66C7" w:rsidP="005F66C7">
                          <w:pPr>
                            <w:jc w:val="center"/>
                            <w:rPr>
                              <w:sz w:val="18"/>
                              <w:szCs w:val="18"/>
                            </w:rPr>
                          </w:pPr>
                          <w:r w:rsidRPr="004A696E">
                            <w:rPr>
                              <w:sz w:val="18"/>
                              <w:szCs w:val="18"/>
                            </w:rPr>
                            <w:t>Compute new RRS Limit and post</w:t>
                          </w:r>
                        </w:p>
                      </w:txbxContent>
                    </v:textbox>
                  </v:roundrect>
                  <v:shape id="Straight Arrow Connector 41" o:spid="_x0000_s1037" type="#_x0000_t32" style="position:absolute;left:25444;top:22581;width:10820;height: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" strokecolor="#00acc8 [3204]" strokeweight=".5pt">
                    <v:stroke endarrow="block" joinstyle="miter"/>
                  </v:shape>
                  <v:shape id="Flowchart: Decision 42" o:spid="_x0000_s1038" type="#_x0000_t110" style="position:absolute;left:36496;top:14868;width:20832;height:15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" fillcolor="#c1f6ff [660]" strokecolor="#005563 [1604]" strokeweight="1pt">
                    <v:textbox>
                      <w:txbxContent>
                        <w:p w14:paraId="68600843" w14:textId="77777777" w:rsidR="005F66C7" w:rsidRPr="004A696E" w:rsidRDefault="005F66C7" w:rsidP="005F66C7">
                          <w:pPr>
                            <w:jc w:val="center"/>
                            <w:rPr>
                              <w:sz w:val="18"/>
                              <w:szCs w:val="18"/>
                            </w:rPr>
                          </w:pPr>
                          <w:r w:rsidRPr="004A696E">
                            <w:rPr>
                              <w:sz w:val="18"/>
                              <w:szCs w:val="18"/>
                            </w:rPr>
                            <w:t>Corrective Actions Complete?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39" type="#_x0000_t34" style="position:absolute;left:12801;top:30453;width:34108;height:548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" adj="23" strokecolor="#00acc8 [3204]" strokeweight=".5pt"/>
                  <v:roundrect id="Rounded Rectangle 44" o:spid="_x0000_s1040" style="position:absolute;left:31407;top:58601;width:14548;height:75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" fillcolor="#c1f6ff [660]" strokecolor="#005563 [1604]" strokeweight="1pt">
                    <v:stroke joinstyle="miter"/>
                    <v:textbox>
                      <w:txbxContent>
                        <w:p w14:paraId="4729EA73" w14:textId="77777777" w:rsidR="005F66C7" w:rsidRPr="004A696E" w:rsidRDefault="005F66C7" w:rsidP="005F66C7">
                          <w:pPr>
                            <w:jc w:val="center"/>
                            <w:rPr>
                              <w:sz w:val="18"/>
                              <w:szCs w:val="18"/>
                            </w:rPr>
                          </w:pPr>
                          <w:r w:rsidRPr="004A696E">
                            <w:rPr>
                              <w:sz w:val="18"/>
                              <w:szCs w:val="18"/>
                            </w:rPr>
                            <w:t>Set RRS Limit to 20% and post</w:t>
                          </w:r>
                        </w:p>
                      </w:txbxContent>
                    </v:textbox>
                  </v:roundrect>
                  <v:roundrect id="Rounded Rectangle 45" o:spid="_x0000_s1041" style="position:absolute;left:50252;top:58283;width:14551;height:75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" fillcolor="#c1f6ff [660]" strokecolor="#005563 [1604]" strokeweight="1pt">
                    <v:stroke joinstyle="miter"/>
                    <v:textbox>
                      <w:txbxContent>
                        <w:p w14:paraId="2E141E23" w14:textId="77777777" w:rsidR="005F66C7" w:rsidRPr="004A696E" w:rsidRDefault="005F66C7" w:rsidP="005F66C7">
                          <w:pPr>
                            <w:jc w:val="center"/>
                            <w:rPr>
                              <w:sz w:val="18"/>
                              <w:szCs w:val="18"/>
                            </w:rPr>
                          </w:pPr>
                          <w:r w:rsidRPr="004A696E">
                            <w:rPr>
                              <w:sz w:val="18"/>
                              <w:szCs w:val="18"/>
                            </w:rPr>
                            <w:t>RRS Limit remains unchanged at prior limited value and post</w:t>
                          </w:r>
                        </w:p>
                      </w:txbxContent>
                    </v:textbox>
                  </v:roundrect>
                  <v:shape id="Elbow Connector 46" o:spid="_x0000_s1042" type="#_x0000_t34" style="position:absolute;left:22899;top:44447;width:16062;height:1415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" adj="21551" strokecolor="#00acc8 [3204]" strokeweight=".5pt">
                    <v:stroke endarrow="block"/>
                  </v:shape>
                  <v:shape id="Elbow Connector 47" o:spid="_x0000_s1043" type="#_x0000_t34" style="position:absolute;left:57090;top:22661;width:457;height:356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" adj="21252" strokecolor="#00acc8 [3204]" strokeweight=".5pt">
                    <v:stroke endarrow="block"/>
                  </v:shape>
                  <v:rect id="Rectangle 48" o:spid="_x0000_s1044" style="position:absolute;left:24967;top:19480;width:2465;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" fillcolor="#c1f6ff [660]" strokecolor="#005563 [1604]" strokeweight="1pt">
                    <v:textbox>
                      <w:txbxContent>
                        <w:p w14:paraId="54D4EED1" w14:textId="34C3F32D" w:rsidR="005F66C7" w:rsidRPr="00A26620" w:rsidRDefault="005F66C7" w:rsidP="0026346C">
                          <w:pPr>
                            <w:rPr>
                              <w:sz w:val="18"/>
                            </w:rPr>
                          </w:pPr>
                          <w:r w:rsidRPr="00A26620">
                            <w:rPr>
                              <w:sz w:val="18"/>
                            </w:rPr>
                            <w:t>Y</w:t>
                          </w:r>
                        </w:p>
                      </w:txbxContent>
                    </v:textbox>
                  </v:rect>
                  <v:rect id="Rectangle 49" o:spid="_x0000_s1045" style="position:absolute;left:13358;top:51603;width:2465;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" fillcolor="#c1f6ff [660]" strokecolor="#005563 [1604]" strokeweight="1pt">
                    <v:textbox>
                      <w:txbxContent>
                        <w:p w14:paraId="07DABA6C" w14:textId="77777777" w:rsidR="005F66C7" w:rsidRPr="00A26620" w:rsidRDefault="005F66C7" w:rsidP="005F66C7">
                          <w:pPr>
                            <w:jc w:val="center"/>
                            <w:rPr>
                              <w:sz w:val="18"/>
                            </w:rPr>
                          </w:pPr>
                          <w:r w:rsidRPr="00A26620">
                            <w:rPr>
                              <w:sz w:val="18"/>
                            </w:rPr>
                            <w:t>Y</w:t>
                          </w:r>
                        </w:p>
                      </w:txbxContent>
                    </v:textbox>
                  </v:rect>
                  <v:rect id="Rectangle 50" o:spid="_x0000_s1046" style="position:absolute;left:47389;top:30453;width:2465;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" fillcolor="#c1f6ff [660]" strokecolor="#005563 [1604]" strokeweight="1pt">
                    <v:textbox>
                      <w:txbxContent>
                        <w:p w14:paraId="6D2E6353" w14:textId="77777777" w:rsidR="005F66C7" w:rsidRPr="00A26620" w:rsidRDefault="005F66C7" w:rsidP="005F66C7">
                          <w:pPr>
                            <w:jc w:val="center"/>
                            <w:rPr>
                              <w:sz w:val="18"/>
                            </w:rPr>
                          </w:pPr>
                          <w:r w:rsidRPr="00A26620">
                            <w:rPr>
                              <w:sz w:val="18"/>
                            </w:rPr>
                            <w:t>Y</w:t>
                          </w:r>
                        </w:p>
                      </w:txbxContent>
                    </v:textbox>
                  </v:rect>
                  <v:rect id="Rectangle 51" o:spid="_x0000_s1047" style="position:absolute;left:22899;top:41505;width:2465;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" fillcolor="#c1f6ff [660]" strokecolor="#005563 [1604]" strokeweight="1pt">
                    <v:textbox>
                      <w:txbxContent>
                        <w:p w14:paraId="27A559CB" w14:textId="77777777" w:rsidR="005F66C7" w:rsidRPr="00A26620" w:rsidRDefault="005F66C7" w:rsidP="005F66C7">
                          <w:pPr>
                            <w:jc w:val="center"/>
                            <w:rPr>
                              <w:sz w:val="18"/>
                            </w:rPr>
                          </w:pPr>
                          <w:r>
                            <w:rPr>
                              <w:sz w:val="18"/>
                            </w:rPr>
                            <w:t>N</w:t>
                          </w:r>
                        </w:p>
                      </w:txbxContent>
                    </v:textbox>
                  </v:rect>
                  <v:rect id="Rectangle 52" o:spid="_x0000_s1048" style="position:absolute;left:57328;top:19798;width:2465;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" fillcolor="#c1f6ff [660]" strokecolor="#005563 [1604]" strokeweight="1pt">
                    <v:textbox>
                      <w:txbxContent>
                        <w:p w14:paraId="0D72974B" w14:textId="77777777" w:rsidR="005F66C7" w:rsidRPr="00A26620" w:rsidRDefault="005F66C7" w:rsidP="005F66C7">
                          <w:pPr>
                            <w:jc w:val="center"/>
                            <w:rPr>
                              <w:sz w:val="18"/>
                            </w:rPr>
                          </w:pPr>
                          <w:r>
                            <w:rPr>
                              <w:sz w:val="18"/>
                            </w:rPr>
                            <w:t>N</w:t>
                          </w:r>
                        </w:p>
                      </w:txbxContent>
                    </v:textbox>
                  </v:rect>
                  <v:rect id="Rectangle 53" o:spid="_x0000_s1049" style="position:absolute;left:13358;top:31010;width:2465;height:2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" fillcolor="#c1f6ff [660]" strokecolor="#005563 [1604]" strokeweight="1pt">
                    <v:textbox>
                      <w:txbxContent>
                        <w:p w14:paraId="0022C3DC" w14:textId="77777777" w:rsidR="005F66C7" w:rsidRPr="00A26620" w:rsidRDefault="005F66C7" w:rsidP="005F66C7">
                          <w:pPr>
                            <w:jc w:val="center"/>
                            <w:rPr>
                              <w:sz w:val="18"/>
                            </w:rPr>
                          </w:pPr>
                          <w:r>
                            <w:rPr>
                              <w:sz w:val="18"/>
                            </w:rPr>
                            <w:t>N</w:t>
                          </w:r>
                        </w:p>
                      </w:txbxContent>
                    </v:textbox>
                  </v:rect>
                </v:group>
                <w10:wrap anchorx="margin"/>
              </v:group>
            </w:pict>
          </mc:Fallback>
        </mc:AlternateContent>
      </w:r>
    </w:p>
    <w:p w14:paraId="39080C53" w14:textId="77777777" w:rsidR="005F66C7" w:rsidRPr="00A4479D" w:rsidRDefault="005F66C7" w:rsidP="005F66C7"/>
    <w:p w14:paraId="5D6028B4" w14:textId="766FFB59" w:rsidR="005F66C7" w:rsidRPr="00EF6947" w:rsidRDefault="005F66C7" w:rsidP="005F66C7">
      <w:r>
        <w:rPr>
          <w:noProof/>
        </w:rPr>
        <mc:AlternateContent>
          <mc:Choice Requires="wps">
            <w:drawing>
              <wp:anchor distT="45720" distB="45720" distL="114300" distR="114300" simplePos="0" relativeHeight="251677696" behindDoc="0" locked="0" layoutInCell="1" allowOverlap="1" wp14:anchorId="34C230CA" wp14:editId="18D675C0">
                <wp:simplePos x="0" y="0"/>
                <wp:positionH relativeFrom="column">
                  <wp:posOffset>-60001</wp:posOffset>
                </wp:positionH>
                <wp:positionV relativeFrom="paragraph">
                  <wp:posOffset>5722045</wp:posOffset>
                </wp:positionV>
                <wp:extent cx="5986145" cy="1404620"/>
                <wp:effectExtent l="0" t="0" r="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1404620"/>
                        </a:xfrm>
                        <a:prstGeom prst="rect">
                          <a:avLst/>
                        </a:prstGeom>
                        <a:solidFill>
                          <a:srgbClr val="FFFFFF"/>
                        </a:solidFill>
                        <a:ln w="9525">
                          <a:noFill/>
                          <a:miter lim="800000"/>
                          <a:headEnd/>
                          <a:tailEnd/>
                        </a:ln>
                      </wps:spPr>
                      <wps:txbx>
                        <w:txbxContent>
                          <w:p w14:paraId="50C07775" w14:textId="77777777" w:rsidR="005F66C7" w:rsidRPr="00664EFD" w:rsidRDefault="005F66C7" w:rsidP="005F66C7">
                            <w:pPr>
                              <w:rPr>
                                <w:rFonts w:asciiTheme="minorHAnsi" w:hAnsiTheme="minorHAnsi" w:cstheme="minorHAnsi"/>
                                <w:color w:val="000000" w:themeColor="text1"/>
                              </w:rPr>
                            </w:pPr>
                            <w:r w:rsidRPr="00664EFD">
                              <w:rPr>
                                <w:rFonts w:asciiTheme="minorHAnsi" w:hAnsiTheme="minorHAnsi" w:cstheme="minorHAnsi"/>
                                <w:color w:val="000000" w:themeColor="text1"/>
                                <w:sz w:val="18"/>
                                <w:szCs w:val="18"/>
                              </w:rPr>
                              <w:t>*failed rolling average or score in last three evaluated events in two consecutive months &lt; 0.75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C230CA" id="Text Box 2" o:spid="_x0000_s1050" type="#_x0000_t202" style="position:absolute;margin-left:-4.7pt;margin-top:450.55pt;width:471.3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" stroked="f">
                <v:textbox style="mso-fit-shape-to-text:t">
                  <w:txbxContent>
                    <w:p w14:paraId="50C07775" w14:textId="77777777" w:rsidR="005F66C7" w:rsidRPr="00664EFD" w:rsidRDefault="005F66C7" w:rsidP="005F66C7">
                      <w:pPr>
                        <w:rPr>
                          <w:rFonts w:asciiTheme="minorHAnsi" w:hAnsiTheme="minorHAnsi" w:cstheme="minorHAnsi"/>
                          <w:color w:val="000000" w:themeColor="text1"/>
                        </w:rPr>
                      </w:pPr>
                      <w:r w:rsidRPr="00664EFD">
                        <w:rPr>
                          <w:rFonts w:asciiTheme="minorHAnsi" w:hAnsiTheme="minorHAnsi" w:cstheme="minorHAnsi"/>
                          <w:color w:val="000000" w:themeColor="text1"/>
                          <w:sz w:val="18"/>
                          <w:szCs w:val="18"/>
                        </w:rPr>
                        <w:t>*failed rolling average or score in last three evaluated events in two consecutive months &lt; 0.75</w:t>
                      </w:r>
                    </w:p>
                  </w:txbxContent>
                </v:textbox>
                <w10:wrap type="square"/>
              </v:shape>
            </w:pict>
          </mc:Fallback>
        </mc:AlternateContent>
      </w:r>
    </w:p>
    <w:sectPr w:rsidR="005F66C7" w:rsidRPr="00EF6947" w:rsidSect="008A3E69">
      <w:headerReference w:type="even" r:id="rId43"/>
      <w:footerReference w:type="default" r:id="rId44"/>
      <w:headerReference w:type="firs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4B23" w14:textId="77777777" w:rsidR="00007558" w:rsidRDefault="00007558">
      <w:r>
        <w:separator/>
      </w:r>
    </w:p>
  </w:endnote>
  <w:endnote w:type="continuationSeparator" w:id="0">
    <w:p w14:paraId="0DB24D9C" w14:textId="77777777" w:rsidR="00007558" w:rsidRDefault="0000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A4D9" w14:textId="1BE06F8A" w:rsidR="008A3E69" w:rsidRPr="008A3E69" w:rsidRDefault="008A3E69" w:rsidP="002E237B">
    <w:pPr>
      <w:pStyle w:val="Footer"/>
    </w:pPr>
    <w:r>
      <w:t>261</w:t>
    </w:r>
    <w:r w:rsidRPr="008A3E69">
      <w:t>NOGRR-</w:t>
    </w:r>
    <w:r w:rsidR="00D97A08">
      <w:t>10</w:t>
    </w:r>
    <w:r w:rsidRPr="008A3E69">
      <w:t xml:space="preserve"> </w:t>
    </w:r>
    <w:r w:rsidR="00D97A08">
      <w:rPr>
        <w:rStyle w:val="ui-provider"/>
        <w:rFonts w:cs="Arial"/>
      </w:rPr>
      <w:t>PUCT</w:t>
    </w:r>
    <w:r w:rsidR="00C4043F">
      <w:rPr>
        <w:rStyle w:val="ui-provider"/>
        <w:rFonts w:cs="Arial"/>
      </w:rPr>
      <w:t xml:space="preserve"> Report</w:t>
    </w:r>
    <w:r w:rsidRPr="008A3E69">
      <w:rPr>
        <w:rStyle w:val="ui-provider"/>
        <w:rFonts w:cs="Arial"/>
      </w:rPr>
      <w:t xml:space="preserve"> </w:t>
    </w:r>
    <w:r w:rsidR="00D97A08">
      <w:rPr>
        <w:rStyle w:val="ui-provider"/>
        <w:rFonts w:cs="Arial"/>
      </w:rPr>
      <w:t>0411</w:t>
    </w:r>
    <w:r w:rsidR="00D21E96">
      <w:rPr>
        <w:rStyle w:val="ui-provider"/>
        <w:rFonts w:cs="Arial"/>
      </w:rPr>
      <w:t>24</w:t>
    </w:r>
    <w:r w:rsidRPr="008A3E69">
      <w:tab/>
      <w:t xml:space="preserve"> </w:t>
    </w:r>
  </w:p>
  <w:p w14:paraId="35D4045B" w14:textId="77777777" w:rsidR="008A3E69" w:rsidRPr="008A3E69" w:rsidRDefault="008A3E69" w:rsidP="002E237B">
    <w:pPr>
      <w:pStyle w:val="Footer"/>
    </w:pPr>
    <w:r w:rsidRPr="008A3E69">
      <w:t xml:space="preserve">PUBLIC </w:t>
    </w:r>
    <w:r w:rsidRPr="008A3E69">
      <w:tab/>
      <w:t xml:space="preserve">Page </w:t>
    </w:r>
    <w:r w:rsidRPr="008A3E69">
      <w:fldChar w:fldCharType="begin"/>
    </w:r>
    <w:r w:rsidRPr="008A3E69">
      <w:instrText xml:space="preserve"> PAGE </w:instrText>
    </w:r>
    <w:r w:rsidRPr="008A3E69">
      <w:fldChar w:fldCharType="separate"/>
    </w:r>
    <w:r>
      <w:t>1</w:t>
    </w:r>
    <w:r w:rsidRPr="008A3E69">
      <w:fldChar w:fldCharType="end"/>
    </w:r>
    <w:r w:rsidRPr="008A3E69">
      <w:t xml:space="preserve"> of </w:t>
    </w:r>
    <w:fldSimple w:instr=" NUMPAGES ">
      <w:r>
        <w:t>11</w:t>
      </w:r>
    </w:fldSimple>
  </w:p>
  <w:p w14:paraId="1E770372" w14:textId="21B7E3A3" w:rsidR="001E376F" w:rsidRPr="00F923C7" w:rsidRDefault="001E376F" w:rsidP="008A3E69">
    <w:pPr>
      <w:pStyle w:val="table"/>
      <w:tabs>
        <w:tab w:val="left" w:pos="3810"/>
      </w:tabs>
      <w:rPr>
        <w:color w:val="00ACC8" w:themeColor="accent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3CE2" w14:textId="46E1CC90" w:rsidR="00EA1935" w:rsidRPr="008A3E69" w:rsidRDefault="00C4043F" w:rsidP="002E237B">
    <w:pPr>
      <w:pStyle w:val="Footer"/>
    </w:pPr>
    <w:r>
      <w:t>261NOGRR-</w:t>
    </w:r>
    <w:r w:rsidR="00D97A08">
      <w:t>10</w:t>
    </w:r>
    <w:r>
      <w:t xml:space="preserve"> </w:t>
    </w:r>
    <w:r w:rsidR="00D97A08">
      <w:t>PUCT</w:t>
    </w:r>
    <w:r>
      <w:t xml:space="preserve"> Report </w:t>
    </w:r>
    <w:r w:rsidR="00D97A08">
      <w:t>0411</w:t>
    </w:r>
    <w:r>
      <w:t>24</w:t>
    </w:r>
  </w:p>
  <w:p w14:paraId="289D1E23" w14:textId="41DBCE01" w:rsidR="004F1D1C" w:rsidRDefault="00EA1935" w:rsidP="002E237B">
    <w:pPr>
      <w:pStyle w:val="Footer"/>
    </w:pPr>
    <w:r w:rsidRPr="008A3E69">
      <w:t xml:space="preserve">PUBLIC </w:t>
    </w:r>
    <w:r w:rsidRPr="008A3E69">
      <w:tab/>
      <w:t xml:space="preserve">Page </w:t>
    </w:r>
    <w:r w:rsidRPr="008A3E69">
      <w:fldChar w:fldCharType="begin"/>
    </w:r>
    <w:r w:rsidRPr="008A3E69">
      <w:instrText xml:space="preserve"> PAGE </w:instrText>
    </w:r>
    <w:r w:rsidRPr="008A3E69">
      <w:fldChar w:fldCharType="separate"/>
    </w:r>
    <w:r w:rsidRPr="008A3E69">
      <w:t>1</w:t>
    </w:r>
    <w:r w:rsidRPr="008A3E69">
      <w:fldChar w:fldCharType="end"/>
    </w:r>
    <w:r w:rsidRPr="008A3E69">
      <w:t xml:space="preserve"> of </w:t>
    </w:r>
    <w:fldSimple w:instr=" NUMPAGES ">
      <w:r w:rsidRPr="008A3E69">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1A3C" w14:textId="3B74C3DE" w:rsidR="008A3E69" w:rsidRPr="008A3E69" w:rsidRDefault="00311719" w:rsidP="002E237B">
    <w:pPr>
      <w:pStyle w:val="Footer"/>
    </w:pPr>
    <w:r w:rsidRPr="00C4043F">
      <w:t>261NOGRR-</w:t>
    </w:r>
    <w:r w:rsidR="00D97A08">
      <w:t>10</w:t>
    </w:r>
    <w:r w:rsidRPr="00C4043F">
      <w:t xml:space="preserve"> </w:t>
    </w:r>
    <w:r w:rsidR="00D97A08">
      <w:t>PUCT</w:t>
    </w:r>
    <w:r w:rsidRPr="00C4043F">
      <w:t xml:space="preserve"> Report </w:t>
    </w:r>
    <w:r w:rsidR="00D97A08">
      <w:t>0411</w:t>
    </w:r>
    <w:r w:rsidR="00D21E96">
      <w:t>24</w:t>
    </w:r>
    <w:r w:rsidR="008A3E69" w:rsidRPr="008A3E69">
      <w:tab/>
      <w:t xml:space="preserve"> </w:t>
    </w:r>
  </w:p>
  <w:p w14:paraId="7A7E3986" w14:textId="77777777" w:rsidR="008A3E69" w:rsidRPr="008A3E69" w:rsidRDefault="008A3E69" w:rsidP="002E237B">
    <w:pPr>
      <w:pStyle w:val="Footer"/>
    </w:pPr>
    <w:r w:rsidRPr="008A3E69">
      <w:t xml:space="preserve">PUBLIC </w:t>
    </w:r>
    <w:r w:rsidRPr="008A3E69">
      <w:tab/>
      <w:t xml:space="preserve">Page </w:t>
    </w:r>
    <w:r w:rsidRPr="008A3E69">
      <w:fldChar w:fldCharType="begin"/>
    </w:r>
    <w:r w:rsidRPr="008A3E69">
      <w:instrText xml:space="preserve"> PAGE </w:instrText>
    </w:r>
    <w:r w:rsidRPr="008A3E69">
      <w:fldChar w:fldCharType="separate"/>
    </w:r>
    <w:r>
      <w:t>1</w:t>
    </w:r>
    <w:r w:rsidRPr="008A3E69">
      <w:fldChar w:fldCharType="end"/>
    </w:r>
    <w:r w:rsidRPr="008A3E69">
      <w:t xml:space="preserve"> of </w:t>
    </w:r>
    <w:fldSimple w:instr=" NUMPAGES ">
      <w:r>
        <w:t>11</w:t>
      </w:r>
    </w:fldSimple>
  </w:p>
  <w:p w14:paraId="5771BFB1" w14:textId="77777777" w:rsidR="008A3E69" w:rsidRPr="00F923C7" w:rsidRDefault="008A3E69" w:rsidP="008A3E69">
    <w:pPr>
      <w:pStyle w:val="table"/>
      <w:tabs>
        <w:tab w:val="left" w:pos="3810"/>
      </w:tabs>
      <w:rPr>
        <w:color w:val="00ACC8" w:themeColor="accent1"/>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CFEF" w14:textId="250CF30D" w:rsidR="008A3E69" w:rsidRPr="008A3E69" w:rsidRDefault="00311719" w:rsidP="002E237B">
    <w:pPr>
      <w:pStyle w:val="Footer"/>
    </w:pPr>
    <w:r w:rsidRPr="00C4043F">
      <w:t>261NOGRR-</w:t>
    </w:r>
    <w:r w:rsidR="00D97A08">
      <w:t>10</w:t>
    </w:r>
    <w:r w:rsidRPr="00C4043F">
      <w:t xml:space="preserve"> </w:t>
    </w:r>
    <w:r w:rsidR="00D97A08">
      <w:t>PUCT</w:t>
    </w:r>
    <w:r w:rsidRPr="00C4043F">
      <w:t xml:space="preserve"> Report </w:t>
    </w:r>
    <w:r w:rsidR="00D97A08">
      <w:t>0411</w:t>
    </w:r>
    <w:r w:rsidR="00D21E96">
      <w:t>24</w:t>
    </w:r>
    <w:r w:rsidR="00C4043F" w:rsidRPr="008A3E69">
      <w:tab/>
    </w:r>
    <w:r w:rsidR="008A3E69" w:rsidRPr="008A3E69">
      <w:tab/>
      <w:t xml:space="preserve"> </w:t>
    </w:r>
  </w:p>
  <w:p w14:paraId="5975B378" w14:textId="3BDC68F6" w:rsidR="001E376F" w:rsidRPr="008A3E69" w:rsidRDefault="008A3E69" w:rsidP="002E237B">
    <w:pPr>
      <w:pStyle w:val="Footer"/>
    </w:pPr>
    <w:r w:rsidRPr="008A3E69">
      <w:t xml:space="preserve">PUBLIC </w:t>
    </w:r>
    <w:r w:rsidRPr="008A3E69">
      <w:tab/>
      <w:t xml:space="preserve">Page </w:t>
    </w:r>
    <w:r w:rsidRPr="008A3E69">
      <w:fldChar w:fldCharType="begin"/>
    </w:r>
    <w:r w:rsidRPr="008A3E69">
      <w:instrText xml:space="preserve"> PAGE </w:instrText>
    </w:r>
    <w:r w:rsidRPr="008A3E69">
      <w:fldChar w:fldCharType="separate"/>
    </w:r>
    <w:r>
      <w:t>1</w:t>
    </w:r>
    <w:r w:rsidRPr="008A3E69">
      <w:fldChar w:fldCharType="end"/>
    </w:r>
    <w:r w:rsidRPr="008A3E69">
      <w:t xml:space="preserve"> of </w:t>
    </w:r>
    <w:fldSimple w:instr=" NUMPAGES ">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6FF6" w14:textId="103F1C4B" w:rsidR="008A3E69" w:rsidRPr="00C4043F" w:rsidRDefault="00C4043F" w:rsidP="002E237B">
    <w:pPr>
      <w:pStyle w:val="Footer"/>
    </w:pPr>
    <w:r w:rsidRPr="00C4043F">
      <w:t>261NOGRR-</w:t>
    </w:r>
    <w:r w:rsidR="00D97A08">
      <w:t>10</w:t>
    </w:r>
    <w:r w:rsidRPr="00C4043F">
      <w:t xml:space="preserve"> </w:t>
    </w:r>
    <w:r w:rsidR="00D97A08">
      <w:t>PUCT</w:t>
    </w:r>
    <w:r w:rsidRPr="00C4043F">
      <w:t xml:space="preserve"> Report</w:t>
    </w:r>
    <w:r w:rsidR="00D97A08">
      <w:t xml:space="preserve"> 0411</w:t>
    </w:r>
    <w:r w:rsidR="00D21E96">
      <w:t>24</w:t>
    </w:r>
    <w:r w:rsidR="008A3E69" w:rsidRPr="00C4043F">
      <w:tab/>
      <w:t xml:space="preserve"> </w:t>
    </w:r>
  </w:p>
  <w:p w14:paraId="4A720F73" w14:textId="77777777" w:rsidR="008A3E69" w:rsidRPr="00C4043F" w:rsidRDefault="008A3E69" w:rsidP="002E237B">
    <w:pPr>
      <w:pStyle w:val="Footer"/>
    </w:pPr>
    <w:r w:rsidRPr="00C4043F">
      <w:t xml:space="preserve">PUBLIC </w:t>
    </w:r>
    <w:r w:rsidRPr="00C4043F">
      <w:tab/>
      <w:t xml:space="preserve">Page </w:t>
    </w:r>
    <w:r w:rsidRPr="00C4043F">
      <w:fldChar w:fldCharType="begin"/>
    </w:r>
    <w:r w:rsidRPr="00C4043F">
      <w:instrText xml:space="preserve"> PAGE </w:instrText>
    </w:r>
    <w:r w:rsidRPr="00C4043F">
      <w:fldChar w:fldCharType="separate"/>
    </w:r>
    <w:r w:rsidRPr="00C4043F">
      <w:t>1</w:t>
    </w:r>
    <w:r w:rsidRPr="00C4043F">
      <w:fldChar w:fldCharType="end"/>
    </w:r>
    <w:r w:rsidRPr="00C4043F">
      <w:t xml:space="preserve"> of </w:t>
    </w:r>
    <w:fldSimple w:instr=" NUMPAGES ">
      <w:r w:rsidRPr="00C4043F">
        <w:t>11</w:t>
      </w:r>
    </w:fldSimple>
  </w:p>
  <w:p w14:paraId="36458060" w14:textId="1C6D06AC" w:rsidR="001E376F" w:rsidRPr="0080518D" w:rsidRDefault="001E376F" w:rsidP="002E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D7AD4" w14:textId="77777777" w:rsidR="00007558" w:rsidRDefault="00007558">
      <w:r>
        <w:separator/>
      </w:r>
    </w:p>
  </w:footnote>
  <w:footnote w:type="continuationSeparator" w:id="0">
    <w:p w14:paraId="6E8E9A66" w14:textId="77777777" w:rsidR="00007558" w:rsidRDefault="00007558">
      <w:r>
        <w:continuationSeparator/>
      </w:r>
    </w:p>
  </w:footnote>
  <w:footnote w:id="1">
    <w:p w14:paraId="2446AE47" w14:textId="77777777" w:rsidR="005F66C7" w:rsidRPr="00664EFD" w:rsidRDefault="005F66C7" w:rsidP="005F66C7">
      <w:pPr>
        <w:pStyle w:val="FootnoteText"/>
        <w:rPr>
          <w:color w:val="000000" w:themeColor="text1"/>
        </w:rPr>
      </w:pPr>
      <w:r w:rsidRPr="00664EFD">
        <w:rPr>
          <w:rStyle w:val="FootnoteReference"/>
          <w:color w:val="000000" w:themeColor="text1"/>
        </w:rPr>
        <w:footnoteRef/>
      </w:r>
      <w:r w:rsidRPr="00664EFD">
        <w:rPr>
          <w:color w:val="000000" w:themeColor="text1"/>
        </w:rPr>
        <w:t xml:space="preserve"> The most recent Network Model Database Load Schedules can be accessed at the following link.</w:t>
      </w:r>
    </w:p>
    <w:p w14:paraId="4698A34C" w14:textId="77777777" w:rsidR="005F66C7" w:rsidRDefault="00ED241D" w:rsidP="005F66C7">
      <w:pPr>
        <w:pStyle w:val="FootnoteText"/>
      </w:pPr>
      <w:hyperlink r:id="rId1" w:history="1">
        <w:r w:rsidR="005F66C7" w:rsidRPr="00664EFD">
          <w:rPr>
            <w:rStyle w:val="Hyperlink"/>
            <w:color w:val="000000" w:themeColor="text1"/>
          </w:rPr>
          <w:t>http://www.ercot.com/gridinfo/transmission/opsys-change-schedule.html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971E" w14:textId="49154B14" w:rsidR="001E376F" w:rsidRPr="00B45D83" w:rsidRDefault="00D97A08" w:rsidP="000E3E54">
    <w:pPr>
      <w:pStyle w:val="Header"/>
      <w:jc w:val="center"/>
      <w:rPr>
        <w:color w:val="000000" w:themeColor="text1"/>
      </w:rPr>
    </w:pPr>
    <w:r>
      <w:rPr>
        <w:rFonts w:cs="Arial"/>
        <w:b/>
        <w:bCs/>
        <w:color w:val="000000" w:themeColor="text1"/>
        <w:sz w:val="32"/>
      </w:rPr>
      <w:t>PUCT</w:t>
    </w:r>
    <w:r w:rsidR="00C4043F" w:rsidRPr="00B45D83">
      <w:rPr>
        <w:rFonts w:cs="Arial"/>
        <w:b/>
        <w:bCs/>
        <w:color w:val="000000" w:themeColor="text1"/>
        <w:sz w:val="32"/>
      </w:rPr>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06DD" w14:textId="28400AFE" w:rsidR="006425F0" w:rsidRPr="00B45D83" w:rsidRDefault="00D97A08" w:rsidP="006425F0">
    <w:pPr>
      <w:pStyle w:val="Header"/>
      <w:jc w:val="center"/>
      <w:rPr>
        <w:color w:val="000000" w:themeColor="text1"/>
      </w:rPr>
    </w:pPr>
    <w:r>
      <w:rPr>
        <w:rFonts w:cs="Arial"/>
        <w:b/>
        <w:bCs/>
        <w:color w:val="000000" w:themeColor="text1"/>
        <w:sz w:val="32"/>
      </w:rPr>
      <w:t xml:space="preserve">PUCT </w:t>
    </w:r>
    <w:r w:rsidR="00E109D3" w:rsidRPr="00B45D83">
      <w:rPr>
        <w:rFonts w:cs="Arial"/>
        <w:b/>
        <w:bCs/>
        <w:color w:val="000000" w:themeColor="text1"/>
        <w:sz w:val="32"/>
      </w:rPr>
      <w:t>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2DF0" w14:textId="77777777" w:rsidR="001E376F" w:rsidRDefault="001E37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EBE5" w14:textId="77777777" w:rsidR="001E376F" w:rsidRDefault="001E37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6F1E" w14:textId="77777777" w:rsidR="001E376F" w:rsidRDefault="001E37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5E95" w14:textId="77777777" w:rsidR="001E376F" w:rsidRDefault="001E3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AE20C0"/>
    <w:multiLevelType w:val="hybridMultilevel"/>
    <w:tmpl w:val="56B6F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2B2C62D6"/>
    <w:multiLevelType w:val="hybridMultilevel"/>
    <w:tmpl w:val="01E0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1D6917"/>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2" w15:restartNumberingAfterBreak="0">
    <w:nsid w:val="5B08038D"/>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4" w15:restartNumberingAfterBreak="0">
    <w:nsid w:val="7F1A6A9F"/>
    <w:multiLevelType w:val="hybridMultilevel"/>
    <w:tmpl w:val="35CE6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2875882">
    <w:abstractNumId w:val="14"/>
  </w:num>
  <w:num w:numId="2" w16cid:durableId="799958698">
    <w:abstractNumId w:val="21"/>
  </w:num>
  <w:num w:numId="3" w16cid:durableId="1416828843">
    <w:abstractNumId w:val="19"/>
  </w:num>
  <w:num w:numId="4" w16cid:durableId="351928481">
    <w:abstractNumId w:val="20"/>
  </w:num>
  <w:num w:numId="5" w16cid:durableId="109204151">
    <w:abstractNumId w:val="12"/>
  </w:num>
  <w:num w:numId="6" w16cid:durableId="1288050367">
    <w:abstractNumId w:val="13"/>
  </w:num>
  <w:num w:numId="7" w16cid:durableId="932780516">
    <w:abstractNumId w:val="9"/>
  </w:num>
  <w:num w:numId="8" w16cid:durableId="2063627818">
    <w:abstractNumId w:val="7"/>
  </w:num>
  <w:num w:numId="9" w16cid:durableId="835267031">
    <w:abstractNumId w:val="6"/>
  </w:num>
  <w:num w:numId="10" w16cid:durableId="1463229860">
    <w:abstractNumId w:val="5"/>
  </w:num>
  <w:num w:numId="11" w16cid:durableId="643850208">
    <w:abstractNumId w:val="4"/>
  </w:num>
  <w:num w:numId="12" w16cid:durableId="467014111">
    <w:abstractNumId w:val="17"/>
  </w:num>
  <w:num w:numId="13" w16cid:durableId="714040892">
    <w:abstractNumId w:val="10"/>
  </w:num>
  <w:num w:numId="14" w16cid:durableId="1814444569">
    <w:abstractNumId w:val="8"/>
  </w:num>
  <w:num w:numId="15" w16cid:durableId="626156076">
    <w:abstractNumId w:val="3"/>
  </w:num>
  <w:num w:numId="16" w16cid:durableId="2136099355">
    <w:abstractNumId w:val="2"/>
  </w:num>
  <w:num w:numId="17" w16cid:durableId="791560180">
    <w:abstractNumId w:val="1"/>
  </w:num>
  <w:num w:numId="18" w16cid:durableId="1892383778">
    <w:abstractNumId w:val="0"/>
  </w:num>
  <w:num w:numId="19" w16cid:durableId="686835233">
    <w:abstractNumId w:val="23"/>
  </w:num>
  <w:num w:numId="20" w16cid:durableId="367032656">
    <w:abstractNumId w:val="18"/>
  </w:num>
  <w:num w:numId="21" w16cid:durableId="914320770">
    <w:abstractNumId w:val="24"/>
  </w:num>
  <w:num w:numId="22" w16cid:durableId="980697942">
    <w:abstractNumId w:val="16"/>
  </w:num>
  <w:num w:numId="23" w16cid:durableId="1028411328">
    <w:abstractNumId w:val="11"/>
  </w:num>
  <w:num w:numId="24" w16cid:durableId="976571204">
    <w:abstractNumId w:val="13"/>
  </w:num>
  <w:num w:numId="25" w16cid:durableId="352459345">
    <w:abstractNumId w:val="13"/>
  </w:num>
  <w:num w:numId="26" w16cid:durableId="845438903">
    <w:abstractNumId w:val="22"/>
  </w:num>
  <w:num w:numId="27" w16cid:durableId="1249000207">
    <w:abstractNumId w:val="1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200C"/>
    <w:rsid w:val="00002163"/>
    <w:rsid w:val="00002ABE"/>
    <w:rsid w:val="00003986"/>
    <w:rsid w:val="00005FE3"/>
    <w:rsid w:val="00006756"/>
    <w:rsid w:val="00007558"/>
    <w:rsid w:val="00016333"/>
    <w:rsid w:val="00020834"/>
    <w:rsid w:val="00021320"/>
    <w:rsid w:val="00021C9A"/>
    <w:rsid w:val="00022460"/>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0698"/>
    <w:rsid w:val="00061DAF"/>
    <w:rsid w:val="00062311"/>
    <w:rsid w:val="00063F24"/>
    <w:rsid w:val="00065D8F"/>
    <w:rsid w:val="000660FD"/>
    <w:rsid w:val="00066143"/>
    <w:rsid w:val="0007013F"/>
    <w:rsid w:val="0007030C"/>
    <w:rsid w:val="0007034B"/>
    <w:rsid w:val="0007384F"/>
    <w:rsid w:val="00074EC8"/>
    <w:rsid w:val="00082816"/>
    <w:rsid w:val="0008593E"/>
    <w:rsid w:val="00086A18"/>
    <w:rsid w:val="00086FAF"/>
    <w:rsid w:val="000877C4"/>
    <w:rsid w:val="000901E0"/>
    <w:rsid w:val="000971C8"/>
    <w:rsid w:val="00097ACC"/>
    <w:rsid w:val="000A6C95"/>
    <w:rsid w:val="000A724A"/>
    <w:rsid w:val="000B0A53"/>
    <w:rsid w:val="000B15BD"/>
    <w:rsid w:val="000B3024"/>
    <w:rsid w:val="000C0410"/>
    <w:rsid w:val="000C1A27"/>
    <w:rsid w:val="000C5AB0"/>
    <w:rsid w:val="000C6FDE"/>
    <w:rsid w:val="000C6FF3"/>
    <w:rsid w:val="000D16B3"/>
    <w:rsid w:val="000D61B8"/>
    <w:rsid w:val="000D63C1"/>
    <w:rsid w:val="000D73B4"/>
    <w:rsid w:val="000D7566"/>
    <w:rsid w:val="000D7806"/>
    <w:rsid w:val="000E1882"/>
    <w:rsid w:val="000E3A97"/>
    <w:rsid w:val="000E3E54"/>
    <w:rsid w:val="000E3E8A"/>
    <w:rsid w:val="000F3618"/>
    <w:rsid w:val="000F5056"/>
    <w:rsid w:val="000F5FB3"/>
    <w:rsid w:val="000F7238"/>
    <w:rsid w:val="001004EA"/>
    <w:rsid w:val="001004F7"/>
    <w:rsid w:val="00100C1A"/>
    <w:rsid w:val="001022AF"/>
    <w:rsid w:val="001022DB"/>
    <w:rsid w:val="00105C48"/>
    <w:rsid w:val="0011023C"/>
    <w:rsid w:val="001115E2"/>
    <w:rsid w:val="00112301"/>
    <w:rsid w:val="00113DDA"/>
    <w:rsid w:val="00114127"/>
    <w:rsid w:val="00114A14"/>
    <w:rsid w:val="001172B2"/>
    <w:rsid w:val="0011740E"/>
    <w:rsid w:val="00123A43"/>
    <w:rsid w:val="001244B1"/>
    <w:rsid w:val="00124C4D"/>
    <w:rsid w:val="001349CB"/>
    <w:rsid w:val="0013523E"/>
    <w:rsid w:val="001356CD"/>
    <w:rsid w:val="00136EB5"/>
    <w:rsid w:val="00140646"/>
    <w:rsid w:val="00141157"/>
    <w:rsid w:val="001420B4"/>
    <w:rsid w:val="00144561"/>
    <w:rsid w:val="00145827"/>
    <w:rsid w:val="00145EF2"/>
    <w:rsid w:val="0015049D"/>
    <w:rsid w:val="00150940"/>
    <w:rsid w:val="00151A42"/>
    <w:rsid w:val="00151B27"/>
    <w:rsid w:val="00152F06"/>
    <w:rsid w:val="001547F4"/>
    <w:rsid w:val="00155E16"/>
    <w:rsid w:val="00155E89"/>
    <w:rsid w:val="00165001"/>
    <w:rsid w:val="0017100B"/>
    <w:rsid w:val="00172D20"/>
    <w:rsid w:val="00177778"/>
    <w:rsid w:val="00183540"/>
    <w:rsid w:val="00183D28"/>
    <w:rsid w:val="00185C59"/>
    <w:rsid w:val="00187885"/>
    <w:rsid w:val="00190D02"/>
    <w:rsid w:val="00191A0B"/>
    <w:rsid w:val="001A131B"/>
    <w:rsid w:val="001A1B56"/>
    <w:rsid w:val="001A1E55"/>
    <w:rsid w:val="001A3AC3"/>
    <w:rsid w:val="001A49F4"/>
    <w:rsid w:val="001B3589"/>
    <w:rsid w:val="001B3654"/>
    <w:rsid w:val="001B6121"/>
    <w:rsid w:val="001B6D1D"/>
    <w:rsid w:val="001C1B66"/>
    <w:rsid w:val="001C25FF"/>
    <w:rsid w:val="001C53C6"/>
    <w:rsid w:val="001C6428"/>
    <w:rsid w:val="001D00F8"/>
    <w:rsid w:val="001D2080"/>
    <w:rsid w:val="001D3CD4"/>
    <w:rsid w:val="001D4A2D"/>
    <w:rsid w:val="001D4B17"/>
    <w:rsid w:val="001D6AFE"/>
    <w:rsid w:val="001E3075"/>
    <w:rsid w:val="001E376F"/>
    <w:rsid w:val="001E5F31"/>
    <w:rsid w:val="001E66F2"/>
    <w:rsid w:val="001E75E6"/>
    <w:rsid w:val="001F02CD"/>
    <w:rsid w:val="001F1640"/>
    <w:rsid w:val="001F362E"/>
    <w:rsid w:val="001F36CA"/>
    <w:rsid w:val="001F3B23"/>
    <w:rsid w:val="001F3F1B"/>
    <w:rsid w:val="001F4237"/>
    <w:rsid w:val="001F7C8D"/>
    <w:rsid w:val="00200290"/>
    <w:rsid w:val="00202D4D"/>
    <w:rsid w:val="00203190"/>
    <w:rsid w:val="0020417D"/>
    <w:rsid w:val="00204369"/>
    <w:rsid w:val="00204D04"/>
    <w:rsid w:val="002060D7"/>
    <w:rsid w:val="002118C9"/>
    <w:rsid w:val="002129A3"/>
    <w:rsid w:val="0021708C"/>
    <w:rsid w:val="002227A5"/>
    <w:rsid w:val="00223F83"/>
    <w:rsid w:val="002246A1"/>
    <w:rsid w:val="00224872"/>
    <w:rsid w:val="00230391"/>
    <w:rsid w:val="00230AD9"/>
    <w:rsid w:val="00230C1B"/>
    <w:rsid w:val="00232405"/>
    <w:rsid w:val="002326F0"/>
    <w:rsid w:val="00234B7B"/>
    <w:rsid w:val="00235A6B"/>
    <w:rsid w:val="00237F2B"/>
    <w:rsid w:val="0024094C"/>
    <w:rsid w:val="00243795"/>
    <w:rsid w:val="00250F4B"/>
    <w:rsid w:val="00251A9A"/>
    <w:rsid w:val="0025322A"/>
    <w:rsid w:val="002535DA"/>
    <w:rsid w:val="0025376D"/>
    <w:rsid w:val="00254584"/>
    <w:rsid w:val="0025762A"/>
    <w:rsid w:val="002622DC"/>
    <w:rsid w:val="0026346C"/>
    <w:rsid w:val="00263E95"/>
    <w:rsid w:val="00272F5D"/>
    <w:rsid w:val="002740EA"/>
    <w:rsid w:val="00276D89"/>
    <w:rsid w:val="00276F60"/>
    <w:rsid w:val="002774A4"/>
    <w:rsid w:val="002801D8"/>
    <w:rsid w:val="002807CC"/>
    <w:rsid w:val="00281B16"/>
    <w:rsid w:val="0028233A"/>
    <w:rsid w:val="002825A6"/>
    <w:rsid w:val="00291FF0"/>
    <w:rsid w:val="002928E2"/>
    <w:rsid w:val="002929E6"/>
    <w:rsid w:val="002931CE"/>
    <w:rsid w:val="002939B3"/>
    <w:rsid w:val="002972D1"/>
    <w:rsid w:val="00297D8C"/>
    <w:rsid w:val="002A1200"/>
    <w:rsid w:val="002A1EDB"/>
    <w:rsid w:val="002A2B82"/>
    <w:rsid w:val="002A758D"/>
    <w:rsid w:val="002B12C8"/>
    <w:rsid w:val="002B2E41"/>
    <w:rsid w:val="002B2FE4"/>
    <w:rsid w:val="002B5182"/>
    <w:rsid w:val="002B58A6"/>
    <w:rsid w:val="002C0C38"/>
    <w:rsid w:val="002C156B"/>
    <w:rsid w:val="002C5793"/>
    <w:rsid w:val="002C669E"/>
    <w:rsid w:val="002D10AF"/>
    <w:rsid w:val="002D498C"/>
    <w:rsid w:val="002D4D91"/>
    <w:rsid w:val="002E0272"/>
    <w:rsid w:val="002E21FD"/>
    <w:rsid w:val="002E237B"/>
    <w:rsid w:val="002E2AA1"/>
    <w:rsid w:val="002E2CCE"/>
    <w:rsid w:val="002E4E02"/>
    <w:rsid w:val="002E55A1"/>
    <w:rsid w:val="002E605E"/>
    <w:rsid w:val="002F1CCD"/>
    <w:rsid w:val="002F268D"/>
    <w:rsid w:val="002F3EC7"/>
    <w:rsid w:val="002F52AF"/>
    <w:rsid w:val="002F56C2"/>
    <w:rsid w:val="002F58B7"/>
    <w:rsid w:val="002F68F1"/>
    <w:rsid w:val="002F6EC2"/>
    <w:rsid w:val="00300E27"/>
    <w:rsid w:val="00302001"/>
    <w:rsid w:val="0030207C"/>
    <w:rsid w:val="00305AC8"/>
    <w:rsid w:val="003108E0"/>
    <w:rsid w:val="00311719"/>
    <w:rsid w:val="003119F7"/>
    <w:rsid w:val="0031213C"/>
    <w:rsid w:val="003143FB"/>
    <w:rsid w:val="003145E5"/>
    <w:rsid w:val="003160CA"/>
    <w:rsid w:val="00316161"/>
    <w:rsid w:val="00322717"/>
    <w:rsid w:val="0032342A"/>
    <w:rsid w:val="00323F72"/>
    <w:rsid w:val="00324B55"/>
    <w:rsid w:val="00324F94"/>
    <w:rsid w:val="00332C24"/>
    <w:rsid w:val="00334865"/>
    <w:rsid w:val="003348A5"/>
    <w:rsid w:val="00335F35"/>
    <w:rsid w:val="00337B14"/>
    <w:rsid w:val="003434F9"/>
    <w:rsid w:val="00355C0B"/>
    <w:rsid w:val="00356832"/>
    <w:rsid w:val="00357BD3"/>
    <w:rsid w:val="00361572"/>
    <w:rsid w:val="00362FC8"/>
    <w:rsid w:val="0036371D"/>
    <w:rsid w:val="00363D03"/>
    <w:rsid w:val="00364865"/>
    <w:rsid w:val="00364CEE"/>
    <w:rsid w:val="00367F33"/>
    <w:rsid w:val="00371AA5"/>
    <w:rsid w:val="00372A69"/>
    <w:rsid w:val="00372F2A"/>
    <w:rsid w:val="00373E79"/>
    <w:rsid w:val="00375CCE"/>
    <w:rsid w:val="0037733A"/>
    <w:rsid w:val="00383EEE"/>
    <w:rsid w:val="00385204"/>
    <w:rsid w:val="00386149"/>
    <w:rsid w:val="0038636F"/>
    <w:rsid w:val="00387971"/>
    <w:rsid w:val="00390091"/>
    <w:rsid w:val="00390A70"/>
    <w:rsid w:val="00390A89"/>
    <w:rsid w:val="00397FD4"/>
    <w:rsid w:val="003A13BB"/>
    <w:rsid w:val="003A48A5"/>
    <w:rsid w:val="003B23AC"/>
    <w:rsid w:val="003B3438"/>
    <w:rsid w:val="003B3CD5"/>
    <w:rsid w:val="003B4577"/>
    <w:rsid w:val="003B59E6"/>
    <w:rsid w:val="003C0537"/>
    <w:rsid w:val="003C0B0E"/>
    <w:rsid w:val="003C221E"/>
    <w:rsid w:val="003C4E29"/>
    <w:rsid w:val="003C5767"/>
    <w:rsid w:val="003D063B"/>
    <w:rsid w:val="003D4462"/>
    <w:rsid w:val="003D5637"/>
    <w:rsid w:val="003E2B1C"/>
    <w:rsid w:val="003E67BA"/>
    <w:rsid w:val="003F152D"/>
    <w:rsid w:val="003F2E87"/>
    <w:rsid w:val="003F2FE1"/>
    <w:rsid w:val="003F3D05"/>
    <w:rsid w:val="003F6439"/>
    <w:rsid w:val="003F6BE0"/>
    <w:rsid w:val="003F7B1C"/>
    <w:rsid w:val="00400290"/>
    <w:rsid w:val="00400806"/>
    <w:rsid w:val="00401EC8"/>
    <w:rsid w:val="004021F0"/>
    <w:rsid w:val="0040249F"/>
    <w:rsid w:val="004027BB"/>
    <w:rsid w:val="004044CA"/>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6D1E"/>
    <w:rsid w:val="004472D5"/>
    <w:rsid w:val="004510CB"/>
    <w:rsid w:val="00452EB2"/>
    <w:rsid w:val="00455A55"/>
    <w:rsid w:val="004573DE"/>
    <w:rsid w:val="004577C8"/>
    <w:rsid w:val="00457BDE"/>
    <w:rsid w:val="00457E70"/>
    <w:rsid w:val="00460F6D"/>
    <w:rsid w:val="00461674"/>
    <w:rsid w:val="00461B74"/>
    <w:rsid w:val="00462073"/>
    <w:rsid w:val="00462B08"/>
    <w:rsid w:val="00462B49"/>
    <w:rsid w:val="004630C0"/>
    <w:rsid w:val="004676AC"/>
    <w:rsid w:val="00467AD6"/>
    <w:rsid w:val="00471667"/>
    <w:rsid w:val="004734CD"/>
    <w:rsid w:val="00474598"/>
    <w:rsid w:val="00481830"/>
    <w:rsid w:val="004822CF"/>
    <w:rsid w:val="004860E1"/>
    <w:rsid w:val="00493EB8"/>
    <w:rsid w:val="00493F86"/>
    <w:rsid w:val="0049468C"/>
    <w:rsid w:val="00494D75"/>
    <w:rsid w:val="0049510B"/>
    <w:rsid w:val="00496D90"/>
    <w:rsid w:val="00496F7B"/>
    <w:rsid w:val="00496FF6"/>
    <w:rsid w:val="00497932"/>
    <w:rsid w:val="00497D58"/>
    <w:rsid w:val="004A161D"/>
    <w:rsid w:val="004A2903"/>
    <w:rsid w:val="004A3138"/>
    <w:rsid w:val="004A5365"/>
    <w:rsid w:val="004A696E"/>
    <w:rsid w:val="004A725E"/>
    <w:rsid w:val="004B0AA8"/>
    <w:rsid w:val="004B0F46"/>
    <w:rsid w:val="004B114F"/>
    <w:rsid w:val="004B3F56"/>
    <w:rsid w:val="004B4E58"/>
    <w:rsid w:val="004B5B63"/>
    <w:rsid w:val="004B5C9A"/>
    <w:rsid w:val="004B7256"/>
    <w:rsid w:val="004B79D2"/>
    <w:rsid w:val="004B7B20"/>
    <w:rsid w:val="004C0B6A"/>
    <w:rsid w:val="004C31F6"/>
    <w:rsid w:val="004C35E3"/>
    <w:rsid w:val="004C3A40"/>
    <w:rsid w:val="004C474C"/>
    <w:rsid w:val="004C77D1"/>
    <w:rsid w:val="004D005D"/>
    <w:rsid w:val="004D1A9B"/>
    <w:rsid w:val="004D32FD"/>
    <w:rsid w:val="004D4AD8"/>
    <w:rsid w:val="004D5F8A"/>
    <w:rsid w:val="004E09FB"/>
    <w:rsid w:val="004E0B9A"/>
    <w:rsid w:val="004E39A3"/>
    <w:rsid w:val="004E3C47"/>
    <w:rsid w:val="004E5B88"/>
    <w:rsid w:val="004E5C91"/>
    <w:rsid w:val="004E64CA"/>
    <w:rsid w:val="004E6C56"/>
    <w:rsid w:val="004E6DF5"/>
    <w:rsid w:val="004F1D1C"/>
    <w:rsid w:val="004F350E"/>
    <w:rsid w:val="004F607E"/>
    <w:rsid w:val="004F6F3C"/>
    <w:rsid w:val="00500B39"/>
    <w:rsid w:val="00502A7D"/>
    <w:rsid w:val="00505374"/>
    <w:rsid w:val="005073B3"/>
    <w:rsid w:val="00510A0F"/>
    <w:rsid w:val="00517A0D"/>
    <w:rsid w:val="0052177F"/>
    <w:rsid w:val="00522097"/>
    <w:rsid w:val="0052225C"/>
    <w:rsid w:val="00522381"/>
    <w:rsid w:val="00525CF3"/>
    <w:rsid w:val="005266F2"/>
    <w:rsid w:val="00527443"/>
    <w:rsid w:val="005303F9"/>
    <w:rsid w:val="00533425"/>
    <w:rsid w:val="00534899"/>
    <w:rsid w:val="00534AAB"/>
    <w:rsid w:val="0053519F"/>
    <w:rsid w:val="00536CB6"/>
    <w:rsid w:val="00540FF7"/>
    <w:rsid w:val="005418C2"/>
    <w:rsid w:val="00542C38"/>
    <w:rsid w:val="005453D8"/>
    <w:rsid w:val="00551688"/>
    <w:rsid w:val="00554CC2"/>
    <w:rsid w:val="00563F36"/>
    <w:rsid w:val="005640DC"/>
    <w:rsid w:val="005649AD"/>
    <w:rsid w:val="0056504D"/>
    <w:rsid w:val="00565282"/>
    <w:rsid w:val="00566A4D"/>
    <w:rsid w:val="00572F4D"/>
    <w:rsid w:val="00575B31"/>
    <w:rsid w:val="00575D08"/>
    <w:rsid w:val="0058171C"/>
    <w:rsid w:val="00582334"/>
    <w:rsid w:val="0058275C"/>
    <w:rsid w:val="005832F0"/>
    <w:rsid w:val="005839FE"/>
    <w:rsid w:val="0058411B"/>
    <w:rsid w:val="005859CE"/>
    <w:rsid w:val="00586BDB"/>
    <w:rsid w:val="00594D46"/>
    <w:rsid w:val="005973B4"/>
    <w:rsid w:val="005A0CC6"/>
    <w:rsid w:val="005A0DC3"/>
    <w:rsid w:val="005A2A6D"/>
    <w:rsid w:val="005A49BC"/>
    <w:rsid w:val="005A67C6"/>
    <w:rsid w:val="005B1727"/>
    <w:rsid w:val="005B2D9C"/>
    <w:rsid w:val="005C0364"/>
    <w:rsid w:val="005C0BD0"/>
    <w:rsid w:val="005C4854"/>
    <w:rsid w:val="005C7D4F"/>
    <w:rsid w:val="005D1800"/>
    <w:rsid w:val="005D3DAE"/>
    <w:rsid w:val="005D7B84"/>
    <w:rsid w:val="005E0CB0"/>
    <w:rsid w:val="005E14F7"/>
    <w:rsid w:val="005E24E8"/>
    <w:rsid w:val="005E27BE"/>
    <w:rsid w:val="005E3513"/>
    <w:rsid w:val="005E444F"/>
    <w:rsid w:val="005E6546"/>
    <w:rsid w:val="005F1F38"/>
    <w:rsid w:val="005F33EB"/>
    <w:rsid w:val="005F35F0"/>
    <w:rsid w:val="005F3BD3"/>
    <w:rsid w:val="005F574D"/>
    <w:rsid w:val="005F65F3"/>
    <w:rsid w:val="005F66C7"/>
    <w:rsid w:val="00601503"/>
    <w:rsid w:val="00604D00"/>
    <w:rsid w:val="00605D4E"/>
    <w:rsid w:val="00607543"/>
    <w:rsid w:val="00610954"/>
    <w:rsid w:val="00612251"/>
    <w:rsid w:val="006126C1"/>
    <w:rsid w:val="00612D8C"/>
    <w:rsid w:val="00612DC1"/>
    <w:rsid w:val="00614670"/>
    <w:rsid w:val="00614765"/>
    <w:rsid w:val="0061526B"/>
    <w:rsid w:val="006158FA"/>
    <w:rsid w:val="00615B19"/>
    <w:rsid w:val="00616E68"/>
    <w:rsid w:val="006202D6"/>
    <w:rsid w:val="006210B5"/>
    <w:rsid w:val="0062235A"/>
    <w:rsid w:val="0062587D"/>
    <w:rsid w:val="006324C1"/>
    <w:rsid w:val="00633A9B"/>
    <w:rsid w:val="0063524F"/>
    <w:rsid w:val="00636763"/>
    <w:rsid w:val="00636B30"/>
    <w:rsid w:val="006425F0"/>
    <w:rsid w:val="00642F07"/>
    <w:rsid w:val="00645BCD"/>
    <w:rsid w:val="00645D58"/>
    <w:rsid w:val="00646598"/>
    <w:rsid w:val="006472E5"/>
    <w:rsid w:val="0064774B"/>
    <w:rsid w:val="00647896"/>
    <w:rsid w:val="006479C4"/>
    <w:rsid w:val="0065506A"/>
    <w:rsid w:val="006571ED"/>
    <w:rsid w:val="00660E1B"/>
    <w:rsid w:val="0066193C"/>
    <w:rsid w:val="0066232F"/>
    <w:rsid w:val="00663B3C"/>
    <w:rsid w:val="00664EFD"/>
    <w:rsid w:val="00666394"/>
    <w:rsid w:val="006668D3"/>
    <w:rsid w:val="00666BE1"/>
    <w:rsid w:val="006700C7"/>
    <w:rsid w:val="00670DD0"/>
    <w:rsid w:val="0067545B"/>
    <w:rsid w:val="0067568B"/>
    <w:rsid w:val="00675F88"/>
    <w:rsid w:val="00675FD0"/>
    <w:rsid w:val="00682108"/>
    <w:rsid w:val="006824A8"/>
    <w:rsid w:val="006826E5"/>
    <w:rsid w:val="006828CB"/>
    <w:rsid w:val="00682ED2"/>
    <w:rsid w:val="00683E0B"/>
    <w:rsid w:val="00684848"/>
    <w:rsid w:val="00685E4A"/>
    <w:rsid w:val="00693C3F"/>
    <w:rsid w:val="00695628"/>
    <w:rsid w:val="006968BF"/>
    <w:rsid w:val="006972F6"/>
    <w:rsid w:val="006A0759"/>
    <w:rsid w:val="006A6C5A"/>
    <w:rsid w:val="006B015C"/>
    <w:rsid w:val="006B1526"/>
    <w:rsid w:val="006B31EB"/>
    <w:rsid w:val="006B7E60"/>
    <w:rsid w:val="006C3CF5"/>
    <w:rsid w:val="006C45D2"/>
    <w:rsid w:val="006C48F4"/>
    <w:rsid w:val="006C4D7A"/>
    <w:rsid w:val="006C5D3C"/>
    <w:rsid w:val="006D0DCF"/>
    <w:rsid w:val="006D22BE"/>
    <w:rsid w:val="006D2CC0"/>
    <w:rsid w:val="006D6574"/>
    <w:rsid w:val="006E2972"/>
    <w:rsid w:val="006E35D0"/>
    <w:rsid w:val="006E489C"/>
    <w:rsid w:val="006E4C7D"/>
    <w:rsid w:val="006E7031"/>
    <w:rsid w:val="006F0A00"/>
    <w:rsid w:val="006F260D"/>
    <w:rsid w:val="006F2D25"/>
    <w:rsid w:val="006F35FA"/>
    <w:rsid w:val="006F53BD"/>
    <w:rsid w:val="006F76D3"/>
    <w:rsid w:val="0070321D"/>
    <w:rsid w:val="007071CC"/>
    <w:rsid w:val="007108B0"/>
    <w:rsid w:val="00713A11"/>
    <w:rsid w:val="00717235"/>
    <w:rsid w:val="00720DED"/>
    <w:rsid w:val="00721F4E"/>
    <w:rsid w:val="00722090"/>
    <w:rsid w:val="00723AE4"/>
    <w:rsid w:val="007243DE"/>
    <w:rsid w:val="0072587A"/>
    <w:rsid w:val="007262C3"/>
    <w:rsid w:val="00727D39"/>
    <w:rsid w:val="0073049C"/>
    <w:rsid w:val="007307E8"/>
    <w:rsid w:val="00731920"/>
    <w:rsid w:val="00732B7B"/>
    <w:rsid w:val="00733149"/>
    <w:rsid w:val="00733B3E"/>
    <w:rsid w:val="00734A0C"/>
    <w:rsid w:val="00735F97"/>
    <w:rsid w:val="007415BB"/>
    <w:rsid w:val="00742F01"/>
    <w:rsid w:val="00744DF8"/>
    <w:rsid w:val="00747563"/>
    <w:rsid w:val="00751736"/>
    <w:rsid w:val="00752138"/>
    <w:rsid w:val="00753771"/>
    <w:rsid w:val="007538FD"/>
    <w:rsid w:val="00754912"/>
    <w:rsid w:val="00755B1F"/>
    <w:rsid w:val="00755C31"/>
    <w:rsid w:val="00761E21"/>
    <w:rsid w:val="00763AF4"/>
    <w:rsid w:val="007652BB"/>
    <w:rsid w:val="00766869"/>
    <w:rsid w:val="00766D2F"/>
    <w:rsid w:val="007701EB"/>
    <w:rsid w:val="007731ED"/>
    <w:rsid w:val="00774CD0"/>
    <w:rsid w:val="00775E85"/>
    <w:rsid w:val="00776F85"/>
    <w:rsid w:val="00780BFB"/>
    <w:rsid w:val="007810FD"/>
    <w:rsid w:val="007829CC"/>
    <w:rsid w:val="0078329E"/>
    <w:rsid w:val="007854A0"/>
    <w:rsid w:val="0078592D"/>
    <w:rsid w:val="00785AF4"/>
    <w:rsid w:val="00786931"/>
    <w:rsid w:val="00787B2D"/>
    <w:rsid w:val="00790C95"/>
    <w:rsid w:val="00793432"/>
    <w:rsid w:val="00793D81"/>
    <w:rsid w:val="00797708"/>
    <w:rsid w:val="007A2E95"/>
    <w:rsid w:val="007A3AB3"/>
    <w:rsid w:val="007A3EF4"/>
    <w:rsid w:val="007A443A"/>
    <w:rsid w:val="007A4B22"/>
    <w:rsid w:val="007A4E36"/>
    <w:rsid w:val="007A5D61"/>
    <w:rsid w:val="007A653F"/>
    <w:rsid w:val="007A6EDB"/>
    <w:rsid w:val="007A70EA"/>
    <w:rsid w:val="007A71E3"/>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398F"/>
    <w:rsid w:val="007E4EFE"/>
    <w:rsid w:val="007E604B"/>
    <w:rsid w:val="007E6734"/>
    <w:rsid w:val="007F0FA1"/>
    <w:rsid w:val="007F4B10"/>
    <w:rsid w:val="007F4D4A"/>
    <w:rsid w:val="007F65C0"/>
    <w:rsid w:val="0080273A"/>
    <w:rsid w:val="00802847"/>
    <w:rsid w:val="00804F0C"/>
    <w:rsid w:val="0080518D"/>
    <w:rsid w:val="00810963"/>
    <w:rsid w:val="008112D5"/>
    <w:rsid w:val="00811871"/>
    <w:rsid w:val="008123FD"/>
    <w:rsid w:val="00817171"/>
    <w:rsid w:val="0081731F"/>
    <w:rsid w:val="0082062E"/>
    <w:rsid w:val="00821030"/>
    <w:rsid w:val="00821080"/>
    <w:rsid w:val="00821CAC"/>
    <w:rsid w:val="00822895"/>
    <w:rsid w:val="00823868"/>
    <w:rsid w:val="00823DA8"/>
    <w:rsid w:val="00834C0F"/>
    <w:rsid w:val="00835BD5"/>
    <w:rsid w:val="008400B5"/>
    <w:rsid w:val="00840411"/>
    <w:rsid w:val="0084619D"/>
    <w:rsid w:val="008471E6"/>
    <w:rsid w:val="0084767F"/>
    <w:rsid w:val="00847C44"/>
    <w:rsid w:val="008503EE"/>
    <w:rsid w:val="00851EA9"/>
    <w:rsid w:val="00852ED8"/>
    <w:rsid w:val="008539F0"/>
    <w:rsid w:val="00854DB5"/>
    <w:rsid w:val="00855388"/>
    <w:rsid w:val="00856AF6"/>
    <w:rsid w:val="008579E2"/>
    <w:rsid w:val="00857DA7"/>
    <w:rsid w:val="00857F0A"/>
    <w:rsid w:val="00862B56"/>
    <w:rsid w:val="00864129"/>
    <w:rsid w:val="0086438D"/>
    <w:rsid w:val="0086679D"/>
    <w:rsid w:val="00866F3D"/>
    <w:rsid w:val="008701FC"/>
    <w:rsid w:val="00870546"/>
    <w:rsid w:val="00871A7D"/>
    <w:rsid w:val="00872DC3"/>
    <w:rsid w:val="00874CE8"/>
    <w:rsid w:val="008758B4"/>
    <w:rsid w:val="00880CF6"/>
    <w:rsid w:val="00882E64"/>
    <w:rsid w:val="008834BA"/>
    <w:rsid w:val="00892FAD"/>
    <w:rsid w:val="00894517"/>
    <w:rsid w:val="00894B51"/>
    <w:rsid w:val="008964AE"/>
    <w:rsid w:val="00896F5E"/>
    <w:rsid w:val="008A0DC1"/>
    <w:rsid w:val="008A110F"/>
    <w:rsid w:val="008A14BA"/>
    <w:rsid w:val="008A354A"/>
    <w:rsid w:val="008A3E69"/>
    <w:rsid w:val="008A3F9C"/>
    <w:rsid w:val="008A4CAB"/>
    <w:rsid w:val="008B145E"/>
    <w:rsid w:val="008B31DC"/>
    <w:rsid w:val="008B52B5"/>
    <w:rsid w:val="008B6E50"/>
    <w:rsid w:val="008C0818"/>
    <w:rsid w:val="008C17B5"/>
    <w:rsid w:val="008C2258"/>
    <w:rsid w:val="008C28A0"/>
    <w:rsid w:val="008C36BB"/>
    <w:rsid w:val="008C379C"/>
    <w:rsid w:val="008C4E40"/>
    <w:rsid w:val="008C5EE9"/>
    <w:rsid w:val="008C6198"/>
    <w:rsid w:val="008D3283"/>
    <w:rsid w:val="008D34F7"/>
    <w:rsid w:val="008D3A6B"/>
    <w:rsid w:val="008E14EC"/>
    <w:rsid w:val="008E3AF2"/>
    <w:rsid w:val="008E5A8B"/>
    <w:rsid w:val="008E6B74"/>
    <w:rsid w:val="008F0FDA"/>
    <w:rsid w:val="008F4DD3"/>
    <w:rsid w:val="008F50BB"/>
    <w:rsid w:val="008F5E9F"/>
    <w:rsid w:val="008F633E"/>
    <w:rsid w:val="008F6C70"/>
    <w:rsid w:val="008F6FF2"/>
    <w:rsid w:val="009006ED"/>
    <w:rsid w:val="0090073F"/>
    <w:rsid w:val="00901A03"/>
    <w:rsid w:val="00903D3A"/>
    <w:rsid w:val="009072B2"/>
    <w:rsid w:val="009127E6"/>
    <w:rsid w:val="009136F3"/>
    <w:rsid w:val="00913D38"/>
    <w:rsid w:val="009151DA"/>
    <w:rsid w:val="00917787"/>
    <w:rsid w:val="00920733"/>
    <w:rsid w:val="00920C7D"/>
    <w:rsid w:val="0092211A"/>
    <w:rsid w:val="00922A0D"/>
    <w:rsid w:val="009249C6"/>
    <w:rsid w:val="009260A2"/>
    <w:rsid w:val="009348FB"/>
    <w:rsid w:val="00935A7C"/>
    <w:rsid w:val="00940ECC"/>
    <w:rsid w:val="00942962"/>
    <w:rsid w:val="00944A93"/>
    <w:rsid w:val="00945549"/>
    <w:rsid w:val="00945F3D"/>
    <w:rsid w:val="00945F70"/>
    <w:rsid w:val="009477A7"/>
    <w:rsid w:val="0094795C"/>
    <w:rsid w:val="009504D1"/>
    <w:rsid w:val="009532F9"/>
    <w:rsid w:val="00955EF9"/>
    <w:rsid w:val="00957DA6"/>
    <w:rsid w:val="009617E7"/>
    <w:rsid w:val="00961DBA"/>
    <w:rsid w:val="009627B4"/>
    <w:rsid w:val="009653CB"/>
    <w:rsid w:val="009656AD"/>
    <w:rsid w:val="00965E67"/>
    <w:rsid w:val="009668C0"/>
    <w:rsid w:val="00966F69"/>
    <w:rsid w:val="00971171"/>
    <w:rsid w:val="00971689"/>
    <w:rsid w:val="00977590"/>
    <w:rsid w:val="00980F59"/>
    <w:rsid w:val="0098552A"/>
    <w:rsid w:val="00992261"/>
    <w:rsid w:val="0099334B"/>
    <w:rsid w:val="00995011"/>
    <w:rsid w:val="009955E2"/>
    <w:rsid w:val="00995D1D"/>
    <w:rsid w:val="00996272"/>
    <w:rsid w:val="00997179"/>
    <w:rsid w:val="009A0B9A"/>
    <w:rsid w:val="009A2A2E"/>
    <w:rsid w:val="009A4C07"/>
    <w:rsid w:val="009A7C84"/>
    <w:rsid w:val="009B14C6"/>
    <w:rsid w:val="009B3586"/>
    <w:rsid w:val="009B77D5"/>
    <w:rsid w:val="009C1A88"/>
    <w:rsid w:val="009C1C29"/>
    <w:rsid w:val="009C497F"/>
    <w:rsid w:val="009C4A64"/>
    <w:rsid w:val="009C4DF2"/>
    <w:rsid w:val="009C53A5"/>
    <w:rsid w:val="009D0A09"/>
    <w:rsid w:val="009D2CFE"/>
    <w:rsid w:val="009D4372"/>
    <w:rsid w:val="009D4F76"/>
    <w:rsid w:val="009D5B8A"/>
    <w:rsid w:val="009D6A58"/>
    <w:rsid w:val="009D7A83"/>
    <w:rsid w:val="009E196C"/>
    <w:rsid w:val="009E496E"/>
    <w:rsid w:val="009E4E0A"/>
    <w:rsid w:val="009E6206"/>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3EC3"/>
    <w:rsid w:val="00A155CB"/>
    <w:rsid w:val="00A17C7F"/>
    <w:rsid w:val="00A210F1"/>
    <w:rsid w:val="00A23F7F"/>
    <w:rsid w:val="00A26580"/>
    <w:rsid w:val="00A26620"/>
    <w:rsid w:val="00A30187"/>
    <w:rsid w:val="00A30CB5"/>
    <w:rsid w:val="00A3688C"/>
    <w:rsid w:val="00A37514"/>
    <w:rsid w:val="00A37A36"/>
    <w:rsid w:val="00A44FED"/>
    <w:rsid w:val="00A45C9F"/>
    <w:rsid w:val="00A47C58"/>
    <w:rsid w:val="00A512B9"/>
    <w:rsid w:val="00A51B17"/>
    <w:rsid w:val="00A526A1"/>
    <w:rsid w:val="00A53056"/>
    <w:rsid w:val="00A5447A"/>
    <w:rsid w:val="00A5686C"/>
    <w:rsid w:val="00A6401B"/>
    <w:rsid w:val="00A64DB0"/>
    <w:rsid w:val="00A66F1C"/>
    <w:rsid w:val="00A741CE"/>
    <w:rsid w:val="00A74652"/>
    <w:rsid w:val="00A74924"/>
    <w:rsid w:val="00A74DF9"/>
    <w:rsid w:val="00A7530C"/>
    <w:rsid w:val="00A81722"/>
    <w:rsid w:val="00A867E2"/>
    <w:rsid w:val="00A9054F"/>
    <w:rsid w:val="00A9154B"/>
    <w:rsid w:val="00A936EB"/>
    <w:rsid w:val="00A95044"/>
    <w:rsid w:val="00A95C70"/>
    <w:rsid w:val="00AA0102"/>
    <w:rsid w:val="00AA0D29"/>
    <w:rsid w:val="00AA33FA"/>
    <w:rsid w:val="00AA75EA"/>
    <w:rsid w:val="00AA7F5F"/>
    <w:rsid w:val="00AB20C2"/>
    <w:rsid w:val="00AB3175"/>
    <w:rsid w:val="00AB36AA"/>
    <w:rsid w:val="00AB4483"/>
    <w:rsid w:val="00AB511E"/>
    <w:rsid w:val="00AB5469"/>
    <w:rsid w:val="00AC0417"/>
    <w:rsid w:val="00AC23AF"/>
    <w:rsid w:val="00AC2C75"/>
    <w:rsid w:val="00AC4F79"/>
    <w:rsid w:val="00AC544F"/>
    <w:rsid w:val="00AD152D"/>
    <w:rsid w:val="00AD257E"/>
    <w:rsid w:val="00AD3B70"/>
    <w:rsid w:val="00AD613C"/>
    <w:rsid w:val="00AD78F2"/>
    <w:rsid w:val="00AD7AF0"/>
    <w:rsid w:val="00AD7E1A"/>
    <w:rsid w:val="00AE178E"/>
    <w:rsid w:val="00AE2605"/>
    <w:rsid w:val="00AE5059"/>
    <w:rsid w:val="00AE5E78"/>
    <w:rsid w:val="00AE616C"/>
    <w:rsid w:val="00AE70F7"/>
    <w:rsid w:val="00AE74A3"/>
    <w:rsid w:val="00AF392D"/>
    <w:rsid w:val="00B01F0F"/>
    <w:rsid w:val="00B0784A"/>
    <w:rsid w:val="00B12C09"/>
    <w:rsid w:val="00B133D4"/>
    <w:rsid w:val="00B1357D"/>
    <w:rsid w:val="00B13A99"/>
    <w:rsid w:val="00B14644"/>
    <w:rsid w:val="00B15DDD"/>
    <w:rsid w:val="00B160F3"/>
    <w:rsid w:val="00B20F6B"/>
    <w:rsid w:val="00B21749"/>
    <w:rsid w:val="00B22D28"/>
    <w:rsid w:val="00B22EA7"/>
    <w:rsid w:val="00B23673"/>
    <w:rsid w:val="00B25995"/>
    <w:rsid w:val="00B25DC1"/>
    <w:rsid w:val="00B33B13"/>
    <w:rsid w:val="00B3669E"/>
    <w:rsid w:val="00B41329"/>
    <w:rsid w:val="00B423D5"/>
    <w:rsid w:val="00B43C18"/>
    <w:rsid w:val="00B44532"/>
    <w:rsid w:val="00B44EA0"/>
    <w:rsid w:val="00B4595F"/>
    <w:rsid w:val="00B45D83"/>
    <w:rsid w:val="00B468B2"/>
    <w:rsid w:val="00B46ADF"/>
    <w:rsid w:val="00B510C9"/>
    <w:rsid w:val="00B5153D"/>
    <w:rsid w:val="00B540D2"/>
    <w:rsid w:val="00B54C8C"/>
    <w:rsid w:val="00B56617"/>
    <w:rsid w:val="00B5730A"/>
    <w:rsid w:val="00B6057B"/>
    <w:rsid w:val="00B60911"/>
    <w:rsid w:val="00B60AE8"/>
    <w:rsid w:val="00B6133D"/>
    <w:rsid w:val="00B63E33"/>
    <w:rsid w:val="00B6412E"/>
    <w:rsid w:val="00B66523"/>
    <w:rsid w:val="00B67A4A"/>
    <w:rsid w:val="00B7195A"/>
    <w:rsid w:val="00B752DC"/>
    <w:rsid w:val="00B75C8F"/>
    <w:rsid w:val="00B7718B"/>
    <w:rsid w:val="00B77D83"/>
    <w:rsid w:val="00B817A0"/>
    <w:rsid w:val="00B8202B"/>
    <w:rsid w:val="00B828E1"/>
    <w:rsid w:val="00B86072"/>
    <w:rsid w:val="00B8748E"/>
    <w:rsid w:val="00B87BA6"/>
    <w:rsid w:val="00B90201"/>
    <w:rsid w:val="00B90976"/>
    <w:rsid w:val="00B90DC0"/>
    <w:rsid w:val="00B94E30"/>
    <w:rsid w:val="00B95391"/>
    <w:rsid w:val="00B96050"/>
    <w:rsid w:val="00B97DAF"/>
    <w:rsid w:val="00B97E8C"/>
    <w:rsid w:val="00BA0BAE"/>
    <w:rsid w:val="00BA0EF3"/>
    <w:rsid w:val="00BA226D"/>
    <w:rsid w:val="00BB2CB2"/>
    <w:rsid w:val="00BB3433"/>
    <w:rsid w:val="00BB3F50"/>
    <w:rsid w:val="00BB555A"/>
    <w:rsid w:val="00BC09BE"/>
    <w:rsid w:val="00BC3DD6"/>
    <w:rsid w:val="00BC5521"/>
    <w:rsid w:val="00BC6B7A"/>
    <w:rsid w:val="00BD121D"/>
    <w:rsid w:val="00BD2232"/>
    <w:rsid w:val="00BD3486"/>
    <w:rsid w:val="00BD5032"/>
    <w:rsid w:val="00BE4AC3"/>
    <w:rsid w:val="00BE53BC"/>
    <w:rsid w:val="00BE6A48"/>
    <w:rsid w:val="00BF3340"/>
    <w:rsid w:val="00BF3708"/>
    <w:rsid w:val="00BF4973"/>
    <w:rsid w:val="00C00B54"/>
    <w:rsid w:val="00C00E60"/>
    <w:rsid w:val="00C03D02"/>
    <w:rsid w:val="00C07769"/>
    <w:rsid w:val="00C10665"/>
    <w:rsid w:val="00C111B2"/>
    <w:rsid w:val="00C12198"/>
    <w:rsid w:val="00C12F9F"/>
    <w:rsid w:val="00C14165"/>
    <w:rsid w:val="00C15027"/>
    <w:rsid w:val="00C162AC"/>
    <w:rsid w:val="00C2650A"/>
    <w:rsid w:val="00C347F9"/>
    <w:rsid w:val="00C36F23"/>
    <w:rsid w:val="00C4043F"/>
    <w:rsid w:val="00C40A0E"/>
    <w:rsid w:val="00C426A4"/>
    <w:rsid w:val="00C42C07"/>
    <w:rsid w:val="00C4494D"/>
    <w:rsid w:val="00C45688"/>
    <w:rsid w:val="00C456A9"/>
    <w:rsid w:val="00C469BB"/>
    <w:rsid w:val="00C46FB2"/>
    <w:rsid w:val="00C519B1"/>
    <w:rsid w:val="00C52051"/>
    <w:rsid w:val="00C546DE"/>
    <w:rsid w:val="00C57481"/>
    <w:rsid w:val="00C606EB"/>
    <w:rsid w:val="00C6390F"/>
    <w:rsid w:val="00C64EEA"/>
    <w:rsid w:val="00C67F49"/>
    <w:rsid w:val="00C71A66"/>
    <w:rsid w:val="00C7592F"/>
    <w:rsid w:val="00C77865"/>
    <w:rsid w:val="00C77C86"/>
    <w:rsid w:val="00C80B65"/>
    <w:rsid w:val="00C80F64"/>
    <w:rsid w:val="00C81B13"/>
    <w:rsid w:val="00C8203A"/>
    <w:rsid w:val="00C84E50"/>
    <w:rsid w:val="00C8521E"/>
    <w:rsid w:val="00C86B66"/>
    <w:rsid w:val="00C90B31"/>
    <w:rsid w:val="00C93B66"/>
    <w:rsid w:val="00C9681A"/>
    <w:rsid w:val="00C9705E"/>
    <w:rsid w:val="00CA00ED"/>
    <w:rsid w:val="00CA23D5"/>
    <w:rsid w:val="00CA27D3"/>
    <w:rsid w:val="00CA46F3"/>
    <w:rsid w:val="00CB11F6"/>
    <w:rsid w:val="00CB2D6A"/>
    <w:rsid w:val="00CB30F8"/>
    <w:rsid w:val="00CB3FCE"/>
    <w:rsid w:val="00CB65FF"/>
    <w:rsid w:val="00CB78B3"/>
    <w:rsid w:val="00CC1720"/>
    <w:rsid w:val="00CC5EF6"/>
    <w:rsid w:val="00CC7E73"/>
    <w:rsid w:val="00CC7F18"/>
    <w:rsid w:val="00CD334E"/>
    <w:rsid w:val="00CD7B82"/>
    <w:rsid w:val="00CD7E4F"/>
    <w:rsid w:val="00CE1844"/>
    <w:rsid w:val="00CF0517"/>
    <w:rsid w:val="00CF116E"/>
    <w:rsid w:val="00CF4799"/>
    <w:rsid w:val="00CF4F7A"/>
    <w:rsid w:val="00CF5CF3"/>
    <w:rsid w:val="00CF7BD6"/>
    <w:rsid w:val="00D055CC"/>
    <w:rsid w:val="00D066E0"/>
    <w:rsid w:val="00D10FE0"/>
    <w:rsid w:val="00D11CC9"/>
    <w:rsid w:val="00D122EC"/>
    <w:rsid w:val="00D147CF"/>
    <w:rsid w:val="00D16165"/>
    <w:rsid w:val="00D21E96"/>
    <w:rsid w:val="00D241CA"/>
    <w:rsid w:val="00D244A1"/>
    <w:rsid w:val="00D3212A"/>
    <w:rsid w:val="00D33718"/>
    <w:rsid w:val="00D33931"/>
    <w:rsid w:val="00D34D84"/>
    <w:rsid w:val="00D35658"/>
    <w:rsid w:val="00D35B45"/>
    <w:rsid w:val="00D37086"/>
    <w:rsid w:val="00D3741E"/>
    <w:rsid w:val="00D40722"/>
    <w:rsid w:val="00D4400C"/>
    <w:rsid w:val="00D46EAE"/>
    <w:rsid w:val="00D474CD"/>
    <w:rsid w:val="00D50609"/>
    <w:rsid w:val="00D53524"/>
    <w:rsid w:val="00D5426C"/>
    <w:rsid w:val="00D55950"/>
    <w:rsid w:val="00D61C54"/>
    <w:rsid w:val="00D64094"/>
    <w:rsid w:val="00D64F0F"/>
    <w:rsid w:val="00D6610B"/>
    <w:rsid w:val="00D671D1"/>
    <w:rsid w:val="00D67A96"/>
    <w:rsid w:val="00D700FA"/>
    <w:rsid w:val="00D71A23"/>
    <w:rsid w:val="00D72FF4"/>
    <w:rsid w:val="00D738F8"/>
    <w:rsid w:val="00D74274"/>
    <w:rsid w:val="00D7502A"/>
    <w:rsid w:val="00D75D9C"/>
    <w:rsid w:val="00D76B50"/>
    <w:rsid w:val="00D76CB5"/>
    <w:rsid w:val="00D774F1"/>
    <w:rsid w:val="00D80095"/>
    <w:rsid w:val="00D824EA"/>
    <w:rsid w:val="00D82A8E"/>
    <w:rsid w:val="00D82EC6"/>
    <w:rsid w:val="00D83369"/>
    <w:rsid w:val="00D85443"/>
    <w:rsid w:val="00D91ADC"/>
    <w:rsid w:val="00D91E77"/>
    <w:rsid w:val="00D936B0"/>
    <w:rsid w:val="00D9404B"/>
    <w:rsid w:val="00D97A08"/>
    <w:rsid w:val="00DA0633"/>
    <w:rsid w:val="00DA3798"/>
    <w:rsid w:val="00DA445F"/>
    <w:rsid w:val="00DA6B17"/>
    <w:rsid w:val="00DA6D2C"/>
    <w:rsid w:val="00DB12FA"/>
    <w:rsid w:val="00DB23AC"/>
    <w:rsid w:val="00DB3B61"/>
    <w:rsid w:val="00DB4A2A"/>
    <w:rsid w:val="00DB583E"/>
    <w:rsid w:val="00DB5D7A"/>
    <w:rsid w:val="00DB6347"/>
    <w:rsid w:val="00DC0E6B"/>
    <w:rsid w:val="00DC20D9"/>
    <w:rsid w:val="00DC3E52"/>
    <w:rsid w:val="00DC5CC7"/>
    <w:rsid w:val="00DD1B42"/>
    <w:rsid w:val="00DD3EFB"/>
    <w:rsid w:val="00DD54AD"/>
    <w:rsid w:val="00DD5B0E"/>
    <w:rsid w:val="00DD68C9"/>
    <w:rsid w:val="00DD6ED3"/>
    <w:rsid w:val="00DD7911"/>
    <w:rsid w:val="00DE3654"/>
    <w:rsid w:val="00DE3DC1"/>
    <w:rsid w:val="00DE586C"/>
    <w:rsid w:val="00DE7BAC"/>
    <w:rsid w:val="00DF0FA9"/>
    <w:rsid w:val="00DF3055"/>
    <w:rsid w:val="00DF3423"/>
    <w:rsid w:val="00DF500E"/>
    <w:rsid w:val="00DF5BF1"/>
    <w:rsid w:val="00DF7137"/>
    <w:rsid w:val="00DF71A5"/>
    <w:rsid w:val="00E00A21"/>
    <w:rsid w:val="00E02EAF"/>
    <w:rsid w:val="00E03748"/>
    <w:rsid w:val="00E05D33"/>
    <w:rsid w:val="00E1022D"/>
    <w:rsid w:val="00E109D3"/>
    <w:rsid w:val="00E10F05"/>
    <w:rsid w:val="00E17DCB"/>
    <w:rsid w:val="00E24401"/>
    <w:rsid w:val="00E249AD"/>
    <w:rsid w:val="00E2533F"/>
    <w:rsid w:val="00E25490"/>
    <w:rsid w:val="00E30CA3"/>
    <w:rsid w:val="00E30E79"/>
    <w:rsid w:val="00E33B32"/>
    <w:rsid w:val="00E33BBF"/>
    <w:rsid w:val="00E37F02"/>
    <w:rsid w:val="00E40C6C"/>
    <w:rsid w:val="00E41B17"/>
    <w:rsid w:val="00E45070"/>
    <w:rsid w:val="00E4515A"/>
    <w:rsid w:val="00E453F3"/>
    <w:rsid w:val="00E45412"/>
    <w:rsid w:val="00E47D07"/>
    <w:rsid w:val="00E5253A"/>
    <w:rsid w:val="00E529AD"/>
    <w:rsid w:val="00E52BA3"/>
    <w:rsid w:val="00E608CD"/>
    <w:rsid w:val="00E60B19"/>
    <w:rsid w:val="00E63C43"/>
    <w:rsid w:val="00E6715B"/>
    <w:rsid w:val="00E70019"/>
    <w:rsid w:val="00E70674"/>
    <w:rsid w:val="00E72628"/>
    <w:rsid w:val="00E72C2D"/>
    <w:rsid w:val="00E7395A"/>
    <w:rsid w:val="00E74AAD"/>
    <w:rsid w:val="00E779CA"/>
    <w:rsid w:val="00E80981"/>
    <w:rsid w:val="00E80E15"/>
    <w:rsid w:val="00E82308"/>
    <w:rsid w:val="00E8240A"/>
    <w:rsid w:val="00E843C1"/>
    <w:rsid w:val="00E84A0C"/>
    <w:rsid w:val="00E85FA6"/>
    <w:rsid w:val="00E90395"/>
    <w:rsid w:val="00E92FAD"/>
    <w:rsid w:val="00E93521"/>
    <w:rsid w:val="00E95A58"/>
    <w:rsid w:val="00E9751E"/>
    <w:rsid w:val="00E975BF"/>
    <w:rsid w:val="00EA007F"/>
    <w:rsid w:val="00EA01A7"/>
    <w:rsid w:val="00EA1935"/>
    <w:rsid w:val="00EA2B1F"/>
    <w:rsid w:val="00EA5577"/>
    <w:rsid w:val="00EA70E3"/>
    <w:rsid w:val="00EA7E20"/>
    <w:rsid w:val="00EB48D2"/>
    <w:rsid w:val="00EB4C64"/>
    <w:rsid w:val="00EB7483"/>
    <w:rsid w:val="00EC0D6F"/>
    <w:rsid w:val="00EC2DCF"/>
    <w:rsid w:val="00EC3372"/>
    <w:rsid w:val="00EC380E"/>
    <w:rsid w:val="00EC4DBB"/>
    <w:rsid w:val="00EC5327"/>
    <w:rsid w:val="00EC5BE3"/>
    <w:rsid w:val="00ED126F"/>
    <w:rsid w:val="00ED17AC"/>
    <w:rsid w:val="00ED241D"/>
    <w:rsid w:val="00ED53C1"/>
    <w:rsid w:val="00ED7F1C"/>
    <w:rsid w:val="00EE059E"/>
    <w:rsid w:val="00EE12C6"/>
    <w:rsid w:val="00EE3847"/>
    <w:rsid w:val="00EE569D"/>
    <w:rsid w:val="00EF2D28"/>
    <w:rsid w:val="00EF5090"/>
    <w:rsid w:val="00EF6947"/>
    <w:rsid w:val="00EF718C"/>
    <w:rsid w:val="00EF77EF"/>
    <w:rsid w:val="00EF786E"/>
    <w:rsid w:val="00EF7C10"/>
    <w:rsid w:val="00F015B8"/>
    <w:rsid w:val="00F0215B"/>
    <w:rsid w:val="00F03CDA"/>
    <w:rsid w:val="00F049A2"/>
    <w:rsid w:val="00F07EF0"/>
    <w:rsid w:val="00F11072"/>
    <w:rsid w:val="00F1405B"/>
    <w:rsid w:val="00F14505"/>
    <w:rsid w:val="00F1484C"/>
    <w:rsid w:val="00F20592"/>
    <w:rsid w:val="00F20A02"/>
    <w:rsid w:val="00F22E35"/>
    <w:rsid w:val="00F230E2"/>
    <w:rsid w:val="00F233F5"/>
    <w:rsid w:val="00F2361B"/>
    <w:rsid w:val="00F25421"/>
    <w:rsid w:val="00F27C71"/>
    <w:rsid w:val="00F30849"/>
    <w:rsid w:val="00F31483"/>
    <w:rsid w:val="00F3168C"/>
    <w:rsid w:val="00F322F9"/>
    <w:rsid w:val="00F3232D"/>
    <w:rsid w:val="00F32A86"/>
    <w:rsid w:val="00F3350F"/>
    <w:rsid w:val="00F337F2"/>
    <w:rsid w:val="00F344A1"/>
    <w:rsid w:val="00F3460F"/>
    <w:rsid w:val="00F4373C"/>
    <w:rsid w:val="00F4555B"/>
    <w:rsid w:val="00F5219B"/>
    <w:rsid w:val="00F535F8"/>
    <w:rsid w:val="00F53C38"/>
    <w:rsid w:val="00F62AD0"/>
    <w:rsid w:val="00F63031"/>
    <w:rsid w:val="00F6438F"/>
    <w:rsid w:val="00F65957"/>
    <w:rsid w:val="00F6636F"/>
    <w:rsid w:val="00F6687D"/>
    <w:rsid w:val="00F66E58"/>
    <w:rsid w:val="00F70427"/>
    <w:rsid w:val="00F731EB"/>
    <w:rsid w:val="00F76770"/>
    <w:rsid w:val="00F80DA1"/>
    <w:rsid w:val="00F822D8"/>
    <w:rsid w:val="00F82355"/>
    <w:rsid w:val="00F8792D"/>
    <w:rsid w:val="00F9164E"/>
    <w:rsid w:val="00F923C7"/>
    <w:rsid w:val="00F92D7F"/>
    <w:rsid w:val="00F971E4"/>
    <w:rsid w:val="00F97D12"/>
    <w:rsid w:val="00FA1221"/>
    <w:rsid w:val="00FA286C"/>
    <w:rsid w:val="00FA3ECE"/>
    <w:rsid w:val="00FA41F8"/>
    <w:rsid w:val="00FA49DD"/>
    <w:rsid w:val="00FA5F02"/>
    <w:rsid w:val="00FA6A0D"/>
    <w:rsid w:val="00FA7033"/>
    <w:rsid w:val="00FA7179"/>
    <w:rsid w:val="00FA7F13"/>
    <w:rsid w:val="00FB0EE9"/>
    <w:rsid w:val="00FB3744"/>
    <w:rsid w:val="00FC00A4"/>
    <w:rsid w:val="00FC3E61"/>
    <w:rsid w:val="00FC4C76"/>
    <w:rsid w:val="00FD238E"/>
    <w:rsid w:val="00FD2407"/>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C001786"/>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rsid w:val="00CF5CF3"/>
    <w:rPr>
      <w:rFonts w:ascii="Arial" w:hAnsi="Arial"/>
      <w:color w:val="003764"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link w:val="HeaderChar"/>
    <w:rsid w:val="00CF5CF3"/>
    <w:pPr>
      <w:tabs>
        <w:tab w:val="center" w:pos="4320"/>
        <w:tab w:val="right" w:pos="8640"/>
      </w:tabs>
    </w:pPr>
  </w:style>
  <w:style w:type="paragraph" w:styleId="Footer">
    <w:name w:val="footer"/>
    <w:basedOn w:val="Normal"/>
    <w:link w:val="FooterChar"/>
    <w:autoRedefine/>
    <w:qFormat/>
    <w:rsid w:val="002E237B"/>
    <w:pPr>
      <w:tabs>
        <w:tab w:val="right" w:pos="9360"/>
      </w:tabs>
    </w:pPr>
    <w:rPr>
      <w:color w:val="000000" w:themeColor="text1"/>
      <w:sz w:val="18"/>
      <w:szCs w:val="18"/>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C111B2"/>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link w:val="CommentTextChar"/>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uiPriority w:val="99"/>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rsid w:val="002E237B"/>
    <w:rPr>
      <w:rFonts w:ascii="Arial" w:hAnsi="Arial"/>
      <w:color w:val="000000" w:themeColor="text1"/>
      <w:sz w:val="18"/>
      <w:szCs w:val="18"/>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995011"/>
    <w:pPr>
      <w:ind w:left="720"/>
      <w:contextualSpacing/>
    </w:pPr>
  </w:style>
  <w:style w:type="paragraph" w:styleId="Revision">
    <w:name w:val="Revision"/>
    <w:hidden/>
    <w:uiPriority w:val="99"/>
    <w:semiHidden/>
    <w:rsid w:val="00AD7E1A"/>
    <w:rPr>
      <w:rFonts w:ascii="Arial" w:hAnsi="Arial"/>
      <w:color w:val="5B6770" w:themeColor="text2"/>
      <w:sz w:val="24"/>
      <w:szCs w:val="24"/>
    </w:rPr>
  </w:style>
  <w:style w:type="character" w:customStyle="1" w:styleId="CommentTextChar">
    <w:name w:val="Comment Text Char"/>
    <w:basedOn w:val="DefaultParagraphFont"/>
    <w:link w:val="CommentText"/>
    <w:rsid w:val="00145EF2"/>
    <w:rPr>
      <w:rFonts w:ascii="Arial" w:hAnsi="Arial"/>
      <w:color w:val="5B6770" w:themeColor="text2"/>
      <w:sz w:val="16"/>
    </w:rPr>
  </w:style>
  <w:style w:type="paragraph" w:customStyle="1" w:styleId="Instructions">
    <w:name w:val="Instructions"/>
    <w:basedOn w:val="BodyText"/>
    <w:link w:val="InstructionsChar"/>
    <w:rsid w:val="00CA46F3"/>
    <w:pPr>
      <w:spacing w:after="240" w:line="240" w:lineRule="auto"/>
    </w:pPr>
    <w:rPr>
      <w:rFonts w:ascii="Times New Roman" w:hAnsi="Times New Roman"/>
      <w:b/>
      <w:i/>
      <w:iCs/>
      <w:color w:val="auto"/>
      <w:sz w:val="24"/>
    </w:rPr>
  </w:style>
  <w:style w:type="character" w:customStyle="1" w:styleId="InstructionsChar">
    <w:name w:val="Instructions Char"/>
    <w:link w:val="Instructions"/>
    <w:rsid w:val="00CA46F3"/>
    <w:rPr>
      <w:b/>
      <w:i/>
      <w:iCs/>
      <w:sz w:val="24"/>
      <w:szCs w:val="24"/>
    </w:rPr>
  </w:style>
  <w:style w:type="paragraph" w:customStyle="1" w:styleId="H5">
    <w:name w:val="H5"/>
    <w:basedOn w:val="Heading5"/>
    <w:next w:val="BodyText"/>
    <w:link w:val="H5Char"/>
    <w:rsid w:val="0090073F"/>
    <w:pPr>
      <w:keepNext/>
      <w:numPr>
        <w:ilvl w:val="0"/>
        <w:numId w:val="0"/>
      </w:numPr>
      <w:tabs>
        <w:tab w:val="left" w:pos="1440"/>
      </w:tabs>
      <w:spacing w:after="240"/>
      <w:ind w:left="1440" w:hanging="1440"/>
    </w:pPr>
    <w:rPr>
      <w:rFonts w:ascii="Times New Roman" w:hAnsi="Times New Roman"/>
      <w:i/>
      <w:color w:val="auto"/>
      <w:sz w:val="24"/>
    </w:rPr>
  </w:style>
  <w:style w:type="character" w:customStyle="1" w:styleId="H5Char">
    <w:name w:val="H5 Char"/>
    <w:link w:val="H5"/>
    <w:rsid w:val="0090073F"/>
    <w:rPr>
      <w:b/>
      <w:bCs/>
      <w:i/>
      <w:iCs/>
      <w:sz w:val="24"/>
      <w:szCs w:val="26"/>
    </w:rPr>
  </w:style>
  <w:style w:type="character" w:customStyle="1" w:styleId="HeaderChar">
    <w:name w:val="Header Char"/>
    <w:link w:val="Header"/>
    <w:locked/>
    <w:rsid w:val="00510A0F"/>
    <w:rPr>
      <w:rFonts w:ascii="Arial" w:hAnsi="Arial"/>
      <w:color w:val="5B6770" w:themeColor="text2"/>
      <w:sz w:val="24"/>
      <w:szCs w:val="24"/>
    </w:rPr>
  </w:style>
  <w:style w:type="paragraph" w:customStyle="1" w:styleId="NormalArial">
    <w:name w:val="Normal+Arial"/>
    <w:basedOn w:val="Normal"/>
    <w:link w:val="NormalArialChar"/>
    <w:rsid w:val="00510A0F"/>
    <w:rPr>
      <w:color w:val="auto"/>
    </w:rPr>
  </w:style>
  <w:style w:type="character" w:customStyle="1" w:styleId="NormalArialChar">
    <w:name w:val="Normal+Arial Char"/>
    <w:link w:val="NormalArial"/>
    <w:rsid w:val="00510A0F"/>
    <w:rPr>
      <w:rFonts w:ascii="Arial" w:hAnsi="Arial"/>
      <w:sz w:val="24"/>
      <w:szCs w:val="24"/>
    </w:rPr>
  </w:style>
  <w:style w:type="character" w:customStyle="1" w:styleId="ui-provider">
    <w:name w:val="ui-provider"/>
    <w:basedOn w:val="DefaultParagraphFont"/>
    <w:rsid w:val="00510A0F"/>
  </w:style>
  <w:style w:type="paragraph" w:styleId="NoSpacing">
    <w:name w:val="No Spacing"/>
    <w:uiPriority w:val="1"/>
    <w:qFormat/>
    <w:rsid w:val="00510A0F"/>
    <w:pPr>
      <w:jc w:val="both"/>
    </w:pPr>
    <w:rPr>
      <w:rFonts w:ascii="Arial" w:hAnsi="Arial" w:cs="Arial"/>
    </w:rPr>
  </w:style>
  <w:style w:type="character" w:styleId="UnresolvedMention">
    <w:name w:val="Unresolved Mention"/>
    <w:basedOn w:val="DefaultParagraphFont"/>
    <w:uiPriority w:val="99"/>
    <w:semiHidden/>
    <w:unhideWhenUsed/>
    <w:rsid w:val="006B1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606428221">
      <w:bodyDiv w:val="1"/>
      <w:marLeft w:val="0"/>
      <w:marRight w:val="0"/>
      <w:marTop w:val="0"/>
      <w:marBottom w:val="0"/>
      <w:divBdr>
        <w:top w:val="none" w:sz="0" w:space="0" w:color="auto"/>
        <w:left w:val="none" w:sz="0" w:space="0" w:color="auto"/>
        <w:bottom w:val="none" w:sz="0" w:space="0" w:color="auto"/>
        <w:right w:val="none" w:sz="0" w:space="0" w:color="auto"/>
      </w:divBdr>
    </w:div>
    <w:div w:id="806708473">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hyperlink" Target="https://www.ercot.com/files/docs/2023/08/25/ERCOT-Strategic-Plan-2024-2028.pdf" TargetMode="External"/><Relationship Id="rId26" Type="http://schemas.openxmlformats.org/officeDocument/2006/relationships/control" Target="activeX/activeX8.xml"/><Relationship Id="rId39" Type="http://schemas.openxmlformats.org/officeDocument/2006/relationships/footer" Target="footer3.xml"/><Relationship Id="rId21" Type="http://schemas.openxmlformats.org/officeDocument/2006/relationships/control" Target="activeX/activeX5.xml"/><Relationship Id="rId34" Type="http://schemas.openxmlformats.org/officeDocument/2006/relationships/image" Target="media/image7.png"/><Relationship Id="rId42" Type="http://schemas.openxmlformats.org/officeDocument/2006/relationships/header" Target="header4.xml"/><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rcot.com/files/docs/2023/08/25/ERCOT-Strategic-Plan-2024-2028.pdf" TargetMode="Externa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61" TargetMode="External"/><Relationship Id="rId24" Type="http://schemas.openxmlformats.org/officeDocument/2006/relationships/control" Target="activeX/activeX7.xml"/><Relationship Id="rId32" Type="http://schemas.openxmlformats.org/officeDocument/2006/relationships/hyperlink" Target="mailto:Ann.Boren@ercot.com"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image" Target="media/image3.wmf"/><Relationship Id="rId28" Type="http://schemas.openxmlformats.org/officeDocument/2006/relationships/control" Target="activeX/activeX9.xm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control" Target="activeX/activeX11.xm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openxmlformats.org/officeDocument/2006/relationships/image" Target="media/image5.wmf"/><Relationship Id="rId30" Type="http://schemas.openxmlformats.org/officeDocument/2006/relationships/control" Target="activeX/activeX10.xml"/><Relationship Id="rId35" Type="http://schemas.openxmlformats.org/officeDocument/2006/relationships/header" Target="header1.xml"/><Relationship Id="rId43" Type="http://schemas.openxmlformats.org/officeDocument/2006/relationships/header" Target="header5.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image" Target="media/image4.wmf"/><Relationship Id="rId33" Type="http://schemas.openxmlformats.org/officeDocument/2006/relationships/hyperlink" Target="mailto:Brittney.Albracht@ercot.com" TargetMode="External"/><Relationship Id="rId38" Type="http://schemas.openxmlformats.org/officeDocument/2006/relationships/footer" Target="footer2.xml"/><Relationship Id="rId46" Type="http://schemas.openxmlformats.org/officeDocument/2006/relationships/fontTable" Target="fontTable.xml"/><Relationship Id="rId20" Type="http://schemas.openxmlformats.org/officeDocument/2006/relationships/control" Target="activeX/activeX4.xml"/><Relationship Id="rId41"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gridinfo/transmission/opsys-change-schedu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F873AE-A319-4C62-84DE-BBCA36BE9643}">
  <ds:schemaRefs>
    <ds:schemaRef ds:uri="http://schemas.openxmlformats.org/officeDocument/2006/bibliography"/>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2E71517A-4A0F-45A8-A7E4-5693E24E1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requirements</Template>
  <TotalTime>1</TotalTime>
  <Pages>12</Pages>
  <Words>1870</Words>
  <Characters>14259</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16097</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Brittney Albracht</cp:lastModifiedBy>
  <cp:revision>3</cp:revision>
  <cp:lastPrinted>2016-01-26T23:30:00Z</cp:lastPrinted>
  <dcterms:created xsi:type="dcterms:W3CDTF">2024-04-16T03:55:00Z</dcterms:created>
  <dcterms:modified xsi:type="dcterms:W3CDTF">2024-04-16T03:56:00Z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y fmtid="{D5CDD505-2E9C-101B-9397-08002B2CF9AE}" pid="6" name="MSIP_Label_7084cbda-52b8-46fb-a7b7-cb5bd465ed85_Enabled">
    <vt:lpwstr>true</vt:lpwstr>
  </property>
  <property fmtid="{D5CDD505-2E9C-101B-9397-08002B2CF9AE}" pid="7" name="MSIP_Label_7084cbda-52b8-46fb-a7b7-cb5bd465ed85_SetDate">
    <vt:lpwstr>2023-08-30T14:08:01Z</vt:lpwstr>
  </property>
  <property fmtid="{D5CDD505-2E9C-101B-9397-08002B2CF9AE}" pid="8" name="MSIP_Label_7084cbda-52b8-46fb-a7b7-cb5bd465ed85_Method">
    <vt:lpwstr>Standard</vt:lpwstr>
  </property>
  <property fmtid="{D5CDD505-2E9C-101B-9397-08002B2CF9AE}" pid="9" name="MSIP_Label_7084cbda-52b8-46fb-a7b7-cb5bd465ed85_Name">
    <vt:lpwstr>Internal</vt:lpwstr>
  </property>
  <property fmtid="{D5CDD505-2E9C-101B-9397-08002B2CF9AE}" pid="10" name="MSIP_Label_7084cbda-52b8-46fb-a7b7-cb5bd465ed85_SiteId">
    <vt:lpwstr>0afb747d-bff7-4596-a9fc-950ef9e0ec45</vt:lpwstr>
  </property>
  <property fmtid="{D5CDD505-2E9C-101B-9397-08002B2CF9AE}" pid="11" name="MSIP_Label_7084cbda-52b8-46fb-a7b7-cb5bd465ed85_ActionId">
    <vt:lpwstr>4d5c2c04-f4f7-4a17-ae0c-a69ecd28f7c9</vt:lpwstr>
  </property>
  <property fmtid="{D5CDD505-2E9C-101B-9397-08002B2CF9AE}" pid="12" name="MSIP_Label_7084cbda-52b8-46fb-a7b7-cb5bd465ed85_ContentBits">
    <vt:lpwstr>0</vt:lpwstr>
  </property>
</Properties>
</file>