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664A73" w:rsidRPr="00DF784A" w14:paraId="396A3C14" w14:textId="77777777">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006E7E3" w14:textId="77777777" w:rsidR="00CB0BCA" w:rsidRPr="00DF784A" w:rsidRDefault="00CB0BCA">
            <w:pPr>
              <w:tabs>
                <w:tab w:val="center" w:pos="4320"/>
                <w:tab w:val="right" w:pos="8640"/>
              </w:tabs>
              <w:rPr>
                <w:rFonts w:ascii="Verdana" w:hAnsi="Verdana"/>
                <w:b/>
                <w:bCs/>
                <w:sz w:val="22"/>
              </w:rPr>
            </w:pPr>
            <w:bookmarkStart w:id="0" w:name="_Toc191197039"/>
            <w:bookmarkStart w:id="1" w:name="_Toc414884931"/>
            <w:bookmarkStart w:id="2" w:name="_Toc90892493"/>
            <w:r w:rsidRPr="00DF784A">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43FAB260" w14:textId="77777777" w:rsidR="00CB0BCA" w:rsidRPr="00DF784A" w:rsidRDefault="009F6B5A">
            <w:pPr>
              <w:tabs>
                <w:tab w:val="center" w:pos="4320"/>
                <w:tab w:val="right" w:pos="8640"/>
              </w:tabs>
              <w:jc w:val="center"/>
              <w:rPr>
                <w:rFonts w:ascii="Arial" w:hAnsi="Arial"/>
                <w:b/>
                <w:bCs/>
              </w:rPr>
            </w:pPr>
            <w:hyperlink r:id="rId11" w:history="1">
              <w:r w:rsidR="00CB0BCA" w:rsidRPr="00DF784A">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99EE96" w14:textId="77777777" w:rsidR="00CB0BCA" w:rsidRPr="00DF784A" w:rsidRDefault="00CB0BCA">
            <w:pPr>
              <w:tabs>
                <w:tab w:val="center" w:pos="4320"/>
                <w:tab w:val="right" w:pos="8640"/>
              </w:tabs>
              <w:rPr>
                <w:rFonts w:ascii="Arial" w:hAnsi="Arial"/>
                <w:b/>
                <w:bCs/>
              </w:rPr>
            </w:pPr>
            <w:r w:rsidRPr="00DF784A">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43629E93" w14:textId="77777777" w:rsidR="00CB0BCA" w:rsidRPr="00DF784A" w:rsidRDefault="00CB0BCA">
            <w:pPr>
              <w:tabs>
                <w:tab w:val="center" w:pos="4320"/>
                <w:tab w:val="right" w:pos="8640"/>
              </w:tabs>
              <w:jc w:val="left"/>
              <w:rPr>
                <w:rFonts w:ascii="Arial" w:hAnsi="Arial"/>
                <w:b/>
                <w:bCs/>
              </w:rPr>
            </w:pPr>
            <w:r w:rsidRPr="00DF784A">
              <w:rPr>
                <w:rFonts w:ascii="Arial" w:hAnsi="Arial"/>
                <w:b/>
                <w:bCs/>
              </w:rPr>
              <w:t>Inverter-Based Resource (IBR) Ride-Through Requirements</w:t>
            </w:r>
          </w:p>
        </w:tc>
      </w:tr>
    </w:tbl>
    <w:p w14:paraId="3B8F9A77" w14:textId="77777777" w:rsidR="00CB0BCA" w:rsidRPr="00DF784A" w:rsidRDefault="00CB0BCA" w:rsidP="00CB0BCA"/>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B0BCA" w:rsidRPr="00DF784A" w14:paraId="3DE51056" w14:textId="77777777" w:rsidTr="09273B9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F25A0D9" w14:textId="77777777" w:rsidR="00CB0BCA" w:rsidRPr="00DF784A" w:rsidRDefault="00CB0BCA">
            <w:pPr>
              <w:tabs>
                <w:tab w:val="center" w:pos="4320"/>
                <w:tab w:val="right" w:pos="8640"/>
              </w:tabs>
              <w:rPr>
                <w:rFonts w:ascii="Arial" w:hAnsi="Arial"/>
                <w:b/>
                <w:bCs/>
              </w:rPr>
            </w:pPr>
            <w:r w:rsidRPr="00DF784A">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198619A" w14:textId="33921320" w:rsidR="00CB0BCA" w:rsidRPr="00DF784A" w:rsidRDefault="00CB0BCA">
            <w:pPr>
              <w:rPr>
                <w:rFonts w:ascii="Arial" w:hAnsi="Arial"/>
              </w:rPr>
            </w:pPr>
            <w:r>
              <w:rPr>
                <w:rFonts w:ascii="Arial" w:hAnsi="Arial"/>
              </w:rPr>
              <w:t xml:space="preserve">April </w:t>
            </w:r>
            <w:r w:rsidR="569FBB6D" w:rsidRPr="22D435BA">
              <w:rPr>
                <w:rFonts w:ascii="Arial" w:hAnsi="Arial"/>
              </w:rPr>
              <w:t>15</w:t>
            </w:r>
            <w:r w:rsidRPr="00DF784A">
              <w:rPr>
                <w:rFonts w:ascii="Arial" w:hAnsi="Arial"/>
              </w:rPr>
              <w:t>, 2024</w:t>
            </w:r>
          </w:p>
        </w:tc>
      </w:tr>
    </w:tbl>
    <w:p w14:paraId="17B08059" w14:textId="77777777" w:rsidR="00CB0BCA" w:rsidRPr="00DF784A" w:rsidRDefault="00CB0BCA" w:rsidP="00CB0BCA"/>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B0BCA" w:rsidRPr="00DF784A" w14:paraId="388481F3" w14:textId="77777777">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88649" w14:textId="77777777" w:rsidR="00CB0BCA" w:rsidRPr="00DF784A" w:rsidRDefault="00CB0BCA">
            <w:pPr>
              <w:tabs>
                <w:tab w:val="center" w:pos="4320"/>
                <w:tab w:val="right" w:pos="8640"/>
              </w:tabs>
              <w:jc w:val="center"/>
              <w:rPr>
                <w:rFonts w:ascii="Arial" w:hAnsi="Arial"/>
                <w:b/>
                <w:bCs/>
              </w:rPr>
            </w:pPr>
            <w:r w:rsidRPr="00DF784A">
              <w:rPr>
                <w:rFonts w:ascii="Arial" w:hAnsi="Arial"/>
                <w:b/>
                <w:bCs/>
              </w:rPr>
              <w:t>Submitter’s Information</w:t>
            </w:r>
          </w:p>
        </w:tc>
      </w:tr>
      <w:tr w:rsidR="00CB0BCA" w:rsidRPr="00DF784A" w14:paraId="18C78F5B"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7A228A" w14:textId="77777777" w:rsidR="00CB0BCA" w:rsidRPr="00DF784A" w:rsidRDefault="00CB0BCA">
            <w:pPr>
              <w:tabs>
                <w:tab w:val="center" w:pos="4320"/>
                <w:tab w:val="right" w:pos="8640"/>
              </w:tabs>
              <w:rPr>
                <w:rFonts w:ascii="Arial" w:hAnsi="Arial"/>
                <w:b/>
                <w:bCs/>
              </w:rPr>
            </w:pPr>
            <w:r w:rsidRPr="00DF784A">
              <w:rPr>
                <w:rFonts w:ascii="Arial" w:hAnsi="Arial"/>
                <w:b/>
                <w:bCs/>
              </w:rPr>
              <w:t>Name</w:t>
            </w:r>
          </w:p>
        </w:tc>
        <w:tc>
          <w:tcPr>
            <w:tcW w:w="7560" w:type="dxa"/>
            <w:vAlign w:val="center"/>
          </w:tcPr>
          <w:p w14:paraId="3E8BEB1D" w14:textId="57E71F53" w:rsidR="00CB0BCA" w:rsidRPr="00DF784A" w:rsidRDefault="00172DF0">
            <w:pPr>
              <w:rPr>
                <w:rFonts w:ascii="Arial" w:hAnsi="Arial"/>
              </w:rPr>
            </w:pPr>
            <w:r>
              <w:rPr>
                <w:rFonts w:ascii="Arial" w:hAnsi="Arial"/>
              </w:rPr>
              <w:t>Dan Woodfin</w:t>
            </w:r>
          </w:p>
        </w:tc>
      </w:tr>
      <w:tr w:rsidR="00CB0BCA" w:rsidRPr="00DF784A" w14:paraId="34B99D00"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3450A" w14:textId="77777777" w:rsidR="00CB0BCA" w:rsidRPr="00DF784A" w:rsidRDefault="00CB0BCA">
            <w:pPr>
              <w:tabs>
                <w:tab w:val="center" w:pos="4320"/>
                <w:tab w:val="right" w:pos="8640"/>
              </w:tabs>
              <w:rPr>
                <w:rFonts w:ascii="Arial" w:hAnsi="Arial"/>
                <w:b/>
                <w:bCs/>
              </w:rPr>
            </w:pPr>
            <w:r w:rsidRPr="00DF784A">
              <w:rPr>
                <w:rFonts w:ascii="Arial" w:hAnsi="Arial"/>
                <w:b/>
                <w:bCs/>
              </w:rPr>
              <w:t>E-mail Address</w:t>
            </w:r>
          </w:p>
        </w:tc>
        <w:tc>
          <w:tcPr>
            <w:tcW w:w="7560" w:type="dxa"/>
            <w:vAlign w:val="center"/>
          </w:tcPr>
          <w:p w14:paraId="560C6633" w14:textId="1F3C206B" w:rsidR="00CB0BCA" w:rsidRPr="00DF784A" w:rsidRDefault="009F6B5A">
            <w:pPr>
              <w:rPr>
                <w:rFonts w:ascii="Arial" w:hAnsi="Arial"/>
              </w:rPr>
            </w:pPr>
            <w:hyperlink r:id="rId12" w:history="1">
              <w:r w:rsidR="00172DF0">
                <w:rPr>
                  <w:rStyle w:val="Hyperlink"/>
                  <w:rFonts w:ascii="Arial" w:hAnsi="Arial"/>
                </w:rPr>
                <w:t>dan.woodfin@ercot.com</w:t>
              </w:r>
            </w:hyperlink>
            <w:r w:rsidR="00CB0BCA">
              <w:rPr>
                <w:rFonts w:ascii="Arial" w:hAnsi="Arial"/>
              </w:rPr>
              <w:t xml:space="preserve"> </w:t>
            </w:r>
          </w:p>
        </w:tc>
      </w:tr>
      <w:tr w:rsidR="00CB0BCA" w:rsidRPr="00DF784A" w14:paraId="491DF67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C8E71C" w14:textId="77777777" w:rsidR="00CB0BCA" w:rsidRPr="00DF784A" w:rsidRDefault="00CB0BCA">
            <w:pPr>
              <w:tabs>
                <w:tab w:val="center" w:pos="4320"/>
                <w:tab w:val="right" w:pos="8640"/>
              </w:tabs>
              <w:rPr>
                <w:rFonts w:ascii="Arial" w:hAnsi="Arial"/>
                <w:b/>
                <w:bCs/>
              </w:rPr>
            </w:pPr>
            <w:r w:rsidRPr="00DF784A">
              <w:rPr>
                <w:rFonts w:ascii="Arial" w:hAnsi="Arial"/>
                <w:b/>
                <w:bCs/>
              </w:rPr>
              <w:t>Company</w:t>
            </w:r>
          </w:p>
        </w:tc>
        <w:tc>
          <w:tcPr>
            <w:tcW w:w="7560" w:type="dxa"/>
            <w:vAlign w:val="center"/>
          </w:tcPr>
          <w:p w14:paraId="6956FC67" w14:textId="77777777" w:rsidR="00CB0BCA" w:rsidRPr="00DF784A" w:rsidRDefault="00CB0BCA">
            <w:pPr>
              <w:rPr>
                <w:rFonts w:ascii="Arial" w:hAnsi="Arial"/>
              </w:rPr>
            </w:pPr>
            <w:r w:rsidRPr="00DF784A">
              <w:rPr>
                <w:rFonts w:ascii="Arial" w:hAnsi="Arial"/>
              </w:rPr>
              <w:t>ERCOT</w:t>
            </w:r>
          </w:p>
        </w:tc>
      </w:tr>
      <w:tr w:rsidR="00CB0BCA" w:rsidRPr="00DF784A" w14:paraId="24D2BFB7"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847D5C" w14:textId="77777777" w:rsidR="00CB0BCA" w:rsidRPr="00DF784A" w:rsidRDefault="00CB0BCA">
            <w:pPr>
              <w:tabs>
                <w:tab w:val="center" w:pos="4320"/>
                <w:tab w:val="right" w:pos="8640"/>
              </w:tabs>
              <w:rPr>
                <w:rFonts w:ascii="Arial" w:hAnsi="Arial"/>
                <w:b/>
                <w:bCs/>
              </w:rPr>
            </w:pPr>
            <w:r w:rsidRPr="00DF784A">
              <w:rPr>
                <w:rFonts w:ascii="Arial" w:hAnsi="Arial"/>
                <w:b/>
                <w:bCs/>
              </w:rPr>
              <w:t>Phone Number</w:t>
            </w:r>
          </w:p>
        </w:tc>
        <w:tc>
          <w:tcPr>
            <w:tcW w:w="7560" w:type="dxa"/>
            <w:tcBorders>
              <w:bottom w:val="single" w:sz="4" w:space="0" w:color="auto"/>
            </w:tcBorders>
            <w:vAlign w:val="center"/>
          </w:tcPr>
          <w:p w14:paraId="7EC9F541" w14:textId="610BBA51" w:rsidR="00CB0BCA" w:rsidRPr="00DF784A" w:rsidRDefault="00CB0BCA">
            <w:pPr>
              <w:rPr>
                <w:rFonts w:ascii="Arial" w:hAnsi="Arial"/>
              </w:rPr>
            </w:pPr>
            <w:r>
              <w:rPr>
                <w:rFonts w:ascii="Arial" w:hAnsi="Arial"/>
              </w:rPr>
              <w:t>512-248-</w:t>
            </w:r>
            <w:r w:rsidR="00531EAF">
              <w:rPr>
                <w:rFonts w:ascii="Arial" w:hAnsi="Arial"/>
              </w:rPr>
              <w:t>3115</w:t>
            </w:r>
          </w:p>
        </w:tc>
      </w:tr>
      <w:tr w:rsidR="00CB0BCA" w:rsidRPr="00DF784A" w14:paraId="5B7B6A01"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11A81F" w14:textId="77777777" w:rsidR="00CB0BCA" w:rsidRPr="00DF784A" w:rsidRDefault="00CB0BCA">
            <w:pPr>
              <w:tabs>
                <w:tab w:val="center" w:pos="4320"/>
                <w:tab w:val="right" w:pos="8640"/>
              </w:tabs>
              <w:rPr>
                <w:rFonts w:ascii="Arial" w:hAnsi="Arial"/>
                <w:b/>
                <w:bCs/>
              </w:rPr>
            </w:pPr>
            <w:r w:rsidRPr="00DF784A">
              <w:rPr>
                <w:rFonts w:ascii="Arial" w:hAnsi="Arial"/>
                <w:b/>
                <w:bCs/>
              </w:rPr>
              <w:t>Cell Number</w:t>
            </w:r>
          </w:p>
        </w:tc>
        <w:tc>
          <w:tcPr>
            <w:tcW w:w="7560" w:type="dxa"/>
            <w:vAlign w:val="center"/>
          </w:tcPr>
          <w:p w14:paraId="746B8287" w14:textId="257E845D" w:rsidR="00CB0BCA" w:rsidRPr="00DF784A" w:rsidRDefault="00CB0BCA">
            <w:pPr>
              <w:rPr>
                <w:rFonts w:ascii="Arial" w:hAnsi="Arial"/>
              </w:rPr>
            </w:pPr>
            <w:r>
              <w:rPr>
                <w:rFonts w:ascii="Arial" w:hAnsi="Arial"/>
              </w:rPr>
              <w:t>512-</w:t>
            </w:r>
            <w:r w:rsidR="00531EAF">
              <w:rPr>
                <w:rFonts w:ascii="Arial" w:hAnsi="Arial"/>
              </w:rPr>
              <w:t>750</w:t>
            </w:r>
            <w:r w:rsidR="000D7E6A">
              <w:rPr>
                <w:rFonts w:ascii="Arial" w:hAnsi="Arial"/>
              </w:rPr>
              <w:t>-0655</w:t>
            </w:r>
          </w:p>
        </w:tc>
      </w:tr>
      <w:tr w:rsidR="00CB0BCA" w:rsidRPr="00DF784A" w14:paraId="29AC294F"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9E9709" w14:textId="77777777" w:rsidR="00CB0BCA" w:rsidRPr="00DF784A" w:rsidRDefault="00CB0BCA">
            <w:pPr>
              <w:tabs>
                <w:tab w:val="center" w:pos="4320"/>
                <w:tab w:val="right" w:pos="8640"/>
              </w:tabs>
              <w:rPr>
                <w:rFonts w:ascii="Arial" w:hAnsi="Arial"/>
                <w:b/>
                <w:bCs/>
              </w:rPr>
            </w:pPr>
            <w:r w:rsidRPr="00DF784A">
              <w:rPr>
                <w:rFonts w:ascii="Arial" w:hAnsi="Arial"/>
                <w:b/>
                <w:bCs/>
              </w:rPr>
              <w:t>Market Segment</w:t>
            </w:r>
          </w:p>
        </w:tc>
        <w:tc>
          <w:tcPr>
            <w:tcW w:w="7560" w:type="dxa"/>
            <w:tcBorders>
              <w:bottom w:val="single" w:sz="4" w:space="0" w:color="auto"/>
            </w:tcBorders>
            <w:vAlign w:val="center"/>
          </w:tcPr>
          <w:p w14:paraId="6714F29C" w14:textId="77777777" w:rsidR="00CB0BCA" w:rsidRPr="00DF784A" w:rsidRDefault="00CB0BCA">
            <w:pPr>
              <w:rPr>
                <w:rFonts w:ascii="Arial" w:hAnsi="Arial"/>
              </w:rPr>
            </w:pPr>
            <w:r w:rsidRPr="00DF784A">
              <w:rPr>
                <w:rFonts w:ascii="Arial" w:hAnsi="Arial"/>
              </w:rPr>
              <w:t>Not applicable</w:t>
            </w:r>
          </w:p>
        </w:tc>
      </w:tr>
    </w:tbl>
    <w:p w14:paraId="4CB97EFC" w14:textId="77777777" w:rsidR="00CB0BCA" w:rsidRPr="00DF784A" w:rsidRDefault="00CB0BCA" w:rsidP="00CB0BC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B0BCA" w:rsidRPr="00DF784A" w14:paraId="321D5723" w14:textId="7777777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967BC" w14:textId="77777777" w:rsidR="00CB0BCA" w:rsidRPr="00DF784A" w:rsidRDefault="00CB0BCA">
            <w:pPr>
              <w:tabs>
                <w:tab w:val="center" w:pos="4320"/>
                <w:tab w:val="right" w:pos="8640"/>
              </w:tabs>
              <w:jc w:val="center"/>
              <w:rPr>
                <w:rFonts w:ascii="Arial" w:hAnsi="Arial"/>
                <w:b/>
                <w:bCs/>
              </w:rPr>
            </w:pPr>
            <w:r w:rsidRPr="00DF784A">
              <w:rPr>
                <w:rFonts w:ascii="Arial" w:hAnsi="Arial"/>
                <w:b/>
                <w:bCs/>
              </w:rPr>
              <w:t>Comments</w:t>
            </w:r>
          </w:p>
        </w:tc>
      </w:tr>
    </w:tbl>
    <w:p w14:paraId="4C308E5D" w14:textId="77777777" w:rsidR="00E60412" w:rsidRDefault="00E60412" w:rsidP="00E60412">
      <w:pPr>
        <w:spacing w:before="120"/>
        <w:ind w:left="-20" w:right="-20"/>
        <w:jc w:val="left"/>
        <w:rPr>
          <w:rFonts w:ascii="Arial" w:eastAsia="Arial" w:hAnsi="Arial" w:cs="Arial"/>
        </w:rPr>
      </w:pPr>
      <w:r w:rsidRPr="3F5644E3">
        <w:rPr>
          <w:rFonts w:ascii="Arial" w:eastAsia="Arial" w:hAnsi="Arial" w:cs="Arial"/>
        </w:rPr>
        <w:t xml:space="preserve">ERCOT </w:t>
      </w:r>
      <w:r>
        <w:rPr>
          <w:rFonts w:ascii="Arial" w:eastAsia="Arial" w:hAnsi="Arial" w:cs="Arial"/>
        </w:rPr>
        <w:t xml:space="preserve">respectfully </w:t>
      </w:r>
      <w:r w:rsidRPr="3F5644E3">
        <w:rPr>
          <w:rFonts w:ascii="Arial" w:eastAsia="Arial" w:hAnsi="Arial" w:cs="Arial"/>
        </w:rPr>
        <w:t xml:space="preserve">submits </w:t>
      </w:r>
      <w:r w:rsidRPr="6714DB6A">
        <w:rPr>
          <w:rFonts w:ascii="Arial" w:eastAsia="Arial" w:hAnsi="Arial" w:cs="Arial"/>
        </w:rPr>
        <w:t>to</w:t>
      </w:r>
      <w:r>
        <w:rPr>
          <w:rFonts w:ascii="Arial" w:eastAsia="Arial" w:hAnsi="Arial" w:cs="Arial"/>
        </w:rPr>
        <w:t xml:space="preserve"> the ERCOT Board of Directors (Board) </w:t>
      </w:r>
      <w:r w:rsidRPr="3F5644E3">
        <w:rPr>
          <w:rFonts w:ascii="Arial" w:eastAsia="Arial" w:hAnsi="Arial" w:cs="Arial"/>
        </w:rPr>
        <w:t xml:space="preserve">these comments on top of the </w:t>
      </w:r>
      <w:r>
        <w:rPr>
          <w:rFonts w:ascii="Arial" w:eastAsia="Arial" w:hAnsi="Arial" w:cs="Arial"/>
        </w:rPr>
        <w:t>March 27, 2024 Technical Advisory Committee (</w:t>
      </w:r>
      <w:r w:rsidRPr="3F5644E3">
        <w:rPr>
          <w:rFonts w:ascii="Arial" w:eastAsia="Arial" w:hAnsi="Arial" w:cs="Arial"/>
        </w:rPr>
        <w:t>TAC</w:t>
      </w:r>
      <w:r>
        <w:rPr>
          <w:rFonts w:ascii="Arial" w:eastAsia="Arial" w:hAnsi="Arial" w:cs="Arial"/>
        </w:rPr>
        <w:t>)</w:t>
      </w:r>
      <w:r w:rsidRPr="3F5644E3">
        <w:rPr>
          <w:rFonts w:ascii="Arial" w:eastAsia="Arial" w:hAnsi="Arial" w:cs="Arial"/>
        </w:rPr>
        <w:t xml:space="preserve"> Report.</w:t>
      </w:r>
      <w:r>
        <w:rPr>
          <w:rFonts w:ascii="Arial" w:eastAsia="Arial" w:hAnsi="Arial" w:cs="Arial"/>
        </w:rPr>
        <w:t xml:space="preserve">  ERCOT has further provided for Reliability &amp; Markets (R&amp;M) Committee and Board discussion a PowerPoint presentation for the April 22-23, 2024 meetings highlighting some of the concerns with the TAC-recommended version of NOGRR 245</w:t>
      </w:r>
      <w:r w:rsidRPr="3F5644E3">
        <w:rPr>
          <w:rFonts w:ascii="Arial" w:eastAsia="Arial" w:hAnsi="Arial" w:cs="Arial"/>
        </w:rPr>
        <w:t xml:space="preserve">. </w:t>
      </w:r>
    </w:p>
    <w:p w14:paraId="7DD263D1" w14:textId="77777777" w:rsidR="00E60412" w:rsidRDefault="00E60412" w:rsidP="00E60412">
      <w:pPr>
        <w:spacing w:before="120"/>
        <w:ind w:left="-20" w:right="-20"/>
        <w:jc w:val="left"/>
        <w:rPr>
          <w:rFonts w:ascii="Arial" w:eastAsia="Arial" w:hAnsi="Arial" w:cs="Arial"/>
        </w:rPr>
      </w:pPr>
      <w:r>
        <w:rPr>
          <w:rFonts w:ascii="Arial" w:eastAsia="Arial" w:hAnsi="Arial" w:cs="Arial"/>
        </w:rPr>
        <w:t xml:space="preserve">Fundamentally, after 18 months of discussions with stakeholders (including original equipment manufacturers (OEMs)), </w:t>
      </w:r>
      <w:r w:rsidRPr="3F5644E3">
        <w:rPr>
          <w:rFonts w:ascii="Arial" w:eastAsia="Arial" w:hAnsi="Arial" w:cs="Arial"/>
        </w:rPr>
        <w:t>ERCOT opposes the TAC</w:t>
      </w:r>
      <w:r>
        <w:rPr>
          <w:rFonts w:ascii="Arial" w:eastAsia="Arial" w:hAnsi="Arial" w:cs="Arial"/>
        </w:rPr>
        <w:t>-recommended</w:t>
      </w:r>
      <w:r w:rsidRPr="3F5644E3">
        <w:rPr>
          <w:rFonts w:ascii="Arial" w:eastAsia="Arial" w:hAnsi="Arial" w:cs="Arial"/>
        </w:rPr>
        <w:t xml:space="preserve"> version because it does not address </w:t>
      </w:r>
      <w:r w:rsidRPr="00632CBA">
        <w:rPr>
          <w:rFonts w:ascii="Arial" w:eastAsia="Arial" w:hAnsi="Arial" w:cs="Arial"/>
          <w:b/>
          <w:i/>
        </w:rPr>
        <w:t xml:space="preserve">the </w:t>
      </w:r>
      <w:r w:rsidRPr="00632CBA">
        <w:rPr>
          <w:rFonts w:ascii="Arial" w:eastAsia="Arial" w:hAnsi="Arial" w:cs="Arial"/>
          <w:b/>
          <w:bCs/>
          <w:i/>
          <w:iCs/>
        </w:rPr>
        <w:t xml:space="preserve">current, </w:t>
      </w:r>
      <w:r w:rsidRPr="00632CBA">
        <w:rPr>
          <w:rFonts w:ascii="Arial" w:eastAsia="Arial" w:hAnsi="Arial" w:cs="Arial"/>
          <w:b/>
          <w:i/>
        </w:rPr>
        <w:t>critical reliability risk</w:t>
      </w:r>
      <w:r w:rsidRPr="3F5644E3">
        <w:rPr>
          <w:rFonts w:ascii="Arial" w:eastAsia="Arial" w:hAnsi="Arial" w:cs="Arial"/>
        </w:rPr>
        <w:t xml:space="preserve"> NOGRR 245 sought to mitigate </w:t>
      </w:r>
      <w:r>
        <w:rPr>
          <w:rFonts w:ascii="Arial" w:eastAsia="Arial" w:hAnsi="Arial" w:cs="Arial"/>
        </w:rPr>
        <w:t>when ERCOT sponsored the Revision Request back in January 2023.  The ERCOT PowerPoint presentation goes into more detail around that risk.  Over time, the TAC-recommended version in front of the Board</w:t>
      </w:r>
      <w:r w:rsidRPr="3F5644E3">
        <w:rPr>
          <w:rFonts w:ascii="Arial" w:eastAsia="Arial" w:hAnsi="Arial" w:cs="Arial"/>
        </w:rPr>
        <w:t xml:space="preserve"> </w:t>
      </w:r>
      <w:proofErr w:type="gramStart"/>
      <w:r>
        <w:rPr>
          <w:rFonts w:ascii="Arial" w:eastAsia="Arial" w:hAnsi="Arial" w:cs="Arial"/>
        </w:rPr>
        <w:t>decreases</w:t>
      </w:r>
      <w:proofErr w:type="gramEnd"/>
      <w:r>
        <w:rPr>
          <w:rFonts w:ascii="Arial" w:eastAsia="Arial" w:hAnsi="Arial" w:cs="Arial"/>
        </w:rPr>
        <w:t xml:space="preserve"> </w:t>
      </w:r>
      <w:r w:rsidRPr="3F5644E3">
        <w:rPr>
          <w:rFonts w:ascii="Arial" w:eastAsia="Arial" w:hAnsi="Arial" w:cs="Arial"/>
        </w:rPr>
        <w:t xml:space="preserve">reliability </w:t>
      </w:r>
      <w:r>
        <w:rPr>
          <w:rFonts w:ascii="Arial" w:eastAsia="Arial" w:hAnsi="Arial" w:cs="Arial"/>
        </w:rPr>
        <w:t xml:space="preserve">to even less than the </w:t>
      </w:r>
      <w:r w:rsidRPr="3F5644E3">
        <w:rPr>
          <w:rFonts w:ascii="Arial" w:eastAsia="Arial" w:hAnsi="Arial" w:cs="Arial"/>
        </w:rPr>
        <w:t xml:space="preserve">current </w:t>
      </w:r>
      <w:r>
        <w:rPr>
          <w:rFonts w:ascii="Arial" w:eastAsia="Arial" w:hAnsi="Arial" w:cs="Arial"/>
        </w:rPr>
        <w:t>Nodal Operating Guides require</w:t>
      </w:r>
      <w:r w:rsidRPr="3F5644E3">
        <w:rPr>
          <w:rFonts w:ascii="Arial" w:eastAsia="Arial" w:hAnsi="Arial" w:cs="Arial"/>
        </w:rPr>
        <w:t xml:space="preserve">. </w:t>
      </w:r>
    </w:p>
    <w:p w14:paraId="0B4C478F" w14:textId="77777777" w:rsidR="00E60412" w:rsidRDefault="00E60412" w:rsidP="00E60412">
      <w:pPr>
        <w:spacing w:before="120"/>
        <w:ind w:left="-20" w:right="-20"/>
        <w:jc w:val="left"/>
        <w:rPr>
          <w:rFonts w:ascii="Arial" w:eastAsia="Arial" w:hAnsi="Arial" w:cs="Arial"/>
        </w:rPr>
      </w:pPr>
      <w:r w:rsidRPr="3F5644E3">
        <w:rPr>
          <w:rFonts w:ascii="Arial" w:eastAsia="Arial" w:hAnsi="Arial" w:cs="Arial"/>
        </w:rPr>
        <w:t>After two failed votes</w:t>
      </w:r>
      <w:r>
        <w:rPr>
          <w:rFonts w:ascii="Arial" w:eastAsia="Arial" w:hAnsi="Arial" w:cs="Arial"/>
        </w:rPr>
        <w:t xml:space="preserve"> on March 27, 2024</w:t>
      </w:r>
      <w:r w:rsidRPr="3F5644E3">
        <w:rPr>
          <w:rFonts w:ascii="Arial" w:eastAsia="Arial" w:hAnsi="Arial" w:cs="Arial"/>
        </w:rPr>
        <w:t xml:space="preserve">, </w:t>
      </w:r>
      <w:r>
        <w:rPr>
          <w:rFonts w:ascii="Arial" w:eastAsia="Arial" w:hAnsi="Arial" w:cs="Arial"/>
        </w:rPr>
        <w:t>TAC</w:t>
      </w:r>
      <w:r w:rsidRPr="3F5644E3">
        <w:rPr>
          <w:rFonts w:ascii="Arial" w:eastAsia="Arial" w:hAnsi="Arial" w:cs="Arial"/>
        </w:rPr>
        <w:t xml:space="preserve"> inserted a paragraph from </w:t>
      </w:r>
      <w:r>
        <w:rPr>
          <w:rFonts w:ascii="Arial" w:eastAsia="Arial" w:hAnsi="Arial" w:cs="Arial"/>
        </w:rPr>
        <w:t xml:space="preserve">the March 20, 2024 </w:t>
      </w:r>
      <w:r w:rsidRPr="3F5644E3">
        <w:rPr>
          <w:rFonts w:ascii="Arial" w:eastAsia="Arial" w:hAnsi="Arial" w:cs="Arial"/>
        </w:rPr>
        <w:t xml:space="preserve">ERCOT </w:t>
      </w:r>
      <w:r>
        <w:rPr>
          <w:rFonts w:ascii="Arial" w:eastAsia="Arial" w:hAnsi="Arial" w:cs="Arial"/>
        </w:rPr>
        <w:t>C</w:t>
      </w:r>
      <w:r w:rsidRPr="3F5644E3">
        <w:rPr>
          <w:rFonts w:ascii="Arial" w:eastAsia="Arial" w:hAnsi="Arial" w:cs="Arial"/>
        </w:rPr>
        <w:t>omment</w:t>
      </w:r>
      <w:r>
        <w:rPr>
          <w:rFonts w:ascii="Arial" w:eastAsia="Arial" w:hAnsi="Arial" w:cs="Arial"/>
        </w:rPr>
        <w:t xml:space="preserve">s </w:t>
      </w:r>
      <w:r w:rsidRPr="3F5644E3">
        <w:rPr>
          <w:rFonts w:ascii="Arial" w:eastAsia="Arial" w:hAnsi="Arial" w:cs="Arial"/>
        </w:rPr>
        <w:t xml:space="preserve">that did nothing to address </w:t>
      </w:r>
      <w:r>
        <w:rPr>
          <w:rFonts w:ascii="Arial" w:eastAsia="Arial" w:hAnsi="Arial" w:cs="Arial"/>
        </w:rPr>
        <w:t xml:space="preserve">ERCOT’s </w:t>
      </w:r>
      <w:r w:rsidRPr="3F5644E3">
        <w:rPr>
          <w:rFonts w:ascii="Arial" w:eastAsia="Arial" w:hAnsi="Arial" w:cs="Arial"/>
        </w:rPr>
        <w:t xml:space="preserve">concerns, yet </w:t>
      </w:r>
      <w:r>
        <w:rPr>
          <w:rFonts w:ascii="Arial" w:eastAsia="Arial" w:hAnsi="Arial" w:cs="Arial"/>
        </w:rPr>
        <w:t xml:space="preserve">TAC approved a new version of NOGRR 245 (after advocacy from the Joint Commenters that </w:t>
      </w:r>
      <w:r w:rsidRPr="3F5644E3">
        <w:rPr>
          <w:rFonts w:ascii="Arial" w:eastAsia="Arial" w:hAnsi="Arial" w:cs="Arial"/>
        </w:rPr>
        <w:t xml:space="preserve">the change </w:t>
      </w:r>
      <w:r>
        <w:rPr>
          <w:rFonts w:ascii="Arial" w:eastAsia="Arial" w:hAnsi="Arial" w:cs="Arial"/>
        </w:rPr>
        <w:t>w</w:t>
      </w:r>
      <w:r w:rsidRPr="3F5644E3">
        <w:rPr>
          <w:rFonts w:ascii="Arial" w:eastAsia="Arial" w:hAnsi="Arial" w:cs="Arial"/>
        </w:rPr>
        <w:t>as a compromise t</w:t>
      </w:r>
      <w:r>
        <w:rPr>
          <w:rFonts w:ascii="Arial" w:eastAsia="Arial" w:hAnsi="Arial" w:cs="Arial"/>
        </w:rPr>
        <w:t>o</w:t>
      </w:r>
      <w:r w:rsidRPr="3F5644E3">
        <w:rPr>
          <w:rFonts w:ascii="Arial" w:eastAsia="Arial" w:hAnsi="Arial" w:cs="Arial"/>
        </w:rPr>
        <w:t xml:space="preserve"> work towards additional support from ERCOT</w:t>
      </w:r>
      <w:r>
        <w:rPr>
          <w:rFonts w:ascii="Arial" w:eastAsia="Arial" w:hAnsi="Arial" w:cs="Arial"/>
        </w:rPr>
        <w:t>) at a 69% vote – meaning TAC barely had enough affirmative votes to pass the version sent to the Board</w:t>
      </w:r>
      <w:r w:rsidRPr="3F5644E3">
        <w:rPr>
          <w:rFonts w:ascii="Arial" w:eastAsia="Arial" w:hAnsi="Arial" w:cs="Arial"/>
        </w:rPr>
        <w:t>.</w:t>
      </w:r>
      <w:r>
        <w:rPr>
          <w:rFonts w:ascii="Arial" w:eastAsia="Arial" w:hAnsi="Arial" w:cs="Arial"/>
        </w:rPr>
        <w:t xml:space="preserve"> The policy rationale supporting the 69% approval remains unclear considering two Corporate Member Segments (Cooperatives and Investor-Owned Utilities) with Transmission Operator responsibilities voted against the TAC version.</w:t>
      </w:r>
      <w:r w:rsidRPr="3F5644E3">
        <w:rPr>
          <w:rFonts w:ascii="Arial" w:eastAsia="Arial" w:hAnsi="Arial" w:cs="Arial"/>
        </w:rPr>
        <w:t xml:space="preserve">  </w:t>
      </w:r>
      <w:r>
        <w:rPr>
          <w:rFonts w:ascii="Arial" w:eastAsia="Arial" w:hAnsi="Arial" w:cs="Arial"/>
        </w:rPr>
        <w:t>At the TAC meeting,</w:t>
      </w:r>
      <w:r w:rsidRPr="3F5644E3">
        <w:rPr>
          <w:rFonts w:ascii="Arial" w:eastAsia="Arial" w:hAnsi="Arial" w:cs="Arial"/>
        </w:rPr>
        <w:t xml:space="preserve"> ERCOT explicitly stated </w:t>
      </w:r>
      <w:r>
        <w:rPr>
          <w:rFonts w:ascii="Arial" w:eastAsia="Arial" w:hAnsi="Arial" w:cs="Arial"/>
        </w:rPr>
        <w:t xml:space="preserve">the revision </w:t>
      </w:r>
      <w:r w:rsidRPr="3F5644E3">
        <w:rPr>
          <w:rFonts w:ascii="Arial" w:eastAsia="Arial" w:hAnsi="Arial" w:cs="Arial"/>
        </w:rPr>
        <w:t xml:space="preserve">did nothing to address </w:t>
      </w:r>
      <w:r w:rsidRPr="00632CBA">
        <w:rPr>
          <w:rFonts w:ascii="Arial" w:eastAsia="Arial" w:hAnsi="Arial" w:cs="Arial"/>
          <w:b/>
          <w:i/>
        </w:rPr>
        <w:t xml:space="preserve">the </w:t>
      </w:r>
      <w:r w:rsidRPr="00632CBA">
        <w:rPr>
          <w:rFonts w:ascii="Arial" w:eastAsia="Arial" w:hAnsi="Arial" w:cs="Arial"/>
          <w:b/>
          <w:bCs/>
          <w:i/>
          <w:iCs/>
        </w:rPr>
        <w:t xml:space="preserve">current, </w:t>
      </w:r>
      <w:r w:rsidRPr="00632CBA">
        <w:rPr>
          <w:rFonts w:ascii="Arial" w:eastAsia="Arial" w:hAnsi="Arial" w:cs="Arial"/>
          <w:b/>
          <w:i/>
        </w:rPr>
        <w:t>critical reliability risk</w:t>
      </w:r>
      <w:r w:rsidRPr="3F5644E3">
        <w:rPr>
          <w:rFonts w:ascii="Arial" w:eastAsia="Arial" w:hAnsi="Arial" w:cs="Arial"/>
        </w:rPr>
        <w:t xml:space="preserve"> </w:t>
      </w:r>
      <w:r>
        <w:rPr>
          <w:rFonts w:ascii="Arial" w:eastAsia="Arial" w:hAnsi="Arial" w:cs="Arial"/>
        </w:rPr>
        <w:t>on the ERCOT System.  The R&amp;M Committee, Board and, ultimately, the Public Utility Commission of Texas (PUCT) deserve more information from TAC on why it presented this version to the Board for consideration and recommendation to the PUCT</w:t>
      </w:r>
      <w:r w:rsidRPr="3F5644E3">
        <w:rPr>
          <w:rFonts w:ascii="Arial" w:eastAsia="Arial" w:hAnsi="Arial" w:cs="Arial"/>
        </w:rPr>
        <w:t>.</w:t>
      </w:r>
    </w:p>
    <w:p w14:paraId="0861EB88"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 xml:space="preserve">As stated by the </w:t>
      </w:r>
      <w:r>
        <w:rPr>
          <w:rFonts w:ascii="Arial" w:eastAsia="Arial" w:hAnsi="Arial" w:cs="Arial"/>
        </w:rPr>
        <w:t>J</w:t>
      </w:r>
      <w:r w:rsidRPr="3F5644E3">
        <w:rPr>
          <w:rFonts w:ascii="Arial" w:eastAsia="Arial" w:hAnsi="Arial" w:cs="Arial"/>
        </w:rPr>
        <w:t xml:space="preserve">oint </w:t>
      </w:r>
      <w:r>
        <w:rPr>
          <w:rFonts w:ascii="Arial" w:eastAsia="Arial" w:hAnsi="Arial" w:cs="Arial"/>
        </w:rPr>
        <w:t>C</w:t>
      </w:r>
      <w:r w:rsidRPr="3F5644E3">
        <w:rPr>
          <w:rFonts w:ascii="Arial" w:eastAsia="Arial" w:hAnsi="Arial" w:cs="Arial"/>
        </w:rPr>
        <w:t>ommenters</w:t>
      </w:r>
      <w:r>
        <w:rPr>
          <w:rFonts w:ascii="Arial" w:eastAsia="Arial" w:hAnsi="Arial" w:cs="Arial"/>
        </w:rPr>
        <w:t xml:space="preserve"> (a group of IBR owners with whom ERCOT has </w:t>
      </w:r>
      <w:r>
        <w:rPr>
          <w:rFonts w:ascii="Arial" w:eastAsia="Arial" w:hAnsi="Arial" w:cs="Arial"/>
        </w:rPr>
        <w:lastRenderedPageBreak/>
        <w:t>worked for months on this NOGRR in an attempt to find a balance)</w:t>
      </w:r>
      <w:r w:rsidRPr="00FC7CD7">
        <w:rPr>
          <w:rFonts w:ascii="Arial" w:eastAsia="Arial" w:hAnsi="Arial" w:cs="Arial"/>
        </w:rPr>
        <w:t xml:space="preserve"> </w:t>
      </w:r>
      <w:r>
        <w:rPr>
          <w:rFonts w:ascii="Arial" w:eastAsia="Arial" w:hAnsi="Arial" w:cs="Arial"/>
        </w:rPr>
        <w:t>in their last comments</w:t>
      </w:r>
      <w:r w:rsidRPr="3F5644E3">
        <w:rPr>
          <w:rFonts w:ascii="Arial" w:eastAsia="Arial" w:hAnsi="Arial" w:cs="Arial"/>
        </w:rPr>
        <w:t xml:space="preserve">, </w:t>
      </w:r>
      <w:r>
        <w:rPr>
          <w:rFonts w:ascii="Arial" w:eastAsia="Arial" w:hAnsi="Arial" w:cs="Arial"/>
        </w:rPr>
        <w:t>the proposal</w:t>
      </w:r>
      <w:r w:rsidRPr="008E7A52">
        <w:rPr>
          <w:rFonts w:ascii="Arial" w:eastAsia="Arial" w:hAnsi="Arial" w:cs="Arial"/>
        </w:rPr>
        <w:t xml:space="preserve"> </w:t>
      </w:r>
      <w:r w:rsidRPr="00CA6ECD">
        <w:rPr>
          <w:rFonts w:ascii="Arial" w:eastAsia="Arial" w:hAnsi="Arial" w:cs="Arial"/>
        </w:rPr>
        <w:t>must</w:t>
      </w:r>
      <w:r w:rsidRPr="00D20139">
        <w:rPr>
          <w:rFonts w:ascii="Arial" w:eastAsia="Arial" w:hAnsi="Arial" w:cs="Arial"/>
        </w:rPr>
        <w:t xml:space="preserve"> work for the generators supporting</w:t>
      </w:r>
      <w:r w:rsidRPr="008E7A52">
        <w:rPr>
          <w:rFonts w:ascii="Arial" w:eastAsia="Arial" w:hAnsi="Arial" w:cs="Arial"/>
        </w:rPr>
        <w:t xml:space="preserve"> and operating these resources and</w:t>
      </w:r>
      <w:r w:rsidRPr="00D20139">
        <w:rPr>
          <w:rFonts w:ascii="Arial" w:eastAsia="Arial" w:hAnsi="Arial" w:cs="Arial"/>
        </w:rPr>
        <w:t xml:space="preserve"> it </w:t>
      </w:r>
      <w:r w:rsidRPr="00630565">
        <w:rPr>
          <w:rFonts w:ascii="Arial" w:eastAsia="Arial" w:hAnsi="Arial" w:cs="Arial"/>
        </w:rPr>
        <w:t>must</w:t>
      </w:r>
      <w:r w:rsidRPr="00D20139">
        <w:rPr>
          <w:rFonts w:ascii="Arial" w:eastAsia="Arial" w:hAnsi="Arial" w:cs="Arial"/>
        </w:rPr>
        <w:t xml:space="preserve"> work for driving the reliability and resiliency</w:t>
      </w:r>
      <w:r w:rsidRPr="008E7A52">
        <w:rPr>
          <w:rFonts w:ascii="Arial" w:eastAsia="Arial" w:hAnsi="Arial" w:cs="Arial"/>
        </w:rPr>
        <w:t xml:space="preserve"> </w:t>
      </w:r>
      <w:r>
        <w:rPr>
          <w:rFonts w:ascii="Arial" w:eastAsia="Arial" w:hAnsi="Arial" w:cs="Arial"/>
        </w:rPr>
        <w:t xml:space="preserve">of the ERCOT System </w:t>
      </w:r>
      <w:r w:rsidRPr="008E7A52">
        <w:rPr>
          <w:rFonts w:ascii="Arial" w:eastAsia="Arial" w:hAnsi="Arial" w:cs="Arial"/>
        </w:rPr>
        <w:t xml:space="preserve">needed through the changes in these new standards. </w:t>
      </w:r>
      <w:r w:rsidRPr="006B6C1F">
        <w:rPr>
          <w:rFonts w:ascii="Arial" w:eastAsia="Arial" w:hAnsi="Arial" w:cs="Arial"/>
        </w:rPr>
        <w:t xml:space="preserve"> </w:t>
      </w:r>
      <w:r w:rsidRPr="00FC7CD7">
        <w:rPr>
          <w:rFonts w:ascii="Arial" w:eastAsia="Arial" w:hAnsi="Arial" w:cs="Arial"/>
        </w:rPr>
        <w:t>ERCOT submits these comments to find the</w:t>
      </w:r>
      <w:r w:rsidRPr="00131577">
        <w:rPr>
          <w:rFonts w:ascii="Arial" w:eastAsia="Arial" w:hAnsi="Arial" w:cs="Arial"/>
        </w:rPr>
        <w:t xml:space="preserve"> </w:t>
      </w:r>
      <w:r w:rsidRPr="00131577">
        <w:rPr>
          <w:rFonts w:ascii="Arial" w:eastAsia="Arial" w:hAnsi="Arial" w:cs="Arial"/>
          <w:i/>
          <w:iCs/>
        </w:rPr>
        <w:t xml:space="preserve">right balance </w:t>
      </w:r>
      <w:r w:rsidRPr="00FC7CD7">
        <w:rPr>
          <w:rFonts w:ascii="Arial" w:eastAsia="Arial" w:hAnsi="Arial" w:cs="Arial"/>
        </w:rPr>
        <w:t>between</w:t>
      </w:r>
      <w:r w:rsidRPr="00131577">
        <w:rPr>
          <w:rFonts w:ascii="Arial" w:eastAsia="Arial" w:hAnsi="Arial" w:cs="Arial"/>
        </w:rPr>
        <w:t xml:space="preserve"> risk mitigation</w:t>
      </w:r>
      <w:r w:rsidRPr="00FC7CD7">
        <w:rPr>
          <w:rFonts w:ascii="Arial" w:eastAsia="Arial" w:hAnsi="Arial" w:cs="Arial"/>
        </w:rPr>
        <w:t xml:space="preserve"> and the</w:t>
      </w:r>
      <w:r w:rsidRPr="00131577">
        <w:rPr>
          <w:rFonts w:ascii="Arial" w:eastAsia="Arial" w:hAnsi="Arial" w:cs="Arial"/>
        </w:rPr>
        <w:t xml:space="preserve"> economic cost</w:t>
      </w:r>
      <w:r w:rsidRPr="00FC7CD7">
        <w:rPr>
          <w:rFonts w:ascii="Arial" w:eastAsia="Arial" w:hAnsi="Arial" w:cs="Arial"/>
        </w:rPr>
        <w:t xml:space="preserve"> and impact of achieving that risk mitigation</w:t>
      </w:r>
      <w:r>
        <w:rPr>
          <w:rFonts w:ascii="Arial" w:eastAsia="Arial" w:hAnsi="Arial" w:cs="Arial"/>
        </w:rPr>
        <w:t xml:space="preserve"> to IBR owners</w:t>
      </w:r>
      <w:r w:rsidRPr="00FC7CD7">
        <w:rPr>
          <w:rFonts w:ascii="Arial" w:eastAsia="Arial" w:hAnsi="Arial" w:cs="Arial"/>
        </w:rPr>
        <w:t xml:space="preserve">.  </w:t>
      </w:r>
      <w:r>
        <w:rPr>
          <w:rFonts w:ascii="Arial" w:eastAsia="Arial" w:hAnsi="Arial" w:cs="Arial"/>
        </w:rPr>
        <w:t xml:space="preserve">The TAC-recommended version </w:t>
      </w:r>
      <w:r w:rsidRPr="3F5644E3">
        <w:rPr>
          <w:rFonts w:ascii="Arial" w:eastAsia="Arial" w:hAnsi="Arial" w:cs="Arial"/>
        </w:rPr>
        <w:t xml:space="preserve">does not assign </w:t>
      </w:r>
      <w:r>
        <w:rPr>
          <w:rFonts w:ascii="Arial" w:eastAsia="Arial" w:hAnsi="Arial" w:cs="Arial"/>
        </w:rPr>
        <w:t xml:space="preserve">an appropriate level of </w:t>
      </w:r>
      <w:r w:rsidRPr="3F5644E3">
        <w:rPr>
          <w:rFonts w:ascii="Arial" w:eastAsia="Arial" w:hAnsi="Arial" w:cs="Arial"/>
        </w:rPr>
        <w:t xml:space="preserve">economic cost commensurate </w:t>
      </w:r>
      <w:r>
        <w:rPr>
          <w:rFonts w:ascii="Arial" w:eastAsia="Arial" w:hAnsi="Arial" w:cs="Arial"/>
        </w:rPr>
        <w:t>with</w:t>
      </w:r>
      <w:r w:rsidRPr="3F5644E3">
        <w:rPr>
          <w:rFonts w:ascii="Arial" w:eastAsia="Arial" w:hAnsi="Arial" w:cs="Arial"/>
        </w:rPr>
        <w:t xml:space="preserve"> the significant risk of a catastrophic </w:t>
      </w:r>
      <w:r>
        <w:rPr>
          <w:rFonts w:ascii="Arial" w:eastAsia="Arial" w:hAnsi="Arial" w:cs="Arial"/>
        </w:rPr>
        <w:t xml:space="preserve">grid </w:t>
      </w:r>
      <w:r w:rsidRPr="3F5644E3">
        <w:rPr>
          <w:rFonts w:ascii="Arial" w:eastAsia="Arial" w:hAnsi="Arial" w:cs="Arial"/>
        </w:rPr>
        <w:t>failure</w:t>
      </w:r>
      <w:r>
        <w:rPr>
          <w:rFonts w:ascii="Arial" w:eastAsia="Arial" w:hAnsi="Arial" w:cs="Arial"/>
        </w:rPr>
        <w:t xml:space="preserve"> currently faced due to the significant penetration of wind, solar and battery r</w:t>
      </w:r>
      <w:r w:rsidRPr="006D3A1F">
        <w:rPr>
          <w:rFonts w:ascii="Arial" w:eastAsia="Arial" w:hAnsi="Arial" w:cs="Arial"/>
        </w:rPr>
        <w:t>esources</w:t>
      </w:r>
      <w:r>
        <w:rPr>
          <w:rFonts w:ascii="Arial" w:eastAsia="Arial" w:hAnsi="Arial" w:cs="Arial"/>
        </w:rPr>
        <w:t xml:space="preserve"> (IBRs) in the ERCOT Region.</w:t>
      </w:r>
      <w:r w:rsidRPr="3F5644E3">
        <w:rPr>
          <w:rFonts w:ascii="Arial" w:eastAsia="Arial" w:hAnsi="Arial" w:cs="Arial"/>
        </w:rPr>
        <w:t xml:space="preserve">  </w:t>
      </w:r>
      <w:r>
        <w:rPr>
          <w:rFonts w:ascii="Arial" w:eastAsia="Arial" w:hAnsi="Arial" w:cs="Arial"/>
        </w:rPr>
        <w:t>The ERCOT Region has ~70,000 MWs of IBRs and that number continues to grow based upon the data in the interconnection queue</w:t>
      </w:r>
      <w:r w:rsidRPr="006D3A1F">
        <w:rPr>
          <w:rFonts w:ascii="Arial" w:eastAsia="Arial" w:hAnsi="Arial" w:cs="Arial"/>
        </w:rPr>
        <w:t xml:space="preserve">. </w:t>
      </w:r>
      <w:r>
        <w:rPr>
          <w:rFonts w:ascii="Arial" w:eastAsia="Arial" w:hAnsi="Arial" w:cs="Arial"/>
        </w:rPr>
        <w:t xml:space="preserve">TAC discussed, as way of a hypothetical question, possibly exempting 8% of IBRs through the exemption process laid out in the NOGRR. However, even 8% is material to the ERCOT System, representing approximately </w:t>
      </w:r>
      <w:r w:rsidRPr="006D3A1F">
        <w:rPr>
          <w:rFonts w:ascii="Arial" w:eastAsia="Arial" w:hAnsi="Arial" w:cs="Arial"/>
        </w:rPr>
        <w:t>5,600 MWs.</w:t>
      </w:r>
      <w:r>
        <w:rPr>
          <w:rFonts w:ascii="Arial" w:eastAsia="Arial" w:hAnsi="Arial" w:cs="Arial"/>
        </w:rPr>
        <w:t xml:space="preserve"> The instantaneous loss of 5,600 MWs of generation (or even less) at one time due to ride-through failures would likely trigger automated Under-Frequency Load Shedding and may collapse the entire ERCOT System.  </w:t>
      </w:r>
    </w:p>
    <w:p w14:paraId="2F9564D3"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Pr>
          <w:rFonts w:ascii="Arial" w:eastAsia="Arial" w:hAnsi="Arial" w:cs="Arial"/>
        </w:rPr>
        <w:t xml:space="preserve">The policy issues associated with NOGRR 245 are substantial, complicated, and far reaching and ERCOT appreciates the work done by all stakeholders to get us to this point.  However, make no mistake, Texas is first to address this critical reliability issue associated with IBRs – which will be followed by a national standard directed by the Federal Energy Regulatory Commission (FERC).  That national standard is likely several years away from approval (and further for implementation).  Consistent with Strategic Plan Objective 1, ERCOT wants to be an industry leader for grid reliability and resiliency and put forward a Texas standard that addresses that risk and protects the Texas power grid.  Without further policy rationale from TAC, ERCOT does not believe the TAC-recommended version of NOGRR 245 achieves Strategic Plan Objective 1. </w:t>
      </w:r>
      <w:r w:rsidRPr="3F5644E3">
        <w:rPr>
          <w:rFonts w:ascii="Arial" w:eastAsia="Arial" w:hAnsi="Arial" w:cs="Arial"/>
        </w:rPr>
        <w:t xml:space="preserve">  </w:t>
      </w:r>
    </w:p>
    <w:p w14:paraId="1149B0C5"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Pr>
          <w:rFonts w:ascii="Arial" w:eastAsia="Arial" w:hAnsi="Arial" w:cs="Arial"/>
        </w:rPr>
        <w:t>T</w:t>
      </w:r>
      <w:r w:rsidRPr="3F5644E3">
        <w:rPr>
          <w:rFonts w:ascii="Arial" w:eastAsia="Arial" w:hAnsi="Arial" w:cs="Arial"/>
        </w:rPr>
        <w:t>he TAC</w:t>
      </w:r>
      <w:r>
        <w:rPr>
          <w:rFonts w:ascii="Arial" w:eastAsia="Arial" w:hAnsi="Arial" w:cs="Arial"/>
        </w:rPr>
        <w:t>-recommended version</w:t>
      </w:r>
      <w:r w:rsidRPr="3F5644E3">
        <w:rPr>
          <w:rFonts w:ascii="Arial" w:eastAsia="Arial" w:hAnsi="Arial" w:cs="Arial"/>
        </w:rPr>
        <w:t xml:space="preserve"> </w:t>
      </w:r>
      <w:r>
        <w:rPr>
          <w:rFonts w:ascii="Arial" w:eastAsia="Arial" w:hAnsi="Arial" w:cs="Arial"/>
        </w:rPr>
        <w:t>of NOGRR 245 does the following:</w:t>
      </w:r>
    </w:p>
    <w:p w14:paraId="530F3F4C" w14:textId="77777777" w:rsidR="00E60412" w:rsidRDefault="00E60412" w:rsidP="00E60412">
      <w:pPr>
        <w:pStyle w:val="ListParagraph"/>
        <w:numPr>
          <w:ilvl w:val="0"/>
          <w:numId w:val="9"/>
        </w:numPr>
        <w:tabs>
          <w:tab w:val="left" w:pos="360"/>
        </w:tabs>
        <w:spacing w:before="120" w:line="259" w:lineRule="auto"/>
        <w:ind w:right="-20"/>
        <w:jc w:val="left"/>
        <w:rPr>
          <w:rFonts w:ascii="Arial" w:eastAsia="Arial" w:hAnsi="Arial" w:cs="Arial"/>
        </w:rPr>
      </w:pPr>
      <w:r>
        <w:rPr>
          <w:rFonts w:ascii="Arial" w:eastAsia="Arial" w:hAnsi="Arial" w:cs="Arial"/>
        </w:rPr>
        <w:t>T</w:t>
      </w:r>
      <w:r w:rsidRPr="00E13F71">
        <w:rPr>
          <w:rFonts w:ascii="Arial" w:eastAsia="Arial" w:hAnsi="Arial" w:cs="Arial"/>
        </w:rPr>
        <w:t>akes</w:t>
      </w:r>
      <w:r w:rsidRPr="00664A73">
        <w:rPr>
          <w:rFonts w:ascii="Arial" w:eastAsia="Arial" w:hAnsi="Arial" w:cs="Arial"/>
        </w:rPr>
        <w:t xml:space="preserve"> ERCOT’s attempts to compromise, adds far-reaching policy changes, and eviscerates ERCOT’s ability to assure reliability.  </w:t>
      </w:r>
    </w:p>
    <w:p w14:paraId="0AFC1643" w14:textId="77777777" w:rsidR="00E60412" w:rsidRDefault="00E60412" w:rsidP="00E60412">
      <w:pPr>
        <w:pStyle w:val="ListParagraph"/>
        <w:numPr>
          <w:ilvl w:val="0"/>
          <w:numId w:val="9"/>
        </w:numPr>
        <w:tabs>
          <w:tab w:val="left" w:pos="360"/>
        </w:tabs>
        <w:spacing w:before="120" w:line="259" w:lineRule="auto"/>
        <w:ind w:right="-20"/>
        <w:jc w:val="left"/>
        <w:rPr>
          <w:rFonts w:ascii="Arial" w:eastAsia="Arial" w:hAnsi="Arial" w:cs="Arial"/>
        </w:rPr>
      </w:pPr>
      <w:r>
        <w:rPr>
          <w:rFonts w:ascii="Arial" w:eastAsia="Arial" w:hAnsi="Arial" w:cs="Arial"/>
        </w:rPr>
        <w:t>A</w:t>
      </w:r>
      <w:r w:rsidRPr="002E0296">
        <w:rPr>
          <w:rFonts w:ascii="Arial" w:eastAsia="Arial" w:hAnsi="Arial" w:cs="Arial"/>
        </w:rPr>
        <w:t>dopts</w:t>
      </w:r>
      <w:r w:rsidRPr="00664A73">
        <w:rPr>
          <w:rFonts w:ascii="Arial" w:eastAsia="Arial" w:hAnsi="Arial" w:cs="Arial"/>
        </w:rPr>
        <w:t xml:space="preserve"> concepts such as “commercially reasonable” modifications, no requirements to mitigate performance failures, a continued lowering of requirements after performance failures, and an ever-growing list of exemptions.</w:t>
      </w:r>
    </w:p>
    <w:p w14:paraId="03EEBF0B" w14:textId="77777777" w:rsidR="00E60412" w:rsidRPr="00664A73" w:rsidRDefault="00E60412" w:rsidP="00E60412">
      <w:pPr>
        <w:pStyle w:val="ListParagraph"/>
        <w:numPr>
          <w:ilvl w:val="0"/>
          <w:numId w:val="9"/>
        </w:numPr>
        <w:tabs>
          <w:tab w:val="left" w:pos="360"/>
        </w:tabs>
        <w:spacing w:before="120" w:line="259" w:lineRule="auto"/>
        <w:ind w:right="-20"/>
        <w:jc w:val="left"/>
        <w:rPr>
          <w:rFonts w:ascii="Arial" w:eastAsia="Arial" w:hAnsi="Arial" w:cs="Arial"/>
        </w:rPr>
      </w:pPr>
      <w:r>
        <w:rPr>
          <w:rFonts w:ascii="Arial" w:eastAsia="Arial" w:hAnsi="Arial" w:cs="Arial"/>
        </w:rPr>
        <w:t>P</w:t>
      </w:r>
      <w:r w:rsidRPr="00A978B1">
        <w:rPr>
          <w:rFonts w:ascii="Arial" w:eastAsia="Arial" w:hAnsi="Arial" w:cs="Arial"/>
        </w:rPr>
        <w:t>ushes</w:t>
      </w:r>
      <w:r w:rsidRPr="00664A73">
        <w:rPr>
          <w:rFonts w:ascii="Arial" w:eastAsia="Arial" w:hAnsi="Arial" w:cs="Arial"/>
        </w:rPr>
        <w:t xml:space="preserve"> out the effective date from 6/1/23 to 6/1/24, which lowers the</w:t>
      </w:r>
      <w:r w:rsidRPr="00664A73" w:rsidDel="007E5632">
        <w:rPr>
          <w:rFonts w:ascii="Arial" w:eastAsia="Arial" w:hAnsi="Arial" w:cs="Arial"/>
        </w:rPr>
        <w:t xml:space="preserve"> </w:t>
      </w:r>
      <w:r w:rsidRPr="00664A73">
        <w:rPr>
          <w:rFonts w:ascii="Arial" w:eastAsia="Arial" w:hAnsi="Arial" w:cs="Arial"/>
        </w:rPr>
        <w:t>requirements on</w:t>
      </w:r>
      <w:r w:rsidRPr="00A978B1">
        <w:rPr>
          <w:rFonts w:ascii="Arial" w:eastAsia="Arial" w:hAnsi="Arial" w:cs="Arial"/>
        </w:rPr>
        <w:t xml:space="preserve"> </w:t>
      </w:r>
      <w:r>
        <w:rPr>
          <w:rFonts w:ascii="Arial" w:eastAsia="Arial" w:hAnsi="Arial" w:cs="Arial"/>
        </w:rPr>
        <w:t>potentially</w:t>
      </w:r>
      <w:r w:rsidRPr="3F5644E3">
        <w:rPr>
          <w:rFonts w:ascii="Arial" w:eastAsia="Arial" w:hAnsi="Arial" w:cs="Arial"/>
        </w:rPr>
        <w:t xml:space="preserve"> </w:t>
      </w:r>
      <w:r w:rsidRPr="00664A73">
        <w:rPr>
          <w:rFonts w:ascii="Arial" w:eastAsia="Arial" w:hAnsi="Arial" w:cs="Arial"/>
        </w:rPr>
        <w:t xml:space="preserve">20-30 GWs of new IBRs capable of meeting new requirements (or that can have exemptions for the small differences between their technical capabilities and the performance requirements).  </w:t>
      </w:r>
    </w:p>
    <w:p w14:paraId="7923AD09"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 xml:space="preserve">ERCOT wants to clearly </w:t>
      </w:r>
      <w:r>
        <w:rPr>
          <w:rFonts w:ascii="Arial" w:eastAsia="Arial" w:hAnsi="Arial" w:cs="Arial"/>
        </w:rPr>
        <w:t>state</w:t>
      </w:r>
      <w:r w:rsidRPr="3F5644E3">
        <w:rPr>
          <w:rFonts w:ascii="Arial" w:eastAsia="Arial" w:hAnsi="Arial" w:cs="Arial"/>
        </w:rPr>
        <w:t xml:space="preserve"> the following:</w:t>
      </w:r>
    </w:p>
    <w:p w14:paraId="68B21A45" w14:textId="77777777" w:rsidR="00E60412" w:rsidRDefault="00E60412" w:rsidP="00E60412">
      <w:pPr>
        <w:pStyle w:val="ListParagraph"/>
        <w:numPr>
          <w:ilvl w:val="0"/>
          <w:numId w:val="8"/>
        </w:numPr>
        <w:tabs>
          <w:tab w:val="left" w:pos="360"/>
        </w:tabs>
        <w:spacing w:before="120" w:line="259" w:lineRule="auto"/>
        <w:ind w:right="-20"/>
        <w:jc w:val="left"/>
        <w:rPr>
          <w:rFonts w:ascii="Arial" w:eastAsia="Arial" w:hAnsi="Arial" w:cs="Arial"/>
        </w:rPr>
      </w:pPr>
      <w:r w:rsidRPr="3F5644E3">
        <w:rPr>
          <w:rFonts w:ascii="Arial" w:eastAsia="Arial" w:hAnsi="Arial" w:cs="Arial"/>
          <w:szCs w:val="24"/>
        </w:rPr>
        <w:t>ERCOT</w:t>
      </w:r>
      <w:r>
        <w:rPr>
          <w:rFonts w:ascii="Arial" w:eastAsia="Arial" w:hAnsi="Arial" w:cs="Arial"/>
          <w:szCs w:val="24"/>
        </w:rPr>
        <w:t xml:space="preserve"> staff has desired – and continues to</w:t>
      </w:r>
      <w:r w:rsidRPr="3F5644E3">
        <w:rPr>
          <w:rFonts w:ascii="Arial" w:eastAsia="Arial" w:hAnsi="Arial" w:cs="Arial"/>
          <w:szCs w:val="24"/>
        </w:rPr>
        <w:t xml:space="preserve"> desire </w:t>
      </w:r>
      <w:r>
        <w:rPr>
          <w:rFonts w:ascii="Arial" w:eastAsia="Arial" w:hAnsi="Arial" w:cs="Arial"/>
          <w:szCs w:val="24"/>
        </w:rPr>
        <w:t xml:space="preserve">– </w:t>
      </w:r>
      <w:r w:rsidRPr="3F5644E3">
        <w:rPr>
          <w:rFonts w:ascii="Arial" w:eastAsia="Arial" w:hAnsi="Arial" w:cs="Arial"/>
          <w:szCs w:val="24"/>
        </w:rPr>
        <w:t xml:space="preserve">to collaborate with IBR owners to solve the </w:t>
      </w:r>
      <w:r>
        <w:rPr>
          <w:rFonts w:ascii="Arial" w:eastAsia="Arial" w:hAnsi="Arial" w:cs="Arial"/>
          <w:szCs w:val="24"/>
        </w:rPr>
        <w:t xml:space="preserve">current critical reliability </w:t>
      </w:r>
      <w:r w:rsidRPr="3F5644E3">
        <w:rPr>
          <w:rFonts w:ascii="Arial" w:eastAsia="Arial" w:hAnsi="Arial" w:cs="Arial"/>
          <w:szCs w:val="24"/>
        </w:rPr>
        <w:t xml:space="preserve">issues </w:t>
      </w:r>
      <w:r>
        <w:rPr>
          <w:rFonts w:ascii="Arial" w:eastAsia="Arial" w:hAnsi="Arial" w:cs="Arial"/>
          <w:szCs w:val="24"/>
        </w:rPr>
        <w:t xml:space="preserve">created by IBR ride-through </w:t>
      </w:r>
      <w:r>
        <w:rPr>
          <w:rFonts w:ascii="Arial" w:eastAsia="Arial" w:hAnsi="Arial" w:cs="Arial"/>
          <w:szCs w:val="24"/>
        </w:rPr>
        <w:lastRenderedPageBreak/>
        <w:t>failures</w:t>
      </w:r>
      <w:r w:rsidRPr="3F5644E3">
        <w:rPr>
          <w:rFonts w:ascii="Arial" w:eastAsia="Arial" w:hAnsi="Arial" w:cs="Arial"/>
          <w:szCs w:val="24"/>
        </w:rPr>
        <w:t>.  Collaboration solv</w:t>
      </w:r>
      <w:r>
        <w:rPr>
          <w:rFonts w:ascii="Arial" w:eastAsia="Arial" w:hAnsi="Arial" w:cs="Arial"/>
          <w:szCs w:val="24"/>
        </w:rPr>
        <w:t>es</w:t>
      </w:r>
      <w:r w:rsidRPr="3F5644E3">
        <w:rPr>
          <w:rFonts w:ascii="Arial" w:eastAsia="Arial" w:hAnsi="Arial" w:cs="Arial"/>
          <w:szCs w:val="24"/>
        </w:rPr>
        <w:t xml:space="preserve"> problems</w:t>
      </w:r>
      <w:r>
        <w:rPr>
          <w:rFonts w:ascii="Arial" w:eastAsia="Arial" w:hAnsi="Arial" w:cs="Arial"/>
          <w:szCs w:val="24"/>
        </w:rPr>
        <w:t>.</w:t>
      </w:r>
      <w:r w:rsidRPr="3F5644E3">
        <w:rPr>
          <w:rFonts w:ascii="Arial" w:eastAsia="Arial" w:hAnsi="Arial" w:cs="Arial"/>
          <w:szCs w:val="24"/>
        </w:rPr>
        <w:t xml:space="preserve"> ERCOT simply cannot</w:t>
      </w:r>
      <w:r>
        <w:rPr>
          <w:rFonts w:ascii="Arial" w:eastAsia="Arial" w:hAnsi="Arial" w:cs="Arial"/>
          <w:szCs w:val="24"/>
        </w:rPr>
        <w:t>, however,</w:t>
      </w:r>
      <w:r w:rsidRPr="3F5644E3">
        <w:rPr>
          <w:rFonts w:ascii="Arial" w:eastAsia="Arial" w:hAnsi="Arial" w:cs="Arial"/>
          <w:szCs w:val="24"/>
        </w:rPr>
        <w:t xml:space="preserve"> sacrifice reliability to accommodate some </w:t>
      </w:r>
      <w:r>
        <w:rPr>
          <w:rFonts w:ascii="Arial" w:eastAsia="Arial" w:hAnsi="Arial" w:cs="Arial"/>
          <w:szCs w:val="24"/>
        </w:rPr>
        <w:t>M</w:t>
      </w:r>
      <w:r w:rsidRPr="3F5644E3">
        <w:rPr>
          <w:rFonts w:ascii="Arial" w:eastAsia="Arial" w:hAnsi="Arial" w:cs="Arial"/>
          <w:szCs w:val="24"/>
        </w:rPr>
        <w:t xml:space="preserve">arket </w:t>
      </w:r>
      <w:r>
        <w:rPr>
          <w:rFonts w:ascii="Arial" w:eastAsia="Arial" w:hAnsi="Arial" w:cs="Arial"/>
          <w:szCs w:val="24"/>
        </w:rPr>
        <w:t>P</w:t>
      </w:r>
      <w:r w:rsidRPr="3F5644E3">
        <w:rPr>
          <w:rFonts w:ascii="Arial" w:eastAsia="Arial" w:hAnsi="Arial" w:cs="Arial"/>
          <w:szCs w:val="24"/>
        </w:rPr>
        <w:t>articipants</w:t>
      </w:r>
      <w:r>
        <w:rPr>
          <w:rFonts w:ascii="Arial" w:eastAsia="Arial" w:hAnsi="Arial" w:cs="Arial"/>
          <w:szCs w:val="24"/>
        </w:rPr>
        <w:t>’</w:t>
      </w:r>
      <w:r w:rsidRPr="3F5644E3">
        <w:rPr>
          <w:rFonts w:ascii="Arial" w:eastAsia="Arial" w:hAnsi="Arial" w:cs="Arial"/>
          <w:szCs w:val="24"/>
        </w:rPr>
        <w:t xml:space="preserve"> desire to </w:t>
      </w:r>
      <w:r>
        <w:rPr>
          <w:rFonts w:ascii="Arial" w:eastAsia="Arial" w:hAnsi="Arial" w:cs="Arial"/>
          <w:szCs w:val="24"/>
        </w:rPr>
        <w:t>avoid</w:t>
      </w:r>
      <w:r w:rsidRPr="3F5644E3">
        <w:rPr>
          <w:rFonts w:ascii="Arial" w:eastAsia="Arial" w:hAnsi="Arial" w:cs="Arial"/>
          <w:szCs w:val="24"/>
        </w:rPr>
        <w:t xml:space="preserve"> compliance risk or </w:t>
      </w:r>
      <w:r>
        <w:rPr>
          <w:rFonts w:ascii="Arial" w:eastAsia="Arial" w:hAnsi="Arial" w:cs="Arial"/>
          <w:szCs w:val="24"/>
        </w:rPr>
        <w:t xml:space="preserve">emphasize </w:t>
      </w:r>
      <w:r>
        <w:rPr>
          <w:rFonts w:ascii="Arial" w:eastAsia="Arial" w:hAnsi="Arial" w:cs="Arial"/>
          <w:i/>
          <w:iCs/>
          <w:szCs w:val="24"/>
        </w:rPr>
        <w:t>their</w:t>
      </w:r>
      <w:r w:rsidRPr="3F5644E3">
        <w:rPr>
          <w:rFonts w:ascii="Arial" w:eastAsia="Arial" w:hAnsi="Arial" w:cs="Arial"/>
          <w:szCs w:val="24"/>
        </w:rPr>
        <w:t xml:space="preserve"> commercial interest over others, especially with </w:t>
      </w:r>
      <w:r>
        <w:rPr>
          <w:rFonts w:ascii="Arial" w:eastAsia="Arial" w:hAnsi="Arial" w:cs="Arial"/>
          <w:szCs w:val="24"/>
        </w:rPr>
        <w:t xml:space="preserve">respect to </w:t>
      </w:r>
      <w:r w:rsidRPr="3F5644E3">
        <w:rPr>
          <w:rFonts w:ascii="Arial" w:eastAsia="Arial" w:hAnsi="Arial" w:cs="Arial"/>
          <w:szCs w:val="24"/>
        </w:rPr>
        <w:t>a critical reliability risk.</w:t>
      </w:r>
    </w:p>
    <w:p w14:paraId="13A6A767" w14:textId="77777777" w:rsidR="00E60412" w:rsidRDefault="00E60412" w:rsidP="00E60412">
      <w:pPr>
        <w:pStyle w:val="ListParagraph"/>
        <w:numPr>
          <w:ilvl w:val="0"/>
          <w:numId w:val="8"/>
        </w:numPr>
        <w:tabs>
          <w:tab w:val="left" w:pos="360"/>
        </w:tabs>
        <w:spacing w:before="120" w:line="259" w:lineRule="auto"/>
        <w:ind w:right="-20"/>
        <w:jc w:val="left"/>
        <w:rPr>
          <w:rFonts w:ascii="Arial" w:eastAsia="Arial" w:hAnsi="Arial" w:cs="Arial"/>
        </w:rPr>
      </w:pPr>
      <w:r>
        <w:rPr>
          <w:rFonts w:ascii="Arial" w:eastAsia="Arial" w:hAnsi="Arial" w:cs="Arial"/>
          <w:szCs w:val="24"/>
        </w:rPr>
        <w:t>ERCOT’s proposed</w:t>
      </w:r>
      <w:r w:rsidRPr="3F5644E3">
        <w:rPr>
          <w:rFonts w:ascii="Arial" w:eastAsia="Arial" w:hAnsi="Arial" w:cs="Arial"/>
          <w:szCs w:val="24"/>
        </w:rPr>
        <w:t xml:space="preserve"> changes are necessary and assume other changes </w:t>
      </w:r>
      <w:r>
        <w:rPr>
          <w:rFonts w:ascii="Arial" w:eastAsia="Arial" w:hAnsi="Arial" w:cs="Arial"/>
          <w:szCs w:val="24"/>
        </w:rPr>
        <w:t>will occur</w:t>
      </w:r>
      <w:r w:rsidRPr="3F5644E3">
        <w:rPr>
          <w:rFonts w:ascii="Arial" w:eastAsia="Arial" w:hAnsi="Arial" w:cs="Arial"/>
          <w:szCs w:val="24"/>
        </w:rPr>
        <w:t xml:space="preserve"> without delay</w:t>
      </w:r>
      <w:r>
        <w:rPr>
          <w:rFonts w:ascii="Arial" w:eastAsia="Arial" w:hAnsi="Arial" w:cs="Arial"/>
          <w:szCs w:val="24"/>
        </w:rPr>
        <w:t xml:space="preserve">, </w:t>
      </w:r>
      <w:r w:rsidRPr="3F5644E3">
        <w:rPr>
          <w:rFonts w:ascii="Arial" w:eastAsia="Arial" w:hAnsi="Arial" w:cs="Arial"/>
          <w:szCs w:val="24"/>
        </w:rPr>
        <w:t>such as NOGRR 255</w:t>
      </w:r>
      <w:r>
        <w:rPr>
          <w:rFonts w:ascii="Arial" w:eastAsia="Arial" w:hAnsi="Arial" w:cs="Arial"/>
          <w:szCs w:val="24"/>
        </w:rPr>
        <w:t xml:space="preserve"> (High Resolution Data Requirements)</w:t>
      </w:r>
      <w:r w:rsidRPr="3F5644E3">
        <w:rPr>
          <w:rFonts w:ascii="Arial" w:eastAsia="Arial" w:hAnsi="Arial" w:cs="Arial"/>
          <w:szCs w:val="24"/>
        </w:rPr>
        <w:t>, the additional West Texas synchronous condensers, G</w:t>
      </w:r>
      <w:r>
        <w:rPr>
          <w:rFonts w:ascii="Arial" w:eastAsia="Arial" w:hAnsi="Arial" w:cs="Arial"/>
          <w:szCs w:val="24"/>
        </w:rPr>
        <w:t>rid-</w:t>
      </w:r>
      <w:r w:rsidRPr="3F5644E3">
        <w:rPr>
          <w:rFonts w:ascii="Arial" w:eastAsia="Arial" w:hAnsi="Arial" w:cs="Arial"/>
          <w:szCs w:val="24"/>
        </w:rPr>
        <w:t>F</w:t>
      </w:r>
      <w:r>
        <w:rPr>
          <w:rFonts w:ascii="Arial" w:eastAsia="Arial" w:hAnsi="Arial" w:cs="Arial"/>
          <w:szCs w:val="24"/>
        </w:rPr>
        <w:t>orming</w:t>
      </w:r>
      <w:r w:rsidRPr="3F5644E3">
        <w:rPr>
          <w:rFonts w:ascii="Arial" w:eastAsia="Arial" w:hAnsi="Arial" w:cs="Arial"/>
          <w:szCs w:val="24"/>
        </w:rPr>
        <w:t xml:space="preserve"> adoption, and continued improvements to model quality and testing.</w:t>
      </w:r>
    </w:p>
    <w:p w14:paraId="7B70E831" w14:textId="77777777" w:rsidR="00E60412" w:rsidRDefault="00E60412" w:rsidP="00E60412">
      <w:pPr>
        <w:pStyle w:val="ListParagraph"/>
        <w:numPr>
          <w:ilvl w:val="0"/>
          <w:numId w:val="8"/>
        </w:numPr>
        <w:tabs>
          <w:tab w:val="left" w:pos="360"/>
        </w:tabs>
        <w:spacing w:before="120" w:line="259" w:lineRule="auto"/>
        <w:ind w:right="-20"/>
        <w:jc w:val="left"/>
        <w:rPr>
          <w:rFonts w:ascii="Arial" w:eastAsia="Arial" w:hAnsi="Arial" w:cs="Arial"/>
        </w:rPr>
      </w:pPr>
      <w:r w:rsidRPr="3F5644E3">
        <w:rPr>
          <w:rFonts w:ascii="Arial" w:eastAsia="Arial" w:hAnsi="Arial" w:cs="Arial"/>
          <w:szCs w:val="24"/>
        </w:rPr>
        <w:t xml:space="preserve">ERCOT </w:t>
      </w:r>
      <w:r>
        <w:rPr>
          <w:rFonts w:ascii="Arial" w:eastAsia="Arial" w:hAnsi="Arial" w:cs="Arial"/>
          <w:szCs w:val="24"/>
        </w:rPr>
        <w:t xml:space="preserve">staff </w:t>
      </w:r>
      <w:r w:rsidRPr="3F5644E3">
        <w:rPr>
          <w:rFonts w:ascii="Arial" w:eastAsia="Arial" w:hAnsi="Arial" w:cs="Arial"/>
          <w:szCs w:val="24"/>
        </w:rPr>
        <w:t xml:space="preserve">is committed to continuous improvement.  If additional changes are needed to improve the requirements or remove unnecessary compliance burden, ERCOT </w:t>
      </w:r>
      <w:r>
        <w:rPr>
          <w:rFonts w:ascii="Arial" w:eastAsia="Arial" w:hAnsi="Arial" w:cs="Arial"/>
          <w:szCs w:val="24"/>
        </w:rPr>
        <w:t xml:space="preserve">staff </w:t>
      </w:r>
      <w:r w:rsidRPr="3F5644E3">
        <w:rPr>
          <w:rFonts w:ascii="Arial" w:eastAsia="Arial" w:hAnsi="Arial" w:cs="Arial"/>
          <w:szCs w:val="24"/>
        </w:rPr>
        <w:t>is committed to improving requirements as necessary to minimize impact, so long as reliability is assured and not materially reduced.</w:t>
      </w:r>
    </w:p>
    <w:p w14:paraId="35888E79" w14:textId="77777777" w:rsidR="00E60412" w:rsidRDefault="00E60412" w:rsidP="00E60412">
      <w:pPr>
        <w:pStyle w:val="ListParagraph"/>
        <w:numPr>
          <w:ilvl w:val="0"/>
          <w:numId w:val="8"/>
        </w:numPr>
        <w:tabs>
          <w:tab w:val="left" w:pos="360"/>
        </w:tabs>
        <w:spacing w:before="120" w:line="259" w:lineRule="auto"/>
        <w:ind w:right="-20"/>
        <w:jc w:val="left"/>
        <w:rPr>
          <w:rFonts w:ascii="Arial" w:eastAsia="Arial" w:hAnsi="Arial" w:cs="Arial"/>
        </w:rPr>
      </w:pPr>
      <w:r w:rsidRPr="3F5644E3">
        <w:rPr>
          <w:rFonts w:ascii="Arial" w:eastAsia="Arial" w:hAnsi="Arial" w:cs="Arial"/>
          <w:szCs w:val="24"/>
        </w:rPr>
        <w:t xml:space="preserve">ERCOT </w:t>
      </w:r>
      <w:r>
        <w:rPr>
          <w:rFonts w:ascii="Arial" w:eastAsia="Arial" w:hAnsi="Arial" w:cs="Arial"/>
          <w:szCs w:val="24"/>
        </w:rPr>
        <w:t>has no desire</w:t>
      </w:r>
      <w:r w:rsidRPr="3F5644E3">
        <w:rPr>
          <w:rFonts w:ascii="Arial" w:eastAsia="Arial" w:hAnsi="Arial" w:cs="Arial"/>
          <w:szCs w:val="24"/>
        </w:rPr>
        <w:t xml:space="preserve"> to “disconnect” </w:t>
      </w:r>
      <w:r>
        <w:rPr>
          <w:rFonts w:ascii="Arial" w:eastAsia="Arial" w:hAnsi="Arial" w:cs="Arial"/>
          <w:szCs w:val="24"/>
        </w:rPr>
        <w:t>R</w:t>
      </w:r>
      <w:r w:rsidRPr="3F5644E3">
        <w:rPr>
          <w:rFonts w:ascii="Arial" w:eastAsia="Arial" w:hAnsi="Arial" w:cs="Arial"/>
          <w:szCs w:val="24"/>
        </w:rPr>
        <w:t>esources, but</w:t>
      </w:r>
      <w:r>
        <w:rPr>
          <w:rFonts w:ascii="Arial" w:eastAsia="Arial" w:hAnsi="Arial" w:cs="Arial"/>
          <w:szCs w:val="24"/>
        </w:rPr>
        <w:t>,</w:t>
      </w:r>
      <w:r w:rsidRPr="3F5644E3">
        <w:rPr>
          <w:rFonts w:ascii="Arial" w:eastAsia="Arial" w:hAnsi="Arial" w:cs="Arial"/>
          <w:szCs w:val="24"/>
        </w:rPr>
        <w:t xml:space="preserve"> rather</w:t>
      </w:r>
      <w:r>
        <w:rPr>
          <w:rFonts w:ascii="Arial" w:eastAsia="Arial" w:hAnsi="Arial" w:cs="Arial"/>
          <w:szCs w:val="24"/>
        </w:rPr>
        <w:t>,</w:t>
      </w:r>
      <w:r w:rsidRPr="3F5644E3">
        <w:rPr>
          <w:rFonts w:ascii="Arial" w:eastAsia="Arial" w:hAnsi="Arial" w:cs="Arial"/>
          <w:szCs w:val="24"/>
        </w:rPr>
        <w:t xml:space="preserve"> </w:t>
      </w:r>
      <w:r>
        <w:rPr>
          <w:rFonts w:ascii="Arial" w:eastAsia="Arial" w:hAnsi="Arial" w:cs="Arial"/>
          <w:szCs w:val="24"/>
        </w:rPr>
        <w:t xml:space="preserve">has tried </w:t>
      </w:r>
      <w:r w:rsidRPr="3F5644E3">
        <w:rPr>
          <w:rFonts w:ascii="Arial" w:eastAsia="Arial" w:hAnsi="Arial" w:cs="Arial"/>
          <w:szCs w:val="24"/>
        </w:rPr>
        <w:t xml:space="preserve">to be transparent </w:t>
      </w:r>
      <w:r>
        <w:rPr>
          <w:rFonts w:ascii="Arial" w:eastAsia="Arial" w:hAnsi="Arial" w:cs="Arial"/>
          <w:szCs w:val="24"/>
        </w:rPr>
        <w:t>by disclosing the fact that ERCOT may have to restrict some Resources that cannot meet a fundamental tenet of grid reliability – riding through voltage and frequency disturbances</w:t>
      </w:r>
      <w:r w:rsidRPr="3F5644E3">
        <w:rPr>
          <w:rFonts w:ascii="Arial" w:eastAsia="Arial" w:hAnsi="Arial" w:cs="Arial"/>
          <w:szCs w:val="24"/>
        </w:rPr>
        <w:t xml:space="preserve">. ERCOT is keenly aware any decision to </w:t>
      </w:r>
      <w:r>
        <w:rPr>
          <w:rFonts w:ascii="Arial" w:eastAsia="Arial" w:hAnsi="Arial" w:cs="Arial"/>
          <w:szCs w:val="24"/>
        </w:rPr>
        <w:t xml:space="preserve">restrict or </w:t>
      </w:r>
      <w:r w:rsidRPr="3F5644E3">
        <w:rPr>
          <w:rFonts w:ascii="Arial" w:eastAsia="Arial" w:hAnsi="Arial" w:cs="Arial"/>
          <w:szCs w:val="24"/>
        </w:rPr>
        <w:t>disconnect load, generation, or transmission equipment is heavily scrutinized.</w:t>
      </w:r>
      <w:r>
        <w:rPr>
          <w:rFonts w:ascii="Arial" w:eastAsia="Arial" w:hAnsi="Arial" w:cs="Arial"/>
          <w:szCs w:val="24"/>
        </w:rPr>
        <w:t xml:space="preserve">  ERCOT wants all grid assets to perform according to requirements and maintain reliability of the ERCOT System.</w:t>
      </w:r>
    </w:p>
    <w:p w14:paraId="52CE765F" w14:textId="77777777" w:rsidR="00E60412" w:rsidRDefault="00E60412" w:rsidP="00E60412">
      <w:pPr>
        <w:pStyle w:val="ListParagraph"/>
        <w:numPr>
          <w:ilvl w:val="0"/>
          <w:numId w:val="8"/>
        </w:numPr>
        <w:tabs>
          <w:tab w:val="left" w:pos="360"/>
        </w:tabs>
        <w:spacing w:before="120" w:line="259" w:lineRule="auto"/>
        <w:ind w:right="-20"/>
        <w:jc w:val="left"/>
        <w:rPr>
          <w:rFonts w:ascii="Arial" w:eastAsia="Arial" w:hAnsi="Arial" w:cs="Arial"/>
        </w:rPr>
      </w:pPr>
      <w:r w:rsidRPr="3F5644E3">
        <w:rPr>
          <w:rFonts w:ascii="Arial" w:eastAsia="Arial" w:hAnsi="Arial" w:cs="Arial"/>
          <w:szCs w:val="24"/>
        </w:rPr>
        <w:t>ERCOT</w:t>
      </w:r>
      <w:r>
        <w:rPr>
          <w:rFonts w:ascii="Arial" w:eastAsia="Arial" w:hAnsi="Arial" w:cs="Arial"/>
          <w:szCs w:val="24"/>
        </w:rPr>
        <w:t xml:space="preserve"> staff</w:t>
      </w:r>
      <w:r w:rsidRPr="3F5644E3">
        <w:rPr>
          <w:rFonts w:ascii="Arial" w:eastAsia="Arial" w:hAnsi="Arial" w:cs="Arial"/>
          <w:szCs w:val="24"/>
        </w:rPr>
        <w:t xml:space="preserve"> is committed to reasonable and collaborat</w:t>
      </w:r>
      <w:r>
        <w:rPr>
          <w:rFonts w:ascii="Arial" w:eastAsia="Arial" w:hAnsi="Arial" w:cs="Arial"/>
          <w:szCs w:val="24"/>
        </w:rPr>
        <w:t>ive</w:t>
      </w:r>
      <w:r w:rsidRPr="3F5644E3">
        <w:rPr>
          <w:rFonts w:ascii="Arial" w:eastAsia="Arial" w:hAnsi="Arial" w:cs="Arial"/>
          <w:szCs w:val="24"/>
        </w:rPr>
        <w:t xml:space="preserve"> evaluation of improvement</w:t>
      </w:r>
      <w:r>
        <w:rPr>
          <w:rFonts w:ascii="Arial" w:eastAsia="Arial" w:hAnsi="Arial" w:cs="Arial"/>
          <w:szCs w:val="24"/>
        </w:rPr>
        <w:t>s</w:t>
      </w:r>
      <w:r w:rsidRPr="3F5644E3">
        <w:rPr>
          <w:rFonts w:ascii="Arial" w:eastAsia="Arial" w:hAnsi="Arial" w:cs="Arial"/>
          <w:szCs w:val="24"/>
        </w:rPr>
        <w:t xml:space="preserve"> to ride-through capability.  ERCOT does not </w:t>
      </w:r>
      <w:r>
        <w:rPr>
          <w:rFonts w:ascii="Arial" w:eastAsia="Arial" w:hAnsi="Arial" w:cs="Arial"/>
          <w:szCs w:val="24"/>
        </w:rPr>
        <w:t xml:space="preserve">want </w:t>
      </w:r>
      <w:r w:rsidRPr="3F5644E3">
        <w:rPr>
          <w:rFonts w:ascii="Arial" w:eastAsia="Arial" w:hAnsi="Arial" w:cs="Arial"/>
          <w:szCs w:val="24"/>
        </w:rPr>
        <w:t>Resource Entities to incur extreme costs for little</w:t>
      </w:r>
      <w:r>
        <w:rPr>
          <w:rFonts w:ascii="Arial" w:eastAsia="Arial" w:hAnsi="Arial" w:cs="Arial"/>
          <w:szCs w:val="24"/>
        </w:rPr>
        <w:t>-</w:t>
      </w:r>
      <w:r w:rsidRPr="3F5644E3">
        <w:rPr>
          <w:rFonts w:ascii="Arial" w:eastAsia="Arial" w:hAnsi="Arial" w:cs="Arial"/>
          <w:szCs w:val="24"/>
        </w:rPr>
        <w:t>to</w:t>
      </w:r>
      <w:r>
        <w:rPr>
          <w:rFonts w:ascii="Arial" w:eastAsia="Arial" w:hAnsi="Arial" w:cs="Arial"/>
          <w:szCs w:val="24"/>
        </w:rPr>
        <w:t>-</w:t>
      </w:r>
      <w:r w:rsidRPr="3F5644E3">
        <w:rPr>
          <w:rFonts w:ascii="Arial" w:eastAsia="Arial" w:hAnsi="Arial" w:cs="Arial"/>
          <w:szCs w:val="24"/>
        </w:rPr>
        <w:t>no</w:t>
      </w:r>
      <w:r>
        <w:rPr>
          <w:rFonts w:ascii="Arial" w:eastAsia="Arial" w:hAnsi="Arial" w:cs="Arial"/>
          <w:szCs w:val="24"/>
        </w:rPr>
        <w:t>-</w:t>
      </w:r>
      <w:r w:rsidRPr="3F5644E3">
        <w:rPr>
          <w:rFonts w:ascii="Arial" w:eastAsia="Arial" w:hAnsi="Arial" w:cs="Arial"/>
          <w:szCs w:val="24"/>
        </w:rPr>
        <w:t>improvement to reliability, nor does it seek to forgo significant improvement</w:t>
      </w:r>
      <w:r>
        <w:rPr>
          <w:rFonts w:ascii="Arial" w:eastAsia="Arial" w:hAnsi="Arial" w:cs="Arial"/>
          <w:szCs w:val="24"/>
        </w:rPr>
        <w:t>s</w:t>
      </w:r>
      <w:r w:rsidRPr="3F5644E3">
        <w:rPr>
          <w:rFonts w:ascii="Arial" w:eastAsia="Arial" w:hAnsi="Arial" w:cs="Arial"/>
          <w:szCs w:val="24"/>
        </w:rPr>
        <w:t xml:space="preserve"> for relatively low cost.  ERCOT </w:t>
      </w:r>
      <w:r>
        <w:rPr>
          <w:rFonts w:ascii="Arial" w:eastAsia="Arial" w:hAnsi="Arial" w:cs="Arial"/>
          <w:szCs w:val="24"/>
        </w:rPr>
        <w:t>believes most</w:t>
      </w:r>
      <w:r w:rsidRPr="3F5644E3">
        <w:rPr>
          <w:rFonts w:ascii="Arial" w:eastAsia="Arial" w:hAnsi="Arial" w:cs="Arial"/>
          <w:szCs w:val="24"/>
        </w:rPr>
        <w:t xml:space="preserve"> assessments will be mutually agreeable if </w:t>
      </w:r>
      <w:r>
        <w:rPr>
          <w:rFonts w:ascii="Arial" w:eastAsia="Arial" w:hAnsi="Arial" w:cs="Arial"/>
          <w:szCs w:val="24"/>
        </w:rPr>
        <w:t xml:space="preserve">applied with </w:t>
      </w:r>
      <w:r w:rsidRPr="3F5644E3">
        <w:rPr>
          <w:rFonts w:ascii="Arial" w:eastAsia="Arial" w:hAnsi="Arial" w:cs="Arial"/>
          <w:szCs w:val="24"/>
        </w:rPr>
        <w:t xml:space="preserve">reason by ERCOT and Resource Entities.  ERCOT </w:t>
      </w:r>
      <w:r>
        <w:rPr>
          <w:rFonts w:ascii="Arial" w:eastAsia="Arial" w:hAnsi="Arial" w:cs="Arial"/>
          <w:szCs w:val="24"/>
        </w:rPr>
        <w:t xml:space="preserve">can </w:t>
      </w:r>
      <w:r w:rsidRPr="3F5644E3">
        <w:rPr>
          <w:rFonts w:ascii="Arial" w:eastAsia="Arial" w:hAnsi="Arial" w:cs="Arial"/>
          <w:szCs w:val="24"/>
        </w:rPr>
        <w:t xml:space="preserve">assess the risk and </w:t>
      </w:r>
      <w:r>
        <w:rPr>
          <w:rFonts w:ascii="Arial" w:eastAsia="Arial" w:hAnsi="Arial" w:cs="Arial"/>
          <w:szCs w:val="24"/>
        </w:rPr>
        <w:t xml:space="preserve">reliability </w:t>
      </w:r>
      <w:r w:rsidRPr="3F5644E3">
        <w:rPr>
          <w:rFonts w:ascii="Arial" w:eastAsia="Arial" w:hAnsi="Arial" w:cs="Arial"/>
          <w:szCs w:val="24"/>
        </w:rPr>
        <w:t xml:space="preserve">improvement value </w:t>
      </w:r>
      <w:r>
        <w:rPr>
          <w:rFonts w:ascii="Arial" w:eastAsia="Arial" w:hAnsi="Arial" w:cs="Arial"/>
          <w:szCs w:val="24"/>
        </w:rPr>
        <w:t xml:space="preserve">while Resource Entities </w:t>
      </w:r>
      <w:r w:rsidRPr="3F5644E3">
        <w:rPr>
          <w:rFonts w:ascii="Arial" w:eastAsia="Arial" w:hAnsi="Arial" w:cs="Arial"/>
          <w:szCs w:val="24"/>
        </w:rPr>
        <w:t>assess cost impact</w:t>
      </w:r>
      <w:r>
        <w:rPr>
          <w:rFonts w:ascii="Arial" w:eastAsia="Arial" w:hAnsi="Arial" w:cs="Arial"/>
          <w:szCs w:val="24"/>
        </w:rPr>
        <w:t>s</w:t>
      </w:r>
      <w:r w:rsidRPr="3F5644E3">
        <w:rPr>
          <w:rFonts w:ascii="Arial" w:eastAsia="Arial" w:hAnsi="Arial" w:cs="Arial"/>
          <w:szCs w:val="24"/>
        </w:rPr>
        <w:t xml:space="preserve">.  Both parties </w:t>
      </w:r>
      <w:r>
        <w:rPr>
          <w:rFonts w:ascii="Arial" w:eastAsia="Arial" w:hAnsi="Arial" w:cs="Arial"/>
          <w:szCs w:val="24"/>
        </w:rPr>
        <w:t xml:space="preserve">must </w:t>
      </w:r>
      <w:r w:rsidRPr="3F5644E3">
        <w:rPr>
          <w:rFonts w:ascii="Arial" w:eastAsia="Arial" w:hAnsi="Arial" w:cs="Arial"/>
          <w:szCs w:val="24"/>
        </w:rPr>
        <w:t>collaborate to succe</w:t>
      </w:r>
      <w:r>
        <w:rPr>
          <w:rFonts w:ascii="Arial" w:eastAsia="Arial" w:hAnsi="Arial" w:cs="Arial"/>
          <w:szCs w:val="24"/>
        </w:rPr>
        <w:t>ed</w:t>
      </w:r>
      <w:r w:rsidRPr="3F5644E3">
        <w:rPr>
          <w:rFonts w:ascii="Arial" w:eastAsia="Arial" w:hAnsi="Arial" w:cs="Arial"/>
          <w:szCs w:val="24"/>
        </w:rPr>
        <w:t>.</w:t>
      </w:r>
    </w:p>
    <w:p w14:paraId="55A0001D" w14:textId="77777777" w:rsidR="00E60412" w:rsidRDefault="00E60412" w:rsidP="00E60412">
      <w:pPr>
        <w:pStyle w:val="ListParagraph"/>
        <w:numPr>
          <w:ilvl w:val="0"/>
          <w:numId w:val="8"/>
        </w:numPr>
        <w:tabs>
          <w:tab w:val="left" w:pos="360"/>
        </w:tabs>
        <w:spacing w:before="120" w:line="259" w:lineRule="auto"/>
        <w:ind w:right="-20"/>
        <w:jc w:val="left"/>
        <w:rPr>
          <w:rFonts w:ascii="Arial" w:eastAsia="Arial" w:hAnsi="Arial" w:cs="Arial"/>
        </w:rPr>
      </w:pPr>
      <w:r w:rsidRPr="3F5644E3">
        <w:rPr>
          <w:rFonts w:ascii="Arial" w:eastAsia="Arial" w:hAnsi="Arial" w:cs="Arial"/>
          <w:szCs w:val="24"/>
        </w:rPr>
        <w:t>The electric system is transitioning at a pace and complexity never before</w:t>
      </w:r>
      <w:r>
        <w:rPr>
          <w:rFonts w:ascii="Arial" w:eastAsia="Arial" w:hAnsi="Arial" w:cs="Arial"/>
          <w:szCs w:val="24"/>
        </w:rPr>
        <w:t xml:space="preserve"> seen</w:t>
      </w:r>
      <w:r w:rsidRPr="3F5644E3">
        <w:rPr>
          <w:rFonts w:ascii="Arial" w:eastAsia="Arial" w:hAnsi="Arial" w:cs="Arial"/>
          <w:szCs w:val="24"/>
        </w:rPr>
        <w:t xml:space="preserve">.  ERCOT believes </w:t>
      </w:r>
      <w:r>
        <w:rPr>
          <w:rFonts w:ascii="Arial" w:eastAsia="Arial" w:hAnsi="Arial" w:cs="Arial"/>
          <w:szCs w:val="24"/>
        </w:rPr>
        <w:t xml:space="preserve">it and </w:t>
      </w:r>
      <w:r w:rsidRPr="3F5644E3">
        <w:rPr>
          <w:rFonts w:ascii="Arial" w:eastAsia="Arial" w:hAnsi="Arial" w:cs="Arial"/>
          <w:szCs w:val="24"/>
        </w:rPr>
        <w:t xml:space="preserve">all stakeholders must work together to solve </w:t>
      </w:r>
      <w:r>
        <w:rPr>
          <w:rFonts w:ascii="Arial" w:eastAsia="Arial" w:hAnsi="Arial" w:cs="Arial"/>
          <w:szCs w:val="24"/>
        </w:rPr>
        <w:t>associated</w:t>
      </w:r>
      <w:r w:rsidRPr="3F5644E3">
        <w:rPr>
          <w:rFonts w:ascii="Arial" w:eastAsia="Arial" w:hAnsi="Arial" w:cs="Arial"/>
          <w:szCs w:val="24"/>
        </w:rPr>
        <w:t xml:space="preserve"> problems to succe</w:t>
      </w:r>
      <w:r>
        <w:rPr>
          <w:rFonts w:ascii="Arial" w:eastAsia="Arial" w:hAnsi="Arial" w:cs="Arial"/>
          <w:szCs w:val="24"/>
        </w:rPr>
        <w:t>ed</w:t>
      </w:r>
      <w:r w:rsidRPr="3F5644E3">
        <w:rPr>
          <w:rFonts w:ascii="Arial" w:eastAsia="Arial" w:hAnsi="Arial" w:cs="Arial"/>
          <w:szCs w:val="24"/>
        </w:rPr>
        <w:t xml:space="preserve">.  With IBRs becoming the dominant generation technology, </w:t>
      </w:r>
      <w:r>
        <w:rPr>
          <w:rFonts w:ascii="Arial" w:eastAsia="Arial" w:hAnsi="Arial" w:cs="Arial"/>
          <w:szCs w:val="24"/>
        </w:rPr>
        <w:t xml:space="preserve">ERCOT must take </w:t>
      </w:r>
      <w:r w:rsidRPr="3F5644E3">
        <w:rPr>
          <w:rFonts w:ascii="Arial" w:eastAsia="Arial" w:hAnsi="Arial" w:cs="Arial"/>
          <w:szCs w:val="24"/>
        </w:rPr>
        <w:t xml:space="preserve">steps to address critical reliability risks.  We all fail if we do not assure reliability and a </w:t>
      </w:r>
      <w:r>
        <w:rPr>
          <w:rFonts w:ascii="Arial" w:eastAsia="Arial" w:hAnsi="Arial" w:cs="Arial"/>
          <w:szCs w:val="24"/>
        </w:rPr>
        <w:t xml:space="preserve">system-wide </w:t>
      </w:r>
      <w:r w:rsidRPr="3F5644E3">
        <w:rPr>
          <w:rFonts w:ascii="Arial" w:eastAsia="Arial" w:hAnsi="Arial" w:cs="Arial"/>
          <w:szCs w:val="24"/>
        </w:rPr>
        <w:t>blackout occurs.</w:t>
      </w:r>
    </w:p>
    <w:p w14:paraId="76313E0F"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Pr>
          <w:rFonts w:ascii="Arial" w:eastAsia="Arial" w:hAnsi="Arial" w:cs="Arial"/>
        </w:rPr>
        <w:t xml:space="preserve">Briefly, </w:t>
      </w:r>
      <w:r w:rsidRPr="3F5644E3">
        <w:rPr>
          <w:rFonts w:ascii="Arial" w:eastAsia="Arial" w:hAnsi="Arial" w:cs="Arial"/>
        </w:rPr>
        <w:t xml:space="preserve">ERCOT has </w:t>
      </w:r>
      <w:r>
        <w:rPr>
          <w:rFonts w:ascii="Arial" w:eastAsia="Arial" w:hAnsi="Arial" w:cs="Arial"/>
        </w:rPr>
        <w:t xml:space="preserve">revised the TAC-recommended </w:t>
      </w:r>
      <w:r w:rsidRPr="3F5644E3">
        <w:rPr>
          <w:rFonts w:ascii="Arial" w:eastAsia="Arial" w:hAnsi="Arial" w:cs="Arial"/>
        </w:rPr>
        <w:t xml:space="preserve">version </w:t>
      </w:r>
      <w:r>
        <w:rPr>
          <w:rFonts w:ascii="Arial" w:eastAsia="Arial" w:hAnsi="Arial" w:cs="Arial"/>
        </w:rPr>
        <w:t xml:space="preserve">of NOGRR 245 </w:t>
      </w:r>
      <w:r w:rsidRPr="3F5644E3">
        <w:rPr>
          <w:rFonts w:ascii="Arial" w:eastAsia="Arial" w:hAnsi="Arial" w:cs="Arial"/>
        </w:rPr>
        <w:t>as</w:t>
      </w:r>
      <w:r>
        <w:rPr>
          <w:rFonts w:ascii="Arial" w:eastAsia="Arial" w:hAnsi="Arial" w:cs="Arial"/>
        </w:rPr>
        <w:t xml:space="preserve"> follows</w:t>
      </w:r>
      <w:r w:rsidRPr="3F5644E3">
        <w:rPr>
          <w:rFonts w:ascii="Arial" w:eastAsia="Arial" w:hAnsi="Arial" w:cs="Arial"/>
        </w:rPr>
        <w:t>:</w:t>
      </w:r>
    </w:p>
    <w:p w14:paraId="5A26CA5F"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 xml:space="preserve">1. </w:t>
      </w:r>
      <w:r w:rsidRPr="008E7A52">
        <w:rPr>
          <w:rFonts w:ascii="Arial" w:eastAsia="Arial" w:hAnsi="Arial" w:cs="Arial"/>
          <w:b/>
          <w:bCs/>
        </w:rPr>
        <w:t xml:space="preserve">Removed commercially reasonable modifications language and </w:t>
      </w:r>
      <w:r w:rsidRPr="3F5644E3">
        <w:rPr>
          <w:rFonts w:ascii="Arial" w:eastAsia="Arial" w:hAnsi="Arial" w:cs="Arial"/>
          <w:b/>
          <w:bCs/>
        </w:rPr>
        <w:t>reference</w:t>
      </w:r>
      <w:r>
        <w:rPr>
          <w:rFonts w:ascii="Arial" w:eastAsia="Arial" w:hAnsi="Arial" w:cs="Arial"/>
          <w:b/>
          <w:bCs/>
        </w:rPr>
        <w:t>s</w:t>
      </w:r>
      <w:r w:rsidRPr="008E7A52">
        <w:rPr>
          <w:rFonts w:ascii="Arial" w:eastAsia="Arial" w:hAnsi="Arial" w:cs="Arial"/>
          <w:b/>
          <w:bCs/>
        </w:rPr>
        <w:t>.</w:t>
      </w:r>
      <w:r w:rsidRPr="3F5644E3">
        <w:rPr>
          <w:rFonts w:ascii="Arial" w:eastAsia="Arial" w:hAnsi="Arial" w:cs="Arial"/>
        </w:rPr>
        <w:t xml:space="preserve">  ERCOT removed Section 2.11</w:t>
      </w:r>
      <w:r w:rsidRPr="76A92D48">
        <w:rPr>
          <w:rFonts w:ascii="Arial" w:eastAsia="Arial" w:hAnsi="Arial" w:cs="Arial"/>
        </w:rPr>
        <w:t>,</w:t>
      </w:r>
      <w:r w:rsidRPr="3F5644E3">
        <w:rPr>
          <w:rFonts w:ascii="Arial" w:eastAsia="Arial" w:hAnsi="Arial" w:cs="Arial"/>
        </w:rPr>
        <w:t xml:space="preserve"> </w:t>
      </w:r>
      <w:r w:rsidRPr="3082FE55">
        <w:rPr>
          <w:rFonts w:ascii="Arial" w:eastAsia="Arial" w:hAnsi="Arial" w:cs="Arial"/>
        </w:rPr>
        <w:t xml:space="preserve">Commercially </w:t>
      </w:r>
      <w:r w:rsidRPr="1AB4B63D">
        <w:rPr>
          <w:rFonts w:ascii="Arial" w:eastAsia="Arial" w:hAnsi="Arial" w:cs="Arial"/>
        </w:rPr>
        <w:t>Reasonable</w:t>
      </w:r>
      <w:r w:rsidRPr="3E72FF39">
        <w:rPr>
          <w:rFonts w:ascii="Arial" w:eastAsia="Arial" w:hAnsi="Arial" w:cs="Arial"/>
        </w:rPr>
        <w:t xml:space="preserve"> Efforts</w:t>
      </w:r>
      <w:r w:rsidRPr="0AC63320">
        <w:rPr>
          <w:rFonts w:ascii="Arial" w:eastAsia="Arial" w:hAnsi="Arial" w:cs="Arial"/>
        </w:rPr>
        <w:t>,</w:t>
      </w:r>
      <w:r w:rsidRPr="3F5644E3">
        <w:rPr>
          <w:rFonts w:ascii="Arial" w:eastAsia="Arial" w:hAnsi="Arial" w:cs="Arial"/>
        </w:rPr>
        <w:t xml:space="preserve"> and any references to </w:t>
      </w:r>
      <w:r>
        <w:rPr>
          <w:rFonts w:ascii="Arial" w:eastAsia="Arial" w:hAnsi="Arial" w:cs="Arial"/>
        </w:rPr>
        <w:t>it</w:t>
      </w:r>
      <w:r w:rsidRPr="3F5644E3">
        <w:rPr>
          <w:rFonts w:ascii="Arial" w:eastAsia="Arial" w:hAnsi="Arial" w:cs="Arial"/>
        </w:rPr>
        <w:t xml:space="preserve">.  </w:t>
      </w:r>
      <w:r>
        <w:rPr>
          <w:rFonts w:ascii="Arial" w:eastAsia="Arial" w:hAnsi="Arial" w:cs="Arial"/>
        </w:rPr>
        <w:t xml:space="preserve">Determining what is commercially reasonable (for exemptions) is better suited for the PUCT than ERCOT or IBR owners.  </w:t>
      </w:r>
      <w:r w:rsidRPr="3F5644E3">
        <w:rPr>
          <w:rFonts w:ascii="Arial" w:eastAsia="Arial" w:hAnsi="Arial" w:cs="Arial"/>
        </w:rPr>
        <w:t xml:space="preserve">ERCOT addresses the underlying concern in new Section </w:t>
      </w:r>
      <w:r>
        <w:rPr>
          <w:rFonts w:ascii="Arial" w:eastAsia="Arial" w:hAnsi="Arial" w:cs="Arial"/>
        </w:rPr>
        <w:t>2.11</w:t>
      </w:r>
      <w:r w:rsidRPr="3F5644E3">
        <w:rPr>
          <w:rFonts w:ascii="Arial" w:eastAsia="Arial" w:hAnsi="Arial" w:cs="Arial"/>
        </w:rPr>
        <w:t>.1</w:t>
      </w:r>
      <w:r>
        <w:rPr>
          <w:rFonts w:ascii="Arial" w:eastAsia="Arial" w:hAnsi="Arial" w:cs="Arial"/>
        </w:rPr>
        <w:t xml:space="preserve">, </w:t>
      </w:r>
      <w:r w:rsidRPr="6D80DF95">
        <w:rPr>
          <w:rFonts w:ascii="Arial" w:eastAsia="Arial" w:hAnsi="Arial" w:cs="Arial"/>
        </w:rPr>
        <w:t xml:space="preserve">Exemptions, </w:t>
      </w:r>
      <w:r>
        <w:rPr>
          <w:rFonts w:ascii="Arial" w:eastAsia="Arial" w:hAnsi="Arial" w:cs="Arial"/>
        </w:rPr>
        <w:t xml:space="preserve">which allows a </w:t>
      </w:r>
      <w:r w:rsidRPr="3F5644E3">
        <w:rPr>
          <w:rFonts w:ascii="Arial" w:eastAsia="Arial" w:hAnsi="Arial" w:cs="Arial"/>
        </w:rPr>
        <w:t xml:space="preserve">balancing </w:t>
      </w:r>
      <w:r>
        <w:rPr>
          <w:rFonts w:ascii="Arial" w:eastAsia="Arial" w:hAnsi="Arial" w:cs="Arial"/>
        </w:rPr>
        <w:t xml:space="preserve">of </w:t>
      </w:r>
      <w:r w:rsidRPr="3F5644E3">
        <w:rPr>
          <w:rFonts w:ascii="Arial" w:eastAsia="Arial" w:hAnsi="Arial" w:cs="Arial"/>
        </w:rPr>
        <w:t xml:space="preserve">risk and cost.  ERCOT is </w:t>
      </w:r>
      <w:r w:rsidRPr="3F5644E3">
        <w:rPr>
          <w:rFonts w:ascii="Arial" w:eastAsia="Arial" w:hAnsi="Arial" w:cs="Arial"/>
        </w:rPr>
        <w:lastRenderedPageBreak/>
        <w:t xml:space="preserve">committed to assuring reliability </w:t>
      </w:r>
      <w:r>
        <w:rPr>
          <w:rFonts w:ascii="Arial" w:eastAsia="Arial" w:hAnsi="Arial" w:cs="Arial"/>
        </w:rPr>
        <w:t>while</w:t>
      </w:r>
      <w:r w:rsidRPr="3F5644E3">
        <w:rPr>
          <w:rFonts w:ascii="Arial" w:eastAsia="Arial" w:hAnsi="Arial" w:cs="Arial"/>
        </w:rPr>
        <w:t xml:space="preserve"> working with generators to minimize the impact by evaluating the amount of improvement </w:t>
      </w:r>
      <w:r>
        <w:rPr>
          <w:rFonts w:ascii="Arial" w:eastAsia="Arial" w:hAnsi="Arial" w:cs="Arial"/>
        </w:rPr>
        <w:t xml:space="preserve">against </w:t>
      </w:r>
      <w:r w:rsidRPr="3F5644E3">
        <w:rPr>
          <w:rFonts w:ascii="Arial" w:eastAsia="Arial" w:hAnsi="Arial" w:cs="Arial"/>
        </w:rPr>
        <w:t xml:space="preserve">cost to the Resource Entity </w:t>
      </w:r>
      <w:r>
        <w:rPr>
          <w:rFonts w:ascii="Arial" w:eastAsia="Arial" w:hAnsi="Arial" w:cs="Arial"/>
        </w:rPr>
        <w:t xml:space="preserve">of </w:t>
      </w:r>
      <w:r w:rsidRPr="3F5644E3">
        <w:rPr>
          <w:rFonts w:ascii="Arial" w:eastAsia="Arial" w:hAnsi="Arial" w:cs="Arial"/>
        </w:rPr>
        <w:t>fully meet</w:t>
      </w:r>
      <w:r>
        <w:rPr>
          <w:rFonts w:ascii="Arial" w:eastAsia="Arial" w:hAnsi="Arial" w:cs="Arial"/>
        </w:rPr>
        <w:t>ing</w:t>
      </w:r>
      <w:r w:rsidRPr="3F5644E3">
        <w:rPr>
          <w:rFonts w:ascii="Arial" w:eastAsia="Arial" w:hAnsi="Arial" w:cs="Arial"/>
        </w:rPr>
        <w:t xml:space="preserve"> requirements.  </w:t>
      </w:r>
    </w:p>
    <w:p w14:paraId="1D2E8158"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 xml:space="preserve">2. </w:t>
      </w:r>
      <w:r w:rsidRPr="3F5644E3">
        <w:rPr>
          <w:rFonts w:ascii="Arial" w:eastAsia="Arial" w:hAnsi="Arial" w:cs="Arial"/>
          <w:b/>
          <w:bCs/>
        </w:rPr>
        <w:t>R</w:t>
      </w:r>
      <w:r w:rsidRPr="008E7A52">
        <w:rPr>
          <w:rFonts w:ascii="Arial" w:eastAsia="Arial" w:hAnsi="Arial" w:cs="Arial"/>
          <w:b/>
          <w:bCs/>
        </w:rPr>
        <w:t xml:space="preserve">eplaced Sections 2.12, </w:t>
      </w:r>
      <w:r w:rsidRPr="241F2692">
        <w:rPr>
          <w:rFonts w:ascii="Arial" w:eastAsia="Arial" w:hAnsi="Arial" w:cs="Arial"/>
          <w:b/>
          <w:bCs/>
        </w:rPr>
        <w:t>Ride-</w:t>
      </w:r>
      <w:r w:rsidRPr="72004A01">
        <w:rPr>
          <w:rFonts w:ascii="Arial" w:eastAsia="Arial" w:hAnsi="Arial" w:cs="Arial"/>
          <w:b/>
          <w:bCs/>
        </w:rPr>
        <w:t xml:space="preserve">Through Reporting </w:t>
      </w:r>
      <w:r w:rsidRPr="522A3433">
        <w:rPr>
          <w:rFonts w:ascii="Arial" w:eastAsia="Arial" w:hAnsi="Arial" w:cs="Arial"/>
          <w:b/>
          <w:bCs/>
        </w:rPr>
        <w:t>Requirements;</w:t>
      </w:r>
      <w:r w:rsidRPr="19C1F064">
        <w:rPr>
          <w:rFonts w:ascii="Arial" w:eastAsia="Arial" w:hAnsi="Arial" w:cs="Arial"/>
          <w:b/>
          <w:bCs/>
        </w:rPr>
        <w:t xml:space="preserve"> </w:t>
      </w:r>
      <w:r w:rsidRPr="008E7A52">
        <w:rPr>
          <w:rFonts w:ascii="Arial" w:eastAsia="Arial" w:hAnsi="Arial" w:cs="Arial"/>
          <w:b/>
          <w:bCs/>
        </w:rPr>
        <w:t xml:space="preserve">2.13, </w:t>
      </w:r>
      <w:r w:rsidRPr="199AB45E">
        <w:rPr>
          <w:rFonts w:ascii="Arial" w:eastAsia="Arial" w:hAnsi="Arial" w:cs="Arial"/>
          <w:b/>
          <w:bCs/>
        </w:rPr>
        <w:t xml:space="preserve">Procedures </w:t>
      </w:r>
      <w:r w:rsidRPr="71AAE189">
        <w:rPr>
          <w:rFonts w:ascii="Arial" w:eastAsia="Arial" w:hAnsi="Arial" w:cs="Arial"/>
          <w:b/>
          <w:bCs/>
        </w:rPr>
        <w:t xml:space="preserve">for Frequency </w:t>
      </w:r>
      <w:r w:rsidRPr="008E7A52">
        <w:rPr>
          <w:rFonts w:ascii="Arial" w:eastAsia="Arial" w:hAnsi="Arial" w:cs="Arial"/>
          <w:b/>
          <w:bCs/>
        </w:rPr>
        <w:t xml:space="preserve">and </w:t>
      </w:r>
      <w:r w:rsidRPr="1A8E4480">
        <w:rPr>
          <w:rFonts w:ascii="Arial" w:eastAsia="Arial" w:hAnsi="Arial" w:cs="Arial"/>
          <w:b/>
          <w:bCs/>
        </w:rPr>
        <w:t>Voltage Ride-</w:t>
      </w:r>
      <w:r w:rsidRPr="59D03660">
        <w:rPr>
          <w:rFonts w:ascii="Arial" w:eastAsia="Arial" w:hAnsi="Arial" w:cs="Arial"/>
          <w:b/>
          <w:bCs/>
        </w:rPr>
        <w:t>Through Exemptions, Extensions, and Appeals</w:t>
      </w:r>
      <w:r>
        <w:rPr>
          <w:rFonts w:ascii="Arial" w:eastAsia="Arial" w:hAnsi="Arial" w:cs="Arial"/>
          <w:b/>
          <w:bCs/>
        </w:rPr>
        <w:t>;</w:t>
      </w:r>
      <w:r w:rsidRPr="59D03660">
        <w:rPr>
          <w:rFonts w:ascii="Arial" w:eastAsia="Arial" w:hAnsi="Arial" w:cs="Arial"/>
          <w:b/>
          <w:bCs/>
        </w:rPr>
        <w:t xml:space="preserve"> and</w:t>
      </w:r>
      <w:r w:rsidRPr="008E7A52">
        <w:rPr>
          <w:rFonts w:ascii="Arial" w:eastAsia="Arial" w:hAnsi="Arial" w:cs="Arial"/>
          <w:b/>
          <w:bCs/>
        </w:rPr>
        <w:t xml:space="preserve"> 2.14</w:t>
      </w:r>
      <w:r w:rsidRPr="59D03660">
        <w:rPr>
          <w:rFonts w:ascii="Arial" w:eastAsia="Arial" w:hAnsi="Arial" w:cs="Arial"/>
          <w:b/>
          <w:bCs/>
        </w:rPr>
        <w:t xml:space="preserve">, Actions </w:t>
      </w:r>
      <w:r w:rsidRPr="2167F291">
        <w:rPr>
          <w:rFonts w:ascii="Arial" w:eastAsia="Arial" w:hAnsi="Arial" w:cs="Arial"/>
          <w:b/>
          <w:bCs/>
        </w:rPr>
        <w:t xml:space="preserve">Following an Apparent </w:t>
      </w:r>
      <w:r w:rsidRPr="0DFD6F3B">
        <w:rPr>
          <w:rFonts w:ascii="Arial" w:eastAsia="Arial" w:hAnsi="Arial" w:cs="Arial"/>
          <w:b/>
          <w:bCs/>
        </w:rPr>
        <w:t>Failure to Ride-through</w:t>
      </w:r>
      <w:r w:rsidRPr="008E7A52">
        <w:rPr>
          <w:rFonts w:ascii="Arial" w:eastAsia="Arial" w:hAnsi="Arial" w:cs="Arial"/>
          <w:b/>
          <w:bCs/>
        </w:rPr>
        <w:t xml:space="preserve"> with a new Section 2.11</w:t>
      </w:r>
      <w:r w:rsidRPr="3B8778A3">
        <w:rPr>
          <w:rFonts w:ascii="Arial" w:eastAsia="Arial" w:hAnsi="Arial" w:cs="Arial"/>
          <w:b/>
          <w:bCs/>
        </w:rPr>
        <w:t>, Exemptions and Extensions.</w:t>
      </w:r>
      <w:r w:rsidRPr="3F5644E3">
        <w:rPr>
          <w:rFonts w:ascii="Arial" w:eastAsia="Arial" w:hAnsi="Arial" w:cs="Arial"/>
        </w:rPr>
        <w:t xml:space="preserve">  ERCOT replaced and greatly simplified the language with a new </w:t>
      </w:r>
      <w:r>
        <w:rPr>
          <w:rFonts w:ascii="Arial" w:eastAsia="Arial" w:hAnsi="Arial" w:cs="Arial"/>
        </w:rPr>
        <w:t>“</w:t>
      </w:r>
      <w:r w:rsidRPr="3F5644E3">
        <w:rPr>
          <w:rFonts w:ascii="Arial" w:eastAsia="Arial" w:hAnsi="Arial" w:cs="Arial"/>
        </w:rPr>
        <w:t>exemptions and extensions</w:t>
      </w:r>
      <w:r>
        <w:rPr>
          <w:rFonts w:ascii="Arial" w:eastAsia="Arial" w:hAnsi="Arial" w:cs="Arial"/>
        </w:rPr>
        <w:t>”</w:t>
      </w:r>
      <w:r w:rsidRPr="3F5644E3">
        <w:rPr>
          <w:rFonts w:ascii="Arial" w:eastAsia="Arial" w:hAnsi="Arial" w:cs="Arial"/>
        </w:rPr>
        <w:t xml:space="preserve"> section</w:t>
      </w:r>
      <w:r>
        <w:rPr>
          <w:rFonts w:ascii="Arial" w:eastAsia="Arial" w:hAnsi="Arial" w:cs="Arial"/>
        </w:rPr>
        <w:t xml:space="preserve"> to </w:t>
      </w:r>
      <w:r w:rsidRPr="3F5644E3">
        <w:rPr>
          <w:rFonts w:ascii="Arial" w:eastAsia="Arial" w:hAnsi="Arial" w:cs="Arial"/>
        </w:rPr>
        <w:t xml:space="preserve">remove the </w:t>
      </w:r>
      <w:r>
        <w:rPr>
          <w:rFonts w:ascii="Arial" w:eastAsia="Arial" w:hAnsi="Arial" w:cs="Arial"/>
        </w:rPr>
        <w:t xml:space="preserve">effect in the TAC-recommended version </w:t>
      </w:r>
      <w:r w:rsidRPr="3F5644E3">
        <w:rPr>
          <w:rFonts w:ascii="Arial" w:eastAsia="Arial" w:hAnsi="Arial" w:cs="Arial"/>
        </w:rPr>
        <w:t>o</w:t>
      </w:r>
      <w:r>
        <w:rPr>
          <w:rFonts w:ascii="Arial" w:eastAsia="Arial" w:hAnsi="Arial" w:cs="Arial"/>
        </w:rPr>
        <w:t>f</w:t>
      </w:r>
      <w:r w:rsidRPr="3F5644E3">
        <w:rPr>
          <w:rFonts w:ascii="Arial" w:eastAsia="Arial" w:hAnsi="Arial" w:cs="Arial"/>
        </w:rPr>
        <w:t xml:space="preserve"> continually lower</w:t>
      </w:r>
      <w:r>
        <w:rPr>
          <w:rFonts w:ascii="Arial" w:eastAsia="Arial" w:hAnsi="Arial" w:cs="Arial"/>
        </w:rPr>
        <w:t>ing</w:t>
      </w:r>
      <w:r w:rsidRPr="3F5644E3">
        <w:rPr>
          <w:rFonts w:ascii="Arial" w:eastAsia="Arial" w:hAnsi="Arial" w:cs="Arial"/>
        </w:rPr>
        <w:t xml:space="preserve"> requirements </w:t>
      </w:r>
      <w:r>
        <w:rPr>
          <w:rFonts w:ascii="Arial" w:eastAsia="Arial" w:hAnsi="Arial" w:cs="Arial"/>
        </w:rPr>
        <w:t xml:space="preserve">by creating new exemptions </w:t>
      </w:r>
      <w:r w:rsidRPr="3F5644E3">
        <w:rPr>
          <w:rFonts w:ascii="Arial" w:eastAsia="Arial" w:hAnsi="Arial" w:cs="Arial"/>
        </w:rPr>
        <w:t xml:space="preserve">after </w:t>
      </w:r>
      <w:r>
        <w:rPr>
          <w:rFonts w:ascii="Arial" w:eastAsia="Arial" w:hAnsi="Arial" w:cs="Arial"/>
        </w:rPr>
        <w:t xml:space="preserve">ride-through </w:t>
      </w:r>
      <w:r w:rsidRPr="3F5644E3">
        <w:rPr>
          <w:rFonts w:ascii="Arial" w:eastAsia="Arial" w:hAnsi="Arial" w:cs="Arial"/>
        </w:rPr>
        <w:t xml:space="preserve">performance failures. </w:t>
      </w:r>
      <w:r>
        <w:rPr>
          <w:rFonts w:ascii="Arial" w:eastAsia="Arial" w:hAnsi="Arial" w:cs="Arial"/>
        </w:rPr>
        <w:t xml:space="preserve">The ERCOT proposal </w:t>
      </w:r>
      <w:r w:rsidRPr="3F5644E3">
        <w:rPr>
          <w:rFonts w:ascii="Arial" w:eastAsia="Arial" w:hAnsi="Arial" w:cs="Arial"/>
        </w:rPr>
        <w:t xml:space="preserve">removes </w:t>
      </w:r>
      <w:r>
        <w:rPr>
          <w:rFonts w:ascii="Arial" w:eastAsia="Arial" w:hAnsi="Arial" w:cs="Arial"/>
        </w:rPr>
        <w:t xml:space="preserve">the </w:t>
      </w:r>
      <w:r w:rsidRPr="3F5644E3">
        <w:rPr>
          <w:rFonts w:ascii="Arial" w:eastAsia="Arial" w:hAnsi="Arial" w:cs="Arial"/>
        </w:rPr>
        <w:t xml:space="preserve">unreasonable </w:t>
      </w:r>
      <w:r>
        <w:rPr>
          <w:rFonts w:ascii="Arial" w:eastAsia="Arial" w:hAnsi="Arial" w:cs="Arial"/>
        </w:rPr>
        <w:t xml:space="preserve">requirement for ERCOT to review submissions within </w:t>
      </w:r>
      <w:r w:rsidRPr="3F5644E3">
        <w:rPr>
          <w:rFonts w:ascii="Arial" w:eastAsia="Arial" w:hAnsi="Arial" w:cs="Arial"/>
        </w:rPr>
        <w:t>10 day</w:t>
      </w:r>
      <w:r>
        <w:rPr>
          <w:rFonts w:ascii="Arial" w:eastAsia="Arial" w:hAnsi="Arial" w:cs="Arial"/>
        </w:rPr>
        <w:t>s</w:t>
      </w:r>
      <w:r w:rsidRPr="3F5644E3">
        <w:rPr>
          <w:rFonts w:ascii="Arial" w:eastAsia="Arial" w:hAnsi="Arial" w:cs="Arial"/>
        </w:rPr>
        <w:t xml:space="preserve"> and the need for annual reports</w:t>
      </w:r>
      <w:r>
        <w:rPr>
          <w:rFonts w:ascii="Arial" w:eastAsia="Arial" w:hAnsi="Arial" w:cs="Arial"/>
        </w:rPr>
        <w:t>.</w:t>
      </w:r>
      <w:r w:rsidRPr="3F5644E3">
        <w:rPr>
          <w:rFonts w:ascii="Arial" w:eastAsia="Arial" w:hAnsi="Arial" w:cs="Arial"/>
        </w:rPr>
        <w:t xml:space="preserve"> </w:t>
      </w:r>
      <w:r>
        <w:rPr>
          <w:rFonts w:ascii="Arial" w:eastAsia="Arial" w:hAnsi="Arial" w:cs="Arial"/>
        </w:rPr>
        <w:t>I</w:t>
      </w:r>
      <w:r w:rsidRPr="3F5644E3">
        <w:rPr>
          <w:rFonts w:ascii="Arial" w:eastAsia="Arial" w:hAnsi="Arial" w:cs="Arial"/>
        </w:rPr>
        <w:t>nstead</w:t>
      </w:r>
      <w:r>
        <w:rPr>
          <w:rFonts w:ascii="Arial" w:eastAsia="Arial" w:hAnsi="Arial" w:cs="Arial"/>
        </w:rPr>
        <w:t>, ERCOT’s proposal</w:t>
      </w:r>
      <w:r w:rsidRPr="3F5644E3">
        <w:rPr>
          <w:rFonts w:ascii="Arial" w:eastAsia="Arial" w:hAnsi="Arial" w:cs="Arial"/>
        </w:rPr>
        <w:t xml:space="preserve"> allows for exemption reviews as needed if a new technically</w:t>
      </w:r>
      <w:r>
        <w:rPr>
          <w:rFonts w:ascii="Arial" w:eastAsia="Arial" w:hAnsi="Arial" w:cs="Arial"/>
        </w:rPr>
        <w:t xml:space="preserve"> feasible</w:t>
      </w:r>
      <w:r w:rsidRPr="3F5644E3">
        <w:rPr>
          <w:rFonts w:ascii="Arial" w:eastAsia="Arial" w:hAnsi="Arial" w:cs="Arial"/>
        </w:rPr>
        <w:t xml:space="preserve"> solution becomes available. It </w:t>
      </w:r>
      <w:r>
        <w:rPr>
          <w:rFonts w:ascii="Arial" w:eastAsia="Arial" w:hAnsi="Arial" w:cs="Arial"/>
        </w:rPr>
        <w:t xml:space="preserve">also requires </w:t>
      </w:r>
      <w:r w:rsidRPr="3F5644E3">
        <w:rPr>
          <w:rFonts w:ascii="Arial" w:eastAsia="Arial" w:hAnsi="Arial" w:cs="Arial"/>
        </w:rPr>
        <w:t xml:space="preserve">mitigation plans </w:t>
      </w:r>
      <w:r>
        <w:rPr>
          <w:rFonts w:ascii="Arial" w:eastAsia="Arial" w:hAnsi="Arial" w:cs="Arial"/>
        </w:rPr>
        <w:t>after performance failures and</w:t>
      </w:r>
      <w:r w:rsidRPr="3F5644E3">
        <w:rPr>
          <w:rFonts w:ascii="Arial" w:eastAsia="Arial" w:hAnsi="Arial" w:cs="Arial"/>
        </w:rPr>
        <w:t xml:space="preserve"> allows for an assessment of risk and cost </w:t>
      </w:r>
      <w:r>
        <w:rPr>
          <w:rFonts w:ascii="Arial" w:eastAsia="Arial" w:hAnsi="Arial" w:cs="Arial"/>
        </w:rPr>
        <w:t xml:space="preserve">when </w:t>
      </w:r>
      <w:r w:rsidRPr="3F5644E3">
        <w:rPr>
          <w:rFonts w:ascii="Arial" w:eastAsia="Arial" w:hAnsi="Arial" w:cs="Arial"/>
        </w:rPr>
        <w:t xml:space="preserve">ERCOT </w:t>
      </w:r>
      <w:r>
        <w:rPr>
          <w:rFonts w:ascii="Arial" w:eastAsia="Arial" w:hAnsi="Arial" w:cs="Arial"/>
        </w:rPr>
        <w:t>considers whether to grant an exemption</w:t>
      </w:r>
      <w:r w:rsidRPr="3F5644E3">
        <w:rPr>
          <w:rFonts w:ascii="Arial" w:eastAsia="Arial" w:hAnsi="Arial" w:cs="Arial"/>
        </w:rPr>
        <w:t>.</w:t>
      </w:r>
    </w:p>
    <w:p w14:paraId="1C24D6DA" w14:textId="77777777" w:rsidR="00E60412" w:rsidRDefault="00E60412" w:rsidP="00E60412">
      <w:pPr>
        <w:widowControl w:val="0"/>
        <w:tabs>
          <w:tab w:val="left" w:pos="360"/>
        </w:tabs>
        <w:spacing w:before="120" w:line="259" w:lineRule="auto"/>
        <w:ind w:left="-20" w:right="-20"/>
        <w:jc w:val="left"/>
        <w:rPr>
          <w:rFonts w:ascii="Arial" w:eastAsia="Arial" w:hAnsi="Arial" w:cs="Arial"/>
          <w:b/>
          <w:bCs/>
        </w:rPr>
      </w:pPr>
      <w:r w:rsidRPr="3F5644E3">
        <w:rPr>
          <w:rFonts w:ascii="Arial" w:eastAsia="Arial" w:hAnsi="Arial" w:cs="Arial"/>
        </w:rPr>
        <w:t xml:space="preserve">3. </w:t>
      </w:r>
      <w:r w:rsidRPr="3F5644E3">
        <w:rPr>
          <w:rFonts w:ascii="Arial" w:eastAsia="Arial" w:hAnsi="Arial" w:cs="Arial"/>
          <w:b/>
          <w:bCs/>
        </w:rPr>
        <w:t xml:space="preserve">Reinstituted </w:t>
      </w:r>
      <w:r>
        <w:rPr>
          <w:rFonts w:ascii="Arial" w:eastAsia="Arial" w:hAnsi="Arial" w:cs="Arial"/>
          <w:b/>
          <w:bCs/>
        </w:rPr>
        <w:t xml:space="preserve">ERCOT’s </w:t>
      </w:r>
      <w:r w:rsidRPr="3F5644E3">
        <w:rPr>
          <w:rFonts w:ascii="Arial" w:eastAsia="Arial" w:hAnsi="Arial" w:cs="Arial"/>
          <w:b/>
          <w:bCs/>
        </w:rPr>
        <w:t xml:space="preserve">timeline for implementing </w:t>
      </w:r>
      <w:r>
        <w:rPr>
          <w:rFonts w:ascii="Arial" w:eastAsia="Arial" w:hAnsi="Arial" w:cs="Arial"/>
          <w:b/>
          <w:bCs/>
        </w:rPr>
        <w:t>ride-through improvements</w:t>
      </w:r>
      <w:r w:rsidRPr="3F5644E3">
        <w:rPr>
          <w:rFonts w:ascii="Arial" w:eastAsia="Arial" w:hAnsi="Arial" w:cs="Arial"/>
          <w:b/>
          <w:bCs/>
        </w:rPr>
        <w:t xml:space="preserve">.  </w:t>
      </w:r>
      <w:r w:rsidRPr="008E7A52">
        <w:rPr>
          <w:rFonts w:ascii="Arial" w:eastAsia="Arial" w:hAnsi="Arial" w:cs="Arial"/>
        </w:rPr>
        <w:t>ERCOT reinserted the December 31, 2025 and December 31, 2027 (extension) dates</w:t>
      </w:r>
      <w:r>
        <w:rPr>
          <w:rFonts w:ascii="Arial" w:eastAsia="Arial" w:hAnsi="Arial" w:cs="Arial"/>
        </w:rPr>
        <w:t xml:space="preserve"> and requires compliance by 12/31/25</w:t>
      </w:r>
      <w:r w:rsidRPr="008E7A52">
        <w:rPr>
          <w:rFonts w:ascii="Arial" w:eastAsia="Arial" w:hAnsi="Arial" w:cs="Arial"/>
        </w:rPr>
        <w:t xml:space="preserve"> as originally proposed </w:t>
      </w:r>
      <w:r>
        <w:rPr>
          <w:rFonts w:ascii="Arial" w:eastAsia="Arial" w:hAnsi="Arial" w:cs="Arial"/>
        </w:rPr>
        <w:t xml:space="preserve">and provides for </w:t>
      </w:r>
      <w:r w:rsidRPr="008E7A52">
        <w:rPr>
          <w:rFonts w:ascii="Arial" w:eastAsia="Arial" w:hAnsi="Arial" w:cs="Arial"/>
        </w:rPr>
        <w:t>an extension</w:t>
      </w:r>
      <w:r>
        <w:rPr>
          <w:rFonts w:ascii="Arial" w:eastAsia="Arial" w:hAnsi="Arial" w:cs="Arial"/>
        </w:rPr>
        <w:t xml:space="preserve"> of that deadline rather than granting an exemption</w:t>
      </w:r>
      <w:r w:rsidRPr="008E7A52">
        <w:rPr>
          <w:rFonts w:ascii="Arial" w:eastAsia="Arial" w:hAnsi="Arial" w:cs="Arial"/>
        </w:rPr>
        <w:t xml:space="preserve">. ERCOT </w:t>
      </w:r>
      <w:r>
        <w:rPr>
          <w:rFonts w:ascii="Arial" w:eastAsia="Arial" w:hAnsi="Arial" w:cs="Arial"/>
        </w:rPr>
        <w:t xml:space="preserve">staff </w:t>
      </w:r>
      <w:r w:rsidRPr="008E7A52">
        <w:rPr>
          <w:rFonts w:ascii="Arial" w:eastAsia="Arial" w:hAnsi="Arial" w:cs="Arial"/>
        </w:rPr>
        <w:t>recognizes that</w:t>
      </w:r>
      <w:r>
        <w:rPr>
          <w:rFonts w:ascii="Arial" w:eastAsia="Arial" w:hAnsi="Arial" w:cs="Arial"/>
        </w:rPr>
        <w:t>,</w:t>
      </w:r>
      <w:r w:rsidRPr="008E7A52">
        <w:rPr>
          <w:rFonts w:ascii="Arial" w:eastAsia="Arial" w:hAnsi="Arial" w:cs="Arial"/>
        </w:rPr>
        <w:t xml:space="preserve"> in implementation, schedule challenges may require </w:t>
      </w:r>
      <w:r>
        <w:rPr>
          <w:rFonts w:ascii="Arial" w:eastAsia="Arial" w:hAnsi="Arial" w:cs="Arial"/>
        </w:rPr>
        <w:t xml:space="preserve">it to afford </w:t>
      </w:r>
      <w:r w:rsidRPr="008E7A52">
        <w:rPr>
          <w:rFonts w:ascii="Arial" w:eastAsia="Arial" w:hAnsi="Arial" w:cs="Arial"/>
        </w:rPr>
        <w:t xml:space="preserve">some entities additional time to implement improvements.  </w:t>
      </w:r>
    </w:p>
    <w:p w14:paraId="4C53206B"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 xml:space="preserve">4. </w:t>
      </w:r>
      <w:r w:rsidRPr="3F5644E3">
        <w:rPr>
          <w:rFonts w:ascii="Arial" w:eastAsia="Arial" w:hAnsi="Arial" w:cs="Arial"/>
          <w:b/>
          <w:bCs/>
        </w:rPr>
        <w:t xml:space="preserve">Reinstituted operational restrictions language for performance failures.  </w:t>
      </w:r>
      <w:r w:rsidRPr="3F5644E3">
        <w:rPr>
          <w:rFonts w:ascii="Arial" w:eastAsia="Arial" w:hAnsi="Arial" w:cs="Arial"/>
        </w:rPr>
        <w:t xml:space="preserve">ERCOT reinserted language regarding the potential for operational restrictions for </w:t>
      </w:r>
      <w:r>
        <w:rPr>
          <w:rFonts w:ascii="Arial" w:eastAsia="Arial" w:hAnsi="Arial" w:cs="Arial"/>
        </w:rPr>
        <w:t xml:space="preserve">ride-through </w:t>
      </w:r>
      <w:r w:rsidRPr="3F5644E3">
        <w:rPr>
          <w:rFonts w:ascii="Arial" w:eastAsia="Arial" w:hAnsi="Arial" w:cs="Arial"/>
        </w:rPr>
        <w:t xml:space="preserve">performance failures </w:t>
      </w:r>
      <w:r>
        <w:rPr>
          <w:rFonts w:ascii="Arial" w:eastAsia="Arial" w:hAnsi="Arial" w:cs="Arial"/>
        </w:rPr>
        <w:t xml:space="preserve">creating </w:t>
      </w:r>
      <w:r w:rsidRPr="3F5644E3">
        <w:rPr>
          <w:rFonts w:ascii="Arial" w:eastAsia="Arial" w:hAnsi="Arial" w:cs="Arial"/>
        </w:rPr>
        <w:t xml:space="preserve">an unacceptable reliability risk.  ERCOT </w:t>
      </w:r>
      <w:r>
        <w:rPr>
          <w:rFonts w:ascii="Arial" w:eastAsia="Arial" w:hAnsi="Arial" w:cs="Arial"/>
        </w:rPr>
        <w:t xml:space="preserve">will </w:t>
      </w:r>
      <w:r w:rsidRPr="3F5644E3">
        <w:rPr>
          <w:rFonts w:ascii="Arial" w:eastAsia="Arial" w:hAnsi="Arial" w:cs="Arial"/>
        </w:rPr>
        <w:t>not take such action</w:t>
      </w:r>
      <w:r>
        <w:rPr>
          <w:rFonts w:ascii="Arial" w:eastAsia="Arial" w:hAnsi="Arial" w:cs="Arial"/>
        </w:rPr>
        <w:t>s</w:t>
      </w:r>
      <w:r w:rsidRPr="3F5644E3">
        <w:rPr>
          <w:rFonts w:ascii="Arial" w:eastAsia="Arial" w:hAnsi="Arial" w:cs="Arial"/>
        </w:rPr>
        <w:t xml:space="preserve"> lightly </w:t>
      </w:r>
      <w:r>
        <w:rPr>
          <w:rFonts w:ascii="Arial" w:eastAsia="Arial" w:hAnsi="Arial" w:cs="Arial"/>
        </w:rPr>
        <w:t xml:space="preserve">but </w:t>
      </w:r>
      <w:r w:rsidRPr="3F5644E3">
        <w:rPr>
          <w:rFonts w:ascii="Arial" w:eastAsia="Arial" w:hAnsi="Arial" w:cs="Arial"/>
        </w:rPr>
        <w:t xml:space="preserve">has exercised </w:t>
      </w:r>
      <w:r>
        <w:rPr>
          <w:rFonts w:ascii="Arial" w:eastAsia="Arial" w:hAnsi="Arial" w:cs="Arial"/>
        </w:rPr>
        <w:t>(</w:t>
      </w:r>
      <w:r w:rsidRPr="3F5644E3">
        <w:rPr>
          <w:rFonts w:ascii="Arial" w:eastAsia="Arial" w:hAnsi="Arial" w:cs="Arial"/>
        </w:rPr>
        <w:t>and continues to exercise</w:t>
      </w:r>
      <w:r>
        <w:rPr>
          <w:rFonts w:ascii="Arial" w:eastAsia="Arial" w:hAnsi="Arial" w:cs="Arial"/>
        </w:rPr>
        <w:t>)</w:t>
      </w:r>
      <w:r w:rsidRPr="3F5644E3">
        <w:rPr>
          <w:rFonts w:ascii="Arial" w:eastAsia="Arial" w:hAnsi="Arial" w:cs="Arial"/>
        </w:rPr>
        <w:t xml:space="preserve"> </w:t>
      </w:r>
      <w:r>
        <w:rPr>
          <w:rFonts w:ascii="Arial" w:eastAsia="Arial" w:hAnsi="Arial" w:cs="Arial"/>
        </w:rPr>
        <w:t xml:space="preserve">that </w:t>
      </w:r>
      <w:r w:rsidRPr="3F5644E3">
        <w:rPr>
          <w:rFonts w:ascii="Arial" w:eastAsia="Arial" w:hAnsi="Arial" w:cs="Arial"/>
        </w:rPr>
        <w:t xml:space="preserve">authority to </w:t>
      </w:r>
      <w:r>
        <w:rPr>
          <w:rFonts w:ascii="Arial" w:eastAsia="Arial" w:hAnsi="Arial" w:cs="Arial"/>
        </w:rPr>
        <w:t xml:space="preserve">address risks to </w:t>
      </w:r>
      <w:r w:rsidRPr="3F5644E3">
        <w:rPr>
          <w:rFonts w:ascii="Arial" w:eastAsia="Arial" w:hAnsi="Arial" w:cs="Arial"/>
        </w:rPr>
        <w:t xml:space="preserve">the ERCOT </w:t>
      </w:r>
      <w:r>
        <w:rPr>
          <w:rFonts w:ascii="Arial" w:eastAsia="Arial" w:hAnsi="Arial" w:cs="Arial"/>
        </w:rPr>
        <w:t>S</w:t>
      </w:r>
      <w:r w:rsidRPr="3F5644E3">
        <w:rPr>
          <w:rFonts w:ascii="Arial" w:eastAsia="Arial" w:hAnsi="Arial" w:cs="Arial"/>
        </w:rPr>
        <w:t>ystem (</w:t>
      </w:r>
      <w:r>
        <w:rPr>
          <w:rFonts w:ascii="Arial" w:eastAsia="Arial" w:hAnsi="Arial" w:cs="Arial"/>
        </w:rPr>
        <w:t xml:space="preserve">whether </w:t>
      </w:r>
      <w:r w:rsidRPr="3F5644E3">
        <w:rPr>
          <w:rFonts w:ascii="Arial" w:eastAsia="Arial" w:hAnsi="Arial" w:cs="Arial"/>
        </w:rPr>
        <w:t xml:space="preserve">generation, transmission, load, </w:t>
      </w:r>
      <w:r w:rsidRPr="008E7A52">
        <w:rPr>
          <w:rFonts w:ascii="Arial" w:eastAsia="Arial" w:hAnsi="Arial" w:cs="Arial"/>
          <w:i/>
          <w:iCs/>
        </w:rPr>
        <w:t>etc</w:t>
      </w:r>
      <w:r>
        <w:rPr>
          <w:rFonts w:ascii="Arial" w:eastAsia="Arial" w:hAnsi="Arial" w:cs="Arial"/>
        </w:rPr>
        <w:t>.</w:t>
      </w:r>
      <w:r w:rsidRPr="3F5644E3">
        <w:rPr>
          <w:rFonts w:ascii="Arial" w:eastAsia="Arial" w:hAnsi="Arial" w:cs="Arial"/>
        </w:rPr>
        <w:t>) until the risk can be mitigated to a level not caus</w:t>
      </w:r>
      <w:r>
        <w:rPr>
          <w:rFonts w:ascii="Arial" w:eastAsia="Arial" w:hAnsi="Arial" w:cs="Arial"/>
        </w:rPr>
        <w:t>ing</w:t>
      </w:r>
      <w:r w:rsidRPr="3F5644E3">
        <w:rPr>
          <w:rFonts w:ascii="Arial" w:eastAsia="Arial" w:hAnsi="Arial" w:cs="Arial"/>
        </w:rPr>
        <w:t xml:space="preserve"> unacceptable </w:t>
      </w:r>
      <w:r>
        <w:rPr>
          <w:rFonts w:ascii="Arial" w:eastAsia="Arial" w:hAnsi="Arial" w:cs="Arial"/>
        </w:rPr>
        <w:t xml:space="preserve">reliability </w:t>
      </w:r>
      <w:r w:rsidRPr="3F5644E3">
        <w:rPr>
          <w:rFonts w:ascii="Arial" w:eastAsia="Arial" w:hAnsi="Arial" w:cs="Arial"/>
        </w:rPr>
        <w:t xml:space="preserve">risk.  For clarity, </w:t>
      </w:r>
      <w:r>
        <w:rPr>
          <w:rFonts w:ascii="Arial" w:eastAsia="Arial" w:hAnsi="Arial" w:cs="Arial"/>
        </w:rPr>
        <w:t xml:space="preserve">ERCOT intends </w:t>
      </w:r>
      <w:r w:rsidRPr="3F5644E3">
        <w:rPr>
          <w:rFonts w:ascii="Arial" w:eastAsia="Arial" w:hAnsi="Arial" w:cs="Arial"/>
        </w:rPr>
        <w:t xml:space="preserve">the </w:t>
      </w:r>
      <w:r>
        <w:rPr>
          <w:rFonts w:ascii="Arial" w:eastAsia="Arial" w:hAnsi="Arial" w:cs="Arial"/>
        </w:rPr>
        <w:t xml:space="preserve">operational </w:t>
      </w:r>
      <w:r w:rsidRPr="3F5644E3">
        <w:rPr>
          <w:rFonts w:ascii="Arial" w:eastAsia="Arial" w:hAnsi="Arial" w:cs="Arial"/>
        </w:rPr>
        <w:t xml:space="preserve">restrictions </w:t>
      </w:r>
      <w:r>
        <w:rPr>
          <w:rFonts w:ascii="Arial" w:eastAsia="Arial" w:hAnsi="Arial" w:cs="Arial"/>
        </w:rPr>
        <w:t xml:space="preserve">to address </w:t>
      </w:r>
      <w:r w:rsidRPr="3F5644E3">
        <w:rPr>
          <w:rFonts w:ascii="Arial" w:eastAsia="Arial" w:hAnsi="Arial" w:cs="Arial"/>
        </w:rPr>
        <w:t xml:space="preserve">performance failures and not </w:t>
      </w:r>
      <w:r>
        <w:rPr>
          <w:rFonts w:ascii="Arial" w:eastAsia="Arial" w:hAnsi="Arial" w:cs="Arial"/>
        </w:rPr>
        <w:t xml:space="preserve">when it denies </w:t>
      </w:r>
      <w:r w:rsidRPr="3F5644E3">
        <w:rPr>
          <w:rFonts w:ascii="Arial" w:eastAsia="Arial" w:hAnsi="Arial" w:cs="Arial"/>
        </w:rPr>
        <w:t xml:space="preserve">an IBR or WGR an exemption. </w:t>
      </w:r>
      <w:r>
        <w:rPr>
          <w:rFonts w:ascii="Arial" w:eastAsia="Arial" w:hAnsi="Arial" w:cs="Arial"/>
        </w:rPr>
        <w:t xml:space="preserve"> ERCOT proposes this language to clarify its existing authority and to set a clear expectation that it may be necessary to disconnect an IBR or restrict its output when it fails to perform through a ride-through event.  Allowing an IBR to stay connected to the ERCOT System may jeopardize other grid assets and ultimately the entire ERCOT System. </w:t>
      </w:r>
      <w:r w:rsidRPr="3F5644E3">
        <w:rPr>
          <w:rFonts w:ascii="Arial" w:eastAsia="Arial" w:hAnsi="Arial" w:cs="Arial"/>
        </w:rPr>
        <w:t xml:space="preserve"> </w:t>
      </w:r>
    </w:p>
    <w:p w14:paraId="2C0F7DB1"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 xml:space="preserve">5. </w:t>
      </w:r>
      <w:r w:rsidRPr="008E7A52">
        <w:rPr>
          <w:rFonts w:ascii="Arial" w:eastAsia="Arial" w:hAnsi="Arial" w:cs="Arial"/>
          <w:b/>
          <w:bCs/>
        </w:rPr>
        <w:t>Added language to address multiple excursion ride</w:t>
      </w:r>
      <w:r>
        <w:rPr>
          <w:rFonts w:ascii="Arial" w:eastAsia="Arial" w:hAnsi="Arial" w:cs="Arial"/>
          <w:b/>
          <w:bCs/>
        </w:rPr>
        <w:t>-</w:t>
      </w:r>
      <w:r w:rsidRPr="008E7A52">
        <w:rPr>
          <w:rFonts w:ascii="Arial" w:eastAsia="Arial" w:hAnsi="Arial" w:cs="Arial"/>
          <w:b/>
          <w:bCs/>
        </w:rPr>
        <w:t>through</w:t>
      </w:r>
      <w:r w:rsidRPr="3F5644E3">
        <w:rPr>
          <w:rFonts w:ascii="Arial" w:eastAsia="Arial" w:hAnsi="Arial" w:cs="Arial"/>
          <w:b/>
          <w:bCs/>
        </w:rPr>
        <w:t xml:space="preserve"> but continues to defer additional detail for phase angle jump and rate-of-change-of</w:t>
      </w:r>
      <w:r w:rsidRPr="222595BE">
        <w:rPr>
          <w:rFonts w:ascii="Arial" w:eastAsia="Arial" w:hAnsi="Arial" w:cs="Arial"/>
          <w:b/>
          <w:bCs/>
        </w:rPr>
        <w:t>-</w:t>
      </w:r>
      <w:r w:rsidRPr="3F5644E3">
        <w:rPr>
          <w:rFonts w:ascii="Arial" w:eastAsia="Arial" w:hAnsi="Arial" w:cs="Arial"/>
          <w:b/>
          <w:bCs/>
        </w:rPr>
        <w:t xml:space="preserve">frequency </w:t>
      </w:r>
      <w:r>
        <w:rPr>
          <w:rFonts w:ascii="Arial" w:eastAsia="Arial" w:hAnsi="Arial" w:cs="Arial"/>
          <w:b/>
          <w:bCs/>
        </w:rPr>
        <w:t xml:space="preserve">(ROCOF) </w:t>
      </w:r>
      <w:r w:rsidRPr="3F5644E3">
        <w:rPr>
          <w:rFonts w:ascii="Arial" w:eastAsia="Arial" w:hAnsi="Arial" w:cs="Arial"/>
          <w:b/>
          <w:bCs/>
        </w:rPr>
        <w:t xml:space="preserve">requirements.  </w:t>
      </w:r>
      <w:r w:rsidRPr="008E7A52">
        <w:rPr>
          <w:rFonts w:ascii="Arial" w:eastAsia="Arial" w:hAnsi="Arial" w:cs="Arial"/>
        </w:rPr>
        <w:t xml:space="preserve">ERCOT </w:t>
      </w:r>
      <w:r>
        <w:rPr>
          <w:rFonts w:ascii="Arial" w:eastAsia="Arial" w:hAnsi="Arial" w:cs="Arial"/>
        </w:rPr>
        <w:t>retained the</w:t>
      </w:r>
      <w:r w:rsidRPr="008E7A52">
        <w:rPr>
          <w:rFonts w:ascii="Arial" w:eastAsia="Arial" w:hAnsi="Arial" w:cs="Arial"/>
        </w:rPr>
        <w:t xml:space="preserve"> require</w:t>
      </w:r>
      <w:r>
        <w:rPr>
          <w:rFonts w:ascii="Arial" w:eastAsia="Arial" w:hAnsi="Arial" w:cs="Arial"/>
        </w:rPr>
        <w:t>ment for</w:t>
      </w:r>
      <w:r w:rsidRPr="008E7A52">
        <w:rPr>
          <w:rFonts w:ascii="Arial" w:eastAsia="Arial" w:hAnsi="Arial" w:cs="Arial"/>
        </w:rPr>
        <w:t xml:space="preserve"> legacy IBRs and WGRs to maximize </w:t>
      </w:r>
      <w:r w:rsidRPr="00E1617E">
        <w:rPr>
          <w:rFonts w:ascii="Arial" w:eastAsia="Arial" w:hAnsi="Arial" w:cs="Arial"/>
        </w:rPr>
        <w:t>multiple</w:t>
      </w:r>
      <w:r w:rsidRPr="008E7A52">
        <w:rPr>
          <w:rFonts w:ascii="Arial" w:eastAsia="Arial" w:hAnsi="Arial" w:cs="Arial"/>
        </w:rPr>
        <w:t xml:space="preserve"> excursion ride through capabilities </w:t>
      </w:r>
      <w:r>
        <w:rPr>
          <w:rFonts w:ascii="Arial" w:eastAsia="Arial" w:hAnsi="Arial" w:cs="Arial"/>
        </w:rPr>
        <w:t>when possible</w:t>
      </w:r>
      <w:r w:rsidRPr="008E7A52">
        <w:rPr>
          <w:rFonts w:ascii="Arial" w:eastAsia="Arial" w:hAnsi="Arial" w:cs="Arial"/>
        </w:rPr>
        <w:t xml:space="preserve">. ERCOT also inserted language </w:t>
      </w:r>
      <w:r>
        <w:rPr>
          <w:rFonts w:ascii="Arial" w:eastAsia="Arial" w:hAnsi="Arial" w:cs="Arial"/>
        </w:rPr>
        <w:t xml:space="preserve">addressing a </w:t>
      </w:r>
      <w:r w:rsidRPr="008E7A52">
        <w:rPr>
          <w:rFonts w:ascii="Arial" w:eastAsia="Arial" w:hAnsi="Arial" w:cs="Arial"/>
        </w:rPr>
        <w:t xml:space="preserve">recent language </w:t>
      </w:r>
      <w:r>
        <w:rPr>
          <w:rFonts w:ascii="Arial" w:eastAsia="Arial" w:hAnsi="Arial" w:cs="Arial"/>
        </w:rPr>
        <w:t xml:space="preserve">change </w:t>
      </w:r>
      <w:r w:rsidRPr="008E7A52">
        <w:rPr>
          <w:rFonts w:ascii="Arial" w:eastAsia="Arial" w:hAnsi="Arial" w:cs="Arial"/>
        </w:rPr>
        <w:t xml:space="preserve">in </w:t>
      </w:r>
      <w:r>
        <w:rPr>
          <w:rFonts w:ascii="Arial" w:eastAsia="Arial" w:hAnsi="Arial" w:cs="Arial"/>
        </w:rPr>
        <w:t xml:space="preserve">the </w:t>
      </w:r>
      <w:r w:rsidRPr="008E7A52">
        <w:rPr>
          <w:rFonts w:ascii="Arial" w:eastAsia="Arial" w:hAnsi="Arial" w:cs="Arial"/>
        </w:rPr>
        <w:t xml:space="preserve">IEEE P2800-2 standard to address another limitation. Rather than have exemptions to IEEE 2800 requirements, ERCOT </w:t>
      </w:r>
      <w:r>
        <w:rPr>
          <w:rFonts w:ascii="Arial" w:eastAsia="Arial" w:hAnsi="Arial" w:cs="Arial"/>
        </w:rPr>
        <w:t xml:space="preserve">proposes to </w:t>
      </w:r>
      <w:r w:rsidRPr="008E7A52">
        <w:rPr>
          <w:rFonts w:ascii="Arial" w:eastAsia="Arial" w:hAnsi="Arial" w:cs="Arial"/>
        </w:rPr>
        <w:t>requir</w:t>
      </w:r>
      <w:r>
        <w:rPr>
          <w:rFonts w:ascii="Arial" w:eastAsia="Arial" w:hAnsi="Arial" w:cs="Arial"/>
        </w:rPr>
        <w:t>e</w:t>
      </w:r>
      <w:r w:rsidRPr="008E7A52">
        <w:rPr>
          <w:rFonts w:ascii="Arial" w:eastAsia="Arial" w:hAnsi="Arial" w:cs="Arial"/>
        </w:rPr>
        <w:t xml:space="preserve"> </w:t>
      </w:r>
      <w:r>
        <w:rPr>
          <w:rFonts w:ascii="Arial" w:eastAsia="Arial" w:hAnsi="Arial" w:cs="Arial"/>
        </w:rPr>
        <w:t xml:space="preserve">only </w:t>
      </w:r>
      <w:r w:rsidRPr="008E7A52">
        <w:rPr>
          <w:rFonts w:ascii="Arial" w:eastAsia="Arial" w:hAnsi="Arial" w:cs="Arial"/>
        </w:rPr>
        <w:t xml:space="preserve">that </w:t>
      </w:r>
      <w:r>
        <w:rPr>
          <w:rFonts w:ascii="Arial" w:eastAsia="Arial" w:hAnsi="Arial" w:cs="Arial"/>
        </w:rPr>
        <w:t xml:space="preserve">Resource Entities maximize </w:t>
      </w:r>
      <w:r w:rsidRPr="008E7A52">
        <w:rPr>
          <w:rFonts w:ascii="Arial" w:eastAsia="Arial" w:hAnsi="Arial" w:cs="Arial"/>
        </w:rPr>
        <w:t>th</w:t>
      </w:r>
      <w:r>
        <w:rPr>
          <w:rFonts w:ascii="Arial" w:eastAsia="Arial" w:hAnsi="Arial" w:cs="Arial"/>
        </w:rPr>
        <w:t>at</w:t>
      </w:r>
      <w:r w:rsidRPr="008E7A52">
        <w:rPr>
          <w:rFonts w:ascii="Arial" w:eastAsia="Arial" w:hAnsi="Arial" w:cs="Arial"/>
        </w:rPr>
        <w:t xml:space="preserve"> capability</w:t>
      </w:r>
      <w:r w:rsidRPr="37B29029">
        <w:rPr>
          <w:rFonts w:ascii="Arial" w:eastAsia="Arial" w:hAnsi="Arial" w:cs="Arial"/>
        </w:rPr>
        <w:t>,</w:t>
      </w:r>
      <w:r w:rsidRPr="008E7A52">
        <w:rPr>
          <w:rFonts w:ascii="Arial" w:eastAsia="Arial" w:hAnsi="Arial" w:cs="Arial"/>
        </w:rPr>
        <w:t xml:space="preserve"> </w:t>
      </w:r>
      <w:r>
        <w:rPr>
          <w:rFonts w:ascii="Arial" w:eastAsia="Arial" w:hAnsi="Arial" w:cs="Arial"/>
        </w:rPr>
        <w:t xml:space="preserve">if </w:t>
      </w:r>
      <w:r>
        <w:rPr>
          <w:rFonts w:ascii="Arial" w:eastAsia="Arial" w:hAnsi="Arial" w:cs="Arial"/>
        </w:rPr>
        <w:lastRenderedPageBreak/>
        <w:t>possible</w:t>
      </w:r>
      <w:r w:rsidRPr="008E7A52">
        <w:rPr>
          <w:rFonts w:ascii="Arial" w:eastAsia="Arial" w:hAnsi="Arial" w:cs="Arial"/>
        </w:rPr>
        <w:t xml:space="preserve">. </w:t>
      </w:r>
      <w:r>
        <w:rPr>
          <w:rFonts w:ascii="Arial" w:eastAsia="Arial" w:hAnsi="Arial" w:cs="Arial"/>
        </w:rPr>
        <w:t>Transmission Service Providers (</w:t>
      </w:r>
      <w:r w:rsidRPr="008E7A52">
        <w:rPr>
          <w:rFonts w:ascii="Arial" w:eastAsia="Arial" w:hAnsi="Arial" w:cs="Arial"/>
        </w:rPr>
        <w:t>TSPs</w:t>
      </w:r>
      <w:r>
        <w:rPr>
          <w:rFonts w:ascii="Arial" w:eastAsia="Arial" w:hAnsi="Arial" w:cs="Arial"/>
        </w:rPr>
        <w:t>)</w:t>
      </w:r>
      <w:r w:rsidRPr="008E7A52">
        <w:rPr>
          <w:rFonts w:ascii="Arial" w:eastAsia="Arial" w:hAnsi="Arial" w:cs="Arial"/>
        </w:rPr>
        <w:t xml:space="preserve"> are evaluating criteria regarding reclos</w:t>
      </w:r>
      <w:r>
        <w:rPr>
          <w:rFonts w:ascii="Arial" w:eastAsia="Arial" w:hAnsi="Arial" w:cs="Arial"/>
        </w:rPr>
        <w:t>ing</w:t>
      </w:r>
      <w:r w:rsidRPr="008E7A52">
        <w:rPr>
          <w:rFonts w:ascii="Arial" w:eastAsia="Arial" w:hAnsi="Arial" w:cs="Arial"/>
        </w:rPr>
        <w:t xml:space="preserve"> schemes near IBRs and WGRs </w:t>
      </w:r>
      <w:r>
        <w:rPr>
          <w:rFonts w:ascii="Arial" w:eastAsia="Arial" w:hAnsi="Arial" w:cs="Arial"/>
        </w:rPr>
        <w:t xml:space="preserve">to </w:t>
      </w:r>
      <w:r w:rsidRPr="008E7A52">
        <w:rPr>
          <w:rFonts w:ascii="Arial" w:eastAsia="Arial" w:hAnsi="Arial" w:cs="Arial"/>
        </w:rPr>
        <w:t xml:space="preserve">help minimize risk.  ERCOT </w:t>
      </w:r>
      <w:r>
        <w:rPr>
          <w:rFonts w:ascii="Arial" w:eastAsia="Arial" w:hAnsi="Arial" w:cs="Arial"/>
        </w:rPr>
        <w:t>does,</w:t>
      </w:r>
      <w:r w:rsidRPr="008E7A52">
        <w:rPr>
          <w:rFonts w:ascii="Arial" w:eastAsia="Arial" w:hAnsi="Arial" w:cs="Arial"/>
        </w:rPr>
        <w:t xml:space="preserve"> however</w:t>
      </w:r>
      <w:r>
        <w:rPr>
          <w:rFonts w:ascii="Arial" w:eastAsia="Arial" w:hAnsi="Arial" w:cs="Arial"/>
        </w:rPr>
        <w:t>,</w:t>
      </w:r>
      <w:r w:rsidRPr="008E7A52">
        <w:rPr>
          <w:rFonts w:ascii="Arial" w:eastAsia="Arial" w:hAnsi="Arial" w:cs="Arial"/>
        </w:rPr>
        <w:t xml:space="preserve"> continu</w:t>
      </w:r>
      <w:r>
        <w:rPr>
          <w:rFonts w:ascii="Arial" w:eastAsia="Arial" w:hAnsi="Arial" w:cs="Arial"/>
        </w:rPr>
        <w:t>e</w:t>
      </w:r>
      <w:r w:rsidRPr="008E7A52">
        <w:rPr>
          <w:rFonts w:ascii="Arial" w:eastAsia="Arial" w:hAnsi="Arial" w:cs="Arial"/>
        </w:rPr>
        <w:t xml:space="preserve"> to recommend a separate NOGRR </w:t>
      </w:r>
      <w:r>
        <w:rPr>
          <w:rFonts w:ascii="Arial" w:eastAsia="Arial" w:hAnsi="Arial" w:cs="Arial"/>
        </w:rPr>
        <w:t xml:space="preserve">to </w:t>
      </w:r>
      <w:r w:rsidRPr="008E7A52">
        <w:rPr>
          <w:rFonts w:ascii="Arial" w:eastAsia="Arial" w:hAnsi="Arial" w:cs="Arial"/>
        </w:rPr>
        <w:t xml:space="preserve">address phase angle and </w:t>
      </w:r>
      <w:proofErr w:type="spellStart"/>
      <w:r w:rsidRPr="008E7A52">
        <w:rPr>
          <w:rFonts w:ascii="Arial" w:eastAsia="Arial" w:hAnsi="Arial" w:cs="Arial"/>
        </w:rPr>
        <w:t>RoCoF</w:t>
      </w:r>
      <w:proofErr w:type="spellEnd"/>
      <w:r w:rsidRPr="008E7A52">
        <w:rPr>
          <w:rFonts w:ascii="Arial" w:eastAsia="Arial" w:hAnsi="Arial" w:cs="Arial"/>
        </w:rPr>
        <w:t xml:space="preserve"> requirements </w:t>
      </w:r>
      <w:r>
        <w:rPr>
          <w:rFonts w:ascii="Arial" w:eastAsia="Arial" w:hAnsi="Arial" w:cs="Arial"/>
        </w:rPr>
        <w:t xml:space="preserve">as soon as possible </w:t>
      </w:r>
      <w:r w:rsidRPr="008E7A52">
        <w:rPr>
          <w:rFonts w:ascii="Arial" w:eastAsia="Arial" w:hAnsi="Arial" w:cs="Arial"/>
        </w:rPr>
        <w:t xml:space="preserve">after NOGRR 245. </w:t>
      </w:r>
      <w:r>
        <w:rPr>
          <w:rFonts w:ascii="Arial" w:eastAsia="Arial" w:hAnsi="Arial" w:cs="Arial"/>
        </w:rPr>
        <w:t xml:space="preserve">The </w:t>
      </w:r>
      <w:r w:rsidRPr="008E7A52">
        <w:rPr>
          <w:rFonts w:ascii="Arial" w:eastAsia="Arial" w:hAnsi="Arial" w:cs="Arial"/>
        </w:rPr>
        <w:t xml:space="preserve">IEEE P2800-2 drafting team has encouraged transmission and generation entities to determine how to commonly measure those parameters and evaluate appropriate limits.  This will </w:t>
      </w:r>
      <w:r>
        <w:rPr>
          <w:rFonts w:ascii="Arial" w:eastAsia="Arial" w:hAnsi="Arial" w:cs="Arial"/>
        </w:rPr>
        <w:t xml:space="preserve">require </w:t>
      </w:r>
      <w:r w:rsidRPr="008E7A52">
        <w:rPr>
          <w:rFonts w:ascii="Arial" w:eastAsia="Arial" w:hAnsi="Arial" w:cs="Arial"/>
        </w:rPr>
        <w:t xml:space="preserve">additional technical discussions and </w:t>
      </w:r>
      <w:r w:rsidRPr="3F5644E3">
        <w:rPr>
          <w:rFonts w:ascii="Arial" w:eastAsia="Arial" w:hAnsi="Arial" w:cs="Arial"/>
        </w:rPr>
        <w:t>evaluation</w:t>
      </w:r>
      <w:r>
        <w:rPr>
          <w:rFonts w:ascii="Arial" w:eastAsia="Arial" w:hAnsi="Arial" w:cs="Arial"/>
        </w:rPr>
        <w:t xml:space="preserve"> making </w:t>
      </w:r>
      <w:r w:rsidRPr="008E7A52">
        <w:rPr>
          <w:rFonts w:ascii="Arial" w:eastAsia="Arial" w:hAnsi="Arial" w:cs="Arial"/>
        </w:rPr>
        <w:t xml:space="preserve">a separate NOGRR appropriate.  In the interim, consistent with draft language in P2800-2, ERCOT </w:t>
      </w:r>
      <w:r w:rsidRPr="3F5644E3">
        <w:rPr>
          <w:rFonts w:ascii="Arial" w:eastAsia="Arial" w:hAnsi="Arial" w:cs="Arial"/>
        </w:rPr>
        <w:t xml:space="preserve">maintains the status quo </w:t>
      </w:r>
      <w:r w:rsidRPr="008E7A52">
        <w:rPr>
          <w:rFonts w:ascii="Arial" w:eastAsia="Arial" w:hAnsi="Arial" w:cs="Arial"/>
        </w:rPr>
        <w:t>that</w:t>
      </w:r>
      <w:r>
        <w:rPr>
          <w:rFonts w:ascii="Arial" w:eastAsia="Arial" w:hAnsi="Arial" w:cs="Arial"/>
        </w:rPr>
        <w:t>,</w:t>
      </w:r>
      <w:r w:rsidRPr="008E7A52">
        <w:rPr>
          <w:rFonts w:ascii="Arial" w:eastAsia="Arial" w:hAnsi="Arial" w:cs="Arial"/>
        </w:rPr>
        <w:t xml:space="preserve"> during a fault, those parameters are not accurate and should not be </w:t>
      </w:r>
      <w:r>
        <w:rPr>
          <w:rFonts w:ascii="Arial" w:eastAsia="Arial" w:hAnsi="Arial" w:cs="Arial"/>
        </w:rPr>
        <w:t xml:space="preserve">used </w:t>
      </w:r>
      <w:r w:rsidRPr="008E7A52">
        <w:rPr>
          <w:rFonts w:ascii="Arial" w:eastAsia="Arial" w:hAnsi="Arial" w:cs="Arial"/>
        </w:rPr>
        <w:t xml:space="preserve">to trip an IBR.  </w:t>
      </w:r>
      <w:r>
        <w:rPr>
          <w:rFonts w:ascii="Arial" w:eastAsia="Arial" w:hAnsi="Arial" w:cs="Arial"/>
        </w:rPr>
        <w:t>Doing so</w:t>
      </w:r>
      <w:r w:rsidRPr="008E7A52">
        <w:rPr>
          <w:rFonts w:ascii="Arial" w:eastAsia="Arial" w:hAnsi="Arial" w:cs="Arial"/>
        </w:rPr>
        <w:t xml:space="preserve"> helps assure reliability.</w:t>
      </w:r>
      <w:r w:rsidRPr="3F5644E3">
        <w:rPr>
          <w:rFonts w:ascii="Arial" w:eastAsia="Arial" w:hAnsi="Arial" w:cs="Arial"/>
        </w:rPr>
        <w:t xml:space="preserve">  ERCOT </w:t>
      </w:r>
      <w:r>
        <w:rPr>
          <w:rFonts w:ascii="Arial" w:eastAsia="Arial" w:hAnsi="Arial" w:cs="Arial"/>
        </w:rPr>
        <w:t xml:space="preserve">staff </w:t>
      </w:r>
      <w:r w:rsidRPr="3F5644E3">
        <w:rPr>
          <w:rFonts w:ascii="Arial" w:eastAsia="Arial" w:hAnsi="Arial" w:cs="Arial"/>
        </w:rPr>
        <w:t xml:space="preserve">is committed to working with IBR owners to </w:t>
      </w:r>
      <w:r>
        <w:rPr>
          <w:rFonts w:ascii="Arial" w:eastAsia="Arial" w:hAnsi="Arial" w:cs="Arial"/>
        </w:rPr>
        <w:t xml:space="preserve">reach </w:t>
      </w:r>
      <w:r w:rsidRPr="3F5644E3">
        <w:rPr>
          <w:rFonts w:ascii="Arial" w:eastAsia="Arial" w:hAnsi="Arial" w:cs="Arial"/>
        </w:rPr>
        <w:t xml:space="preserve">an expedient and proper determination of appropriate language to assure reliability while minimizing the impact on generators.  </w:t>
      </w:r>
    </w:p>
    <w:p w14:paraId="6955BA74"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Pr>
          <w:rFonts w:ascii="Arial" w:eastAsia="Arial" w:hAnsi="Arial" w:cs="Arial"/>
        </w:rPr>
        <w:t>6</w:t>
      </w:r>
      <w:r w:rsidRPr="008E7A52">
        <w:rPr>
          <w:rFonts w:ascii="Arial" w:eastAsia="Arial" w:hAnsi="Arial" w:cs="Arial"/>
          <w:b/>
          <w:bCs/>
        </w:rPr>
        <w:t xml:space="preserve">. ERCOT </w:t>
      </w:r>
      <w:r>
        <w:rPr>
          <w:rFonts w:ascii="Arial" w:eastAsia="Arial" w:hAnsi="Arial" w:cs="Arial"/>
          <w:b/>
          <w:bCs/>
        </w:rPr>
        <w:t>set</w:t>
      </w:r>
      <w:r w:rsidRPr="008E7A52">
        <w:rPr>
          <w:rFonts w:ascii="Arial" w:eastAsia="Arial" w:hAnsi="Arial" w:cs="Arial"/>
          <w:b/>
          <w:bCs/>
        </w:rPr>
        <w:t xml:space="preserve"> the date for new IBR requirements to June 1, 2023</w:t>
      </w:r>
      <w:r w:rsidRPr="3F5644E3">
        <w:rPr>
          <w:rFonts w:ascii="Arial" w:eastAsia="Arial" w:hAnsi="Arial" w:cs="Arial"/>
          <w:b/>
          <w:bCs/>
        </w:rPr>
        <w:t xml:space="preserve">.  </w:t>
      </w:r>
      <w:r w:rsidRPr="3F5644E3">
        <w:rPr>
          <w:rFonts w:ascii="Arial" w:eastAsia="Arial" w:hAnsi="Arial" w:cs="Arial"/>
        </w:rPr>
        <w:t xml:space="preserve">ERCOT continues to recommend </w:t>
      </w:r>
      <w:r>
        <w:rPr>
          <w:rFonts w:ascii="Arial" w:eastAsia="Arial" w:hAnsi="Arial" w:cs="Arial"/>
        </w:rPr>
        <w:t xml:space="preserve">the changes become effective for IBRs with an SGIA on or after </w:t>
      </w:r>
      <w:r w:rsidRPr="3F5644E3">
        <w:rPr>
          <w:rFonts w:ascii="Arial" w:eastAsia="Arial" w:hAnsi="Arial" w:cs="Arial"/>
        </w:rPr>
        <w:t xml:space="preserve">June 1, 2023 to prevent </w:t>
      </w:r>
      <w:r>
        <w:rPr>
          <w:rFonts w:ascii="Arial" w:eastAsia="Arial" w:hAnsi="Arial" w:cs="Arial"/>
        </w:rPr>
        <w:t xml:space="preserve">possibly </w:t>
      </w:r>
      <w:r w:rsidRPr="3F5644E3">
        <w:rPr>
          <w:rFonts w:ascii="Arial" w:eastAsia="Arial" w:hAnsi="Arial" w:cs="Arial"/>
        </w:rPr>
        <w:t>20-30 GW</w:t>
      </w:r>
      <w:r>
        <w:rPr>
          <w:rFonts w:ascii="Arial" w:eastAsia="Arial" w:hAnsi="Arial" w:cs="Arial"/>
        </w:rPr>
        <w:t>s</w:t>
      </w:r>
      <w:r w:rsidRPr="3F5644E3">
        <w:rPr>
          <w:rFonts w:ascii="Arial" w:eastAsia="Arial" w:hAnsi="Arial" w:cs="Arial"/>
        </w:rPr>
        <w:t xml:space="preserve"> of IBRs </w:t>
      </w:r>
      <w:r>
        <w:rPr>
          <w:rFonts w:ascii="Arial" w:eastAsia="Arial" w:hAnsi="Arial" w:cs="Arial"/>
        </w:rPr>
        <w:t xml:space="preserve">from not having to </w:t>
      </w:r>
      <w:r w:rsidRPr="3F5644E3">
        <w:rPr>
          <w:rFonts w:ascii="Arial" w:eastAsia="Arial" w:hAnsi="Arial" w:cs="Arial"/>
        </w:rPr>
        <w:t xml:space="preserve">perform to </w:t>
      </w:r>
      <w:r>
        <w:rPr>
          <w:rFonts w:ascii="Arial" w:eastAsia="Arial" w:hAnsi="Arial" w:cs="Arial"/>
        </w:rPr>
        <w:t xml:space="preserve">standards </w:t>
      </w:r>
      <w:r w:rsidRPr="3F5644E3">
        <w:rPr>
          <w:rFonts w:ascii="Arial" w:eastAsia="Arial" w:hAnsi="Arial" w:cs="Arial"/>
        </w:rPr>
        <w:t xml:space="preserve">most </w:t>
      </w:r>
      <w:r>
        <w:rPr>
          <w:rFonts w:ascii="Arial" w:eastAsia="Arial" w:hAnsi="Arial" w:cs="Arial"/>
        </w:rPr>
        <w:t xml:space="preserve">can already </w:t>
      </w:r>
      <w:r w:rsidRPr="3F5644E3">
        <w:rPr>
          <w:rFonts w:ascii="Arial" w:eastAsia="Arial" w:hAnsi="Arial" w:cs="Arial"/>
        </w:rPr>
        <w:t xml:space="preserve">meet. </w:t>
      </w:r>
      <w:r>
        <w:rPr>
          <w:rFonts w:ascii="Arial" w:eastAsia="Arial" w:hAnsi="Arial" w:cs="Arial"/>
        </w:rPr>
        <w:t>For those IBRs that cannot fully meet the new requirements,</w:t>
      </w:r>
      <w:r w:rsidRPr="3F5644E3">
        <w:rPr>
          <w:rFonts w:ascii="Arial" w:eastAsia="Arial" w:hAnsi="Arial" w:cs="Arial"/>
        </w:rPr>
        <w:t xml:space="preserve"> ERCOT </w:t>
      </w:r>
      <w:r>
        <w:rPr>
          <w:rFonts w:ascii="Arial" w:eastAsia="Arial" w:hAnsi="Arial" w:cs="Arial"/>
        </w:rPr>
        <w:t xml:space="preserve">proposes </w:t>
      </w:r>
      <w:r w:rsidRPr="3F5644E3">
        <w:rPr>
          <w:rFonts w:ascii="Arial" w:eastAsia="Arial" w:hAnsi="Arial" w:cs="Arial"/>
        </w:rPr>
        <w:t>exemptions and extensions to allow a phase</w:t>
      </w:r>
      <w:r>
        <w:rPr>
          <w:rFonts w:ascii="Arial" w:eastAsia="Arial" w:hAnsi="Arial" w:cs="Arial"/>
        </w:rPr>
        <w:t>-</w:t>
      </w:r>
      <w:r w:rsidRPr="3F5644E3">
        <w:rPr>
          <w:rFonts w:ascii="Arial" w:eastAsia="Arial" w:hAnsi="Arial" w:cs="Arial"/>
        </w:rPr>
        <w:t xml:space="preserve">in period. Having fewer </w:t>
      </w:r>
      <w:r>
        <w:rPr>
          <w:rFonts w:ascii="Arial" w:eastAsia="Arial" w:hAnsi="Arial" w:cs="Arial"/>
        </w:rPr>
        <w:t xml:space="preserve">ride-through failures </w:t>
      </w:r>
      <w:r w:rsidRPr="3F5644E3">
        <w:rPr>
          <w:rFonts w:ascii="Arial" w:eastAsia="Arial" w:hAnsi="Arial" w:cs="Arial"/>
        </w:rPr>
        <w:t xml:space="preserve">and more robust mitigation will ultimately </w:t>
      </w:r>
      <w:r>
        <w:rPr>
          <w:rFonts w:ascii="Arial" w:eastAsia="Arial" w:hAnsi="Arial" w:cs="Arial"/>
        </w:rPr>
        <w:t xml:space="preserve">encourage </w:t>
      </w:r>
      <w:r w:rsidRPr="3F5644E3">
        <w:rPr>
          <w:rFonts w:ascii="Arial" w:eastAsia="Arial" w:hAnsi="Arial" w:cs="Arial"/>
        </w:rPr>
        <w:t>invest</w:t>
      </w:r>
      <w:r>
        <w:rPr>
          <w:rFonts w:ascii="Arial" w:eastAsia="Arial" w:hAnsi="Arial" w:cs="Arial"/>
        </w:rPr>
        <w:t>ment in the ERCOT Region. C</w:t>
      </w:r>
      <w:r w:rsidRPr="3F5644E3">
        <w:rPr>
          <w:rFonts w:ascii="Arial" w:eastAsia="Arial" w:hAnsi="Arial" w:cs="Arial"/>
        </w:rPr>
        <w:t xml:space="preserve">ontinued </w:t>
      </w:r>
      <w:r>
        <w:rPr>
          <w:rFonts w:ascii="Arial" w:eastAsia="Arial" w:hAnsi="Arial" w:cs="Arial"/>
        </w:rPr>
        <w:t xml:space="preserve">ride-through failures </w:t>
      </w:r>
      <w:r w:rsidRPr="3F5644E3">
        <w:rPr>
          <w:rFonts w:ascii="Arial" w:eastAsia="Arial" w:hAnsi="Arial" w:cs="Arial"/>
        </w:rPr>
        <w:t xml:space="preserve">and attention to IBR performance failures will undermine investor confidence. Requiring </w:t>
      </w:r>
      <w:r>
        <w:rPr>
          <w:rFonts w:ascii="Arial" w:eastAsia="Arial" w:hAnsi="Arial" w:cs="Arial"/>
        </w:rPr>
        <w:t>IBRs</w:t>
      </w:r>
      <w:r w:rsidRPr="3F5644E3">
        <w:rPr>
          <w:rFonts w:ascii="Arial" w:eastAsia="Arial" w:hAnsi="Arial" w:cs="Arial"/>
        </w:rPr>
        <w:t xml:space="preserve"> to perform at the new requirements </w:t>
      </w:r>
      <w:r>
        <w:rPr>
          <w:rFonts w:ascii="Arial" w:eastAsia="Arial" w:hAnsi="Arial" w:cs="Arial"/>
        </w:rPr>
        <w:t>(</w:t>
      </w:r>
      <w:r w:rsidRPr="3F5644E3">
        <w:rPr>
          <w:rFonts w:ascii="Arial" w:eastAsia="Arial" w:hAnsi="Arial" w:cs="Arial"/>
        </w:rPr>
        <w:t>or a level better than the current legacy requirements</w:t>
      </w:r>
      <w:r>
        <w:rPr>
          <w:rFonts w:ascii="Arial" w:eastAsia="Arial" w:hAnsi="Arial" w:cs="Arial"/>
        </w:rPr>
        <w:t>)</w:t>
      </w:r>
      <w:r w:rsidRPr="3F5644E3">
        <w:rPr>
          <w:rFonts w:ascii="Arial" w:eastAsia="Arial" w:hAnsi="Arial" w:cs="Arial"/>
        </w:rPr>
        <w:t xml:space="preserve"> is good for reliability and helps assure</w:t>
      </w:r>
      <w:r>
        <w:rPr>
          <w:rFonts w:ascii="Arial" w:eastAsia="Arial" w:hAnsi="Arial" w:cs="Arial"/>
        </w:rPr>
        <w:t xml:space="preserve"> consistent</w:t>
      </w:r>
      <w:r w:rsidRPr="3F5644E3">
        <w:rPr>
          <w:rFonts w:ascii="Arial" w:eastAsia="Arial" w:hAnsi="Arial" w:cs="Arial"/>
        </w:rPr>
        <w:t xml:space="preserve"> test</w:t>
      </w:r>
      <w:r>
        <w:rPr>
          <w:rFonts w:ascii="Arial" w:eastAsia="Arial" w:hAnsi="Arial" w:cs="Arial"/>
        </w:rPr>
        <w:t>ing</w:t>
      </w:r>
      <w:r w:rsidRPr="3F5644E3">
        <w:rPr>
          <w:rFonts w:ascii="Arial" w:eastAsia="Arial" w:hAnsi="Arial" w:cs="Arial"/>
        </w:rPr>
        <w:t xml:space="preserve"> </w:t>
      </w:r>
      <w:r>
        <w:rPr>
          <w:rFonts w:ascii="Arial" w:eastAsia="Arial" w:hAnsi="Arial" w:cs="Arial"/>
        </w:rPr>
        <w:t xml:space="preserve">to </w:t>
      </w:r>
      <w:r w:rsidRPr="3F5644E3">
        <w:rPr>
          <w:rFonts w:ascii="Arial" w:eastAsia="Arial" w:hAnsi="Arial" w:cs="Arial"/>
        </w:rPr>
        <w:t xml:space="preserve">the higher levels.  Not requiring certain elements </w:t>
      </w:r>
      <w:r>
        <w:rPr>
          <w:rFonts w:ascii="Arial" w:eastAsia="Arial" w:hAnsi="Arial" w:cs="Arial"/>
        </w:rPr>
        <w:t>(</w:t>
      </w:r>
      <w:r w:rsidRPr="3F5644E3">
        <w:rPr>
          <w:rFonts w:ascii="Arial" w:eastAsia="Arial" w:hAnsi="Arial" w:cs="Arial"/>
        </w:rPr>
        <w:t xml:space="preserve">like negative sequence current injection </w:t>
      </w:r>
      <w:r>
        <w:rPr>
          <w:rFonts w:ascii="Arial" w:eastAsia="Arial" w:hAnsi="Arial" w:cs="Arial"/>
        </w:rPr>
        <w:t xml:space="preserve">as </w:t>
      </w:r>
      <w:r w:rsidRPr="3F5644E3">
        <w:rPr>
          <w:rFonts w:ascii="Arial" w:eastAsia="Arial" w:hAnsi="Arial" w:cs="Arial"/>
        </w:rPr>
        <w:t>IEEE 2800 requires</w:t>
      </w:r>
      <w:r>
        <w:rPr>
          <w:rFonts w:ascii="Arial" w:eastAsia="Arial" w:hAnsi="Arial" w:cs="Arial"/>
        </w:rPr>
        <w:t>)</w:t>
      </w:r>
      <w:r w:rsidRPr="3F5644E3">
        <w:rPr>
          <w:rFonts w:ascii="Arial" w:eastAsia="Arial" w:hAnsi="Arial" w:cs="Arial"/>
        </w:rPr>
        <w:t xml:space="preserve"> can result in additional protection system failures. </w:t>
      </w:r>
      <w:r>
        <w:rPr>
          <w:rFonts w:ascii="Arial" w:eastAsia="Arial" w:hAnsi="Arial" w:cs="Arial"/>
        </w:rPr>
        <w:t>In fact, Oncor Electric Delivery Co. raised</w:t>
      </w:r>
      <w:r w:rsidRPr="3F5644E3">
        <w:rPr>
          <w:rFonts w:ascii="Arial" w:eastAsia="Arial" w:hAnsi="Arial" w:cs="Arial"/>
        </w:rPr>
        <w:t xml:space="preserve"> </w:t>
      </w:r>
      <w:r>
        <w:rPr>
          <w:rFonts w:ascii="Arial" w:eastAsia="Arial" w:hAnsi="Arial" w:cs="Arial"/>
        </w:rPr>
        <w:t>t</w:t>
      </w:r>
      <w:r w:rsidRPr="3F5644E3">
        <w:rPr>
          <w:rFonts w:ascii="Arial" w:eastAsia="Arial" w:hAnsi="Arial" w:cs="Arial"/>
        </w:rPr>
        <w:t xml:space="preserve">his issue </w:t>
      </w:r>
      <w:r>
        <w:rPr>
          <w:rFonts w:ascii="Arial" w:eastAsia="Arial" w:hAnsi="Arial" w:cs="Arial"/>
        </w:rPr>
        <w:t xml:space="preserve">in its </w:t>
      </w:r>
      <w:r w:rsidRPr="3F5644E3">
        <w:rPr>
          <w:rFonts w:ascii="Arial" w:eastAsia="Arial" w:hAnsi="Arial" w:cs="Arial"/>
        </w:rPr>
        <w:t>March 7, 2023 comments</w:t>
      </w:r>
      <w:r>
        <w:rPr>
          <w:rFonts w:ascii="Arial" w:eastAsia="Arial" w:hAnsi="Arial" w:cs="Arial"/>
        </w:rPr>
        <w:t xml:space="preserve"> on NOGRR 245</w:t>
      </w:r>
      <w:r w:rsidRPr="3F5644E3">
        <w:rPr>
          <w:rFonts w:ascii="Arial" w:eastAsia="Arial" w:hAnsi="Arial" w:cs="Arial"/>
        </w:rPr>
        <w:t xml:space="preserve">. </w:t>
      </w:r>
      <w:r>
        <w:rPr>
          <w:rFonts w:ascii="Arial" w:eastAsia="Arial" w:hAnsi="Arial" w:cs="Arial"/>
        </w:rPr>
        <w:t xml:space="preserve">Modern IBRs can </w:t>
      </w:r>
      <w:r w:rsidRPr="3F5644E3">
        <w:rPr>
          <w:rFonts w:ascii="Arial" w:eastAsia="Arial" w:hAnsi="Arial" w:cs="Arial"/>
        </w:rPr>
        <w:t xml:space="preserve">readily </w:t>
      </w:r>
      <w:r>
        <w:rPr>
          <w:rFonts w:ascii="Arial" w:eastAsia="Arial" w:hAnsi="Arial" w:cs="Arial"/>
        </w:rPr>
        <w:t xml:space="preserve">meet those </w:t>
      </w:r>
      <w:r w:rsidRPr="3F5644E3">
        <w:rPr>
          <w:rFonts w:ascii="Arial" w:eastAsia="Arial" w:hAnsi="Arial" w:cs="Arial"/>
        </w:rPr>
        <w:t xml:space="preserve">capabilities.  </w:t>
      </w:r>
    </w:p>
    <w:p w14:paraId="18DED51A" w14:textId="77777777" w:rsidR="00E60412" w:rsidRPr="008E7A52" w:rsidRDefault="00E60412" w:rsidP="00E60412">
      <w:pPr>
        <w:widowControl w:val="0"/>
        <w:tabs>
          <w:tab w:val="left" w:pos="360"/>
        </w:tabs>
        <w:spacing w:before="120" w:line="259" w:lineRule="auto"/>
        <w:ind w:left="-20" w:right="-20"/>
        <w:jc w:val="left"/>
        <w:rPr>
          <w:rFonts w:ascii="Arial" w:eastAsia="Arial" w:hAnsi="Arial" w:cs="Arial"/>
        </w:rPr>
      </w:pPr>
      <w:r>
        <w:rPr>
          <w:rFonts w:ascii="Arial" w:eastAsia="Arial" w:hAnsi="Arial" w:cs="Arial"/>
        </w:rPr>
        <w:t>7</w:t>
      </w:r>
      <w:r w:rsidRPr="008E7A52">
        <w:rPr>
          <w:rFonts w:ascii="Arial" w:eastAsia="Arial" w:hAnsi="Arial" w:cs="Arial"/>
        </w:rPr>
        <w:t>.</w:t>
      </w:r>
      <w:r w:rsidRPr="3F5644E3">
        <w:rPr>
          <w:rFonts w:ascii="Arial" w:eastAsia="Arial" w:hAnsi="Arial" w:cs="Arial"/>
          <w:b/>
          <w:bCs/>
        </w:rPr>
        <w:t xml:space="preserve"> ERCOT continues to recommend deferring specific </w:t>
      </w:r>
      <w:r>
        <w:rPr>
          <w:rFonts w:ascii="Arial" w:eastAsia="Arial" w:hAnsi="Arial" w:cs="Arial"/>
          <w:b/>
          <w:bCs/>
        </w:rPr>
        <w:t>Sub-Synchronous Resonance (</w:t>
      </w:r>
      <w:r w:rsidRPr="3F5644E3">
        <w:rPr>
          <w:rFonts w:ascii="Arial" w:eastAsia="Arial" w:hAnsi="Arial" w:cs="Arial"/>
          <w:b/>
          <w:bCs/>
        </w:rPr>
        <w:t>SSR</w:t>
      </w:r>
      <w:r>
        <w:rPr>
          <w:rFonts w:ascii="Arial" w:eastAsia="Arial" w:hAnsi="Arial" w:cs="Arial"/>
          <w:b/>
          <w:bCs/>
        </w:rPr>
        <w:t>)</w:t>
      </w:r>
      <w:r w:rsidRPr="3F5644E3">
        <w:rPr>
          <w:rFonts w:ascii="Arial" w:eastAsia="Arial" w:hAnsi="Arial" w:cs="Arial"/>
          <w:b/>
          <w:bCs/>
        </w:rPr>
        <w:t xml:space="preserve"> mitigation and current response timing language changes into a separate NPRR and NOGRR.  </w:t>
      </w:r>
      <w:r>
        <w:rPr>
          <w:rFonts w:ascii="Arial" w:eastAsia="Arial" w:hAnsi="Arial" w:cs="Arial"/>
        </w:rPr>
        <w:t>T</w:t>
      </w:r>
      <w:r w:rsidRPr="008E7A52">
        <w:rPr>
          <w:rFonts w:ascii="Arial" w:eastAsia="Arial" w:hAnsi="Arial" w:cs="Arial"/>
        </w:rPr>
        <w:t>he TAC</w:t>
      </w:r>
      <w:r>
        <w:rPr>
          <w:rFonts w:ascii="Arial" w:eastAsia="Arial" w:hAnsi="Arial" w:cs="Arial"/>
        </w:rPr>
        <w:t>-recommended</w:t>
      </w:r>
      <w:r w:rsidRPr="008E7A52">
        <w:rPr>
          <w:rFonts w:ascii="Arial" w:eastAsia="Arial" w:hAnsi="Arial" w:cs="Arial"/>
        </w:rPr>
        <w:t xml:space="preserve"> version </w:t>
      </w:r>
      <w:r w:rsidRPr="3F5644E3">
        <w:rPr>
          <w:rFonts w:ascii="Arial" w:eastAsia="Arial" w:hAnsi="Arial" w:cs="Arial"/>
        </w:rPr>
        <w:t>require</w:t>
      </w:r>
      <w:r>
        <w:rPr>
          <w:rFonts w:ascii="Arial" w:eastAsia="Arial" w:hAnsi="Arial" w:cs="Arial"/>
        </w:rPr>
        <w:t>s</w:t>
      </w:r>
      <w:r w:rsidRPr="3F5644E3">
        <w:rPr>
          <w:rFonts w:ascii="Arial" w:eastAsia="Arial" w:hAnsi="Arial" w:cs="Arial"/>
        </w:rPr>
        <w:t xml:space="preserve"> that </w:t>
      </w:r>
      <w:r w:rsidRPr="008E7A52">
        <w:rPr>
          <w:rFonts w:ascii="Arial" w:eastAsia="Arial" w:hAnsi="Arial" w:cs="Arial"/>
        </w:rPr>
        <w:t>SSR mitigation</w:t>
      </w:r>
      <w:r w:rsidRPr="3F5644E3">
        <w:rPr>
          <w:rFonts w:ascii="Arial" w:eastAsia="Arial" w:hAnsi="Arial" w:cs="Arial"/>
        </w:rPr>
        <w:t xml:space="preserve"> that</w:t>
      </w:r>
      <w:r w:rsidRPr="008E7A52">
        <w:rPr>
          <w:rFonts w:ascii="Arial" w:eastAsia="Arial" w:hAnsi="Arial" w:cs="Arial"/>
        </w:rPr>
        <w:t xml:space="preserve"> slows down control response must be allowed without regard to reliability impact.  </w:t>
      </w:r>
      <w:r w:rsidRPr="3F5644E3">
        <w:rPr>
          <w:rFonts w:ascii="Arial" w:eastAsia="Arial" w:hAnsi="Arial" w:cs="Arial"/>
        </w:rPr>
        <w:t>ERCOT continues to recognize that</w:t>
      </w:r>
      <w:r>
        <w:rPr>
          <w:rFonts w:ascii="Arial" w:eastAsia="Arial" w:hAnsi="Arial" w:cs="Arial"/>
        </w:rPr>
        <w:t>,</w:t>
      </w:r>
      <w:r w:rsidRPr="3F5644E3">
        <w:rPr>
          <w:rFonts w:ascii="Arial" w:eastAsia="Arial" w:hAnsi="Arial" w:cs="Arial"/>
        </w:rPr>
        <w:t xml:space="preserve"> sometimes, slowing the controls down slightly is best for stability and reliability </w:t>
      </w:r>
      <w:r w:rsidRPr="008E7A52">
        <w:rPr>
          <w:rFonts w:ascii="Arial" w:eastAsia="Arial" w:hAnsi="Arial" w:cs="Arial"/>
          <w:i/>
          <w:iCs/>
        </w:rPr>
        <w:t>within limits</w:t>
      </w:r>
      <w:r w:rsidRPr="3F5644E3">
        <w:rPr>
          <w:rFonts w:ascii="Arial" w:eastAsia="Arial" w:hAnsi="Arial" w:cs="Arial"/>
        </w:rPr>
        <w:t xml:space="preserve">.  Inverters can typically respond to a disturbance in milliseconds </w:t>
      </w:r>
      <w:r>
        <w:rPr>
          <w:rFonts w:ascii="Arial" w:eastAsia="Arial" w:hAnsi="Arial" w:cs="Arial"/>
        </w:rPr>
        <w:t xml:space="preserve">with </w:t>
      </w:r>
      <w:r w:rsidRPr="3F5644E3">
        <w:rPr>
          <w:rFonts w:ascii="Arial" w:eastAsia="Arial" w:hAnsi="Arial" w:cs="Arial"/>
        </w:rPr>
        <w:t xml:space="preserve">Type 3 WGRs </w:t>
      </w:r>
      <w:r>
        <w:rPr>
          <w:rFonts w:ascii="Arial" w:eastAsia="Arial" w:hAnsi="Arial" w:cs="Arial"/>
        </w:rPr>
        <w:t xml:space="preserve">taking </w:t>
      </w:r>
      <w:r w:rsidRPr="3F5644E3">
        <w:rPr>
          <w:rFonts w:ascii="Arial" w:eastAsia="Arial" w:hAnsi="Arial" w:cs="Arial"/>
        </w:rPr>
        <w:t xml:space="preserve">a little longer.  If an IBR </w:t>
      </w:r>
      <w:r>
        <w:rPr>
          <w:rFonts w:ascii="Arial" w:eastAsia="Arial" w:hAnsi="Arial" w:cs="Arial"/>
        </w:rPr>
        <w:t xml:space="preserve">developer </w:t>
      </w:r>
      <w:r w:rsidRPr="3F5644E3">
        <w:rPr>
          <w:rFonts w:ascii="Arial" w:eastAsia="Arial" w:hAnsi="Arial" w:cs="Arial"/>
        </w:rPr>
        <w:t xml:space="preserve">chooses to interconnect </w:t>
      </w:r>
      <w:r>
        <w:rPr>
          <w:rFonts w:ascii="Arial" w:eastAsia="Arial" w:hAnsi="Arial" w:cs="Arial"/>
        </w:rPr>
        <w:t xml:space="preserve">in an area requiring mitigation of </w:t>
      </w:r>
      <w:r w:rsidRPr="3F5644E3">
        <w:rPr>
          <w:rFonts w:ascii="Arial" w:eastAsia="Arial" w:hAnsi="Arial" w:cs="Arial"/>
        </w:rPr>
        <w:t>SSR risk</w:t>
      </w:r>
      <w:r>
        <w:rPr>
          <w:rFonts w:ascii="Arial" w:eastAsia="Arial" w:hAnsi="Arial" w:cs="Arial"/>
        </w:rPr>
        <w:t xml:space="preserve">, </w:t>
      </w:r>
      <w:r w:rsidRPr="3F5644E3">
        <w:rPr>
          <w:rFonts w:ascii="Arial" w:eastAsia="Arial" w:hAnsi="Arial" w:cs="Arial"/>
        </w:rPr>
        <w:t xml:space="preserve">a lower cost SSR mitigation method of slowing down control response </w:t>
      </w:r>
      <w:r>
        <w:rPr>
          <w:rFonts w:ascii="Arial" w:eastAsia="Arial" w:hAnsi="Arial" w:cs="Arial"/>
          <w:i/>
          <w:iCs/>
        </w:rPr>
        <w:t xml:space="preserve">could </w:t>
      </w:r>
      <w:r w:rsidRPr="3F5644E3">
        <w:rPr>
          <w:rFonts w:ascii="Arial" w:eastAsia="Arial" w:hAnsi="Arial" w:cs="Arial"/>
        </w:rPr>
        <w:t xml:space="preserve">be acceptable </w:t>
      </w:r>
      <w:r w:rsidRPr="008E7A52">
        <w:rPr>
          <w:rFonts w:ascii="Arial" w:eastAsia="Arial" w:hAnsi="Arial" w:cs="Arial"/>
          <w:i/>
          <w:iCs/>
        </w:rPr>
        <w:t xml:space="preserve">when it does not negatively impact </w:t>
      </w:r>
      <w:r>
        <w:rPr>
          <w:rFonts w:ascii="Arial" w:eastAsia="Arial" w:hAnsi="Arial" w:cs="Arial"/>
          <w:i/>
          <w:iCs/>
        </w:rPr>
        <w:t xml:space="preserve">system </w:t>
      </w:r>
      <w:r w:rsidRPr="008E7A52">
        <w:rPr>
          <w:rFonts w:ascii="Arial" w:eastAsia="Arial" w:hAnsi="Arial" w:cs="Arial"/>
          <w:i/>
          <w:iCs/>
        </w:rPr>
        <w:t>reliability</w:t>
      </w:r>
      <w:r w:rsidRPr="3F5644E3">
        <w:rPr>
          <w:rFonts w:ascii="Arial" w:eastAsia="Arial" w:hAnsi="Arial" w:cs="Arial"/>
        </w:rPr>
        <w:t>.  However, slowing control response effect</w:t>
      </w:r>
      <w:r>
        <w:rPr>
          <w:rFonts w:ascii="Arial" w:eastAsia="Arial" w:hAnsi="Arial" w:cs="Arial"/>
        </w:rPr>
        <w:t>ively</w:t>
      </w:r>
      <w:r w:rsidRPr="3F5644E3">
        <w:rPr>
          <w:rFonts w:ascii="Arial" w:eastAsia="Arial" w:hAnsi="Arial" w:cs="Arial"/>
        </w:rPr>
        <w:t xml:space="preserve"> means less transient voltage and frequency support (typically within 3 seconds) </w:t>
      </w:r>
      <w:r>
        <w:rPr>
          <w:rFonts w:ascii="Arial" w:eastAsia="Arial" w:hAnsi="Arial" w:cs="Arial"/>
        </w:rPr>
        <w:t xml:space="preserve">and </w:t>
      </w:r>
      <w:r w:rsidRPr="3F5644E3">
        <w:rPr>
          <w:rFonts w:ascii="Arial" w:eastAsia="Arial" w:hAnsi="Arial" w:cs="Arial"/>
        </w:rPr>
        <w:t>a voltage disturbance will dip lower and further which then trigger</w:t>
      </w:r>
      <w:r>
        <w:rPr>
          <w:rFonts w:ascii="Arial" w:eastAsia="Arial" w:hAnsi="Arial" w:cs="Arial"/>
        </w:rPr>
        <w:t>s</w:t>
      </w:r>
      <w:r w:rsidRPr="3F5644E3">
        <w:rPr>
          <w:rFonts w:ascii="Arial" w:eastAsia="Arial" w:hAnsi="Arial" w:cs="Arial"/>
        </w:rPr>
        <w:t xml:space="preserve"> more IBRs to enter ride-through mode</w:t>
      </w:r>
      <w:r>
        <w:rPr>
          <w:rFonts w:ascii="Arial" w:eastAsia="Arial" w:hAnsi="Arial" w:cs="Arial"/>
        </w:rPr>
        <w:t>,</w:t>
      </w:r>
      <w:r w:rsidRPr="3F5644E3">
        <w:rPr>
          <w:rFonts w:ascii="Arial" w:eastAsia="Arial" w:hAnsi="Arial" w:cs="Arial"/>
        </w:rPr>
        <w:t xml:space="preserve"> which can further drop active current and lower the frequency dip.  In other words, the tradeoff for slower controls must be evaluated for its </w:t>
      </w:r>
      <w:r>
        <w:rPr>
          <w:rFonts w:ascii="Arial" w:eastAsia="Arial" w:hAnsi="Arial" w:cs="Arial"/>
        </w:rPr>
        <w:t xml:space="preserve">system </w:t>
      </w:r>
      <w:r w:rsidRPr="3F5644E3">
        <w:rPr>
          <w:rFonts w:ascii="Arial" w:eastAsia="Arial" w:hAnsi="Arial" w:cs="Arial"/>
        </w:rPr>
        <w:t>impact and</w:t>
      </w:r>
      <w:r>
        <w:rPr>
          <w:rFonts w:ascii="Arial" w:eastAsia="Arial" w:hAnsi="Arial" w:cs="Arial"/>
        </w:rPr>
        <w:t>,</w:t>
      </w:r>
      <w:r w:rsidRPr="3F5644E3">
        <w:rPr>
          <w:rFonts w:ascii="Arial" w:eastAsia="Arial" w:hAnsi="Arial" w:cs="Arial"/>
        </w:rPr>
        <w:t xml:space="preserve"> when </w:t>
      </w:r>
      <w:r>
        <w:rPr>
          <w:rFonts w:ascii="Arial" w:eastAsia="Arial" w:hAnsi="Arial" w:cs="Arial"/>
        </w:rPr>
        <w:t xml:space="preserve">that </w:t>
      </w:r>
      <w:r w:rsidRPr="3F5644E3">
        <w:rPr>
          <w:rFonts w:ascii="Arial" w:eastAsia="Arial" w:hAnsi="Arial" w:cs="Arial"/>
        </w:rPr>
        <w:t>evaluat</w:t>
      </w:r>
      <w:r>
        <w:rPr>
          <w:rFonts w:ascii="Arial" w:eastAsia="Arial" w:hAnsi="Arial" w:cs="Arial"/>
        </w:rPr>
        <w:t>ion</w:t>
      </w:r>
      <w:r w:rsidRPr="3F5644E3">
        <w:rPr>
          <w:rFonts w:ascii="Arial" w:eastAsia="Arial" w:hAnsi="Arial" w:cs="Arial"/>
        </w:rPr>
        <w:t xml:space="preserve"> shows little</w:t>
      </w:r>
      <w:r>
        <w:rPr>
          <w:rFonts w:ascii="Arial" w:eastAsia="Arial" w:hAnsi="Arial" w:cs="Arial"/>
        </w:rPr>
        <w:t>-</w:t>
      </w:r>
      <w:r w:rsidRPr="3F5644E3">
        <w:rPr>
          <w:rFonts w:ascii="Arial" w:eastAsia="Arial" w:hAnsi="Arial" w:cs="Arial"/>
        </w:rPr>
        <w:t>to</w:t>
      </w:r>
      <w:r>
        <w:rPr>
          <w:rFonts w:ascii="Arial" w:eastAsia="Arial" w:hAnsi="Arial" w:cs="Arial"/>
        </w:rPr>
        <w:t>-</w:t>
      </w:r>
      <w:r w:rsidRPr="3F5644E3">
        <w:rPr>
          <w:rFonts w:ascii="Arial" w:eastAsia="Arial" w:hAnsi="Arial" w:cs="Arial"/>
        </w:rPr>
        <w:t>no</w:t>
      </w:r>
      <w:r>
        <w:rPr>
          <w:rFonts w:ascii="Arial" w:eastAsia="Arial" w:hAnsi="Arial" w:cs="Arial"/>
        </w:rPr>
        <w:t>-</w:t>
      </w:r>
      <w:r w:rsidRPr="3F5644E3">
        <w:rPr>
          <w:rFonts w:ascii="Arial" w:eastAsia="Arial" w:hAnsi="Arial" w:cs="Arial"/>
        </w:rPr>
        <w:t xml:space="preserve">support </w:t>
      </w:r>
      <w:r>
        <w:rPr>
          <w:rFonts w:ascii="Arial" w:eastAsia="Arial" w:hAnsi="Arial" w:cs="Arial"/>
        </w:rPr>
        <w:t>t</w:t>
      </w:r>
      <w:r w:rsidRPr="3F5644E3">
        <w:rPr>
          <w:rFonts w:ascii="Arial" w:eastAsia="Arial" w:hAnsi="Arial" w:cs="Arial"/>
        </w:rPr>
        <w:t xml:space="preserve">o the system </w:t>
      </w:r>
      <w:r>
        <w:rPr>
          <w:rFonts w:ascii="Arial" w:eastAsia="Arial" w:hAnsi="Arial" w:cs="Arial"/>
        </w:rPr>
        <w:t xml:space="preserve">and </w:t>
      </w:r>
      <w:r w:rsidRPr="3F5644E3">
        <w:rPr>
          <w:rFonts w:ascii="Arial" w:eastAsia="Arial" w:hAnsi="Arial" w:cs="Arial"/>
        </w:rPr>
        <w:t>contribut</w:t>
      </w:r>
      <w:r>
        <w:rPr>
          <w:rFonts w:ascii="Arial" w:eastAsia="Arial" w:hAnsi="Arial" w:cs="Arial"/>
        </w:rPr>
        <w:t>es</w:t>
      </w:r>
      <w:r w:rsidRPr="3F5644E3">
        <w:rPr>
          <w:rFonts w:ascii="Arial" w:eastAsia="Arial" w:hAnsi="Arial" w:cs="Arial"/>
        </w:rPr>
        <w:t xml:space="preserve"> to </w:t>
      </w:r>
      <w:r>
        <w:rPr>
          <w:rFonts w:ascii="Arial" w:eastAsia="Arial" w:hAnsi="Arial" w:cs="Arial"/>
        </w:rPr>
        <w:t xml:space="preserve">a </w:t>
      </w:r>
      <w:r w:rsidRPr="3F5644E3">
        <w:rPr>
          <w:rFonts w:ascii="Arial" w:eastAsia="Arial" w:hAnsi="Arial" w:cs="Arial"/>
        </w:rPr>
        <w:lastRenderedPageBreak/>
        <w:t>risk of more severe consequences, a different SSR mitigation method should be utilized</w:t>
      </w:r>
      <w:r>
        <w:rPr>
          <w:rFonts w:ascii="Arial" w:eastAsia="Arial" w:hAnsi="Arial" w:cs="Arial"/>
        </w:rPr>
        <w:t xml:space="preserve"> (</w:t>
      </w:r>
      <w:r w:rsidRPr="3F5644E3">
        <w:rPr>
          <w:rFonts w:ascii="Arial" w:eastAsia="Arial" w:hAnsi="Arial" w:cs="Arial"/>
        </w:rPr>
        <w:t>even if more costly to appropriately balance risk and cost</w:t>
      </w:r>
      <w:r>
        <w:rPr>
          <w:rFonts w:ascii="Arial" w:eastAsia="Arial" w:hAnsi="Arial" w:cs="Arial"/>
        </w:rPr>
        <w:t>)</w:t>
      </w:r>
      <w:r w:rsidRPr="3F5644E3">
        <w:rPr>
          <w:rFonts w:ascii="Arial" w:eastAsia="Arial" w:hAnsi="Arial" w:cs="Arial"/>
        </w:rPr>
        <w:t xml:space="preserve">.  ERCOT has modified the </w:t>
      </w:r>
      <w:r>
        <w:rPr>
          <w:rFonts w:ascii="Arial" w:eastAsia="Arial" w:hAnsi="Arial" w:cs="Arial"/>
        </w:rPr>
        <w:t xml:space="preserve">TAC-recommended </w:t>
      </w:r>
      <w:r w:rsidRPr="3F5644E3">
        <w:rPr>
          <w:rFonts w:ascii="Arial" w:eastAsia="Arial" w:hAnsi="Arial" w:cs="Arial"/>
        </w:rPr>
        <w:t xml:space="preserve">language to align with </w:t>
      </w:r>
      <w:r>
        <w:rPr>
          <w:rFonts w:ascii="Arial" w:eastAsia="Arial" w:hAnsi="Arial" w:cs="Arial"/>
        </w:rPr>
        <w:t xml:space="preserve">those </w:t>
      </w:r>
      <w:r w:rsidRPr="3F5644E3">
        <w:rPr>
          <w:rFonts w:ascii="Arial" w:eastAsia="Arial" w:hAnsi="Arial" w:cs="Arial"/>
        </w:rPr>
        <w:t xml:space="preserve">principles until an additional NPRR </w:t>
      </w:r>
      <w:r>
        <w:rPr>
          <w:rFonts w:ascii="Arial" w:eastAsia="Arial" w:hAnsi="Arial" w:cs="Arial"/>
        </w:rPr>
        <w:t xml:space="preserve">or </w:t>
      </w:r>
      <w:r w:rsidRPr="3F5644E3">
        <w:rPr>
          <w:rFonts w:ascii="Arial" w:eastAsia="Arial" w:hAnsi="Arial" w:cs="Arial"/>
        </w:rPr>
        <w:t xml:space="preserve">NOGRR can </w:t>
      </w:r>
      <w:r>
        <w:rPr>
          <w:rFonts w:ascii="Arial" w:eastAsia="Arial" w:hAnsi="Arial" w:cs="Arial"/>
        </w:rPr>
        <w:t xml:space="preserve">address </w:t>
      </w:r>
      <w:r w:rsidRPr="3F5644E3">
        <w:rPr>
          <w:rFonts w:ascii="Arial" w:eastAsia="Arial" w:hAnsi="Arial" w:cs="Arial"/>
        </w:rPr>
        <w:t>th</w:t>
      </w:r>
      <w:r>
        <w:rPr>
          <w:rFonts w:ascii="Arial" w:eastAsia="Arial" w:hAnsi="Arial" w:cs="Arial"/>
        </w:rPr>
        <w:t>e</w:t>
      </w:r>
      <w:r w:rsidRPr="3F5644E3">
        <w:rPr>
          <w:rFonts w:ascii="Arial" w:eastAsia="Arial" w:hAnsi="Arial" w:cs="Arial"/>
        </w:rPr>
        <w:t xml:space="preserve"> issue.</w:t>
      </w:r>
    </w:p>
    <w:p w14:paraId="37A1FB92" w14:textId="77777777" w:rsidR="00E60412" w:rsidRDefault="00E60412" w:rsidP="00E60412">
      <w:pPr>
        <w:widowControl w:val="0"/>
        <w:tabs>
          <w:tab w:val="left" w:pos="360"/>
        </w:tabs>
        <w:spacing w:before="120" w:line="259" w:lineRule="auto"/>
        <w:ind w:left="-20" w:right="-20"/>
        <w:jc w:val="left"/>
        <w:rPr>
          <w:rFonts w:ascii="Arial" w:eastAsia="Arial" w:hAnsi="Arial" w:cs="Arial"/>
          <w:b/>
          <w:bCs/>
        </w:rPr>
      </w:pPr>
      <w:r>
        <w:rPr>
          <w:rFonts w:ascii="Arial" w:eastAsia="Arial" w:hAnsi="Arial" w:cs="Arial"/>
        </w:rPr>
        <w:t>8</w:t>
      </w:r>
      <w:r w:rsidRPr="008E7A52">
        <w:rPr>
          <w:rFonts w:ascii="Arial" w:eastAsia="Arial" w:hAnsi="Arial" w:cs="Arial"/>
        </w:rPr>
        <w:t>.</w:t>
      </w:r>
      <w:r w:rsidRPr="3F5644E3">
        <w:rPr>
          <w:rFonts w:ascii="Arial" w:eastAsia="Arial" w:hAnsi="Arial" w:cs="Arial"/>
          <w:b/>
          <w:bCs/>
        </w:rPr>
        <w:t xml:space="preserve"> Other language changes.  </w:t>
      </w:r>
      <w:r w:rsidRPr="008E7A52">
        <w:rPr>
          <w:rFonts w:ascii="Arial" w:eastAsia="Arial" w:hAnsi="Arial" w:cs="Arial"/>
        </w:rPr>
        <w:t xml:space="preserve">ERCOT made several other less substantive edits to minimize additional changes to sections not part of the current focus such as those that deal with synchronous generators. ERCOT would recommend such changes are addressed in a future NOGRR.  ERCOT reinstituted the portion of </w:t>
      </w:r>
      <w:r>
        <w:rPr>
          <w:rFonts w:ascii="Arial" w:eastAsia="Arial" w:hAnsi="Arial" w:cs="Arial"/>
        </w:rPr>
        <w:t>Section</w:t>
      </w:r>
      <w:r w:rsidRPr="008E7A52">
        <w:rPr>
          <w:rFonts w:ascii="Arial" w:eastAsia="Arial" w:hAnsi="Arial" w:cs="Arial"/>
        </w:rPr>
        <w:t xml:space="preserve"> 2.9.1.1 Table A and B that makes the ride-through region below .25 </w:t>
      </w:r>
      <w:proofErr w:type="spellStart"/>
      <w:r w:rsidRPr="008E7A52">
        <w:rPr>
          <w:rFonts w:ascii="Arial" w:eastAsia="Arial" w:hAnsi="Arial" w:cs="Arial"/>
        </w:rPr>
        <w:t>pu</w:t>
      </w:r>
      <w:proofErr w:type="spellEnd"/>
      <w:r w:rsidRPr="008E7A52">
        <w:rPr>
          <w:rFonts w:ascii="Arial" w:eastAsia="Arial" w:hAnsi="Arial" w:cs="Arial"/>
        </w:rPr>
        <w:t xml:space="preserve"> consistent with current legacy IBR requirements.  </w:t>
      </w:r>
    </w:p>
    <w:p w14:paraId="5C3CE18F" w14:textId="77777777" w:rsidR="00E60412" w:rsidRPr="008E7A52" w:rsidRDefault="00E60412" w:rsidP="00E60412">
      <w:pPr>
        <w:widowControl w:val="0"/>
        <w:tabs>
          <w:tab w:val="left" w:pos="360"/>
        </w:tabs>
        <w:spacing w:before="120" w:line="259" w:lineRule="auto"/>
        <w:ind w:left="-20" w:right="-20"/>
        <w:jc w:val="left"/>
        <w:rPr>
          <w:rFonts w:ascii="Arial" w:eastAsia="Arial" w:hAnsi="Arial" w:cs="Arial"/>
          <w:b/>
          <w:bCs/>
        </w:rPr>
      </w:pPr>
      <w:r w:rsidRPr="008E7A52">
        <w:rPr>
          <w:rFonts w:ascii="Arial" w:eastAsia="Arial" w:hAnsi="Arial" w:cs="Arial"/>
          <w:b/>
          <w:bCs/>
        </w:rPr>
        <w:t>Summary</w:t>
      </w:r>
    </w:p>
    <w:p w14:paraId="26A61CC4"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sidRPr="3F5644E3">
        <w:rPr>
          <w:rFonts w:ascii="Arial" w:eastAsia="Arial" w:hAnsi="Arial" w:cs="Arial"/>
        </w:rPr>
        <w:t>ERCOT</w:t>
      </w:r>
      <w:r>
        <w:rPr>
          <w:rFonts w:ascii="Arial" w:eastAsia="Arial" w:hAnsi="Arial" w:cs="Arial"/>
        </w:rPr>
        <w:t xml:space="preserve">’s preference is to continue to work with TAC to address its concerns and, hopefully, better inform the R&amp;M Committee and Board at its June meetings around the policy rationale of a TAC-recommended version whether changed to address ERCOT’s concerns or not.  As such, </w:t>
      </w:r>
      <w:r w:rsidRPr="3F5644E3">
        <w:rPr>
          <w:rFonts w:ascii="Arial" w:eastAsia="Arial" w:hAnsi="Arial" w:cs="Arial"/>
        </w:rPr>
        <w:t xml:space="preserve">ERCOT </w:t>
      </w:r>
      <w:r>
        <w:rPr>
          <w:rFonts w:ascii="Arial" w:eastAsia="Arial" w:hAnsi="Arial" w:cs="Arial"/>
        </w:rPr>
        <w:t xml:space="preserve">primarily </w:t>
      </w:r>
      <w:r w:rsidRPr="3F5644E3">
        <w:rPr>
          <w:rFonts w:ascii="Arial" w:eastAsia="Arial" w:hAnsi="Arial" w:cs="Arial"/>
        </w:rPr>
        <w:t>recommends th</w:t>
      </w:r>
      <w:r>
        <w:rPr>
          <w:rFonts w:ascii="Arial" w:eastAsia="Arial" w:hAnsi="Arial" w:cs="Arial"/>
        </w:rPr>
        <w:t xml:space="preserve">at the R&amp;M Committee recommend the </w:t>
      </w:r>
      <w:r w:rsidRPr="3F5644E3">
        <w:rPr>
          <w:rFonts w:ascii="Arial" w:eastAsia="Arial" w:hAnsi="Arial" w:cs="Arial"/>
        </w:rPr>
        <w:t xml:space="preserve">Board </w:t>
      </w:r>
      <w:r>
        <w:rPr>
          <w:rFonts w:ascii="Arial" w:eastAsia="Arial" w:hAnsi="Arial" w:cs="Arial"/>
        </w:rPr>
        <w:t xml:space="preserve">remand </w:t>
      </w:r>
      <w:r w:rsidRPr="3F5644E3">
        <w:rPr>
          <w:rFonts w:ascii="Arial" w:eastAsia="Arial" w:hAnsi="Arial" w:cs="Arial"/>
        </w:rPr>
        <w:t>the TAC</w:t>
      </w:r>
      <w:r>
        <w:rPr>
          <w:rFonts w:ascii="Arial" w:eastAsia="Arial" w:hAnsi="Arial" w:cs="Arial"/>
        </w:rPr>
        <w:t>-recommended</w:t>
      </w:r>
      <w:r w:rsidRPr="3F5644E3">
        <w:rPr>
          <w:rFonts w:ascii="Arial" w:eastAsia="Arial" w:hAnsi="Arial" w:cs="Arial"/>
        </w:rPr>
        <w:t xml:space="preserve"> version </w:t>
      </w:r>
      <w:r>
        <w:rPr>
          <w:rFonts w:ascii="Arial" w:eastAsia="Arial" w:hAnsi="Arial" w:cs="Arial"/>
        </w:rPr>
        <w:t xml:space="preserve">of NOGRR 245.  Alternatively, ERCOT recommends that the R&amp;M Committee recommend to the Board the 3/27/24 TAC-recommended version of NOGRR 245 as amended by these ERCOT Comments. </w:t>
      </w:r>
    </w:p>
    <w:p w14:paraId="4DAA61AB" w14:textId="77777777" w:rsidR="00E60412" w:rsidRDefault="00E60412" w:rsidP="00E60412">
      <w:pPr>
        <w:widowControl w:val="0"/>
        <w:tabs>
          <w:tab w:val="left" w:pos="360"/>
        </w:tabs>
        <w:spacing w:before="120" w:line="259" w:lineRule="auto"/>
        <w:ind w:left="-20" w:right="-20"/>
        <w:jc w:val="left"/>
        <w:rPr>
          <w:rFonts w:ascii="Arial" w:eastAsia="Arial" w:hAnsi="Arial" w:cs="Arial"/>
        </w:rPr>
      </w:pPr>
      <w:r>
        <w:rPr>
          <w:rFonts w:ascii="Arial" w:eastAsia="Arial" w:hAnsi="Arial" w:cs="Arial"/>
        </w:rPr>
        <w:t>In addition, if the R&amp;M Committee/Board move to remand, then ERCOT recommends the Board present at least the following questions to TAC:</w:t>
      </w:r>
    </w:p>
    <w:p w14:paraId="1C71CE7D" w14:textId="77777777" w:rsidR="00E60412" w:rsidRPr="004244BE" w:rsidRDefault="00E60412" w:rsidP="00E60412">
      <w:pPr>
        <w:pStyle w:val="ListParagraph"/>
        <w:numPr>
          <w:ilvl w:val="0"/>
          <w:numId w:val="10"/>
        </w:numPr>
        <w:tabs>
          <w:tab w:val="left" w:pos="360"/>
        </w:tabs>
        <w:spacing w:before="120" w:line="259" w:lineRule="auto"/>
        <w:ind w:right="-20"/>
        <w:jc w:val="left"/>
        <w:rPr>
          <w:rFonts w:ascii="Arial" w:eastAsia="Arial" w:hAnsi="Arial" w:cs="Arial"/>
        </w:rPr>
      </w:pPr>
      <w:r w:rsidRPr="004244BE">
        <w:rPr>
          <w:rFonts w:ascii="Arial" w:eastAsia="Arial" w:hAnsi="Arial" w:cs="Arial"/>
        </w:rPr>
        <w:t xml:space="preserve">Why are exemptions necessary under the "legacy" requirements for 2014 and newer </w:t>
      </w:r>
      <w:r>
        <w:rPr>
          <w:rFonts w:ascii="Arial" w:eastAsia="Arial" w:hAnsi="Arial" w:cs="Arial"/>
        </w:rPr>
        <w:t>Inverter Based Resources (</w:t>
      </w:r>
      <w:r w:rsidRPr="004244BE">
        <w:rPr>
          <w:rFonts w:ascii="Arial" w:eastAsia="Arial" w:hAnsi="Arial" w:cs="Arial"/>
        </w:rPr>
        <w:t>IBRs</w:t>
      </w:r>
      <w:r>
        <w:rPr>
          <w:rFonts w:ascii="Arial" w:eastAsia="Arial" w:hAnsi="Arial" w:cs="Arial"/>
        </w:rPr>
        <w:t>)</w:t>
      </w:r>
      <w:r w:rsidRPr="004244BE">
        <w:rPr>
          <w:rFonts w:ascii="Arial" w:eastAsia="Arial" w:hAnsi="Arial" w:cs="Arial"/>
        </w:rPr>
        <w:t>?</w:t>
      </w:r>
    </w:p>
    <w:p w14:paraId="550B646E" w14:textId="77777777" w:rsidR="00E60412" w:rsidRPr="00A111CC" w:rsidRDefault="00E60412" w:rsidP="00E60412">
      <w:pPr>
        <w:pStyle w:val="ListParagraph"/>
        <w:numPr>
          <w:ilvl w:val="0"/>
          <w:numId w:val="10"/>
        </w:numPr>
        <w:tabs>
          <w:tab w:val="left" w:pos="360"/>
        </w:tabs>
        <w:spacing w:before="120" w:line="259" w:lineRule="auto"/>
        <w:ind w:right="-20"/>
        <w:jc w:val="left"/>
        <w:rPr>
          <w:rFonts w:ascii="Arial" w:eastAsia="Arial" w:hAnsi="Arial" w:cs="Arial"/>
        </w:rPr>
      </w:pPr>
      <w:r w:rsidRPr="00A111CC">
        <w:rPr>
          <w:rFonts w:ascii="Arial" w:eastAsia="Arial" w:hAnsi="Arial" w:cs="Arial"/>
        </w:rPr>
        <w:t xml:space="preserve">Why are </w:t>
      </w:r>
      <w:r w:rsidRPr="00A111CC">
        <w:rPr>
          <w:rFonts w:ascii="Arial" w:eastAsia="Arial" w:hAnsi="Arial" w:cs="Arial"/>
          <w:i/>
          <w:iCs/>
        </w:rPr>
        <w:t>additional</w:t>
      </w:r>
      <w:r w:rsidRPr="00A111CC">
        <w:rPr>
          <w:rFonts w:ascii="Arial" w:eastAsia="Arial" w:hAnsi="Arial" w:cs="Arial"/>
        </w:rPr>
        <w:t xml:space="preserve"> exemptions needed for the same IBR after ERCOT has approved an initial exemption?</w:t>
      </w:r>
      <w:r>
        <w:rPr>
          <w:rFonts w:ascii="Arial" w:eastAsia="Arial" w:hAnsi="Arial" w:cs="Arial"/>
        </w:rPr>
        <w:t xml:space="preserve"> In other words, wh</w:t>
      </w:r>
      <w:r w:rsidRPr="00A111CC">
        <w:rPr>
          <w:rFonts w:ascii="Arial" w:eastAsia="Arial" w:hAnsi="Arial" w:cs="Arial"/>
        </w:rPr>
        <w:t>at value does a standard have if an entity can request an exemption to that standard after it has failed to meet the standard?</w:t>
      </w:r>
    </w:p>
    <w:p w14:paraId="3118B3B1" w14:textId="77777777" w:rsidR="00E60412" w:rsidRDefault="00E60412" w:rsidP="00E60412">
      <w:pPr>
        <w:pStyle w:val="ListParagraph"/>
        <w:numPr>
          <w:ilvl w:val="0"/>
          <w:numId w:val="10"/>
        </w:numPr>
        <w:tabs>
          <w:tab w:val="left" w:pos="360"/>
        </w:tabs>
        <w:spacing w:before="120" w:line="259" w:lineRule="auto"/>
        <w:ind w:right="-20"/>
        <w:jc w:val="left"/>
        <w:rPr>
          <w:rFonts w:ascii="Arial" w:eastAsia="Arial" w:hAnsi="Arial" w:cs="Arial"/>
        </w:rPr>
      </w:pPr>
      <w:r w:rsidRPr="00AF3A25">
        <w:rPr>
          <w:rFonts w:ascii="Arial" w:eastAsia="Arial" w:hAnsi="Arial" w:cs="Arial"/>
        </w:rPr>
        <w:t xml:space="preserve">Why does delaying implementation of Section 2.9.1.1 and IEEE 2800 from June 1, 2023 to June 1, 2024 help ensure reliability of the ERCOT System with respect to the </w:t>
      </w:r>
      <w:r>
        <w:rPr>
          <w:rFonts w:ascii="Arial" w:eastAsia="Arial" w:hAnsi="Arial" w:cs="Arial"/>
        </w:rPr>
        <w:t xml:space="preserve">current, </w:t>
      </w:r>
      <w:r w:rsidRPr="00AF3A25">
        <w:rPr>
          <w:rFonts w:ascii="Arial" w:eastAsia="Arial" w:hAnsi="Arial" w:cs="Arial"/>
        </w:rPr>
        <w:t xml:space="preserve">critical </w:t>
      </w:r>
      <w:r>
        <w:rPr>
          <w:rFonts w:ascii="Arial" w:eastAsia="Arial" w:hAnsi="Arial" w:cs="Arial"/>
        </w:rPr>
        <w:t xml:space="preserve">reliability </w:t>
      </w:r>
      <w:r w:rsidRPr="00AF3A25">
        <w:rPr>
          <w:rFonts w:ascii="Arial" w:eastAsia="Arial" w:hAnsi="Arial" w:cs="Arial"/>
        </w:rPr>
        <w:t>risk ERCOT has identified (cascading</w:t>
      </w:r>
      <w:r>
        <w:rPr>
          <w:rFonts w:ascii="Arial" w:eastAsia="Arial" w:hAnsi="Arial" w:cs="Arial"/>
        </w:rPr>
        <w:t xml:space="preserve"> outages</w:t>
      </w:r>
      <w:r w:rsidRPr="00AF3A25">
        <w:rPr>
          <w:rFonts w:ascii="Arial" w:eastAsia="Arial" w:hAnsi="Arial" w:cs="Arial"/>
        </w:rPr>
        <w:t>, uncontrolled separation, or instability due to IBR ride-through failures)?</w:t>
      </w:r>
    </w:p>
    <w:p w14:paraId="1BB25E13" w14:textId="77777777" w:rsidR="00E60412" w:rsidRDefault="00E60412" w:rsidP="00E60412">
      <w:pPr>
        <w:pStyle w:val="ListParagraph"/>
        <w:numPr>
          <w:ilvl w:val="1"/>
          <w:numId w:val="10"/>
        </w:numPr>
        <w:tabs>
          <w:tab w:val="left" w:pos="360"/>
        </w:tabs>
        <w:spacing w:before="120" w:line="259" w:lineRule="auto"/>
        <w:ind w:right="-20"/>
        <w:jc w:val="left"/>
        <w:rPr>
          <w:rFonts w:ascii="Arial" w:eastAsia="Arial" w:hAnsi="Arial" w:cs="Arial"/>
        </w:rPr>
      </w:pPr>
      <w:r>
        <w:rPr>
          <w:rFonts w:ascii="Arial" w:eastAsia="Arial" w:hAnsi="Arial" w:cs="Arial"/>
        </w:rPr>
        <w:t>In other words, why can’t units installed on or after 6/1/23 meet the IEEE 2800 requirements (or come close to meeting those requirements)?</w:t>
      </w:r>
    </w:p>
    <w:p w14:paraId="24CFD166" w14:textId="77777777" w:rsidR="00E60412" w:rsidRPr="001F69AD" w:rsidRDefault="00E60412" w:rsidP="00E60412">
      <w:pPr>
        <w:pStyle w:val="ListParagraph"/>
        <w:numPr>
          <w:ilvl w:val="0"/>
          <w:numId w:val="10"/>
        </w:numPr>
        <w:spacing w:before="120" w:line="259" w:lineRule="auto"/>
        <w:ind w:right="-20"/>
        <w:jc w:val="left"/>
        <w:rPr>
          <w:rFonts w:ascii="Arial" w:eastAsia="Arial" w:hAnsi="Arial" w:cs="Arial"/>
        </w:rPr>
      </w:pPr>
      <w:r>
        <w:rPr>
          <w:rFonts w:ascii="Arial" w:eastAsia="Arial" w:hAnsi="Arial" w:cs="Arial"/>
        </w:rPr>
        <w:t xml:space="preserve">Were </w:t>
      </w:r>
      <w:r w:rsidRPr="001F69AD">
        <w:rPr>
          <w:rFonts w:ascii="Arial" w:eastAsia="Arial" w:hAnsi="Arial" w:cs="Arial"/>
        </w:rPr>
        <w:t xml:space="preserve">cost impacts on other generators, transmission operators and consumers </w:t>
      </w:r>
      <w:r>
        <w:rPr>
          <w:rFonts w:ascii="Arial" w:eastAsia="Arial" w:hAnsi="Arial" w:cs="Arial"/>
        </w:rPr>
        <w:t xml:space="preserve">that may be </w:t>
      </w:r>
      <w:r w:rsidRPr="001F69AD">
        <w:rPr>
          <w:rFonts w:ascii="Arial" w:eastAsia="Arial" w:hAnsi="Arial" w:cs="Arial"/>
        </w:rPr>
        <w:t>caused by additional congestion and new stability limitations</w:t>
      </w:r>
      <w:r>
        <w:rPr>
          <w:rFonts w:ascii="Arial" w:eastAsia="Arial" w:hAnsi="Arial" w:cs="Arial"/>
        </w:rPr>
        <w:t xml:space="preserve"> considered in the discussion</w:t>
      </w:r>
      <w:r w:rsidRPr="001F69AD">
        <w:rPr>
          <w:rFonts w:ascii="Arial" w:eastAsia="Arial" w:hAnsi="Arial" w:cs="Arial"/>
        </w:rPr>
        <w:t>? If so, please explain TAC’s conclusions in this regard.</w:t>
      </w:r>
    </w:p>
    <w:p w14:paraId="53A10F5E" w14:textId="77777777" w:rsidR="00E60412" w:rsidRPr="007B3204" w:rsidRDefault="00E60412" w:rsidP="00E60412">
      <w:pPr>
        <w:widowControl w:val="0"/>
        <w:tabs>
          <w:tab w:val="left" w:pos="360"/>
        </w:tabs>
        <w:spacing w:before="120" w:line="259" w:lineRule="auto"/>
        <w:ind w:left="-20" w:right="-20"/>
        <w:jc w:val="left"/>
        <w:rPr>
          <w:rFonts w:ascii="Arial" w:hAnsi="Arial"/>
        </w:rPr>
      </w:pPr>
      <w:r>
        <w:rPr>
          <w:rFonts w:ascii="Arial" w:eastAsia="Arial" w:hAnsi="Arial" w:cs="Arial"/>
        </w:rPr>
        <w:lastRenderedPageBreak/>
        <w:t xml:space="preserve">Lastly, </w:t>
      </w:r>
      <w:r w:rsidRPr="3F5644E3">
        <w:rPr>
          <w:rFonts w:ascii="Arial" w:eastAsia="Arial" w:hAnsi="Arial" w:cs="Arial"/>
        </w:rPr>
        <w:t xml:space="preserve">ERCOT continues to strongly recommend all </w:t>
      </w:r>
      <w:r>
        <w:rPr>
          <w:rFonts w:ascii="Arial" w:eastAsia="Arial" w:hAnsi="Arial" w:cs="Arial"/>
        </w:rPr>
        <w:t xml:space="preserve">IBR owners </w:t>
      </w:r>
      <w:r w:rsidRPr="3F5644E3">
        <w:rPr>
          <w:rFonts w:ascii="Arial" w:eastAsia="Arial" w:hAnsi="Arial" w:cs="Arial"/>
        </w:rPr>
        <w:t xml:space="preserve">implement readily available software and parameterization changes to maximize their ride-through capability without delay due to the </w:t>
      </w:r>
      <w:r>
        <w:rPr>
          <w:rFonts w:ascii="Arial" w:eastAsia="Arial" w:hAnsi="Arial" w:cs="Arial"/>
        </w:rPr>
        <w:t xml:space="preserve">current, </w:t>
      </w:r>
      <w:r w:rsidRPr="3F5644E3">
        <w:rPr>
          <w:rFonts w:ascii="Arial" w:eastAsia="Arial" w:hAnsi="Arial" w:cs="Arial"/>
        </w:rPr>
        <w:t>critical</w:t>
      </w:r>
      <w:r>
        <w:rPr>
          <w:rFonts w:ascii="Arial" w:eastAsia="Arial" w:hAnsi="Arial" w:cs="Arial"/>
        </w:rPr>
        <w:t xml:space="preserve"> reliability</w:t>
      </w:r>
      <w:r w:rsidRPr="3F5644E3">
        <w:rPr>
          <w:rFonts w:ascii="Arial" w:eastAsia="Arial" w:hAnsi="Arial" w:cs="Arial"/>
        </w:rPr>
        <w:t xml:space="preserve"> risk to the ERCOT </w:t>
      </w:r>
      <w:r>
        <w:rPr>
          <w:rFonts w:ascii="Arial" w:eastAsia="Arial" w:hAnsi="Arial" w:cs="Arial"/>
        </w:rPr>
        <w:t>S</w:t>
      </w:r>
      <w:r w:rsidRPr="3F5644E3">
        <w:rPr>
          <w:rFonts w:ascii="Arial" w:eastAsia="Arial" w:hAnsi="Arial" w:cs="Arial"/>
        </w:rPr>
        <w:t>ystem.</w:t>
      </w:r>
      <w:r>
        <w:rPr>
          <w:rFonts w:ascii="Arial" w:eastAsia="Arial" w:hAnsi="Arial" w:cs="Arial"/>
        </w:rPr>
        <w:t xml:space="preserve">  A NOGRR is not needed for IBR owners to step-up now and implement those changes and work with ERCOT</w:t>
      </w:r>
      <w:r w:rsidRPr="3F5644E3">
        <w:rPr>
          <w:rFonts w:ascii="Arial" w:eastAsia="Arial" w:hAnsi="Arial" w:cs="Arial"/>
        </w:rPr>
        <w:t>.</w:t>
      </w:r>
    </w:p>
    <w:p w14:paraId="7D756269" w14:textId="77777777" w:rsidR="007B3204" w:rsidRPr="007B3204" w:rsidRDefault="007B3204" w:rsidP="00CB0BCA">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560"/>
      </w:tblGrid>
      <w:tr w:rsidR="0011256D" w:rsidRPr="007B3204" w14:paraId="6A2A03A5" w14:textId="77777777" w:rsidTr="0011256D">
        <w:trPr>
          <w:trHeight w:hRule="exact" w:val="20"/>
        </w:trPr>
        <w:tc>
          <w:tcPr>
            <w:tcW w:w="2880" w:type="dxa"/>
            <w:tcBorders>
              <w:top w:val="nil"/>
              <w:left w:val="nil"/>
              <w:bottom w:val="nil"/>
              <w:right w:val="nil"/>
            </w:tcBorders>
            <w:shd w:val="clear" w:color="auto" w:fill="FFFFFF" w:themeFill="background1"/>
            <w:vAlign w:val="center"/>
          </w:tcPr>
          <w:p w14:paraId="258F4FB1" w14:textId="77777777" w:rsidR="0011256D" w:rsidRDefault="0011256D">
            <w:pPr>
              <w:rPr>
                <w:sz w:val="2"/>
              </w:rPr>
            </w:pPr>
            <w:bookmarkStart w:id="3" w:name="_de11325a_821c_4a14_81a3_8e7ef6e8b13d"/>
            <w:bookmarkStart w:id="4" w:name="_8b890bb4_3cb4_4912_80a0_211a28b98a03"/>
            <w:bookmarkEnd w:id="3"/>
          </w:p>
        </w:tc>
        <w:tc>
          <w:tcPr>
            <w:tcW w:w="7560" w:type="dxa"/>
            <w:tcBorders>
              <w:top w:val="nil"/>
              <w:left w:val="nil"/>
              <w:bottom w:val="nil"/>
              <w:right w:val="nil"/>
            </w:tcBorders>
            <w:vAlign w:val="center"/>
          </w:tcPr>
          <w:p w14:paraId="05F111F2" w14:textId="77777777" w:rsidR="0011256D" w:rsidRPr="007B3204" w:rsidRDefault="0011256D">
            <w:pPr>
              <w:keepNext/>
              <w:tabs>
                <w:tab w:val="left" w:pos="720"/>
              </w:tabs>
              <w:jc w:val="left"/>
              <w:outlineLvl w:val="1"/>
              <w:rPr>
                <w:rFonts w:ascii="Arial" w:hAnsi="Arial" w:cs="Arial"/>
              </w:rPr>
            </w:pPr>
          </w:p>
          <w:p w14:paraId="0C4A1FD3" w14:textId="77777777" w:rsidR="0011256D" w:rsidRPr="007B3204" w:rsidRDefault="0011256D">
            <w:pPr>
              <w:keepNext/>
              <w:tabs>
                <w:tab w:val="left" w:pos="720"/>
              </w:tabs>
              <w:jc w:val="left"/>
              <w:outlineLvl w:val="1"/>
              <w:rPr>
                <w:rFonts w:ascii="Arial" w:hAnsi="Arial" w:cs="Arial"/>
              </w:rPr>
            </w:pPr>
          </w:p>
          <w:p w14:paraId="12B389E4" w14:textId="77777777" w:rsidR="0011256D" w:rsidRPr="007B3204" w:rsidRDefault="0011256D">
            <w:pPr>
              <w:keepNext/>
              <w:tabs>
                <w:tab w:val="left" w:pos="720"/>
              </w:tabs>
              <w:jc w:val="left"/>
              <w:outlineLvl w:val="1"/>
              <w:rPr>
                <w:rFonts w:ascii="Arial" w:hAnsi="Arial" w:cs="Arial"/>
              </w:rPr>
            </w:pPr>
          </w:p>
          <w:p w14:paraId="0CBDB810" w14:textId="77777777" w:rsidR="0011256D" w:rsidRPr="007B3204" w:rsidRDefault="0011256D">
            <w:pPr>
              <w:keepNext/>
              <w:tabs>
                <w:tab w:val="left" w:pos="720"/>
              </w:tabs>
              <w:jc w:val="left"/>
              <w:outlineLvl w:val="1"/>
              <w:rPr>
                <w:rFonts w:ascii="Arial" w:hAnsi="Arial" w:cs="Arial"/>
              </w:rPr>
            </w:pPr>
            <w:r>
              <w:rPr>
                <w:rFonts w:ascii="Arial" w:hAnsi="Arial" w:cs="Arial"/>
              </w:rPr>
              <w:t xml:space="preserve"> and Energy Storage Resources</w:t>
            </w:r>
          </w:p>
          <w:p w14:paraId="654AF52F" w14:textId="77777777" w:rsidR="0011256D" w:rsidRPr="007B3204" w:rsidRDefault="0011256D">
            <w:pPr>
              <w:keepNext/>
              <w:tabs>
                <w:tab w:val="left" w:pos="720"/>
              </w:tabs>
              <w:jc w:val="left"/>
              <w:outlineLvl w:val="1"/>
              <w:rPr>
                <w:rFonts w:ascii="Arial" w:hAnsi="Arial" w:cs="Arial"/>
              </w:rPr>
            </w:pPr>
          </w:p>
          <w:p w14:paraId="07ACEED5" w14:textId="77777777" w:rsidR="0011256D" w:rsidRPr="007B3204" w:rsidRDefault="0011256D">
            <w:pPr>
              <w:keepNext/>
              <w:tabs>
                <w:tab w:val="left" w:pos="720"/>
              </w:tabs>
              <w:jc w:val="left"/>
              <w:outlineLvl w:val="1"/>
              <w:rPr>
                <w:rFonts w:ascii="Arial" w:hAnsi="Arial" w:cs="Arial"/>
              </w:rPr>
            </w:pPr>
          </w:p>
          <w:p w14:paraId="1053244B" w14:textId="77777777" w:rsidR="0011256D" w:rsidRPr="007B3204" w:rsidRDefault="0011256D">
            <w:pPr>
              <w:keepNext/>
              <w:tabs>
                <w:tab w:val="left" w:pos="720"/>
              </w:tabs>
              <w:jc w:val="left"/>
              <w:outlineLvl w:val="1"/>
              <w:rPr>
                <w:rFonts w:ascii="Arial" w:hAnsi="Arial" w:cs="Arial"/>
              </w:rPr>
            </w:pPr>
          </w:p>
          <w:p w14:paraId="60A40C96" w14:textId="77777777" w:rsidR="0011256D" w:rsidRPr="007B3204" w:rsidRDefault="0011256D">
            <w:pPr>
              <w:keepNext/>
              <w:tabs>
                <w:tab w:val="left" w:pos="720"/>
              </w:tabs>
              <w:jc w:val="left"/>
              <w:outlineLvl w:val="1"/>
              <w:rPr>
                <w:rFonts w:ascii="Arial" w:hAnsi="Arial" w:cs="Arial"/>
              </w:rPr>
            </w:pPr>
          </w:p>
          <w:p w14:paraId="1083D14E" w14:textId="77777777" w:rsidR="0011256D" w:rsidRPr="007B3204" w:rsidRDefault="0011256D">
            <w:pPr>
              <w:jc w:val="left"/>
              <w:textAlignment w:val="baseline"/>
              <w:rPr>
                <w:rFonts w:ascii="Arial" w:hAnsi="Arial" w:cs="Arial"/>
              </w:rPr>
            </w:pPr>
          </w:p>
          <w:p w14:paraId="2C0145A6" w14:textId="77777777" w:rsidR="0011256D" w:rsidRPr="007B3204" w:rsidRDefault="0011256D">
            <w:pPr>
              <w:jc w:val="left"/>
              <w:textAlignment w:val="baseline"/>
              <w:rPr>
                <w:rFonts w:ascii="Arial" w:hAnsi="Arial" w:cs="Arial"/>
              </w:rPr>
            </w:pPr>
          </w:p>
          <w:p w14:paraId="47D9C081" w14:textId="77777777" w:rsidR="0011256D" w:rsidRPr="007B3204" w:rsidRDefault="0011256D">
            <w:pPr>
              <w:jc w:val="left"/>
              <w:textAlignment w:val="baseline"/>
              <w:rPr>
                <w:rFonts w:ascii="Arial" w:hAnsi="Arial" w:cs="Arial"/>
              </w:rPr>
            </w:pPr>
          </w:p>
          <w:p w14:paraId="07BAEE7B" w14:textId="77777777" w:rsidR="0011256D" w:rsidRPr="007B3204" w:rsidRDefault="0011256D">
            <w:pPr>
              <w:jc w:val="left"/>
              <w:textAlignment w:val="baseline"/>
              <w:rPr>
                <w:rFonts w:ascii="Arial" w:hAnsi="Arial" w:cs="Arial"/>
              </w:rPr>
            </w:pPr>
          </w:p>
          <w:p w14:paraId="295BA174" w14:textId="77777777" w:rsidR="0011256D" w:rsidRPr="007B3204" w:rsidRDefault="0011256D">
            <w:pPr>
              <w:jc w:val="left"/>
              <w:textAlignment w:val="baseline"/>
              <w:rPr>
                <w:rFonts w:ascii="Segoe UI" w:hAnsi="Segoe UI" w:cs="Segoe UI"/>
                <w:sz w:val="18"/>
                <w:szCs w:val="18"/>
              </w:rPr>
            </w:pPr>
          </w:p>
          <w:p w14:paraId="3B4D9E88" w14:textId="77777777" w:rsidR="0011256D" w:rsidRPr="007B3204" w:rsidRDefault="0011256D">
            <w:pPr>
              <w:jc w:val="left"/>
              <w:textAlignment w:val="baseline"/>
              <w:rPr>
                <w:rFonts w:ascii="Segoe UI" w:hAnsi="Segoe UI" w:cs="Segoe UI"/>
                <w:sz w:val="18"/>
                <w:szCs w:val="18"/>
              </w:rPr>
            </w:pPr>
          </w:p>
          <w:p w14:paraId="2BC79482" w14:textId="77777777" w:rsidR="0011256D" w:rsidRPr="007B3204" w:rsidRDefault="0011256D">
            <w:pPr>
              <w:jc w:val="left"/>
              <w:textAlignment w:val="baseline"/>
              <w:rPr>
                <w:rFonts w:ascii="Segoe UI" w:hAnsi="Segoe UI" w:cs="Segoe UI"/>
                <w:sz w:val="18"/>
                <w:szCs w:val="18"/>
              </w:rPr>
            </w:pPr>
          </w:p>
          <w:p w14:paraId="2299158C" w14:textId="77777777" w:rsidR="0011256D" w:rsidRPr="007B3204" w:rsidRDefault="0011256D">
            <w:pPr>
              <w:jc w:val="left"/>
              <w:textAlignment w:val="baseline"/>
              <w:rPr>
                <w:rFonts w:ascii="Segoe UI" w:hAnsi="Segoe UI" w:cs="Segoe UI"/>
                <w:sz w:val="18"/>
                <w:szCs w:val="18"/>
              </w:rPr>
            </w:pPr>
          </w:p>
          <w:p w14:paraId="65DC58ED" w14:textId="77777777" w:rsidR="0011256D" w:rsidRPr="007B3204" w:rsidRDefault="0011256D">
            <w:pPr>
              <w:jc w:val="left"/>
              <w:textAlignment w:val="baseline"/>
              <w:rPr>
                <w:rFonts w:ascii="Segoe UI" w:hAnsi="Segoe UI" w:cs="Segoe UI"/>
                <w:sz w:val="18"/>
                <w:szCs w:val="18"/>
              </w:rPr>
            </w:pPr>
          </w:p>
          <w:p w14:paraId="514C575C" w14:textId="77777777" w:rsidR="0011256D" w:rsidRPr="007B3204" w:rsidRDefault="0011256D">
            <w:pPr>
              <w:jc w:val="left"/>
              <w:textAlignment w:val="baseline"/>
              <w:rPr>
                <w:rFonts w:ascii="Segoe UI" w:hAnsi="Segoe UI" w:cs="Segoe UI"/>
                <w:sz w:val="18"/>
                <w:szCs w:val="18"/>
              </w:rPr>
            </w:pPr>
          </w:p>
          <w:p w14:paraId="78C04766" w14:textId="77777777" w:rsidR="0011256D" w:rsidRPr="007B3204" w:rsidRDefault="0011256D">
            <w:pPr>
              <w:jc w:val="left"/>
              <w:textAlignment w:val="baseline"/>
              <w:rPr>
                <w:rFonts w:ascii="Segoe UI" w:hAnsi="Segoe UI" w:cs="Segoe UI"/>
                <w:sz w:val="18"/>
                <w:szCs w:val="18"/>
              </w:rPr>
            </w:pPr>
          </w:p>
          <w:p w14:paraId="0380123D" w14:textId="77777777" w:rsidR="0011256D" w:rsidRPr="007B3204" w:rsidRDefault="0011256D">
            <w:pPr>
              <w:keepNext/>
              <w:tabs>
                <w:tab w:val="left" w:pos="720"/>
              </w:tabs>
              <w:spacing w:after="120"/>
              <w:jc w:val="left"/>
              <w:outlineLvl w:val="1"/>
              <w:rPr>
                <w:rFonts w:ascii="Arial" w:hAnsi="Arial" w:cs="Arial"/>
              </w:rPr>
            </w:pPr>
          </w:p>
          <w:p w14:paraId="63485D23" w14:textId="77777777" w:rsidR="0011256D" w:rsidRDefault="0011256D">
            <w:pPr>
              <w:rPr>
                <w:sz w:val="2"/>
              </w:rPr>
            </w:pPr>
          </w:p>
        </w:tc>
      </w:tr>
      <w:tr w:rsidR="0011256D" w:rsidRPr="007B3204" w14:paraId="2A54AF9F" w14:textId="77777777" w:rsidTr="0011256D">
        <w:tblPrEx>
          <w:tblLook w:val="01E0" w:firstRow="1" w:lastRow="1" w:firstColumn="1" w:lastColumn="1" w:noHBand="0" w:noVBand="0"/>
        </w:tblPrEx>
        <w:trPr>
          <w:cantSplit/>
          <w:trHeight w:val="432"/>
        </w:trPr>
        <w:tc>
          <w:tcPr>
            <w:tcW w:w="10440" w:type="dxa"/>
            <w:gridSpan w:val="2"/>
            <w:vAlign w:val="center"/>
          </w:tcPr>
          <w:p w14:paraId="68DABB6A" w14:textId="4488B03D" w:rsidR="0011256D" w:rsidRPr="00CB0BCA" w:rsidRDefault="0011256D">
            <w:pPr>
              <w:tabs>
                <w:tab w:val="center" w:pos="4320"/>
                <w:tab w:val="right" w:pos="8640"/>
              </w:tabs>
              <w:jc w:val="center"/>
              <w:rPr>
                <w:rFonts w:ascii="Arial" w:hAnsi="Arial"/>
                <w:b/>
                <w:bCs/>
              </w:rPr>
            </w:pPr>
            <w:r w:rsidRPr="00CB0BCA">
              <w:rPr>
                <w:rFonts w:ascii="Arial" w:hAnsi="Arial"/>
                <w:b/>
                <w:bCs/>
              </w:rPr>
              <w:t>Revised Cover Page Language</w:t>
            </w:r>
          </w:p>
        </w:tc>
      </w:tr>
      <w:tr w:rsidR="0011256D" w:rsidRPr="007B3204" w14:paraId="06D880A3" w14:textId="77777777" w:rsidTr="0011256D">
        <w:trPr>
          <w:trHeight w:val="773"/>
        </w:trPr>
        <w:tc>
          <w:tcPr>
            <w:tcW w:w="2880" w:type="dxa"/>
            <w:tcBorders>
              <w:top w:val="single" w:sz="4" w:space="0" w:color="auto"/>
              <w:bottom w:val="single" w:sz="4" w:space="0" w:color="auto"/>
            </w:tcBorders>
            <w:shd w:val="clear" w:color="auto" w:fill="FFFFFF" w:themeFill="background1"/>
            <w:vAlign w:val="center"/>
          </w:tcPr>
          <w:p w14:paraId="0DE21FA3" w14:textId="77777777" w:rsidR="0011256D" w:rsidRPr="007B3204" w:rsidRDefault="0011256D">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tcBorders>
              <w:top w:val="single" w:sz="4" w:space="0" w:color="auto"/>
              <w:bottom w:val="single" w:sz="4" w:space="0" w:color="auto"/>
            </w:tcBorders>
            <w:vAlign w:val="center"/>
          </w:tcPr>
          <w:p w14:paraId="36E45E85" w14:textId="77777777" w:rsidR="0011256D" w:rsidRPr="007B3204" w:rsidRDefault="0011256D">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720AF7E5"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2.6.2.1, Frequency Ride-Through Requirements for Transmission-Connected Inverter-Based Resources (IBRs) and Type 1 and Type 2 Wind-Powered Generation Resources (WGRs) (new)</w:t>
            </w:r>
          </w:p>
          <w:p w14:paraId="29D4F564"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69D6D810"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 and Type 1 and Type 2 Wind-Powered Generation Resources (WGRs) (new)</w:t>
            </w:r>
          </w:p>
          <w:p w14:paraId="722BDCBD"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Pr>
                <w:rFonts w:ascii="Arial" w:hAnsi="Arial" w:cs="Arial"/>
              </w:rPr>
              <w:t xml:space="preserve"> and Energy Storage Resources</w:t>
            </w:r>
          </w:p>
          <w:p w14:paraId="17C03354"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437DC9F3"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4BB93E1A" w14:textId="77777777" w:rsidR="0011256D" w:rsidRPr="007B3204" w:rsidRDefault="0011256D">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 and Type 1 and Type 2 Wind-Powered Generation Resources (WGRs) (new)</w:t>
            </w:r>
          </w:p>
          <w:p w14:paraId="1C78DB2E" w14:textId="2A9A42A6" w:rsidR="3441BFD6" w:rsidRDefault="30566266" w:rsidP="3441BFD6">
            <w:pPr>
              <w:keepNext/>
              <w:tabs>
                <w:tab w:val="left" w:pos="720"/>
              </w:tabs>
              <w:jc w:val="left"/>
              <w:outlineLvl w:val="1"/>
              <w:rPr>
                <w:ins w:id="5" w:author="ERCOT 041524" w:date="2024-04-15T22:37:00Z"/>
                <w:rFonts w:ascii="Arial" w:hAnsi="Arial" w:cs="Arial"/>
              </w:rPr>
            </w:pPr>
            <w:ins w:id="6" w:author="ERCOT 041524" w:date="2024-04-15T22:37:00Z">
              <w:r w:rsidRPr="53E9A932">
                <w:rPr>
                  <w:rFonts w:ascii="Arial" w:hAnsi="Arial" w:cs="Arial"/>
                </w:rPr>
                <w:t xml:space="preserve">2.11, Exemptions and </w:t>
              </w:r>
              <w:r w:rsidRPr="22C54D30">
                <w:rPr>
                  <w:rFonts w:ascii="Arial" w:hAnsi="Arial" w:cs="Arial"/>
                </w:rPr>
                <w:t>Extensions</w:t>
              </w:r>
            </w:ins>
          </w:p>
          <w:p w14:paraId="23CBCA80" w14:textId="56F3A852" w:rsidR="352BCEDB" w:rsidRDefault="30566266" w:rsidP="352BCEDB">
            <w:pPr>
              <w:keepNext/>
              <w:tabs>
                <w:tab w:val="left" w:pos="720"/>
              </w:tabs>
              <w:jc w:val="left"/>
              <w:outlineLvl w:val="1"/>
              <w:rPr>
                <w:ins w:id="7" w:author="ERCOT 041524" w:date="2024-04-15T22:37:00Z"/>
                <w:rFonts w:ascii="Arial" w:hAnsi="Arial" w:cs="Arial"/>
              </w:rPr>
            </w:pPr>
            <w:ins w:id="8" w:author="ERCOT 041524" w:date="2024-04-15T22:37:00Z">
              <w:r w:rsidRPr="3C900242">
                <w:rPr>
                  <w:rFonts w:ascii="Arial" w:hAnsi="Arial" w:cs="Arial"/>
                </w:rPr>
                <w:t>2.11.</w:t>
              </w:r>
              <w:r w:rsidRPr="1C4DB97F">
                <w:rPr>
                  <w:rFonts w:ascii="Arial" w:hAnsi="Arial" w:cs="Arial"/>
                </w:rPr>
                <w:t xml:space="preserve">1, </w:t>
              </w:r>
              <w:r w:rsidRPr="5A229EE8">
                <w:rPr>
                  <w:rFonts w:ascii="Arial" w:hAnsi="Arial" w:cs="Arial"/>
                </w:rPr>
                <w:t>Exempt</w:t>
              </w:r>
            </w:ins>
            <w:ins w:id="9" w:author="ERCOT 041524" w:date="2024-04-15T22:38:00Z">
              <w:r w:rsidRPr="5A229EE8">
                <w:rPr>
                  <w:rFonts w:ascii="Arial" w:hAnsi="Arial" w:cs="Arial"/>
                </w:rPr>
                <w:t>ions</w:t>
              </w:r>
            </w:ins>
          </w:p>
          <w:p w14:paraId="4729BA0F" w14:textId="32132199" w:rsidR="52269CCB" w:rsidRDefault="30566266" w:rsidP="52269CCB">
            <w:pPr>
              <w:keepNext/>
              <w:tabs>
                <w:tab w:val="left" w:pos="720"/>
              </w:tabs>
              <w:jc w:val="left"/>
              <w:outlineLvl w:val="1"/>
              <w:rPr>
                <w:ins w:id="10" w:author="ERCOT 041524" w:date="2024-04-15T22:37:00Z"/>
                <w:rFonts w:ascii="Arial" w:hAnsi="Arial" w:cs="Arial"/>
              </w:rPr>
            </w:pPr>
            <w:ins w:id="11" w:author="ERCOT 041524" w:date="2024-04-15T22:38:00Z">
              <w:r w:rsidRPr="12E41373">
                <w:rPr>
                  <w:rFonts w:ascii="Arial" w:hAnsi="Arial" w:cs="Arial"/>
                </w:rPr>
                <w:t>2.11.2, Extensions</w:t>
              </w:r>
            </w:ins>
          </w:p>
          <w:p w14:paraId="5595AAC3" w14:textId="1C63A5B3" w:rsidR="30566266" w:rsidRDefault="30566266" w:rsidP="6E7040D7">
            <w:pPr>
              <w:keepNext/>
              <w:tabs>
                <w:tab w:val="left" w:pos="720"/>
              </w:tabs>
              <w:jc w:val="left"/>
              <w:outlineLvl w:val="1"/>
              <w:rPr>
                <w:ins w:id="12" w:author="ERCOT 041524" w:date="2024-04-15T22:37:00Z"/>
                <w:rFonts w:ascii="Arial" w:hAnsi="Arial" w:cs="Arial"/>
              </w:rPr>
            </w:pPr>
            <w:ins w:id="13" w:author="ERCOT 041524" w:date="2024-04-15T22:38:00Z">
              <w:r w:rsidRPr="71C0A54F">
                <w:rPr>
                  <w:rFonts w:ascii="Arial" w:hAnsi="Arial" w:cs="Arial"/>
                </w:rPr>
                <w:t>2.11.3, Actions on Exemption and Extensio</w:t>
              </w:r>
            </w:ins>
            <w:ins w:id="14" w:author="ERCOT 041524" w:date="2024-04-15T22:39:00Z">
              <w:r w:rsidRPr="71C0A54F">
                <w:rPr>
                  <w:rFonts w:ascii="Arial" w:hAnsi="Arial" w:cs="Arial"/>
                </w:rPr>
                <w:t>n Requests</w:t>
              </w:r>
            </w:ins>
          </w:p>
          <w:p w14:paraId="1C904895" w14:textId="77777777" w:rsidR="0011256D" w:rsidRPr="007B3204" w:rsidRDefault="0011256D">
            <w:pPr>
              <w:keepNext/>
              <w:tabs>
                <w:tab w:val="left" w:pos="720"/>
              </w:tabs>
              <w:jc w:val="left"/>
              <w:outlineLvl w:val="1"/>
              <w:rPr>
                <w:del w:id="15" w:author="ERCOT 041524" w:date="2024-04-15T22:39:00Z"/>
                <w:rFonts w:ascii="Arial" w:hAnsi="Arial" w:cs="Arial"/>
              </w:rPr>
            </w:pPr>
            <w:del w:id="16" w:author="ERCOT 041524" w:date="2024-04-15T22:39:00Z">
              <w:r w:rsidRPr="007B3204">
                <w:rPr>
                  <w:rFonts w:ascii="Arial" w:hAnsi="Arial" w:cs="Arial"/>
                </w:rPr>
                <w:delText>2.11, Commercially Reasonable Efforts (new)</w:delText>
              </w:r>
            </w:del>
          </w:p>
          <w:p w14:paraId="663D4D80" w14:textId="77777777" w:rsidR="0011256D" w:rsidRPr="007B3204" w:rsidRDefault="0011256D">
            <w:pPr>
              <w:jc w:val="left"/>
              <w:textAlignment w:val="baseline"/>
              <w:rPr>
                <w:del w:id="17" w:author="ERCOT 041524" w:date="2024-04-15T22:39:00Z"/>
                <w:rFonts w:ascii="Arial" w:hAnsi="Arial" w:cs="Arial"/>
              </w:rPr>
            </w:pPr>
            <w:del w:id="18" w:author="ERCOT 041524" w:date="2024-04-15T22:39:00Z">
              <w:r w:rsidRPr="007B3204">
                <w:rPr>
                  <w:rFonts w:ascii="Arial" w:hAnsi="Arial" w:cs="Arial"/>
                </w:rPr>
                <w:delText>2.12, Ride-Through Reporting Requirements (new) </w:delText>
              </w:r>
            </w:del>
          </w:p>
          <w:p w14:paraId="58D30B61" w14:textId="77777777" w:rsidR="0011256D" w:rsidRPr="007B3204" w:rsidRDefault="0011256D">
            <w:pPr>
              <w:jc w:val="left"/>
              <w:textAlignment w:val="baseline"/>
              <w:rPr>
                <w:del w:id="19" w:author="ERCOT 041524" w:date="2024-04-15T22:39:00Z"/>
                <w:rFonts w:ascii="Arial" w:hAnsi="Arial" w:cs="Arial"/>
              </w:rPr>
            </w:pPr>
            <w:del w:id="20" w:author="ERCOT 041524" w:date="2024-04-15T22:39:00Z">
              <w:r w:rsidRPr="007B3204">
                <w:rPr>
                  <w:rFonts w:ascii="Arial" w:hAnsi="Arial" w:cs="Arial"/>
                </w:rPr>
                <w:delText>2.12.1, Initial Frequency Ride-Through Capability Documentation and Reporting Requirements (new)</w:delText>
              </w:r>
            </w:del>
          </w:p>
          <w:p w14:paraId="336866F3" w14:textId="77777777" w:rsidR="0011256D" w:rsidRPr="007B3204" w:rsidRDefault="0011256D">
            <w:pPr>
              <w:jc w:val="left"/>
              <w:textAlignment w:val="baseline"/>
              <w:rPr>
                <w:del w:id="21" w:author="ERCOT 041524" w:date="2024-04-15T22:39:00Z"/>
                <w:rFonts w:ascii="Arial" w:hAnsi="Arial" w:cs="Arial"/>
              </w:rPr>
            </w:pPr>
            <w:del w:id="22" w:author="ERCOT 041524" w:date="2024-04-15T22:39:00Z">
              <w:r w:rsidRPr="007B3204">
                <w:rPr>
                  <w:rFonts w:ascii="Arial" w:hAnsi="Arial" w:cs="Arial"/>
                </w:rPr>
                <w:delText>2.12.2, Initial Voltage Ride-Through Capability Documentation and Reporting Requirements (new)</w:delText>
              </w:r>
            </w:del>
          </w:p>
          <w:p w14:paraId="47424288" w14:textId="77777777" w:rsidR="0011256D" w:rsidRPr="007B3204" w:rsidRDefault="0011256D">
            <w:pPr>
              <w:jc w:val="left"/>
              <w:textAlignment w:val="baseline"/>
              <w:rPr>
                <w:del w:id="23" w:author="ERCOT 041524" w:date="2024-04-15T22:39:00Z"/>
                <w:rFonts w:ascii="Arial" w:hAnsi="Arial" w:cs="Arial"/>
              </w:rPr>
            </w:pPr>
            <w:del w:id="24" w:author="ERCOT 041524" w:date="2024-04-15T22:39:00Z">
              <w:r w:rsidRPr="007B3204">
                <w:rPr>
                  <w:rFonts w:ascii="Arial" w:hAnsi="Arial" w:cs="Arial"/>
                </w:rPr>
                <w:delText>2.12.3, Use of Initial Reports and Requirements for Recurring Ride-Through Reports (new)</w:delText>
              </w:r>
            </w:del>
          </w:p>
          <w:p w14:paraId="53FF3578" w14:textId="77777777" w:rsidR="0011256D" w:rsidRPr="007B3204" w:rsidRDefault="0011256D">
            <w:pPr>
              <w:jc w:val="left"/>
              <w:textAlignment w:val="baseline"/>
              <w:rPr>
                <w:del w:id="25" w:author="ERCOT 041524" w:date="2024-04-15T22:39:00Z"/>
                <w:rFonts w:ascii="Segoe UI" w:hAnsi="Segoe UI" w:cs="Segoe UI"/>
                <w:sz w:val="18"/>
                <w:szCs w:val="18"/>
              </w:rPr>
            </w:pPr>
            <w:del w:id="26" w:author="ERCOT 041524" w:date="2024-04-15T22:39:00Z">
              <w:r w:rsidRPr="007B3204">
                <w:rPr>
                  <w:rFonts w:ascii="Arial" w:hAnsi="Arial" w:cs="Arial"/>
                </w:rPr>
                <w:delText>2.13, Procedures for Frequency and Voltage Ride-Through Exemptions, Extensions, and Appeals (new) </w:delText>
              </w:r>
            </w:del>
          </w:p>
          <w:p w14:paraId="00B3232D" w14:textId="77777777" w:rsidR="0011256D" w:rsidRPr="007B3204" w:rsidRDefault="0011256D">
            <w:pPr>
              <w:jc w:val="left"/>
              <w:textAlignment w:val="baseline"/>
              <w:rPr>
                <w:del w:id="27" w:author="ERCOT 041524" w:date="2024-04-15T22:39:00Z"/>
                <w:rFonts w:ascii="Segoe UI" w:hAnsi="Segoe UI" w:cs="Segoe UI"/>
                <w:sz w:val="18"/>
                <w:szCs w:val="18"/>
              </w:rPr>
            </w:pPr>
            <w:del w:id="28" w:author="ERCOT 041524" w:date="2024-04-15T22:39:00Z">
              <w:r w:rsidRPr="007B3204">
                <w:rPr>
                  <w:rFonts w:ascii="Arial" w:hAnsi="Arial" w:cs="Arial"/>
                </w:rPr>
                <w:delText>2.13.1, Exemptions and Extensions (new) </w:delText>
              </w:r>
            </w:del>
          </w:p>
          <w:p w14:paraId="73591C02" w14:textId="77777777" w:rsidR="0011256D" w:rsidRPr="007B3204" w:rsidRDefault="0011256D">
            <w:pPr>
              <w:jc w:val="left"/>
              <w:textAlignment w:val="baseline"/>
              <w:rPr>
                <w:del w:id="29" w:author="ERCOT 041524" w:date="2024-04-15T22:39:00Z"/>
                <w:rFonts w:ascii="Segoe UI" w:hAnsi="Segoe UI" w:cs="Segoe UI"/>
                <w:sz w:val="18"/>
                <w:szCs w:val="18"/>
              </w:rPr>
            </w:pPr>
            <w:del w:id="30" w:author="ERCOT 041524" w:date="2024-04-15T22:39:00Z">
              <w:r w:rsidRPr="007B3204">
                <w:rPr>
                  <w:rFonts w:ascii="Arial" w:hAnsi="Arial" w:cs="Arial"/>
                </w:rPr>
                <w:delText>2.13.1.1, Submission of Exemption Requests (new) </w:delText>
              </w:r>
            </w:del>
          </w:p>
          <w:p w14:paraId="3C946E71" w14:textId="77777777" w:rsidR="0011256D" w:rsidRPr="007B3204" w:rsidRDefault="0011256D">
            <w:pPr>
              <w:jc w:val="left"/>
              <w:textAlignment w:val="baseline"/>
              <w:rPr>
                <w:del w:id="31" w:author="ERCOT 041524" w:date="2024-04-15T22:39:00Z"/>
                <w:rFonts w:ascii="Segoe UI" w:hAnsi="Segoe UI" w:cs="Segoe UI"/>
                <w:sz w:val="18"/>
                <w:szCs w:val="18"/>
              </w:rPr>
            </w:pPr>
            <w:del w:id="32" w:author="ERCOT 041524" w:date="2024-04-15T22:39:00Z">
              <w:r w:rsidRPr="007B3204">
                <w:rPr>
                  <w:rFonts w:ascii="Arial" w:hAnsi="Arial" w:cs="Arial"/>
                </w:rPr>
                <w:delText>2.13.1.2, Submission of Extension Requests (new) </w:delText>
              </w:r>
            </w:del>
          </w:p>
          <w:p w14:paraId="255DB1DB" w14:textId="77777777" w:rsidR="0011256D" w:rsidRPr="007B3204" w:rsidRDefault="0011256D">
            <w:pPr>
              <w:jc w:val="left"/>
              <w:textAlignment w:val="baseline"/>
              <w:rPr>
                <w:del w:id="33" w:author="ERCOT 041524" w:date="2024-04-15T22:39:00Z"/>
                <w:rFonts w:ascii="Segoe UI" w:hAnsi="Segoe UI" w:cs="Segoe UI"/>
                <w:sz w:val="18"/>
                <w:szCs w:val="18"/>
              </w:rPr>
            </w:pPr>
            <w:del w:id="34" w:author="ERCOT 041524" w:date="2024-04-15T22:39:00Z">
              <w:r w:rsidRPr="007B3204">
                <w:rPr>
                  <w:rFonts w:ascii="Arial" w:hAnsi="Arial" w:cs="Arial"/>
                </w:rPr>
                <w:lastRenderedPageBreak/>
                <w:delText>2.13.1.3, Timeline for Submission and Determination of Exemption and Extension Requests (new)</w:delText>
              </w:r>
            </w:del>
          </w:p>
          <w:p w14:paraId="167CD901" w14:textId="77777777" w:rsidR="0011256D" w:rsidRPr="007B3204" w:rsidRDefault="0011256D">
            <w:pPr>
              <w:jc w:val="left"/>
              <w:textAlignment w:val="baseline"/>
              <w:rPr>
                <w:del w:id="35" w:author="ERCOT 041524" w:date="2024-04-15T22:39:00Z"/>
                <w:rFonts w:ascii="Segoe UI" w:hAnsi="Segoe UI" w:cs="Segoe UI"/>
                <w:sz w:val="18"/>
                <w:szCs w:val="18"/>
              </w:rPr>
            </w:pPr>
            <w:del w:id="36" w:author="ERCOT 041524" w:date="2024-04-15T22:39:00Z">
              <w:r w:rsidRPr="007B3204">
                <w:rPr>
                  <w:rFonts w:ascii="Arial" w:hAnsi="Arial" w:cs="Arial"/>
                </w:rPr>
                <w:delText>2.13.1.4, Procedure for Appealing an ERCOT Decision to Reject an Exemption or Extension Request (new)</w:delText>
              </w:r>
            </w:del>
          </w:p>
          <w:p w14:paraId="4E9DC8EA" w14:textId="77777777" w:rsidR="0011256D" w:rsidRPr="007B3204" w:rsidRDefault="0011256D">
            <w:pPr>
              <w:jc w:val="left"/>
              <w:textAlignment w:val="baseline"/>
              <w:rPr>
                <w:del w:id="37" w:author="ERCOT 041524" w:date="2024-04-15T22:39:00Z"/>
                <w:rFonts w:ascii="Segoe UI" w:hAnsi="Segoe UI" w:cs="Segoe UI"/>
                <w:sz w:val="18"/>
                <w:szCs w:val="18"/>
              </w:rPr>
            </w:pPr>
            <w:del w:id="38" w:author="ERCOT 041524" w:date="2024-04-15T22:39:00Z">
              <w:r w:rsidRPr="007B3204">
                <w:rPr>
                  <w:rFonts w:ascii="Arial" w:hAnsi="Arial" w:cs="Arial"/>
                </w:rPr>
                <w:delText>2.13.1.4.1, Appeal Process and Timeline (new)</w:delText>
              </w:r>
            </w:del>
          </w:p>
          <w:p w14:paraId="163192C6" w14:textId="77777777" w:rsidR="0011256D" w:rsidRPr="007B3204" w:rsidRDefault="0011256D">
            <w:pPr>
              <w:keepNext/>
              <w:tabs>
                <w:tab w:val="left" w:pos="720"/>
              </w:tabs>
              <w:spacing w:after="120"/>
              <w:jc w:val="left"/>
              <w:outlineLvl w:val="1"/>
              <w:rPr>
                <w:rFonts w:ascii="Arial" w:hAnsi="Arial" w:cs="Arial"/>
              </w:rPr>
            </w:pPr>
            <w:del w:id="39" w:author="ERCOT 041524" w:date="2024-04-15T22:39:00Z">
              <w:r w:rsidRPr="007B3204">
                <w:rPr>
                  <w:rFonts w:ascii="Arial" w:hAnsi="Arial" w:cs="Arial"/>
                </w:rPr>
                <w:delText>2.14, Actions Following an Apparent Failure to Ride-through (new)</w:delText>
              </w:r>
            </w:del>
          </w:p>
        </w:tc>
      </w:tr>
      <w:tr w:rsidR="0011256D" w:rsidRPr="007B3204" w14:paraId="49E1A97D" w14:textId="77777777" w:rsidTr="0011256D">
        <w:trPr>
          <w:trHeight w:val="773"/>
        </w:trPr>
        <w:tc>
          <w:tcPr>
            <w:tcW w:w="2880" w:type="dxa"/>
            <w:tcBorders>
              <w:top w:val="single" w:sz="4" w:space="0" w:color="auto"/>
              <w:bottom w:val="single" w:sz="4" w:space="0" w:color="auto"/>
            </w:tcBorders>
            <w:shd w:val="clear" w:color="auto" w:fill="FFFFFF" w:themeFill="background1"/>
            <w:vAlign w:val="center"/>
          </w:tcPr>
          <w:p w14:paraId="3ACBA45D" w14:textId="77777777" w:rsidR="0011256D" w:rsidRPr="007B3204" w:rsidRDefault="0011256D">
            <w:pPr>
              <w:tabs>
                <w:tab w:val="center" w:pos="4320"/>
                <w:tab w:val="right" w:pos="8640"/>
              </w:tabs>
              <w:spacing w:before="120" w:after="120"/>
              <w:jc w:val="left"/>
              <w:rPr>
                <w:rFonts w:ascii="Arial" w:hAnsi="Arial"/>
                <w:b/>
                <w:bCs/>
              </w:rPr>
            </w:pPr>
            <w:r w:rsidRPr="007B3204">
              <w:rPr>
                <w:rFonts w:ascii="Arial" w:hAnsi="Arial"/>
                <w:b/>
                <w:bCs/>
              </w:rPr>
              <w:lastRenderedPageBreak/>
              <w:t>Revision Description</w:t>
            </w:r>
          </w:p>
        </w:tc>
        <w:tc>
          <w:tcPr>
            <w:tcW w:w="7560" w:type="dxa"/>
            <w:tcBorders>
              <w:top w:val="single" w:sz="4" w:space="0" w:color="auto"/>
              <w:bottom w:val="single" w:sz="4" w:space="0" w:color="auto"/>
            </w:tcBorders>
            <w:vAlign w:val="center"/>
          </w:tcPr>
          <w:p w14:paraId="316D51A3" w14:textId="1268D11A" w:rsidR="0011256D" w:rsidRPr="007B3204" w:rsidRDefault="0011256D" w:rsidP="009F6B5A">
            <w:pPr>
              <w:keepNext/>
              <w:tabs>
                <w:tab w:val="left" w:pos="720"/>
              </w:tabs>
              <w:spacing w:before="120" w:after="120"/>
              <w:jc w:val="left"/>
              <w:outlineLvl w:val="1"/>
              <w:rPr>
                <w:rFonts w:ascii="Arial" w:hAnsi="Arial" w:cs="Arial"/>
              </w:rPr>
            </w:pPr>
            <w:r w:rsidRPr="007B3204">
              <w:rPr>
                <w:rFonts w:ascii="Arial" w:hAnsi="Arial"/>
              </w:rPr>
              <w:t xml:space="preserve">This Nodal Operating Guide Revision Request (NOGRR) replaces the current voltage ride-through requirements for Intermittent Renewable Resources (IRRs) with voltage ride-through requirements for Inverter-Based Resources (IBRs) and Type 1 and Type 2 Wind-powered Generation Resources (WGRs) and provides new frequency ride-through requirements for IBRs and Type 1 and 2 WGRs </w:t>
            </w:r>
            <w:ins w:id="40" w:author="ERCOT 041524" w:date="2024-04-10T12:29:00Z">
              <w:r>
                <w:rPr>
                  <w:rFonts w:ascii="Arial" w:hAnsi="Arial"/>
                </w:rPr>
                <w:t xml:space="preserve">with Standard Generation Interconnection Agreements (SGIAs) </w:t>
              </w:r>
            </w:ins>
            <w:ins w:id="41" w:author="ERCOT 041524" w:date="2024-04-10T12:30:00Z">
              <w:r>
                <w:rPr>
                  <w:rFonts w:ascii="Arial" w:hAnsi="Arial"/>
                </w:rPr>
                <w:t xml:space="preserve">dated after 6/1/24 </w:t>
              </w:r>
            </w:ins>
            <w:r w:rsidRPr="007B3204">
              <w:rPr>
                <w:rFonts w:ascii="Arial" w:hAnsi="Arial"/>
              </w:rPr>
              <w:t>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ins w:id="42" w:author="ERCOT 041524" w:date="2024-04-10T12:30:00Z">
              <w:r>
                <w:rPr>
                  <w:rFonts w:ascii="Arial" w:hAnsi="Arial"/>
                </w:rPr>
                <w:t xml:space="preserve"> </w:t>
              </w:r>
            </w:ins>
            <w:ins w:id="43" w:author="ERCOT 041524" w:date="2024-04-10T12:31:00Z">
              <w:r>
                <w:rPr>
                  <w:rFonts w:ascii="Arial" w:hAnsi="Arial"/>
                </w:rPr>
                <w:t xml:space="preserve">IBRs and Type 1/Type 2 WGRs that fail to ride-through routine system </w:t>
              </w:r>
            </w:ins>
            <w:ins w:id="44" w:author="ERCOT 041524" w:date="2024-04-10T12:38:00Z">
              <w:r w:rsidR="00660893">
                <w:rPr>
                  <w:rFonts w:ascii="Arial" w:hAnsi="Arial"/>
                </w:rPr>
                <w:t xml:space="preserve">disturbances </w:t>
              </w:r>
            </w:ins>
            <w:ins w:id="45" w:author="ERCOT 041524" w:date="2024-04-10T12:31:00Z">
              <w:r>
                <w:rPr>
                  <w:rFonts w:ascii="Arial" w:hAnsi="Arial"/>
                </w:rPr>
                <w:t>will be eligible for ex</w:t>
              </w:r>
            </w:ins>
            <w:ins w:id="46" w:author="ERCOT 041524" w:date="2024-04-10T12:32:00Z">
              <w:r>
                <w:rPr>
                  <w:rFonts w:ascii="Arial" w:hAnsi="Arial"/>
                </w:rPr>
                <w:t xml:space="preserve">emptions to even the existing ride-through requirements, which will erode the ride-through requirements over time. </w:t>
              </w:r>
            </w:ins>
            <w:ins w:id="47" w:author="ERCOT 041524" w:date="2024-04-10T12:40:00Z">
              <w:r w:rsidR="00C33542">
                <w:rPr>
                  <w:rFonts w:ascii="Arial" w:hAnsi="Arial"/>
                </w:rPr>
                <w:t xml:space="preserve">All </w:t>
              </w:r>
              <w:r w:rsidR="004346FC">
                <w:rPr>
                  <w:rFonts w:ascii="Arial" w:hAnsi="Arial"/>
                </w:rPr>
                <w:t xml:space="preserve">IBRs and Type 1/Type 2 WGRs </w:t>
              </w:r>
              <w:r w:rsidR="00C33542">
                <w:rPr>
                  <w:rFonts w:ascii="Arial" w:hAnsi="Arial"/>
                </w:rPr>
                <w:t xml:space="preserve">with SGIAs before 6/1/24 </w:t>
              </w:r>
              <w:r w:rsidR="004346FC">
                <w:rPr>
                  <w:rFonts w:ascii="Arial" w:hAnsi="Arial"/>
                </w:rPr>
                <w:t>must only implement “commercially reasonable” modifications (as defined by the Resource Entity)</w:t>
              </w:r>
            </w:ins>
            <w:ins w:id="48" w:author="ERCOT 041524" w:date="2024-04-10T12:41:00Z">
              <w:r w:rsidR="00C33542">
                <w:rPr>
                  <w:rFonts w:ascii="Arial" w:hAnsi="Arial"/>
                </w:rPr>
                <w:t xml:space="preserve"> and may remain connected to the ERCOT System even if they fail to ride-through routing system disturbances</w:t>
              </w:r>
            </w:ins>
            <w:ins w:id="49" w:author="ERCOT 041524" w:date="2024-04-10T12:40:00Z">
              <w:r w:rsidR="004346FC">
                <w:rPr>
                  <w:rFonts w:ascii="Arial" w:hAnsi="Arial"/>
                </w:rPr>
                <w:t>.</w:t>
              </w:r>
            </w:ins>
            <w:ins w:id="50" w:author="ERCOT 041524" w:date="2024-04-10T12:41:00Z">
              <w:r w:rsidR="005048B9">
                <w:rPr>
                  <w:rFonts w:ascii="Arial" w:hAnsi="Arial"/>
                </w:rPr>
                <w:t xml:space="preserve"> As proposed, the revision does nothing to improve ERCOT System reliability</w:t>
              </w:r>
            </w:ins>
            <w:ins w:id="51" w:author="ERCOT 041524" w:date="2024-04-10T12:42:00Z">
              <w:r w:rsidR="005048B9">
                <w:rPr>
                  <w:rFonts w:ascii="Arial" w:hAnsi="Arial"/>
                </w:rPr>
                <w:t xml:space="preserve"> with respect to existing IBRs and Type 1/Type 2 WGRs</w:t>
              </w:r>
              <w:r w:rsidR="0070206C">
                <w:rPr>
                  <w:rFonts w:ascii="Arial" w:hAnsi="Arial"/>
                </w:rPr>
                <w:t xml:space="preserve"> and actually decreases ERCOT System reliability.</w:t>
              </w:r>
            </w:ins>
            <w:ins w:id="52" w:author="ERCOT 041524" w:date="2024-04-10T12:40:00Z">
              <w:r w:rsidR="004346FC">
                <w:rPr>
                  <w:rFonts w:ascii="Arial" w:hAnsi="Arial"/>
                </w:rPr>
                <w:t xml:space="preserve"> </w:t>
              </w:r>
            </w:ins>
            <w:ins w:id="53" w:author="ERCOT 041524" w:date="2024-04-10T12:30:00Z">
              <w:r>
                <w:rPr>
                  <w:rFonts w:ascii="Arial" w:hAnsi="Arial"/>
                </w:rPr>
                <w:t xml:space="preserve"> </w:t>
              </w:r>
            </w:ins>
          </w:p>
        </w:tc>
      </w:tr>
      <w:tr w:rsidR="0011256D" w:rsidRPr="007B3204" w14:paraId="2895A697" w14:textId="77777777" w:rsidTr="0011256D">
        <w:trPr>
          <w:trHeight w:val="773"/>
        </w:trPr>
        <w:tc>
          <w:tcPr>
            <w:tcW w:w="2880" w:type="dxa"/>
            <w:tcBorders>
              <w:top w:val="single" w:sz="4" w:space="0" w:color="auto"/>
              <w:bottom w:val="single" w:sz="4" w:space="0" w:color="auto"/>
            </w:tcBorders>
            <w:shd w:val="clear" w:color="auto" w:fill="FFFFFF" w:themeFill="background1"/>
            <w:vAlign w:val="center"/>
          </w:tcPr>
          <w:p w14:paraId="713000FD" w14:textId="77777777" w:rsidR="0011256D" w:rsidRPr="007B3204" w:rsidRDefault="0011256D">
            <w:pPr>
              <w:tabs>
                <w:tab w:val="center" w:pos="4320"/>
                <w:tab w:val="right" w:pos="8640"/>
              </w:tabs>
              <w:spacing w:before="120" w:after="120"/>
              <w:jc w:val="left"/>
              <w:rPr>
                <w:rFonts w:ascii="Arial" w:hAnsi="Arial"/>
                <w:b/>
                <w:bCs/>
              </w:rPr>
            </w:pPr>
            <w:r w:rsidRPr="007B3204">
              <w:rPr>
                <w:rFonts w:ascii="Arial" w:hAnsi="Arial"/>
                <w:b/>
                <w:bCs/>
              </w:rPr>
              <w:t>Justification of Reason for Revision and Market Impacts</w:t>
            </w:r>
          </w:p>
        </w:tc>
        <w:tc>
          <w:tcPr>
            <w:tcW w:w="7560" w:type="dxa"/>
            <w:tcBorders>
              <w:top w:val="single" w:sz="4" w:space="0" w:color="auto"/>
            </w:tcBorders>
            <w:vAlign w:val="center"/>
          </w:tcPr>
          <w:p w14:paraId="59A2EF48" w14:textId="77777777" w:rsidR="0011256D" w:rsidRPr="007B3204" w:rsidRDefault="0011256D">
            <w:pPr>
              <w:spacing w:before="120" w:after="120"/>
              <w:jc w:val="left"/>
              <w:rPr>
                <w:rFonts w:ascii="Arial" w:hAnsi="Arial"/>
              </w:rPr>
            </w:pPr>
            <w:r w:rsidRPr="007B3204">
              <w:rPr>
                <w:rFonts w:ascii="Arial" w:hAnsi="Arial"/>
              </w:rPr>
              <w:t xml:space="preserve">ERCOT </w:t>
            </w:r>
            <w:ins w:id="54" w:author="ERCOT 041524" w:date="2024-04-10T12:33:00Z">
              <w:r>
                <w:rPr>
                  <w:rFonts w:ascii="Arial" w:hAnsi="Arial"/>
                </w:rPr>
                <w:t xml:space="preserve">originally </w:t>
              </w:r>
            </w:ins>
            <w:r w:rsidRPr="007B3204">
              <w:rPr>
                <w:rFonts w:ascii="Arial" w:hAnsi="Arial"/>
              </w:rPr>
              <w:t>submit</w:t>
            </w:r>
            <w:ins w:id="55" w:author="ERCOT 041524" w:date="2024-04-10T12:33:00Z">
              <w:r>
                <w:rPr>
                  <w:rFonts w:ascii="Arial" w:hAnsi="Arial"/>
                </w:rPr>
                <w:t>ted</w:t>
              </w:r>
            </w:ins>
            <w:del w:id="56" w:author="ERCOT 041524" w:date="2024-04-10T12:33:00Z">
              <w:r w:rsidRPr="007B3204" w:rsidDel="00D945BE">
                <w:rPr>
                  <w:rFonts w:ascii="Arial" w:hAnsi="Arial"/>
                </w:rPr>
                <w:delText>s</w:delText>
              </w:r>
            </w:del>
            <w:r w:rsidRPr="007B3204">
              <w:rPr>
                <w:rFonts w:ascii="Arial" w:hAnsi="Arial"/>
              </w:rPr>
              <w:t xml:space="preserve"> this NOGRR based on reliability issues associated with the inability of some IBRs</w:t>
            </w:r>
            <w:ins w:id="57" w:author="ERCOT 041524" w:date="2024-04-10T12:33:00Z">
              <w:r>
                <w:rPr>
                  <w:rFonts w:ascii="Arial" w:hAnsi="Arial"/>
                </w:rPr>
                <w:t xml:space="preserve"> and Type 1/Type 2 WGRs</w:t>
              </w:r>
            </w:ins>
            <w:r w:rsidRPr="007B3204">
              <w:rPr>
                <w:rFonts w:ascii="Arial" w:hAnsi="Arial"/>
              </w:rPr>
              <w:t xml:space="preserve"> to ride-through system disturbances</w:t>
            </w:r>
            <w:del w:id="58" w:author="ERCOT 041524" w:date="2024-04-10T12:33:00Z">
              <w:r w:rsidRPr="007B3204" w:rsidDel="00D945BE">
                <w:rPr>
                  <w:rFonts w:ascii="Arial" w:hAnsi="Arial"/>
                </w:rPr>
                <w:delText>,</w:delText>
              </w:r>
            </w:del>
            <w:r w:rsidRPr="007B3204">
              <w:rPr>
                <w:rFonts w:ascii="Arial" w:hAnsi="Arial"/>
              </w:rPr>
              <w:t xml:space="preserve">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5AC28348" w14:textId="77777777" w:rsidR="0011256D" w:rsidRPr="007B3204" w:rsidRDefault="0011256D" w:rsidP="00E60412">
            <w:pPr>
              <w:numPr>
                <w:ilvl w:val="0"/>
                <w:numId w:val="6"/>
              </w:numPr>
              <w:spacing w:before="120" w:after="120"/>
              <w:jc w:val="left"/>
              <w:rPr>
                <w:rFonts w:ascii="Arial" w:hAnsi="Arial"/>
              </w:rPr>
            </w:pPr>
            <w:r w:rsidRPr="007B3204">
              <w:rPr>
                <w:rFonts w:ascii="Arial" w:hAnsi="Arial"/>
              </w:rPr>
              <w:lastRenderedPageBreak/>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73335119" w14:textId="77777777" w:rsidR="0011256D" w:rsidRPr="007B3204" w:rsidRDefault="0011256D" w:rsidP="00E60412">
            <w:pPr>
              <w:numPr>
                <w:ilvl w:val="0"/>
                <w:numId w:val="5"/>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12BB1429" w14:textId="77777777" w:rsidR="0011256D" w:rsidRPr="007B3204" w:rsidRDefault="0011256D" w:rsidP="00E60412">
            <w:pPr>
              <w:numPr>
                <w:ilvl w:val="0"/>
                <w:numId w:val="5"/>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2E0127E9" w14:textId="77777777" w:rsidR="0011256D" w:rsidRPr="007B3204" w:rsidRDefault="0011256D" w:rsidP="00E60412">
            <w:pPr>
              <w:numPr>
                <w:ilvl w:val="0"/>
                <w:numId w:val="5"/>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7D64E644" w14:textId="77777777" w:rsidR="0011256D" w:rsidRPr="007B3204" w:rsidRDefault="0011256D" w:rsidP="00E60412">
            <w:pPr>
              <w:numPr>
                <w:ilvl w:val="0"/>
                <w:numId w:val="5"/>
              </w:numPr>
              <w:spacing w:before="120" w:after="120"/>
              <w:jc w:val="left"/>
              <w:rPr>
                <w:rFonts w:ascii="Arial" w:hAnsi="Arial"/>
              </w:rPr>
            </w:pPr>
            <w:r w:rsidRPr="007B3204">
              <w:rPr>
                <w:rFonts w:ascii="Arial" w:hAnsi="Arial"/>
              </w:rPr>
              <w:t>Generation ride-through and provision of essential reliability services is a core principle for reliable operation of the bulk power system.</w:t>
            </w:r>
          </w:p>
          <w:p w14:paraId="22E2A9A1" w14:textId="5DC39C26" w:rsidR="0011256D" w:rsidRPr="007B3204" w:rsidRDefault="0011256D">
            <w:pPr>
              <w:spacing w:before="120" w:after="120"/>
              <w:jc w:val="left"/>
              <w:rPr>
                <w:rFonts w:ascii="Arial" w:hAnsi="Arial"/>
              </w:rPr>
            </w:pPr>
            <w:r w:rsidRPr="007B3204">
              <w:rPr>
                <w:rFonts w:ascii="Arial" w:hAnsi="Arial"/>
              </w:rPr>
              <w:t xml:space="preserve">Consequently, </w:t>
            </w:r>
            <w:ins w:id="59" w:author="ERCOT 041524" w:date="2024-04-10T12:34:00Z">
              <w:r>
                <w:rPr>
                  <w:rFonts w:ascii="Arial" w:hAnsi="Arial"/>
                </w:rPr>
                <w:t xml:space="preserve">the original version of </w:t>
              </w:r>
            </w:ins>
            <w:r w:rsidRPr="007B3204">
              <w:rPr>
                <w:rFonts w:ascii="Arial" w:hAnsi="Arial"/>
              </w:rPr>
              <w:t>this NOGRR propose</w:t>
            </w:r>
            <w:ins w:id="60" w:author="ERCOT 041524" w:date="2024-04-10T12:42:00Z">
              <w:r w:rsidR="001B3054">
                <w:rPr>
                  <w:rFonts w:ascii="Arial" w:hAnsi="Arial"/>
                </w:rPr>
                <w:t>d</w:t>
              </w:r>
            </w:ins>
            <w:del w:id="61" w:author="ERCOT 041524" w:date="2024-04-10T12:42:00Z">
              <w:r w:rsidRPr="007B3204" w:rsidDel="001B3054">
                <w:rPr>
                  <w:rFonts w:ascii="Arial" w:hAnsi="Arial"/>
                </w:rPr>
                <w:delText>s</w:delText>
              </w:r>
            </w:del>
            <w:r w:rsidRPr="007B3204">
              <w:rPr>
                <w:rFonts w:ascii="Arial" w:hAnsi="Arial"/>
              </w:rPr>
              <w:t xml:space="preserve">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Resources (ESRs) because some ESRs may not be </w:t>
            </w:r>
            <w:proofErr w:type="gramStart"/>
            <w:r w:rsidRPr="007B3204">
              <w:rPr>
                <w:rFonts w:ascii="Arial" w:hAnsi="Arial"/>
              </w:rPr>
              <w:t>IBRs</w:t>
            </w:r>
            <w:proofErr w:type="gramEnd"/>
            <w:r w:rsidRPr="007B3204">
              <w:rPr>
                <w:rFonts w:ascii="Arial" w:hAnsi="Arial"/>
              </w:rPr>
              <w:t xml:space="preserve"> and the IBR attributes create unique ride-through requirements.  Additionally, due to Type 1 and 2 WGRs failing to ride through normal system disturbances, ERCOT propose</w:t>
            </w:r>
            <w:ins w:id="62" w:author="ERCOT 041524" w:date="2024-04-10T12:35:00Z">
              <w:r>
                <w:rPr>
                  <w:rFonts w:ascii="Arial" w:hAnsi="Arial"/>
                </w:rPr>
                <w:t>d</w:t>
              </w:r>
            </w:ins>
            <w:del w:id="63" w:author="ERCOT 041524" w:date="2024-04-10T12:35:00Z">
              <w:r w:rsidRPr="007B3204" w:rsidDel="0011256D">
                <w:rPr>
                  <w:rFonts w:ascii="Arial" w:hAnsi="Arial"/>
                </w:rPr>
                <w:delText>s</w:delText>
              </w:r>
            </w:del>
            <w:r w:rsidRPr="007B3204">
              <w:rPr>
                <w:rFonts w:ascii="Arial" w:hAnsi="Arial"/>
              </w:rPr>
              <w:t xml:space="preserve"> to apply several of the new requirements to these Resources.  Some clarifications included from the IEEE 2800-2022 standard may not require additional “capability” but provide additional specificity for settings that can prevent failures rather than adjustments being made after a failure occurs.</w:t>
            </w:r>
          </w:p>
          <w:p w14:paraId="6C9240C1" w14:textId="3E937C80" w:rsidR="0011256D" w:rsidRPr="007B3204" w:rsidRDefault="0011256D">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w:t>
            </w:r>
            <w:ins w:id="64" w:author="ERCOT 041524" w:date="2024-04-10T12:35:00Z">
              <w:r w:rsidR="00F07A5D">
                <w:rPr>
                  <w:rFonts w:ascii="Arial" w:hAnsi="Arial"/>
                </w:rPr>
                <w:t>originally did</w:t>
              </w:r>
            </w:ins>
            <w:del w:id="65" w:author="ERCOT 041524" w:date="2024-04-10T12:35:00Z">
              <w:r w:rsidRPr="007B3204" w:rsidDel="00F07A5D">
                <w:rPr>
                  <w:rFonts w:ascii="Arial" w:hAnsi="Arial"/>
                </w:rPr>
                <w:delText>does</w:delText>
              </w:r>
            </w:del>
            <w:r w:rsidRPr="007B3204">
              <w:rPr>
                <w:rFonts w:ascii="Arial" w:hAnsi="Arial"/>
              </w:rPr>
              <w:t xml:space="preserve"> not propose to grandfather existing IBRs and Type 1 and Type 2 WGRs indefinitely.  Rather, th</w:t>
            </w:r>
            <w:ins w:id="66" w:author="ERCOT 041524" w:date="2024-04-10T12:35:00Z">
              <w:r w:rsidR="00F07A5D">
                <w:rPr>
                  <w:rFonts w:ascii="Arial" w:hAnsi="Arial"/>
                </w:rPr>
                <w:t>e</w:t>
              </w:r>
            </w:ins>
            <w:del w:id="67" w:author="ERCOT 041524" w:date="2024-04-10T12:35:00Z">
              <w:r w:rsidRPr="007B3204" w:rsidDel="00F07A5D">
                <w:rPr>
                  <w:rFonts w:ascii="Arial" w:hAnsi="Arial"/>
                </w:rPr>
                <w:delText>is</w:delText>
              </w:r>
            </w:del>
            <w:r w:rsidRPr="007B3204">
              <w:rPr>
                <w:rFonts w:ascii="Arial" w:hAnsi="Arial"/>
              </w:rPr>
              <w:t xml:space="preserve"> </w:t>
            </w:r>
            <w:ins w:id="68" w:author="ERCOT 041524" w:date="2024-04-10T12:35:00Z">
              <w:r w:rsidR="00F07A5D">
                <w:rPr>
                  <w:rFonts w:ascii="Arial" w:hAnsi="Arial"/>
                </w:rPr>
                <w:t xml:space="preserve">original version of the </w:t>
              </w:r>
            </w:ins>
            <w:r w:rsidRPr="007B3204">
              <w:rPr>
                <w:rFonts w:ascii="Arial" w:hAnsi="Arial"/>
              </w:rPr>
              <w:t>NOGRR propose</w:t>
            </w:r>
            <w:ins w:id="69" w:author="ERCOT 041524" w:date="2024-04-10T12:35:00Z">
              <w:r w:rsidR="00F07A5D">
                <w:rPr>
                  <w:rFonts w:ascii="Arial" w:hAnsi="Arial"/>
                </w:rPr>
                <w:t>d</w:t>
              </w:r>
            </w:ins>
            <w:del w:id="70" w:author="ERCOT 041524" w:date="2024-04-10T12:35:00Z">
              <w:r w:rsidRPr="007B3204" w:rsidDel="00F07A5D">
                <w:rPr>
                  <w:rFonts w:ascii="Arial" w:hAnsi="Arial"/>
                </w:rPr>
                <w:delText>s</w:delText>
              </w:r>
            </w:del>
            <w:r w:rsidRPr="007B3204">
              <w:rPr>
                <w:rFonts w:ascii="Arial" w:hAnsi="Arial"/>
              </w:rPr>
              <w:t xml:space="preserve"> that all IBRs and Type 1 and Type 2 WGRs with a </w:t>
            </w:r>
            <w:bookmarkStart w:id="71" w:name="_Hlk138016828"/>
            <w:r w:rsidRPr="007B3204">
              <w:rPr>
                <w:rFonts w:ascii="Arial" w:hAnsi="Arial"/>
              </w:rPr>
              <w:t xml:space="preserve">Standard Generation Interconnection Agreement (SGIA) executed prior to </w:t>
            </w:r>
            <w:ins w:id="72" w:author="ERCOT 041524" w:date="2024-04-10T12:36:00Z">
              <w:r w:rsidR="00BA6D2C">
                <w:rPr>
                  <w:rFonts w:ascii="Arial" w:hAnsi="Arial"/>
                </w:rPr>
                <w:t xml:space="preserve">January 1, 2023 </w:t>
              </w:r>
            </w:ins>
            <w:del w:id="73" w:author="ERCOT 041524" w:date="2024-04-10T12:36:00Z">
              <w:r w:rsidRPr="007B3204" w:rsidDel="00BA6D2C">
                <w:rPr>
                  <w:rFonts w:ascii="Arial" w:hAnsi="Arial"/>
                </w:rPr>
                <w:delText>June 1, 202</w:delText>
              </w:r>
              <w:bookmarkEnd w:id="71"/>
              <w:r w:rsidRPr="007B3204" w:rsidDel="00BA6D2C">
                <w:rPr>
                  <w:rFonts w:ascii="Arial" w:hAnsi="Arial"/>
                </w:rPr>
                <w:delText xml:space="preserve">4 </w:delText>
              </w:r>
            </w:del>
            <w:r w:rsidRPr="007B3204">
              <w:rPr>
                <w:rFonts w:ascii="Arial" w:hAnsi="Arial"/>
              </w:rPr>
              <w:t>(“existing IBRs”), maximize ride-through capability to meet or exceed the new voltage ride-</w:t>
            </w:r>
            <w:r w:rsidRPr="007B3204">
              <w:rPr>
                <w:rFonts w:ascii="Arial" w:hAnsi="Arial"/>
              </w:rPr>
              <w:lastRenderedPageBreak/>
              <w:t xml:space="preserve">through profile and the new frequency ride-through profile as soon as practicable with all available and known commercially reasonable upgrades. </w:t>
            </w:r>
            <w:ins w:id="74" w:author="ERCOT 041524" w:date="2024-04-10T12:36:00Z">
              <w:r w:rsidR="00BA6D2C">
                <w:rPr>
                  <w:rFonts w:ascii="Arial" w:hAnsi="Arial"/>
                </w:rPr>
                <w:t>The TAC-recommended version of this NOGRR change</w:t>
              </w:r>
            </w:ins>
            <w:ins w:id="75" w:author="ERCOT 041524" w:date="2024-04-10T12:43:00Z">
              <w:r w:rsidR="005F2DCF">
                <w:rPr>
                  <w:rFonts w:ascii="Arial" w:hAnsi="Arial"/>
                </w:rPr>
                <w:t>d</w:t>
              </w:r>
            </w:ins>
            <w:ins w:id="76" w:author="ERCOT 041524" w:date="2024-04-10T12:36:00Z">
              <w:r w:rsidR="00BA6D2C">
                <w:rPr>
                  <w:rFonts w:ascii="Arial" w:hAnsi="Arial"/>
                </w:rPr>
                <w:t xml:space="preserve"> that date to June 1, 2024</w:t>
              </w:r>
            </w:ins>
            <w:ins w:id="77" w:author="ERCOT 041524" w:date="2024-04-10T12:43:00Z">
              <w:r w:rsidR="005F2DCF">
                <w:rPr>
                  <w:rFonts w:ascii="Arial" w:hAnsi="Arial"/>
                </w:rPr>
                <w:t>, which effectively removes 20-30 GWs of IBRs fr</w:t>
              </w:r>
            </w:ins>
            <w:ins w:id="78" w:author="ERCOT 041524" w:date="2024-04-10T12:44:00Z">
              <w:r w:rsidR="005F2DCF">
                <w:rPr>
                  <w:rFonts w:ascii="Arial" w:hAnsi="Arial"/>
                </w:rPr>
                <w:t xml:space="preserve">om having to comply with the IEEE </w:t>
              </w:r>
              <w:r w:rsidR="00441692">
                <w:rPr>
                  <w:rFonts w:ascii="Arial" w:hAnsi="Arial"/>
                </w:rPr>
                <w:t>2800-2022 requirements</w:t>
              </w:r>
            </w:ins>
            <w:ins w:id="79" w:author="ERCOT 041524" w:date="2024-04-10T12:36:00Z">
              <w:r w:rsidR="00BA6D2C">
                <w:rPr>
                  <w:rFonts w:ascii="Arial" w:hAnsi="Arial"/>
                </w:rPr>
                <w:t>.</w:t>
              </w:r>
            </w:ins>
            <w:r w:rsidRPr="007B3204">
              <w:rPr>
                <w:rFonts w:ascii="Arial" w:hAnsi="Arial"/>
              </w:rPr>
              <w:t xml:space="preserve"> IBRs and Type 1 and Type 2 WGRs that cannot meet the new ride-through requirements </w:t>
            </w:r>
            <w:del w:id="80" w:author="ERCOT 041524" w:date="2024-04-10T12:44:00Z">
              <w:r w:rsidRPr="007B3204" w:rsidDel="00441692">
                <w:rPr>
                  <w:rFonts w:ascii="Arial" w:hAnsi="Arial"/>
                </w:rPr>
                <w:delText>will need to</w:delText>
              </w:r>
            </w:del>
            <w:ins w:id="81" w:author="ERCOT 041524" w:date="2024-04-10T12:44:00Z">
              <w:r w:rsidR="00441692">
                <w:rPr>
                  <w:rFonts w:ascii="Arial" w:hAnsi="Arial"/>
                </w:rPr>
                <w:t>must</w:t>
              </w:r>
            </w:ins>
            <w:r w:rsidRPr="007B3204">
              <w:rPr>
                <w:rFonts w:ascii="Arial" w:hAnsi="Arial"/>
              </w:rPr>
              <w:t xml:space="preserve"> submit a report by February 1, 2025 documenting </w:t>
            </w:r>
            <w:del w:id="82" w:author="ERCOT 041524" w:date="2024-04-10T12:44:00Z">
              <w:r w:rsidRPr="007B3204" w:rsidDel="00441692">
                <w:rPr>
                  <w:rFonts w:ascii="Arial" w:hAnsi="Arial"/>
                </w:rPr>
                <w:delText xml:space="preserve">such </w:delText>
              </w:r>
            </w:del>
            <w:ins w:id="83" w:author="ERCOT 041524" w:date="2024-04-10T12:44:00Z">
              <w:r w:rsidR="00441692">
                <w:rPr>
                  <w:rFonts w:ascii="Arial" w:hAnsi="Arial"/>
                </w:rPr>
                <w:t>that fact</w:t>
              </w:r>
              <w:r w:rsidR="00441692" w:rsidRPr="007B3204">
                <w:rPr>
                  <w:rFonts w:ascii="Arial" w:hAnsi="Arial"/>
                </w:rPr>
                <w:t xml:space="preserve"> </w:t>
              </w:r>
            </w:ins>
            <w:r w:rsidRPr="007B3204">
              <w:rPr>
                <w:rFonts w:ascii="Arial" w:hAnsi="Arial"/>
              </w:rPr>
              <w:t xml:space="preserve">and provide </w:t>
            </w:r>
            <w:del w:id="84" w:author="ERCOT 041524" w:date="2024-04-10T12:44:00Z">
              <w:r w:rsidRPr="007B3204" w:rsidDel="00487E5E">
                <w:rPr>
                  <w:rFonts w:ascii="Arial" w:hAnsi="Arial"/>
                </w:rPr>
                <w:delText xml:space="preserve">a report to give </w:delText>
              </w:r>
            </w:del>
            <w:r w:rsidRPr="007B3204">
              <w:rPr>
                <w:rFonts w:ascii="Arial" w:hAnsi="Arial"/>
              </w:rPr>
              <w:t>ERCOT an accurate understanding of the physical limitations and maximum ride-through capability.  No later than February 1st of each subsequent year, such Resources must update this evaluation if there have been any material changes, or alternatively submit an attestation signed by an officer or executive with authority to bind the Resource that there have been no material changes since the prior report submission.  An IBR or Type 1 WGR or Type 2 WGR that will be replaced or retrofitted and has documented technical exemptions granted</w:t>
            </w:r>
            <w:del w:id="85" w:author="ERCOT 041524" w:date="2024-04-10T12:45:00Z">
              <w:r w:rsidRPr="007B3204" w:rsidDel="00487E5E">
                <w:rPr>
                  <w:rFonts w:ascii="Arial" w:hAnsi="Arial"/>
                </w:rPr>
                <w:delText>,</w:delText>
              </w:r>
            </w:del>
            <w:r w:rsidRPr="007B3204">
              <w:rPr>
                <w:rFonts w:ascii="Arial" w:hAnsi="Arial"/>
              </w:rPr>
              <w:t xml:space="preserve"> must meet the latest IEEE 2800 standard and preferred voltage ride-through requirements and will no longer be granted exemptions.  </w:t>
            </w:r>
          </w:p>
          <w:p w14:paraId="41CB1FF4" w14:textId="39B17605" w:rsidR="0011256D" w:rsidRPr="007B3204" w:rsidRDefault="0011256D">
            <w:pPr>
              <w:keepNext/>
              <w:tabs>
                <w:tab w:val="left" w:pos="720"/>
              </w:tabs>
              <w:spacing w:before="120"/>
              <w:jc w:val="left"/>
              <w:outlineLvl w:val="1"/>
              <w:rPr>
                <w:rFonts w:ascii="Arial" w:hAnsi="Arial"/>
              </w:rPr>
            </w:pPr>
            <w:r w:rsidRPr="007B3204">
              <w:rPr>
                <w:rFonts w:ascii="Arial" w:hAnsi="Arial"/>
              </w:rPr>
              <w:t>The proposed requirements will help improve several of the major failure modes identified in the Odessa disturbances in 2021 and 2022</w:t>
            </w:r>
            <w:ins w:id="86" w:author="ERCOT 041524" w:date="2024-04-10T12:53:00Z">
              <w:r w:rsidR="00512FF8">
                <w:rPr>
                  <w:rFonts w:ascii="Arial" w:hAnsi="Arial"/>
                </w:rPr>
                <w:t xml:space="preserve"> because those Resources must implement software</w:t>
              </w:r>
            </w:ins>
            <w:ins w:id="87" w:author="ERCOT 041524" w:date="2024-04-10T12:54:00Z">
              <w:r w:rsidR="00512FF8">
                <w:rPr>
                  <w:rFonts w:ascii="Arial" w:hAnsi="Arial"/>
                </w:rPr>
                <w:t>, firmware and parametrization changes that do not require physical equipment modifications</w:t>
              </w:r>
            </w:ins>
            <w:r w:rsidRPr="007B3204">
              <w:rPr>
                <w:rFonts w:ascii="Arial" w:hAnsi="Arial"/>
              </w:rPr>
              <w:t>.  Many of the Odessa</w:t>
            </w:r>
            <w:ins w:id="88" w:author="ERCOT 041524" w:date="2024-04-10T12:54:00Z">
              <w:r w:rsidR="00500902">
                <w:rPr>
                  <w:rFonts w:ascii="Arial" w:hAnsi="Arial"/>
                </w:rPr>
                <w:t>-</w:t>
              </w:r>
            </w:ins>
            <w:del w:id="89" w:author="ERCOT 041524" w:date="2024-04-10T12:54:00Z">
              <w:r w:rsidRPr="007B3204" w:rsidDel="00500902">
                <w:rPr>
                  <w:rFonts w:ascii="Arial" w:hAnsi="Arial"/>
                </w:rPr>
                <w:delText xml:space="preserve"> </w:delText>
              </w:r>
            </w:del>
            <w:r w:rsidRPr="007B3204">
              <w:rPr>
                <w:rFonts w:ascii="Arial" w:hAnsi="Arial"/>
              </w:rPr>
              <w:t xml:space="preserve">related issues have </w:t>
            </w:r>
            <w:ins w:id="90" w:author="ERCOT 041524" w:date="2024-04-10T12:54:00Z">
              <w:r w:rsidR="00500902">
                <w:rPr>
                  <w:rFonts w:ascii="Arial" w:hAnsi="Arial"/>
                </w:rPr>
                <w:t xml:space="preserve">already </w:t>
              </w:r>
            </w:ins>
            <w:r w:rsidRPr="007B3204">
              <w:rPr>
                <w:rFonts w:ascii="Arial" w:hAnsi="Arial"/>
              </w:rPr>
              <w:t>been addressed with software and settings changes, which this NOGRR will require to be implemented.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w:t>
            </w:r>
            <w:ins w:id="91" w:author="ERCOT 041524" w:date="2024-04-10T12:54:00Z">
              <w:r w:rsidR="00500902">
                <w:rPr>
                  <w:rFonts w:ascii="Arial" w:hAnsi="Arial"/>
                </w:rPr>
                <w:t xml:space="preserve"> ERCO</w:t>
              </w:r>
            </w:ins>
            <w:ins w:id="92" w:author="ERCOT 041524" w:date="2024-04-10T12:55:00Z">
              <w:r w:rsidR="00500902">
                <w:rPr>
                  <w:rFonts w:ascii="Arial" w:hAnsi="Arial"/>
                </w:rPr>
                <w:t>T’s original version of this NOGRR accomplished that goal; the current version does not.</w:t>
              </w:r>
            </w:ins>
            <w:r w:rsidRPr="007B3204">
              <w:rPr>
                <w:rFonts w:ascii="Arial" w:hAnsi="Arial"/>
              </w:rPr>
              <w:t xml:space="preserve">  As such, additional requirements on IBRs may be necessary based on additional event analyses, lessons learned, recommendations contained in the NERC Odessa 2022 report, IEEE requirements, and NERC Reliability Standard revisions.</w:t>
            </w:r>
          </w:p>
        </w:tc>
      </w:tr>
      <w:bookmarkEnd w:id="4"/>
    </w:tbl>
    <w:p w14:paraId="1024A542" w14:textId="77777777" w:rsidR="0011256D" w:rsidRDefault="0011256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93" w:name="_Hlk146027632"/>
      <w:bookmarkEnd w:id="0"/>
      <w:bookmarkEnd w:id="1"/>
      <w:bookmarkEnd w:id="2"/>
      <w:r w:rsidRPr="00F67A71">
        <w:rPr>
          <w:b/>
          <w:bCs/>
          <w:i/>
          <w:szCs w:val="20"/>
        </w:rPr>
        <w:t>2.6.2</w:t>
      </w:r>
      <w:r w:rsidRPr="00F67A71">
        <w:rPr>
          <w:b/>
          <w:bCs/>
          <w:i/>
          <w:szCs w:val="20"/>
        </w:rPr>
        <w:tab/>
      </w:r>
      <w:ins w:id="94" w:author="ERCOT" w:date="2022-08-31T12:39:00Z">
        <w:r w:rsidRPr="00EB2715">
          <w:rPr>
            <w:b/>
            <w:bCs/>
            <w:i/>
            <w:szCs w:val="20"/>
          </w:rPr>
          <w:t>Frequency Ride-Through Requirements for Generation</w:t>
        </w:r>
      </w:ins>
      <w:ins w:id="95" w:author="ERCOT" w:date="2022-08-31T13:10:00Z">
        <w:r>
          <w:rPr>
            <w:b/>
            <w:bCs/>
            <w:i/>
            <w:szCs w:val="20"/>
          </w:rPr>
          <w:t xml:space="preserve"> Resources</w:t>
        </w:r>
      </w:ins>
      <w:del w:id="96"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2124D097"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97"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98" w:author="ERCOT" w:date="2022-11-22T10:38:00Z">
        <w:r>
          <w:rPr>
            <w:iCs/>
            <w:szCs w:val="20"/>
          </w:rPr>
          <w:t>s</w:t>
        </w:r>
      </w:ins>
      <w:ins w:id="99" w:author="ERCOT" w:date="2022-08-31T12:56:00Z">
        <w:r w:rsidRPr="001D1A64">
          <w:rPr>
            <w:iCs/>
            <w:szCs w:val="20"/>
          </w:rPr>
          <w:t xml:space="preserve"> 2.6.2.1, Frequency Ride-Through Requirements for </w:t>
        </w:r>
      </w:ins>
      <w:ins w:id="100" w:author="ERCOT" w:date="2022-09-08T10:27:00Z">
        <w:r>
          <w:rPr>
            <w:iCs/>
            <w:szCs w:val="20"/>
          </w:rPr>
          <w:t xml:space="preserve">Transmission-Connected </w:t>
        </w:r>
      </w:ins>
      <w:ins w:id="101" w:author="ERCOT" w:date="2022-08-31T12:56:00Z">
        <w:r w:rsidRPr="001D1A64">
          <w:rPr>
            <w:iCs/>
            <w:szCs w:val="20"/>
          </w:rPr>
          <w:t>Inverter-Based Resources (IBRs)</w:t>
        </w:r>
        <w:r>
          <w:rPr>
            <w:iCs/>
            <w:szCs w:val="20"/>
          </w:rPr>
          <w:t xml:space="preserve"> </w:t>
        </w:r>
      </w:ins>
      <w:ins w:id="102" w:author="ERCOT 010824" w:date="2023-12-14T12:32:00Z">
        <w:r w:rsidR="00E54C99" w:rsidRPr="00465C29">
          <w:t xml:space="preserve">and Type 1 and Type 2 Wind-Powered Generation </w:t>
        </w:r>
        <w:r w:rsidR="00E54C99" w:rsidRPr="00465C29">
          <w:lastRenderedPageBreak/>
          <w:t>Resources (WGRs)</w:t>
        </w:r>
        <w:r w:rsidR="00E54C99">
          <w:t xml:space="preserve"> </w:t>
        </w:r>
      </w:ins>
      <w:ins w:id="103" w:author="ERCOT" w:date="2022-08-31T12:56:00Z">
        <w:r>
          <w:rPr>
            <w:iCs/>
            <w:szCs w:val="20"/>
          </w:rPr>
          <w:t xml:space="preserve">or </w:t>
        </w:r>
      </w:ins>
      <w:r w:rsidRPr="00F67A71">
        <w:rPr>
          <w:iCs/>
          <w:szCs w:val="20"/>
        </w:rPr>
        <w:t>2.6.2.</w:t>
      </w:r>
      <w:ins w:id="104" w:author="ERCOT" w:date="2022-08-31T12:56:00Z">
        <w:r>
          <w:rPr>
            <w:iCs/>
            <w:szCs w:val="20"/>
          </w:rPr>
          <w:t>2</w:t>
        </w:r>
      </w:ins>
      <w:del w:id="105"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106" w:author="ERCOT 040523" w:date="2023-04-03T14:37:00Z">
        <w:r>
          <w:rPr>
            <w:iCs/>
            <w:szCs w:val="20"/>
          </w:rPr>
          <w:t xml:space="preserve"> or ESR</w:t>
        </w:r>
      </w:ins>
      <w:r w:rsidRPr="00F67A71">
        <w:rPr>
          <w:iCs/>
          <w:szCs w:val="20"/>
        </w:rPr>
        <w:t xml:space="preserve">, these relays shall </w:t>
      </w:r>
      <w:del w:id="107" w:author="ERCOT 062223" w:date="2023-05-23T14:44:00Z">
        <w:r w:rsidRPr="00F67A71" w:rsidDel="002704EE">
          <w:rPr>
            <w:iCs/>
            <w:szCs w:val="20"/>
          </w:rPr>
          <w:delText>be set</w:delText>
        </w:r>
      </w:del>
      <w:ins w:id="108"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ins w:id="109" w:author="ERCOT 041524" w:date="2024-04-07T11:26:00Z">
        <w:r w:rsidR="00303DE7">
          <w:rPr>
            <w:iCs/>
            <w:szCs w:val="20"/>
          </w:rPr>
          <w:t>individual</w:t>
        </w:r>
      </w:ins>
      <w:del w:id="110" w:author="Joint Commenters2 032224" w:date="2024-03-21T09:39:00Z">
        <w:r w:rsidRPr="00F67A71" w:rsidDel="00A34577">
          <w:rPr>
            <w:iCs/>
            <w:szCs w:val="20"/>
          </w:rPr>
          <w:delText>individual Generation</w:delText>
        </w:r>
      </w:del>
      <w:ins w:id="111" w:author="Joint Commenters2 032224" w:date="2024-03-21T09:39:00Z">
        <w:del w:id="112" w:author="ERCOT 041524" w:date="2024-04-07T11:26:00Z">
          <w:r w:rsidR="00A34577" w:rsidRPr="000F4951" w:rsidDel="00303DE7">
            <w:rPr>
              <w:iCs/>
              <w:szCs w:val="20"/>
            </w:rPr>
            <w:delText>th</w:delText>
          </w:r>
        </w:del>
        <w:del w:id="113" w:author="ERCOT 041524" w:date="2024-04-07T11:27:00Z">
          <w:r w:rsidR="00A34577" w:rsidRPr="000F4951" w:rsidDel="00303DE7">
            <w:rPr>
              <w:iCs/>
              <w:szCs w:val="20"/>
            </w:rPr>
            <w:delText>e</w:delText>
          </w:r>
        </w:del>
      </w:ins>
      <w:ins w:id="114" w:author="ERCOT 041524" w:date="2024-04-07T11:27:00Z">
        <w:r w:rsidR="00303DE7">
          <w:rPr>
            <w:iCs/>
            <w:szCs w:val="20"/>
          </w:rPr>
          <w:t xml:space="preserve"> Generation</w:t>
        </w:r>
      </w:ins>
      <w:r w:rsidRPr="00F67A71">
        <w:rPr>
          <w:iCs/>
          <w:szCs w:val="20"/>
        </w:rPr>
        <w:t xml:space="preserve"> Resource</w:t>
      </w:r>
      <w:ins w:id="115" w:author="ERCOT 041524" w:date="2024-04-07T11:27:00Z">
        <w:r w:rsidR="00303DE7">
          <w:rPr>
            <w:iCs/>
            <w:szCs w:val="20"/>
          </w:rPr>
          <w:t>s</w:t>
        </w:r>
      </w:ins>
      <w:del w:id="116" w:author="Joint Commenters2 032224" w:date="2024-03-21T09:40:00Z">
        <w:r w:rsidRPr="00F67A71" w:rsidDel="00A34577">
          <w:rPr>
            <w:iCs/>
            <w:szCs w:val="20"/>
          </w:rPr>
          <w:delText>s</w:delText>
        </w:r>
      </w:del>
      <w:r w:rsidRPr="00F67A71">
        <w:rPr>
          <w:iCs/>
          <w:szCs w:val="20"/>
        </w:rPr>
        <w:t xml:space="preserve"> </w:t>
      </w:r>
      <w:ins w:id="117" w:author="ERCOT 041524" w:date="2024-04-07T11:27:00Z">
        <w:r w:rsidR="00303DE7">
          <w:rPr>
            <w:iCs/>
            <w:szCs w:val="20"/>
          </w:rPr>
          <w:t xml:space="preserve">or ESRs </w:t>
        </w:r>
      </w:ins>
      <w:del w:id="118" w:author="Joint Commenters2 032224" w:date="2024-03-21T09:41:00Z">
        <w:r w:rsidDel="00A34577">
          <w:rPr>
            <w:iCs/>
            <w:szCs w:val="20"/>
          </w:rPr>
          <w:delText xml:space="preserve">or </w:delText>
        </w:r>
      </w:del>
      <w:del w:id="119" w:author="ERCOT 040523" w:date="2023-04-03T14:37:00Z">
        <w:r w:rsidDel="00A62646">
          <w:rPr>
            <w:iCs/>
            <w:szCs w:val="20"/>
          </w:rPr>
          <w:delText>Energy Storage Resources (</w:delText>
        </w:r>
      </w:del>
      <w:del w:id="120" w:author="Joint Commenters2 032224" w:date="2024-03-21T09:40:00Z">
        <w:r w:rsidDel="00A34577">
          <w:rPr>
            <w:iCs/>
            <w:szCs w:val="20"/>
          </w:rPr>
          <w:delText>ESRs</w:delText>
        </w:r>
      </w:del>
      <w:del w:id="121" w:author="ERCOT 040523" w:date="2023-04-03T14:37:00Z">
        <w:r w:rsidDel="00A62646">
          <w:rPr>
            <w:iCs/>
            <w:szCs w:val="20"/>
          </w:rPr>
          <w:delText>)</w:delText>
        </w:r>
      </w:del>
      <w:del w:id="122"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123"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124" w:author="ERCOT" w:date="2022-11-28T10:20:00Z">
              <w:r w:rsidRPr="00F67A71" w:rsidDel="00696004">
                <w:rPr>
                  <w:spacing w:val="-2"/>
                </w:rPr>
                <w:delText>C</w:delText>
              </w:r>
            </w:del>
            <w:ins w:id="125"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126" w:author="ERCOT" w:date="2022-09-27T17:15:00Z">
              <w:r>
                <w:rPr>
                  <w:spacing w:val="-2"/>
                </w:rPr>
                <w:t>a</w:t>
              </w:r>
            </w:ins>
            <w:del w:id="127"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128" w:author="ERCOT" w:date="2022-09-27T17:15:00Z">
              <w:r>
                <w:rPr>
                  <w:spacing w:val="-2"/>
                </w:rPr>
                <w:t>a</w:t>
              </w:r>
            </w:ins>
            <w:del w:id="129"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130" w:author="ERCOT" w:date="2022-09-27T17:15:00Z">
              <w:r>
                <w:rPr>
                  <w:spacing w:val="-2"/>
                </w:rPr>
                <w:t>a</w:t>
              </w:r>
            </w:ins>
            <w:del w:id="131"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123"/>
    </w:tbl>
    <w:p w14:paraId="3D1181F9" w14:textId="77777777" w:rsidR="00DE70E2" w:rsidRPr="00F67A71" w:rsidRDefault="00DE70E2" w:rsidP="00CF6CD2">
      <w:pPr>
        <w:jc w:val="left"/>
      </w:pPr>
    </w:p>
    <w:p w14:paraId="63B40E30" w14:textId="16796C14" w:rsidR="00DE70E2" w:rsidRPr="00F67A71" w:rsidRDefault="00DE70E2" w:rsidP="00EE5A83">
      <w:pPr>
        <w:spacing w:after="240"/>
        <w:ind w:left="720" w:hanging="720"/>
        <w:jc w:val="left"/>
        <w:rPr>
          <w:iCs/>
          <w:szCs w:val="20"/>
        </w:rPr>
      </w:pPr>
      <w:bookmarkStart w:id="132" w:name="_Hlk134610750"/>
      <w:r w:rsidRPr="00F67A71">
        <w:rPr>
          <w:iCs/>
          <w:szCs w:val="20"/>
        </w:rPr>
        <w:t>(2)</w:t>
      </w:r>
      <w:r w:rsidRPr="00F67A71">
        <w:rPr>
          <w:iCs/>
          <w:szCs w:val="20"/>
        </w:rPr>
        <w:tab/>
        <w:t>Except for Generation Resources subject to Section</w:t>
      </w:r>
      <w:ins w:id="133" w:author="ERCOT" w:date="2022-11-21T14:21:00Z">
        <w:r>
          <w:rPr>
            <w:iCs/>
            <w:szCs w:val="20"/>
          </w:rPr>
          <w:t>s</w:t>
        </w:r>
      </w:ins>
      <w:r w:rsidRPr="00F67A71">
        <w:rPr>
          <w:iCs/>
          <w:szCs w:val="20"/>
        </w:rPr>
        <w:t xml:space="preserve"> 2.6.2.1</w:t>
      </w:r>
      <w:ins w:id="134"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ins w:id="135" w:author="ERCOT 041524" w:date="2024-04-07T11:28:00Z">
        <w:r w:rsidR="00303DE7">
          <w:rPr>
            <w:iCs/>
            <w:szCs w:val="20"/>
          </w:rPr>
          <w:t xml:space="preserve">Generation </w:t>
        </w:r>
      </w:ins>
      <w:del w:id="136" w:author="ERCOT" w:date="2022-09-28T10:56:00Z">
        <w:r w:rsidRPr="00F67A71" w:rsidDel="00AC4F5E">
          <w:rPr>
            <w:iCs/>
            <w:szCs w:val="20"/>
          </w:rPr>
          <w:delText>unit</w:delText>
        </w:r>
      </w:del>
      <w:ins w:id="137" w:author="ERCOT" w:date="2022-09-28T10:56:00Z">
        <w:del w:id="138" w:author="Joint Commenters2 032224" w:date="2024-03-21T09:56:00Z">
          <w:r w:rsidDel="004C2E49">
            <w:rPr>
              <w:iCs/>
              <w:szCs w:val="20"/>
            </w:rPr>
            <w:delText>Generat</w:delText>
          </w:r>
        </w:del>
        <w:del w:id="139" w:author="Joint Commenters2 032224" w:date="2024-03-21T09:57:00Z">
          <w:r w:rsidDel="004C2E49">
            <w:rPr>
              <w:iCs/>
              <w:szCs w:val="20"/>
            </w:rPr>
            <w:delText xml:space="preserve">ion </w:delText>
          </w:r>
        </w:del>
        <w:r>
          <w:rPr>
            <w:iCs/>
            <w:szCs w:val="20"/>
          </w:rPr>
          <w:t>Resource</w:t>
        </w:r>
      </w:ins>
      <w:ins w:id="140" w:author="ERCOT 041524" w:date="2024-04-07T11:28:00Z">
        <w:r w:rsidR="00303DE7">
          <w:rPr>
            <w:iCs/>
            <w:szCs w:val="20"/>
          </w:rPr>
          <w:t xml:space="preserve"> or ESR</w:t>
        </w:r>
      </w:ins>
      <w:ins w:id="141" w:author="ERCOT 040523" w:date="2023-04-03T14:39:00Z">
        <w:del w:id="142" w:author="Joint Commenters2 032224" w:date="2024-03-21T09:57:00Z">
          <w:r w:rsidDel="004C2E49">
            <w:rPr>
              <w:iCs/>
              <w:szCs w:val="20"/>
            </w:rPr>
            <w:delText xml:space="preserve"> or ESR</w:delText>
          </w:r>
        </w:del>
      </w:ins>
      <w:r w:rsidRPr="00F67A71">
        <w:rPr>
          <w:iCs/>
          <w:szCs w:val="20"/>
        </w:rPr>
        <w:t xml:space="preserve">, </w:t>
      </w:r>
      <w:ins w:id="143" w:author="ERCOT 041524" w:date="2024-04-07T11:28:00Z">
        <w:r w:rsidR="00303DE7">
          <w:rPr>
            <w:iCs/>
            <w:szCs w:val="20"/>
          </w:rPr>
          <w:t>they</w:t>
        </w:r>
      </w:ins>
      <w:ins w:id="144" w:author="Joint Commenters2 032224" w:date="2024-03-21T09:57:00Z">
        <w:del w:id="145" w:author="ERCOT 041524" w:date="2024-04-07T11:28:00Z">
          <w:r w:rsidR="004C2E49" w:rsidDel="00303DE7">
            <w:rPr>
              <w:iCs/>
              <w:szCs w:val="20"/>
            </w:rPr>
            <w:delText>then the Resource</w:delText>
          </w:r>
        </w:del>
      </w:ins>
      <w:del w:id="146" w:author="Joint Commenters2 032224" w:date="2024-03-21T09:57:00Z">
        <w:r w:rsidRPr="00F67A71" w:rsidDel="004C2E49">
          <w:rPr>
            <w:iCs/>
            <w:szCs w:val="20"/>
          </w:rPr>
          <w:delText>they</w:delText>
        </w:r>
      </w:del>
      <w:r w:rsidRPr="00F67A71">
        <w:rPr>
          <w:iCs/>
          <w:szCs w:val="20"/>
        </w:rPr>
        <w:t xml:space="preserve"> shall </w:t>
      </w:r>
      <w:del w:id="147" w:author="ERCOT 062223" w:date="2023-05-23T14:44:00Z">
        <w:r w:rsidRPr="00F67A71" w:rsidDel="002704EE">
          <w:rPr>
            <w:iCs/>
            <w:szCs w:val="20"/>
          </w:rPr>
          <w:delText>be set</w:delText>
        </w:r>
      </w:del>
      <w:ins w:id="148" w:author="ERCOT 062223" w:date="2023-05-23T14:44:00Z">
        <w:r>
          <w:rPr>
            <w:iCs/>
            <w:szCs w:val="20"/>
          </w:rPr>
          <w:t>perform</w:t>
        </w:r>
      </w:ins>
      <w:r w:rsidRPr="00F67A71">
        <w:rPr>
          <w:iCs/>
          <w:szCs w:val="20"/>
        </w:rPr>
        <w:t xml:space="preserve"> such that the automatic removal of </w:t>
      </w:r>
      <w:ins w:id="149" w:author="Joint Commenters2 032224" w:date="2024-03-21T09:59:00Z">
        <w:del w:id="150" w:author="ERCOT 041524" w:date="2024-04-07T11:28:00Z">
          <w:r w:rsidR="00421B3D" w:rsidDel="00303DE7">
            <w:rPr>
              <w:iCs/>
              <w:szCs w:val="20"/>
            </w:rPr>
            <w:delText>th</w:delText>
          </w:r>
        </w:del>
        <w:del w:id="151" w:author="ERCOT 041524" w:date="2024-04-07T11:29:00Z">
          <w:r w:rsidR="00421B3D" w:rsidDel="00303DE7">
            <w:rPr>
              <w:iCs/>
              <w:szCs w:val="20"/>
            </w:rPr>
            <w:delText>e</w:delText>
          </w:r>
        </w:del>
      </w:ins>
      <w:ins w:id="152" w:author="ERCOT 041524" w:date="2024-04-07T11:29:00Z">
        <w:r w:rsidR="00303DE7">
          <w:rPr>
            <w:iCs/>
            <w:szCs w:val="20"/>
          </w:rPr>
          <w:t>individual Generation</w:t>
        </w:r>
      </w:ins>
      <w:ins w:id="153" w:author="Joint Commenters2 032224" w:date="2024-03-21T09:59:00Z">
        <w:r w:rsidR="00421B3D">
          <w:rPr>
            <w:iCs/>
            <w:szCs w:val="20"/>
          </w:rPr>
          <w:t xml:space="preserve"> </w:t>
        </w:r>
      </w:ins>
      <w:del w:id="154" w:author="Joint Commenters2 032224" w:date="2024-03-21T09:58:00Z">
        <w:r w:rsidRPr="00F67A71" w:rsidDel="004C2E49">
          <w:rPr>
            <w:iCs/>
            <w:szCs w:val="20"/>
          </w:rPr>
          <w:delText xml:space="preserve">individual Generation </w:delText>
        </w:r>
      </w:del>
      <w:r w:rsidRPr="00F67A71">
        <w:rPr>
          <w:iCs/>
          <w:szCs w:val="20"/>
        </w:rPr>
        <w:t>Resource</w:t>
      </w:r>
      <w:ins w:id="155" w:author="ERCOT 041524" w:date="2024-04-07T11:29:00Z">
        <w:r w:rsidR="00303DE7">
          <w:rPr>
            <w:iCs/>
            <w:szCs w:val="20"/>
          </w:rPr>
          <w:t>s</w:t>
        </w:r>
      </w:ins>
      <w:del w:id="156" w:author="Joint Commenters2 032224" w:date="2024-03-21T09:58:00Z">
        <w:r w:rsidRPr="00F67A71" w:rsidDel="004C2E49">
          <w:rPr>
            <w:iCs/>
            <w:szCs w:val="20"/>
          </w:rPr>
          <w:delText>s</w:delText>
        </w:r>
      </w:del>
      <w:r w:rsidRPr="00F67A71">
        <w:rPr>
          <w:iCs/>
          <w:szCs w:val="20"/>
        </w:rPr>
        <w:t xml:space="preserve"> </w:t>
      </w:r>
      <w:ins w:id="157" w:author="ERCOT 041524" w:date="2024-04-07T11:29:00Z">
        <w:r w:rsidR="00303DE7">
          <w:rPr>
            <w:iCs/>
            <w:szCs w:val="20"/>
          </w:rPr>
          <w:t xml:space="preserve">or ESRs </w:t>
        </w:r>
      </w:ins>
      <w:del w:id="158"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159" w:author="ERCOT" w:date="2022-09-27T17:15:00Z">
              <w:r>
                <w:rPr>
                  <w:rFonts w:cs="Calibri"/>
                  <w:color w:val="000000"/>
                  <w:spacing w:val="-2"/>
                </w:rPr>
                <w:t>c</w:t>
              </w:r>
            </w:ins>
            <w:del w:id="160"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44AAFAD7" w:rsidR="00DE70E2" w:rsidRDefault="00DE70E2" w:rsidP="00CF6CD2">
      <w:pPr>
        <w:spacing w:after="240"/>
        <w:ind w:left="720" w:hanging="720"/>
        <w:jc w:val="left"/>
        <w:rPr>
          <w:ins w:id="161" w:author="ERCOT" w:date="2022-10-07T10:43:00Z"/>
          <w:iCs/>
          <w:szCs w:val="20"/>
        </w:rPr>
      </w:pPr>
      <w:r>
        <w:rPr>
          <w:iCs/>
          <w:szCs w:val="20"/>
        </w:rPr>
        <w:t>(3)</w:t>
      </w:r>
      <w:ins w:id="162" w:author="ERCOT" w:date="2022-10-07T10:43:00Z">
        <w:r>
          <w:rPr>
            <w:iCs/>
            <w:szCs w:val="20"/>
          </w:rPr>
          <w:tab/>
        </w:r>
      </w:ins>
      <w:ins w:id="163" w:author="ERCOT 040523" w:date="2023-02-16T19:42:00Z">
        <w:r>
          <w:rPr>
            <w:iCs/>
            <w:szCs w:val="20"/>
          </w:rPr>
          <w:t xml:space="preserve">If </w:t>
        </w:r>
      </w:ins>
      <w:ins w:id="164" w:author="Joint Commenters2 032224" w:date="2024-03-21T10:01:00Z">
        <w:del w:id="165" w:author="ERCOT 041524" w:date="2024-04-07T11:30:00Z">
          <w:r w:rsidR="00421B3D" w:rsidDel="00303DE7">
            <w:rPr>
              <w:iCs/>
              <w:szCs w:val="20"/>
            </w:rPr>
            <w:delText xml:space="preserve">frequency protection schemes are </w:delText>
          </w:r>
        </w:del>
      </w:ins>
      <w:ins w:id="166" w:author="ERCOT 040523" w:date="2023-02-16T19:42:00Z">
        <w:r>
          <w:rPr>
            <w:iCs/>
            <w:szCs w:val="20"/>
          </w:rPr>
          <w:t>installed</w:t>
        </w:r>
      </w:ins>
      <w:ins w:id="167" w:author="ERCOT 040523" w:date="2023-03-27T15:51:00Z">
        <w:r>
          <w:rPr>
            <w:iCs/>
            <w:szCs w:val="20"/>
          </w:rPr>
          <w:t xml:space="preserve"> and activated to trip a Generation</w:t>
        </w:r>
      </w:ins>
      <w:ins w:id="168" w:author="ERCOT 040523" w:date="2023-03-27T15:52:00Z">
        <w:r>
          <w:rPr>
            <w:iCs/>
            <w:szCs w:val="20"/>
          </w:rPr>
          <w:t xml:space="preserve"> Resource or ESR</w:t>
        </w:r>
      </w:ins>
      <w:ins w:id="169" w:author="ERCOT 040523" w:date="2023-02-16T19:42:00Z">
        <w:r>
          <w:rPr>
            <w:iCs/>
            <w:szCs w:val="20"/>
          </w:rPr>
          <w:t xml:space="preserve">, </w:t>
        </w:r>
      </w:ins>
      <w:ins w:id="170" w:author="ERCOT 041524" w:date="2024-04-07T11:30:00Z">
        <w:r w:rsidR="00303DE7">
          <w:rPr>
            <w:iCs/>
            <w:szCs w:val="20"/>
          </w:rPr>
          <w:t>fre</w:t>
        </w:r>
      </w:ins>
      <w:ins w:id="171" w:author="ERCOT 041524" w:date="2024-04-07T11:31:00Z">
        <w:r w:rsidR="00303DE7">
          <w:rPr>
            <w:iCs/>
            <w:szCs w:val="20"/>
          </w:rPr>
          <w:t>quency protection schemes</w:t>
        </w:r>
      </w:ins>
      <w:ins w:id="172" w:author="Joint Commenters2 032224" w:date="2024-03-21T10:03:00Z">
        <w:del w:id="173" w:author="ERCOT 041524" w:date="2024-04-07T11:31:00Z">
          <w:r w:rsidR="00421B3D" w:rsidDel="00303DE7">
            <w:rPr>
              <w:iCs/>
              <w:szCs w:val="20"/>
            </w:rPr>
            <w:delText>they</w:delText>
          </w:r>
        </w:del>
      </w:ins>
      <w:ins w:id="174" w:author="ERCOT 040523" w:date="2023-02-16T19:42:00Z">
        <w:del w:id="175" w:author="ERCOT 062223" w:date="2023-06-02T10:22:00Z">
          <w:r w:rsidDel="009C166D">
            <w:rPr>
              <w:iCs/>
              <w:szCs w:val="20"/>
            </w:rPr>
            <w:delText>a</w:delText>
          </w:r>
        </w:del>
      </w:ins>
      <w:ins w:id="176" w:author="ERCOT" w:date="2022-10-07T10:43:00Z">
        <w:del w:id="177" w:author="ERCOT 040523" w:date="2023-02-16T19:42:00Z">
          <w:r w:rsidRPr="003E71EA" w:rsidDel="00165DFD">
            <w:rPr>
              <w:iCs/>
              <w:szCs w:val="20"/>
            </w:rPr>
            <w:delText>A</w:delText>
          </w:r>
        </w:del>
        <w:del w:id="178" w:author="ERCOT 062223" w:date="2023-06-02T10:22:00Z">
          <w:r w:rsidRPr="003E71EA" w:rsidDel="009C166D">
            <w:rPr>
              <w:iCs/>
              <w:szCs w:val="20"/>
            </w:rPr>
            <w:delText xml:space="preserve">ll instantaneous </w:delText>
          </w:r>
        </w:del>
        <w:del w:id="179" w:author="Joint Commenters2 032224" w:date="2024-03-21T10:03:00Z">
          <w:r w:rsidDel="00421B3D">
            <w:rPr>
              <w:iCs/>
              <w:szCs w:val="20"/>
            </w:rPr>
            <w:delText>frequency</w:delText>
          </w:r>
          <w:r w:rsidRPr="003E71EA" w:rsidDel="00421B3D">
            <w:rPr>
              <w:iCs/>
              <w:szCs w:val="20"/>
            </w:rPr>
            <w:delText xml:space="preserve"> protection</w:delText>
          </w:r>
        </w:del>
        <w:del w:id="180" w:author="ERCOT 062223" w:date="2023-06-17T11:36:00Z">
          <w:r w:rsidDel="0017103A">
            <w:rPr>
              <w:iCs/>
              <w:szCs w:val="20"/>
            </w:rPr>
            <w:delText>s</w:delText>
          </w:r>
        </w:del>
      </w:ins>
      <w:ins w:id="181" w:author="ERCOT 062223" w:date="2023-06-17T11:36:00Z">
        <w:del w:id="182" w:author="Joint Commenters2 032224" w:date="2024-03-21T10:03:00Z">
          <w:r w:rsidDel="00421B3D">
            <w:rPr>
              <w:iCs/>
              <w:szCs w:val="20"/>
            </w:rPr>
            <w:delText xml:space="preserve"> s</w:delText>
          </w:r>
        </w:del>
      </w:ins>
      <w:ins w:id="183" w:author="ERCOT 062223" w:date="2023-06-02T10:22:00Z">
        <w:del w:id="184" w:author="Joint Commenters2 032224" w:date="2024-03-21T10:03:00Z">
          <w:r w:rsidDel="00421B3D">
            <w:rPr>
              <w:iCs/>
              <w:szCs w:val="20"/>
            </w:rPr>
            <w:delText>chemes</w:delText>
          </w:r>
        </w:del>
      </w:ins>
      <w:ins w:id="185"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186" w:author="ERCOT" w:date="2022-10-12T16:42:00Z">
        <w:r>
          <w:rPr>
            <w:iCs/>
            <w:szCs w:val="20"/>
          </w:rPr>
          <w:t>providing</w:t>
        </w:r>
      </w:ins>
      <w:ins w:id="187" w:author="ERCOT" w:date="2022-10-07T10:43:00Z">
        <w:r w:rsidRPr="003E71EA">
          <w:rPr>
            <w:iCs/>
            <w:szCs w:val="20"/>
          </w:rPr>
          <w:t xml:space="preserve"> </w:t>
        </w:r>
      </w:ins>
      <w:ins w:id="188" w:author="ERCOT" w:date="2022-10-12T16:42:00Z">
        <w:r>
          <w:rPr>
            <w:iCs/>
            <w:szCs w:val="20"/>
          </w:rPr>
          <w:t xml:space="preserve">the </w:t>
        </w:r>
        <w:r w:rsidRPr="00CA0E9B">
          <w:rPr>
            <w:iCs/>
            <w:szCs w:val="20"/>
          </w:rPr>
          <w:t>desired equipment protection</w:t>
        </w:r>
      </w:ins>
      <w:ins w:id="189" w:author="ERCOT" w:date="2022-10-07T10:43:00Z">
        <w:r w:rsidRPr="003E71EA">
          <w:rPr>
            <w:iCs/>
            <w:szCs w:val="20"/>
          </w:rPr>
          <w:t>.</w:t>
        </w:r>
      </w:ins>
      <w:ins w:id="190"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191"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577B2D36" w:rsidR="00DE70E2" w:rsidRDefault="00DE70E2" w:rsidP="00CF6CD2">
      <w:pPr>
        <w:spacing w:after="240"/>
        <w:ind w:left="720" w:hanging="720"/>
        <w:jc w:val="left"/>
        <w:rPr>
          <w:ins w:id="192" w:author="NextEra 090523" w:date="2023-08-07T14:28:00Z"/>
          <w:iCs/>
          <w:szCs w:val="20"/>
        </w:rPr>
      </w:pPr>
      <w:r w:rsidRPr="00F67A71">
        <w:rPr>
          <w:iCs/>
          <w:szCs w:val="20"/>
        </w:rPr>
        <w:lastRenderedPageBreak/>
        <w:t>(</w:t>
      </w:r>
      <w:r>
        <w:rPr>
          <w:iCs/>
          <w:szCs w:val="20"/>
        </w:rPr>
        <w:t>4</w:t>
      </w:r>
      <w:r w:rsidRPr="00F67A71">
        <w:rPr>
          <w:iCs/>
          <w:szCs w:val="20"/>
        </w:rPr>
        <w:t>)</w:t>
      </w:r>
      <w:r w:rsidRPr="00F67A71">
        <w:rPr>
          <w:iCs/>
          <w:szCs w:val="20"/>
        </w:rPr>
        <w:tab/>
      </w:r>
      <w:ins w:id="193" w:author="ERCOT" w:date="2022-12-15T09:15:00Z">
        <w:r w:rsidRPr="007D0B34">
          <w:rPr>
            <w:iCs/>
            <w:szCs w:val="20"/>
          </w:rPr>
          <w:t xml:space="preserve">This </w:t>
        </w:r>
        <w:del w:id="194" w:author="ERCOT 062223" w:date="2023-05-16T16:20:00Z">
          <w:r w:rsidRPr="007D0B34" w:rsidDel="005C3513">
            <w:rPr>
              <w:iCs/>
              <w:szCs w:val="20"/>
            </w:rPr>
            <w:delText>Operating Guide</w:delText>
          </w:r>
        </w:del>
      </w:ins>
      <w:ins w:id="195" w:author="ERCOT 062223" w:date="2023-05-16T16:20:00Z">
        <w:r>
          <w:rPr>
            <w:iCs/>
            <w:szCs w:val="20"/>
          </w:rPr>
          <w:t>Section</w:t>
        </w:r>
      </w:ins>
      <w:ins w:id="196" w:author="ERCOT" w:date="2022-12-15T09:15:00Z">
        <w:r w:rsidRPr="007D0B34">
          <w:rPr>
            <w:iCs/>
            <w:szCs w:val="20"/>
          </w:rPr>
          <w:t xml:space="preserve"> shall not affect the Resource Entity’s responsibility to protect Generation Resource</w:t>
        </w:r>
        <w:r>
          <w:rPr>
            <w:iCs/>
            <w:szCs w:val="20"/>
          </w:rPr>
          <w:t>s</w:t>
        </w:r>
      </w:ins>
      <w:ins w:id="197" w:author="ERCOT 040523" w:date="2023-04-03T14:39:00Z">
        <w:r>
          <w:rPr>
            <w:iCs/>
            <w:szCs w:val="20"/>
          </w:rPr>
          <w:t xml:space="preserve"> or ESRs</w:t>
        </w:r>
      </w:ins>
      <w:ins w:id="198" w:author="ERCOT" w:date="2022-12-15T09:15:00Z">
        <w:r w:rsidRPr="007D0B34">
          <w:rPr>
            <w:iCs/>
            <w:szCs w:val="20"/>
          </w:rPr>
          <w:t xml:space="preserve"> from damaging operating conditions. </w:t>
        </w:r>
      </w:ins>
      <w:ins w:id="199" w:author="ERCOT" w:date="2023-04-05T07:31:00Z">
        <w:r>
          <w:rPr>
            <w:iCs/>
            <w:szCs w:val="20"/>
          </w:rPr>
          <w:t xml:space="preserve"> </w:t>
        </w:r>
      </w:ins>
      <w:ins w:id="200" w:author="ERCOT" w:date="2022-12-15T09:15:00Z">
        <w:r w:rsidRPr="007D0B34">
          <w:rPr>
            <w:iCs/>
            <w:szCs w:val="20"/>
          </w:rPr>
          <w:t>The Resource Entity for a Generation Resource</w:t>
        </w:r>
      </w:ins>
      <w:ins w:id="201" w:author="ERCOT 040523" w:date="2023-04-03T14:40:00Z">
        <w:r>
          <w:rPr>
            <w:iCs/>
            <w:szCs w:val="20"/>
          </w:rPr>
          <w:t xml:space="preserve"> or ESR</w:t>
        </w:r>
      </w:ins>
      <w:ins w:id="202" w:author="ERCOT" w:date="2022-12-15T09:15:00Z">
        <w:r w:rsidRPr="007D0B34">
          <w:rPr>
            <w:iCs/>
            <w:szCs w:val="20"/>
          </w:rPr>
          <w:t xml:space="preserve"> </w:t>
        </w:r>
      </w:ins>
      <w:ins w:id="203" w:author="ERCOT 040523" w:date="2023-02-16T18:48:00Z">
        <w:del w:id="204" w:author="ERCOT 062223" w:date="2023-05-16T15:40:00Z">
          <w:r w:rsidDel="00A129D8">
            <w:rPr>
              <w:iCs/>
              <w:szCs w:val="20"/>
            </w:rPr>
            <w:delText xml:space="preserve">that is </w:delText>
          </w:r>
        </w:del>
      </w:ins>
      <w:ins w:id="205" w:author="ERCOT 040523" w:date="2023-02-16T18:47:00Z">
        <w:r>
          <w:rPr>
            <w:iCs/>
            <w:szCs w:val="20"/>
          </w:rPr>
          <w:t>subject to paragraphs (1) and</w:t>
        </w:r>
      </w:ins>
      <w:ins w:id="206" w:author="ERCOT 040523" w:date="2023-02-16T18:48:00Z">
        <w:r>
          <w:rPr>
            <w:iCs/>
            <w:szCs w:val="20"/>
          </w:rPr>
          <w:t xml:space="preserve"> (2) above </w:t>
        </w:r>
      </w:ins>
      <w:ins w:id="207" w:author="ERCOT 040523" w:date="2023-04-03T14:40:00Z">
        <w:r>
          <w:rPr>
            <w:iCs/>
            <w:szCs w:val="20"/>
          </w:rPr>
          <w:t>that is</w:t>
        </w:r>
      </w:ins>
      <w:ins w:id="208" w:author="ERCOT 040523" w:date="2023-02-16T18:48:00Z">
        <w:r>
          <w:rPr>
            <w:iCs/>
            <w:szCs w:val="20"/>
          </w:rPr>
          <w:t xml:space="preserve"> </w:t>
        </w:r>
      </w:ins>
      <w:ins w:id="209"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210" w:author="ERCOT 040523" w:date="2023-04-05T06:37:00Z">
          <w:r w:rsidRPr="007D0B34" w:rsidDel="00241F5A">
            <w:rPr>
              <w:iCs/>
              <w:szCs w:val="20"/>
            </w:rPr>
            <w:delText xml:space="preserve"> above</w:delText>
          </w:r>
        </w:del>
        <w:r w:rsidRPr="007D0B34">
          <w:rPr>
            <w:iCs/>
            <w:szCs w:val="20"/>
          </w:rPr>
          <w:t xml:space="preserve">, shall provide to ERCOT the reason(s) </w:t>
        </w:r>
      </w:ins>
      <w:ins w:id="211" w:author="Joint Commenters2 032224" w:date="2024-03-21T10:08:00Z">
        <w:r w:rsidR="00421B3D" w:rsidRPr="000F4951">
          <w:rPr>
            <w:iCs/>
            <w:szCs w:val="20"/>
          </w:rPr>
          <w:t>for</w:t>
        </w:r>
        <w:r w:rsidR="00421B3D">
          <w:rPr>
            <w:iCs/>
            <w:szCs w:val="20"/>
          </w:rPr>
          <w:t xml:space="preserve"> </w:t>
        </w:r>
      </w:ins>
      <w:ins w:id="212" w:author="ERCOT 041524" w:date="2024-04-07T11:32:00Z">
        <w:r w:rsidR="00303DE7">
          <w:rPr>
            <w:iCs/>
            <w:szCs w:val="20"/>
          </w:rPr>
          <w:t>that inability</w:t>
        </w:r>
      </w:ins>
      <w:ins w:id="213" w:author="Joint Commenters2 032224" w:date="2024-03-21T10:05:00Z">
        <w:del w:id="214" w:author="ERCOT 041524" w:date="2024-04-07T11:32:00Z">
          <w:r w:rsidR="00421B3D" w:rsidDel="00303DE7">
            <w:rPr>
              <w:iCs/>
              <w:szCs w:val="20"/>
            </w:rPr>
            <w:delText xml:space="preserve">the Resource’s </w:delText>
          </w:r>
        </w:del>
      </w:ins>
      <w:ins w:id="215" w:author="Joint Commenters2 032224" w:date="2024-03-21T10:06:00Z">
        <w:del w:id="216" w:author="ERCOT 041524" w:date="2024-04-07T11:32:00Z">
          <w:r w:rsidR="00421B3D" w:rsidDel="00303DE7">
            <w:rPr>
              <w:iCs/>
              <w:szCs w:val="20"/>
            </w:rPr>
            <w:delText>lim</w:delText>
          </w:r>
        </w:del>
        <w:del w:id="217" w:author="ERCOT 041524" w:date="2024-04-07T11:33:00Z">
          <w:r w:rsidR="00421B3D" w:rsidDel="00303DE7">
            <w:rPr>
              <w:iCs/>
              <w:szCs w:val="20"/>
            </w:rPr>
            <w:delText>itation</w:delText>
          </w:r>
        </w:del>
      </w:ins>
      <w:ins w:id="218" w:author="ERCOT" w:date="2022-12-15T09:15:00Z">
        <w:del w:id="219" w:author="Joint Commenters2 032224" w:date="2024-03-21T10:06:00Z">
          <w:r w:rsidRPr="007D0B34" w:rsidDel="00421B3D">
            <w:rPr>
              <w:iCs/>
              <w:szCs w:val="20"/>
            </w:rPr>
            <w:delText>for that inability</w:delText>
          </w:r>
        </w:del>
        <w:r w:rsidRPr="007D0B34">
          <w:rPr>
            <w:iCs/>
            <w:szCs w:val="20"/>
          </w:rPr>
          <w:t xml:space="preserve">, including </w:t>
        </w:r>
      </w:ins>
      <w:ins w:id="220" w:author="Joint Commenters2 032224" w:date="2024-03-21T10:06:00Z">
        <w:del w:id="221" w:author="ERCOT 041524" w:date="2024-04-07T11:33:00Z">
          <w:r w:rsidR="00421B3D" w:rsidDel="00303DE7">
            <w:rPr>
              <w:iCs/>
              <w:szCs w:val="20"/>
            </w:rPr>
            <w:delText xml:space="preserve">available </w:delText>
          </w:r>
        </w:del>
      </w:ins>
      <w:ins w:id="222" w:author="ERCOT" w:date="2022-12-15T09:15:00Z">
        <w:r w:rsidRPr="007D0B34">
          <w:rPr>
            <w:iCs/>
            <w:szCs w:val="20"/>
          </w:rPr>
          <w:t xml:space="preserve">study results or manufacturer </w:t>
        </w:r>
      </w:ins>
      <w:ins w:id="223" w:author="ERCOT 041524" w:date="2024-04-15T19:41:00Z">
        <w:r w:rsidR="003A61F3">
          <w:rPr>
            <w:iCs/>
            <w:szCs w:val="20"/>
          </w:rPr>
          <w:t>documentation</w:t>
        </w:r>
      </w:ins>
      <w:ins w:id="224" w:author="ERCOT 041524" w:date="2024-04-07T11:33:00Z">
        <w:r w:rsidR="00303DE7">
          <w:rPr>
            <w:iCs/>
            <w:szCs w:val="20"/>
          </w:rPr>
          <w:t>.</w:t>
        </w:r>
      </w:ins>
      <w:ins w:id="225" w:author="Joint Commenters2 032224" w:date="2024-03-21T10:07:00Z">
        <w:del w:id="226" w:author="ERCOT 041524" w:date="2024-04-07T11:33:00Z">
          <w:r w:rsidR="00421B3D" w:rsidDel="00303DE7">
            <w:rPr>
              <w:iCs/>
              <w:szCs w:val="20"/>
            </w:rPr>
            <w:delText>recommendations</w:delText>
          </w:r>
        </w:del>
      </w:ins>
      <w:ins w:id="227" w:author="ERCOT" w:date="2022-12-15T09:15:00Z">
        <w:del w:id="228" w:author="Joint Commenters2 032224" w:date="2024-03-21T10:07:00Z">
          <w:r w:rsidRPr="007D0B34" w:rsidDel="00421B3D">
            <w:rPr>
              <w:iCs/>
              <w:szCs w:val="20"/>
            </w:rPr>
            <w:delText>advice</w:delText>
          </w:r>
        </w:del>
      </w:ins>
      <w:ins w:id="229" w:author="Joint Commenters2 032224" w:date="2024-03-21T10:07:00Z">
        <w:del w:id="230" w:author="ERCOT 041524" w:date="2024-04-07T11:33:00Z">
          <w:r w:rsidR="00421B3D" w:rsidDel="00303DE7">
            <w:rPr>
              <w:iCs/>
              <w:szCs w:val="20"/>
            </w:rPr>
            <w:delText>,</w:delText>
          </w:r>
        </w:del>
        <w:r w:rsidR="00421B3D">
          <w:rPr>
            <w:iCs/>
            <w:szCs w:val="20"/>
          </w:rPr>
          <w:t xml:space="preserve"> </w:t>
        </w:r>
      </w:ins>
      <w:ins w:id="231" w:author="ERCOT 041524" w:date="2024-04-07T11:33:00Z">
        <w:r w:rsidR="00303DE7">
          <w:rPr>
            <w:iCs/>
            <w:szCs w:val="20"/>
          </w:rPr>
          <w:t xml:space="preserve"> The limitation description shall include </w:t>
        </w:r>
      </w:ins>
      <w:ins w:id="232" w:author="Joint Commenters2 032224" w:date="2024-03-21T10:07:00Z">
        <w:del w:id="233" w:author="ERCOT 041524" w:date="2024-04-07T11:33:00Z">
          <w:r w:rsidR="00421B3D" w:rsidDel="00303DE7">
            <w:rPr>
              <w:iCs/>
              <w:szCs w:val="20"/>
            </w:rPr>
            <w:delText>a</w:delText>
          </w:r>
        </w:del>
        <w:del w:id="234" w:author="ERCOT 041524" w:date="2024-04-07T11:34:00Z">
          <w:r w:rsidR="00421B3D" w:rsidDel="00303DE7">
            <w:rPr>
              <w:iCs/>
              <w:szCs w:val="20"/>
            </w:rPr>
            <w:delText xml:space="preserve">nd </w:delText>
          </w:r>
        </w:del>
      </w:ins>
      <w:ins w:id="235" w:author="ERCOT" w:date="2022-12-15T09:15:00Z">
        <w:del w:id="236"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ins>
      <w:ins w:id="237" w:author="ERCOT 041524" w:date="2024-04-07T11:34:00Z">
        <w:r w:rsidR="00303DE7">
          <w:rPr>
            <w:iCs/>
            <w:szCs w:val="20"/>
          </w:rPr>
          <w:t xml:space="preserve">Generation </w:t>
        </w:r>
      </w:ins>
      <w:ins w:id="238" w:author="ERCOT" w:date="2022-12-15T09:15:00Z">
        <w:del w:id="239" w:author="Joint Commenters2 032224" w:date="2024-03-21T10:07:00Z">
          <w:r w:rsidRPr="007D0B34" w:rsidDel="00421B3D">
            <w:rPr>
              <w:iCs/>
              <w:szCs w:val="20"/>
            </w:rPr>
            <w:delText xml:space="preserve">Generation </w:delText>
          </w:r>
        </w:del>
        <w:r w:rsidRPr="007D0B34">
          <w:rPr>
            <w:iCs/>
            <w:szCs w:val="20"/>
          </w:rPr>
          <w:t>Resource’s</w:t>
        </w:r>
      </w:ins>
      <w:ins w:id="240" w:author="ERCOT 040523" w:date="2023-04-03T14:40:00Z">
        <w:r>
          <w:rPr>
            <w:iCs/>
            <w:szCs w:val="20"/>
          </w:rPr>
          <w:t xml:space="preserve"> </w:t>
        </w:r>
      </w:ins>
      <w:ins w:id="241" w:author="ERCOT 041524" w:date="2024-04-07T11:34:00Z">
        <w:r w:rsidR="00303DE7">
          <w:rPr>
            <w:iCs/>
            <w:szCs w:val="20"/>
          </w:rPr>
          <w:t xml:space="preserve">or ESR’s </w:t>
        </w:r>
      </w:ins>
      <w:ins w:id="242" w:author="ERCOT 040523" w:date="2023-04-03T14:40:00Z">
        <w:del w:id="243" w:author="Joint Commenters2 032224" w:date="2024-03-21T10:07:00Z">
          <w:r w:rsidDel="00421B3D">
            <w:rPr>
              <w:iCs/>
              <w:szCs w:val="20"/>
            </w:rPr>
            <w:delText>or ESR’s</w:delText>
          </w:r>
        </w:del>
      </w:ins>
      <w:ins w:id="244" w:author="ERCOT" w:date="2022-12-15T09:15:00Z">
        <w:del w:id="245"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246" w:author="ERCOT 040523" w:date="2023-04-05T06:40:00Z">
        <w:r>
          <w:rPr>
            <w:iCs/>
            <w:szCs w:val="20"/>
          </w:rPr>
          <w:t xml:space="preserve"> above</w:t>
        </w:r>
      </w:ins>
      <w:ins w:id="247" w:author="ERCOT" w:date="2022-12-15T09:15:00Z">
        <w:r>
          <w:rPr>
            <w:iCs/>
            <w:szCs w:val="20"/>
          </w:rPr>
          <w:t>.</w:t>
        </w:r>
      </w:ins>
      <w:del w:id="248"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03255020" w:rsidR="00DE70E2" w:rsidRDefault="00DE70E2" w:rsidP="00CF6CD2">
      <w:pPr>
        <w:spacing w:before="480" w:after="240"/>
        <w:ind w:left="900" w:hanging="900"/>
        <w:jc w:val="left"/>
        <w:rPr>
          <w:ins w:id="249" w:author="ERCOT" w:date="2022-10-12T15:05:00Z"/>
          <w:b/>
          <w:bCs/>
          <w:i/>
          <w:szCs w:val="20"/>
        </w:rPr>
      </w:pPr>
      <w:bookmarkStart w:id="250" w:name="_Hlk134610121"/>
      <w:bookmarkStart w:id="251" w:name="_Hlk153537188"/>
      <w:bookmarkEnd w:id="132"/>
      <w:ins w:id="252" w:author="ERCOT" w:date="2022-10-12T15:05:00Z">
        <w:r w:rsidRPr="00742E3E">
          <w:rPr>
            <w:b/>
            <w:bCs/>
            <w:i/>
            <w:szCs w:val="20"/>
          </w:rPr>
          <w:t>2.6.2.1</w:t>
        </w:r>
        <w:del w:id="253" w:author="ERCOT 010824" w:date="2023-12-14T12:39:00Z">
          <w:r w:rsidRPr="00742E3E" w:rsidDel="00E54C99">
            <w:rPr>
              <w:b/>
              <w:bCs/>
              <w:i/>
              <w:szCs w:val="20"/>
            </w:rPr>
            <w:delText xml:space="preserve"> </w:delText>
          </w:r>
        </w:del>
      </w:ins>
      <w:r>
        <w:rPr>
          <w:b/>
          <w:bCs/>
          <w:i/>
          <w:szCs w:val="20"/>
        </w:rPr>
        <w:tab/>
      </w:r>
      <w:ins w:id="254" w:author="ERCOT" w:date="2022-10-12T15:05:00Z">
        <w:r w:rsidRPr="00742E3E">
          <w:rPr>
            <w:b/>
            <w:bCs/>
            <w:i/>
            <w:szCs w:val="20"/>
          </w:rPr>
          <w:t>Frequency Ride-Through Requirements for Transmission-Connected</w:t>
        </w:r>
        <w:del w:id="255" w:author="ERCOT" w:date="2022-11-22T11:07:00Z">
          <w:r w:rsidRPr="00742E3E" w:rsidDel="005E1831">
            <w:rPr>
              <w:b/>
              <w:bCs/>
              <w:i/>
              <w:szCs w:val="20"/>
            </w:rPr>
            <w:delText xml:space="preserve"> </w:delText>
          </w:r>
        </w:del>
        <w:r w:rsidRPr="00742E3E">
          <w:rPr>
            <w:b/>
            <w:bCs/>
            <w:i/>
            <w:szCs w:val="20"/>
          </w:rPr>
          <w:t xml:space="preserve"> Inverter-Based Resources (IBRs)</w:t>
        </w:r>
      </w:ins>
      <w:ins w:id="256"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250"/>
    <w:p w14:paraId="1F66EBFC" w14:textId="5D1DB2C6" w:rsidR="00DE70E2" w:rsidRDefault="004D01D4" w:rsidP="00CF6CD2">
      <w:pPr>
        <w:spacing w:after="240"/>
        <w:ind w:left="720" w:hanging="720"/>
        <w:jc w:val="left"/>
        <w:rPr>
          <w:iCs/>
          <w:szCs w:val="20"/>
        </w:rPr>
      </w:pPr>
      <w:ins w:id="257" w:author="ERCOT" w:date="2022-11-28T12:46:00Z">
        <w:r>
          <w:rPr>
            <w:iCs/>
            <w:szCs w:val="20"/>
          </w:rPr>
          <w:t>(</w:t>
        </w:r>
      </w:ins>
      <w:ins w:id="258" w:author="ERCOT" w:date="2022-10-12T15:05:00Z">
        <w:r w:rsidRPr="00742E3E">
          <w:rPr>
            <w:iCs/>
            <w:szCs w:val="20"/>
          </w:rPr>
          <w:t>1)</w:t>
        </w:r>
        <w:r w:rsidRPr="00742E3E">
          <w:rPr>
            <w:iCs/>
            <w:szCs w:val="20"/>
          </w:rPr>
          <w:tab/>
        </w:r>
      </w:ins>
      <w:ins w:id="259" w:author="Joint Commenters2 032224" w:date="2024-03-21T10:09:00Z">
        <w:r>
          <w:rPr>
            <w:iCs/>
            <w:szCs w:val="20"/>
          </w:rPr>
          <w:t xml:space="preserve">This Section applies to </w:t>
        </w:r>
      </w:ins>
      <w:ins w:id="260" w:author="ERCOT" w:date="2022-10-12T15:05:00Z">
        <w:del w:id="261" w:author="Joint Commenters2 032224" w:date="2024-03-21T10:09:00Z">
          <w:r w:rsidRPr="00742E3E" w:rsidDel="00A84302">
            <w:rPr>
              <w:iCs/>
              <w:szCs w:val="20"/>
            </w:rPr>
            <w:delText>A</w:delText>
          </w:r>
        </w:del>
      </w:ins>
      <w:ins w:id="262" w:author="Joint Commenters2 032224" w:date="2024-03-21T10:09:00Z">
        <w:r>
          <w:rPr>
            <w:iCs/>
            <w:szCs w:val="20"/>
          </w:rPr>
          <w:t>a</w:t>
        </w:r>
      </w:ins>
      <w:ins w:id="263" w:author="ERCOT" w:date="2022-10-12T15:05:00Z">
        <w:r w:rsidRPr="00742E3E">
          <w:rPr>
            <w:iCs/>
            <w:szCs w:val="20"/>
          </w:rPr>
          <w:t>ll IBRs</w:t>
        </w:r>
      </w:ins>
      <w:ins w:id="264" w:author="ERCOT 041524" w:date="2024-04-10T13:34:00Z">
        <w:r w:rsidR="00133A3B">
          <w:rPr>
            <w:iCs/>
            <w:szCs w:val="20"/>
          </w:rPr>
          <w:t>,</w:t>
        </w:r>
      </w:ins>
      <w:ins w:id="265" w:author="ERCOT" w:date="2022-10-12T15:05:00Z">
        <w:del w:id="266" w:author="ERCOT 041524" w:date="2024-04-09T09:49:00Z">
          <w:r w:rsidRPr="00742E3E" w:rsidDel="008055A1">
            <w:rPr>
              <w:iCs/>
              <w:szCs w:val="20"/>
            </w:rPr>
            <w:delText xml:space="preserve"> </w:delText>
          </w:r>
        </w:del>
      </w:ins>
      <w:ins w:id="267" w:author="NextEra 091323" w:date="2023-09-13T06:08:00Z">
        <w:del w:id="268" w:author="ERCOT 041524" w:date="2024-04-09T09:49:00Z">
          <w:r w:rsidDel="008055A1">
            <w:rPr>
              <w:iCs/>
              <w:szCs w:val="20"/>
            </w:rPr>
            <w:delText>and</w:delText>
          </w:r>
        </w:del>
        <w:r>
          <w:rPr>
            <w:iCs/>
            <w:szCs w:val="20"/>
          </w:rPr>
          <w:t xml:space="preserve"> Type 1 </w:t>
        </w:r>
      </w:ins>
      <w:ins w:id="269" w:author="ERCOT 041524" w:date="2024-04-09T09:49:00Z">
        <w:r w:rsidR="008055A1">
          <w:rPr>
            <w:iCs/>
            <w:szCs w:val="20"/>
          </w:rPr>
          <w:t xml:space="preserve">Wind-powered Generation Resources (WGRs) </w:t>
        </w:r>
      </w:ins>
      <w:ins w:id="270" w:author="NextEra 091323" w:date="2023-09-13T06:08:00Z">
        <w:r>
          <w:rPr>
            <w:iCs/>
            <w:szCs w:val="20"/>
          </w:rPr>
          <w:t xml:space="preserve">and Type 2 </w:t>
        </w:r>
        <w:del w:id="271" w:author="ERCOT 041524" w:date="2024-04-09T09:49:00Z">
          <w:r w:rsidDel="008055A1">
            <w:rPr>
              <w:iCs/>
              <w:szCs w:val="20"/>
            </w:rPr>
            <w:delText>Wind-powered Generation Resources (</w:delText>
          </w:r>
        </w:del>
        <w:r>
          <w:rPr>
            <w:iCs/>
            <w:szCs w:val="20"/>
          </w:rPr>
          <w:t>WGRs</w:t>
        </w:r>
        <w:del w:id="272" w:author="ERCOT 041524" w:date="2024-04-09T09:49:00Z">
          <w:r w:rsidDel="008055A1">
            <w:rPr>
              <w:iCs/>
              <w:szCs w:val="20"/>
            </w:rPr>
            <w:delText>)</w:delText>
          </w:r>
        </w:del>
        <w:r>
          <w:rPr>
            <w:iCs/>
            <w:szCs w:val="20"/>
          </w:rPr>
          <w:t xml:space="preserve"> </w:t>
        </w:r>
      </w:ins>
      <w:ins w:id="273" w:author="ERCOT" w:date="2022-10-12T15:05:00Z">
        <w:r w:rsidRPr="00742E3E">
          <w:rPr>
            <w:iCs/>
            <w:szCs w:val="20"/>
          </w:rPr>
          <w:t>interconnected to the ERCOT Transmission Grid</w:t>
        </w:r>
      </w:ins>
      <w:ins w:id="274" w:author="Joint Commenters2 032224" w:date="2024-03-21T10:15:00Z">
        <w:r>
          <w:rPr>
            <w:iCs/>
            <w:szCs w:val="20"/>
          </w:rPr>
          <w:t>.  Such Resources</w:t>
        </w:r>
      </w:ins>
      <w:ins w:id="275" w:author="ERCOT" w:date="2022-10-12T15:05:00Z">
        <w:r w:rsidRPr="00742E3E">
          <w:rPr>
            <w:iCs/>
            <w:szCs w:val="20"/>
          </w:rPr>
          <w:t xml:space="preserve"> shall ride through the frequency conditions at the </w:t>
        </w:r>
        <w:del w:id="276" w:author="Joint Commenters2 032224" w:date="2024-03-21T10:16:00Z">
          <w:r w:rsidRPr="00742E3E" w:rsidDel="00A84302">
            <w:rPr>
              <w:iCs/>
              <w:szCs w:val="20"/>
            </w:rPr>
            <w:delText>IBR’s</w:delText>
          </w:r>
        </w:del>
      </w:ins>
      <w:ins w:id="277" w:author="Joint Commenters2 032224" w:date="2024-03-21T10:16:00Z">
        <w:r>
          <w:rPr>
            <w:iCs/>
            <w:szCs w:val="20"/>
          </w:rPr>
          <w:t>Resource’s</w:t>
        </w:r>
      </w:ins>
      <w:ins w:id="278" w:author="ERCOT" w:date="2022-10-12T15:05:00Z">
        <w:r w:rsidRPr="00742E3E">
          <w:rPr>
            <w:iCs/>
            <w:szCs w:val="20"/>
          </w:rPr>
          <w:t xml:space="preserve"> Point of Interconnection Bus (POIB)</w:t>
        </w:r>
      </w:ins>
      <w:ins w:id="279" w:author="ERCOT" w:date="2022-11-21T16:09:00Z">
        <w:r>
          <w:rPr>
            <w:iCs/>
            <w:szCs w:val="20"/>
          </w:rPr>
          <w:t xml:space="preserve"> </w:t>
        </w:r>
      </w:ins>
      <w:ins w:id="280" w:author="ERCOT" w:date="2022-11-21T16:13:00Z">
        <w:r>
          <w:rPr>
            <w:iCs/>
            <w:szCs w:val="20"/>
          </w:rPr>
          <w:t>specified</w:t>
        </w:r>
      </w:ins>
      <w:ins w:id="281" w:author="ERCOT" w:date="2022-11-28T12:21:00Z">
        <w:r>
          <w:rPr>
            <w:iCs/>
            <w:szCs w:val="20"/>
          </w:rPr>
          <w:t xml:space="preserve"> </w:t>
        </w:r>
      </w:ins>
      <w:ins w:id="282" w:author="ERCOT" w:date="2022-11-21T16:09:00Z">
        <w:r>
          <w:rPr>
            <w:iCs/>
            <w:szCs w:val="20"/>
          </w:rPr>
          <w:t>in the following table</w:t>
        </w:r>
      </w:ins>
      <w:ins w:id="283" w:author="ERCOT" w:date="2022-10-12T15:05:00Z">
        <w:r w:rsidRPr="00742E3E">
          <w:rPr>
            <w:iCs/>
            <w:szCs w:val="20"/>
          </w:rPr>
          <w:t>:</w:t>
        </w:r>
      </w:ins>
      <w:r>
        <w:rPr>
          <w:iCs/>
          <w:szCs w:val="20"/>
        </w:rPr>
        <w:t xml:space="preserve"> </w:t>
      </w:r>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28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285" w:name="_Hlk116486189"/>
          </w:p>
          <w:p w14:paraId="748AFCA1" w14:textId="77777777" w:rsidR="00DE70E2" w:rsidRPr="00D47768" w:rsidRDefault="00DE70E2" w:rsidP="004C783A">
            <w:pPr>
              <w:ind w:left="720" w:hanging="720"/>
              <w:jc w:val="center"/>
              <w:rPr>
                <w:ins w:id="286" w:author="ERCOT" w:date="2022-10-12T16:56:00Z"/>
                <w:rFonts w:ascii="Calibri" w:hAnsi="Calibri" w:cs="Calibri"/>
                <w:color w:val="000000"/>
                <w:sz w:val="22"/>
                <w:szCs w:val="22"/>
              </w:rPr>
            </w:pPr>
            <w:ins w:id="28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288" w:author="ERCOT" w:date="2022-10-12T16:56:00Z"/>
                <w:rFonts w:ascii="Calibri" w:hAnsi="Calibri" w:cs="Calibri"/>
                <w:color w:val="000000"/>
                <w:sz w:val="22"/>
                <w:szCs w:val="22"/>
              </w:rPr>
            </w:pPr>
            <w:ins w:id="289"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290" w:author="ERCOT" w:date="2022-10-12T16:56:00Z"/>
                <w:rFonts w:ascii="Calibri" w:hAnsi="Calibri" w:cs="Calibri"/>
                <w:color w:val="000000"/>
                <w:sz w:val="22"/>
                <w:szCs w:val="22"/>
              </w:rPr>
            </w:pPr>
            <w:ins w:id="291"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29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293" w:author="ERCOT" w:date="2022-10-12T16:56:00Z"/>
                <w:rFonts w:ascii="Calibri" w:hAnsi="Calibri" w:cs="Calibri"/>
                <w:color w:val="000000"/>
                <w:sz w:val="22"/>
                <w:szCs w:val="22"/>
              </w:rPr>
            </w:pPr>
            <w:ins w:id="29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295" w:author="ERCOT" w:date="2022-10-12T16:56:00Z"/>
                <w:rFonts w:ascii="Calibri" w:hAnsi="Calibri" w:cs="Calibri"/>
                <w:color w:val="000000"/>
                <w:sz w:val="22"/>
                <w:szCs w:val="22"/>
              </w:rPr>
            </w:pPr>
            <w:ins w:id="296" w:author="ERCOT 040523" w:date="2023-03-30T18:38:00Z">
              <w:r w:rsidRPr="00B91E8E">
                <w:rPr>
                  <w:rFonts w:ascii="Calibri" w:hAnsi="Calibri" w:cs="Calibri"/>
                  <w:color w:val="000000"/>
                  <w:sz w:val="22"/>
                  <w:szCs w:val="22"/>
                </w:rPr>
                <w:t>May ride-through or trip</w:t>
              </w:r>
            </w:ins>
            <w:ins w:id="297" w:author="ERCOT" w:date="2022-10-12T16:56:00Z">
              <w:del w:id="298"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29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300" w:author="ERCOT" w:date="2022-10-12T16:56:00Z"/>
                <w:rFonts w:ascii="Calibri" w:hAnsi="Calibri" w:cs="Calibri"/>
                <w:color w:val="000000"/>
                <w:sz w:val="22"/>
                <w:szCs w:val="22"/>
              </w:rPr>
            </w:pPr>
            <w:ins w:id="30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302" w:author="ERCOT" w:date="2022-10-12T16:56:00Z"/>
                <w:rFonts w:ascii="Calibri" w:hAnsi="Calibri" w:cs="Calibri"/>
                <w:color w:val="000000"/>
                <w:sz w:val="22"/>
                <w:szCs w:val="22"/>
              </w:rPr>
            </w:pPr>
            <w:ins w:id="303"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30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305" w:author="ERCOT" w:date="2022-10-12T16:56:00Z"/>
                <w:rFonts w:ascii="Calibri" w:hAnsi="Calibri" w:cs="Calibri"/>
                <w:color w:val="000000"/>
                <w:sz w:val="22"/>
                <w:szCs w:val="22"/>
              </w:rPr>
            </w:pPr>
            <w:ins w:id="30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307" w:author="ERCOT" w:date="2022-10-12T16:56:00Z"/>
                <w:rFonts w:ascii="Calibri" w:hAnsi="Calibri" w:cs="Calibri"/>
                <w:color w:val="000000"/>
                <w:sz w:val="22"/>
                <w:szCs w:val="22"/>
              </w:rPr>
            </w:pPr>
            <w:ins w:id="308"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30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310" w:author="ERCOT" w:date="2022-10-12T16:56:00Z"/>
                <w:rFonts w:ascii="Calibri" w:hAnsi="Calibri" w:cs="Calibri"/>
                <w:color w:val="000000"/>
                <w:sz w:val="22"/>
                <w:szCs w:val="22"/>
              </w:rPr>
            </w:pPr>
            <w:ins w:id="31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312" w:author="ERCOT" w:date="2022-10-12T16:56:00Z"/>
                <w:rFonts w:ascii="Calibri" w:hAnsi="Calibri" w:cs="Calibri"/>
                <w:color w:val="000000"/>
                <w:sz w:val="22"/>
                <w:szCs w:val="22"/>
              </w:rPr>
            </w:pPr>
            <w:ins w:id="313" w:author="ERCOT" w:date="2022-11-28T10:55:00Z">
              <w:r>
                <w:rPr>
                  <w:rFonts w:ascii="Calibri" w:hAnsi="Calibri" w:cs="Calibri"/>
                  <w:color w:val="000000"/>
                  <w:sz w:val="22"/>
                  <w:szCs w:val="22"/>
                </w:rPr>
                <w:t>c</w:t>
              </w:r>
            </w:ins>
            <w:ins w:id="314"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31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316" w:author="ERCOT" w:date="2022-10-12T16:56:00Z"/>
                <w:rFonts w:ascii="Calibri" w:hAnsi="Calibri" w:cs="Calibri"/>
                <w:color w:val="000000"/>
                <w:sz w:val="22"/>
                <w:szCs w:val="22"/>
              </w:rPr>
            </w:pPr>
            <w:ins w:id="31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318" w:author="ERCOT" w:date="2022-10-12T16:56:00Z"/>
                <w:rFonts w:ascii="Calibri" w:hAnsi="Calibri" w:cs="Calibri"/>
                <w:color w:val="000000"/>
                <w:sz w:val="22"/>
                <w:szCs w:val="22"/>
              </w:rPr>
            </w:pPr>
            <w:ins w:id="319"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32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321" w:author="ERCOT" w:date="2022-10-12T16:56:00Z"/>
                <w:rFonts w:ascii="Calibri" w:hAnsi="Calibri" w:cs="Calibri"/>
                <w:color w:val="000000"/>
                <w:sz w:val="22"/>
                <w:szCs w:val="22"/>
              </w:rPr>
            </w:pPr>
            <w:ins w:id="32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323" w:author="ERCOT" w:date="2022-10-12T16:56:00Z"/>
                <w:rFonts w:ascii="Calibri" w:hAnsi="Calibri" w:cs="Calibri"/>
                <w:color w:val="000000"/>
                <w:sz w:val="22"/>
                <w:szCs w:val="22"/>
              </w:rPr>
            </w:pPr>
            <w:ins w:id="324"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32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326" w:author="ERCOT" w:date="2022-10-12T16:56:00Z"/>
                <w:rFonts w:ascii="Calibri" w:hAnsi="Calibri" w:cs="Calibri"/>
                <w:color w:val="000000"/>
                <w:sz w:val="22"/>
                <w:szCs w:val="22"/>
              </w:rPr>
            </w:pPr>
            <w:ins w:id="32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328" w:author="ERCOT" w:date="2022-10-12T16:56:00Z"/>
                <w:rFonts w:ascii="Calibri" w:hAnsi="Calibri" w:cs="Calibri"/>
                <w:color w:val="000000"/>
                <w:sz w:val="22"/>
                <w:szCs w:val="22"/>
              </w:rPr>
            </w:pPr>
            <w:ins w:id="329" w:author="ERCOT 040523" w:date="2023-03-30T18:39:00Z">
              <w:r w:rsidRPr="00B91E8E">
                <w:rPr>
                  <w:rFonts w:ascii="Calibri" w:hAnsi="Calibri" w:cs="Calibri"/>
                  <w:color w:val="000000"/>
                  <w:sz w:val="22"/>
                  <w:szCs w:val="22"/>
                </w:rPr>
                <w:t>May ride-through or trip</w:t>
              </w:r>
            </w:ins>
            <w:ins w:id="330" w:author="ERCOT" w:date="2022-10-12T16:56:00Z">
              <w:del w:id="331" w:author="ERCOT 040523" w:date="2023-03-30T18:39:00Z">
                <w:r w:rsidDel="00B91E8E">
                  <w:rPr>
                    <w:rFonts w:ascii="Calibri" w:hAnsi="Calibri" w:cs="Calibri"/>
                    <w:color w:val="000000"/>
                    <w:sz w:val="22"/>
                    <w:szCs w:val="22"/>
                  </w:rPr>
                  <w:delText>No ride-through requirement</w:delText>
                </w:r>
              </w:del>
            </w:ins>
          </w:p>
        </w:tc>
      </w:tr>
      <w:bookmarkEnd w:id="285"/>
    </w:tbl>
    <w:p w14:paraId="3F763DD9" w14:textId="77777777" w:rsidR="00DE70E2" w:rsidRPr="00D47768" w:rsidRDefault="00DE70E2" w:rsidP="00CF6CD2">
      <w:pPr>
        <w:autoSpaceDE w:val="0"/>
        <w:autoSpaceDN w:val="0"/>
        <w:adjustRightInd w:val="0"/>
        <w:jc w:val="left"/>
        <w:rPr>
          <w:iCs/>
          <w:szCs w:val="20"/>
        </w:rPr>
      </w:pPr>
    </w:p>
    <w:p w14:paraId="362F7923" w14:textId="7341D676" w:rsidR="00DE70E2" w:rsidRDefault="00DE70E2" w:rsidP="00CF6CD2">
      <w:pPr>
        <w:spacing w:after="240"/>
        <w:ind w:left="720" w:hanging="720"/>
        <w:jc w:val="left"/>
        <w:rPr>
          <w:iCs/>
          <w:szCs w:val="20"/>
        </w:rPr>
      </w:pPr>
      <w:ins w:id="332" w:author="ERCOT" w:date="2022-10-12T15:07:00Z">
        <w:r w:rsidRPr="00742E3E">
          <w:rPr>
            <w:iCs/>
            <w:szCs w:val="20"/>
          </w:rPr>
          <w:t>(2)</w:t>
        </w:r>
        <w:r w:rsidRPr="00742E3E">
          <w:rPr>
            <w:iCs/>
            <w:szCs w:val="20"/>
          </w:rPr>
          <w:tab/>
          <w:t>Nothing in paragraph (1) above shall be interpreted to require an IBR</w:t>
        </w:r>
      </w:ins>
      <w:ins w:id="333" w:author="ERCOT 041524" w:date="2024-04-07T11:39:00Z">
        <w:r w:rsidR="00AF7D08">
          <w:rPr>
            <w:iCs/>
            <w:szCs w:val="20"/>
          </w:rPr>
          <w:t>,</w:t>
        </w:r>
      </w:ins>
      <w:ins w:id="334" w:author="ERCOT" w:date="2022-10-12T15:07:00Z">
        <w:r w:rsidRPr="00742E3E">
          <w:rPr>
            <w:iCs/>
            <w:szCs w:val="20"/>
          </w:rPr>
          <w:t xml:space="preserve"> </w:t>
        </w:r>
      </w:ins>
      <w:ins w:id="335" w:author="NextEra 091323" w:date="2023-09-13T06:08:00Z">
        <w:del w:id="336" w:author="ERCOT 041524" w:date="2024-04-07T11:39:00Z">
          <w:r w:rsidDel="00AF7D08">
            <w:rPr>
              <w:iCs/>
              <w:szCs w:val="20"/>
            </w:rPr>
            <w:delText xml:space="preserve">or </w:delText>
          </w:r>
        </w:del>
        <w:r>
          <w:rPr>
            <w:iCs/>
            <w:szCs w:val="20"/>
          </w:rPr>
          <w:t>Type 1</w:t>
        </w:r>
      </w:ins>
      <w:ins w:id="337" w:author="ROS 091423" w:date="2023-09-14T13:01:00Z">
        <w:r>
          <w:rPr>
            <w:iCs/>
            <w:szCs w:val="20"/>
          </w:rPr>
          <w:t xml:space="preserve"> </w:t>
        </w:r>
      </w:ins>
      <w:ins w:id="338" w:author="NextEra 091323" w:date="2023-09-13T06:08:00Z">
        <w:r>
          <w:rPr>
            <w:iCs/>
            <w:szCs w:val="20"/>
          </w:rPr>
          <w:t>WGR o</w:t>
        </w:r>
      </w:ins>
      <w:ins w:id="339" w:author="NextEra 091323" w:date="2023-09-13T06:09:00Z">
        <w:r>
          <w:rPr>
            <w:iCs/>
            <w:szCs w:val="20"/>
          </w:rPr>
          <w:t xml:space="preserve">r Type 2 WGR </w:t>
        </w:r>
      </w:ins>
      <w:ins w:id="340" w:author="ERCOT" w:date="2022-10-12T15:07:00Z">
        <w:r w:rsidRPr="00742E3E">
          <w:rPr>
            <w:iCs/>
            <w:szCs w:val="20"/>
          </w:rPr>
          <w:t>to trip for frequency conditions beyond those for which ride-through is required.</w:t>
        </w:r>
      </w:ins>
      <w:r>
        <w:rPr>
          <w:iCs/>
          <w:szCs w:val="20"/>
        </w:rPr>
        <w:t xml:space="preserve">  </w:t>
      </w:r>
    </w:p>
    <w:p w14:paraId="5646FC3F" w14:textId="57743EEF" w:rsidR="00DE70E2" w:rsidRDefault="00DE70E2" w:rsidP="00CF6CD2">
      <w:pPr>
        <w:spacing w:after="240"/>
        <w:ind w:left="720" w:hanging="720"/>
        <w:jc w:val="left"/>
        <w:rPr>
          <w:ins w:id="341" w:author="ERCOT" w:date="2022-10-12T16:23:00Z"/>
          <w:iCs/>
          <w:szCs w:val="20"/>
        </w:rPr>
      </w:pPr>
      <w:ins w:id="342" w:author="ERCOT" w:date="2022-10-12T15:08:00Z">
        <w:r w:rsidRPr="00742E3E">
          <w:rPr>
            <w:iCs/>
            <w:szCs w:val="20"/>
          </w:rPr>
          <w:t>(3)</w:t>
        </w:r>
        <w:r w:rsidRPr="00742E3E">
          <w:rPr>
            <w:iCs/>
            <w:szCs w:val="20"/>
          </w:rPr>
          <w:tab/>
        </w:r>
      </w:ins>
      <w:ins w:id="343" w:author="ERCOT 040523" w:date="2023-02-16T18:23:00Z">
        <w:r>
          <w:rPr>
            <w:iCs/>
            <w:szCs w:val="20"/>
          </w:rPr>
          <w:t xml:space="preserve">If </w:t>
        </w:r>
      </w:ins>
      <w:ins w:id="344" w:author="Joint Commenters2 032224" w:date="2024-03-21T10:17:00Z">
        <w:r w:rsidR="00A84302">
          <w:rPr>
            <w:iCs/>
            <w:szCs w:val="20"/>
          </w:rPr>
          <w:t xml:space="preserve">protection systems (including, but not limited to </w:t>
        </w:r>
      </w:ins>
      <w:ins w:id="345" w:author="Joint Commenters2 032224" w:date="2024-03-21T10:18:00Z">
        <w:r w:rsidR="00A84302">
          <w:rPr>
            <w:iCs/>
            <w:szCs w:val="20"/>
          </w:rPr>
          <w:t xml:space="preserve">protection for over-/under-frequency, </w:t>
        </w:r>
        <w:r w:rsidR="00A84302" w:rsidRPr="00A62646">
          <w:rPr>
            <w:iCs/>
            <w:szCs w:val="20"/>
          </w:rPr>
          <w:t>rate-of-change</w:t>
        </w:r>
      </w:ins>
      <w:ins w:id="346" w:author="Joint Commenters2 032224" w:date="2024-03-21T10:19:00Z">
        <w:r w:rsidR="00F168A3">
          <w:rPr>
            <w:iCs/>
            <w:szCs w:val="20"/>
          </w:rPr>
          <w:t>-</w:t>
        </w:r>
      </w:ins>
      <w:ins w:id="347" w:author="Joint Commenters2 032224" w:date="2024-03-21T10:18:00Z">
        <w:r w:rsidR="00A84302" w:rsidRPr="00A62646">
          <w:rPr>
            <w:iCs/>
            <w:szCs w:val="20"/>
          </w:rPr>
          <w:t>of</w:t>
        </w:r>
      </w:ins>
      <w:ins w:id="348" w:author="Joint Commenters2 032224" w:date="2024-03-21T10:19:00Z">
        <w:r w:rsidR="00F168A3">
          <w:rPr>
            <w:iCs/>
            <w:szCs w:val="20"/>
          </w:rPr>
          <w:t>-</w:t>
        </w:r>
      </w:ins>
      <w:ins w:id="349" w:author="Joint Commenters2 032224" w:date="2024-03-21T10:18:00Z">
        <w:r w:rsidR="00A84302" w:rsidRPr="00A62646">
          <w:rPr>
            <w:iCs/>
            <w:szCs w:val="20"/>
          </w:rPr>
          <w:t>frequency, anti-islanding, and phase angle jump)</w:t>
        </w:r>
        <w:r w:rsidR="00A84302">
          <w:rPr>
            <w:iCs/>
            <w:szCs w:val="20"/>
          </w:rPr>
          <w:t xml:space="preserve"> are </w:t>
        </w:r>
      </w:ins>
      <w:ins w:id="350" w:author="ERCOT 040523" w:date="2023-02-16T18:23:00Z">
        <w:r>
          <w:rPr>
            <w:iCs/>
            <w:szCs w:val="20"/>
          </w:rPr>
          <w:t>installed</w:t>
        </w:r>
      </w:ins>
      <w:ins w:id="351" w:author="ERCOT 040523" w:date="2023-03-27T15:57:00Z">
        <w:r>
          <w:rPr>
            <w:iCs/>
            <w:szCs w:val="20"/>
          </w:rPr>
          <w:t xml:space="preserve"> and activated to trip</w:t>
        </w:r>
      </w:ins>
      <w:ins w:id="352" w:author="ERCOT 040523" w:date="2023-03-30T15:46:00Z">
        <w:r>
          <w:rPr>
            <w:iCs/>
            <w:szCs w:val="20"/>
          </w:rPr>
          <w:t xml:space="preserve"> the </w:t>
        </w:r>
        <w:del w:id="353" w:author="ERCOT 041524" w:date="2024-04-07T13:13:00Z">
          <w:r w:rsidDel="007C0A55">
            <w:rPr>
              <w:iCs/>
              <w:szCs w:val="20"/>
            </w:rPr>
            <w:delText>IBR</w:delText>
          </w:r>
        </w:del>
      </w:ins>
      <w:ins w:id="354" w:author="NextEra 091323" w:date="2023-09-13T06:09:00Z">
        <w:del w:id="355" w:author="ERCOT 041524" w:date="2024-04-07T13:13:00Z">
          <w:r w:rsidRPr="001B6F84" w:rsidDel="007C0A55">
            <w:rPr>
              <w:iCs/>
              <w:szCs w:val="20"/>
            </w:rPr>
            <w:delText xml:space="preserve"> </w:delText>
          </w:r>
          <w:r w:rsidDel="007C0A55">
            <w:rPr>
              <w:iCs/>
              <w:szCs w:val="20"/>
            </w:rPr>
            <w:delText>or Type 1</w:delText>
          </w:r>
        </w:del>
      </w:ins>
      <w:ins w:id="356" w:author="ROS 091423" w:date="2023-09-14T13:01:00Z">
        <w:del w:id="357" w:author="ERCOT 041524" w:date="2024-04-07T13:13:00Z">
          <w:r w:rsidDel="007C0A55">
            <w:rPr>
              <w:iCs/>
              <w:szCs w:val="20"/>
            </w:rPr>
            <w:delText xml:space="preserve"> </w:delText>
          </w:r>
        </w:del>
      </w:ins>
      <w:ins w:id="358" w:author="NextEra 091323" w:date="2023-09-13T06:09:00Z">
        <w:del w:id="359" w:author="ERCOT 041524" w:date="2024-04-07T13:13:00Z">
          <w:r w:rsidDel="007C0A55">
            <w:rPr>
              <w:iCs/>
              <w:szCs w:val="20"/>
            </w:rPr>
            <w:delText>WGR or Type 2 WGR</w:delText>
          </w:r>
        </w:del>
      </w:ins>
      <w:ins w:id="360" w:author="ERCOT 041524" w:date="2024-04-07T13:13:00Z">
        <w:r w:rsidR="007C0A55">
          <w:rPr>
            <w:iCs/>
            <w:szCs w:val="20"/>
          </w:rPr>
          <w:t>Resource</w:t>
        </w:r>
      </w:ins>
      <w:ins w:id="361" w:author="ERCOT 040523" w:date="2023-02-16T18:23:00Z">
        <w:r>
          <w:rPr>
            <w:iCs/>
            <w:szCs w:val="20"/>
          </w:rPr>
          <w:t>,</w:t>
        </w:r>
      </w:ins>
      <w:ins w:id="362" w:author="ERCOT" w:date="2022-10-12T15:08:00Z">
        <w:del w:id="363" w:author="ERCOT 040523" w:date="2023-02-16T18:23:00Z">
          <w:r w:rsidRPr="00742E3E" w:rsidDel="003D1EDA">
            <w:rPr>
              <w:iCs/>
              <w:szCs w:val="20"/>
            </w:rPr>
            <w:delText xml:space="preserve">The Resource Entity for an IBR shall </w:delText>
          </w:r>
        </w:del>
      </w:ins>
      <w:ins w:id="364" w:author="ERCOT" w:date="2022-10-12T16:20:00Z">
        <w:del w:id="365" w:author="ERCOT 040523" w:date="2023-02-16T18:23:00Z">
          <w:r w:rsidRPr="00E917C2" w:rsidDel="003D1EDA">
            <w:rPr>
              <w:iCs/>
              <w:szCs w:val="20"/>
            </w:rPr>
            <w:delText>set</w:delText>
          </w:r>
        </w:del>
        <w:r w:rsidRPr="00E917C2">
          <w:rPr>
            <w:iCs/>
            <w:szCs w:val="20"/>
          </w:rPr>
          <w:t xml:space="preserve"> </w:t>
        </w:r>
      </w:ins>
      <w:ins w:id="366" w:author="Joint Commenters2 032224" w:date="2024-03-21T10:20:00Z">
        <w:r w:rsidR="00F168A3">
          <w:rPr>
            <w:iCs/>
            <w:szCs w:val="20"/>
          </w:rPr>
          <w:t>they</w:t>
        </w:r>
      </w:ins>
      <w:ins w:id="367" w:author="ERCOT 040523" w:date="2023-04-03T14:42:00Z">
        <w:del w:id="368" w:author="Joint Commenters2 032224" w:date="2024-03-21T10:20:00Z">
          <w:r w:rsidDel="00F168A3">
            <w:rPr>
              <w:iCs/>
              <w:szCs w:val="20"/>
            </w:rPr>
            <w:delText xml:space="preserve">all </w:delText>
          </w:r>
        </w:del>
      </w:ins>
      <w:ins w:id="369" w:author="ERCOT" w:date="2022-10-12T16:20:00Z">
        <w:del w:id="370" w:author="Joint Commenters2 032224" w:date="2024-03-21T10:20:00Z">
          <w:r w:rsidRPr="00E917C2" w:rsidDel="00F168A3">
            <w:rPr>
              <w:iCs/>
              <w:szCs w:val="20"/>
            </w:rPr>
            <w:delText>protecti</w:delText>
          </w:r>
        </w:del>
      </w:ins>
      <w:ins w:id="371" w:author="ERCOT 040523" w:date="2023-04-03T14:42:00Z">
        <w:del w:id="372" w:author="Joint Commenters2 032224" w:date="2024-03-21T10:20:00Z">
          <w:r w:rsidDel="00F168A3">
            <w:rPr>
              <w:iCs/>
              <w:szCs w:val="20"/>
            </w:rPr>
            <w:delText>on systems</w:delText>
          </w:r>
        </w:del>
      </w:ins>
      <w:ins w:id="373" w:author="ERCOT 040523" w:date="2023-04-03T14:43:00Z">
        <w:del w:id="374" w:author="Joint Commenters2 032224" w:date="2024-03-21T10:20:00Z">
          <w:r w:rsidDel="00F168A3">
            <w:rPr>
              <w:iCs/>
              <w:szCs w:val="20"/>
            </w:rPr>
            <w:delText xml:space="preserve"> </w:delText>
          </w:r>
        </w:del>
      </w:ins>
      <w:ins w:id="375" w:author="ERCOT 040523" w:date="2023-04-03T14:44:00Z">
        <w:del w:id="376"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 xml:space="preserve">rate-of-change of frequency, anti-islanding, and phase angle </w:delText>
          </w:r>
          <w:r w:rsidRPr="00A62646" w:rsidDel="00F168A3">
            <w:rPr>
              <w:iCs/>
              <w:szCs w:val="20"/>
            </w:rPr>
            <w:lastRenderedPageBreak/>
            <w:delText>jump)</w:delText>
          </w:r>
        </w:del>
        <w:r w:rsidRPr="00A62646">
          <w:rPr>
            <w:iCs/>
            <w:szCs w:val="20"/>
          </w:rPr>
          <w:t xml:space="preserve"> </w:t>
        </w:r>
      </w:ins>
      <w:ins w:id="377" w:author="ERCOT" w:date="2022-10-12T16:20:00Z">
        <w:del w:id="378" w:author="ERCOT 040523" w:date="2023-04-03T14:43:00Z">
          <w:r w:rsidRPr="00E917C2" w:rsidDel="00A62646">
            <w:rPr>
              <w:iCs/>
              <w:szCs w:val="20"/>
            </w:rPr>
            <w:delText>ve over-</w:delText>
          </w:r>
        </w:del>
      </w:ins>
      <w:ins w:id="379" w:author="ERCOT" w:date="2022-11-21T15:57:00Z">
        <w:del w:id="380" w:author="ERCOT 040523" w:date="2023-04-03T14:43:00Z">
          <w:r w:rsidDel="00A62646">
            <w:rPr>
              <w:iCs/>
              <w:szCs w:val="20"/>
            </w:rPr>
            <w:delText>/</w:delText>
          </w:r>
        </w:del>
      </w:ins>
      <w:ins w:id="381" w:author="ERCOT" w:date="2022-10-12T16:20:00Z">
        <w:del w:id="382" w:author="ERCOT 040523" w:date="2023-04-03T14:43:00Z">
          <w:r w:rsidRPr="00E917C2" w:rsidDel="00A62646">
            <w:rPr>
              <w:iCs/>
              <w:szCs w:val="20"/>
            </w:rPr>
            <w:delText>under-</w:delText>
          </w:r>
        </w:del>
      </w:ins>
      <w:ins w:id="383" w:author="ERCOT" w:date="2022-10-12T16:21:00Z">
        <w:del w:id="384" w:author="ERCOT 040523" w:date="2023-04-03T14:43:00Z">
          <w:r w:rsidRPr="00E917C2" w:rsidDel="00A62646">
            <w:rPr>
              <w:iCs/>
              <w:szCs w:val="20"/>
            </w:rPr>
            <w:delText xml:space="preserve">frequency </w:delText>
          </w:r>
        </w:del>
      </w:ins>
      <w:ins w:id="385" w:author="ERCOT" w:date="2022-10-12T16:20:00Z">
        <w:del w:id="386" w:author="ERCOT 040523" w:date="2023-04-03T14:43:00Z">
          <w:r w:rsidRPr="00E917C2" w:rsidDel="00A62646">
            <w:rPr>
              <w:iCs/>
              <w:szCs w:val="20"/>
            </w:rPr>
            <w:delText xml:space="preserve">relays </w:delText>
          </w:r>
        </w:del>
      </w:ins>
      <w:ins w:id="387" w:author="ERCOT 040523" w:date="2023-02-16T18:23:00Z">
        <w:r>
          <w:rPr>
            <w:iCs/>
            <w:szCs w:val="20"/>
          </w:rPr>
          <w:t xml:space="preserve">shall </w:t>
        </w:r>
        <w:del w:id="388" w:author="ERCOT 062223" w:date="2023-05-23T14:53:00Z">
          <w:r w:rsidDel="00FD113A">
            <w:rPr>
              <w:iCs/>
              <w:szCs w:val="20"/>
            </w:rPr>
            <w:delText xml:space="preserve">be set </w:delText>
          </w:r>
        </w:del>
      </w:ins>
      <w:ins w:id="389" w:author="ERCOT" w:date="2022-10-12T16:20:00Z">
        <w:del w:id="390" w:author="ERCOT 062223" w:date="2023-05-23T14:53:00Z">
          <w:r w:rsidRPr="00E917C2" w:rsidDel="00FD113A">
            <w:rPr>
              <w:iCs/>
              <w:szCs w:val="20"/>
            </w:rPr>
            <w:delText xml:space="preserve">to </w:delText>
          </w:r>
        </w:del>
        <w:r w:rsidRPr="00E917C2">
          <w:rPr>
            <w:iCs/>
            <w:szCs w:val="20"/>
          </w:rPr>
          <w:t xml:space="preserve">enable the </w:t>
        </w:r>
      </w:ins>
      <w:ins w:id="391" w:author="Joint Commenters2 032224" w:date="2024-03-21T10:20:00Z">
        <w:r w:rsidR="00F168A3">
          <w:rPr>
            <w:iCs/>
            <w:szCs w:val="20"/>
          </w:rPr>
          <w:t>Resource</w:t>
        </w:r>
      </w:ins>
      <w:ins w:id="392" w:author="ERCOT" w:date="2022-10-12T16:20:00Z">
        <w:del w:id="393" w:author="Joint Commenters2 032224" w:date="2024-03-21T10:20:00Z">
          <w:r w:rsidRPr="00E917C2" w:rsidDel="00F168A3">
            <w:rPr>
              <w:iCs/>
              <w:szCs w:val="20"/>
            </w:rPr>
            <w:delText>IBR</w:delText>
          </w:r>
        </w:del>
      </w:ins>
      <w:ins w:id="394" w:author="NextEra 091323" w:date="2023-09-13T06:09:00Z">
        <w:del w:id="395" w:author="Joint Commenters2 032224" w:date="2024-03-21T10:20:00Z">
          <w:r w:rsidRPr="001B6F84" w:rsidDel="00F168A3">
            <w:rPr>
              <w:iCs/>
              <w:szCs w:val="20"/>
            </w:rPr>
            <w:delText xml:space="preserve"> </w:delText>
          </w:r>
          <w:r w:rsidDel="00F168A3">
            <w:rPr>
              <w:iCs/>
              <w:szCs w:val="20"/>
            </w:rPr>
            <w:delText>or Type 1</w:delText>
          </w:r>
        </w:del>
      </w:ins>
      <w:ins w:id="396" w:author="ROS 091423" w:date="2023-09-14T13:01:00Z">
        <w:del w:id="397" w:author="Joint Commenters2 032224" w:date="2024-03-21T10:20:00Z">
          <w:r w:rsidDel="00F168A3">
            <w:rPr>
              <w:iCs/>
              <w:szCs w:val="20"/>
            </w:rPr>
            <w:delText xml:space="preserve"> </w:delText>
          </w:r>
        </w:del>
      </w:ins>
      <w:ins w:id="398" w:author="NextEra 091323" w:date="2023-09-13T06:09:00Z">
        <w:del w:id="399" w:author="Joint Commenters2 032224" w:date="2024-03-21T10:20:00Z">
          <w:r w:rsidDel="00F168A3">
            <w:rPr>
              <w:iCs/>
              <w:szCs w:val="20"/>
            </w:rPr>
            <w:delText>WGR or Type 2 WGR</w:delText>
          </w:r>
        </w:del>
      </w:ins>
      <w:ins w:id="400" w:author="ERCOT" w:date="2022-10-12T16:20:00Z">
        <w:r w:rsidRPr="00E917C2">
          <w:rPr>
            <w:iCs/>
            <w:szCs w:val="20"/>
          </w:rPr>
          <w:t xml:space="preserve"> to ride through </w:t>
        </w:r>
      </w:ins>
      <w:ins w:id="401" w:author="ERCOT" w:date="2022-10-12T16:21:00Z">
        <w:r>
          <w:rPr>
            <w:iCs/>
            <w:szCs w:val="20"/>
          </w:rPr>
          <w:t>frequency</w:t>
        </w:r>
      </w:ins>
      <w:ins w:id="402" w:author="ERCOT" w:date="2022-10-12T16:20:00Z">
        <w:r w:rsidRPr="00E917C2">
          <w:rPr>
            <w:iCs/>
            <w:szCs w:val="20"/>
          </w:rPr>
          <w:t xml:space="preserve"> conditions </w:t>
        </w:r>
      </w:ins>
      <w:ins w:id="403" w:author="ERCOT" w:date="2022-10-12T16:24:00Z">
        <w:r w:rsidRPr="005279D2">
          <w:rPr>
            <w:iCs/>
            <w:szCs w:val="20"/>
          </w:rPr>
          <w:t xml:space="preserve">beyond those </w:t>
        </w:r>
        <w:r w:rsidRPr="00E917C2">
          <w:rPr>
            <w:iCs/>
            <w:szCs w:val="20"/>
          </w:rPr>
          <w:t xml:space="preserve">defined in paragraph (1) above to the maximum extent </w:t>
        </w:r>
      </w:ins>
      <w:ins w:id="404" w:author="ERCOT 041524" w:date="2024-04-07T13:14:00Z">
        <w:r w:rsidR="007C0A55">
          <w:rPr>
            <w:iCs/>
            <w:szCs w:val="20"/>
          </w:rPr>
          <w:t xml:space="preserve">the </w:t>
        </w:r>
      </w:ins>
      <w:ins w:id="405" w:author="Joint Commenters2 032224" w:date="2024-03-21T10:21:00Z">
        <w:r w:rsidR="00F168A3">
          <w:rPr>
            <w:iCs/>
            <w:szCs w:val="20"/>
          </w:rPr>
          <w:t>equipment allows</w:t>
        </w:r>
      </w:ins>
      <w:ins w:id="406" w:author="ERCOT" w:date="2022-10-12T16:24:00Z">
        <w:del w:id="407" w:author="Joint Commenters2 032224" w:date="2024-03-21T10:21:00Z">
          <w:r w:rsidRPr="00E917C2" w:rsidDel="00F168A3">
            <w:rPr>
              <w:iCs/>
              <w:szCs w:val="20"/>
            </w:rPr>
            <w:delText>possible</w:delText>
          </w:r>
        </w:del>
        <w:del w:id="408" w:author="ERCOT 040523" w:date="2023-04-03T14:43:00Z">
          <w:r w:rsidRPr="00E917C2" w:rsidDel="00A62646">
            <w:rPr>
              <w:iCs/>
              <w:szCs w:val="20"/>
            </w:rPr>
            <w:delText xml:space="preserve"> consistent with IBR capability</w:delText>
          </w:r>
        </w:del>
      </w:ins>
      <w:ins w:id="409" w:author="ERCOT" w:date="2022-10-12T15:08:00Z">
        <w:r w:rsidRPr="00742E3E">
          <w:rPr>
            <w:iCs/>
            <w:szCs w:val="20"/>
          </w:rPr>
          <w:t>.</w:t>
        </w:r>
        <w:del w:id="410" w:author="ERCOT 010824" w:date="2023-12-14T12:41:00Z">
          <w:r w:rsidRPr="00742E3E" w:rsidDel="00E54C99">
            <w:rPr>
              <w:iCs/>
              <w:szCs w:val="20"/>
            </w:rPr>
            <w:delText xml:space="preserve"> </w:delText>
          </w:r>
        </w:del>
      </w:ins>
      <w:ins w:id="411" w:author="ERCOT 040523" w:date="2023-04-03T14:46:00Z">
        <w:del w:id="412" w:author="ERCOT 010824" w:date="2023-12-14T12:41:00Z">
          <w:r w:rsidDel="00E54C99">
            <w:rPr>
              <w:iCs/>
              <w:szCs w:val="20"/>
            </w:rPr>
            <w:delText xml:space="preserve"> </w:delText>
          </w:r>
          <w:r w:rsidRPr="00A62646" w:rsidDel="00E54C99">
            <w:rPr>
              <w:iCs/>
              <w:szCs w:val="20"/>
            </w:rPr>
            <w:delText>An IBR</w:delText>
          </w:r>
        </w:del>
      </w:ins>
      <w:ins w:id="413" w:author="NextEra 091323" w:date="2023-09-13T06:09:00Z">
        <w:del w:id="414" w:author="ERCOT 010824" w:date="2023-12-14T12:41:00Z">
          <w:r w:rsidRPr="001B6F84" w:rsidDel="00E54C99">
            <w:rPr>
              <w:iCs/>
              <w:szCs w:val="20"/>
            </w:rPr>
            <w:delText xml:space="preserve"> </w:delText>
          </w:r>
          <w:r w:rsidDel="00E54C99">
            <w:rPr>
              <w:iCs/>
              <w:szCs w:val="20"/>
            </w:rPr>
            <w:delText>or Type 1</w:delText>
          </w:r>
        </w:del>
      </w:ins>
      <w:ins w:id="415" w:author="ROS 091423" w:date="2023-09-14T13:01:00Z">
        <w:del w:id="416" w:author="ERCOT 010824" w:date="2023-12-14T12:41:00Z">
          <w:r w:rsidDel="00E54C99">
            <w:rPr>
              <w:iCs/>
              <w:szCs w:val="20"/>
            </w:rPr>
            <w:delText xml:space="preserve"> </w:delText>
          </w:r>
        </w:del>
      </w:ins>
      <w:ins w:id="417" w:author="NextEra 091323" w:date="2023-09-13T06:09:00Z">
        <w:del w:id="418" w:author="ERCOT 010824" w:date="2023-12-14T12:41:00Z">
          <w:r w:rsidDel="00E54C99">
            <w:rPr>
              <w:iCs/>
              <w:szCs w:val="20"/>
            </w:rPr>
            <w:delText>WGR or Type 2 WGR</w:delText>
          </w:r>
        </w:del>
      </w:ins>
      <w:ins w:id="419" w:author="ERCOT 040523" w:date="2023-04-03T14:46:00Z">
        <w:del w:id="420"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421" w:author="ERCOT 040523" w:date="2023-04-03T14:47:00Z">
        <w:del w:id="422" w:author="ERCOT 010824" w:date="2023-12-14T12:41:00Z">
          <w:r w:rsidDel="00E54C99">
            <w:rPr>
              <w:iCs/>
              <w:szCs w:val="20"/>
            </w:rPr>
            <w:delText xml:space="preserve">during which </w:delText>
          </w:r>
        </w:del>
      </w:ins>
      <w:ins w:id="423" w:author="ERCOT 040523" w:date="2023-04-03T15:33:00Z">
        <w:del w:id="424" w:author="ERCOT 010824" w:date="2023-12-14T12:41:00Z">
          <w:r w:rsidDel="00E54C99">
            <w:rPr>
              <w:iCs/>
              <w:szCs w:val="20"/>
            </w:rPr>
            <w:delText>ride</w:delText>
          </w:r>
        </w:del>
      </w:ins>
      <w:ins w:id="425" w:author="ERCOT 040523" w:date="2023-04-03T15:34:00Z">
        <w:del w:id="426" w:author="ERCOT 010824" w:date="2023-12-14T12:41:00Z">
          <w:r w:rsidDel="00E54C99">
            <w:rPr>
              <w:iCs/>
              <w:szCs w:val="20"/>
            </w:rPr>
            <w:delText xml:space="preserve">-through is required and </w:delText>
          </w:r>
        </w:del>
      </w:ins>
      <w:ins w:id="427" w:author="ERCOT 040523" w:date="2023-04-03T14:46:00Z">
        <w:del w:id="428" w:author="ERCOT 010824" w:date="2023-12-14T12:41:00Z">
          <w:r w:rsidRPr="00A62646" w:rsidDel="00E54C99">
            <w:rPr>
              <w:iCs/>
              <w:szCs w:val="20"/>
            </w:rPr>
            <w:delText xml:space="preserve">the absolute </w:delText>
          </w:r>
        </w:del>
      </w:ins>
      <w:ins w:id="429" w:author="ERCOT 040523" w:date="2023-04-05T07:13:00Z">
        <w:del w:id="430" w:author="ERCOT 010824" w:date="2023-12-14T12:41:00Z">
          <w:r w:rsidDel="00E54C99">
            <w:rPr>
              <w:iCs/>
              <w:szCs w:val="20"/>
            </w:rPr>
            <w:delText>rate-of-change of frequency</w:delText>
          </w:r>
        </w:del>
      </w:ins>
      <w:ins w:id="431" w:author="ERCOT 040523" w:date="2023-04-03T14:46:00Z">
        <w:del w:id="432" w:author="ERCOT 010824" w:date="2023-12-14T12:41:00Z">
          <w:r w:rsidRPr="00A62646" w:rsidDel="00E54C99">
            <w:rPr>
              <w:iCs/>
              <w:szCs w:val="20"/>
            </w:rPr>
            <w:delText xml:space="preserve"> magnitude does not exceed 5.0 Hz/second.  The </w:delText>
          </w:r>
        </w:del>
      </w:ins>
      <w:ins w:id="433" w:author="ERCOT 040523" w:date="2023-04-05T07:13:00Z">
        <w:del w:id="434" w:author="ERCOT 010824" w:date="2023-12-14T12:41:00Z">
          <w:r w:rsidDel="00E54C99">
            <w:rPr>
              <w:iCs/>
              <w:szCs w:val="20"/>
            </w:rPr>
            <w:delText>rate-</w:delText>
          </w:r>
        </w:del>
      </w:ins>
      <w:ins w:id="435" w:author="ERCOT 040523" w:date="2023-04-05T07:14:00Z">
        <w:del w:id="436" w:author="ERCOT 010824" w:date="2023-12-14T12:41:00Z">
          <w:r w:rsidDel="00E54C99">
            <w:rPr>
              <w:iCs/>
              <w:szCs w:val="20"/>
            </w:rPr>
            <w:delText>of-change of frequency</w:delText>
          </w:r>
        </w:del>
      </w:ins>
      <w:ins w:id="437" w:author="ERCOT 040523" w:date="2023-04-03T14:46:00Z">
        <w:del w:id="438" w:author="ERCOT 010824" w:date="2023-12-14T12:41:00Z">
          <w:r w:rsidRPr="00A62646" w:rsidDel="00E54C99">
            <w:rPr>
              <w:iCs/>
              <w:szCs w:val="20"/>
            </w:rPr>
            <w:delText xml:space="preserve"> shall be </w:delText>
          </w:r>
        </w:del>
      </w:ins>
      <w:ins w:id="439" w:author="ERCOT 040523" w:date="2023-04-03T14:49:00Z">
        <w:del w:id="440" w:author="ERCOT 010824" w:date="2023-12-14T12:41:00Z">
          <w:r w:rsidDel="00E54C99">
            <w:rPr>
              <w:iCs/>
              <w:szCs w:val="20"/>
            </w:rPr>
            <w:delText xml:space="preserve">considered </w:delText>
          </w:r>
        </w:del>
      </w:ins>
      <w:ins w:id="441" w:author="ERCOT 040523" w:date="2023-04-03T14:46:00Z">
        <w:del w:id="442" w:author="ERCOT 010824" w:date="2023-12-14T12:41:00Z">
          <w:r w:rsidRPr="00A62646" w:rsidDel="00E54C99">
            <w:rPr>
              <w:iCs/>
              <w:szCs w:val="20"/>
            </w:rPr>
            <w:delText>the average rate of change of frequency over a period of at least 0.1 seconds unless ERCOT or the interconnecting Transmission Serv</w:delText>
          </w:r>
        </w:del>
        <w:del w:id="443" w:author="ERCOT 010824" w:date="2023-12-14T12:42:00Z">
          <w:r w:rsidRPr="00A62646" w:rsidDel="00E54C99">
            <w:rPr>
              <w:iCs/>
              <w:szCs w:val="20"/>
            </w:rPr>
            <w:delText>ice Provider (TSP) specifies otherwise.</w:delText>
          </w:r>
        </w:del>
      </w:ins>
    </w:p>
    <w:p w14:paraId="7C47D021" w14:textId="360B3B54" w:rsidR="00DE70E2" w:rsidRPr="00742E3E" w:rsidRDefault="00DE70E2" w:rsidP="00CF6CD2">
      <w:pPr>
        <w:spacing w:after="240"/>
        <w:ind w:left="720" w:hanging="720"/>
        <w:jc w:val="left"/>
        <w:rPr>
          <w:iCs/>
          <w:szCs w:val="20"/>
        </w:rPr>
      </w:pPr>
      <w:ins w:id="444" w:author="ERCOT" w:date="2022-10-12T15:12:00Z">
        <w:r w:rsidRPr="00742E3E">
          <w:rPr>
            <w:iCs/>
            <w:szCs w:val="20"/>
          </w:rPr>
          <w:t>(4)</w:t>
        </w:r>
        <w:r w:rsidRPr="00742E3E">
          <w:rPr>
            <w:iCs/>
            <w:szCs w:val="20"/>
          </w:rPr>
          <w:tab/>
          <w:t>An IBR</w:t>
        </w:r>
      </w:ins>
      <w:ins w:id="445" w:author="ERCOT 041524" w:date="2024-04-07T13:14:00Z">
        <w:r w:rsidR="007C0A55">
          <w:rPr>
            <w:iCs/>
            <w:szCs w:val="20"/>
          </w:rPr>
          <w:t>,</w:t>
        </w:r>
      </w:ins>
      <w:ins w:id="446" w:author="NextEra 091323" w:date="2023-09-13T06:09:00Z">
        <w:r w:rsidRPr="001B6F84">
          <w:rPr>
            <w:iCs/>
            <w:szCs w:val="20"/>
          </w:rPr>
          <w:t xml:space="preserve"> </w:t>
        </w:r>
        <w:del w:id="447" w:author="ERCOT 041524" w:date="2024-04-07T13:14:00Z">
          <w:r w:rsidDel="007C0A55">
            <w:rPr>
              <w:iCs/>
              <w:szCs w:val="20"/>
            </w:rPr>
            <w:delText xml:space="preserve">or </w:delText>
          </w:r>
        </w:del>
        <w:r>
          <w:rPr>
            <w:iCs/>
            <w:szCs w:val="20"/>
          </w:rPr>
          <w:t>Type 1</w:t>
        </w:r>
      </w:ins>
      <w:ins w:id="448" w:author="ROS 091423" w:date="2023-09-14T13:01:00Z">
        <w:r>
          <w:rPr>
            <w:iCs/>
            <w:szCs w:val="20"/>
          </w:rPr>
          <w:t xml:space="preserve"> </w:t>
        </w:r>
      </w:ins>
      <w:ins w:id="449" w:author="NextEra 091323" w:date="2023-09-13T06:09:00Z">
        <w:r>
          <w:rPr>
            <w:iCs/>
            <w:szCs w:val="20"/>
          </w:rPr>
          <w:t>WGR or Type 2 WGR</w:t>
        </w:r>
      </w:ins>
      <w:ins w:id="450" w:author="ERCOT" w:date="2022-10-12T15:12:00Z">
        <w:r w:rsidRPr="00742E3E">
          <w:rPr>
            <w:iCs/>
            <w:szCs w:val="20"/>
          </w:rPr>
          <w:t xml:space="preserve"> shall inject electric current </w:t>
        </w:r>
      </w:ins>
      <w:ins w:id="451" w:author="ERCOT 041524" w:date="2024-04-07T13:15:00Z">
        <w:r w:rsidR="007C0A55">
          <w:rPr>
            <w:iCs/>
            <w:szCs w:val="20"/>
          </w:rPr>
          <w:t>during all periods requiring ride-through.</w:t>
        </w:r>
      </w:ins>
      <w:ins w:id="452" w:author="Joint Commenters2 032224" w:date="2024-03-21T11:12:00Z">
        <w:del w:id="453" w:author="ERCOT 041524" w:date="2024-04-07T13:15:00Z">
          <w:r w:rsidR="00025833" w:rsidDel="007C0A55">
            <w:rPr>
              <w:iCs/>
              <w:szCs w:val="20"/>
            </w:rPr>
            <w:delText xml:space="preserve">when required to </w:delText>
          </w:r>
        </w:del>
      </w:ins>
      <w:ins w:id="454" w:author="ERCOT" w:date="2022-10-12T15:12:00Z">
        <w:del w:id="455" w:author="Joint Commenters2 032224" w:date="2024-03-21T11:12:00Z">
          <w:r w:rsidRPr="00742E3E" w:rsidDel="00025833">
            <w:rPr>
              <w:iCs/>
              <w:szCs w:val="20"/>
            </w:rPr>
            <w:delText xml:space="preserve">during all periods requiring </w:delText>
          </w:r>
        </w:del>
        <w:del w:id="456" w:author="ERCOT 041524" w:date="2024-04-07T13:15:00Z">
          <w:r w:rsidRPr="00742E3E" w:rsidDel="007C0A55">
            <w:rPr>
              <w:iCs/>
              <w:szCs w:val="20"/>
            </w:rPr>
            <w:delText>ride-through</w:delText>
          </w:r>
        </w:del>
      </w:ins>
      <w:ins w:id="457" w:author="Joint Commenters2 032224" w:date="2024-03-21T11:12:00Z">
        <w:del w:id="458" w:author="ERCOT 041524" w:date="2024-04-07T13:15:00Z">
          <w:r w:rsidR="00025833" w:rsidDel="007C0A55">
            <w:rPr>
              <w:iCs/>
              <w:szCs w:val="20"/>
            </w:rPr>
            <w:delText xml:space="preserve"> frequency conditions</w:delText>
          </w:r>
        </w:del>
      </w:ins>
      <w:ins w:id="459" w:author="ERCOT" w:date="2022-10-12T15:12:00Z">
        <w:del w:id="460" w:author="ERCOT 062223" w:date="2023-05-25T21:17:00Z">
          <w:r w:rsidRPr="00742E3E" w:rsidDel="00C81F2C">
            <w:rPr>
              <w:iCs/>
              <w:szCs w:val="20"/>
            </w:rPr>
            <w:delText xml:space="preserve"> pursuant to paragraphs (1) and (3) above</w:delText>
          </w:r>
        </w:del>
        <w:del w:id="461" w:author="ERCOT 041524" w:date="2024-04-07T13:15:00Z">
          <w:r w:rsidDel="007C0A55">
            <w:rPr>
              <w:iCs/>
              <w:szCs w:val="20"/>
            </w:rPr>
            <w:delText>.</w:delText>
          </w:r>
        </w:del>
      </w:ins>
    </w:p>
    <w:p w14:paraId="6A087A9F" w14:textId="721A0292" w:rsidR="00DE70E2" w:rsidRDefault="00DE70E2" w:rsidP="00CF6CD2">
      <w:pPr>
        <w:spacing w:after="240"/>
        <w:ind w:left="720" w:hanging="720"/>
        <w:jc w:val="left"/>
        <w:rPr>
          <w:iCs/>
          <w:szCs w:val="20"/>
        </w:rPr>
      </w:pPr>
      <w:ins w:id="462" w:author="ERCOT" w:date="2022-10-12T15:15:00Z">
        <w:r w:rsidRPr="00BA224B">
          <w:rPr>
            <w:iCs/>
            <w:szCs w:val="20"/>
          </w:rPr>
          <w:t>(5)</w:t>
        </w:r>
        <w:r w:rsidRPr="00BA224B">
          <w:rPr>
            <w:iCs/>
            <w:szCs w:val="20"/>
          </w:rPr>
          <w:tab/>
        </w:r>
        <w:del w:id="463" w:author="ERCOT 062223" w:date="2023-05-25T21:14:00Z">
          <w:r w:rsidRPr="00BA224B" w:rsidDel="00C81F2C">
            <w:rPr>
              <w:iCs/>
              <w:szCs w:val="20"/>
            </w:rPr>
            <w:delText xml:space="preserve">An </w:delText>
          </w:r>
        </w:del>
      </w:ins>
      <w:ins w:id="464" w:author="ERCOT 010824" w:date="2023-12-14T12:43:00Z">
        <w:del w:id="465" w:author="Joint Commenters2 032224" w:date="2024-03-21T11:15:00Z">
          <w:r w:rsidR="0018638E" w:rsidDel="00025833">
            <w:rPr>
              <w:iCs/>
              <w:szCs w:val="20"/>
            </w:rPr>
            <w:delText xml:space="preserve">An </w:delText>
          </w:r>
        </w:del>
      </w:ins>
      <w:ins w:id="466" w:author="ERCOT" w:date="2022-10-12T15:15:00Z">
        <w:del w:id="467" w:author="Joint Commenters2 032224" w:date="2024-03-21T11:15:00Z">
          <w:r w:rsidRPr="00BA224B" w:rsidDel="00025833">
            <w:rPr>
              <w:iCs/>
              <w:szCs w:val="20"/>
            </w:rPr>
            <w:delText>IBR</w:delText>
          </w:r>
        </w:del>
      </w:ins>
      <w:ins w:id="468" w:author="NextEra 091323" w:date="2023-09-13T06:16:00Z">
        <w:del w:id="469" w:author="Joint Commenters2 032224" w:date="2024-03-21T11:15:00Z">
          <w:r w:rsidRPr="008C0547" w:rsidDel="00025833">
            <w:rPr>
              <w:iCs/>
              <w:szCs w:val="20"/>
            </w:rPr>
            <w:delText xml:space="preserve"> </w:delText>
          </w:r>
          <w:r w:rsidDel="00025833">
            <w:rPr>
              <w:iCs/>
              <w:szCs w:val="20"/>
            </w:rPr>
            <w:delText>or Type 1</w:delText>
          </w:r>
        </w:del>
      </w:ins>
      <w:ins w:id="470" w:author="ROS 091423" w:date="2023-09-14T13:01:00Z">
        <w:del w:id="471" w:author="Joint Commenters2 032224" w:date="2024-03-21T11:15:00Z">
          <w:r w:rsidDel="00025833">
            <w:rPr>
              <w:iCs/>
              <w:szCs w:val="20"/>
            </w:rPr>
            <w:delText xml:space="preserve"> </w:delText>
          </w:r>
        </w:del>
      </w:ins>
      <w:ins w:id="472" w:author="NextEra 091323" w:date="2023-09-13T06:16:00Z">
        <w:del w:id="473" w:author="Joint Commenters2 032224" w:date="2024-03-21T11:15:00Z">
          <w:r w:rsidDel="00025833">
            <w:rPr>
              <w:iCs/>
              <w:szCs w:val="20"/>
            </w:rPr>
            <w:delText>WGR or Type 2 WGR</w:delText>
          </w:r>
        </w:del>
      </w:ins>
      <w:ins w:id="474" w:author="ERCOT" w:date="2022-10-12T15:15:00Z">
        <w:del w:id="475" w:author="ERCOT 062223" w:date="2023-05-25T21:14:00Z">
          <w:r w:rsidRPr="00BA224B" w:rsidDel="00C81F2C">
            <w:rPr>
              <w:iCs/>
              <w:szCs w:val="20"/>
            </w:rPr>
            <w:delText>’s Resource Entity shall not enable any</w:delText>
          </w:r>
        </w:del>
        <w:del w:id="476" w:author="Joint Commenters2 032224" w:date="2024-03-21T11:15:00Z">
          <w:r w:rsidRPr="00BA224B" w:rsidDel="00025833">
            <w:rPr>
              <w:iCs/>
              <w:szCs w:val="20"/>
            </w:rPr>
            <w:delText xml:space="preserve"> </w:delText>
          </w:r>
        </w:del>
        <w:del w:id="477" w:author="ERCOT 040523" w:date="2023-04-03T14:50:00Z">
          <w:r w:rsidRPr="00BA224B" w:rsidDel="00017C1E">
            <w:rPr>
              <w:iCs/>
              <w:szCs w:val="20"/>
            </w:rPr>
            <w:delText>prote</w:delText>
          </w:r>
        </w:del>
        <w:del w:id="478" w:author="ERCOT 040523" w:date="2023-04-03T14:49:00Z">
          <w:r w:rsidRPr="00BA224B" w:rsidDel="00017C1E">
            <w:rPr>
              <w:iCs/>
              <w:szCs w:val="20"/>
            </w:rPr>
            <w:delText xml:space="preserve">ctions, </w:delText>
          </w:r>
        </w:del>
        <w:del w:id="479" w:author="Joint Commenters2 032224" w:date="2024-03-21T11:15:00Z">
          <w:r w:rsidRPr="00BA224B" w:rsidDel="00025833">
            <w:rPr>
              <w:iCs/>
              <w:szCs w:val="20"/>
            </w:rPr>
            <w:delText>p</w:delText>
          </w:r>
        </w:del>
      </w:ins>
      <w:ins w:id="480" w:author="Joint Commenters2 032224" w:date="2024-03-21T11:17:00Z">
        <w:r w:rsidR="00025833">
          <w:rPr>
            <w:iCs/>
            <w:szCs w:val="20"/>
          </w:rPr>
          <w:t>P</w:t>
        </w:r>
      </w:ins>
      <w:ins w:id="481" w:author="ERCOT" w:date="2022-10-12T15:15:00Z">
        <w:r w:rsidRPr="00BA224B">
          <w:rPr>
            <w:iCs/>
            <w:szCs w:val="20"/>
          </w:rPr>
          <w:t>lant controls</w:t>
        </w:r>
        <w:del w:id="482" w:author="ERCOT 040523" w:date="2023-04-04T13:33:00Z">
          <w:r w:rsidRPr="00BA224B" w:rsidDel="006F54C3">
            <w:rPr>
              <w:iCs/>
              <w:szCs w:val="20"/>
            </w:rPr>
            <w:delText>,</w:delText>
          </w:r>
        </w:del>
        <w:r w:rsidRPr="00BA224B">
          <w:rPr>
            <w:iCs/>
            <w:szCs w:val="20"/>
          </w:rPr>
          <w:t xml:space="preserve"> or inverter controls </w:t>
        </w:r>
        <w:del w:id="483"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484" w:author="ERCOT" w:date="2022-11-28T10:37:00Z">
        <w:del w:id="485" w:author="ERCOT 040523" w:date="2023-04-03T14:51:00Z">
          <w:r w:rsidDel="00017C1E">
            <w:rPr>
              <w:iCs/>
              <w:szCs w:val="20"/>
            </w:rPr>
            <w:delText>-</w:delText>
          </w:r>
        </w:del>
      </w:ins>
      <w:ins w:id="486" w:author="ERCOT" w:date="2022-10-12T15:15:00Z">
        <w:del w:id="487" w:author="ERCOT 040523" w:date="2023-04-03T14:51:00Z">
          <w:r w:rsidRPr="00C52000" w:rsidDel="00017C1E">
            <w:rPr>
              <w:iCs/>
              <w:szCs w:val="20"/>
            </w:rPr>
            <w:delText>of</w:delText>
          </w:r>
        </w:del>
      </w:ins>
      <w:ins w:id="488" w:author="ERCOT" w:date="2022-11-28T10:37:00Z">
        <w:del w:id="489" w:author="ERCOT 040523" w:date="2023-04-03T14:51:00Z">
          <w:r w:rsidDel="00017C1E">
            <w:rPr>
              <w:iCs/>
              <w:szCs w:val="20"/>
            </w:rPr>
            <w:delText>-</w:delText>
          </w:r>
        </w:del>
      </w:ins>
      <w:ins w:id="490" w:author="ERCOT" w:date="2022-10-12T15:15:00Z">
        <w:del w:id="491"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492" w:author="ERCOT" w:date="2022-11-22T09:34:00Z">
        <w:del w:id="493" w:author="ERCOT 040523" w:date="2023-04-03T14:51:00Z">
          <w:r w:rsidDel="00017C1E">
            <w:rPr>
              <w:iCs/>
              <w:szCs w:val="20"/>
            </w:rPr>
            <w:delText xml:space="preserve"> </w:delText>
          </w:r>
        </w:del>
      </w:ins>
      <w:ins w:id="494" w:author="ERCOT" w:date="2022-10-12T15:15:00Z">
        <w:del w:id="495" w:author="ERCOT 040523" w:date="2023-04-03T14:51:00Z">
          <w:r w:rsidRPr="00BA224B" w:rsidDel="00017C1E">
            <w:rPr>
              <w:iCs/>
              <w:szCs w:val="20"/>
            </w:rPr>
            <w:delText xml:space="preserve">angle jump) </w:delText>
          </w:r>
        </w:del>
        <w:del w:id="496" w:author="ERCOT 062223" w:date="2023-05-25T21:15:00Z">
          <w:r w:rsidRPr="00BA224B" w:rsidDel="00C81F2C">
            <w:rPr>
              <w:iCs/>
              <w:szCs w:val="20"/>
            </w:rPr>
            <w:delText>that</w:delText>
          </w:r>
        </w:del>
      </w:ins>
      <w:ins w:id="497" w:author="ERCOT 062223" w:date="2023-05-25T21:15:00Z">
        <w:del w:id="498" w:author="Joint Commenters2 032224" w:date="2024-03-21T11:15:00Z">
          <w:r w:rsidDel="00025833">
            <w:rPr>
              <w:iCs/>
              <w:szCs w:val="20"/>
            </w:rPr>
            <w:delText>shall not</w:delText>
          </w:r>
        </w:del>
      </w:ins>
      <w:ins w:id="499" w:author="ERCOT" w:date="2022-10-12T15:15:00Z">
        <w:del w:id="500" w:author="Joint Commenters2 032224" w:date="2024-03-21T11:15:00Z">
          <w:r w:rsidRPr="00BA224B" w:rsidDel="00025833">
            <w:rPr>
              <w:iCs/>
              <w:szCs w:val="20"/>
            </w:rPr>
            <w:delText xml:space="preserve"> disconnect the</w:delText>
          </w:r>
        </w:del>
      </w:ins>
      <w:ins w:id="501" w:author="Joint Commenters2 032224" w:date="2024-03-21T11:15:00Z">
        <w:r w:rsidR="00025833">
          <w:rPr>
            <w:iCs/>
            <w:szCs w:val="20"/>
          </w:rPr>
          <w:t>of an</w:t>
        </w:r>
      </w:ins>
      <w:ins w:id="502" w:author="ERCOT" w:date="2022-10-12T15:15:00Z">
        <w:r w:rsidRPr="00BA224B">
          <w:rPr>
            <w:iCs/>
            <w:szCs w:val="20"/>
          </w:rPr>
          <w:t xml:space="preserve"> IBR</w:t>
        </w:r>
      </w:ins>
      <w:ins w:id="503" w:author="ERCOT 041524" w:date="2024-04-07T13:16:00Z">
        <w:r w:rsidR="007C0A55">
          <w:rPr>
            <w:iCs/>
            <w:szCs w:val="20"/>
          </w:rPr>
          <w:t>,</w:t>
        </w:r>
      </w:ins>
      <w:ins w:id="504" w:author="NextEra 091323" w:date="2023-09-13T06:16:00Z">
        <w:del w:id="505" w:author="ERCOT 041524" w:date="2024-04-07T13:16:00Z">
          <w:r w:rsidRPr="008C0547" w:rsidDel="007C0A55">
            <w:rPr>
              <w:iCs/>
              <w:szCs w:val="20"/>
            </w:rPr>
            <w:delText xml:space="preserve"> </w:delText>
          </w:r>
          <w:r w:rsidDel="007C0A55">
            <w:rPr>
              <w:iCs/>
              <w:szCs w:val="20"/>
            </w:rPr>
            <w:delText>or</w:delText>
          </w:r>
        </w:del>
        <w:r>
          <w:rPr>
            <w:iCs/>
            <w:szCs w:val="20"/>
          </w:rPr>
          <w:t xml:space="preserve"> Type 1</w:t>
        </w:r>
      </w:ins>
      <w:ins w:id="506" w:author="ROS 091423" w:date="2023-09-14T13:01:00Z">
        <w:r>
          <w:rPr>
            <w:iCs/>
            <w:szCs w:val="20"/>
          </w:rPr>
          <w:t xml:space="preserve"> </w:t>
        </w:r>
      </w:ins>
      <w:ins w:id="507" w:author="NextEra 091323" w:date="2023-09-13T06:16:00Z">
        <w:r>
          <w:rPr>
            <w:iCs/>
            <w:szCs w:val="20"/>
          </w:rPr>
          <w:t>WGR or Type 2 WGR</w:t>
        </w:r>
      </w:ins>
      <w:ins w:id="508" w:author="ERCOT" w:date="2022-10-12T15:15:00Z">
        <w:r w:rsidRPr="00BA224B">
          <w:rPr>
            <w:iCs/>
            <w:szCs w:val="20"/>
          </w:rPr>
          <w:t xml:space="preserve"> </w:t>
        </w:r>
      </w:ins>
      <w:ins w:id="509" w:author="Joint Commenters2 032224" w:date="2024-03-21T11:16:00Z">
        <w:r w:rsidR="00025833">
          <w:rPr>
            <w:iCs/>
            <w:szCs w:val="20"/>
          </w:rPr>
          <w:t xml:space="preserve">shall not disconnect the Resource </w:t>
        </w:r>
      </w:ins>
      <w:ins w:id="510" w:author="ERCOT" w:date="2022-10-12T15:15:00Z">
        <w:r w:rsidRPr="00BA224B">
          <w:rPr>
            <w:iCs/>
            <w:szCs w:val="20"/>
          </w:rPr>
          <w:t xml:space="preserve">from the ERCOT System or reduce </w:t>
        </w:r>
        <w:del w:id="511" w:author="ERCOT 010824" w:date="2023-12-14T12:45:00Z">
          <w:r w:rsidRPr="00BA224B" w:rsidDel="0018638E">
            <w:rPr>
              <w:iCs/>
              <w:szCs w:val="20"/>
            </w:rPr>
            <w:delText>IBR</w:delText>
          </w:r>
        </w:del>
      </w:ins>
      <w:ins w:id="512" w:author="ERCOT 010824" w:date="2023-12-14T12:45:00Z">
        <w:del w:id="513" w:author="Joint Commenters2 032224" w:date="2024-03-21T11:16:00Z">
          <w:r w:rsidR="0018638E" w:rsidDel="00025833">
            <w:rPr>
              <w:iCs/>
              <w:szCs w:val="20"/>
            </w:rPr>
            <w:delText>its</w:delText>
          </w:r>
        </w:del>
      </w:ins>
      <w:ins w:id="514" w:author="Joint Commenters2 032224" w:date="2024-03-21T11:16:00Z">
        <w:r w:rsidR="00025833">
          <w:rPr>
            <w:iCs/>
            <w:szCs w:val="20"/>
          </w:rPr>
          <w:t>the Resource’s</w:t>
        </w:r>
      </w:ins>
      <w:ins w:id="515" w:author="ERCOT" w:date="2022-10-12T15:15:00Z">
        <w:r w:rsidRPr="00BA224B">
          <w:rPr>
            <w:iCs/>
            <w:szCs w:val="20"/>
          </w:rPr>
          <w:t xml:space="preserve"> output during frequency conditions where</w:t>
        </w:r>
      </w:ins>
      <w:ins w:id="516" w:author="ERCOT" w:date="2022-10-12T15:17:00Z">
        <w:r>
          <w:rPr>
            <w:iCs/>
            <w:szCs w:val="20"/>
          </w:rPr>
          <w:t xml:space="preserve"> </w:t>
        </w:r>
      </w:ins>
      <w:ins w:id="517" w:author="ERCOT" w:date="2022-10-12T15:15:00Z">
        <w:r w:rsidRPr="00BA224B">
          <w:rPr>
            <w:iCs/>
            <w:szCs w:val="20"/>
          </w:rPr>
          <w:t xml:space="preserve">ride-through is required unless necessary </w:t>
        </w:r>
        <w:del w:id="518" w:author="ERCOT 062223" w:date="2023-05-24T12:38:00Z">
          <w:r w:rsidRPr="00BA224B" w:rsidDel="005D40DD">
            <w:rPr>
              <w:iCs/>
              <w:szCs w:val="20"/>
            </w:rPr>
            <w:delText>for proper operation of the IBR</w:delText>
          </w:r>
        </w:del>
      </w:ins>
      <w:ins w:id="519" w:author="ERCOT 040523" w:date="2023-03-27T16:17:00Z">
        <w:del w:id="520" w:author="ERCOT 062223" w:date="2023-05-24T12:38:00Z">
          <w:r w:rsidDel="005D40DD">
            <w:rPr>
              <w:iCs/>
              <w:szCs w:val="20"/>
            </w:rPr>
            <w:delText>,</w:delText>
          </w:r>
        </w:del>
      </w:ins>
      <w:bookmarkStart w:id="521" w:name="_Hlk131428791"/>
      <w:ins w:id="522" w:author="ERCOT 040523" w:date="2023-03-27T16:23:00Z">
        <w:del w:id="523" w:author="ERCOT 062223" w:date="2023-05-24T12:38:00Z">
          <w:r w:rsidDel="005D40DD">
            <w:rPr>
              <w:iCs/>
              <w:szCs w:val="20"/>
            </w:rPr>
            <w:delText xml:space="preserve"> </w:delText>
          </w:r>
        </w:del>
        <w:r>
          <w:rPr>
            <w:iCs/>
            <w:szCs w:val="20"/>
          </w:rPr>
          <w:t>for</w:t>
        </w:r>
      </w:ins>
      <w:ins w:id="524" w:author="ERCOT 040523" w:date="2023-03-27T16:17:00Z">
        <w:r>
          <w:rPr>
            <w:iCs/>
            <w:szCs w:val="20"/>
          </w:rPr>
          <w:t xml:space="preserve"> </w:t>
        </w:r>
      </w:ins>
      <w:ins w:id="525" w:author="ERCOT 040523" w:date="2023-03-30T13:41:00Z">
        <w:r>
          <w:rPr>
            <w:iCs/>
            <w:szCs w:val="20"/>
          </w:rPr>
          <w:t xml:space="preserve">providing </w:t>
        </w:r>
      </w:ins>
      <w:ins w:id="526" w:author="ERCOT 062223" w:date="2023-05-24T12:39:00Z">
        <w:r>
          <w:rPr>
            <w:iCs/>
            <w:szCs w:val="20"/>
          </w:rPr>
          <w:t xml:space="preserve">appropriate </w:t>
        </w:r>
      </w:ins>
      <w:ins w:id="527" w:author="ERCOT 040523" w:date="2023-03-27T16:17:00Z">
        <w:r>
          <w:rPr>
            <w:iCs/>
            <w:szCs w:val="20"/>
          </w:rPr>
          <w:t>frequency response</w:t>
        </w:r>
      </w:ins>
      <w:ins w:id="528" w:author="Joint Commenters2 032224" w:date="2024-03-21T11:17:00Z">
        <w:r w:rsidR="00025833">
          <w:rPr>
            <w:iCs/>
            <w:szCs w:val="20"/>
          </w:rPr>
          <w:t>.</w:t>
        </w:r>
      </w:ins>
      <w:ins w:id="529" w:author="ERCOT 040523" w:date="2023-03-27T16:17:00Z">
        <w:del w:id="530" w:author="ERCOT 062223" w:date="2023-06-20T10:12:00Z">
          <w:r w:rsidDel="00D94D1D">
            <w:rPr>
              <w:iCs/>
              <w:szCs w:val="20"/>
            </w:rPr>
            <w:delText>,</w:delText>
          </w:r>
        </w:del>
      </w:ins>
      <w:bookmarkEnd w:id="521"/>
      <w:ins w:id="531" w:author="ERCOT" w:date="2022-10-12T15:15:00Z">
        <w:del w:id="532" w:author="Joint Commenters2 032224" w:date="2024-03-21T11:17:00Z">
          <w:r w:rsidRPr="00BA224B" w:rsidDel="00025833">
            <w:rPr>
              <w:iCs/>
              <w:szCs w:val="20"/>
            </w:rPr>
            <w:delText xml:space="preserve"> or </w:delText>
          </w:r>
        </w:del>
        <w:del w:id="533" w:author="ERCOT 062223" w:date="2023-06-20T10:13:00Z">
          <w:r w:rsidRPr="00BA224B" w:rsidDel="00D94D1D">
            <w:rPr>
              <w:iCs/>
              <w:szCs w:val="20"/>
            </w:rPr>
            <w:delText xml:space="preserve">to </w:delText>
          </w:r>
        </w:del>
        <w:del w:id="534" w:author="Joint Commenters2 032224" w:date="2024-03-21T11:17:00Z">
          <w:r w:rsidRPr="00BA224B" w:rsidDel="00025833">
            <w:rPr>
              <w:iCs/>
              <w:szCs w:val="20"/>
            </w:rPr>
            <w:delText>prevent</w:delText>
          </w:r>
        </w:del>
      </w:ins>
      <w:ins w:id="535" w:author="ROS 091423" w:date="2023-09-14T09:30:00Z">
        <w:del w:id="536" w:author="Joint Commenters2 032224" w:date="2024-03-21T11:17:00Z">
          <w:r w:rsidDel="00025833">
            <w:rPr>
              <w:iCs/>
              <w:szCs w:val="20"/>
            </w:rPr>
            <w:delText>ing</w:delText>
          </w:r>
        </w:del>
      </w:ins>
      <w:ins w:id="537" w:author="ERCOT" w:date="2022-10-12T15:15:00Z">
        <w:del w:id="538" w:author="Joint Commenters2 032224" w:date="2024-03-21T11:17:00Z">
          <w:r w:rsidRPr="00BA224B" w:rsidDel="00025833">
            <w:rPr>
              <w:iCs/>
              <w:szCs w:val="20"/>
            </w:rPr>
            <w:delText xml:space="preserve"> equipment damage.</w:delText>
          </w:r>
        </w:del>
      </w:ins>
      <w:ins w:id="539" w:author="ERCOT 010824" w:date="2023-12-14T12:45:00Z">
        <w:del w:id="540"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541" w:author="ERCOT 010824" w:date="2023-12-18T15:18:00Z">
        <w:del w:id="542" w:author="Joint Commenters2 032224" w:date="2024-03-21T11:17:00Z">
          <w:r w:rsidR="00017A3B" w:rsidDel="00025833">
            <w:delText xml:space="preserve">ERCOT may restrict </w:delText>
          </w:r>
          <w:r w:rsidR="00394261" w:rsidDel="00025833">
            <w:delText>it</w:delText>
          </w:r>
        </w:del>
      </w:ins>
      <w:ins w:id="543" w:author="ERCOT 010824" w:date="2023-12-18T15:37:00Z">
        <w:del w:id="544" w:author="Joint Commenters2 032224" w:date="2024-03-21T11:17:00Z">
          <w:r w:rsidR="00C506F1" w:rsidDel="00025833">
            <w:delText>s operations</w:delText>
          </w:r>
        </w:del>
      </w:ins>
      <w:ins w:id="545" w:author="ERCOT 010824" w:date="2023-12-18T15:39:00Z">
        <w:del w:id="546" w:author="Joint Commenters2 032224" w:date="2024-03-21T11:17:00Z">
          <w:r w:rsidR="00CA58B1" w:rsidDel="00025833">
            <w:delText xml:space="preserve"> unless a documented technical exception </w:delText>
          </w:r>
        </w:del>
      </w:ins>
      <w:ins w:id="547" w:author="ERCOT 010824" w:date="2023-12-18T15:40:00Z">
        <w:del w:id="548" w:author="Joint Commenters2 032224" w:date="2024-03-21T11:17:00Z">
          <w:r w:rsidR="004337FF" w:rsidDel="00025833">
            <w:delText xml:space="preserve">provides the basis for such setting </w:delText>
          </w:r>
        </w:del>
      </w:ins>
      <w:ins w:id="549" w:author="ERCOT 010824" w:date="2023-12-14T12:45:00Z">
        <w:del w:id="550" w:author="Joint Commenters2 032224" w:date="2024-03-21T11:17:00Z">
          <w:r w:rsidR="0018638E" w:rsidDel="00025833">
            <w:delText>as set forth in paragraph (</w:delText>
          </w:r>
        </w:del>
      </w:ins>
      <w:ins w:id="551" w:author="ERCOT 010824" w:date="2023-12-18T15:40:00Z">
        <w:del w:id="552" w:author="Joint Commenters2 032224" w:date="2024-03-21T11:17:00Z">
          <w:r w:rsidR="006E472D" w:rsidDel="00025833">
            <w:delText>8</w:delText>
          </w:r>
        </w:del>
      </w:ins>
      <w:ins w:id="553" w:author="ERCOT 010824" w:date="2023-12-14T12:45:00Z">
        <w:del w:id="554" w:author="Joint Commenters2 032224" w:date="2024-03-21T11:17:00Z">
          <w:r w:rsidR="0018638E" w:rsidDel="00025833">
            <w:delText>) below.</w:delText>
          </w:r>
        </w:del>
      </w:ins>
      <w:ins w:id="555" w:author="ERCOT" w:date="2022-10-12T15:15:00Z">
        <w:del w:id="556" w:author="ERCOT 010824" w:date="2023-12-18T15:40:00Z">
          <w:r w:rsidRPr="00BA224B" w:rsidDel="006E472D">
            <w:rPr>
              <w:iCs/>
              <w:szCs w:val="20"/>
            </w:rPr>
            <w:delText xml:space="preserve"> </w:delText>
          </w:r>
        </w:del>
        <w:del w:id="557" w:author="Joint Commenters2 032224" w:date="2024-03-21T11:17:00Z">
          <w:r w:rsidRPr="00BA224B" w:rsidDel="00025833">
            <w:rPr>
              <w:iCs/>
              <w:szCs w:val="20"/>
            </w:rPr>
            <w:delText xml:space="preserve"> </w:delText>
          </w:r>
        </w:del>
      </w:ins>
      <w:ins w:id="558" w:author="ERCOT 040523" w:date="2023-04-03T14:52:00Z">
        <w:del w:id="559" w:author="NextEra 090523" w:date="2023-08-31T21:17:00Z">
          <w:r w:rsidRPr="00017C1E" w:rsidDel="00395C22">
            <w:rPr>
              <w:iCs/>
              <w:szCs w:val="20"/>
            </w:rPr>
            <w:delText>If an IBR requires any setting that would prevent it from riding</w:delText>
          </w:r>
        </w:del>
      </w:ins>
      <w:ins w:id="560" w:author="ERCOT 040523" w:date="2023-04-03T15:42:00Z">
        <w:del w:id="561" w:author="NextEra 090523" w:date="2023-08-31T21:17:00Z">
          <w:r w:rsidDel="00395C22">
            <w:rPr>
              <w:iCs/>
              <w:szCs w:val="20"/>
            </w:rPr>
            <w:delText xml:space="preserve"> </w:delText>
          </w:r>
        </w:del>
      </w:ins>
      <w:ins w:id="562" w:author="ERCOT 040523" w:date="2023-04-03T14:52:00Z">
        <w:del w:id="563" w:author="NextEra 090523" w:date="2023-08-31T21:17:00Z">
          <w:r w:rsidRPr="00017C1E" w:rsidDel="00395C22">
            <w:rPr>
              <w:iCs/>
              <w:szCs w:val="20"/>
            </w:rPr>
            <w:delText xml:space="preserve">through </w:delText>
          </w:r>
        </w:del>
      </w:ins>
      <w:ins w:id="564" w:author="ERCOT 062223" w:date="2023-06-20T09:35:00Z">
        <w:del w:id="565" w:author="NextEra 090523" w:date="2023-08-31T21:17:00Z">
          <w:r w:rsidDel="00395C22">
            <w:rPr>
              <w:iCs/>
              <w:szCs w:val="20"/>
            </w:rPr>
            <w:delText>the frequency conditions</w:delText>
          </w:r>
        </w:del>
      </w:ins>
      <w:ins w:id="566" w:author="ERCOT 040523" w:date="2023-04-03T14:52:00Z">
        <w:del w:id="567" w:author="NextEra 090523" w:date="2023-08-31T21:17:00Z">
          <w:r w:rsidRPr="00017C1E" w:rsidDel="00395C22">
            <w:rPr>
              <w:iCs/>
              <w:szCs w:val="20"/>
            </w:rPr>
            <w:delText xml:space="preserve"> as required in </w:delText>
          </w:r>
        </w:del>
      </w:ins>
      <w:ins w:id="568" w:author="ERCOT 040523" w:date="2023-04-05T08:15:00Z">
        <w:del w:id="569" w:author="NextEra 090523" w:date="2023-08-31T21:17:00Z">
          <w:r w:rsidDel="00395C22">
            <w:rPr>
              <w:iCs/>
              <w:szCs w:val="20"/>
            </w:rPr>
            <w:delText>paragraph (1)</w:delText>
          </w:r>
        </w:del>
      </w:ins>
      <w:ins w:id="570" w:author="ERCOT 040523" w:date="2023-04-03T14:52:00Z">
        <w:del w:id="571" w:author="NextEra 090523" w:date="2023-08-31T21:17:00Z">
          <w:r w:rsidRPr="00017C1E" w:rsidDel="00395C22">
            <w:rPr>
              <w:iCs/>
              <w:szCs w:val="20"/>
            </w:rPr>
            <w:delText xml:space="preserve"> above, the IBR operation shall</w:delText>
          </w:r>
        </w:del>
      </w:ins>
      <w:ins w:id="572" w:author="ERCOT 062223" w:date="2023-05-11T13:49:00Z">
        <w:del w:id="573" w:author="NextEra 090523" w:date="2023-08-31T21:17:00Z">
          <w:r w:rsidDel="00395C22">
            <w:rPr>
              <w:iCs/>
              <w:szCs w:val="20"/>
            </w:rPr>
            <w:delText>may</w:delText>
          </w:r>
        </w:del>
      </w:ins>
      <w:ins w:id="574" w:author="ERCOT 040523" w:date="2023-04-03T14:52:00Z">
        <w:del w:id="575" w:author="NextEra 090523" w:date="2023-08-31T21:17:00Z">
          <w:r w:rsidRPr="00017C1E" w:rsidDel="00395C22">
            <w:rPr>
              <w:iCs/>
              <w:szCs w:val="20"/>
            </w:rPr>
            <w:delText xml:space="preserve"> be restricted as set forth in </w:delText>
          </w:r>
        </w:del>
      </w:ins>
      <w:ins w:id="576" w:author="ERCOT 040523" w:date="2023-04-05T08:15:00Z">
        <w:del w:id="577" w:author="NextEra 090523" w:date="2023-08-31T21:17:00Z">
          <w:r w:rsidDel="00395C22">
            <w:rPr>
              <w:iCs/>
              <w:szCs w:val="20"/>
            </w:rPr>
            <w:delText>paragraph (8)</w:delText>
          </w:r>
        </w:del>
      </w:ins>
      <w:ins w:id="578" w:author="ERCOT 040523" w:date="2023-04-03T14:52:00Z">
        <w:del w:id="579" w:author="NextEra 090523" w:date="2023-08-31T21:17:00Z">
          <w:r w:rsidRPr="00017C1E" w:rsidDel="00395C22">
            <w:rPr>
              <w:iCs/>
              <w:szCs w:val="20"/>
            </w:rPr>
            <w:delText xml:space="preserve"> below.</w:delText>
          </w:r>
        </w:del>
      </w:ins>
      <w:ins w:id="580" w:author="ERCOT" w:date="2022-10-12T15:15:00Z">
        <w:del w:id="581" w:author="ERCOT 040523" w:date="2023-09-05T08:42:00Z">
          <w:r w:rsidRPr="00BA224B" w:rsidDel="00BA17F4">
            <w:rPr>
              <w:iCs/>
              <w:szCs w:val="20"/>
            </w:rPr>
            <w:delText>If an IBR requires ROCOF protection to prevent equipment damage, it shall</w:delText>
          </w:r>
        </w:del>
        <w:del w:id="582" w:author="Joint Commenters2 032224" w:date="2024-03-21T11:17:00Z">
          <w:r w:rsidRPr="00BA224B" w:rsidDel="00025833">
            <w:rPr>
              <w:iCs/>
              <w:szCs w:val="20"/>
            </w:rPr>
            <w:delText xml:space="preserve"> </w:delText>
          </w:r>
        </w:del>
        <w:del w:id="583" w:author="ERCOT 040523" w:date="2023-02-16T18:07:00Z">
          <w:r w:rsidRPr="00BA224B" w:rsidDel="00BA1B67">
            <w:rPr>
              <w:iCs/>
              <w:szCs w:val="20"/>
            </w:rPr>
            <w:delText xml:space="preserve">not disconnect the </w:delText>
          </w:r>
        </w:del>
        <w:del w:id="584" w:author="ERCOT 040523" w:date="2023-04-03T14:52:00Z">
          <w:r w:rsidRPr="00BA224B" w:rsidDel="00017C1E">
            <w:rPr>
              <w:iCs/>
              <w:szCs w:val="20"/>
            </w:rPr>
            <w:delText xml:space="preserve">IBR for frequency excursions </w:delText>
          </w:r>
        </w:del>
        <w:del w:id="585" w:author="ERCOT 040523" w:date="2023-02-16T18:06:00Z">
          <w:r w:rsidRPr="00BA224B" w:rsidDel="00BA1B67">
            <w:rPr>
              <w:iCs/>
              <w:szCs w:val="20"/>
            </w:rPr>
            <w:delText>having an</w:delText>
          </w:r>
        </w:del>
        <w:del w:id="586" w:author="ERCOT 040523" w:date="2023-04-03T14:52:00Z">
          <w:r w:rsidRPr="00BA224B" w:rsidDel="00017C1E">
            <w:rPr>
              <w:iCs/>
              <w:szCs w:val="20"/>
            </w:rPr>
            <w:delText xml:space="preserve"> absolute ROCOF magnitude </w:delText>
          </w:r>
        </w:del>
        <w:del w:id="587" w:author="ERCOT 040523" w:date="2023-02-16T18:07:00Z">
          <w:r w:rsidRPr="00BA224B" w:rsidDel="00BA1B67">
            <w:rPr>
              <w:iCs/>
              <w:szCs w:val="20"/>
            </w:rPr>
            <w:delText>less than or equal to</w:delText>
          </w:r>
        </w:del>
        <w:del w:id="588"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589" w:author="ERCOT" w:date="2022-11-21T16:26:00Z">
        <w:del w:id="590" w:author="ERCOT 040523" w:date="2023-04-03T14:52:00Z">
          <w:r w:rsidDel="00017C1E">
            <w:rPr>
              <w:iCs/>
              <w:szCs w:val="20"/>
            </w:rPr>
            <w:delText>Transmission Service Provi</w:delText>
          </w:r>
        </w:del>
      </w:ins>
      <w:ins w:id="591" w:author="ERCOT" w:date="2022-11-21T16:27:00Z">
        <w:del w:id="592" w:author="ERCOT 040523" w:date="2023-04-03T14:52:00Z">
          <w:r w:rsidDel="00017C1E">
            <w:rPr>
              <w:iCs/>
              <w:szCs w:val="20"/>
            </w:rPr>
            <w:delText>der (</w:delText>
          </w:r>
        </w:del>
      </w:ins>
      <w:ins w:id="593" w:author="ERCOT" w:date="2022-10-12T15:15:00Z">
        <w:del w:id="594" w:author="ERCOT 040523" w:date="2023-04-03T14:52:00Z">
          <w:r w:rsidRPr="00BA224B" w:rsidDel="00017C1E">
            <w:rPr>
              <w:iCs/>
              <w:szCs w:val="20"/>
            </w:rPr>
            <w:delText>TSP</w:delText>
          </w:r>
        </w:del>
      </w:ins>
      <w:ins w:id="595" w:author="ERCOT" w:date="2022-11-21T16:27:00Z">
        <w:del w:id="596" w:author="ERCOT 040523" w:date="2023-04-03T14:52:00Z">
          <w:r w:rsidDel="00017C1E">
            <w:rPr>
              <w:iCs/>
              <w:szCs w:val="20"/>
            </w:rPr>
            <w:delText>)</w:delText>
          </w:r>
        </w:del>
      </w:ins>
      <w:ins w:id="597" w:author="ERCOT" w:date="2022-10-12T15:15:00Z">
        <w:del w:id="598" w:author="ERCOT 040523" w:date="2023-04-03T14:52:00Z">
          <w:r w:rsidRPr="00BA224B" w:rsidDel="00017C1E">
            <w:rPr>
              <w:iCs/>
              <w:szCs w:val="20"/>
            </w:rPr>
            <w:delText xml:space="preserve"> specifies otherwise.</w:delText>
          </w:r>
        </w:del>
      </w:ins>
    </w:p>
    <w:p w14:paraId="625510AF" w14:textId="3C0C6759" w:rsidR="00DE70E2" w:rsidRDefault="00DE70E2" w:rsidP="00F73FAC">
      <w:pPr>
        <w:spacing w:after="240" w:line="257" w:lineRule="auto"/>
        <w:ind w:left="720" w:hanging="720"/>
        <w:jc w:val="left"/>
        <w:rPr>
          <w:ins w:id="599" w:author="ERCOT 041524" w:date="2024-04-07T13:54:00Z"/>
        </w:rPr>
      </w:pPr>
      <w:ins w:id="600" w:author="ERCOT" w:date="2022-10-12T17:30:00Z">
        <w:r>
          <w:rPr>
            <w:iCs/>
            <w:szCs w:val="20"/>
          </w:rPr>
          <w:t>(6)</w:t>
        </w:r>
        <w:r>
          <w:rPr>
            <w:iCs/>
            <w:szCs w:val="20"/>
          </w:rPr>
          <w:tab/>
        </w:r>
      </w:ins>
      <w:bookmarkStart w:id="601" w:name="_Hlk137902665"/>
      <w:ins w:id="602" w:author="ERCOT 010824" w:date="2023-12-14T12:48:00Z">
        <w:r w:rsidR="0018638E">
          <w:rPr>
            <w:iCs/>
            <w:szCs w:val="20"/>
          </w:rPr>
          <w:t xml:space="preserve">The Resource Entity or </w:t>
        </w:r>
      </w:ins>
      <w:ins w:id="603" w:author="ERCOT 041524" w:date="2024-04-08T11:56:00Z">
        <w:r w:rsidR="00DD489D">
          <w:rPr>
            <w:iCs/>
            <w:szCs w:val="20"/>
          </w:rPr>
          <w:t>Interconnecting Entity (</w:t>
        </w:r>
      </w:ins>
      <w:ins w:id="604" w:author="ERCOT 010824" w:date="2023-12-14T12:48:00Z">
        <w:r w:rsidR="0018638E">
          <w:rPr>
            <w:iCs/>
            <w:szCs w:val="20"/>
          </w:rPr>
          <w:t>IE</w:t>
        </w:r>
      </w:ins>
      <w:ins w:id="605" w:author="ERCOT 041524" w:date="2024-04-08T11:56:00Z">
        <w:r w:rsidR="00DD489D">
          <w:rPr>
            <w:iCs/>
            <w:szCs w:val="20"/>
          </w:rPr>
          <w:t>)</w:t>
        </w:r>
      </w:ins>
      <w:ins w:id="606" w:author="ERCOT 010824" w:date="2023-12-14T12:48:00Z">
        <w:r w:rsidR="0018638E">
          <w:rPr>
            <w:iCs/>
            <w:szCs w:val="20"/>
          </w:rPr>
          <w:t xml:space="preserve"> </w:t>
        </w:r>
        <w:del w:id="607" w:author="Joint Commenters2 032224" w:date="2024-03-21T11:21:00Z">
          <w:r w:rsidR="0018638E" w:rsidDel="00025833">
            <w:rPr>
              <w:iCs/>
              <w:szCs w:val="20"/>
            </w:rPr>
            <w:delText>for each</w:delText>
          </w:r>
        </w:del>
      </w:ins>
      <w:ins w:id="608" w:author="Joint Commenters2 032224" w:date="2024-03-21T11:21:00Z">
        <w:r w:rsidR="00025833">
          <w:rPr>
            <w:iCs/>
            <w:szCs w:val="20"/>
          </w:rPr>
          <w:t>of an</w:t>
        </w:r>
      </w:ins>
      <w:ins w:id="609" w:author="ERCOT 062223" w:date="2023-05-25T21:13:00Z">
        <w:r w:rsidRPr="00FC7331">
          <w:rPr>
            <w:iCs/>
            <w:szCs w:val="20"/>
          </w:rPr>
          <w:t xml:space="preserve"> IBR</w:t>
        </w:r>
      </w:ins>
      <w:ins w:id="610" w:author="ERCOT 041524" w:date="2024-04-07T13:17:00Z">
        <w:r w:rsidR="007C0A55">
          <w:rPr>
            <w:iCs/>
            <w:szCs w:val="20"/>
          </w:rPr>
          <w:t>,</w:t>
        </w:r>
      </w:ins>
      <w:ins w:id="611" w:author="NextEra 091323" w:date="2023-09-13T06:16:00Z">
        <w:del w:id="612" w:author="ERCOT 041524" w:date="2024-04-07T13:17:00Z">
          <w:r w:rsidRPr="008C0547" w:rsidDel="007C0A55">
            <w:rPr>
              <w:iCs/>
              <w:szCs w:val="20"/>
            </w:rPr>
            <w:delText xml:space="preserve"> </w:delText>
          </w:r>
          <w:r w:rsidDel="007C0A55">
            <w:rPr>
              <w:iCs/>
              <w:szCs w:val="20"/>
            </w:rPr>
            <w:delText>or</w:delText>
          </w:r>
        </w:del>
        <w:r>
          <w:rPr>
            <w:iCs/>
            <w:szCs w:val="20"/>
          </w:rPr>
          <w:t xml:space="preserve"> Type 1</w:t>
        </w:r>
      </w:ins>
      <w:ins w:id="613" w:author="ROS 091423" w:date="2023-09-14T13:02:00Z">
        <w:r>
          <w:rPr>
            <w:iCs/>
            <w:szCs w:val="20"/>
          </w:rPr>
          <w:t xml:space="preserve"> </w:t>
        </w:r>
      </w:ins>
      <w:ins w:id="614" w:author="NextEra 091323" w:date="2023-09-13T06:16:00Z">
        <w:r>
          <w:rPr>
            <w:iCs/>
            <w:szCs w:val="20"/>
          </w:rPr>
          <w:t>WGR or Type 2 WGR</w:t>
        </w:r>
      </w:ins>
      <w:ins w:id="615" w:author="ERCOT 062223" w:date="2023-05-25T21:13:00Z">
        <w:r w:rsidRPr="00FC7331">
          <w:rPr>
            <w:iCs/>
            <w:szCs w:val="20"/>
          </w:rPr>
          <w:t xml:space="preserve"> with a Standard Generation Interconnection Agreement (SGIA) executed prior to </w:t>
        </w:r>
      </w:ins>
      <w:ins w:id="616" w:author="ERCOT 062223" w:date="2023-06-14T18:12:00Z">
        <w:r>
          <w:rPr>
            <w:iCs/>
            <w:szCs w:val="20"/>
          </w:rPr>
          <w:t>June</w:t>
        </w:r>
      </w:ins>
      <w:ins w:id="617" w:author="ERCOT 062223" w:date="2023-05-25T21:13:00Z">
        <w:r w:rsidRPr="00FC7331">
          <w:rPr>
            <w:iCs/>
            <w:szCs w:val="20"/>
          </w:rPr>
          <w:t xml:space="preserve"> 1, 202</w:t>
        </w:r>
      </w:ins>
      <w:ins w:id="618" w:author="ERCOT 041524" w:date="2024-04-07T13:17:00Z">
        <w:r w:rsidR="007C0A55">
          <w:rPr>
            <w:iCs/>
            <w:szCs w:val="20"/>
          </w:rPr>
          <w:t>3</w:t>
        </w:r>
      </w:ins>
      <w:ins w:id="619" w:author="Joint Commenters2 032224" w:date="2024-03-21T11:19:00Z">
        <w:del w:id="620" w:author="ERCOT 041524" w:date="2024-04-07T13:17:00Z">
          <w:r w:rsidR="00025833" w:rsidDel="007C0A55">
            <w:rPr>
              <w:iCs/>
              <w:szCs w:val="20"/>
            </w:rPr>
            <w:delText>4</w:delText>
          </w:r>
        </w:del>
      </w:ins>
      <w:ins w:id="621" w:author="ERCOT 010824" w:date="2023-12-14T12:49:00Z">
        <w:del w:id="622" w:author="Joint Commenters2 032224" w:date="2024-03-21T11:19:00Z">
          <w:r w:rsidR="0018638E" w:rsidDel="00025833">
            <w:rPr>
              <w:iCs/>
              <w:szCs w:val="20"/>
            </w:rPr>
            <w:delText>3</w:delText>
          </w:r>
        </w:del>
      </w:ins>
      <w:ins w:id="623" w:author="NextEra 090523" w:date="2023-08-13T11:28:00Z">
        <w:del w:id="624" w:author="ERCOT 010824" w:date="2023-12-14T12:49:00Z">
          <w:r w:rsidDel="0018638E">
            <w:rPr>
              <w:iCs/>
              <w:szCs w:val="20"/>
            </w:rPr>
            <w:delText>6</w:delText>
          </w:r>
        </w:del>
      </w:ins>
      <w:ins w:id="625" w:author="ERCOT 062223" w:date="2023-05-25T21:13:00Z">
        <w:del w:id="626" w:author="NextEra 090523" w:date="2023-08-13T11:28:00Z">
          <w:r w:rsidRPr="00FC7331" w:rsidDel="008307E8">
            <w:rPr>
              <w:iCs/>
              <w:szCs w:val="20"/>
            </w:rPr>
            <w:delText>3</w:delText>
          </w:r>
        </w:del>
        <w:r>
          <w:rPr>
            <w:iCs/>
            <w:szCs w:val="20"/>
          </w:rPr>
          <w:t xml:space="preserve">, </w:t>
        </w:r>
        <w:del w:id="627" w:author="ERCOT 010824" w:date="2023-12-14T12:50:00Z">
          <w:r w:rsidRPr="00FC7331" w:rsidDel="0018638E">
            <w:rPr>
              <w:iCs/>
              <w:szCs w:val="20"/>
            </w:rPr>
            <w:delText xml:space="preserve">must </w:delText>
          </w:r>
        </w:del>
      </w:ins>
      <w:ins w:id="628" w:author="NextEra 090523" w:date="2023-08-28T18:22:00Z">
        <w:del w:id="629" w:author="ERCOT 010824" w:date="2023-12-14T12:50:00Z">
          <w:r w:rsidDel="0018638E">
            <w:rPr>
              <w:iCs/>
              <w:szCs w:val="20"/>
            </w:rPr>
            <w:delText>make commercially reasonable efforts to</w:delText>
          </w:r>
        </w:del>
      </w:ins>
      <w:ins w:id="630" w:author="ERCOT 010824" w:date="2023-12-14T12:50:00Z">
        <w:r w:rsidR="0018638E">
          <w:rPr>
            <w:iCs/>
            <w:szCs w:val="20"/>
          </w:rPr>
          <w:t xml:space="preserve">shall </w:t>
        </w:r>
      </w:ins>
      <w:ins w:id="631" w:author="ERCOT 010824" w:date="2023-12-15T18:02:00Z">
        <w:r w:rsidR="006E722C">
          <w:rPr>
            <w:iCs/>
            <w:szCs w:val="20"/>
          </w:rPr>
          <w:t xml:space="preserve">ensure </w:t>
        </w:r>
      </w:ins>
      <w:ins w:id="632" w:author="Joint Commenters2 032224" w:date="2024-03-21T11:19:00Z">
        <w:r w:rsidR="00025833">
          <w:rPr>
            <w:iCs/>
            <w:szCs w:val="20"/>
          </w:rPr>
          <w:t>the Resource’s</w:t>
        </w:r>
      </w:ins>
      <w:ins w:id="633" w:author="ERCOT 010824" w:date="2023-12-15T18:02:00Z">
        <w:del w:id="634" w:author="Joint Commenters2 032224" w:date="2024-03-21T11:19:00Z">
          <w:r w:rsidR="006E722C" w:rsidDel="00025833">
            <w:rPr>
              <w:iCs/>
              <w:szCs w:val="20"/>
            </w:rPr>
            <w:delText>its</w:delText>
          </w:r>
        </w:del>
        <w:r w:rsidR="006E722C">
          <w:rPr>
            <w:iCs/>
            <w:szCs w:val="20"/>
          </w:rPr>
          <w:t xml:space="preserve"> </w:t>
        </w:r>
      </w:ins>
      <w:ins w:id="635" w:author="ERCOT 010824" w:date="2023-12-14T12:50:00Z">
        <w:r w:rsidR="0018638E">
          <w:rPr>
            <w:iCs/>
            <w:szCs w:val="20"/>
          </w:rPr>
          <w:t xml:space="preserve">frequency ride-through capability </w:t>
        </w:r>
      </w:ins>
      <w:ins w:id="636" w:author="ERCOT 010824" w:date="2023-12-15T18:02:00Z">
        <w:r w:rsidR="006E722C">
          <w:rPr>
            <w:iCs/>
            <w:szCs w:val="20"/>
          </w:rPr>
          <w:t>i</w:t>
        </w:r>
      </w:ins>
      <w:ins w:id="637" w:author="ERCOT 010824" w:date="2023-12-15T18:03:00Z">
        <w:r w:rsidR="006E722C">
          <w:rPr>
            <w:iCs/>
            <w:szCs w:val="20"/>
          </w:rPr>
          <w:t xml:space="preserve">s set to the maximum level the equipment allows </w:t>
        </w:r>
      </w:ins>
      <w:ins w:id="638" w:author="ERCOT 010824" w:date="2023-12-19T09:28:00Z">
        <w:r w:rsidR="004D4E81">
          <w:rPr>
            <w:iCs/>
            <w:szCs w:val="20"/>
          </w:rPr>
          <w:t>to meet</w:t>
        </w:r>
      </w:ins>
      <w:ins w:id="639" w:author="ERCOT 041524" w:date="2024-04-15T20:37:00Z">
        <w:r w:rsidR="00575BFB">
          <w:rPr>
            <w:iCs/>
            <w:szCs w:val="20"/>
          </w:rPr>
          <w:t>,</w:t>
        </w:r>
      </w:ins>
      <w:ins w:id="640" w:author="ERCOT 041524" w:date="2024-04-07T13:18:00Z">
        <w:r w:rsidR="007C0A55">
          <w:rPr>
            <w:iCs/>
            <w:szCs w:val="20"/>
          </w:rPr>
          <w:t xml:space="preserve"> and if possible</w:t>
        </w:r>
      </w:ins>
      <w:ins w:id="641" w:author="ERCOT 010824" w:date="2023-12-19T09:28:00Z">
        <w:r w:rsidR="004D4E81">
          <w:rPr>
            <w:iCs/>
            <w:szCs w:val="20"/>
          </w:rPr>
          <w:t xml:space="preserve"> </w:t>
        </w:r>
        <w:del w:id="642" w:author="ERCOT 041524" w:date="2024-04-07T13:18:00Z">
          <w:r w:rsidR="004D4E81" w:rsidDel="007C0A55">
            <w:rPr>
              <w:iCs/>
              <w:szCs w:val="20"/>
            </w:rPr>
            <w:delText xml:space="preserve">or </w:delText>
          </w:r>
        </w:del>
        <w:r w:rsidR="004D4E81">
          <w:rPr>
            <w:iCs/>
            <w:szCs w:val="20"/>
          </w:rPr>
          <w:t>exceed</w:t>
        </w:r>
      </w:ins>
      <w:ins w:id="643" w:author="ERCOT 041524" w:date="2024-04-15T20:38:00Z">
        <w:r w:rsidR="00575BFB">
          <w:rPr>
            <w:iCs/>
            <w:szCs w:val="20"/>
          </w:rPr>
          <w:t>,</w:t>
        </w:r>
      </w:ins>
      <w:ins w:id="644" w:author="ERCOT 010824" w:date="2023-12-19T09:28:00Z">
        <w:r w:rsidR="004D4E81">
          <w:rPr>
            <w:iCs/>
            <w:szCs w:val="20"/>
          </w:rPr>
          <w:t xml:space="preserve"> the requirements of</w:t>
        </w:r>
      </w:ins>
      <w:ins w:id="645" w:author="NextEra 090523" w:date="2023-08-28T18:22:00Z">
        <w:r>
          <w:rPr>
            <w:iCs/>
            <w:szCs w:val="20"/>
          </w:rPr>
          <w:t xml:space="preserve"> </w:t>
        </w:r>
      </w:ins>
      <w:ins w:id="646" w:author="ERCOT 062223" w:date="2023-05-25T21:13:00Z">
        <w:r w:rsidRPr="00FC7331">
          <w:rPr>
            <w:iCs/>
            <w:szCs w:val="20"/>
          </w:rPr>
          <w:t xml:space="preserve">paragraphs (1) through (5) </w:t>
        </w:r>
      </w:ins>
      <w:ins w:id="647" w:author="ERCOT 062223" w:date="2023-06-17T12:04:00Z">
        <w:r>
          <w:rPr>
            <w:iCs/>
            <w:szCs w:val="20"/>
          </w:rPr>
          <w:t xml:space="preserve">above </w:t>
        </w:r>
      </w:ins>
      <w:ins w:id="648" w:author="ERCOT 062223" w:date="2023-05-25T21:13:00Z">
        <w:r w:rsidRPr="00FC7331">
          <w:rPr>
            <w:iCs/>
            <w:szCs w:val="20"/>
          </w:rPr>
          <w:t>as soon as practicable</w:t>
        </w:r>
      </w:ins>
      <w:ins w:id="649" w:author="ERCOT 010824" w:date="2023-12-14T12:51:00Z">
        <w:r w:rsidR="0018638E" w:rsidRPr="0018638E">
          <w:t xml:space="preserve"> </w:t>
        </w:r>
      </w:ins>
      <w:ins w:id="650" w:author="ERCOT 041524" w:date="2024-04-07T13:18:00Z">
        <w:r w:rsidR="007C0A55">
          <w:t>but no later</w:t>
        </w:r>
      </w:ins>
      <w:ins w:id="651" w:author="ERCOT 041524" w:date="2024-04-07T13:19:00Z">
        <w:r w:rsidR="007C0A55">
          <w:t xml:space="preserve"> than December 31, 2025.  </w:t>
        </w:r>
      </w:ins>
      <w:ins w:id="652" w:author="ERCOT 041524" w:date="2024-04-07T13:20:00Z">
        <w:r w:rsidR="007C0A55">
          <w:t>Such IBRs, Type 1 WGRs and Type 2 WGRs shall comply with the frequency ride-through requirements specified in Section 2.6.2.1.1, Temporary Frequency Ride-Through Requirements for</w:t>
        </w:r>
      </w:ins>
      <w:ins w:id="653" w:author="ERCOT 041524" w:date="2024-04-07T13:21:00Z">
        <w:r w:rsidR="007C0A55">
          <w:t xml:space="preserve"> Transmission-Connected Inverter-Based Resources (IBRs) and Type 1 and Type 2 Wind-Powered Generation Resources (WGRs), </w:t>
        </w:r>
      </w:ins>
      <w:ins w:id="654" w:author="ERCOT 041524" w:date="2024-04-07T13:22:00Z">
        <w:r w:rsidR="007C0A55">
          <w:t>until the Resource Entity implements changes to comply with paragraphs (</w:t>
        </w:r>
      </w:ins>
      <w:ins w:id="655" w:author="ERCOT 041524" w:date="2024-04-07T13:23:00Z">
        <w:r w:rsidR="007C0A55">
          <w:t xml:space="preserve">1) through (5) above or until December </w:t>
        </w:r>
        <w:r w:rsidR="007C0A55">
          <w:lastRenderedPageBreak/>
          <w:t xml:space="preserve">31, 2025, whichever is sooner, at which time the Resource must comply </w:t>
        </w:r>
        <w:r w:rsidR="00F222D8">
          <w:t>with this Section.</w:t>
        </w:r>
      </w:ins>
      <w:ins w:id="656" w:author="ERCOT 041524" w:date="2024-04-07T13:25:00Z">
        <w:r w:rsidR="002623A7">
          <w:t xml:space="preserve">  </w:t>
        </w:r>
      </w:ins>
      <w:ins w:id="657" w:author="Joint Commenters2 032224" w:date="2024-03-21T11:20:00Z">
        <w:del w:id="658" w:author="ERCOT 041524" w:date="2024-04-07T13:23:00Z">
          <w:r w:rsidR="00025833" w:rsidDel="00F222D8">
            <w:delText>with all available and known commercially r</w:delText>
          </w:r>
        </w:del>
        <w:del w:id="659" w:author="ERCOT 041524" w:date="2024-04-07T13:24:00Z">
          <w:r w:rsidR="00025833" w:rsidDel="00F222D8">
            <w:delText>easonable upgrades as set forth in Section 2.11, Commercially Reasonable Efforts.</w:delText>
          </w:r>
        </w:del>
        <w:del w:id="660" w:author="ERCOT 041524" w:date="2024-04-07T13:25:00Z">
          <w:r w:rsidR="00025833" w:rsidDel="002623A7">
            <w:delText>but no later than December 31, 2025</w:delText>
          </w:r>
          <w:r w:rsidR="00025833" w:rsidRPr="00FC7331" w:rsidDel="002623A7">
            <w:rPr>
              <w:iCs/>
              <w:szCs w:val="20"/>
            </w:rPr>
            <w:delText xml:space="preserve"> but no later than December 31, 2025</w:delText>
          </w:r>
          <w:r w:rsidR="00025833" w:rsidDel="002623A7">
            <w:rPr>
              <w:iCs/>
              <w:szCs w:val="20"/>
            </w:rPr>
            <w:delText xml:space="preserve">.  </w:delText>
          </w:r>
          <w:r w:rsidR="00025833" w:rsidDel="002623A7">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623A7">
            <w:rPr>
              <w:iCs/>
              <w:szCs w:val="20"/>
            </w:rPr>
            <w:delText>,</w:delText>
          </w:r>
          <w:r w:rsidR="00025833" w:rsidDel="002623A7">
            <w:delText xml:space="preserve"> until the IBR or Type 1 WGR or Type 2 WGR implements changes to comply with paragraphs (1) through (5) above.</w:delText>
          </w:r>
          <w:r w:rsidR="00025833" w:rsidDel="002623A7">
            <w:rPr>
              <w:iCs/>
              <w:szCs w:val="20"/>
            </w:rPr>
            <w:delText>Such IBRs shall c</w:delText>
          </w:r>
          <w:r w:rsidR="00025833" w:rsidRPr="00FC7331" w:rsidDel="002623A7">
            <w:rPr>
              <w:iCs/>
              <w:szCs w:val="20"/>
            </w:rPr>
            <w:delText>omply with the frequency ride-through requirements specified in Section 2.6.2.1.1</w:delText>
          </w:r>
          <w:r w:rsidR="00025833" w:rsidDel="002623A7">
            <w:rPr>
              <w:iCs/>
              <w:szCs w:val="20"/>
            </w:rPr>
            <w:delText>, Temporary Frequency Ride-Through Requirements for Transmission-Connected Inverter-Based Resources (IBRs).</w:delText>
          </w:r>
          <w:r w:rsidR="00025833" w:rsidRPr="00FC7331" w:rsidDel="002623A7">
            <w:rPr>
              <w:iCs/>
              <w:szCs w:val="20"/>
            </w:rPr>
            <w:delText xml:space="preserve"> </w:delText>
          </w:r>
          <w:r w:rsidR="00025833" w:rsidDel="002623A7">
            <w:rPr>
              <w:iCs/>
              <w:szCs w:val="20"/>
            </w:rPr>
            <w:delText>u</w:delText>
          </w:r>
          <w:r w:rsidR="00025833" w:rsidRPr="004A5133" w:rsidDel="002623A7">
            <w:rPr>
              <w:iCs/>
              <w:szCs w:val="20"/>
            </w:rPr>
            <w:delText xml:space="preserve">ntil </w:delText>
          </w:r>
          <w:r w:rsidR="00025833" w:rsidDel="002623A7">
            <w:rPr>
              <w:iCs/>
              <w:szCs w:val="20"/>
            </w:rPr>
            <w:delText xml:space="preserve">the IBR implements changes to comply with </w:delText>
          </w:r>
          <w:r w:rsidR="00025833" w:rsidRPr="004A5133" w:rsidDel="002623A7">
            <w:rPr>
              <w:iCs/>
              <w:szCs w:val="20"/>
            </w:rPr>
            <w:delText>paragraphs (1) through (5)</w:delText>
          </w:r>
          <w:r w:rsidR="00025833" w:rsidDel="002623A7">
            <w:rPr>
              <w:iCs/>
              <w:szCs w:val="20"/>
            </w:rPr>
            <w:delText>.</w:delText>
          </w:r>
          <w:r w:rsidR="00025833" w:rsidRPr="00B240A1" w:rsidDel="002623A7">
            <w:rPr>
              <w:color w:val="000000"/>
              <w:u w:color="646066"/>
            </w:rPr>
            <w:delText xml:space="preserve">An IBR with a Standard Generation Interconnection Agreement (SGIA) executed </w:delText>
          </w:r>
          <w:r w:rsidR="00025833" w:rsidRPr="00B240A1" w:rsidDel="002623A7">
            <w:rPr>
              <w:color w:val="000000"/>
              <w:u w:color="8C6291"/>
            </w:rPr>
            <w:delText xml:space="preserve">prior to January 1, 2023, must comply with the frequency ride-through requirements in effect immediately prior to the effective date of this paragraph until December 31, 20243, at which time the IBR must comply with this Section. </w:delText>
          </w:r>
        </w:del>
      </w:ins>
      <w:ins w:id="661" w:author="ERCOT 010824" w:date="2023-12-14T12:51:00Z">
        <w:del w:id="662" w:author="Joint Commenters2 032224" w:date="2024-03-21T11:21:00Z">
          <w:r w:rsidR="0018638E" w:rsidDel="00025833">
            <w:delText>but no later than December 31, 2025</w:delText>
          </w:r>
        </w:del>
      </w:ins>
      <w:ins w:id="663" w:author="ERCOT 062223" w:date="2023-05-25T21:13:00Z">
        <w:del w:id="664"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665" w:author="ERCOT 010824" w:date="2023-12-14T12:52:00Z">
        <w:del w:id="666"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667" w:author="ERCOT 062223" w:date="2023-05-25T21:13:00Z">
        <w:del w:id="668"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669" w:author="ERCOT 062223" w:date="2023-06-17T12:10:00Z">
        <w:del w:id="670" w:author="Joint Commenters2 032224" w:date="2024-03-21T11:21:00Z">
          <w:r w:rsidDel="00025833">
            <w:rPr>
              <w:iCs/>
              <w:szCs w:val="20"/>
            </w:rPr>
            <w:delText>, Temporary Frequency Ride-Through Requirements for Transmission-Connected In</w:delText>
          </w:r>
        </w:del>
      </w:ins>
      <w:ins w:id="671" w:author="ERCOT 062223" w:date="2023-06-17T12:11:00Z">
        <w:del w:id="672" w:author="Joint Commenters2 032224" w:date="2024-03-21T11:21:00Z">
          <w:r w:rsidDel="00025833">
            <w:rPr>
              <w:iCs/>
              <w:szCs w:val="20"/>
            </w:rPr>
            <w:delText>verter-Based Resources (IBRs)</w:delText>
          </w:r>
        </w:del>
      </w:ins>
      <w:ins w:id="673" w:author="ERCOT 062223" w:date="2023-06-17T12:12:00Z">
        <w:del w:id="674" w:author="Joint Commenters2 032224" w:date="2024-03-21T11:21:00Z">
          <w:r w:rsidDel="00025833">
            <w:rPr>
              <w:iCs/>
              <w:szCs w:val="20"/>
            </w:rPr>
            <w:delText>.</w:delText>
          </w:r>
        </w:del>
      </w:ins>
      <w:ins w:id="675" w:author="ERCOT 062223" w:date="2023-05-25T21:13:00Z">
        <w:del w:id="676"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677" w:author="ERCOT 062223" w:date="2023-06-20T09:51:00Z">
        <w:del w:id="678" w:author="Joint Commenters2 032224" w:date="2024-03-21T11:21:00Z">
          <w:r w:rsidDel="00025833">
            <w:rPr>
              <w:iCs/>
              <w:szCs w:val="20"/>
            </w:rPr>
            <w:delText>implement</w:delText>
          </w:r>
        </w:del>
      </w:ins>
      <w:ins w:id="679" w:author="ERCOT 062223" w:date="2023-06-21T11:25:00Z">
        <w:del w:id="680" w:author="Joint Commenters2 032224" w:date="2024-03-21T11:21:00Z">
          <w:r w:rsidDel="00025833">
            <w:rPr>
              <w:iCs/>
              <w:szCs w:val="20"/>
            </w:rPr>
            <w:delText>s</w:delText>
          </w:r>
        </w:del>
      </w:ins>
      <w:ins w:id="681" w:author="ERCOT 062223" w:date="2023-06-20T09:51:00Z">
        <w:del w:id="682" w:author="Joint Commenters2 032224" w:date="2024-03-21T11:21:00Z">
          <w:r w:rsidDel="00025833">
            <w:rPr>
              <w:iCs/>
              <w:szCs w:val="20"/>
            </w:rPr>
            <w:delText xml:space="preserve"> changes to comply with </w:delText>
          </w:r>
        </w:del>
      </w:ins>
      <w:ins w:id="683" w:author="ERCOT 062223" w:date="2023-05-25T21:13:00Z">
        <w:del w:id="684" w:author="Joint Commenters2 032224" w:date="2024-03-21T11:21:00Z">
          <w:r w:rsidRPr="004A5133" w:rsidDel="00025833">
            <w:rPr>
              <w:iCs/>
              <w:szCs w:val="20"/>
            </w:rPr>
            <w:delText>paragraphs (1) through (5)</w:delText>
          </w:r>
          <w:r w:rsidDel="00025833">
            <w:rPr>
              <w:iCs/>
              <w:szCs w:val="20"/>
            </w:rPr>
            <w:delText>.</w:delText>
          </w:r>
        </w:del>
      </w:ins>
      <w:ins w:id="685" w:author="ERCOT" w:date="2022-10-12T17:30:00Z">
        <w:del w:id="686"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687" w:author="ERCOT" w:date="2022-11-22T11:07:00Z">
        <w:del w:id="688" w:author="Joint Commenters2 032224" w:date="2024-03-21T11:21:00Z">
          <w:r w:rsidRPr="00B240A1" w:rsidDel="00025833">
            <w:rPr>
              <w:color w:val="000000"/>
              <w:u w:color="8C6291"/>
            </w:rPr>
            <w:delText>,</w:delText>
          </w:r>
        </w:del>
      </w:ins>
      <w:ins w:id="689" w:author="ERCOT" w:date="2022-10-12T17:30:00Z">
        <w:del w:id="690" w:author="Joint Commenters2 032224" w:date="2024-03-21T11:21:00Z">
          <w:r w:rsidRPr="00B240A1" w:rsidDel="00025833">
            <w:rPr>
              <w:color w:val="000000"/>
              <w:u w:color="8C6291"/>
            </w:rPr>
            <w:delText xml:space="preserve"> must comply with the </w:delText>
          </w:r>
        </w:del>
      </w:ins>
      <w:ins w:id="691" w:author="ERCOT" w:date="2022-10-12T17:31:00Z">
        <w:del w:id="692" w:author="Joint Commenters2 032224" w:date="2024-03-21T11:21:00Z">
          <w:r w:rsidRPr="00B240A1" w:rsidDel="00025833">
            <w:rPr>
              <w:color w:val="000000"/>
              <w:u w:color="8C6291"/>
            </w:rPr>
            <w:delText>frequency</w:delText>
          </w:r>
        </w:del>
      </w:ins>
      <w:ins w:id="693" w:author="ERCOT" w:date="2022-10-12T17:30:00Z">
        <w:del w:id="694" w:author="Joint Commenters2 032224" w:date="2024-03-21T11:21:00Z">
          <w:r w:rsidRPr="00B240A1" w:rsidDel="00025833">
            <w:rPr>
              <w:color w:val="000000"/>
              <w:u w:color="8C6291"/>
            </w:rPr>
            <w:delText xml:space="preserve"> ride-through requirements </w:delText>
          </w:r>
        </w:del>
      </w:ins>
      <w:ins w:id="695" w:author="ERCOT" w:date="2023-01-11T11:08:00Z">
        <w:del w:id="696" w:author="Joint Commenters2 032224" w:date="2024-03-21T11:21:00Z">
          <w:r w:rsidRPr="00B240A1" w:rsidDel="00025833">
            <w:rPr>
              <w:color w:val="000000"/>
              <w:u w:color="8C6291"/>
            </w:rPr>
            <w:delText xml:space="preserve">in effect immediately prior to the effective date of this </w:delText>
          </w:r>
        </w:del>
      </w:ins>
      <w:ins w:id="697" w:author="ERCOT" w:date="2023-01-11T11:11:00Z">
        <w:del w:id="698" w:author="Joint Commenters2 032224" w:date="2024-03-21T11:21:00Z">
          <w:r w:rsidRPr="00B240A1" w:rsidDel="00025833">
            <w:rPr>
              <w:color w:val="000000"/>
              <w:u w:color="8C6291"/>
            </w:rPr>
            <w:delText>paragraph</w:delText>
          </w:r>
        </w:del>
      </w:ins>
      <w:ins w:id="699" w:author="ERCOT" w:date="2022-10-12T17:30:00Z">
        <w:del w:id="700" w:author="Joint Commenters2 032224" w:date="2024-03-21T11:21:00Z">
          <w:r w:rsidRPr="00B240A1" w:rsidDel="00025833">
            <w:rPr>
              <w:color w:val="000000"/>
              <w:u w:color="8C6291"/>
            </w:rPr>
            <w:delText xml:space="preserve"> until December 31, 202</w:delText>
          </w:r>
        </w:del>
      </w:ins>
      <w:ins w:id="701" w:author="ERCOT 040523" w:date="2023-03-27T16:42:00Z">
        <w:del w:id="702" w:author="Joint Commenters2 032224" w:date="2024-03-21T11:21:00Z">
          <w:r w:rsidRPr="00B240A1" w:rsidDel="00025833">
            <w:rPr>
              <w:color w:val="000000"/>
              <w:u w:color="8C6291"/>
            </w:rPr>
            <w:delText>4</w:delText>
          </w:r>
        </w:del>
      </w:ins>
      <w:ins w:id="703" w:author="ERCOT" w:date="2022-10-12T17:30:00Z">
        <w:del w:id="704" w:author="Joint Commenters2 032224" w:date="2024-03-21T11:21:00Z">
          <w:r w:rsidRPr="00B240A1" w:rsidDel="00025833">
            <w:rPr>
              <w:color w:val="000000"/>
              <w:u w:color="8C6291"/>
            </w:rPr>
            <w:delText xml:space="preserve">3, at which time the IBR must comply with this </w:delText>
          </w:r>
        </w:del>
      </w:ins>
      <w:ins w:id="705" w:author="ERCOT" w:date="2022-11-21T16:34:00Z">
        <w:del w:id="706" w:author="Joint Commenters2 032224" w:date="2024-03-21T11:21:00Z">
          <w:r w:rsidRPr="00B240A1" w:rsidDel="00025833">
            <w:rPr>
              <w:color w:val="000000"/>
              <w:u w:color="8C6291"/>
            </w:rPr>
            <w:delText>S</w:delText>
          </w:r>
        </w:del>
      </w:ins>
      <w:ins w:id="707" w:author="ERCOT" w:date="2022-10-12T17:30:00Z">
        <w:del w:id="708" w:author="Joint Commenters2 032224" w:date="2024-03-21T11:21:00Z">
          <w:r w:rsidRPr="00B240A1" w:rsidDel="00025833">
            <w:rPr>
              <w:color w:val="000000"/>
              <w:u w:color="8C6291"/>
            </w:rPr>
            <w:delText xml:space="preserve">ection. </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15A9D" w:rsidRPr="00797181" w14:paraId="0D1C88DD" w14:textId="77777777" w:rsidTr="00F15A9D">
        <w:trPr>
          <w:trHeight w:hRule="exact" w:val="20"/>
          <w:ins w:id="709" w:author="ERCOT 041524" w:date="2024-04-07T13:56:00Z"/>
        </w:trPr>
        <w:tc>
          <w:tcPr>
            <w:tcW w:w="9540" w:type="dxa"/>
            <w:tcBorders>
              <w:top w:val="nil"/>
              <w:left w:val="nil"/>
              <w:bottom w:val="nil"/>
              <w:right w:val="nil"/>
            </w:tcBorders>
            <w:shd w:val="clear" w:color="auto" w:fill="D9D9D9" w:themeFill="background1" w:themeFillShade="D9"/>
          </w:tcPr>
          <w:p w14:paraId="1FE98171" w14:textId="77777777" w:rsidR="00F15A9D" w:rsidRPr="00797181" w:rsidRDefault="00F15A9D">
            <w:pPr>
              <w:spacing w:after="240"/>
              <w:ind w:left="697" w:hanging="697"/>
              <w:jc w:val="left"/>
              <w:rPr>
                <w:ins w:id="710" w:author="ERCOT 041524" w:date="2024-04-07T13:56:00Z"/>
              </w:rPr>
            </w:pPr>
            <w:bookmarkStart w:id="711" w:name="_4b6393db_e96e_4125_a025_89257b916db9"/>
            <w:ins w:id="712" w:author="ERCOT 041524" w:date="2024-04-07T13:56:00Z">
              <w:r w:rsidRPr="009718B0">
                <w:rPr>
                  <w:color w:val="000000"/>
                </w:rPr>
                <w:t xml:space="preserve">and reasonable discretion, ERCOT may allow </w:t>
              </w:r>
              <w:proofErr w:type="spellStart"/>
              <w:r w:rsidRPr="009718B0">
                <w:rPr>
                  <w:color w:val="000000"/>
                </w:rPr>
                <w:t>adocumented</w:t>
              </w:r>
              <w:proofErr w:type="spellEnd"/>
              <w:r w:rsidRPr="009718B0">
                <w:rPr>
                  <w:color w:val="000000"/>
                </w:rPr>
                <w:t xml:space="preserve"> technical </w:t>
              </w:r>
              <w:proofErr w:type="spellStart"/>
              <w:r w:rsidRPr="009718B0">
                <w:rPr>
                  <w:color w:val="000000"/>
                </w:rPr>
                <w:t>exceEvidence</w:t>
              </w:r>
              <w:proofErr w:type="spellEnd"/>
              <w:r w:rsidRPr="009718B0">
                <w:rPr>
                  <w:color w:val="000000"/>
                </w:rPr>
                <w:t xml:space="preserve"> from paragraph (7) above must sufficiently demonstrate that the </w:t>
              </w:r>
              <w:r>
                <w:rPr>
                  <w:color w:val="000000"/>
                </w:rPr>
                <w:t xml:space="preserve">Resource’s </w:t>
              </w:r>
              <w:r w:rsidRPr="009718B0">
                <w:rPr>
                  <w:color w:val="000000"/>
                </w:rPr>
                <w:t>ride-through capability has been maximized</w:t>
              </w:r>
              <w:r>
                <w:rPr>
                  <w:color w:val="000000"/>
                </w:rPr>
                <w:t xml:space="preserve"> </w:t>
              </w:r>
              <w:r w:rsidRPr="009718B0">
                <w:rPr>
                  <w:color w:val="000000"/>
                </w:rPr>
                <w:t>and</w:t>
              </w:r>
              <w:r>
                <w:rPr>
                  <w:color w:val="000000"/>
                </w:rPr>
                <w:t>: (i)</w:t>
              </w:r>
              <w:r w:rsidRPr="009718B0">
                <w:rPr>
                  <w:color w:val="000000"/>
                </w:rPr>
                <w:t xml:space="preserve"> </w:t>
              </w:r>
              <w:r>
                <w:rPr>
                  <w:color w:val="000000"/>
                </w:rPr>
                <w:t xml:space="preserve">can meet the ride-through curves specified in Section 2.6.2.1.1, Temporary </w:t>
              </w:r>
              <w:r>
                <w:t xml:space="preserve">Frequency Ride-Through Requirements for Transmission-Connected Inverter-Based Resources (IBRs) and Type 1 and Type 2 Wind-Powered Generation Resources (WGRs); (ii) </w:t>
              </w:r>
              <w:r w:rsidRPr="009718B0">
                <w:rPr>
                  <w:color w:val="000000"/>
                </w:rPr>
                <w:t xml:space="preserve">does not create any risk of instability, uncontrolled separation or cascading outages for the ERCOT </w:t>
              </w:r>
              <w:r>
                <w:rPr>
                  <w:color w:val="000000"/>
                </w:rPr>
                <w:t>S</w:t>
              </w:r>
              <w:r w:rsidRPr="009718B0">
                <w:rPr>
                  <w:color w:val="000000"/>
                </w:rPr>
                <w:t>ystem</w:t>
              </w:r>
              <w:r>
                <w:rPr>
                  <w:color w:val="000000"/>
                </w:rPr>
                <w:t>;</w:t>
              </w:r>
              <w:r>
                <w:t>, and (iii) the limitation is accurately represented in models provided to ERCOT</w:t>
              </w:r>
              <w:r w:rsidRPr="009718B0">
                <w:rPr>
                  <w:color w:val="000000"/>
                </w:rPr>
                <w:t xml:space="preserve">. </w:t>
              </w:r>
              <w:r>
                <w:rPr>
                  <w:color w:val="000000"/>
                </w:rPr>
                <w:t xml:space="preserve"> </w:t>
              </w:r>
              <w:r w:rsidRPr="009718B0">
                <w:rPr>
                  <w:color w:val="000000"/>
                </w:rPr>
                <w:t xml:space="preserve">Any </w:t>
              </w:r>
              <w:proofErr w:type="spellStart"/>
              <w:r w:rsidRPr="009718B0">
                <w:rPr>
                  <w:color w:val="000000"/>
                </w:rPr>
                <w:t>e</w:t>
              </w:r>
              <w:r>
                <w:rPr>
                  <w:color w:val="000000"/>
                </w:rPr>
                <w:t>E</w:t>
              </w:r>
              <w:r w:rsidRPr="009718B0">
                <w:rPr>
                  <w:color w:val="000000"/>
                </w:rPr>
                <w:t>xce</w:t>
              </w:r>
              <w:r>
                <w:rPr>
                  <w:color w:val="000000"/>
                </w:rPr>
                <w:t>m</w:t>
              </w:r>
              <w:r w:rsidRPr="009718B0">
                <w:rPr>
                  <w:color w:val="000000"/>
                </w:rPr>
                <w:t>ptions</w:t>
              </w:r>
              <w:proofErr w:type="spellEnd"/>
              <w:r w:rsidRPr="009718B0">
                <w:rPr>
                  <w:color w:val="000000"/>
                </w:rPr>
                <w:t xml:space="preserve"> will expire when the IBR</w:t>
              </w:r>
              <w:r>
                <w:rPr>
                  <w:color w:val="000000"/>
                </w:rPr>
                <w:t>, Type 1 WGR or Type 2 WGR</w:t>
              </w:r>
              <w:r w:rsidRPr="009718B0">
                <w:rPr>
                  <w:color w:val="000000"/>
                </w:rPr>
                <w:t xml:space="preserve"> implements a modification as described in paragraph (1)(c) of Planning Guide Section 5.2.1, for which a Generator Interconnection or Modification (GIM) was initiated or when ERCOT is notified that the technical limitation no longer exists. </w:t>
              </w:r>
              <w:r>
                <w:rPr>
                  <w:color w:val="000000"/>
                </w:rPr>
                <w:t xml:space="preserve"> </w:t>
              </w:r>
              <w:r w:rsidRPr="009718B0">
                <w:rPr>
                  <w:color w:val="000000"/>
                </w:rPr>
                <w:t>Software</w:t>
              </w:r>
              <w:r>
                <w:rPr>
                  <w:color w:val="000000"/>
                </w:rPr>
                <w:t xml:space="preserve">, </w:t>
              </w:r>
              <w:proofErr w:type="gramStart"/>
              <w:r>
                <w:rPr>
                  <w:color w:val="000000"/>
                </w:rPr>
                <w:t>firmware</w:t>
              </w:r>
              <w:proofErr w:type="gramEnd"/>
              <w:r w:rsidRPr="009718B0">
                <w:rPr>
                  <w:color w:val="000000"/>
                </w:rPr>
                <w:t xml:space="preserve"> and parameterization changes needed to achieve the required </w:t>
              </w:r>
              <w:r>
                <w:rPr>
                  <w:color w:val="000000"/>
                </w:rPr>
                <w:t xml:space="preserve">and do </w:t>
              </w:r>
              <w:r w:rsidRPr="009718B0">
                <w:rPr>
                  <w:color w:val="000000"/>
                </w:rPr>
                <w:t xml:space="preserve">performance are required and not </w:t>
              </w:r>
              <w:r>
                <w:rPr>
                  <w:color w:val="000000"/>
                </w:rPr>
                <w:t xml:space="preserve">qualify </w:t>
              </w:r>
              <w:r w:rsidRPr="009718B0">
                <w:rPr>
                  <w:color w:val="000000"/>
                </w:rPr>
                <w:t xml:space="preserve">allowed for an </w:t>
              </w:r>
              <w:proofErr w:type="spellStart"/>
              <w:r w:rsidRPr="009718B0">
                <w:rPr>
                  <w:color w:val="000000"/>
                </w:rPr>
                <w:t>exce</w:t>
              </w:r>
              <w:r>
                <w:rPr>
                  <w:color w:val="000000"/>
                </w:rPr>
                <w:t>m</w:t>
              </w:r>
              <w:r w:rsidRPr="009718B0">
                <w:rPr>
                  <w:color w:val="000000"/>
                </w:rPr>
                <w:t>ption</w:t>
              </w:r>
              <w:proofErr w:type="spellEnd"/>
              <w:r w:rsidRPr="009718B0">
                <w:rPr>
                  <w:color w:val="000000"/>
                </w:rPr>
                <w:t>.  E</w:t>
              </w:r>
              <w:r>
                <w:rPr>
                  <w:color w:val="000000"/>
                </w:rPr>
                <w:t xml:space="preserve">RCOT may not grant an </w:t>
              </w:r>
              <w:proofErr w:type="spellStart"/>
              <w:r>
                <w:rPr>
                  <w:color w:val="000000"/>
                </w:rPr>
                <w:t>e</w:t>
              </w:r>
              <w:r w:rsidRPr="009718B0">
                <w:rPr>
                  <w:color w:val="000000"/>
                </w:rPr>
                <w:t>xce</w:t>
              </w:r>
              <w:r>
                <w:rPr>
                  <w:color w:val="000000"/>
                </w:rPr>
                <w:t>m</w:t>
              </w:r>
              <w:r w:rsidRPr="009718B0">
                <w:rPr>
                  <w:color w:val="000000"/>
                </w:rPr>
                <w:t>ptions</w:t>
              </w:r>
              <w:proofErr w:type="spellEnd"/>
              <w:r w:rsidRPr="009718B0">
                <w:rPr>
                  <w:color w:val="000000"/>
                </w:rPr>
                <w:t xml:space="preserve"> are not allowed that would effectively be lower than the current frequency ride-through requirements </w:t>
              </w:r>
              <w:r>
                <w:rPr>
                  <w:color w:val="000000"/>
                </w:rPr>
                <w:t xml:space="preserve">below those </w:t>
              </w:r>
              <w:r w:rsidRPr="009718B0">
                <w:rPr>
                  <w:color w:val="000000"/>
                </w:rPr>
                <w:t xml:space="preserve">in effect as </w:t>
              </w:r>
              <w:proofErr w:type="spellStart"/>
              <w:r w:rsidRPr="009718B0">
                <w:rPr>
                  <w:color w:val="000000"/>
                </w:rPr>
                <w:t>o</w:t>
              </w:r>
              <w:r>
                <w:rPr>
                  <w:color w:val="000000"/>
                </w:rPr>
                <w:t>n</w:t>
              </w:r>
              <w:r w:rsidRPr="009718B0">
                <w:rPr>
                  <w:color w:val="000000"/>
                </w:rPr>
                <w:t>f</w:t>
              </w:r>
              <w:proofErr w:type="spellEnd"/>
              <w:r w:rsidRPr="009718B0">
                <w:rPr>
                  <w:color w:val="000000"/>
                </w:rPr>
                <w:t xml:space="preserve"> December 1, 2023.  For any IBR or Type 1 WGR or Type 2 WGR that receives </w:t>
              </w:r>
              <w:r>
                <w:rPr>
                  <w:color w:val="000000"/>
                </w:rPr>
                <w:t xml:space="preserve">with </w:t>
              </w:r>
              <w:r w:rsidRPr="009718B0">
                <w:rPr>
                  <w:color w:val="000000"/>
                </w:rPr>
                <w:t xml:space="preserve">a documented technical </w:t>
              </w:r>
              <w:proofErr w:type="spellStart"/>
              <w:r w:rsidRPr="009718B0">
                <w:rPr>
                  <w:color w:val="000000"/>
                </w:rPr>
                <w:t>exce</w:t>
              </w:r>
              <w:r>
                <w:rPr>
                  <w:color w:val="000000"/>
                </w:rPr>
                <w:t>m</w:t>
              </w:r>
              <w:r w:rsidRPr="009718B0">
                <w:rPr>
                  <w:color w:val="000000"/>
                </w:rPr>
                <w:t>ption</w:t>
              </w:r>
              <w:proofErr w:type="spellEnd"/>
              <w:r w:rsidRPr="009718B0">
                <w:rPr>
                  <w:color w:val="000000"/>
                </w:rPr>
                <w:t>, the documented maximum capabilities that do not meet</w:t>
              </w:r>
              <w:r>
                <w:rPr>
                  <w:color w:val="000000"/>
                </w:rPr>
                <w:t>ing</w:t>
              </w:r>
              <w:r w:rsidRPr="009718B0">
                <w:rPr>
                  <w:color w:val="000000"/>
                </w:rPr>
                <w:t xml:space="preserve"> the capabilities in paragraphs (1) through (5) above will become the new performance requirements until the </w:t>
              </w:r>
              <w:proofErr w:type="spellStart"/>
              <w:r w:rsidRPr="009718B0">
                <w:rPr>
                  <w:color w:val="000000"/>
                </w:rPr>
                <w:t>exce</w:t>
              </w:r>
              <w:r>
                <w:rPr>
                  <w:color w:val="000000"/>
                </w:rPr>
                <w:t>m</w:t>
              </w:r>
              <w:r w:rsidRPr="009718B0">
                <w:rPr>
                  <w:color w:val="000000"/>
                </w:rPr>
                <w:t>ption</w:t>
              </w:r>
              <w:proofErr w:type="spellEnd"/>
              <w:r w:rsidRPr="009718B0">
                <w:rPr>
                  <w:color w:val="000000"/>
                </w:rPr>
                <w:t xml:space="preserve"> is removed.</w:t>
              </w:r>
            </w:ins>
          </w:p>
          <w:p w14:paraId="5C17837F" w14:textId="77777777" w:rsidR="00F15A9D" w:rsidRDefault="00F15A9D">
            <w:pPr>
              <w:rPr>
                <w:ins w:id="713" w:author="ERCOT 041524" w:date="2024-04-07T13:56:00Z"/>
                <w:sz w:val="2"/>
              </w:rPr>
            </w:pPr>
          </w:p>
        </w:tc>
      </w:tr>
      <w:tr w:rsidR="00F15A9D" w:rsidRPr="00797181" w14:paraId="7F7F5377" w14:textId="77777777" w:rsidTr="00F15A9D">
        <w:trPr>
          <w:trHeight w:val="746"/>
          <w:ins w:id="714" w:author="ERCOT 041524" w:date="2024-04-07T13:56: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B4514" w14:textId="28D88B46" w:rsidR="00F15A9D" w:rsidRDefault="00F15A9D">
            <w:pPr>
              <w:spacing w:before="120" w:after="120"/>
              <w:jc w:val="left"/>
              <w:rPr>
                <w:ins w:id="715" w:author="ERCOT 041524" w:date="2024-04-07T13:56:00Z"/>
                <w:b/>
                <w:i/>
                <w:iCs/>
              </w:rPr>
            </w:pPr>
            <w:ins w:id="716" w:author="ERCOT 041524" w:date="2024-04-07T13:56:00Z">
              <w:r w:rsidRPr="00797181">
                <w:rPr>
                  <w:b/>
                  <w:i/>
                  <w:iCs/>
                </w:rPr>
                <w:t>[NOGRR2</w:t>
              </w:r>
              <w:r>
                <w:rPr>
                  <w:b/>
                  <w:i/>
                  <w:iCs/>
                </w:rPr>
                <w:t>45</w:t>
              </w:r>
              <w:r w:rsidRPr="00797181">
                <w:rPr>
                  <w:b/>
                  <w:i/>
                  <w:iCs/>
                </w:rPr>
                <w:t xml:space="preserve">:  </w:t>
              </w:r>
              <w:r w:rsidRPr="00F63A7F">
                <w:rPr>
                  <w:b/>
                  <w:i/>
                  <w:iCs/>
                </w:rPr>
                <w:t xml:space="preserve">Replace </w:t>
              </w:r>
              <w:r>
                <w:rPr>
                  <w:b/>
                  <w:i/>
                  <w:iCs/>
                </w:rPr>
                <w:t>paragraph (</w:t>
              </w:r>
            </w:ins>
            <w:ins w:id="717" w:author="ERCOT 041524" w:date="2024-04-07T13:57:00Z">
              <w:r>
                <w:rPr>
                  <w:b/>
                  <w:i/>
                  <w:iCs/>
                </w:rPr>
                <w:t>6</w:t>
              </w:r>
            </w:ins>
            <w:ins w:id="718" w:author="ERCOT 041524" w:date="2024-04-07T13:56:00Z">
              <w:r>
                <w:rPr>
                  <w:b/>
                  <w:i/>
                  <w:iCs/>
                </w:rPr>
                <w:t xml:space="preserve">) </w:t>
              </w:r>
              <w:r w:rsidRPr="00F63A7F">
                <w:rPr>
                  <w:b/>
                  <w:i/>
                  <w:iCs/>
                </w:rPr>
                <w:t>above with the following</w:t>
              </w:r>
              <w:r w:rsidRPr="00797181">
                <w:rPr>
                  <w:b/>
                  <w:i/>
                  <w:iCs/>
                </w:rPr>
                <w:t xml:space="preserve"> </w:t>
              </w:r>
              <w:r>
                <w:rPr>
                  <w:b/>
                  <w:i/>
                  <w:iCs/>
                </w:rPr>
                <w:t>on January 1, 2026.</w:t>
              </w:r>
              <w:r w:rsidRPr="00797181">
                <w:rPr>
                  <w:b/>
                  <w:i/>
                  <w:iCs/>
                </w:rPr>
                <w:t>]</w:t>
              </w:r>
            </w:ins>
          </w:p>
          <w:p w14:paraId="1D55CBFC" w14:textId="696F278F" w:rsidR="00F15A9D" w:rsidRPr="00797181" w:rsidRDefault="00F15A9D">
            <w:pPr>
              <w:spacing w:after="240"/>
              <w:ind w:left="697" w:hanging="697"/>
              <w:jc w:val="left"/>
              <w:rPr>
                <w:ins w:id="719" w:author="ERCOT 041524" w:date="2024-04-07T13:56:00Z"/>
              </w:rPr>
            </w:pPr>
            <w:ins w:id="720" w:author="ERCOT 041524" w:date="2024-04-07T13:57:00Z">
              <w:r>
                <w:rPr>
                  <w:iCs/>
                  <w:szCs w:val="20"/>
                </w:rPr>
                <w:t>(6)</w:t>
              </w:r>
              <w:r>
                <w:rPr>
                  <w:iCs/>
                  <w:szCs w:val="20"/>
                </w:rPr>
                <w:tab/>
                <w:t>The Resource Entity of an</w:t>
              </w:r>
              <w:r w:rsidRPr="00FC7331">
                <w:rPr>
                  <w:iCs/>
                  <w:szCs w:val="20"/>
                </w:rPr>
                <w:t xml:space="preserve"> IBR</w:t>
              </w:r>
              <w:r>
                <w:rPr>
                  <w:iCs/>
                  <w:szCs w:val="20"/>
                </w:rPr>
                <w:t>, Type 1 WGR or Type 2 WGR</w:t>
              </w:r>
              <w:r w:rsidRPr="00FC7331">
                <w:rPr>
                  <w:iCs/>
                  <w:szCs w:val="20"/>
                </w:rPr>
                <w:t xml:space="preserve"> </w:t>
              </w:r>
            </w:ins>
            <w:ins w:id="721" w:author="ERCOT 041524" w:date="2024-04-07T13:58:00Z">
              <w:r>
                <w:t>shall ensure its frequency ride-through capability is set to the maximum level the equipment allows to meet</w:t>
              </w:r>
            </w:ins>
            <w:ins w:id="722" w:author="ERCOT 041524" w:date="2024-04-10T14:59:00Z">
              <w:r w:rsidR="003A5DE3">
                <w:t>,</w:t>
              </w:r>
            </w:ins>
            <w:ins w:id="723" w:author="ERCOT 041524" w:date="2024-04-07T13:58:00Z">
              <w:r>
                <w:t xml:space="preserve"> and if </w:t>
              </w:r>
              <w:proofErr w:type="gramStart"/>
              <w:r>
                <w:t>possible</w:t>
              </w:r>
              <w:proofErr w:type="gramEnd"/>
              <w:r>
                <w:t xml:space="preserve"> exceed</w:t>
              </w:r>
            </w:ins>
            <w:ins w:id="724" w:author="ERCOT 041524" w:date="2024-04-10T14:59:00Z">
              <w:r w:rsidR="003A5DE3">
                <w:t>,</w:t>
              </w:r>
            </w:ins>
            <w:ins w:id="725" w:author="ERCOT 041524" w:date="2024-04-07T13:58:00Z">
              <w:r>
                <w:t xml:space="preserve"> the requirements of paragraphs (1) through (5) above.</w:t>
              </w:r>
            </w:ins>
          </w:p>
        </w:tc>
      </w:tr>
      <w:tr w:rsidR="00230828" w:rsidRPr="00797181" w:rsidDel="00025833" w14:paraId="4D747896" w14:textId="506EB045" w:rsidTr="00F15A9D">
        <w:trPr>
          <w:trHeight w:val="746"/>
          <w:ins w:id="726" w:author="ERCOT 010824" w:date="2023-12-18T16:45:00Z"/>
          <w:del w:id="727"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728" w:author="ERCOT 010824" w:date="2023-12-18T16:46:00Z"/>
                <w:del w:id="729" w:author="Joint Commenters2 032224" w:date="2024-03-21T11:21:00Z"/>
                <w:b/>
                <w:i/>
                <w:iCs/>
              </w:rPr>
            </w:pPr>
            <w:bookmarkStart w:id="730" w:name="_Hlk153810419"/>
            <w:bookmarkEnd w:id="711"/>
            <w:ins w:id="731" w:author="ERCOT 010824" w:date="2023-12-18T16:45:00Z">
              <w:del w:id="732"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733" w:author="ERCOT 010824" w:date="2023-12-18T16:45:00Z"/>
                <w:del w:id="734" w:author="Joint Commenters2 032224" w:date="2024-03-21T11:21:00Z"/>
              </w:rPr>
            </w:pPr>
            <w:ins w:id="735" w:author="ERCOT 010824" w:date="2023-12-19T10:14:00Z">
              <w:del w:id="736" w:author="Joint Commenters2 032224" w:date="2024-03-21T11:21:00Z">
                <w:r w:rsidDel="00025833">
                  <w:rPr>
                    <w:iCs/>
                    <w:szCs w:val="20"/>
                  </w:rPr>
                  <w:delText>(6)</w:delText>
                </w:r>
              </w:del>
            </w:ins>
            <w:ins w:id="737" w:author="ERCOT 010824" w:date="2023-12-19T10:15:00Z">
              <w:del w:id="738" w:author="Joint Commenters2 032224" w:date="2024-03-21T11:21:00Z">
                <w:r w:rsidDel="00025833">
                  <w:rPr>
                    <w:iCs/>
                    <w:szCs w:val="20"/>
                  </w:rPr>
                  <w:delText xml:space="preserve">       </w:delText>
                </w:r>
              </w:del>
            </w:ins>
            <w:ins w:id="739" w:author="ERCOT 010824" w:date="2023-12-18T16:46:00Z">
              <w:del w:id="740"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equipment </w:delText>
                </w:r>
                <w:r w:rsidR="00F82C82" w:rsidDel="00025833">
                  <w:rPr>
                    <w:iCs/>
                    <w:szCs w:val="20"/>
                  </w:rPr>
                  <w:lastRenderedPageBreak/>
                  <w:delText xml:space="preserve">allows </w:delText>
                </w:r>
              </w:del>
            </w:ins>
            <w:ins w:id="741" w:author="ERCOT 010824" w:date="2023-12-19T09:30:00Z">
              <w:del w:id="742" w:author="Joint Commenters2 032224" w:date="2024-03-21T11:21:00Z">
                <w:r w:rsidR="00EB3A86" w:rsidDel="00025833">
                  <w:rPr>
                    <w:iCs/>
                    <w:szCs w:val="20"/>
                  </w:rPr>
                  <w:delText>to meet or exceed</w:delText>
                </w:r>
              </w:del>
            </w:ins>
            <w:ins w:id="743" w:author="ERCOT 010824" w:date="2023-12-18T16:46:00Z">
              <w:del w:id="744" w:author="Joint Commenters2 032224" w:date="2024-03-21T11:21:00Z">
                <w:r w:rsidR="00F82C82" w:rsidDel="00025833">
                  <w:rPr>
                    <w:iCs/>
                    <w:szCs w:val="20"/>
                  </w:rPr>
                  <w:delText xml:space="preserve"> </w:delText>
                </w:r>
              </w:del>
            </w:ins>
            <w:ins w:id="745" w:author="ERCOT 010824" w:date="2023-12-19T09:30:00Z">
              <w:del w:id="746" w:author="Joint Commenters2 032224" w:date="2024-03-21T11:21:00Z">
                <w:r w:rsidR="00EB3A86" w:rsidDel="00025833">
                  <w:rPr>
                    <w:iCs/>
                    <w:szCs w:val="20"/>
                  </w:rPr>
                  <w:delText xml:space="preserve">the requirements of </w:delText>
                </w:r>
              </w:del>
            </w:ins>
            <w:ins w:id="747" w:author="ERCOT 010824" w:date="2023-12-18T16:46:00Z">
              <w:del w:id="748"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730"/>
      <w:tr w:rsidR="007F0DE0" w:rsidRPr="00797181" w:rsidDel="00025833" w14:paraId="0B3C8274" w14:textId="4108196F" w:rsidTr="00F15A9D">
        <w:trPr>
          <w:trHeight w:val="746"/>
          <w:ins w:id="749" w:author="ERCOT 062223" w:date="2023-05-24T12:58:00Z"/>
          <w:del w:id="750"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751" w:author="ERCOT 062223" w:date="2023-05-24T12:58:00Z"/>
                <w:del w:id="752" w:author="Joint Commenters2 032224" w:date="2024-03-21T11:21:00Z"/>
                <w:b/>
                <w:i/>
                <w:iCs/>
              </w:rPr>
            </w:pPr>
            <w:ins w:id="753" w:author="ERCOT 062223" w:date="2023-05-24T12:58:00Z">
              <w:del w:id="754" w:author="Joint Commenters2 032224" w:date="2024-03-21T11:21:00Z">
                <w:r w:rsidRPr="00797181" w:rsidDel="00025833">
                  <w:rPr>
                    <w:b/>
                    <w:i/>
                    <w:iCs/>
                  </w:rPr>
                  <w:lastRenderedPageBreak/>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755" w:author="ERCOT 062223" w:date="2023-06-17T13:55:00Z">
              <w:del w:id="756" w:author="Joint Commenters2 032224" w:date="2024-03-21T11:21:00Z">
                <w:r w:rsidDel="00025833">
                  <w:rPr>
                    <w:b/>
                    <w:i/>
                    <w:iCs/>
                  </w:rPr>
                  <w:delText xml:space="preserve">paragraph </w:delText>
                </w:r>
              </w:del>
            </w:ins>
            <w:ins w:id="757" w:author="ERCOT 062223" w:date="2023-05-24T12:58:00Z">
              <w:del w:id="758"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759" w:author="ERCOT 062223" w:date="2023-05-24T12:58:00Z"/>
                <w:del w:id="760" w:author="Joint Commenters2 032224" w:date="2024-03-21T11:21:00Z"/>
                <w:color w:val="000000"/>
              </w:rPr>
            </w:pPr>
            <w:ins w:id="761" w:author="ERCOT 062223" w:date="2023-05-24T12:58:00Z">
              <w:del w:id="762" w:author="Joint Commenters2 032224" w:date="2024-03-21T11:21:00Z">
                <w:r w:rsidDel="00025833">
                  <w:rPr>
                    <w:iCs/>
                    <w:szCs w:val="20"/>
                  </w:rPr>
                  <w:delText>(6)</w:delText>
                </w:r>
                <w:r w:rsidDel="00025833">
                  <w:rPr>
                    <w:iCs/>
                    <w:szCs w:val="20"/>
                  </w:rPr>
                  <w:tab/>
                </w:r>
              </w:del>
            </w:ins>
            <w:ins w:id="763" w:author="ERCOT 062223" w:date="2023-05-25T21:10:00Z">
              <w:del w:id="764" w:author="Joint Commenters2 032224" w:date="2024-03-21T11:21:00Z">
                <w:r w:rsidRPr="00B240A1" w:rsidDel="00025833">
                  <w:rPr>
                    <w:color w:val="000000"/>
                  </w:rPr>
                  <w:delText xml:space="preserve">The Resource Entity or Interconnecting Entity (IE) for an IBR </w:delText>
                </w:r>
              </w:del>
            </w:ins>
            <w:ins w:id="765" w:author="ERCOT 062223" w:date="2023-06-01T15:47:00Z">
              <w:del w:id="766" w:author="Joint Commenters2 032224" w:date="2024-03-21T11:21:00Z">
                <w:r w:rsidRPr="00B240A1" w:rsidDel="00025833">
                  <w:rPr>
                    <w:color w:val="000000"/>
                  </w:rPr>
                  <w:delText xml:space="preserve">with a </w:delText>
                </w:r>
              </w:del>
            </w:ins>
            <w:ins w:id="767" w:author="ERCOT 062223" w:date="2023-06-16T10:17:00Z">
              <w:del w:id="768" w:author="Joint Commenters2 032224" w:date="2024-03-21T11:21:00Z">
                <w:r w:rsidRPr="00B240A1" w:rsidDel="00025833">
                  <w:rPr>
                    <w:color w:val="000000"/>
                  </w:rPr>
                  <w:delText>Standard Generation Interconnection Agreement (</w:delText>
                </w:r>
              </w:del>
            </w:ins>
            <w:ins w:id="769" w:author="ERCOT 062223" w:date="2023-06-01T15:47:00Z">
              <w:del w:id="770" w:author="Joint Commenters2 032224" w:date="2024-03-21T11:21:00Z">
                <w:r w:rsidRPr="00B240A1" w:rsidDel="00025833">
                  <w:rPr>
                    <w:color w:val="000000"/>
                  </w:rPr>
                  <w:delText>SGIA</w:delText>
                </w:r>
              </w:del>
            </w:ins>
            <w:ins w:id="771" w:author="ERCOT 062223" w:date="2023-06-16T10:17:00Z">
              <w:del w:id="772" w:author="Joint Commenters2 032224" w:date="2024-03-21T11:21:00Z">
                <w:r w:rsidRPr="00B240A1" w:rsidDel="00025833">
                  <w:rPr>
                    <w:color w:val="000000"/>
                  </w:rPr>
                  <w:delText>)</w:delText>
                </w:r>
              </w:del>
            </w:ins>
            <w:ins w:id="773" w:author="ERCOT 062223" w:date="2023-06-01T15:47:00Z">
              <w:del w:id="774" w:author="Joint Commenters2 032224" w:date="2024-03-21T11:21:00Z">
                <w:r w:rsidRPr="00B240A1" w:rsidDel="00025833">
                  <w:rPr>
                    <w:color w:val="000000"/>
                  </w:rPr>
                  <w:delText xml:space="preserve"> executed prior to </w:delText>
                </w:r>
              </w:del>
            </w:ins>
            <w:ins w:id="775" w:author="ERCOT 062223" w:date="2023-06-14T18:13:00Z">
              <w:del w:id="776" w:author="Joint Commenters2 032224" w:date="2024-03-21T11:21:00Z">
                <w:r w:rsidRPr="00B240A1" w:rsidDel="00025833">
                  <w:rPr>
                    <w:color w:val="000000"/>
                  </w:rPr>
                  <w:delText>June</w:delText>
                </w:r>
              </w:del>
            </w:ins>
            <w:ins w:id="777" w:author="ERCOT 062223" w:date="2023-06-01T15:47:00Z">
              <w:del w:id="778" w:author="Joint Commenters2 032224" w:date="2024-03-21T11:21:00Z">
                <w:r w:rsidRPr="00B240A1" w:rsidDel="00025833">
                  <w:rPr>
                    <w:color w:val="000000"/>
                  </w:rPr>
                  <w:delText xml:space="preserve"> 1, 2023 that cannot comply with Section </w:delText>
                </w:r>
              </w:del>
            </w:ins>
            <w:ins w:id="779" w:author="ERCOT 062223" w:date="2023-05-25T21:10:00Z">
              <w:del w:id="780"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781" w:author="ERCOT 062223" w:date="2023-05-24T12:58:00Z"/>
                <w:del w:id="782" w:author="Joint Commenters2 032224" w:date="2024-03-21T11:21:00Z"/>
                <w:szCs w:val="20"/>
              </w:rPr>
            </w:pPr>
            <w:ins w:id="783" w:author="ERCOT 062223" w:date="2023-05-24T12:58:00Z">
              <w:del w:id="784"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785" w:author="ERCOT 062223" w:date="2023-05-24T12:58:00Z"/>
                <w:del w:id="786" w:author="Joint Commenters2 032224" w:date="2024-03-21T11:21:00Z"/>
                <w:szCs w:val="20"/>
              </w:rPr>
            </w:pPr>
            <w:ins w:id="787" w:author="ERCOT 062223" w:date="2023-05-24T12:58:00Z">
              <w:del w:id="788"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789" w:author="ERCOT 062223" w:date="2023-06-01T10:51:00Z">
              <w:del w:id="790" w:author="Joint Commenters2 032224" w:date="2024-03-21T11:21:00Z">
                <w:r w:rsidRPr="00BD2773" w:rsidDel="00025833">
                  <w:rPr>
                    <w:szCs w:val="20"/>
                  </w:rPr>
                  <w:delText>Section 2.6.2.1 paragraphs (1) through (5)</w:delText>
                </w:r>
              </w:del>
            </w:ins>
            <w:ins w:id="791" w:author="ERCOT 062223" w:date="2023-05-24T12:58:00Z">
              <w:del w:id="792"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793" w:author="ERCOT 062223" w:date="2023-05-24T12:58:00Z"/>
                <w:del w:id="794" w:author="Joint Commenters2 032224" w:date="2024-03-21T11:21:00Z"/>
                <w:szCs w:val="20"/>
              </w:rPr>
            </w:pPr>
            <w:ins w:id="795" w:author="ERCOT 062223" w:date="2023-05-24T12:58:00Z">
              <w:del w:id="796"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797" w:author="ERCOT 062223" w:date="2023-06-14T18:14:00Z">
              <w:del w:id="798" w:author="Joint Commenters2 032224" w:date="2024-03-21T11:21:00Z">
                <w:r w:rsidDel="00025833">
                  <w:rPr>
                    <w:szCs w:val="20"/>
                  </w:rPr>
                  <w:delText xml:space="preserve"> </w:delText>
                </w:r>
              </w:del>
            </w:ins>
            <w:ins w:id="799" w:author="ERCOT 062223" w:date="2023-05-24T12:58:00Z">
              <w:del w:id="800"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801" w:author="ERCOT 062223" w:date="2023-05-24T12:58:00Z"/>
                <w:del w:id="802" w:author="Joint Commenters2 032224" w:date="2024-03-21T11:21:00Z"/>
                <w:szCs w:val="20"/>
              </w:rPr>
            </w:pPr>
            <w:ins w:id="803" w:author="ERCOT 062223" w:date="2023-05-24T12:58:00Z">
              <w:del w:id="804"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805" w:author="ERCOT 062223" w:date="2023-06-01T10:51:00Z">
              <w:del w:id="806" w:author="Joint Commenters2 032224" w:date="2024-03-21T11:21:00Z">
                <w:r w:rsidDel="00025833">
                  <w:rPr>
                    <w:szCs w:val="20"/>
                  </w:rPr>
                  <w:delText xml:space="preserve"> the</w:delText>
                </w:r>
              </w:del>
            </w:ins>
            <w:ins w:id="807" w:author="ERCOT 062223" w:date="2023-05-24T12:58:00Z">
              <w:del w:id="808" w:author="Joint Commenters2 032224" w:date="2024-03-21T11:21:00Z">
                <w:r w:rsidRPr="008037BF" w:rsidDel="00025833">
                  <w:rPr>
                    <w:szCs w:val="20"/>
                  </w:rPr>
                  <w:delText xml:space="preserve"> </w:delText>
                </w:r>
              </w:del>
            </w:ins>
            <w:ins w:id="809" w:author="ERCOT 062223" w:date="2023-06-01T10:51:00Z">
              <w:del w:id="810" w:author="Joint Commenters2 032224" w:date="2024-03-21T11:21:00Z">
                <w:r w:rsidRPr="00BD2773" w:rsidDel="00025833">
                  <w:rPr>
                    <w:szCs w:val="20"/>
                  </w:rPr>
                  <w:delText>requirements in Section 2.6.2.1 paragraphs (1) through (5)</w:delText>
                </w:r>
              </w:del>
            </w:ins>
            <w:ins w:id="811" w:author="ERCOT 062223" w:date="2023-05-24T12:58:00Z">
              <w:del w:id="812"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813" w:author="ERCOT 062223" w:date="2023-05-24T12:58:00Z"/>
                <w:del w:id="814" w:author="Joint Commenters2 032224" w:date="2024-03-21T11:21:00Z"/>
                <w:b/>
                <w:i/>
                <w:iCs/>
              </w:rPr>
            </w:pPr>
            <w:ins w:id="815" w:author="ERCOT 062223" w:date="2023-05-25T21:09:00Z">
              <w:del w:id="816"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F15A9D" w:rsidRDefault="008B38A6" w:rsidP="00F15A9D">
      <w:pPr>
        <w:spacing w:after="240" w:line="256" w:lineRule="auto"/>
        <w:jc w:val="left"/>
        <w:rPr>
          <w:del w:id="817" w:author="Joint Commenters2 032224" w:date="2024-03-21T11:21:00Z"/>
          <w:color w:val="000000"/>
        </w:rPr>
      </w:pPr>
      <w:bookmarkStart w:id="818" w:name="_Hlk137902619"/>
    </w:p>
    <w:p w14:paraId="746DEB21" w14:textId="41CB27B8" w:rsidR="00DE70E2" w:rsidRPr="00B240A1" w:rsidDel="00B72BAD" w:rsidRDefault="00E1685A" w:rsidP="00F15A9D">
      <w:pPr>
        <w:spacing w:before="240" w:after="240"/>
        <w:ind w:left="720" w:hanging="720"/>
        <w:jc w:val="left"/>
        <w:rPr>
          <w:del w:id="819" w:author="Joint Commenters2 032224" w:date="2024-03-21T11:24:00Z"/>
          <w:color w:val="000000"/>
        </w:rPr>
      </w:pPr>
      <w:ins w:id="820" w:author="ERCOT 010824" w:date="2023-12-15T11:50:00Z">
        <w:r>
          <w:rPr>
            <w:color w:val="000000"/>
          </w:rPr>
          <w:t>(7)</w:t>
        </w:r>
        <w:r>
          <w:rPr>
            <w:color w:val="000000"/>
          </w:rPr>
          <w:tab/>
        </w:r>
      </w:ins>
      <w:ins w:id="821" w:author="ERCOT 010824" w:date="2023-12-19T09:30:00Z">
        <w:r w:rsidR="007A5074">
          <w:rPr>
            <w:color w:val="000000"/>
          </w:rPr>
          <w:t xml:space="preserve">If </w:t>
        </w:r>
      </w:ins>
      <w:ins w:id="822" w:author="ERCOT" w:date="2022-10-12T17:30:00Z">
        <w:del w:id="823" w:author="ERCOT 010824" w:date="2023-12-19T09:32:00Z">
          <w:r w:rsidR="00DE70E2" w:rsidRPr="00B240A1" w:rsidDel="00FB5587">
            <w:rPr>
              <w:color w:val="000000"/>
            </w:rPr>
            <w:delText xml:space="preserve">The </w:delText>
          </w:r>
        </w:del>
        <w:del w:id="824" w:author="ERCOT 010824" w:date="2023-12-19T09:30:00Z">
          <w:r w:rsidR="00DE70E2" w:rsidRPr="00B240A1" w:rsidDel="007A5074">
            <w:rPr>
              <w:color w:val="000000"/>
            </w:rPr>
            <w:delText>Resource Entity or Interconnecting Entity</w:delText>
          </w:r>
        </w:del>
      </w:ins>
      <w:ins w:id="825" w:author="ERCOT" w:date="2022-11-21T16:35:00Z">
        <w:del w:id="826" w:author="ERCOT 010824" w:date="2023-12-19T09:30:00Z">
          <w:r w:rsidR="00DE70E2" w:rsidRPr="00B240A1" w:rsidDel="007A5074">
            <w:rPr>
              <w:color w:val="000000"/>
            </w:rPr>
            <w:delText xml:space="preserve"> (IE)</w:delText>
          </w:r>
        </w:del>
      </w:ins>
      <w:ins w:id="827" w:author="ERCOT" w:date="2022-10-12T17:30:00Z">
        <w:del w:id="828" w:author="ERCOT 010824" w:date="2023-12-19T09:30:00Z">
          <w:r w:rsidR="00DE70E2" w:rsidRPr="00B240A1" w:rsidDel="007A5074">
            <w:rPr>
              <w:color w:val="000000"/>
            </w:rPr>
            <w:delText xml:space="preserve"> for </w:delText>
          </w:r>
        </w:del>
        <w:del w:id="829" w:author="ERCOT 010824" w:date="2023-12-14T12:54:00Z">
          <w:r w:rsidR="00DE70E2" w:rsidRPr="00B240A1" w:rsidDel="00B46734">
            <w:rPr>
              <w:color w:val="000000"/>
            </w:rPr>
            <w:delText>an</w:delText>
          </w:r>
        </w:del>
      </w:ins>
      <w:ins w:id="830" w:author="ERCOT 010824" w:date="2023-12-14T12:54:00Z">
        <w:del w:id="831" w:author="ERCOT 010824" w:date="2023-12-19T09:31:00Z">
          <w:r w:rsidR="00B46734" w:rsidDel="007A5074">
            <w:rPr>
              <w:color w:val="000000"/>
            </w:rPr>
            <w:delText>each</w:delText>
          </w:r>
        </w:del>
      </w:ins>
      <w:ins w:id="832" w:author="ERCOT" w:date="2022-10-12T17:30:00Z">
        <w:del w:id="833" w:author="ERCOT 010824" w:date="2023-12-19T09:32:00Z">
          <w:r w:rsidR="00DE70E2" w:rsidRPr="00B240A1" w:rsidDel="00824294">
            <w:rPr>
              <w:color w:val="000000"/>
            </w:rPr>
            <w:delText xml:space="preserve"> </w:delText>
          </w:r>
        </w:del>
      </w:ins>
      <w:ins w:id="834" w:author="ERCOT 010824" w:date="2023-12-19T09:31:00Z">
        <w:r w:rsidR="007A5074">
          <w:rPr>
            <w:color w:val="000000"/>
          </w:rPr>
          <w:t xml:space="preserve">an </w:t>
        </w:r>
      </w:ins>
      <w:ins w:id="835" w:author="ERCOT" w:date="2022-10-12T17:30:00Z">
        <w:r w:rsidR="00DE70E2" w:rsidRPr="00B240A1">
          <w:rPr>
            <w:color w:val="000000"/>
          </w:rPr>
          <w:t>IBR</w:t>
        </w:r>
      </w:ins>
      <w:ins w:id="836" w:author="ERCOT 041524" w:date="2024-04-07T14:00:00Z">
        <w:r w:rsidR="00F15A9D">
          <w:rPr>
            <w:color w:val="000000"/>
          </w:rPr>
          <w:t>,</w:t>
        </w:r>
      </w:ins>
      <w:ins w:id="837" w:author="NextEra 091323" w:date="2023-09-13T06:16:00Z">
        <w:r w:rsidR="00DE70E2" w:rsidRPr="008C0547">
          <w:rPr>
            <w:iCs/>
            <w:szCs w:val="20"/>
          </w:rPr>
          <w:t xml:space="preserve"> </w:t>
        </w:r>
        <w:del w:id="838" w:author="ERCOT 041524" w:date="2024-04-07T14:00:00Z">
          <w:r w:rsidR="00DE70E2" w:rsidDel="00F15A9D">
            <w:rPr>
              <w:iCs/>
              <w:szCs w:val="20"/>
            </w:rPr>
            <w:delText xml:space="preserve">or </w:delText>
          </w:r>
        </w:del>
        <w:r w:rsidR="00DE70E2">
          <w:rPr>
            <w:iCs/>
            <w:szCs w:val="20"/>
          </w:rPr>
          <w:t>Type 1</w:t>
        </w:r>
      </w:ins>
      <w:ins w:id="839" w:author="ROS 091423" w:date="2023-09-14T13:02:00Z">
        <w:r w:rsidR="00DE70E2">
          <w:rPr>
            <w:iCs/>
            <w:szCs w:val="20"/>
          </w:rPr>
          <w:t xml:space="preserve"> </w:t>
        </w:r>
      </w:ins>
      <w:ins w:id="840" w:author="NextEra 091323" w:date="2023-09-13T06:16:00Z">
        <w:r w:rsidR="00DE70E2">
          <w:rPr>
            <w:iCs/>
            <w:szCs w:val="20"/>
          </w:rPr>
          <w:t>WGR or Type 2 WGR</w:t>
        </w:r>
      </w:ins>
      <w:ins w:id="841" w:author="ERCOT" w:date="2022-10-12T17:30:00Z">
        <w:r w:rsidR="00DE70E2" w:rsidRPr="00B240A1">
          <w:rPr>
            <w:color w:val="000000"/>
          </w:rPr>
          <w:t xml:space="preserve"> </w:t>
        </w:r>
      </w:ins>
      <w:ins w:id="842" w:author="ERCOT 062223" w:date="2023-06-01T15:46:00Z">
        <w:r w:rsidR="00DE70E2" w:rsidRPr="00B240A1">
          <w:rPr>
            <w:color w:val="000000"/>
          </w:rPr>
          <w:t xml:space="preserve">with an SGIA executed prior to </w:t>
        </w:r>
      </w:ins>
      <w:ins w:id="843" w:author="ERCOT 062223" w:date="2023-06-14T18:12:00Z">
        <w:r w:rsidR="00DE70E2" w:rsidRPr="00B240A1">
          <w:rPr>
            <w:color w:val="000000"/>
          </w:rPr>
          <w:t>June</w:t>
        </w:r>
      </w:ins>
      <w:ins w:id="844" w:author="ERCOT 062223" w:date="2023-06-01T15:46:00Z">
        <w:r w:rsidR="00DE70E2" w:rsidRPr="00B240A1">
          <w:rPr>
            <w:color w:val="000000"/>
          </w:rPr>
          <w:t xml:space="preserve"> 1, 202</w:t>
        </w:r>
      </w:ins>
      <w:ins w:id="845" w:author="ERCOT 041524" w:date="2024-04-07T14:00:00Z">
        <w:r w:rsidR="00F15A9D">
          <w:rPr>
            <w:color w:val="000000"/>
          </w:rPr>
          <w:t>3</w:t>
        </w:r>
      </w:ins>
      <w:ins w:id="846" w:author="Joint Commenters2 032224" w:date="2024-03-21T11:22:00Z">
        <w:del w:id="847" w:author="ERCOT 041524" w:date="2024-04-07T14:00:00Z">
          <w:r w:rsidR="00B72BAD" w:rsidDel="00F15A9D">
            <w:rPr>
              <w:color w:val="000000"/>
            </w:rPr>
            <w:delText>4</w:delText>
          </w:r>
        </w:del>
      </w:ins>
      <w:ins w:id="848" w:author="ERCOT 010824" w:date="2023-12-14T12:56:00Z">
        <w:del w:id="849" w:author="Joint Commenters2 032224" w:date="2024-03-21T11:22:00Z">
          <w:r w:rsidR="00B46734" w:rsidDel="00B72BAD">
            <w:rPr>
              <w:color w:val="000000"/>
            </w:rPr>
            <w:delText>3</w:delText>
          </w:r>
        </w:del>
      </w:ins>
      <w:ins w:id="850" w:author="NextEra 090523" w:date="2023-08-13T11:29:00Z">
        <w:del w:id="851" w:author="ERCOT 010824" w:date="2023-12-14T12:56:00Z">
          <w:r w:rsidR="00DE70E2" w:rsidDel="00B46734">
            <w:rPr>
              <w:color w:val="000000"/>
            </w:rPr>
            <w:delText>6</w:delText>
          </w:r>
        </w:del>
      </w:ins>
      <w:ins w:id="852" w:author="ERCOT 062223" w:date="2023-06-01T15:46:00Z">
        <w:del w:id="853" w:author="NextEra 090523" w:date="2023-08-13T11:29:00Z">
          <w:r w:rsidR="00DE70E2" w:rsidRPr="00B240A1" w:rsidDel="008307E8">
            <w:rPr>
              <w:color w:val="000000"/>
            </w:rPr>
            <w:delText>3</w:delText>
          </w:r>
        </w:del>
        <w:r w:rsidR="00DE70E2" w:rsidRPr="00B240A1">
          <w:rPr>
            <w:color w:val="000000"/>
          </w:rPr>
          <w:t xml:space="preserve"> </w:t>
        </w:r>
      </w:ins>
      <w:ins w:id="854" w:author="ERCOT" w:date="2022-10-12T17:30:00Z">
        <w:del w:id="855" w:author="ERCOT 010824" w:date="2023-12-19T09:31:00Z">
          <w:r w:rsidR="00DE70E2" w:rsidRPr="00B240A1" w:rsidDel="007A5074">
            <w:rPr>
              <w:color w:val="000000"/>
            </w:rPr>
            <w:delText xml:space="preserve">that </w:delText>
          </w:r>
        </w:del>
        <w:r w:rsidR="00DE70E2" w:rsidRPr="00B240A1">
          <w:rPr>
            <w:color w:val="000000"/>
          </w:rPr>
          <w:t xml:space="preserve">cannot </w:t>
        </w:r>
      </w:ins>
      <w:ins w:id="856" w:author="ERCOT 041524" w:date="2024-04-07T14:01:00Z">
        <w:r w:rsidR="00F15A9D">
          <w:rPr>
            <w:color w:val="000000"/>
          </w:rPr>
          <w:t xml:space="preserve">fully meet the performance requirements </w:t>
        </w:r>
      </w:ins>
      <w:ins w:id="857" w:author="ERCOT" w:date="2022-10-12T17:30:00Z">
        <w:del w:id="858" w:author="ERCOT 041524" w:date="2024-04-07T14:01:00Z">
          <w:r w:rsidR="00DE70E2" w:rsidRPr="00B240A1" w:rsidDel="00F15A9D">
            <w:rPr>
              <w:color w:val="000000"/>
            </w:rPr>
            <w:delText>comply with</w:delText>
          </w:r>
        </w:del>
      </w:ins>
      <w:ins w:id="859" w:author="ERCOT 041524" w:date="2024-04-07T14:01:00Z">
        <w:r w:rsidR="00F15A9D">
          <w:rPr>
            <w:color w:val="000000"/>
          </w:rPr>
          <w:t>in</w:t>
        </w:r>
      </w:ins>
      <w:ins w:id="860" w:author="ERCOT" w:date="2023-04-05T07:37:00Z">
        <w:r w:rsidR="00DE70E2" w:rsidRPr="00B240A1">
          <w:rPr>
            <w:color w:val="000000"/>
          </w:rPr>
          <w:t xml:space="preserve"> </w:t>
        </w:r>
      </w:ins>
      <w:ins w:id="861" w:author="ERCOT 062223" w:date="2023-05-25T21:12:00Z">
        <w:r w:rsidR="00DE70E2" w:rsidRPr="00B240A1">
          <w:rPr>
            <w:color w:val="000000"/>
          </w:rPr>
          <w:t>paragraphs (1) through (5)</w:t>
        </w:r>
      </w:ins>
      <w:ins w:id="862" w:author="ERCOT 062223" w:date="2023-06-17T12:16:00Z">
        <w:r w:rsidR="00DE70E2" w:rsidRPr="00B240A1">
          <w:rPr>
            <w:color w:val="000000"/>
          </w:rPr>
          <w:t xml:space="preserve"> above</w:t>
        </w:r>
      </w:ins>
      <w:ins w:id="863" w:author="ERCOT 062223" w:date="2023-05-25T21:12:00Z">
        <w:r w:rsidR="00DE70E2" w:rsidRPr="00B240A1">
          <w:rPr>
            <w:color w:val="000000"/>
          </w:rPr>
          <w:t xml:space="preserve"> </w:t>
        </w:r>
      </w:ins>
      <w:ins w:id="864" w:author="ERCOT 010824" w:date="2023-12-14T12:57:00Z">
        <w:r w:rsidR="00B46734">
          <w:rPr>
            <w:color w:val="000000"/>
          </w:rPr>
          <w:t>by December 31, 2025</w:t>
        </w:r>
      </w:ins>
      <w:ins w:id="865" w:author="ERCOT 010824" w:date="2023-12-15T11:50:00Z">
        <w:r>
          <w:rPr>
            <w:color w:val="000000"/>
          </w:rPr>
          <w:t>,</w:t>
        </w:r>
      </w:ins>
      <w:ins w:id="866" w:author="ERCOT 010824" w:date="2023-12-14T12:57:00Z">
        <w:r w:rsidR="00B46734">
          <w:rPr>
            <w:color w:val="000000"/>
          </w:rPr>
          <w:t xml:space="preserve"> </w:t>
        </w:r>
      </w:ins>
      <w:ins w:id="867" w:author="ERCOT 041524" w:date="2024-04-07T14:02:00Z">
        <w:r w:rsidR="00F15A9D" w:rsidRPr="169B71AA">
          <w:rPr>
            <w:color w:val="000000" w:themeColor="text1"/>
          </w:rPr>
          <w:t xml:space="preserve">ERCOT may grant an extension to the deadline so long as the Resource Entity or IE, by February 1, 2025, meets the requirements of paragraph (1) of Section </w:t>
        </w:r>
      </w:ins>
      <w:ins w:id="868" w:author="ERCOT 041524" w:date="2024-04-10T12:07:00Z">
        <w:r w:rsidR="00F66E5B">
          <w:rPr>
            <w:color w:val="000000" w:themeColor="text1"/>
          </w:rPr>
          <w:t>2.11</w:t>
        </w:r>
      </w:ins>
      <w:ins w:id="869" w:author="ERCOT 041524" w:date="2024-04-07T14:02:00Z">
        <w:r w:rsidR="00F15A9D" w:rsidRPr="169B71AA">
          <w:rPr>
            <w:color w:val="000000" w:themeColor="text1"/>
          </w:rPr>
          <w:t>.2, Extensions</w:t>
        </w:r>
        <w:r w:rsidR="00F15A9D">
          <w:t xml:space="preserve">. </w:t>
        </w:r>
      </w:ins>
      <w:ins w:id="870" w:author="ERCOT 041524" w:date="2024-04-07T14:03:00Z">
        <w:r w:rsidR="00F15A9D">
          <w:t xml:space="preserve"> </w:t>
        </w:r>
      </w:ins>
      <w:ins w:id="871" w:author="ERCOT 041524" w:date="2024-04-07T14:02:00Z">
        <w:r w:rsidR="00F15A9D">
          <w:t>The Resource Entity or IE shall update that information by February 1 of each year if any material changes occur or submit an attestation signed by an officer or executive with authority to bind the Resource Entity stating no changes have occurred.</w:t>
        </w:r>
      </w:ins>
      <w:ins w:id="872" w:author="ERCOT" w:date="2022-10-12T17:30:00Z">
        <w:del w:id="873" w:author="ERCOT 062223" w:date="2023-05-25T21:12:00Z">
          <w:r w:rsidR="00DE70E2" w:rsidRPr="00B240A1" w:rsidDel="00C81F2C">
            <w:rPr>
              <w:color w:val="000000"/>
            </w:rPr>
            <w:delText xml:space="preserve">the requirements of this </w:delText>
          </w:r>
        </w:del>
      </w:ins>
      <w:ins w:id="874" w:author="ERCOT" w:date="2022-11-21T16:36:00Z">
        <w:del w:id="875" w:author="ERCOT 062223" w:date="2023-05-25T21:12:00Z">
          <w:r w:rsidR="00DE70E2" w:rsidRPr="00B240A1" w:rsidDel="00C81F2C">
            <w:rPr>
              <w:color w:val="000000"/>
            </w:rPr>
            <w:delText>S</w:delText>
          </w:r>
        </w:del>
      </w:ins>
      <w:ins w:id="876" w:author="ERCOT" w:date="2022-10-12T17:30:00Z">
        <w:del w:id="877" w:author="ERCOT 062223" w:date="2023-05-25T21:12:00Z">
          <w:r w:rsidR="00DE70E2" w:rsidRPr="00B240A1" w:rsidDel="00C81F2C">
            <w:rPr>
              <w:color w:val="000000"/>
            </w:rPr>
            <w:delText xml:space="preserve">ection </w:delText>
          </w:r>
        </w:del>
      </w:ins>
      <w:ins w:id="878" w:author="ERCOT" w:date="2023-01-11T11:12:00Z">
        <w:del w:id="879" w:author="ERCOT 062223" w:date="2023-06-01T15:09:00Z">
          <w:r w:rsidR="00DE70E2" w:rsidRPr="00B240A1" w:rsidDel="00576FB8">
            <w:rPr>
              <w:color w:val="000000"/>
            </w:rPr>
            <w:delText>by Decem</w:delText>
          </w:r>
        </w:del>
        <w:del w:id="880" w:author="ERCOT 062223" w:date="2023-06-01T15:10:00Z">
          <w:r w:rsidR="00DE70E2" w:rsidRPr="00B240A1" w:rsidDel="00576FB8">
            <w:rPr>
              <w:color w:val="000000"/>
            </w:rPr>
            <w:delText xml:space="preserve">ber </w:delText>
          </w:r>
        </w:del>
      </w:ins>
      <w:ins w:id="881" w:author="ERCOT" w:date="2023-01-11T11:13:00Z">
        <w:del w:id="882" w:author="ERCOT 062223" w:date="2023-06-01T15:10:00Z">
          <w:r w:rsidR="00DE70E2" w:rsidRPr="00B240A1" w:rsidDel="00576FB8">
            <w:rPr>
              <w:color w:val="000000"/>
            </w:rPr>
            <w:delText>31, 202</w:delText>
          </w:r>
        </w:del>
      </w:ins>
      <w:ins w:id="883" w:author="ERCOT 040523" w:date="2023-03-27T16:42:00Z">
        <w:del w:id="884" w:author="ERCOT 062223" w:date="2023-05-12T13:11:00Z">
          <w:r w:rsidR="00DE70E2" w:rsidRPr="00B240A1" w:rsidDel="0068133A">
            <w:rPr>
              <w:color w:val="000000"/>
            </w:rPr>
            <w:delText>4</w:delText>
          </w:r>
        </w:del>
      </w:ins>
      <w:ins w:id="885" w:author="ERCOT" w:date="2023-01-11T11:13:00Z">
        <w:del w:id="886" w:author="ERCOT 040523" w:date="2023-03-27T16:42:00Z">
          <w:r w:rsidR="00DE70E2" w:rsidRPr="00B240A1" w:rsidDel="00A54103">
            <w:rPr>
              <w:color w:val="000000"/>
            </w:rPr>
            <w:delText>3</w:delText>
          </w:r>
        </w:del>
      </w:ins>
      <w:ins w:id="887" w:author="ERCOT 010824" w:date="2023-12-19T09:31:00Z">
        <w:del w:id="888" w:author="ERCOT 041524" w:date="2024-04-07T14:02:00Z">
          <w:r w:rsidR="007A5074" w:rsidDel="00F15A9D">
            <w:rPr>
              <w:color w:val="000000"/>
            </w:rPr>
            <w:delText xml:space="preserve">the Resource Entity or IE </w:delText>
          </w:r>
        </w:del>
      </w:ins>
      <w:ins w:id="889" w:author="ERCOT" w:date="2022-10-12T17:30:00Z">
        <w:del w:id="890" w:author="ERCOT 041524" w:date="2024-04-07T14:02:00Z">
          <w:r w:rsidR="00DE70E2" w:rsidRPr="00B240A1" w:rsidDel="00F15A9D">
            <w:rPr>
              <w:color w:val="000000"/>
            </w:rPr>
            <w:delText>shall</w:delText>
          </w:r>
        </w:del>
      </w:ins>
      <w:ins w:id="891" w:author="ERCOT 010824" w:date="2023-12-19T09:31:00Z">
        <w:del w:id="892" w:author="ERCOT 041524" w:date="2024-04-07T14:02:00Z">
          <w:r w:rsidR="00FB5587" w:rsidDel="00F15A9D">
            <w:rPr>
              <w:color w:val="000000"/>
            </w:rPr>
            <w:delText>,</w:delText>
          </w:r>
        </w:del>
      </w:ins>
      <w:ins w:id="893" w:author="ERCOT" w:date="2022-10-12T17:30:00Z">
        <w:del w:id="894" w:author="ERCOT 010824" w:date="2023-12-14T12:57:00Z">
          <w:r w:rsidR="00DE70E2" w:rsidRPr="00B240A1" w:rsidDel="00B46734">
            <w:rPr>
              <w:color w:val="000000"/>
            </w:rPr>
            <w:delText>,</w:delText>
          </w:r>
        </w:del>
        <w:del w:id="895" w:author="ERCOT 041524" w:date="2024-04-07T14:02:00Z">
          <w:r w:rsidR="00DE70E2" w:rsidRPr="00B240A1" w:rsidDel="00F15A9D">
            <w:rPr>
              <w:color w:val="000000"/>
            </w:rPr>
            <w:delText xml:space="preserve"> by </w:delText>
          </w:r>
        </w:del>
      </w:ins>
      <w:ins w:id="896" w:author="Joint Commenters2 032224" w:date="2024-03-21T11:23:00Z">
        <w:del w:id="897" w:author="ERCOT 041524" w:date="2024-04-07T14:02:00Z">
          <w:r w:rsidR="00B72BAD" w:rsidDel="00F15A9D">
            <w:rPr>
              <w:color w:val="000000"/>
            </w:rPr>
            <w:delText>February 1, 2025</w:delText>
          </w:r>
        </w:del>
      </w:ins>
      <w:ins w:id="898" w:author="ERCOT" w:date="2022-10-12T17:30:00Z">
        <w:del w:id="899" w:author="ERCOT 040523" w:date="2023-03-27T16:42:00Z">
          <w:r w:rsidR="00DE70E2" w:rsidRPr="00B240A1" w:rsidDel="00A54103">
            <w:rPr>
              <w:color w:val="000000"/>
            </w:rPr>
            <w:delText>June</w:delText>
          </w:r>
        </w:del>
      </w:ins>
      <w:ins w:id="900" w:author="ERCOT 040523" w:date="2023-03-27T16:43:00Z">
        <w:del w:id="901" w:author="NextEra 090523" w:date="2023-08-28T18:25:00Z">
          <w:r w:rsidR="00DE70E2" w:rsidRPr="00B240A1" w:rsidDel="00A3238F">
            <w:rPr>
              <w:color w:val="000000"/>
            </w:rPr>
            <w:delText>March</w:delText>
          </w:r>
        </w:del>
      </w:ins>
      <w:ins w:id="902" w:author="NextEra 090523" w:date="2023-08-28T18:23:00Z">
        <w:del w:id="903" w:author="ERCOT 010824" w:date="2023-12-14T12:57:00Z">
          <w:r w:rsidR="00DE70E2" w:rsidDel="00B46734">
            <w:rPr>
              <w:color w:val="000000"/>
            </w:rPr>
            <w:delText>J</w:delText>
          </w:r>
          <w:r w:rsidR="00DE70E2" w:rsidDel="00B46734">
            <w:rPr>
              <w:iCs/>
              <w:szCs w:val="20"/>
            </w:rPr>
            <w:delText>une</w:delText>
          </w:r>
        </w:del>
      </w:ins>
      <w:ins w:id="904" w:author="ERCOT" w:date="2022-10-12T17:30:00Z">
        <w:del w:id="905" w:author="ERCOT 010824" w:date="2023-12-14T12:57:00Z">
          <w:r w:rsidR="00DE70E2" w:rsidRPr="00B240A1" w:rsidDel="00B46734">
            <w:rPr>
              <w:color w:val="000000"/>
            </w:rPr>
            <w:delText xml:space="preserve"> 1</w:delText>
          </w:r>
        </w:del>
      </w:ins>
      <w:ins w:id="906" w:author="ERCOT 010824" w:date="2023-12-14T12:57:00Z">
        <w:del w:id="907" w:author="Joint Commenters2 032224" w:date="2024-03-21T11:23:00Z">
          <w:r w:rsidR="00B46734" w:rsidDel="00B72BAD">
            <w:rPr>
              <w:color w:val="000000"/>
            </w:rPr>
            <w:delText>December 31</w:delText>
          </w:r>
        </w:del>
      </w:ins>
      <w:ins w:id="908" w:author="ERCOT" w:date="2022-10-12T17:30:00Z">
        <w:del w:id="909" w:author="Joint Commenters2 032224" w:date="2024-03-21T11:23:00Z">
          <w:r w:rsidR="00DE70E2" w:rsidRPr="00B240A1" w:rsidDel="00B72BAD">
            <w:rPr>
              <w:color w:val="000000"/>
            </w:rPr>
            <w:delText>, 202</w:delText>
          </w:r>
        </w:del>
      </w:ins>
      <w:ins w:id="910" w:author="ERCOT 040523" w:date="2023-03-27T16:43:00Z">
        <w:del w:id="911" w:author="Joint Commenters2 032224" w:date="2024-03-21T11:23:00Z">
          <w:r w:rsidR="00DE70E2" w:rsidRPr="00B240A1" w:rsidDel="00B72BAD">
            <w:rPr>
              <w:color w:val="000000"/>
            </w:rPr>
            <w:delText>4</w:delText>
          </w:r>
        </w:del>
      </w:ins>
      <w:ins w:id="912" w:author="Joint Commenters2 032224" w:date="2024-03-21T11:23:00Z">
        <w:del w:id="913" w:author="ERCOT 041524" w:date="2024-04-07T14:02:00Z">
          <w:r w:rsidR="00B72BAD" w:rsidDel="00F15A9D">
            <w:rPr>
              <w:color w:val="000000"/>
            </w:rPr>
            <w:delText xml:space="preserve"> (or later as part of the interconnection process for any project not approved to energize as of February 1, 2025), request an exemption as set forth in Section 2.12, Ride-Through Reporting Requirements.</w:delText>
          </w:r>
        </w:del>
      </w:ins>
      <w:ins w:id="914" w:author="ERCOT 010824" w:date="2023-12-15T11:50:00Z">
        <w:del w:id="915" w:author="Joint Commenters2 032224" w:date="2024-03-21T11:23:00Z">
          <w:r w:rsidDel="00B72BAD">
            <w:rPr>
              <w:color w:val="000000"/>
            </w:rPr>
            <w:delText>,</w:delText>
          </w:r>
        </w:del>
      </w:ins>
      <w:ins w:id="916" w:author="NextEra 091323" w:date="2023-09-13T06:16:00Z">
        <w:del w:id="917" w:author="Joint Commenters2 032224" w:date="2024-03-21T11:23:00Z">
          <w:r w:rsidR="00DE70E2" w:rsidDel="00B72BAD">
            <w:rPr>
              <w:color w:val="000000"/>
            </w:rPr>
            <w:delText xml:space="preserve"> </w:delText>
          </w:r>
        </w:del>
        <w:del w:id="918" w:author="ERCOT 010824" w:date="2023-12-14T12:58:00Z">
          <w:r w:rsidR="00DE70E2" w:rsidDel="00B46734">
            <w:rPr>
              <w:color w:val="000000"/>
            </w:rPr>
            <w:delText>for all IBRs for Type</w:delText>
          </w:r>
        </w:del>
      </w:ins>
      <w:ins w:id="919" w:author="NextEra 091323" w:date="2023-09-13T06:17:00Z">
        <w:del w:id="920" w:author="ERCOT 010824" w:date="2023-12-14T12:58:00Z">
          <w:r w:rsidR="00DE70E2" w:rsidDel="00B46734">
            <w:rPr>
              <w:color w:val="000000"/>
            </w:rPr>
            <w:delText xml:space="preserve"> 1 WGRs or Type 2 WGRs with an SGIA executed after January 16, 2014 or</w:delText>
          </w:r>
        </w:del>
      </w:ins>
      <w:ins w:id="921" w:author="NextEra 091323" w:date="2023-09-13T06:18:00Z">
        <w:del w:id="922" w:author="ERCOT 010824" w:date="2023-12-14T12:58:00Z">
          <w:r w:rsidR="00DE70E2" w:rsidDel="00B46734">
            <w:rPr>
              <w:color w:val="000000"/>
            </w:rPr>
            <w:delText xml:space="preserve"> by December 1, 2024 for all remaining IBRs or Type 1 WGRs </w:delText>
          </w:r>
          <w:r w:rsidR="00DE70E2" w:rsidDel="00B46734">
            <w:rPr>
              <w:color w:val="000000"/>
            </w:rPr>
            <w:lastRenderedPageBreak/>
            <w:delText>or Type 2 WGRs</w:delText>
          </w:r>
        </w:del>
      </w:ins>
      <w:ins w:id="923" w:author="NextEra 090523" w:date="2023-08-13T11:30:00Z">
        <w:del w:id="924" w:author="ERCOT 010824" w:date="2023-12-14T12:58:00Z">
          <w:r w:rsidR="00DE70E2" w:rsidDel="00B46734">
            <w:rPr>
              <w:color w:val="000000"/>
            </w:rPr>
            <w:delText xml:space="preserve"> (</w:delText>
          </w:r>
        </w:del>
      </w:ins>
      <w:ins w:id="925" w:author="NextEra 090523" w:date="2023-08-13T11:31:00Z">
        <w:del w:id="926" w:author="ERCOT 010824" w:date="2023-12-14T12:58:00Z">
          <w:r w:rsidR="00DE70E2" w:rsidDel="00B46734">
            <w:rPr>
              <w:color w:val="000000"/>
            </w:rPr>
            <w:delText>or as part of the interconnection process)</w:delText>
          </w:r>
        </w:del>
      </w:ins>
      <w:ins w:id="927" w:author="ERCOT" w:date="2022-10-12T17:30:00Z">
        <w:del w:id="928" w:author="ERCOT 010824" w:date="2023-12-14T12:58:00Z">
          <w:r w:rsidR="00DE70E2" w:rsidRPr="00B240A1" w:rsidDel="00B46734">
            <w:rPr>
              <w:color w:val="000000"/>
            </w:rPr>
            <w:delText xml:space="preserve">3, </w:delText>
          </w:r>
        </w:del>
      </w:ins>
      <w:ins w:id="929" w:author="ERCOT 062223" w:date="2023-05-12T13:35:00Z">
        <w:del w:id="930" w:author="Joint Commenters2 032224" w:date="2024-03-21T11:23:00Z">
          <w:r w:rsidR="00DE70E2" w:rsidRPr="00B240A1" w:rsidDel="00B72BAD">
            <w:rPr>
              <w:color w:val="000000"/>
            </w:rPr>
            <w:delText xml:space="preserve">submit to ERCOT a report and </w:delText>
          </w:r>
        </w:del>
      </w:ins>
      <w:ins w:id="931" w:author="ERCOT" w:date="2022-10-12T17:30:00Z">
        <w:del w:id="932" w:author="ERCOT 062223" w:date="2023-05-12T13:36:00Z">
          <w:r w:rsidR="00DE70E2" w:rsidRPr="00B240A1" w:rsidDel="00A70364">
            <w:rPr>
              <w:color w:val="000000"/>
            </w:rPr>
            <w:delText xml:space="preserve">provide to ERCOT a schedule for modifying the IBR to comply with this </w:delText>
          </w:r>
        </w:del>
      </w:ins>
      <w:ins w:id="933" w:author="ERCOT" w:date="2022-11-21T16:36:00Z">
        <w:del w:id="934" w:author="ERCOT 062223" w:date="2023-05-12T13:36:00Z">
          <w:r w:rsidR="00DE70E2" w:rsidRPr="00B240A1" w:rsidDel="00A70364">
            <w:rPr>
              <w:color w:val="000000"/>
            </w:rPr>
            <w:delText>S</w:delText>
          </w:r>
        </w:del>
      </w:ins>
      <w:ins w:id="935" w:author="ERCOT" w:date="2022-10-12T17:30:00Z">
        <w:del w:id="936" w:author="ERCOT 062223" w:date="2023-05-12T13:36:00Z">
          <w:r w:rsidR="00DE70E2" w:rsidRPr="00B240A1" w:rsidDel="00A70364">
            <w:rPr>
              <w:color w:val="000000"/>
            </w:rPr>
            <w:delText xml:space="preserve">ection’s requirements or a written explanation </w:delText>
          </w:r>
        </w:del>
      </w:ins>
      <w:ins w:id="937" w:author="ERCOT" w:date="2023-01-11T11:14:00Z">
        <w:del w:id="938" w:author="ERCOT 062223" w:date="2023-05-12T13:36:00Z">
          <w:r w:rsidR="00DE70E2" w:rsidRPr="00B240A1" w:rsidDel="00A70364">
            <w:rPr>
              <w:color w:val="000000"/>
            </w:rPr>
            <w:delText xml:space="preserve">of the IBR’s inability to comply with the </w:delText>
          </w:r>
        </w:del>
      </w:ins>
      <w:ins w:id="939" w:author="ERCOT" w:date="2023-01-11T11:15:00Z">
        <w:del w:id="940" w:author="ERCOT 062223" w:date="2023-05-12T13:36:00Z">
          <w:r w:rsidR="00DE70E2" w:rsidRPr="00B240A1" w:rsidDel="00A70364">
            <w:rPr>
              <w:color w:val="000000"/>
            </w:rPr>
            <w:delText xml:space="preserve">requirements, </w:delText>
          </w:r>
        </w:del>
      </w:ins>
      <w:ins w:id="941" w:author="ERCOT" w:date="2022-10-12T17:30:00Z">
        <w:del w:id="942" w:author="ERCOT 062223" w:date="2023-05-12T13:36:00Z">
          <w:r w:rsidR="00DE70E2" w:rsidRPr="00B240A1" w:rsidDel="00A70364">
            <w:rPr>
              <w:color w:val="000000"/>
            </w:rPr>
            <w:delText>with</w:delText>
          </w:r>
        </w:del>
        <w:del w:id="943" w:author="ERCOT 062223" w:date="2023-05-24T12:41:00Z">
          <w:r w:rsidR="00DE70E2" w:rsidRPr="00B240A1" w:rsidDel="005D40DD">
            <w:rPr>
              <w:color w:val="000000"/>
            </w:rPr>
            <w:delText xml:space="preserve"> </w:delText>
          </w:r>
        </w:del>
        <w:del w:id="944" w:author="Joint Commenters2 032224" w:date="2024-03-21T11:23:00Z">
          <w:r w:rsidR="00DE70E2" w:rsidRPr="00B240A1" w:rsidDel="00B72BAD">
            <w:rPr>
              <w:color w:val="000000"/>
            </w:rPr>
            <w:delText>s</w:delText>
          </w:r>
        </w:del>
        <w:del w:id="945" w:author="Joint Commenters2 032224" w:date="2024-03-21T11:24:00Z">
          <w:r w:rsidR="00DE70E2" w:rsidRPr="00B240A1" w:rsidDel="00B72BAD">
            <w:rPr>
              <w:color w:val="000000"/>
            </w:rPr>
            <w:delText>upporting documentation containing the following</w:delText>
          </w:r>
        </w:del>
      </w:ins>
      <w:ins w:id="946" w:author="NextEra 091323" w:date="2023-09-13T06:20:00Z">
        <w:del w:id="947" w:author="ERCOT 010824" w:date="2023-12-14T12:58:00Z">
          <w:r w:rsidR="00DE70E2" w:rsidDel="00B46734">
            <w:rPr>
              <w:color w:val="000000"/>
            </w:rPr>
            <w:delText xml:space="preserve"> and in each case, only to the extent such information is reasonably available from the </w:delText>
          </w:r>
        </w:del>
      </w:ins>
      <w:ins w:id="948" w:author="NextEra 091323" w:date="2023-09-13T09:37:00Z">
        <w:del w:id="949" w:author="ERCOT 010824" w:date="2023-12-14T12:58:00Z">
          <w:r w:rsidR="00DE70E2" w:rsidDel="00B46734">
            <w:rPr>
              <w:color w:val="000000"/>
            </w:rPr>
            <w:delText>o</w:delText>
          </w:r>
        </w:del>
      </w:ins>
      <w:ins w:id="950" w:author="NextEra 091323" w:date="2023-09-13T06:20:00Z">
        <w:del w:id="951" w:author="ERCOT 010824" w:date="2023-12-14T12:58:00Z">
          <w:r w:rsidR="00DE70E2" w:rsidRPr="00BD1F36" w:rsidDel="00B46734">
            <w:rPr>
              <w:color w:val="000000"/>
            </w:rPr>
            <w:delText xml:space="preserve">riginal </w:delText>
          </w:r>
        </w:del>
      </w:ins>
      <w:ins w:id="952" w:author="NextEra 091323" w:date="2023-09-13T09:37:00Z">
        <w:del w:id="953" w:author="ERCOT 010824" w:date="2023-12-14T12:58:00Z">
          <w:r w:rsidR="00DE70E2" w:rsidDel="00B46734">
            <w:rPr>
              <w:color w:val="000000"/>
            </w:rPr>
            <w:delText>e</w:delText>
          </w:r>
        </w:del>
      </w:ins>
      <w:ins w:id="954" w:author="NextEra 091323" w:date="2023-09-13T06:20:00Z">
        <w:del w:id="955" w:author="ERCOT 010824" w:date="2023-12-14T12:58:00Z">
          <w:r w:rsidR="00DE70E2" w:rsidRPr="00BD1F36" w:rsidDel="00B46734">
            <w:rPr>
              <w:color w:val="000000"/>
            </w:rPr>
            <w:delText xml:space="preserve">quipment </w:delText>
          </w:r>
        </w:del>
      </w:ins>
      <w:ins w:id="956" w:author="NextEra 091323" w:date="2023-09-13T09:37:00Z">
        <w:del w:id="957" w:author="ERCOT 010824" w:date="2023-12-14T12:58:00Z">
          <w:r w:rsidR="00DE70E2" w:rsidDel="00B46734">
            <w:rPr>
              <w:color w:val="000000"/>
            </w:rPr>
            <w:delText>m</w:delText>
          </w:r>
        </w:del>
      </w:ins>
      <w:ins w:id="958" w:author="NextEra 091323" w:date="2023-09-13T06:20:00Z">
        <w:del w:id="959"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960" w:author="ERCOT" w:date="2022-10-12T17:30:00Z">
        <w:del w:id="961" w:author="Joint Commenters2 032224" w:date="2024-03-21T11:24:00Z">
          <w:r w:rsidR="00DE70E2" w:rsidRPr="00B240A1" w:rsidDel="00B72BAD">
            <w:rPr>
              <w:color w:val="000000"/>
            </w:rPr>
            <w:delText>:</w:delText>
          </w:r>
        </w:del>
      </w:ins>
    </w:p>
    <w:p w14:paraId="37E23DDC" w14:textId="7CBAD82A" w:rsidR="00DE70E2" w:rsidRPr="00670B2A" w:rsidDel="00B72BAD" w:rsidRDefault="00DE70E2" w:rsidP="00F15A9D">
      <w:pPr>
        <w:spacing w:before="240" w:after="240"/>
        <w:ind w:left="720" w:hanging="720"/>
        <w:jc w:val="left"/>
        <w:rPr>
          <w:ins w:id="962" w:author="ERCOT" w:date="2022-10-12T17:30:00Z"/>
          <w:del w:id="963" w:author="Joint Commenters2 032224" w:date="2024-03-21T11:25:00Z"/>
          <w:szCs w:val="20"/>
        </w:rPr>
      </w:pPr>
      <w:ins w:id="964" w:author="ERCOT" w:date="2022-11-21T16:53:00Z">
        <w:del w:id="965" w:author="Joint Commenters2 032224" w:date="2024-03-21T11:24:00Z">
          <w:r w:rsidDel="00B72BAD">
            <w:rPr>
              <w:szCs w:val="20"/>
            </w:rPr>
            <w:delText>(</w:delText>
          </w:r>
        </w:del>
        <w:del w:id="966" w:author="Joint Commenters2 032224" w:date="2024-03-21T11:25:00Z">
          <w:r w:rsidDel="00B72BAD">
            <w:rPr>
              <w:szCs w:val="20"/>
            </w:rPr>
            <w:delText>a)</w:delText>
          </w:r>
          <w:r w:rsidDel="00B72BAD">
            <w:rPr>
              <w:szCs w:val="20"/>
            </w:rPr>
            <w:tab/>
          </w:r>
        </w:del>
      </w:ins>
      <w:ins w:id="967" w:author="ERCOT" w:date="2022-10-12T17:30:00Z">
        <w:del w:id="968" w:author="Joint Commenters2 032224" w:date="2024-03-21T11:25:00Z">
          <w:r w:rsidRPr="00F529BB" w:rsidDel="00B72BAD">
            <w:rPr>
              <w:szCs w:val="20"/>
            </w:rPr>
            <w:delText xml:space="preserve">The </w:delText>
          </w:r>
        </w:del>
      </w:ins>
      <w:ins w:id="969" w:author="ERCOT 062223" w:date="2023-05-12T13:07:00Z">
        <w:del w:id="970" w:author="Joint Commenters2 032224" w:date="2024-03-21T11:25:00Z">
          <w:r w:rsidRPr="00BE6D54" w:rsidDel="00B72BAD">
            <w:rPr>
              <w:szCs w:val="20"/>
            </w:rPr>
            <w:delText xml:space="preserve">current </w:delText>
          </w:r>
        </w:del>
      </w:ins>
      <w:ins w:id="971" w:author="ERCOT 010824" w:date="2023-12-14T13:00:00Z">
        <w:del w:id="972" w:author="Joint Commenters2 032224" w:date="2024-03-21T11:25:00Z">
          <w:r w:rsidR="00B46734" w:rsidDel="00B72BAD">
            <w:rPr>
              <w:szCs w:val="20"/>
            </w:rPr>
            <w:delText>and potential future</w:delText>
          </w:r>
        </w:del>
      </w:ins>
      <w:ins w:id="973" w:author="ERCOT 062223" w:date="2023-05-12T13:07:00Z">
        <w:del w:id="974" w:author="Joint Commenters2 032224" w:date="2024-03-21T11:25:00Z">
          <w:r w:rsidRPr="00BE6D54" w:rsidDel="00B72BAD">
            <w:rPr>
              <w:szCs w:val="20"/>
            </w:rPr>
            <w:delText xml:space="preserve">and potential future </w:delText>
          </w:r>
        </w:del>
      </w:ins>
      <w:ins w:id="975" w:author="ERCOT" w:date="2022-10-12T17:30:00Z">
        <w:del w:id="976" w:author="Joint Commenters2 032224" w:date="2024-03-21T11:25:00Z">
          <w:r w:rsidRPr="00F529BB" w:rsidDel="00B72BAD">
            <w:rPr>
              <w:szCs w:val="20"/>
            </w:rPr>
            <w:delText xml:space="preserve">IBR’s </w:delText>
          </w:r>
        </w:del>
      </w:ins>
      <w:ins w:id="977" w:author="NextEra 091323" w:date="2023-09-13T06:21:00Z">
        <w:del w:id="978" w:author="Joint Commenters2 032224" w:date="2024-03-21T11:25:00Z">
          <w:r w:rsidDel="00B72BAD">
            <w:rPr>
              <w:iCs/>
              <w:szCs w:val="20"/>
            </w:rPr>
            <w:delText>or Type 1</w:delText>
          </w:r>
        </w:del>
      </w:ins>
      <w:ins w:id="979" w:author="ROS 091423" w:date="2023-09-14T13:02:00Z">
        <w:del w:id="980" w:author="Joint Commenters2 032224" w:date="2024-03-21T11:25:00Z">
          <w:r w:rsidDel="00B72BAD">
            <w:rPr>
              <w:iCs/>
              <w:szCs w:val="20"/>
            </w:rPr>
            <w:delText xml:space="preserve"> </w:delText>
          </w:r>
        </w:del>
      </w:ins>
      <w:ins w:id="981" w:author="NextEra 091323" w:date="2023-09-13T06:21:00Z">
        <w:del w:id="982" w:author="Joint Commenters2 032224" w:date="2024-03-21T11:25:00Z">
          <w:r w:rsidDel="00B72BAD">
            <w:rPr>
              <w:iCs/>
              <w:szCs w:val="20"/>
            </w:rPr>
            <w:delText xml:space="preserve">WGR or Type 2 WGR </w:delText>
          </w:r>
        </w:del>
      </w:ins>
      <w:ins w:id="983" w:author="ERCOT" w:date="2022-10-12T17:32:00Z">
        <w:del w:id="984" w:author="Joint Commenters2 032224" w:date="2024-03-21T11:25:00Z">
          <w:r w:rsidRPr="00F529BB" w:rsidDel="00B72BAD">
            <w:rPr>
              <w:szCs w:val="20"/>
            </w:rPr>
            <w:delText>frequency</w:delText>
          </w:r>
        </w:del>
      </w:ins>
      <w:ins w:id="985" w:author="ERCOT" w:date="2022-10-12T17:30:00Z">
        <w:del w:id="986" w:author="Joint Commenters2 032224" w:date="2024-03-21T11:25:00Z">
          <w:r w:rsidRPr="00F529BB" w:rsidDel="00B72BAD">
            <w:rPr>
              <w:szCs w:val="20"/>
            </w:rPr>
            <w:delText xml:space="preserve"> ride-through capability </w:delText>
          </w:r>
        </w:del>
      </w:ins>
      <w:ins w:id="987" w:author="ERCOT 062223" w:date="2023-05-12T13:08:00Z">
        <w:del w:id="988" w:author="Joint Commenters2 032224" w:date="2024-03-21T11:25:00Z">
          <w:r w:rsidRPr="00BE6D54" w:rsidDel="00B72BAD">
            <w:rPr>
              <w:szCs w:val="20"/>
            </w:rPr>
            <w:delText xml:space="preserve">(including any associated adjustments to improve </w:delText>
          </w:r>
        </w:del>
      </w:ins>
      <w:ins w:id="989" w:author="ERCOT 062223" w:date="2023-05-16T16:11:00Z">
        <w:del w:id="990" w:author="Joint Commenters2 032224" w:date="2024-03-21T11:25:00Z">
          <w:r w:rsidDel="00B72BAD">
            <w:rPr>
              <w:szCs w:val="20"/>
            </w:rPr>
            <w:delText>frequency</w:delText>
          </w:r>
        </w:del>
      </w:ins>
      <w:ins w:id="991" w:author="ERCOT 062223" w:date="2023-05-12T13:08:00Z">
        <w:del w:id="992"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993" w:author="ERCOT" w:date="2022-10-12T17:30:00Z">
        <w:del w:id="994" w:author="Joint Commenters2 032224" w:date="2024-03-21T11:25:00Z">
          <w:r w:rsidRPr="00F529BB" w:rsidDel="00B72BAD">
            <w:rPr>
              <w:szCs w:val="20"/>
            </w:rPr>
            <w:delText xml:space="preserve">as of January 1, 2023 </w:delText>
          </w:r>
        </w:del>
      </w:ins>
      <w:ins w:id="995" w:author="ERCOT 010824" w:date="2023-12-14T13:01:00Z">
        <w:del w:id="996" w:author="Joint Commenters2 032224" w:date="2024-03-21T11:25:00Z">
          <w:r w:rsidR="00B46734" w:rsidDel="00B72BAD">
            <w:delText xml:space="preserve">(including any associated adjustments to improve frequency ride-through capability) </w:delText>
          </w:r>
        </w:del>
      </w:ins>
      <w:ins w:id="997" w:author="ERCOT" w:date="2022-10-12T17:30:00Z">
        <w:del w:id="998"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rsidP="00F15A9D">
      <w:pPr>
        <w:spacing w:before="240" w:after="240"/>
        <w:ind w:left="720" w:hanging="720"/>
        <w:jc w:val="left"/>
        <w:rPr>
          <w:ins w:id="999" w:author="NextEra 091323" w:date="2023-09-13T06:24:00Z"/>
          <w:del w:id="1000" w:author="Joint Commenters2 032224" w:date="2024-03-21T11:25:00Z"/>
          <w:szCs w:val="20"/>
        </w:rPr>
      </w:pPr>
      <w:ins w:id="1001" w:author="ERCOT" w:date="2022-11-21T16:53:00Z">
        <w:del w:id="1002" w:author="Joint Commenters2 032224" w:date="2024-03-21T11:25:00Z">
          <w:r w:rsidDel="00B72BAD">
            <w:rPr>
              <w:szCs w:val="20"/>
            </w:rPr>
            <w:delText>(b)</w:delText>
          </w:r>
          <w:r w:rsidDel="00B72BAD">
            <w:rPr>
              <w:szCs w:val="20"/>
            </w:rPr>
            <w:tab/>
          </w:r>
        </w:del>
      </w:ins>
      <w:ins w:id="1003" w:author="NextEra 091323" w:date="2023-09-13T06:24:00Z">
        <w:del w:id="1004" w:author="Joint Commenters2 032224" w:date="2024-03-21T11:25:00Z">
          <w:r w:rsidDel="00B72BAD">
            <w:rPr>
              <w:szCs w:val="20"/>
            </w:rPr>
            <w:delText>Any known technical limitations on</w:delText>
          </w:r>
        </w:del>
      </w:ins>
      <w:ins w:id="1005" w:author="ERCOT 010824" w:date="2023-12-14T13:03:00Z">
        <w:del w:id="1006"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1007" w:author="NextEra 091323" w:date="2023-09-13T06:24:00Z">
        <w:del w:id="1008" w:author="Joint Commenters2 032224" w:date="2024-03-21T11:25:00Z">
          <w:r w:rsidDel="00B72BAD">
            <w:rPr>
              <w:szCs w:val="20"/>
            </w:rPr>
            <w:delText xml:space="preserve"> the IBR or Type 1 WGR or Type 2 WGR</w:delText>
          </w:r>
        </w:del>
      </w:ins>
      <w:ins w:id="1009" w:author="NextEra 091323" w:date="2023-09-13T06:25:00Z">
        <w:del w:id="1010" w:author="Joint Commenters2 032224" w:date="2024-03-21T11:25:00Z">
          <w:r w:rsidDel="00B72BAD">
            <w:rPr>
              <w:szCs w:val="20"/>
            </w:rPr>
            <w:delText xml:space="preserve"> frequency ride-through capability</w:delText>
          </w:r>
        </w:del>
      </w:ins>
      <w:ins w:id="1011" w:author="ERCOT 010824" w:date="2023-12-14T13:04:00Z">
        <w:del w:id="1012" w:author="Joint Commenters2 032224" w:date="2024-03-21T11:25:00Z">
          <w:r w:rsidR="00DD71A6" w:rsidDel="00B72BAD">
            <w:rPr>
              <w:szCs w:val="20"/>
            </w:rPr>
            <w:delText xml:space="preserve"> in paragraphs (1) through (5) above</w:delText>
          </w:r>
        </w:del>
      </w:ins>
      <w:ins w:id="1013" w:author="NextEra 091323" w:date="2023-09-13T06:25:00Z">
        <w:del w:id="1014"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rsidP="00F15A9D">
      <w:pPr>
        <w:spacing w:before="240" w:after="240"/>
        <w:ind w:left="720" w:hanging="720"/>
        <w:jc w:val="left"/>
        <w:rPr>
          <w:ins w:id="1015" w:author="NextEra 091323" w:date="2023-09-13T06:28:00Z"/>
          <w:del w:id="1016" w:author="Joint Commenters2 032224" w:date="2024-03-21T11:25:00Z"/>
          <w:szCs w:val="20"/>
        </w:rPr>
      </w:pPr>
      <w:ins w:id="1017" w:author="NextEra 091323" w:date="2023-09-13T06:24:00Z">
        <w:del w:id="1018" w:author="Joint Commenters2 032224" w:date="2024-03-21T11:25:00Z">
          <w:r w:rsidDel="00B72BAD">
            <w:rPr>
              <w:szCs w:val="20"/>
            </w:rPr>
            <w:delText>(c)</w:delText>
          </w:r>
          <w:r w:rsidDel="00B72BAD">
            <w:rPr>
              <w:szCs w:val="20"/>
            </w:rPr>
            <w:tab/>
          </w:r>
        </w:del>
      </w:ins>
      <w:ins w:id="1019" w:author="ERCOT" w:date="2022-10-12T17:30:00Z">
        <w:del w:id="1020" w:author="Joint Commenters2 032224" w:date="2024-03-21T11:25:00Z">
          <w:r w:rsidRPr="008037BF" w:rsidDel="00B72BAD">
            <w:rPr>
              <w:szCs w:val="20"/>
            </w:rPr>
            <w:delText xml:space="preserve">The </w:delText>
          </w:r>
        </w:del>
      </w:ins>
      <w:ins w:id="1021" w:author="ERCOT 062223" w:date="2023-05-12T13:09:00Z">
        <w:del w:id="1022" w:author="Joint Commenters2 032224" w:date="2024-03-21T11:25:00Z">
          <w:r w:rsidRPr="00BE6D54" w:rsidDel="00B72BAD">
            <w:rPr>
              <w:szCs w:val="20"/>
            </w:rPr>
            <w:delText xml:space="preserve">proposed </w:delText>
          </w:r>
        </w:del>
      </w:ins>
      <w:ins w:id="1023" w:author="NextEra 090523" w:date="2023-08-07T14:10:00Z">
        <w:del w:id="1024" w:author="Joint Commenters2 032224" w:date="2024-03-21T11:25:00Z">
          <w:r w:rsidDel="00B72BAD">
            <w:rPr>
              <w:szCs w:val="20"/>
            </w:rPr>
            <w:delText xml:space="preserve">commercially reasonable </w:delText>
          </w:r>
        </w:del>
      </w:ins>
      <w:ins w:id="1025" w:author="ERCOT 062223" w:date="2023-05-12T13:09:00Z">
        <w:del w:id="1026" w:author="Joint Commenters2 032224" w:date="2024-03-21T11:25:00Z">
          <w:r w:rsidRPr="00BE6D54" w:rsidDel="00B72BAD">
            <w:rPr>
              <w:szCs w:val="20"/>
            </w:rPr>
            <w:delText xml:space="preserve">modifications to maximize the </w:delText>
          </w:r>
        </w:del>
      </w:ins>
      <w:ins w:id="1027" w:author="ERCOT" w:date="2022-10-12T17:30:00Z">
        <w:del w:id="1028" w:author="Joint Commenters2 032224" w:date="2024-03-21T11:25:00Z">
          <w:r w:rsidRPr="008037BF" w:rsidDel="00B72BAD">
            <w:rPr>
              <w:szCs w:val="20"/>
            </w:rPr>
            <w:delText>IBR</w:delText>
          </w:r>
        </w:del>
      </w:ins>
      <w:ins w:id="1029" w:author="NextEra 091323" w:date="2023-09-13T06:27:00Z">
        <w:del w:id="1030" w:author="Joint Commenters2 032224" w:date="2024-03-21T11:25:00Z">
          <w:r w:rsidRPr="009276C9" w:rsidDel="00B72BAD">
            <w:rPr>
              <w:szCs w:val="20"/>
            </w:rPr>
            <w:delText xml:space="preserve"> </w:delText>
          </w:r>
          <w:r w:rsidDel="00B72BAD">
            <w:rPr>
              <w:szCs w:val="20"/>
            </w:rPr>
            <w:delText>or Type 1 WGR or Type 2 WGR</w:delText>
          </w:r>
        </w:del>
      </w:ins>
      <w:ins w:id="1031" w:author="ERCOT" w:date="2022-10-12T17:30:00Z">
        <w:del w:id="1032" w:author="Joint Commenters2 032224" w:date="2024-03-21T11:25:00Z">
          <w:r w:rsidRPr="008037BF" w:rsidDel="00B72BAD">
            <w:rPr>
              <w:szCs w:val="20"/>
            </w:rPr>
            <w:delText xml:space="preserve">’s maximum </w:delText>
          </w:r>
        </w:del>
      </w:ins>
      <w:ins w:id="1033" w:author="ERCOT" w:date="2022-10-12T17:32:00Z">
        <w:del w:id="1034" w:author="Joint Commenters2 032224" w:date="2024-03-21T11:25:00Z">
          <w:r w:rsidRPr="008037BF" w:rsidDel="00B72BAD">
            <w:rPr>
              <w:szCs w:val="20"/>
            </w:rPr>
            <w:delText>frequency</w:delText>
          </w:r>
        </w:del>
      </w:ins>
      <w:ins w:id="1035" w:author="ERCOT" w:date="2022-10-12T17:30:00Z">
        <w:del w:id="1036" w:author="Joint Commenters2 032224" w:date="2024-03-21T11:25:00Z">
          <w:r w:rsidRPr="008037BF" w:rsidDel="00B72BAD">
            <w:rPr>
              <w:szCs w:val="20"/>
            </w:rPr>
            <w:delText xml:space="preserve"> ride-through capability and</w:delText>
          </w:r>
        </w:del>
      </w:ins>
      <w:ins w:id="1037" w:author="ERCOT 062223" w:date="2023-05-12T13:10:00Z">
        <w:del w:id="1038" w:author="Joint Commenters2 032224" w:date="2024-03-21T11:25:00Z">
          <w:r w:rsidRPr="00BE6D54" w:rsidDel="00B72BAD">
            <w:rPr>
              <w:szCs w:val="20"/>
            </w:rPr>
            <w:delText xml:space="preserve"> allow the IBR</w:delText>
          </w:r>
        </w:del>
      </w:ins>
      <w:ins w:id="1039" w:author="NextEra 091323" w:date="2023-09-13T06:26:00Z">
        <w:del w:id="1040" w:author="Joint Commenters2 032224" w:date="2024-03-21T11:25:00Z">
          <w:r w:rsidRPr="009276C9" w:rsidDel="00B72BAD">
            <w:rPr>
              <w:szCs w:val="20"/>
            </w:rPr>
            <w:delText xml:space="preserve"> </w:delText>
          </w:r>
          <w:r w:rsidDel="00B72BAD">
            <w:rPr>
              <w:szCs w:val="20"/>
            </w:rPr>
            <w:delText>or Type 1 WGR or Type 2 WGR</w:delText>
          </w:r>
        </w:del>
      </w:ins>
      <w:ins w:id="1041" w:author="ERCOT 062223" w:date="2023-05-12T13:10:00Z">
        <w:del w:id="1042" w:author="Joint Commenters2 032224" w:date="2024-03-21T11:25:00Z">
          <w:r w:rsidRPr="00BE6D54" w:rsidDel="00B72BAD">
            <w:rPr>
              <w:szCs w:val="20"/>
            </w:rPr>
            <w:delText xml:space="preserve"> </w:delText>
          </w:r>
        </w:del>
      </w:ins>
      <w:ins w:id="1043" w:author="NextEra 091323" w:date="2023-09-13T06:27:00Z">
        <w:del w:id="1044" w:author="Joint Commenters2 032224" w:date="2024-03-21T11:25:00Z">
          <w:r w:rsidDel="00B72BAD">
            <w:rPr>
              <w:szCs w:val="20"/>
            </w:rPr>
            <w:delText xml:space="preserve">to increase the level of compliance or </w:delText>
          </w:r>
        </w:del>
      </w:ins>
      <w:ins w:id="1045" w:author="ERCOT 062223" w:date="2023-05-12T13:10:00Z">
        <w:del w:id="1046"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1047" w:author="ERCOT 062223" w:date="2023-06-01T10:50:00Z">
        <w:del w:id="1048" w:author="Joint Commenters2 032224" w:date="2024-03-21T11:25:00Z">
          <w:r w:rsidRPr="00BD2773" w:rsidDel="00B72BAD">
            <w:rPr>
              <w:szCs w:val="20"/>
            </w:rPr>
            <w:delText>paragraphs (1) through (5)</w:delText>
          </w:r>
        </w:del>
      </w:ins>
      <w:ins w:id="1049" w:author="ERCOT 062223" w:date="2023-06-17T12:28:00Z">
        <w:del w:id="1050" w:author="Joint Commenters2 032224" w:date="2024-03-21T11:25:00Z">
          <w:r w:rsidDel="00B72BAD">
            <w:rPr>
              <w:szCs w:val="20"/>
            </w:rPr>
            <w:delText xml:space="preserve"> above</w:delText>
          </w:r>
        </w:del>
      </w:ins>
      <w:ins w:id="1051" w:author="NextEra 091323" w:date="2023-09-13T06:28:00Z">
        <w:del w:id="1052" w:author="Joint Commenters2 032224" w:date="2024-03-21T11:25:00Z">
          <w:r w:rsidDel="00B72BAD">
            <w:rPr>
              <w:szCs w:val="20"/>
            </w:rPr>
            <w:delText>.</w:delText>
          </w:r>
        </w:del>
      </w:ins>
      <w:ins w:id="1053" w:author="ERCOT" w:date="2022-10-12T17:30:00Z">
        <w:del w:id="1054" w:author="Joint Commenters2 032224" w:date="2024-03-21T11:25:00Z">
          <w:r w:rsidRPr="008037BF" w:rsidDel="00B72BAD">
            <w:rPr>
              <w:szCs w:val="20"/>
            </w:rPr>
            <w:delText xml:space="preserve"> any associated settings to attempt to meet this </w:delText>
          </w:r>
        </w:del>
      </w:ins>
      <w:ins w:id="1055" w:author="ERCOT" w:date="2022-11-21T17:14:00Z">
        <w:del w:id="1056" w:author="Joint Commenters2 032224" w:date="2024-03-21T11:25:00Z">
          <w:r w:rsidDel="00B72BAD">
            <w:rPr>
              <w:szCs w:val="20"/>
            </w:rPr>
            <w:delText>S</w:delText>
          </w:r>
        </w:del>
      </w:ins>
      <w:ins w:id="1057" w:author="ERCOT" w:date="2022-10-12T17:30:00Z">
        <w:del w:id="1058"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rsidP="00F15A9D">
      <w:pPr>
        <w:spacing w:before="240" w:after="240"/>
        <w:ind w:left="720" w:hanging="720"/>
        <w:jc w:val="left"/>
        <w:rPr>
          <w:ins w:id="1059" w:author="ERCOT" w:date="2022-10-12T17:30:00Z"/>
          <w:del w:id="1060" w:author="Joint Commenters2 032224" w:date="2024-03-21T11:25:00Z"/>
          <w:color w:val="000000"/>
        </w:rPr>
      </w:pPr>
      <w:ins w:id="1061" w:author="NextEra 091323" w:date="2023-09-13T06:28:00Z">
        <w:del w:id="1062"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1063" w:author="ROS 091423" w:date="2023-09-14T11:18:00Z">
        <w:del w:id="1064" w:author="Joint Commenters2 032224" w:date="2024-03-21T11:25:00Z">
          <w:r w:rsidDel="00B72BAD">
            <w:rPr>
              <w:color w:val="000000"/>
            </w:rPr>
            <w:delText>6</w:delText>
          </w:r>
        </w:del>
      </w:ins>
      <w:ins w:id="1065" w:author="NextEra 091323" w:date="2023-09-13T06:28:00Z">
        <w:del w:id="1066"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rsidP="008055A1">
      <w:pPr>
        <w:spacing w:before="240" w:after="240"/>
        <w:ind w:left="720" w:hanging="720"/>
        <w:jc w:val="left"/>
        <w:rPr>
          <w:ins w:id="1067" w:author="ERCOT 062223" w:date="2023-05-12T13:11:00Z"/>
          <w:del w:id="1068" w:author="Joint Commenters2 032224" w:date="2024-03-21T11:25:00Z"/>
          <w:szCs w:val="20"/>
        </w:rPr>
      </w:pPr>
      <w:ins w:id="1069" w:author="ERCOT 062223" w:date="2023-05-12T13:11:00Z">
        <w:del w:id="1070" w:author="Joint Commenters2 032224" w:date="2024-03-21T11:25:00Z">
          <w:r w:rsidDel="00B72BAD">
            <w:rPr>
              <w:szCs w:val="20"/>
            </w:rPr>
            <w:delText>(</w:delText>
          </w:r>
        </w:del>
      </w:ins>
      <w:ins w:id="1071" w:author="ERCOT 010824" w:date="2023-12-14T13:05:00Z">
        <w:del w:id="1072" w:author="Joint Commenters2 032224" w:date="2024-03-21T11:25:00Z">
          <w:r w:rsidR="00DD71A6" w:rsidDel="00B72BAD">
            <w:rPr>
              <w:szCs w:val="20"/>
            </w:rPr>
            <w:delText>c</w:delText>
          </w:r>
        </w:del>
      </w:ins>
      <w:ins w:id="1073" w:author="NextEra 091323" w:date="2023-09-13T06:26:00Z">
        <w:del w:id="1074" w:author="Joint Commenters2 032224" w:date="2024-03-21T11:25:00Z">
          <w:r w:rsidDel="00B72BAD">
            <w:rPr>
              <w:szCs w:val="20"/>
            </w:rPr>
            <w:delText>d</w:delText>
          </w:r>
        </w:del>
      </w:ins>
      <w:ins w:id="1075" w:author="ERCOT 062223" w:date="2023-05-12T13:11:00Z">
        <w:del w:id="1076"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1077" w:author="ERCOT 062223" w:date="2023-06-17T12:28:00Z">
        <w:del w:id="1078" w:author="Joint Commenters2 032224" w:date="2024-03-21T11:25:00Z">
          <w:r w:rsidDel="00B72BAD">
            <w:rPr>
              <w:szCs w:val="20"/>
            </w:rPr>
            <w:delText xml:space="preserve"> </w:delText>
          </w:r>
        </w:del>
      </w:ins>
      <w:ins w:id="1079" w:author="ERCOT 062223" w:date="2023-05-12T13:11:00Z">
        <w:del w:id="1080" w:author="Joint Commenters2 032224" w:date="2024-03-21T11:25:00Z">
          <w:r w:rsidDel="00B72BAD">
            <w:rPr>
              <w:szCs w:val="20"/>
            </w:rPr>
            <w:delText>202</w:delText>
          </w:r>
        </w:del>
      </w:ins>
      <w:ins w:id="1081" w:author="NextEra 090523" w:date="2023-08-07T14:10:00Z">
        <w:del w:id="1082" w:author="Joint Commenters2 032224" w:date="2024-03-21T11:25:00Z">
          <w:r w:rsidDel="00B72BAD">
            <w:rPr>
              <w:szCs w:val="20"/>
            </w:rPr>
            <w:delText>6</w:delText>
          </w:r>
        </w:del>
      </w:ins>
      <w:ins w:id="1083" w:author="ERCOT 062223" w:date="2023-05-12T13:11:00Z">
        <w:del w:id="1084" w:author="Joint Commenters2 032224" w:date="2024-03-21T11:25:00Z">
          <w:r w:rsidDel="00B72BAD">
            <w:rPr>
              <w:szCs w:val="20"/>
            </w:rPr>
            <w:delText>5</w:delText>
          </w:r>
        </w:del>
      </w:ins>
      <w:ins w:id="1085" w:author="NextEra 091323" w:date="2023-09-13T06:30:00Z">
        <w:del w:id="1086" w:author="Joint Commenters2 032224" w:date="2024-03-21T11:25:00Z">
          <w:r w:rsidDel="00B72BAD">
            <w:rPr>
              <w:szCs w:val="20"/>
            </w:rPr>
            <w:delText xml:space="preserve">as soon as </w:delText>
          </w:r>
        </w:del>
      </w:ins>
      <w:ins w:id="1087" w:author="ERCOT 010824" w:date="2023-12-14T13:05:00Z">
        <w:del w:id="1088" w:author="Joint Commenters2 032224" w:date="2024-03-21T11:25:00Z">
          <w:r w:rsidR="00DD71A6" w:rsidDel="00B72BAD">
            <w:rPr>
              <w:szCs w:val="20"/>
            </w:rPr>
            <w:delText>practicable but no later than December 31, 2027 with documentation supporting the need for the extension</w:delText>
          </w:r>
        </w:del>
      </w:ins>
      <w:ins w:id="1089" w:author="NextEra 091323" w:date="2023-09-13T06:30:00Z">
        <w:del w:id="1090" w:author="Joint Commenters2 032224" w:date="2024-03-21T11:25:00Z">
          <w:r w:rsidDel="00B72BAD">
            <w:rPr>
              <w:szCs w:val="20"/>
            </w:rPr>
            <w:delText>commercially reasonable</w:delText>
          </w:r>
        </w:del>
      </w:ins>
      <w:ins w:id="1091" w:author="ERCOT 062223" w:date="2023-05-12T13:11:00Z">
        <w:del w:id="1092" w:author="Joint Commenters2 032224" w:date="2024-03-21T11:25:00Z">
          <w:r w:rsidDel="00B72BAD">
            <w:rPr>
              <w:szCs w:val="20"/>
            </w:rPr>
            <w:delText>; and</w:delText>
          </w:r>
        </w:del>
      </w:ins>
    </w:p>
    <w:p w14:paraId="667CA15B" w14:textId="208D99D6" w:rsidR="00DD71A6" w:rsidDel="00B72BAD" w:rsidRDefault="00DD71A6" w:rsidP="008055A1">
      <w:pPr>
        <w:spacing w:before="240" w:after="240"/>
        <w:ind w:left="720" w:hanging="720"/>
        <w:jc w:val="left"/>
        <w:rPr>
          <w:ins w:id="1093" w:author="ERCOT 010824" w:date="2023-12-14T13:08:00Z"/>
          <w:del w:id="1094" w:author="Joint Commenters2 032224" w:date="2024-03-21T11:25:00Z"/>
          <w:szCs w:val="20"/>
        </w:rPr>
      </w:pPr>
      <w:ins w:id="1095" w:author="ERCOT 010824" w:date="2023-12-14T13:07:00Z">
        <w:del w:id="1096"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1097" w:author="ERCOT 010824" w:date="2023-12-18T15:52:00Z">
        <w:del w:id="1098" w:author="Joint Commenters2 032224" w:date="2024-03-21T11:25:00Z">
          <w:r w:rsidR="00106C2A" w:rsidDel="00B72BAD">
            <w:delText xml:space="preserve">any </w:delText>
          </w:r>
        </w:del>
      </w:ins>
      <w:ins w:id="1099" w:author="ERCOT 010824" w:date="2023-12-14T13:07:00Z">
        <w:del w:id="1100"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72BAD">
            <w:rPr>
              <w:szCs w:val="20"/>
            </w:rPr>
            <w:delText xml:space="preserve">Major retrofits include any </w:delText>
          </w:r>
          <w:r w:rsidDel="00B72BAD">
            <w:rPr>
              <w:szCs w:val="20"/>
            </w:rPr>
            <w:lastRenderedPageBreak/>
            <w:delText>hardware and labor that costs more than 20% of the cost of installing new</w:delText>
          </w:r>
        </w:del>
      </w:ins>
      <w:ins w:id="1101" w:author="ERCOT 010824" w:date="2023-12-18T15:55:00Z">
        <w:del w:id="1102" w:author="Joint Commenters2 032224" w:date="2024-03-21T11:25:00Z">
          <w:r w:rsidR="00D1335E" w:rsidDel="00B72BAD">
            <w:rPr>
              <w:szCs w:val="20"/>
            </w:rPr>
            <w:delText>, comparable</w:delText>
          </w:r>
        </w:del>
      </w:ins>
      <w:ins w:id="1103" w:author="ERCOT 010824" w:date="2023-12-14T13:07:00Z">
        <w:del w:id="1104" w:author="Joint Commenters2 032224" w:date="2024-03-21T11:25:00Z">
          <w:r w:rsidDel="00B72BAD">
            <w:rPr>
              <w:szCs w:val="20"/>
            </w:rPr>
            <w:delText xml:space="preserve"> </w:delText>
          </w:r>
        </w:del>
      </w:ins>
      <w:ins w:id="1105" w:author="ERCOT 010824" w:date="2023-12-18T15:59:00Z">
        <w:del w:id="1106" w:author="Joint Commenters2 032224" w:date="2024-03-21T11:25:00Z">
          <w:r w:rsidR="00586B7B" w:rsidDel="00B72BAD">
            <w:rPr>
              <w:szCs w:val="20"/>
            </w:rPr>
            <w:delText xml:space="preserve">replacement </w:delText>
          </w:r>
        </w:del>
      </w:ins>
      <w:ins w:id="1107" w:author="ERCOT 010824" w:date="2023-12-18T15:58:00Z">
        <w:del w:id="1108" w:author="Joint Commenters2 032224" w:date="2024-03-21T11:25:00Z">
          <w:r w:rsidR="008B79D5" w:rsidDel="00B72BAD">
            <w:rPr>
              <w:szCs w:val="20"/>
            </w:rPr>
            <w:delText>equipment</w:delText>
          </w:r>
        </w:del>
      </w:ins>
      <w:ins w:id="1109" w:author="ERCOT 010824" w:date="2023-12-18T15:56:00Z">
        <w:del w:id="1110" w:author="Joint Commenters2 032224" w:date="2024-03-21T11:25:00Z">
          <w:r w:rsidR="00003674" w:rsidDel="00B72BAD">
            <w:rPr>
              <w:szCs w:val="20"/>
            </w:rPr>
            <w:delText xml:space="preserve"> </w:delText>
          </w:r>
        </w:del>
      </w:ins>
      <w:ins w:id="1111" w:author="ERCOT 010824" w:date="2023-12-14T13:07:00Z">
        <w:del w:id="1112" w:author="Joint Commenters2 032224" w:date="2024-03-21T11:25:00Z">
          <w:r w:rsidDel="00B72BAD">
            <w:rPr>
              <w:szCs w:val="20"/>
            </w:rPr>
            <w:delText xml:space="preserve">on a per turbine or </w:delText>
          </w:r>
        </w:del>
      </w:ins>
      <w:ins w:id="1113" w:author="ERCOT 010824" w:date="2023-12-18T15:58:00Z">
        <w:del w:id="1114" w:author="Joint Commenters2 032224" w:date="2024-03-21T11:25:00Z">
          <w:r w:rsidR="00E6332B" w:rsidDel="00B72BAD">
            <w:rPr>
              <w:szCs w:val="20"/>
            </w:rPr>
            <w:delText xml:space="preserve">per </w:delText>
          </w:r>
        </w:del>
      </w:ins>
      <w:ins w:id="1115" w:author="ERCOT 010824" w:date="2023-12-14T13:07:00Z">
        <w:del w:id="1116" w:author="Joint Commenters2 032224" w:date="2024-03-21T11:25:00Z">
          <w:r w:rsidDel="00B72BAD">
            <w:rPr>
              <w:szCs w:val="20"/>
            </w:rPr>
            <w:delText>inverter basis</w:delText>
          </w:r>
        </w:del>
      </w:ins>
      <w:ins w:id="1117" w:author="ERCOT 010824" w:date="2023-12-15T12:29:00Z">
        <w:del w:id="1118" w:author="Joint Commenters2 032224" w:date="2024-03-21T11:25:00Z">
          <w:r w:rsidR="00105A0B" w:rsidDel="00B72BAD">
            <w:rPr>
              <w:szCs w:val="20"/>
            </w:rPr>
            <w:delText>;</w:delText>
          </w:r>
        </w:del>
      </w:ins>
      <w:ins w:id="1119" w:author="ERCOT 010824" w:date="2023-12-15T12:30:00Z">
        <w:del w:id="1120" w:author="Joint Commenters2 032224" w:date="2024-03-21T11:25:00Z">
          <w:r w:rsidR="00105A0B" w:rsidDel="00B72BAD">
            <w:rPr>
              <w:szCs w:val="20"/>
            </w:rPr>
            <w:delText xml:space="preserve"> and</w:delText>
          </w:r>
        </w:del>
      </w:ins>
    </w:p>
    <w:p w14:paraId="7D6084DF" w14:textId="5F78A89C" w:rsidR="00DE70E2" w:rsidDel="00105A0B" w:rsidRDefault="00DD71A6" w:rsidP="008055A1">
      <w:pPr>
        <w:spacing w:before="240" w:after="240" w:line="256" w:lineRule="auto"/>
        <w:ind w:left="720" w:hanging="720"/>
        <w:jc w:val="left"/>
        <w:rPr>
          <w:del w:id="1121" w:author="NextEra 090523" w:date="2023-09-05T09:57:00Z"/>
          <w:szCs w:val="20"/>
        </w:rPr>
      </w:pPr>
      <w:ins w:id="1122" w:author="ERCOT 010824" w:date="2023-12-14T13:08:00Z">
        <w:del w:id="1123"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1124" w:author="ERCOT 010824" w:date="2023-12-14T13:07:00Z">
        <w:del w:id="1125" w:author="Joint Commenters2 032224" w:date="2024-03-21T11:25:00Z">
          <w:r w:rsidDel="00B72BAD">
            <w:rPr>
              <w:szCs w:val="20"/>
            </w:rPr>
            <w:delText xml:space="preserve"> </w:delText>
          </w:r>
        </w:del>
        <w:r>
          <w:rPr>
            <w:szCs w:val="20"/>
          </w:rPr>
          <w:t xml:space="preserve"> </w:t>
        </w:r>
      </w:ins>
      <w:ins w:id="1126" w:author="ERCOT" w:date="2022-11-21T16:54:00Z">
        <w:del w:id="1127" w:author="ERCOT 010824" w:date="2023-12-14T13:07:00Z">
          <w:r w:rsidR="00DE70E2" w:rsidDel="00DD71A6">
            <w:rPr>
              <w:szCs w:val="20"/>
            </w:rPr>
            <w:delText>(</w:delText>
          </w:r>
        </w:del>
        <w:del w:id="1128" w:author="ERCOT 062223" w:date="2023-05-12T13:11:00Z">
          <w:r w:rsidR="00DE70E2" w:rsidDel="0068133A">
            <w:rPr>
              <w:szCs w:val="20"/>
            </w:rPr>
            <w:delText>c</w:delText>
          </w:r>
        </w:del>
      </w:ins>
      <w:ins w:id="1129" w:author="ERCOT 062223" w:date="2023-05-12T13:11:00Z">
        <w:del w:id="1130" w:author="NextEra 091323" w:date="2023-09-13T06:33:00Z">
          <w:r w:rsidR="00DE70E2" w:rsidDel="00BB0BF2">
            <w:rPr>
              <w:szCs w:val="20"/>
            </w:rPr>
            <w:delText>d</w:delText>
          </w:r>
        </w:del>
      </w:ins>
      <w:ins w:id="1131" w:author="NextEra 091323" w:date="2023-09-13T06:33:00Z">
        <w:del w:id="1132" w:author="ERCOT 010824" w:date="2023-12-14T13:07:00Z">
          <w:r w:rsidR="00DE70E2" w:rsidDel="00DD71A6">
            <w:rPr>
              <w:szCs w:val="20"/>
            </w:rPr>
            <w:delText>e</w:delText>
          </w:r>
        </w:del>
      </w:ins>
      <w:ins w:id="1133" w:author="ERCOT" w:date="2022-11-21T16:54:00Z">
        <w:del w:id="1134" w:author="ERCOT 010824" w:date="2023-12-14T13:07:00Z">
          <w:r w:rsidR="00DE70E2" w:rsidDel="00DD71A6">
            <w:rPr>
              <w:szCs w:val="20"/>
            </w:rPr>
            <w:delText>)</w:delText>
          </w:r>
          <w:r w:rsidR="00DE70E2" w:rsidDel="00DD71A6">
            <w:rPr>
              <w:szCs w:val="20"/>
            </w:rPr>
            <w:tab/>
          </w:r>
        </w:del>
      </w:ins>
      <w:ins w:id="1135" w:author="NextEra 091323" w:date="2023-09-13T06:36:00Z">
        <w:del w:id="1136"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1137" w:author="NextEra 091323" w:date="2023-09-13T07:49:00Z">
        <w:del w:id="1138" w:author="ERCOT 010824" w:date="2023-12-14T13:07:00Z">
          <w:r w:rsidR="00DE70E2" w:rsidDel="00DD71A6">
            <w:rPr>
              <w:szCs w:val="20"/>
            </w:rPr>
            <w:delText>, Commercially Reasonable Efforts</w:delText>
          </w:r>
        </w:del>
      </w:ins>
      <w:ins w:id="1139" w:author="NextEra 091323" w:date="2023-09-13T06:36:00Z">
        <w:del w:id="1140" w:author="ERCOT 010824" w:date="2023-12-14T13:07:00Z">
          <w:r w:rsidR="00DE70E2" w:rsidRPr="00D73FF7" w:rsidDel="00DD71A6">
            <w:rPr>
              <w:szCs w:val="20"/>
            </w:rPr>
            <w:delText xml:space="preserve">, the Resource Entity shall update this evaluation </w:delText>
          </w:r>
        </w:del>
      </w:ins>
      <w:ins w:id="1141" w:author="ROS 091423" w:date="2023-09-14T09:35:00Z">
        <w:del w:id="1142" w:author="ERCOT 010824" w:date="2023-12-14T13:07:00Z">
          <w:r w:rsidR="00DE70E2" w:rsidDel="00DD71A6">
            <w:rPr>
              <w:szCs w:val="20"/>
            </w:rPr>
            <w:delText>by</w:delText>
          </w:r>
        </w:del>
      </w:ins>
      <w:ins w:id="1143" w:author="NextEra 091323" w:date="2023-09-13T06:36:00Z">
        <w:del w:id="1144"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1145" w:author="ERCOT" w:date="2022-10-12T17:30:00Z">
        <w:del w:id="1146" w:author="NextEra 091323" w:date="2023-09-13T06:33:00Z">
          <w:r w:rsidR="00DE70E2" w:rsidRPr="008037BF" w:rsidDel="00BB0BF2">
            <w:rPr>
              <w:szCs w:val="20"/>
            </w:rPr>
            <w:delText>Any</w:delText>
          </w:r>
        </w:del>
      </w:ins>
      <w:ins w:id="1147" w:author="NextEra 090523" w:date="2023-08-07T14:11:00Z">
        <w:del w:id="1148" w:author="NextEra 091323" w:date="2023-09-13T06:33:00Z">
          <w:r w:rsidR="00DE70E2" w:rsidDel="00BB0BF2">
            <w:rPr>
              <w:szCs w:val="20"/>
            </w:rPr>
            <w:delText xml:space="preserve"> known</w:delText>
          </w:r>
        </w:del>
      </w:ins>
      <w:ins w:id="1149" w:author="ERCOT" w:date="2022-10-12T17:30:00Z">
        <w:del w:id="1150" w:author="NextEra 091323" w:date="2023-09-13T06:33:00Z">
          <w:r w:rsidR="00DE70E2" w:rsidRPr="008037BF" w:rsidDel="00BB0BF2">
            <w:rPr>
              <w:szCs w:val="20"/>
            </w:rPr>
            <w:delText xml:space="preserve"> limitations on the IBR’s </w:delText>
          </w:r>
        </w:del>
      </w:ins>
      <w:ins w:id="1151" w:author="ERCOT" w:date="2022-10-12T17:32:00Z">
        <w:del w:id="1152" w:author="NextEra 091323" w:date="2023-09-13T06:33:00Z">
          <w:r w:rsidR="00DE70E2" w:rsidRPr="008037BF" w:rsidDel="00BB0BF2">
            <w:rPr>
              <w:szCs w:val="20"/>
            </w:rPr>
            <w:delText>frequency</w:delText>
          </w:r>
        </w:del>
      </w:ins>
      <w:ins w:id="1153" w:author="ERCOT" w:date="2022-10-12T17:30:00Z">
        <w:del w:id="1154" w:author="NextEra 091323" w:date="2023-09-13T06:33:00Z">
          <w:r w:rsidR="00DE70E2" w:rsidRPr="008037BF" w:rsidDel="00BB0BF2">
            <w:rPr>
              <w:szCs w:val="20"/>
            </w:rPr>
            <w:delText xml:space="preserve"> ride-through capability making it technically infeasible to meet </w:delText>
          </w:r>
        </w:del>
      </w:ins>
      <w:ins w:id="1155" w:author="ERCOT 062223" w:date="2023-06-01T10:50:00Z">
        <w:del w:id="1156" w:author="NextEra 091323" w:date="2023-09-13T06:33:00Z">
          <w:r w:rsidR="00DE70E2" w:rsidRPr="00BD2773" w:rsidDel="00BB0BF2">
            <w:rPr>
              <w:szCs w:val="20"/>
            </w:rPr>
            <w:delText>the requirements in paragraphs (1) through (5)</w:delText>
          </w:r>
        </w:del>
      </w:ins>
      <w:ins w:id="1157" w:author="ERCOT 062223" w:date="2023-06-17T12:29:00Z">
        <w:del w:id="1158" w:author="NextEra 091323" w:date="2023-09-13T06:33:00Z">
          <w:r w:rsidR="00DE70E2" w:rsidDel="00BB0BF2">
            <w:rPr>
              <w:szCs w:val="20"/>
            </w:rPr>
            <w:delText xml:space="preserve"> above</w:delText>
          </w:r>
        </w:del>
      </w:ins>
      <w:ins w:id="1159" w:author="ERCOT" w:date="2022-10-12T17:30:00Z">
        <w:del w:id="1160" w:author="ERCOT 062223" w:date="2023-06-01T10:50:00Z">
          <w:r w:rsidR="00DE70E2" w:rsidRPr="008037BF" w:rsidDel="00BD2773">
            <w:rPr>
              <w:szCs w:val="20"/>
            </w:rPr>
            <w:delText xml:space="preserve">this </w:delText>
          </w:r>
        </w:del>
      </w:ins>
      <w:ins w:id="1161" w:author="ERCOT" w:date="2022-11-21T17:15:00Z">
        <w:del w:id="1162" w:author="ERCOT 062223" w:date="2023-06-01T10:50:00Z">
          <w:r w:rsidR="00DE70E2" w:rsidDel="00BD2773">
            <w:rPr>
              <w:szCs w:val="20"/>
            </w:rPr>
            <w:delText>S</w:delText>
          </w:r>
        </w:del>
      </w:ins>
      <w:ins w:id="1163" w:author="ERCOT" w:date="2022-10-12T17:30:00Z">
        <w:del w:id="1164" w:author="ERCOT 062223" w:date="2023-06-01T10:50:00Z">
          <w:r w:rsidR="00DE70E2" w:rsidRPr="008037BF" w:rsidDel="00BD2773">
            <w:rPr>
              <w:szCs w:val="20"/>
            </w:rPr>
            <w:delText>ection’s requirements</w:delText>
          </w:r>
        </w:del>
        <w:del w:id="1165" w:author="ERCOT 010824" w:date="2023-12-14T13:07:00Z">
          <w:r w:rsidR="00DE70E2" w:rsidRPr="008037BF" w:rsidDel="00DD71A6">
            <w:rPr>
              <w:szCs w:val="20"/>
            </w:rPr>
            <w:delText>.</w:delText>
          </w:r>
        </w:del>
      </w:ins>
    </w:p>
    <w:p w14:paraId="768CB85A" w14:textId="77777777" w:rsidR="008B38A6" w:rsidRDefault="008B38A6" w:rsidP="008055A1">
      <w:pPr>
        <w:spacing w:before="240" w:after="240" w:line="256" w:lineRule="auto"/>
        <w:ind w:left="720" w:hanging="720"/>
        <w:jc w:val="left"/>
      </w:pPr>
    </w:p>
    <w:p w14:paraId="7AD66129" w14:textId="6A7E25CB" w:rsidR="00DE70E2" w:rsidRDefault="00E1685A" w:rsidP="00CF6CD2">
      <w:pPr>
        <w:spacing w:after="240" w:line="256" w:lineRule="auto"/>
        <w:ind w:left="720" w:hanging="720"/>
        <w:jc w:val="left"/>
        <w:rPr>
          <w:color w:val="000000"/>
        </w:rPr>
      </w:pPr>
      <w:ins w:id="1166" w:author="ERCOT 010824" w:date="2023-12-15T11:51:00Z">
        <w:r>
          <w:t>(8)</w:t>
        </w:r>
        <w:r>
          <w:tab/>
        </w:r>
      </w:ins>
      <w:ins w:id="1167" w:author="ERCOT 041524" w:date="2024-04-07T14:06:00Z">
        <w:r w:rsidR="00F15A9D">
          <w:t>I</w:t>
        </w:r>
        <w:r w:rsidR="00F15A9D" w:rsidRPr="003F30D8">
          <w:t xml:space="preserve">n its sole discretion, </w:t>
        </w:r>
        <w:r w:rsidR="00F15A9D">
          <w:t xml:space="preserve">ERCOT may </w:t>
        </w:r>
        <w:r w:rsidR="00F15A9D" w:rsidRPr="003F30D8">
          <w:t>allow a</w:t>
        </w:r>
        <w:r w:rsidR="00F15A9D">
          <w:t>n</w:t>
        </w:r>
        <w:r w:rsidR="00F15A9D" w:rsidRPr="003F30D8">
          <w:t xml:space="preserve"> exe</w:t>
        </w:r>
        <w:r w:rsidR="00F15A9D">
          <w:t>m</w:t>
        </w:r>
        <w:r w:rsidR="00F15A9D" w:rsidRPr="003F30D8">
          <w:t>ption to an existing IBR</w:t>
        </w:r>
        <w:r w:rsidR="00F15A9D">
          <w:t>,</w:t>
        </w:r>
        <w:r w:rsidR="00F15A9D" w:rsidRPr="003F30D8">
          <w:t xml:space="preserve"> Type 1 WGR or Type 2 WGR with an SGIA </w:t>
        </w:r>
        <w:r w:rsidR="00F15A9D" w:rsidRPr="00392DBA">
          <w:t>executed prior to June 1, 2023</w:t>
        </w:r>
        <w:r w:rsidR="00F15A9D" w:rsidRPr="003F30D8">
          <w:t xml:space="preserve">, </w:t>
        </w:r>
        <w:r w:rsidR="00F15A9D">
          <w:t xml:space="preserve">if the Resource Entity or IE meets the requirements in paragraph (1) of Section </w:t>
        </w:r>
      </w:ins>
      <w:ins w:id="1168" w:author="ERCOT 041524" w:date="2024-04-10T12:07:00Z">
        <w:r w:rsidR="00F66E5B">
          <w:t>2.11</w:t>
        </w:r>
      </w:ins>
      <w:ins w:id="1169" w:author="ERCOT 041524" w:date="2024-04-07T14:06:00Z">
        <w:r w:rsidR="00F15A9D">
          <w:t xml:space="preserve">.1, Exemptions, and demonstrates the Resource can </w:t>
        </w:r>
        <w:r w:rsidR="00F15A9D" w:rsidRPr="00A24257">
          <w:rPr>
            <w:color w:val="000000" w:themeColor="text1"/>
          </w:rPr>
          <w:t>meet the ride-through curves specified in Section 2.6.2.1.1</w:t>
        </w:r>
        <w:r w:rsidR="00F15A9D">
          <w:t>.</w:t>
        </w:r>
      </w:ins>
      <w:ins w:id="1170" w:author="ERCOT 041524" w:date="2024-04-07T14:11:00Z">
        <w:r w:rsidR="00DF298B">
          <w:t xml:space="preserve"> </w:t>
        </w:r>
      </w:ins>
      <w:ins w:id="1171" w:author="ERCOT 041524" w:date="2024-04-07T14:06:00Z">
        <w:r w:rsidR="00F15A9D">
          <w:t xml:space="preserve"> This exemption will expire when the IBR, Type 1 WGR or Type 2 WGR implements a modification as described in paragraph (1)(c) of Planning Guide Section 5.2.1, </w:t>
        </w:r>
      </w:ins>
      <w:ins w:id="1172" w:author="ERCOT 041524" w:date="2024-04-07T14:12:00Z">
        <w:r w:rsidR="00DF298B">
          <w:t>Applic</w:t>
        </w:r>
      </w:ins>
      <w:ins w:id="1173" w:author="ERCOT 041524" w:date="2024-04-07T14:13:00Z">
        <w:r w:rsidR="00DF298B">
          <w:t xml:space="preserve">ability, </w:t>
        </w:r>
      </w:ins>
      <w:ins w:id="1174" w:author="ERCOT 041524" w:date="2024-04-07T14:06:00Z">
        <w:r w:rsidR="00F15A9D">
          <w:t xml:space="preserve">for which a Generator Interconnection or Modification (GIM) was initiated or when ERCOT is notified the technical limitation no longer exists. </w:t>
        </w:r>
      </w:ins>
      <w:ins w:id="1175" w:author="ERCOT 041524" w:date="2024-04-07T14:13:00Z">
        <w:r w:rsidR="00DF298B">
          <w:t xml:space="preserve"> </w:t>
        </w:r>
      </w:ins>
      <w:ins w:id="1176" w:author="ERCOT 041524" w:date="2024-04-07T14:06:00Z">
        <w:r w:rsidR="00F15A9D" w:rsidRPr="00392DBA">
          <w:t>Software</w:t>
        </w:r>
        <w:r w:rsidR="00F15A9D">
          <w:t>, firmware,</w:t>
        </w:r>
        <w:r w:rsidR="00F15A9D" w:rsidRPr="00392DBA">
          <w:t xml:space="preserve"> and parameterization changes to achieve the required performance are required and </w:t>
        </w:r>
        <w:r w:rsidR="00F15A9D">
          <w:t xml:space="preserve">do </w:t>
        </w:r>
        <w:r w:rsidR="00F15A9D" w:rsidRPr="00392DBA">
          <w:t xml:space="preserve">not </w:t>
        </w:r>
        <w:r w:rsidR="00F15A9D">
          <w:t xml:space="preserve">qualify </w:t>
        </w:r>
        <w:r w:rsidR="00F15A9D" w:rsidRPr="00392DBA">
          <w:t>for an exe</w:t>
        </w:r>
        <w:r w:rsidR="00F15A9D">
          <w:t>m</w:t>
        </w:r>
        <w:r w:rsidR="00F15A9D" w:rsidRPr="00392DBA">
          <w:t xml:space="preserve">ption. </w:t>
        </w:r>
      </w:ins>
      <w:ins w:id="1177" w:author="ERCOT 041524" w:date="2024-04-07T14:14:00Z">
        <w:r w:rsidR="00DF298B">
          <w:t xml:space="preserve"> </w:t>
        </w:r>
      </w:ins>
      <w:ins w:id="1178" w:author="ERCOT 041524" w:date="2024-04-07T14:06:00Z">
        <w:r w:rsidR="00F15A9D" w:rsidRPr="00392DBA">
          <w:t>E</w:t>
        </w:r>
        <w:r w:rsidR="00F15A9D">
          <w:t>RCOT may not grant an e</w:t>
        </w:r>
        <w:r w:rsidR="00F15A9D" w:rsidRPr="00392DBA">
          <w:t>xe</w:t>
        </w:r>
        <w:r w:rsidR="00F15A9D">
          <w:t>m</w:t>
        </w:r>
        <w:r w:rsidR="00F15A9D" w:rsidRPr="00392DBA">
          <w:t xml:space="preserve">ption that would </w:t>
        </w:r>
      </w:ins>
      <w:ins w:id="1179" w:author="ERCOT 041524" w:date="2024-04-09T09:54:00Z">
        <w:r w:rsidR="008055A1">
          <w:t>materiall</w:t>
        </w:r>
        <w:r w:rsidR="008055A1" w:rsidRPr="00392DBA">
          <w:t>y</w:t>
        </w:r>
      </w:ins>
      <w:ins w:id="1180" w:author="ERCOT 041524" w:date="2024-04-07T14:06:00Z">
        <w:r w:rsidR="00F15A9D" w:rsidRPr="00392DBA">
          <w:t xml:space="preserve"> lower the frequency ride-through requirements </w:t>
        </w:r>
        <w:r w:rsidR="00F15A9D">
          <w:t xml:space="preserve">below those </w:t>
        </w:r>
        <w:r w:rsidR="00F15A9D" w:rsidRPr="00392DBA">
          <w:t>in effect o</w:t>
        </w:r>
        <w:r w:rsidR="00F15A9D">
          <w:t>n</w:t>
        </w:r>
        <w:r w:rsidR="00F15A9D" w:rsidRPr="00392DBA">
          <w:t xml:space="preserve"> December </w:t>
        </w:r>
        <w:r w:rsidR="00F15A9D">
          <w:t>3</w:t>
        </w:r>
        <w:r w:rsidR="00F15A9D" w:rsidRPr="00392DBA">
          <w:t>1, 2023.</w:t>
        </w:r>
        <w:r w:rsidR="00F15A9D">
          <w:t xml:space="preserve">  For any IBR, Type 1 WGR or Type 2 WGR with an exemption, the maximum capabilities not meeting the requirements in paragraphs (1) through (5) above, become the new performance requirements until the exemption is removed. </w:t>
        </w:r>
      </w:ins>
      <w:ins w:id="1181" w:author="ERCOT 041524" w:date="2024-04-07T14:16:00Z">
        <w:r w:rsidR="00DF298B">
          <w:t xml:space="preserve"> </w:t>
        </w:r>
      </w:ins>
      <w:ins w:id="1182" w:author="ERCOT 041524" w:date="2024-04-07T14:06:00Z">
        <w:r w:rsidR="00F15A9D" w:rsidRPr="00B240A1">
          <w:rPr>
            <w:color w:val="000000"/>
          </w:rPr>
          <w:t>Based on the information provided by the Resource Entity or IE, if ERCOT determines an IBR</w:t>
        </w:r>
        <w:r w:rsidR="00F15A9D">
          <w:rPr>
            <w:color w:val="000000"/>
          </w:rPr>
          <w:t>, Type 1 WGR or Type 2 WGR</w:t>
        </w:r>
        <w:r w:rsidR="00F15A9D" w:rsidRPr="00B240A1">
          <w:rPr>
            <w:color w:val="000000"/>
          </w:rPr>
          <w:t xml:space="preserve"> cannot comply with all applicable frequency ride-through requirements, ERCOT may </w:t>
        </w:r>
        <w:r w:rsidR="00F15A9D">
          <w:rPr>
            <w:color w:val="000000"/>
          </w:rPr>
          <w:t xml:space="preserve">limit </w:t>
        </w:r>
        <w:r w:rsidR="00F15A9D" w:rsidRPr="00F96E53">
          <w:rPr>
            <w:iCs/>
            <w:szCs w:val="20"/>
          </w:rPr>
          <w:t>the R</w:t>
        </w:r>
        <w:r w:rsidR="00F15A9D">
          <w:rPr>
            <w:iCs/>
            <w:szCs w:val="20"/>
          </w:rPr>
          <w:t>esource’s</w:t>
        </w:r>
        <w:r w:rsidR="00F15A9D" w:rsidRPr="00F96E53">
          <w:rPr>
            <w:iCs/>
            <w:szCs w:val="20"/>
          </w:rPr>
          <w:t xml:space="preserve"> operation as set forth in paragraph (</w:t>
        </w:r>
        <w:r w:rsidR="00F15A9D">
          <w:rPr>
            <w:iCs/>
            <w:szCs w:val="20"/>
          </w:rPr>
          <w:t>10</w:t>
        </w:r>
        <w:r w:rsidR="00F15A9D" w:rsidRPr="00F96E53">
          <w:rPr>
            <w:iCs/>
            <w:szCs w:val="20"/>
          </w:rPr>
          <w:t>) below</w:t>
        </w:r>
        <w:r w:rsidR="00F15A9D">
          <w:rPr>
            <w:iCs/>
            <w:szCs w:val="20"/>
          </w:rPr>
          <w:t>,</w:t>
        </w:r>
        <w:r w:rsidR="00F15A9D" w:rsidRPr="00B240A1">
          <w:rPr>
            <w:color w:val="000000"/>
          </w:rPr>
          <w:t xml:space="preserve"> </w:t>
        </w:r>
        <w:r w:rsidR="00F15A9D">
          <w:rPr>
            <w:color w:val="000000"/>
          </w:rPr>
          <w:t xml:space="preserve">or </w:t>
        </w:r>
        <w:r w:rsidR="00F15A9D" w:rsidRPr="00B240A1">
          <w:rPr>
            <w:color w:val="000000"/>
          </w:rPr>
          <w:t xml:space="preserve">grant a temporary exemption, provided </w:t>
        </w:r>
        <w:r w:rsidR="00F15A9D">
          <w:rPr>
            <w:color w:val="000000"/>
          </w:rPr>
          <w:t xml:space="preserve">the </w:t>
        </w:r>
        <w:r w:rsidR="00F15A9D" w:rsidRPr="00B240A1">
          <w:rPr>
            <w:color w:val="000000"/>
          </w:rPr>
          <w:t xml:space="preserve">exemption </w:t>
        </w:r>
        <w:r w:rsidR="00F15A9D">
          <w:rPr>
            <w:color w:val="000000"/>
          </w:rPr>
          <w:t>does</w:t>
        </w:r>
        <w:r w:rsidR="00F15A9D" w:rsidRPr="00B240A1">
          <w:rPr>
            <w:color w:val="000000"/>
          </w:rPr>
          <w:t xml:space="preserve"> not affect </w:t>
        </w:r>
      </w:ins>
      <w:ins w:id="1183" w:author="ERCOT 041524" w:date="2024-04-07T14:17:00Z">
        <w:r w:rsidR="00CF285B">
          <w:rPr>
            <w:color w:val="000000"/>
          </w:rPr>
          <w:t>the</w:t>
        </w:r>
      </w:ins>
      <w:ins w:id="1184" w:author="ERCOT 041524" w:date="2024-04-07T14:06:00Z">
        <w:r w:rsidR="00F15A9D" w:rsidRPr="00B240A1">
          <w:rPr>
            <w:color w:val="000000"/>
          </w:rPr>
          <w:t xml:space="preserve"> Resource Entity’s </w:t>
        </w:r>
        <w:r w:rsidR="00F15A9D">
          <w:rPr>
            <w:color w:val="000000"/>
          </w:rPr>
          <w:t xml:space="preserve">or IE’s </w:t>
        </w:r>
        <w:r w:rsidR="00F15A9D" w:rsidRPr="00B240A1">
          <w:rPr>
            <w:color w:val="000000"/>
          </w:rPr>
          <w:t xml:space="preserve">duty to comply with </w:t>
        </w:r>
      </w:ins>
      <w:ins w:id="1185" w:author="ERCOT 041524" w:date="2024-04-07T14:17:00Z">
        <w:r w:rsidR="00CF285B">
          <w:rPr>
            <w:color w:val="000000"/>
          </w:rPr>
          <w:t xml:space="preserve">the </w:t>
        </w:r>
      </w:ins>
      <w:ins w:id="1186" w:author="ERCOT 041524" w:date="2024-04-07T14:06:00Z">
        <w:r w:rsidR="00F15A9D" w:rsidRPr="00B240A1">
          <w:rPr>
            <w:color w:val="000000"/>
          </w:rPr>
          <w:t xml:space="preserve">frequency ride-through requirements in effect </w:t>
        </w:r>
        <w:r w:rsidR="00F15A9D">
          <w:rPr>
            <w:color w:val="000000"/>
          </w:rPr>
          <w:t>on December 31, 2023</w:t>
        </w:r>
        <w:r w:rsidR="00F15A9D" w:rsidRPr="00B240A1">
          <w:rPr>
            <w:color w:val="000000"/>
          </w:rPr>
          <w:t xml:space="preserve">.  During any temporary exemption, the Resource Entity </w:t>
        </w:r>
        <w:r w:rsidR="00F15A9D">
          <w:rPr>
            <w:color w:val="000000"/>
          </w:rPr>
          <w:t xml:space="preserve">or IE </w:t>
        </w:r>
        <w:r w:rsidR="00F15A9D" w:rsidRPr="00B240A1">
          <w:rPr>
            <w:color w:val="000000"/>
          </w:rPr>
          <w:t>shall implement any technically feasible modifications to achieve the maximum frequency ride-through capability as soon as practicable but no later than December 31, 2025.  All temporary exemptions from this requirement shall terminate no later than December 31, 2025.</w:t>
        </w:r>
      </w:ins>
      <w:ins w:id="1187" w:author="Joint Commenters2 032224" w:date="2024-03-21T11:27:00Z">
        <w:del w:id="1188" w:author="ERCOT 041524" w:date="2024-04-07T14:06:00Z">
          <w:r w:rsidR="00B72BAD" w:rsidRPr="00797181" w:rsidDel="00F15A9D">
            <w:rPr>
              <w:iCs/>
              <w:szCs w:val="20"/>
            </w:rPr>
            <w:delText>If an I</w:delText>
          </w:r>
          <w:r w:rsidR="00B72BAD" w:rsidDel="00F15A9D">
            <w:rPr>
              <w:iCs/>
              <w:szCs w:val="20"/>
            </w:rPr>
            <w:delText>B</w:delText>
          </w:r>
          <w:r w:rsidR="00B72BAD" w:rsidRPr="00797181" w:rsidDel="00F15A9D">
            <w:rPr>
              <w:iCs/>
              <w:szCs w:val="20"/>
            </w:rPr>
            <w:delText xml:space="preserve">R </w:delText>
          </w:r>
          <w:r w:rsidR="00B72BAD" w:rsidDel="00F15A9D">
            <w:rPr>
              <w:iCs/>
              <w:szCs w:val="20"/>
            </w:rPr>
            <w:delText xml:space="preserve">or Type 1 WGR or Type 2 WGR </w:delText>
          </w:r>
          <w:r w:rsidR="00B72BAD" w:rsidRPr="00797181" w:rsidDel="00F15A9D">
            <w:rPr>
              <w:iCs/>
              <w:szCs w:val="20"/>
            </w:rPr>
            <w:delText xml:space="preserve">fails to </w:delText>
          </w:r>
        </w:del>
        <w:del w:id="1189" w:author="ERCOT 040523" w:date="2023-02-16T18:26:00Z">
          <w:r w:rsidR="00B72BAD" w:rsidRPr="00797181" w:rsidDel="00B346FF">
            <w:rPr>
              <w:iCs/>
              <w:szCs w:val="20"/>
            </w:rPr>
            <w:delText>comply</w:delText>
          </w:r>
        </w:del>
        <w:del w:id="1190" w:author="ERCOT 041524" w:date="2024-04-07T14:06:00Z">
          <w:r w:rsidR="00B72BAD" w:rsidDel="00F15A9D">
            <w:rPr>
              <w:iCs/>
              <w:szCs w:val="20"/>
            </w:rPr>
            <w:delText>perform in accordance</w:delText>
          </w:r>
          <w:r w:rsidR="00B72BAD" w:rsidRPr="00797181" w:rsidDel="00F15A9D">
            <w:rPr>
              <w:iCs/>
              <w:szCs w:val="20"/>
            </w:rPr>
            <w:delText xml:space="preserve"> with </w:delText>
          </w:r>
          <w:r w:rsidR="00B72BAD" w:rsidDel="00F15A9D">
            <w:rPr>
              <w:iCs/>
              <w:szCs w:val="20"/>
            </w:rPr>
            <w:delText>the applicable frequency ride-through</w:delText>
          </w:r>
          <w:r w:rsidR="00B72BAD" w:rsidRPr="00797181" w:rsidDel="00F15A9D">
            <w:rPr>
              <w:iCs/>
              <w:szCs w:val="20"/>
            </w:rPr>
            <w:delText xml:space="preserve"> requirement</w:delText>
          </w:r>
          <w:r w:rsidR="00B72BAD" w:rsidDel="00F15A9D">
            <w:rPr>
              <w:iCs/>
              <w:szCs w:val="20"/>
            </w:rPr>
            <w:delText>s</w:delText>
          </w:r>
        </w:del>
        <w:del w:id="1191"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1192" w:author="Joint Commenters2 032224" w:date="2024-03-19T21:46:00Z">
          <w:r w:rsidR="00B72BAD" w:rsidRPr="00797181" w:rsidDel="008C5354">
            <w:rPr>
              <w:iCs/>
              <w:szCs w:val="20"/>
            </w:rPr>
            <w:delText xml:space="preserve">, </w:delText>
          </w:r>
        </w:del>
        <w:del w:id="1193"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1194"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del w:id="1195" w:author="ERCOT 041524" w:date="2024-04-07T14:06:00Z">
          <w:r w:rsidR="00B72BAD" w:rsidDel="00F15A9D">
            <w:delText xml:space="preserve"> the Resource Entity shall take actions described in Section 2.14, Actions Following an Apparent Failure to Ride-Through.</w:delText>
          </w:r>
        </w:del>
        <w:r w:rsidR="00B72BAD" w:rsidDel="00B72BAD">
          <w:t xml:space="preserve"> </w:t>
        </w:r>
      </w:ins>
      <w:ins w:id="1196" w:author="ERCOT 010824" w:date="2023-12-15T12:06:00Z">
        <w:del w:id="1197" w:author="Joint Commenters2 032224" w:date="2024-03-21T11:27:00Z">
          <w:r w:rsidR="0075232D" w:rsidDel="00B72BAD">
            <w:delText>I</w:delText>
          </w:r>
        </w:del>
      </w:ins>
      <w:ins w:id="1198" w:author="ERCOT 010824" w:date="2023-12-14T13:15:00Z">
        <w:del w:id="1199" w:author="Joint Commenters2 032224" w:date="2024-03-21T11:27:00Z">
          <w:r w:rsidR="00395D7E" w:rsidRPr="003F30D8" w:rsidDel="00B72BAD">
            <w:delText xml:space="preserve">n its sole and </w:delText>
          </w:r>
          <w:r w:rsidR="00395D7E" w:rsidRPr="003F30D8" w:rsidDel="00B72BAD">
            <w:lastRenderedPageBreak/>
            <w:delText xml:space="preserve">reasonable discretion, </w:delText>
          </w:r>
        </w:del>
      </w:ins>
      <w:ins w:id="1200" w:author="ERCOT 010824" w:date="2023-12-15T12:06:00Z">
        <w:del w:id="1201" w:author="Joint Commenters2 032224" w:date="2024-03-21T11:27:00Z">
          <w:r w:rsidR="0075232D" w:rsidDel="00B72BAD">
            <w:delText xml:space="preserve">ERCOT may </w:delText>
          </w:r>
        </w:del>
      </w:ins>
      <w:ins w:id="1202" w:author="ERCOT 010824" w:date="2023-12-14T13:15:00Z">
        <w:del w:id="1203"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1204" w:author="ERCOT 010824" w:date="2023-12-15T11:51:00Z">
        <w:del w:id="1205" w:author="Joint Commenters2 032224" w:date="2024-03-21T11:27:00Z">
          <w:r w:rsidR="00963B82" w:rsidDel="00B72BAD">
            <w:delText>(7)</w:delText>
          </w:r>
        </w:del>
      </w:ins>
      <w:ins w:id="1206" w:author="ERCOT 010824" w:date="2023-12-14T13:15:00Z">
        <w:del w:id="1207" w:author="Joint Commenters2 032224" w:date="2024-03-21T11:27:00Z">
          <w:r w:rsidR="00395D7E" w:rsidDel="00B72BAD">
            <w:delText xml:space="preserve">(d) above. </w:delText>
          </w:r>
        </w:del>
      </w:ins>
      <w:del w:id="1208" w:author="Joint Commenters2 032224" w:date="2024-03-21T11:27:00Z">
        <w:r w:rsidR="006250B1" w:rsidDel="00B72BAD">
          <w:delText xml:space="preserve"> </w:delText>
        </w:r>
      </w:del>
      <w:ins w:id="1209" w:author="ERCOT 010824" w:date="2023-12-14T13:15:00Z">
        <w:del w:id="1210" w:author="Joint Commenters2 032224" w:date="2024-03-21T11:27:00Z">
          <w:r w:rsidR="00395D7E" w:rsidDel="00B72BAD">
            <w:delText xml:space="preserve">Evidence from paragraph </w:delText>
          </w:r>
        </w:del>
      </w:ins>
      <w:ins w:id="1211" w:author="ERCOT 010824" w:date="2023-12-15T11:56:00Z">
        <w:del w:id="1212" w:author="Joint Commenters2 032224" w:date="2024-03-21T11:27:00Z">
          <w:r w:rsidR="00963B82" w:rsidDel="00B72BAD">
            <w:delText>(7)</w:delText>
          </w:r>
        </w:del>
      </w:ins>
      <w:ins w:id="1213" w:author="ERCOT 010824" w:date="2023-12-14T13:15:00Z">
        <w:del w:id="1214"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1215" w:author="ERCOT 010824" w:date="2023-12-18T17:22:00Z">
        <w:del w:id="1216" w:author="Joint Commenters2 032224" w:date="2024-03-21T11:27:00Z">
          <w:r w:rsidR="00793A34" w:rsidDel="00B72BAD">
            <w:delText>S</w:delText>
          </w:r>
        </w:del>
      </w:ins>
      <w:ins w:id="1217" w:author="ERCOT 010824" w:date="2023-12-14T13:15:00Z">
        <w:del w:id="1218" w:author="Joint Commenters2 032224" w:date="2024-03-21T11:27:00Z">
          <w:r w:rsidR="00395D7E" w:rsidDel="00B72BAD">
            <w:delText>ystem</w:delText>
          </w:r>
        </w:del>
      </w:ins>
      <w:ins w:id="1219" w:author="ERCOT 010824" w:date="2023-12-18T17:22:00Z">
        <w:del w:id="1220" w:author="Joint Commenters2 032224" w:date="2024-03-21T11:27:00Z">
          <w:r w:rsidR="00793A34" w:rsidDel="00B72BAD">
            <w:delText>, and the limitation is accurately represented in models provided to ERCOT</w:delText>
          </w:r>
        </w:del>
      </w:ins>
      <w:ins w:id="1221" w:author="ERCOT 010824" w:date="2023-12-14T13:15:00Z">
        <w:del w:id="1222"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1223" w:author="ERCOT 010824" w:date="2023-12-15T18:05:00Z">
        <w:del w:id="1224" w:author="Joint Commenters2 032224" w:date="2024-03-21T11:27:00Z">
          <w:r w:rsidR="006E722C" w:rsidDel="00B72BAD">
            <w:delText>Generator Interconnection or Modification (</w:delText>
          </w:r>
        </w:del>
      </w:ins>
      <w:ins w:id="1225" w:author="ERCOT 010824" w:date="2023-12-14T13:15:00Z">
        <w:del w:id="1226" w:author="Joint Commenters2 032224" w:date="2024-03-21T11:27:00Z">
          <w:r w:rsidR="00395D7E" w:rsidDel="00B72BAD">
            <w:delText>GIM</w:delText>
          </w:r>
        </w:del>
      </w:ins>
      <w:ins w:id="1227" w:author="ERCOT 010824" w:date="2023-12-15T18:05:00Z">
        <w:del w:id="1228" w:author="Joint Commenters2 032224" w:date="2024-03-21T11:27:00Z">
          <w:r w:rsidR="006E722C" w:rsidDel="00B72BAD">
            <w:delText>)</w:delText>
          </w:r>
        </w:del>
      </w:ins>
      <w:ins w:id="1229" w:author="ERCOT 010824" w:date="2023-12-14T13:15:00Z">
        <w:del w:id="1230" w:author="Joint Commenters2 032224" w:date="2024-03-21T11:27:00Z">
          <w:r w:rsidR="00395D7E" w:rsidDel="00B72BAD">
            <w:delText xml:space="preserve"> was initiated or when ERCOT is notified that the technical limitation no longer exists. </w:delText>
          </w:r>
        </w:del>
      </w:ins>
      <w:del w:id="1231" w:author="Joint Commenters2 032224" w:date="2024-03-21T11:27:00Z">
        <w:r w:rsidR="006250B1" w:rsidDel="00B72BAD">
          <w:delText xml:space="preserve"> </w:delText>
        </w:r>
      </w:del>
      <w:ins w:id="1232" w:author="ERCOT 010824" w:date="2023-12-14T13:15:00Z">
        <w:del w:id="1233"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234" w:author="ERCOT 010824" w:date="2023-12-15T11:58:00Z">
        <w:del w:id="1235" w:author="Joint Commenters2 032224" w:date="2024-03-21T11:27:00Z">
          <w:r w:rsidR="00963B82" w:rsidDel="00B72BAD">
            <w:delText xml:space="preserve">  </w:delText>
          </w:r>
        </w:del>
      </w:ins>
      <w:ins w:id="1236" w:author="ERCOT 010824" w:date="2023-12-14T13:15:00Z">
        <w:del w:id="1237"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238" w:author="ERCOT" w:date="2023-01-11T11:17:00Z">
        <w:del w:id="1239" w:author="Joint Commenters2 032224" w:date="2024-03-21T11:27:00Z">
          <w:r w:rsidR="00DE70E2" w:rsidRPr="00B240A1" w:rsidDel="00B72BAD">
            <w:rPr>
              <w:color w:val="000000"/>
            </w:rPr>
            <w:delText xml:space="preserve">Based on the information provided by the Resource Entity or </w:delText>
          </w:r>
        </w:del>
      </w:ins>
      <w:ins w:id="1240" w:author="ERCOT 062223" w:date="2023-06-17T12:31:00Z">
        <w:del w:id="1241" w:author="Joint Commenters2 032224" w:date="2024-03-21T11:27:00Z">
          <w:r w:rsidR="00DE70E2" w:rsidRPr="00B240A1" w:rsidDel="00B72BAD">
            <w:rPr>
              <w:color w:val="000000"/>
            </w:rPr>
            <w:delText>IE</w:delText>
          </w:r>
        </w:del>
      </w:ins>
      <w:ins w:id="1242" w:author="ERCOT" w:date="2023-01-11T11:17:00Z">
        <w:del w:id="1243" w:author="Joint Commenters2 032224" w:date="2024-03-21T11:27:00Z">
          <w:r w:rsidR="00DE70E2" w:rsidRPr="00B240A1" w:rsidDel="00B72BAD">
            <w:rPr>
              <w:color w:val="000000"/>
            </w:rPr>
            <w:delText xml:space="preserve">Interconnecting Entity, if ERCOT determines in its sole and reasonable discretion that an IBR cannot comply with </w:delText>
          </w:r>
        </w:del>
      </w:ins>
      <w:ins w:id="1244" w:author="ERCOT 062223" w:date="2023-05-25T21:11:00Z">
        <w:del w:id="1245" w:author="Joint Commenters2 032224" w:date="2024-03-21T11:27:00Z">
          <w:r w:rsidR="00DE70E2" w:rsidRPr="00B240A1" w:rsidDel="00B72BAD">
            <w:rPr>
              <w:color w:val="000000"/>
            </w:rPr>
            <w:delText>all applicable</w:delText>
          </w:r>
        </w:del>
      </w:ins>
      <w:ins w:id="1246" w:author="ERCOT 062223" w:date="2023-06-15T09:01:00Z">
        <w:del w:id="1247" w:author="Joint Commenters2 032224" w:date="2024-03-21T11:27:00Z">
          <w:r w:rsidR="00DE70E2" w:rsidRPr="00B240A1" w:rsidDel="00B72BAD">
            <w:rPr>
              <w:color w:val="000000"/>
            </w:rPr>
            <w:delText xml:space="preserve"> </w:delText>
          </w:r>
        </w:del>
      </w:ins>
      <w:ins w:id="1248" w:author="ERCOT" w:date="2023-01-11T11:17:00Z">
        <w:del w:id="1249" w:author="Joint Commenters2 032224" w:date="2024-03-21T11:27:00Z">
          <w:r w:rsidR="00DE70E2" w:rsidRPr="00B240A1" w:rsidDel="00B72BAD">
            <w:rPr>
              <w:color w:val="000000"/>
            </w:rPr>
            <w:delText>one or more of the frequency ride-through requirements of this Section, ERCOT shall</w:delText>
          </w:r>
        </w:del>
      </w:ins>
      <w:ins w:id="1250" w:author="ERCOT 040523" w:date="2023-04-03T15:47:00Z">
        <w:del w:id="1251" w:author="Joint Commenters2 032224" w:date="2024-03-21T11:27:00Z">
          <w:r w:rsidR="00DE70E2" w:rsidRPr="00B240A1" w:rsidDel="00B72BAD">
            <w:rPr>
              <w:color w:val="000000"/>
            </w:rPr>
            <w:delText>may</w:delText>
          </w:r>
        </w:del>
      </w:ins>
      <w:ins w:id="1252" w:author="ERCOT" w:date="2023-01-11T11:17:00Z">
        <w:del w:id="1253" w:author="Joint Commenters2 032224" w:date="2024-03-21T11:27:00Z">
          <w:r w:rsidR="00DE70E2" w:rsidRPr="00B240A1" w:rsidDel="00B72BAD">
            <w:rPr>
              <w:color w:val="000000"/>
            </w:rPr>
            <w:delText xml:space="preserve"> </w:delText>
          </w:r>
        </w:del>
      </w:ins>
      <w:ins w:id="1254" w:author="ERCOT 062223" w:date="2023-05-15T11:19:00Z">
        <w:del w:id="1255"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256" w:author="ERCOT" w:date="2023-01-11T11:17:00Z">
        <w:del w:id="1257" w:author="Joint Commenters2 032224" w:date="2024-03-21T11:27:00Z">
          <w:r w:rsidR="00DE70E2" w:rsidRPr="00B240A1" w:rsidDel="00B72BAD">
            <w:rPr>
              <w:color w:val="000000"/>
            </w:rPr>
            <w:delText>grant a temporary exemption from such requirements until December 31, 202</w:delText>
          </w:r>
        </w:del>
      </w:ins>
      <w:ins w:id="1258" w:author="ERCOT 040523" w:date="2023-03-27T16:43:00Z">
        <w:del w:id="1259" w:author="Joint Commenters2 032224" w:date="2024-03-21T11:27:00Z">
          <w:r w:rsidR="00DE70E2" w:rsidRPr="00B240A1" w:rsidDel="00B72BAD">
            <w:rPr>
              <w:color w:val="000000"/>
            </w:rPr>
            <w:delText>5</w:delText>
          </w:r>
        </w:del>
      </w:ins>
      <w:ins w:id="1260" w:author="ERCOT" w:date="2023-01-11T11:17:00Z">
        <w:del w:id="1261"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262" w:author="ERCOT" w:date="2023-01-11T11:20:00Z">
        <w:del w:id="1263" w:author="Joint Commenters2 032224" w:date="2024-03-21T11:27:00Z">
          <w:r w:rsidR="00DE70E2" w:rsidRPr="00B240A1" w:rsidDel="00B72BAD">
            <w:rPr>
              <w:color w:val="000000"/>
            </w:rPr>
            <w:delText>p</w:delText>
          </w:r>
        </w:del>
      </w:ins>
      <w:ins w:id="1264" w:author="ERCOT" w:date="2023-01-11T11:17:00Z">
        <w:del w:id="1265"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266" w:author="ERCOT 040523" w:date="2023-03-27T16:43:00Z">
        <w:del w:id="1267" w:author="Joint Commenters2 032224" w:date="2024-03-21T11:27:00Z">
          <w:r w:rsidR="00DE70E2" w:rsidRPr="00B240A1" w:rsidDel="00B72BAD">
            <w:rPr>
              <w:color w:val="000000"/>
            </w:rPr>
            <w:delText>5</w:delText>
          </w:r>
        </w:del>
      </w:ins>
      <w:ins w:id="1268" w:author="ERCOT" w:date="2023-01-11T11:17:00Z">
        <w:del w:id="1269"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270" w:author="ERCOT 040523" w:date="2023-03-27T16:43:00Z">
        <w:del w:id="1271" w:author="Joint Commenters2 032224" w:date="2024-03-21T11:27:00Z">
          <w:r w:rsidR="00DE70E2" w:rsidRPr="00B240A1" w:rsidDel="00B72BAD">
            <w:rPr>
              <w:color w:val="000000"/>
            </w:rPr>
            <w:delText>5</w:delText>
          </w:r>
        </w:del>
      </w:ins>
      <w:ins w:id="1272" w:author="ERCOT" w:date="2023-01-11T11:17:00Z">
        <w:del w:id="1273"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274" w:author="ERCOT 010824" w:date="2023-12-14T13:15:00Z"/>
          <w:del w:id="1275"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276" w:author="ERCOT 010824" w:date="2023-12-14T13:15:00Z"/>
                <w:del w:id="1277" w:author="Joint Commenters2 032224" w:date="2024-03-21T11:27:00Z"/>
                <w:b/>
                <w:i/>
                <w:iCs/>
              </w:rPr>
            </w:pPr>
            <w:bookmarkStart w:id="1278" w:name="_Hlk146104185"/>
            <w:ins w:id="1279" w:author="ERCOT 010824" w:date="2023-12-14T13:15:00Z">
              <w:del w:id="1280"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281" w:author="ERCOT 010824" w:date="2023-12-15T12:00:00Z">
              <w:del w:id="1282" w:author="Joint Commenters2 032224" w:date="2024-03-21T11:27:00Z">
                <w:r w:rsidDel="00B72BAD">
                  <w:rPr>
                    <w:b/>
                    <w:i/>
                    <w:iCs/>
                  </w:rPr>
                  <w:delText xml:space="preserve">(8) </w:delText>
                </w:r>
              </w:del>
            </w:ins>
            <w:ins w:id="1283" w:author="ERCOT 010824" w:date="2023-12-14T13:15:00Z">
              <w:del w:id="1284"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285" w:author="ERCOT 010824" w:date="2023-12-14T13:15:00Z"/>
                <w:del w:id="1286" w:author="Joint Commenters2 032224" w:date="2024-03-21T11:27:00Z"/>
              </w:rPr>
            </w:pPr>
            <w:ins w:id="1287" w:author="ERCOT 010824" w:date="2023-12-19T10:47:00Z">
              <w:del w:id="1288" w:author="Joint Commenters2 032224" w:date="2024-03-21T11:27:00Z">
                <w:r w:rsidDel="00B72BAD">
                  <w:rPr>
                    <w:color w:val="000000"/>
                  </w:rPr>
                  <w:delText>(8)</w:delText>
                </w:r>
              </w:del>
            </w:ins>
            <w:ins w:id="1289" w:author="ERCOT 010824" w:date="2023-12-19T10:48:00Z">
              <w:del w:id="1290" w:author="Joint Commenters2 032224" w:date="2024-03-21T11:27:00Z">
                <w:r w:rsidDel="00B72BAD">
                  <w:rPr>
                    <w:color w:val="000000"/>
                  </w:rPr>
                  <w:delText xml:space="preserve">       </w:delText>
                </w:r>
              </w:del>
            </w:ins>
            <w:ins w:id="1291" w:author="ERCOT 010824" w:date="2023-12-18T16:50:00Z">
              <w:del w:id="1292"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293" w:author="Joint Commenters2 032224" w:date="2024-03-21T11:27:00Z">
              <w:r w:rsidR="006250B1" w:rsidDel="00B72BAD">
                <w:rPr>
                  <w:color w:val="000000"/>
                </w:rPr>
                <w:delText xml:space="preserve"> </w:delText>
              </w:r>
            </w:del>
            <w:ins w:id="1294" w:author="ERCOT 010824" w:date="2023-12-18T16:50:00Z">
              <w:del w:id="1295" w:author="Joint Commenters2 032224" w:date="2024-03-21T11:27:00Z">
                <w:r w:rsidRPr="009718B0" w:rsidDel="00B72BAD">
                  <w:rPr>
                    <w:color w:val="000000"/>
                  </w:rPr>
                  <w:delText xml:space="preserve">Evidence from paragraph (7) above must sufficiently </w:delText>
                </w:r>
                <w:r w:rsidRPr="009718B0" w:rsidDel="00B72BAD">
                  <w:rPr>
                    <w:color w:val="000000"/>
                  </w:rPr>
                  <w:lastRenderedPageBreak/>
                  <w:delText>demonstrate that the ride-through capability has been maximized</w:delText>
                </w:r>
              </w:del>
            </w:ins>
            <w:ins w:id="1296" w:author="ERCOT 010824" w:date="2023-12-18T16:51:00Z">
              <w:del w:id="1297" w:author="Joint Commenters2 032224" w:date="2024-03-21T11:27:00Z">
                <w:r w:rsidDel="00B72BAD">
                  <w:rPr>
                    <w:color w:val="000000"/>
                  </w:rPr>
                  <w:delText xml:space="preserve"> </w:delText>
                </w:r>
              </w:del>
            </w:ins>
            <w:ins w:id="1298" w:author="ERCOT 010824" w:date="2023-12-18T16:50:00Z">
              <w:del w:id="1299" w:author="Joint Commenters2 032224" w:date="2024-03-21T11:27:00Z">
                <w:r w:rsidRPr="009718B0" w:rsidDel="00B72BAD">
                  <w:rPr>
                    <w:color w:val="000000"/>
                  </w:rPr>
                  <w:delText xml:space="preserve">and does not create any risk of instability, uncontrolled separation or cascading outages for the ERCOT </w:delText>
                </w:r>
              </w:del>
            </w:ins>
            <w:ins w:id="1300" w:author="ERCOT 010824" w:date="2023-12-18T17:23:00Z">
              <w:del w:id="1301" w:author="Joint Commenters2 032224" w:date="2024-03-21T11:27:00Z">
                <w:r w:rsidDel="00B72BAD">
                  <w:rPr>
                    <w:color w:val="000000"/>
                  </w:rPr>
                  <w:delText>S</w:delText>
                </w:r>
              </w:del>
            </w:ins>
            <w:ins w:id="1302" w:author="ERCOT 010824" w:date="2023-12-18T16:50:00Z">
              <w:del w:id="1303" w:author="Joint Commenters2 032224" w:date="2024-03-21T11:27:00Z">
                <w:r w:rsidRPr="009718B0" w:rsidDel="00B72BAD">
                  <w:rPr>
                    <w:color w:val="000000"/>
                  </w:rPr>
                  <w:delText>ystem</w:delText>
                </w:r>
              </w:del>
            </w:ins>
            <w:ins w:id="1304" w:author="ERCOT 010824" w:date="2023-12-18T17:23:00Z">
              <w:del w:id="1305" w:author="Joint Commenters2 032224" w:date="2024-03-21T11:27:00Z">
                <w:r w:rsidDel="00B72BAD">
                  <w:delText>, and the limitation is accurately represented in models provided to ERCOT</w:delText>
                </w:r>
              </w:del>
            </w:ins>
            <w:ins w:id="1306" w:author="ERCOT 010824" w:date="2023-12-18T16:50:00Z">
              <w:del w:id="1307" w:author="Joint Commenters2 032224" w:date="2024-03-21T11:27:00Z">
                <w:r w:rsidRPr="009718B0" w:rsidDel="00B72BAD">
                  <w:rPr>
                    <w:color w:val="000000"/>
                  </w:rPr>
                  <w:delText xml:space="preserve">. </w:delText>
                </w:r>
              </w:del>
            </w:ins>
            <w:del w:id="1308" w:author="Joint Commenters2 032224" w:date="2024-03-21T11:27:00Z">
              <w:r w:rsidR="006250B1" w:rsidDel="00B72BAD">
                <w:rPr>
                  <w:color w:val="000000"/>
                </w:rPr>
                <w:delText xml:space="preserve"> </w:delText>
              </w:r>
            </w:del>
            <w:ins w:id="1309" w:author="ERCOT 010824" w:date="2023-12-18T16:50:00Z">
              <w:del w:id="1310"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311" w:author="Joint Commenters2 032224" w:date="2024-03-21T11:27:00Z">
              <w:r w:rsidR="006250B1" w:rsidDel="00B72BAD">
                <w:rPr>
                  <w:color w:val="000000"/>
                </w:rPr>
                <w:delText xml:space="preserve"> </w:delText>
              </w:r>
            </w:del>
            <w:ins w:id="1312" w:author="ERCOT 010824" w:date="2023-12-18T16:50:00Z">
              <w:del w:id="1313"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CF285B" w:rsidRDefault="00C33F1E" w:rsidP="004B632E">
      <w:pPr>
        <w:spacing w:before="240" w:after="240"/>
        <w:ind w:left="907" w:hanging="907"/>
        <w:jc w:val="left"/>
        <w:rPr>
          <w:del w:id="1314" w:author="Joint Commenters2 032224" w:date="2024-03-21T11:27:00Z"/>
          <w:iCs/>
          <w:szCs w:val="20"/>
        </w:rPr>
      </w:pPr>
      <w:bookmarkStart w:id="1315" w:name="_Hlk116488146"/>
      <w:bookmarkEnd w:id="601"/>
      <w:bookmarkEnd w:id="818"/>
      <w:bookmarkEnd w:id="1278"/>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F285B" w:rsidRPr="00797181" w14:paraId="454877B6" w14:textId="77777777">
        <w:trPr>
          <w:trHeight w:hRule="exact" w:val="20"/>
          <w:ins w:id="1316" w:author="ERCOT 041524" w:date="2024-04-07T14:18:00Z"/>
        </w:trPr>
        <w:tc>
          <w:tcPr>
            <w:tcW w:w="9540" w:type="dxa"/>
            <w:tcBorders>
              <w:top w:val="nil"/>
              <w:left w:val="nil"/>
              <w:bottom w:val="nil"/>
              <w:right w:val="nil"/>
            </w:tcBorders>
            <w:shd w:val="clear" w:color="auto" w:fill="D9D9D9" w:themeFill="background1" w:themeFillShade="D9"/>
          </w:tcPr>
          <w:p w14:paraId="6D111BDF" w14:textId="77777777" w:rsidR="00CF285B" w:rsidRPr="00797181" w:rsidRDefault="00CF285B">
            <w:pPr>
              <w:spacing w:after="240"/>
              <w:ind w:left="697" w:hanging="697"/>
              <w:jc w:val="left"/>
              <w:rPr>
                <w:ins w:id="1317" w:author="ERCOT 041524" w:date="2024-04-07T14:18:00Z"/>
              </w:rPr>
            </w:pPr>
            <w:bookmarkStart w:id="1318" w:name="_4c2fc705_8a88_4038_9795_0c361cbf7fdb"/>
            <w:ins w:id="1319" w:author="ERCOT 041524" w:date="2024-04-07T14:18:00Z">
              <w:r w:rsidRPr="009718B0">
                <w:rPr>
                  <w:color w:val="000000"/>
                </w:rPr>
                <w:t xml:space="preserve">and reasonable discretion, ERCOT may allow </w:t>
              </w:r>
              <w:proofErr w:type="spellStart"/>
              <w:r w:rsidRPr="009718B0">
                <w:rPr>
                  <w:color w:val="000000"/>
                </w:rPr>
                <w:t>adocumented</w:t>
              </w:r>
              <w:proofErr w:type="spellEnd"/>
              <w:r w:rsidRPr="009718B0">
                <w:rPr>
                  <w:color w:val="000000"/>
                </w:rPr>
                <w:t xml:space="preserve"> technical </w:t>
              </w:r>
              <w:proofErr w:type="spellStart"/>
              <w:r w:rsidRPr="009718B0">
                <w:rPr>
                  <w:color w:val="000000"/>
                </w:rPr>
                <w:t>exceEvidence</w:t>
              </w:r>
              <w:proofErr w:type="spellEnd"/>
              <w:r w:rsidRPr="009718B0">
                <w:rPr>
                  <w:color w:val="000000"/>
                </w:rPr>
                <w:t xml:space="preserve"> from paragraph (7) above must sufficiently demonstrate that the </w:t>
              </w:r>
              <w:r>
                <w:rPr>
                  <w:color w:val="000000"/>
                </w:rPr>
                <w:t xml:space="preserve">Resource’s </w:t>
              </w:r>
              <w:r w:rsidRPr="009718B0">
                <w:rPr>
                  <w:color w:val="000000"/>
                </w:rPr>
                <w:t>ride-through capability has been maximized</w:t>
              </w:r>
              <w:r>
                <w:rPr>
                  <w:color w:val="000000"/>
                </w:rPr>
                <w:t xml:space="preserve"> </w:t>
              </w:r>
              <w:r w:rsidRPr="009718B0">
                <w:rPr>
                  <w:color w:val="000000"/>
                </w:rPr>
                <w:t>and</w:t>
              </w:r>
              <w:r>
                <w:rPr>
                  <w:color w:val="000000"/>
                </w:rPr>
                <w:t>: (i)</w:t>
              </w:r>
              <w:r w:rsidRPr="009718B0">
                <w:rPr>
                  <w:color w:val="000000"/>
                </w:rPr>
                <w:t xml:space="preserve"> </w:t>
              </w:r>
              <w:r>
                <w:rPr>
                  <w:color w:val="000000"/>
                </w:rPr>
                <w:t xml:space="preserve">can meet the ride-through curves specified in Section 2.6.2.1.1, Temporary </w:t>
              </w:r>
              <w:r>
                <w:t xml:space="preserve">Frequency Ride-Through Requirements for Transmission-Connected Inverter-Based Resources (IBRs) and Type 1 and Type 2 Wind-Powered Generation Resources (WGRs); (ii) </w:t>
              </w:r>
              <w:r w:rsidRPr="009718B0">
                <w:rPr>
                  <w:color w:val="000000"/>
                </w:rPr>
                <w:t xml:space="preserve">does not create any risk of instability, uncontrolled separation or cascading outages for the ERCOT </w:t>
              </w:r>
              <w:r>
                <w:rPr>
                  <w:color w:val="000000"/>
                </w:rPr>
                <w:t>S</w:t>
              </w:r>
              <w:r w:rsidRPr="009718B0">
                <w:rPr>
                  <w:color w:val="000000"/>
                </w:rPr>
                <w:t>ystem</w:t>
              </w:r>
              <w:r>
                <w:rPr>
                  <w:color w:val="000000"/>
                </w:rPr>
                <w:t>;</w:t>
              </w:r>
              <w:r>
                <w:t>, and (iii) the limitation is accurately represented in models provided to ERCOT</w:t>
              </w:r>
              <w:r w:rsidRPr="009718B0">
                <w:rPr>
                  <w:color w:val="000000"/>
                </w:rPr>
                <w:t xml:space="preserve">. </w:t>
              </w:r>
              <w:r>
                <w:rPr>
                  <w:color w:val="000000"/>
                </w:rPr>
                <w:t xml:space="preserve"> </w:t>
              </w:r>
              <w:r w:rsidRPr="009718B0">
                <w:rPr>
                  <w:color w:val="000000"/>
                </w:rPr>
                <w:t xml:space="preserve">Any </w:t>
              </w:r>
              <w:proofErr w:type="spellStart"/>
              <w:r w:rsidRPr="009718B0">
                <w:rPr>
                  <w:color w:val="000000"/>
                </w:rPr>
                <w:t>e</w:t>
              </w:r>
              <w:r>
                <w:rPr>
                  <w:color w:val="000000"/>
                </w:rPr>
                <w:t>E</w:t>
              </w:r>
              <w:r w:rsidRPr="009718B0">
                <w:rPr>
                  <w:color w:val="000000"/>
                </w:rPr>
                <w:t>xce</w:t>
              </w:r>
              <w:r>
                <w:rPr>
                  <w:color w:val="000000"/>
                </w:rPr>
                <w:t>m</w:t>
              </w:r>
              <w:r w:rsidRPr="009718B0">
                <w:rPr>
                  <w:color w:val="000000"/>
                </w:rPr>
                <w:t>ptions</w:t>
              </w:r>
              <w:proofErr w:type="spellEnd"/>
              <w:r w:rsidRPr="009718B0">
                <w:rPr>
                  <w:color w:val="000000"/>
                </w:rPr>
                <w:t xml:space="preserve"> will expire when the IBR</w:t>
              </w:r>
              <w:r>
                <w:rPr>
                  <w:color w:val="000000"/>
                </w:rPr>
                <w:t>, Type 1 WGR or Type 2 WGR</w:t>
              </w:r>
              <w:r w:rsidRPr="009718B0">
                <w:rPr>
                  <w:color w:val="000000"/>
                </w:rPr>
                <w:t xml:space="preserve"> implements a modification as described in paragraph (1)(c) of Planning Guide Section 5.2.1, for which a Generator Interconnection or Modification (GIM) was initiated or when ERCOT is notified that the technical limitation no longer exists. </w:t>
              </w:r>
              <w:r>
                <w:rPr>
                  <w:color w:val="000000"/>
                </w:rPr>
                <w:t xml:space="preserve"> </w:t>
              </w:r>
              <w:r w:rsidRPr="009718B0">
                <w:rPr>
                  <w:color w:val="000000"/>
                </w:rPr>
                <w:t>Software</w:t>
              </w:r>
              <w:r>
                <w:rPr>
                  <w:color w:val="000000"/>
                </w:rPr>
                <w:t xml:space="preserve">, </w:t>
              </w:r>
              <w:proofErr w:type="gramStart"/>
              <w:r>
                <w:rPr>
                  <w:color w:val="000000"/>
                </w:rPr>
                <w:t>firmware</w:t>
              </w:r>
              <w:proofErr w:type="gramEnd"/>
              <w:r w:rsidRPr="009718B0">
                <w:rPr>
                  <w:color w:val="000000"/>
                </w:rPr>
                <w:t xml:space="preserve"> and parameterization changes needed to achieve the required </w:t>
              </w:r>
              <w:r>
                <w:rPr>
                  <w:color w:val="000000"/>
                </w:rPr>
                <w:t xml:space="preserve">and do </w:t>
              </w:r>
              <w:r w:rsidRPr="009718B0">
                <w:rPr>
                  <w:color w:val="000000"/>
                </w:rPr>
                <w:t xml:space="preserve">performance are required and not </w:t>
              </w:r>
              <w:r>
                <w:rPr>
                  <w:color w:val="000000"/>
                </w:rPr>
                <w:t xml:space="preserve">qualify </w:t>
              </w:r>
              <w:r w:rsidRPr="009718B0">
                <w:rPr>
                  <w:color w:val="000000"/>
                </w:rPr>
                <w:t xml:space="preserve">allowed for an </w:t>
              </w:r>
              <w:proofErr w:type="spellStart"/>
              <w:r w:rsidRPr="009718B0">
                <w:rPr>
                  <w:color w:val="000000"/>
                </w:rPr>
                <w:t>exce</w:t>
              </w:r>
              <w:r>
                <w:rPr>
                  <w:color w:val="000000"/>
                </w:rPr>
                <w:t>m</w:t>
              </w:r>
              <w:r w:rsidRPr="009718B0">
                <w:rPr>
                  <w:color w:val="000000"/>
                </w:rPr>
                <w:t>ption</w:t>
              </w:r>
              <w:proofErr w:type="spellEnd"/>
              <w:r w:rsidRPr="009718B0">
                <w:rPr>
                  <w:color w:val="000000"/>
                </w:rPr>
                <w:t>.  E</w:t>
              </w:r>
              <w:r>
                <w:rPr>
                  <w:color w:val="000000"/>
                </w:rPr>
                <w:t xml:space="preserve">RCOT may not grant an </w:t>
              </w:r>
              <w:proofErr w:type="spellStart"/>
              <w:r>
                <w:rPr>
                  <w:color w:val="000000"/>
                </w:rPr>
                <w:t>e</w:t>
              </w:r>
              <w:r w:rsidRPr="009718B0">
                <w:rPr>
                  <w:color w:val="000000"/>
                </w:rPr>
                <w:t>xce</w:t>
              </w:r>
              <w:r>
                <w:rPr>
                  <w:color w:val="000000"/>
                </w:rPr>
                <w:t>m</w:t>
              </w:r>
              <w:r w:rsidRPr="009718B0">
                <w:rPr>
                  <w:color w:val="000000"/>
                </w:rPr>
                <w:t>ptions</w:t>
              </w:r>
              <w:proofErr w:type="spellEnd"/>
              <w:r w:rsidRPr="009718B0">
                <w:rPr>
                  <w:color w:val="000000"/>
                </w:rPr>
                <w:t xml:space="preserve"> are not allowed that would effectively be lower than the current frequency ride-through requirements </w:t>
              </w:r>
              <w:r>
                <w:rPr>
                  <w:color w:val="000000"/>
                </w:rPr>
                <w:t xml:space="preserve">below those </w:t>
              </w:r>
              <w:r w:rsidRPr="009718B0">
                <w:rPr>
                  <w:color w:val="000000"/>
                </w:rPr>
                <w:t xml:space="preserve">in effect as </w:t>
              </w:r>
              <w:proofErr w:type="spellStart"/>
              <w:r w:rsidRPr="009718B0">
                <w:rPr>
                  <w:color w:val="000000"/>
                </w:rPr>
                <w:t>o</w:t>
              </w:r>
              <w:r>
                <w:rPr>
                  <w:color w:val="000000"/>
                </w:rPr>
                <w:t>n</w:t>
              </w:r>
              <w:r w:rsidRPr="009718B0">
                <w:rPr>
                  <w:color w:val="000000"/>
                </w:rPr>
                <w:t>f</w:t>
              </w:r>
              <w:proofErr w:type="spellEnd"/>
              <w:r w:rsidRPr="009718B0">
                <w:rPr>
                  <w:color w:val="000000"/>
                </w:rPr>
                <w:t xml:space="preserve"> December 1, 2023.  For any IBR or Type 1 WGR or Type 2 WGR that receives </w:t>
              </w:r>
              <w:r>
                <w:rPr>
                  <w:color w:val="000000"/>
                </w:rPr>
                <w:t xml:space="preserve">with </w:t>
              </w:r>
              <w:r w:rsidRPr="009718B0">
                <w:rPr>
                  <w:color w:val="000000"/>
                </w:rPr>
                <w:t xml:space="preserve">a documented technical </w:t>
              </w:r>
              <w:proofErr w:type="spellStart"/>
              <w:r w:rsidRPr="009718B0">
                <w:rPr>
                  <w:color w:val="000000"/>
                </w:rPr>
                <w:t>exce</w:t>
              </w:r>
              <w:r>
                <w:rPr>
                  <w:color w:val="000000"/>
                </w:rPr>
                <w:t>m</w:t>
              </w:r>
              <w:r w:rsidRPr="009718B0">
                <w:rPr>
                  <w:color w:val="000000"/>
                </w:rPr>
                <w:t>ption</w:t>
              </w:r>
              <w:proofErr w:type="spellEnd"/>
              <w:r w:rsidRPr="009718B0">
                <w:rPr>
                  <w:color w:val="000000"/>
                </w:rPr>
                <w:t>, the documented maximum capabilities that do not meet</w:t>
              </w:r>
              <w:r>
                <w:rPr>
                  <w:color w:val="000000"/>
                </w:rPr>
                <w:t>ing</w:t>
              </w:r>
              <w:r w:rsidRPr="009718B0">
                <w:rPr>
                  <w:color w:val="000000"/>
                </w:rPr>
                <w:t xml:space="preserve"> the capabilities in paragraphs (1) through (5) above will become the new performance requirements until the </w:t>
              </w:r>
              <w:proofErr w:type="spellStart"/>
              <w:r w:rsidRPr="009718B0">
                <w:rPr>
                  <w:color w:val="000000"/>
                </w:rPr>
                <w:t>exce</w:t>
              </w:r>
              <w:r>
                <w:rPr>
                  <w:color w:val="000000"/>
                </w:rPr>
                <w:t>m</w:t>
              </w:r>
              <w:r w:rsidRPr="009718B0">
                <w:rPr>
                  <w:color w:val="000000"/>
                </w:rPr>
                <w:t>ption</w:t>
              </w:r>
              <w:proofErr w:type="spellEnd"/>
              <w:r w:rsidRPr="009718B0">
                <w:rPr>
                  <w:color w:val="000000"/>
                </w:rPr>
                <w:t xml:space="preserve"> is removed.</w:t>
              </w:r>
            </w:ins>
          </w:p>
          <w:p w14:paraId="44672D7A" w14:textId="77777777" w:rsidR="00CF285B" w:rsidRDefault="00CF285B">
            <w:pPr>
              <w:rPr>
                <w:ins w:id="1320" w:author="ERCOT 041524" w:date="2024-04-07T14:18:00Z"/>
                <w:sz w:val="2"/>
              </w:rPr>
            </w:pPr>
          </w:p>
        </w:tc>
      </w:tr>
      <w:tr w:rsidR="00CF285B" w:rsidRPr="00797181" w14:paraId="27E44213" w14:textId="77777777">
        <w:trPr>
          <w:trHeight w:val="746"/>
          <w:ins w:id="1321" w:author="ERCOT 041524" w:date="2024-04-07T14:18: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56B85" w14:textId="77777777" w:rsidR="00CF285B" w:rsidRDefault="00CF285B">
            <w:pPr>
              <w:spacing w:before="120" w:after="120"/>
              <w:jc w:val="left"/>
              <w:rPr>
                <w:ins w:id="1322" w:author="ERCOT 041524" w:date="2024-04-07T14:18:00Z"/>
                <w:b/>
                <w:i/>
                <w:iCs/>
              </w:rPr>
            </w:pPr>
            <w:ins w:id="1323" w:author="ERCOT 041524" w:date="2024-04-07T14:18:00Z">
              <w:r w:rsidRPr="00797181">
                <w:rPr>
                  <w:b/>
                  <w:i/>
                  <w:iCs/>
                </w:rPr>
                <w:t>[NOGRR2</w:t>
              </w:r>
              <w:r>
                <w:rPr>
                  <w:b/>
                  <w:i/>
                  <w:iCs/>
                </w:rPr>
                <w:t>45</w:t>
              </w:r>
              <w:r w:rsidRPr="00797181">
                <w:rPr>
                  <w:b/>
                  <w:i/>
                  <w:iCs/>
                </w:rPr>
                <w:t xml:space="preserve">:  </w:t>
              </w:r>
              <w:r w:rsidRPr="00F63A7F">
                <w:rPr>
                  <w:b/>
                  <w:i/>
                  <w:iCs/>
                </w:rPr>
                <w:t xml:space="preserve">Replace </w:t>
              </w:r>
              <w:r>
                <w:rPr>
                  <w:b/>
                  <w:i/>
                  <w:iCs/>
                </w:rPr>
                <w:t xml:space="preserve">paragraph (8) </w:t>
              </w:r>
              <w:r w:rsidRPr="00F63A7F">
                <w:rPr>
                  <w:b/>
                  <w:i/>
                  <w:iCs/>
                </w:rPr>
                <w:t>above with the following</w:t>
              </w:r>
              <w:r w:rsidRPr="00797181">
                <w:rPr>
                  <w:b/>
                  <w:i/>
                  <w:iCs/>
                </w:rPr>
                <w:t xml:space="preserve"> </w:t>
              </w:r>
              <w:r>
                <w:rPr>
                  <w:b/>
                  <w:i/>
                  <w:iCs/>
                </w:rPr>
                <w:t>on January 1, 2026.</w:t>
              </w:r>
              <w:r w:rsidRPr="00797181">
                <w:rPr>
                  <w:b/>
                  <w:i/>
                  <w:iCs/>
                </w:rPr>
                <w:t>]</w:t>
              </w:r>
            </w:ins>
          </w:p>
          <w:p w14:paraId="1E9A7E19" w14:textId="3C5BEB1D" w:rsidR="00CF285B" w:rsidRPr="00797181" w:rsidRDefault="00CF285B" w:rsidP="00DC5860">
            <w:pPr>
              <w:spacing w:after="240"/>
              <w:ind w:left="708" w:hanging="708"/>
              <w:jc w:val="left"/>
              <w:rPr>
                <w:ins w:id="1324" w:author="ERCOT 041524" w:date="2024-04-07T14:18:00Z"/>
              </w:rPr>
            </w:pPr>
            <w:ins w:id="1325" w:author="ERCOT 041524" w:date="2024-04-07T14:18:00Z">
              <w:r>
                <w:rPr>
                  <w:color w:val="000000"/>
                </w:rPr>
                <w:t>(8)</w:t>
              </w:r>
            </w:ins>
            <w:ins w:id="1326" w:author="ERCOT 041524" w:date="2024-04-07T14:19:00Z">
              <w:r>
                <w:rPr>
                  <w:color w:val="000000"/>
                </w:rPr>
                <w:t xml:space="preserve">       </w:t>
              </w:r>
            </w:ins>
            <w:ins w:id="1327" w:author="ERCOT 041524" w:date="2024-04-07T14:18:00Z">
              <w:r w:rsidRPr="009718B0">
                <w:rPr>
                  <w:color w:val="000000"/>
                </w:rPr>
                <w:t>In its sole discretion, ERCOT may allow a</w:t>
              </w:r>
              <w:r>
                <w:rPr>
                  <w:color w:val="000000"/>
                </w:rPr>
                <w:t>n</w:t>
              </w:r>
              <w:r w:rsidRPr="009718B0">
                <w:rPr>
                  <w:color w:val="000000"/>
                </w:rPr>
                <w:t xml:space="preserve"> exe</w:t>
              </w:r>
              <w:r>
                <w:rPr>
                  <w:color w:val="000000"/>
                </w:rPr>
                <w:t>m</w:t>
              </w:r>
              <w:r w:rsidRPr="009718B0">
                <w:rPr>
                  <w:color w:val="000000"/>
                </w:rPr>
                <w:t>ption to an existing IBR</w:t>
              </w:r>
              <w:r>
                <w:rPr>
                  <w:color w:val="000000"/>
                </w:rPr>
                <w:t>,</w:t>
              </w:r>
              <w:r w:rsidRPr="009718B0">
                <w:rPr>
                  <w:color w:val="000000"/>
                </w:rPr>
                <w:t xml:space="preserve"> Type 1 WGR or Type 2 WGR with an SGIA executed prior to June 1, 2023 that provides </w:t>
              </w:r>
              <w:r>
                <w:rPr>
                  <w:color w:val="000000"/>
                </w:rPr>
                <w:t xml:space="preserve">the information required in paragraph (1) of Section </w:t>
              </w:r>
            </w:ins>
            <w:ins w:id="1328" w:author="ERCOT 041524" w:date="2024-04-10T12:07:00Z">
              <w:r w:rsidR="00F66E5B">
                <w:rPr>
                  <w:color w:val="000000"/>
                </w:rPr>
                <w:t>2.11</w:t>
              </w:r>
            </w:ins>
            <w:ins w:id="1329" w:author="ERCOT 041524" w:date="2024-04-07T14:18:00Z">
              <w:r>
                <w:rPr>
                  <w:color w:val="000000"/>
                </w:rPr>
                <w:t xml:space="preserve">.1, Exemptions, and </w:t>
              </w:r>
              <w:r w:rsidRPr="009718B0">
                <w:rPr>
                  <w:color w:val="000000"/>
                </w:rPr>
                <w:t>demonstrate</w:t>
              </w:r>
              <w:r>
                <w:rPr>
                  <w:color w:val="000000"/>
                </w:rPr>
                <w:t>s</w:t>
              </w:r>
              <w:r w:rsidRPr="009718B0">
                <w:rPr>
                  <w:color w:val="000000"/>
                </w:rPr>
                <w:t xml:space="preserve"> that the </w:t>
              </w:r>
              <w:r>
                <w:rPr>
                  <w:color w:val="000000"/>
                </w:rPr>
                <w:t xml:space="preserve">Resource’s </w:t>
              </w:r>
              <w:r w:rsidRPr="009718B0">
                <w:rPr>
                  <w:color w:val="000000"/>
                </w:rPr>
                <w:t>ride-through capability has been maximized</w:t>
              </w:r>
              <w:r>
                <w:rPr>
                  <w:color w:val="000000"/>
                </w:rPr>
                <w:t xml:space="preserve"> </w:t>
              </w:r>
              <w:r w:rsidRPr="009718B0">
                <w:rPr>
                  <w:color w:val="000000"/>
                </w:rPr>
                <w:t xml:space="preserve">and </w:t>
              </w:r>
              <w:r>
                <w:rPr>
                  <w:color w:val="000000"/>
                </w:rPr>
                <w:t>can meet the ride-through curves specified in Section 2.6.2.1.1</w:t>
              </w:r>
              <w:r w:rsidRPr="009718B0">
                <w:rPr>
                  <w:color w:val="000000"/>
                </w:rPr>
                <w:t xml:space="preserve">. </w:t>
              </w:r>
              <w:r>
                <w:rPr>
                  <w:color w:val="000000"/>
                </w:rPr>
                <w:t xml:space="preserve"> This </w:t>
              </w:r>
              <w:r w:rsidRPr="009718B0">
                <w:rPr>
                  <w:color w:val="000000"/>
                </w:rPr>
                <w:t>exe</w:t>
              </w:r>
              <w:r>
                <w:rPr>
                  <w:color w:val="000000"/>
                </w:rPr>
                <w:t>m</w:t>
              </w:r>
              <w:r w:rsidRPr="009718B0">
                <w:rPr>
                  <w:color w:val="000000"/>
                </w:rPr>
                <w:t>ption will expire when the IBR</w:t>
              </w:r>
              <w:r>
                <w:rPr>
                  <w:color w:val="000000"/>
                </w:rPr>
                <w:t>, Type 1 WGR or Type 2 WGR</w:t>
              </w:r>
              <w:r w:rsidRPr="009718B0">
                <w:rPr>
                  <w:color w:val="000000"/>
                </w:rPr>
                <w:t xml:space="preserve"> implements a modification as described in paragraph (1)(c) of Planning Guide Section 5.2.1, </w:t>
              </w:r>
            </w:ins>
            <w:ins w:id="1330" w:author="ERCOT 041524" w:date="2024-04-07T14:21:00Z">
              <w:r>
                <w:rPr>
                  <w:color w:val="000000"/>
                </w:rPr>
                <w:t xml:space="preserve">Applicability, </w:t>
              </w:r>
            </w:ins>
            <w:ins w:id="1331" w:author="ERCOT 041524" w:date="2024-04-07T14:18:00Z">
              <w:r w:rsidRPr="009718B0">
                <w:rPr>
                  <w:color w:val="000000"/>
                </w:rPr>
                <w:t xml:space="preserve">for which a Generator Interconnection or Modification (GIM) was initiated or when ERCOT is notified the technical limitation no longer exists. </w:t>
              </w:r>
              <w:r>
                <w:rPr>
                  <w:color w:val="000000"/>
                </w:rPr>
                <w:t xml:space="preserve"> </w:t>
              </w:r>
              <w:r w:rsidRPr="009718B0">
                <w:rPr>
                  <w:color w:val="000000"/>
                </w:rPr>
                <w:t>Software</w:t>
              </w:r>
              <w:r>
                <w:rPr>
                  <w:color w:val="000000"/>
                </w:rPr>
                <w:t>, firmware,</w:t>
              </w:r>
              <w:r w:rsidRPr="009718B0">
                <w:rPr>
                  <w:color w:val="000000"/>
                </w:rPr>
                <w:t xml:space="preserve"> and parameterization changes to achieve the required performance are required and </w:t>
              </w:r>
              <w:r>
                <w:rPr>
                  <w:color w:val="000000"/>
                </w:rPr>
                <w:t xml:space="preserve">do </w:t>
              </w:r>
              <w:r w:rsidRPr="009718B0">
                <w:rPr>
                  <w:color w:val="000000"/>
                </w:rPr>
                <w:t xml:space="preserve">not </w:t>
              </w:r>
              <w:r>
                <w:rPr>
                  <w:color w:val="000000"/>
                </w:rPr>
                <w:t xml:space="preserve">qualify </w:t>
              </w:r>
              <w:r w:rsidRPr="009718B0">
                <w:rPr>
                  <w:color w:val="000000"/>
                </w:rPr>
                <w:t>for an exe</w:t>
              </w:r>
              <w:r>
                <w:rPr>
                  <w:color w:val="000000"/>
                </w:rPr>
                <w:t>m</w:t>
              </w:r>
              <w:r w:rsidRPr="009718B0">
                <w:rPr>
                  <w:color w:val="000000"/>
                </w:rPr>
                <w:t>ption.  E</w:t>
              </w:r>
              <w:r>
                <w:rPr>
                  <w:color w:val="000000"/>
                </w:rPr>
                <w:t>RCOT may not grant an e</w:t>
              </w:r>
              <w:r w:rsidRPr="009718B0">
                <w:rPr>
                  <w:color w:val="000000"/>
                </w:rPr>
                <w:t>xe</w:t>
              </w:r>
              <w:r>
                <w:rPr>
                  <w:color w:val="000000"/>
                </w:rPr>
                <w:t>m</w:t>
              </w:r>
              <w:r w:rsidRPr="009718B0">
                <w:rPr>
                  <w:color w:val="000000"/>
                </w:rPr>
                <w:t xml:space="preserve">ption that would </w:t>
              </w:r>
            </w:ins>
            <w:ins w:id="1332" w:author="ERCOT 041524" w:date="2024-04-09T09:55:00Z">
              <w:r w:rsidR="008055A1">
                <w:rPr>
                  <w:color w:val="000000"/>
                </w:rPr>
                <w:t>materially</w:t>
              </w:r>
            </w:ins>
            <w:ins w:id="1333" w:author="ERCOT 041524" w:date="2024-04-07T14:18:00Z">
              <w:r w:rsidRPr="009718B0">
                <w:rPr>
                  <w:color w:val="000000"/>
                </w:rPr>
                <w:t xml:space="preserve"> lower the frequency ride-through requirements </w:t>
              </w:r>
              <w:r>
                <w:rPr>
                  <w:color w:val="000000"/>
                </w:rPr>
                <w:t xml:space="preserve">below those </w:t>
              </w:r>
              <w:r w:rsidRPr="009718B0">
                <w:rPr>
                  <w:color w:val="000000"/>
                </w:rPr>
                <w:t>in effect o</w:t>
              </w:r>
              <w:r>
                <w:rPr>
                  <w:color w:val="000000"/>
                </w:rPr>
                <w:t>n</w:t>
              </w:r>
              <w:r w:rsidRPr="009718B0">
                <w:rPr>
                  <w:color w:val="000000"/>
                </w:rPr>
                <w:t xml:space="preserve"> December </w:t>
              </w:r>
              <w:r>
                <w:rPr>
                  <w:color w:val="000000"/>
                </w:rPr>
                <w:t>3</w:t>
              </w:r>
              <w:r w:rsidRPr="009718B0">
                <w:rPr>
                  <w:color w:val="000000"/>
                </w:rPr>
                <w:t>1, 2023.  For any IBR</w:t>
              </w:r>
              <w:r>
                <w:rPr>
                  <w:color w:val="000000"/>
                </w:rPr>
                <w:t>,</w:t>
              </w:r>
              <w:r w:rsidRPr="009718B0">
                <w:rPr>
                  <w:color w:val="000000"/>
                </w:rPr>
                <w:t xml:space="preserve"> Type 1 WGR or Type 2 WGR </w:t>
              </w:r>
              <w:r>
                <w:rPr>
                  <w:color w:val="000000"/>
                </w:rPr>
                <w:t xml:space="preserve">with </w:t>
              </w:r>
              <w:r w:rsidRPr="009718B0">
                <w:rPr>
                  <w:color w:val="000000"/>
                </w:rPr>
                <w:t>a</w:t>
              </w:r>
              <w:r>
                <w:rPr>
                  <w:color w:val="000000"/>
                </w:rPr>
                <w:t>n</w:t>
              </w:r>
              <w:r w:rsidRPr="009718B0">
                <w:rPr>
                  <w:color w:val="000000"/>
                </w:rPr>
                <w:t xml:space="preserve"> exe</w:t>
              </w:r>
              <w:r>
                <w:rPr>
                  <w:color w:val="000000"/>
                </w:rPr>
                <w:t>m</w:t>
              </w:r>
              <w:r w:rsidRPr="009718B0">
                <w:rPr>
                  <w:color w:val="000000"/>
                </w:rPr>
                <w:t>ption, the maximum capabilities not meet</w:t>
              </w:r>
              <w:r>
                <w:rPr>
                  <w:color w:val="000000"/>
                </w:rPr>
                <w:t>ing</w:t>
              </w:r>
              <w:r w:rsidRPr="009718B0">
                <w:rPr>
                  <w:color w:val="000000"/>
                </w:rPr>
                <w:t xml:space="preserve"> the </w:t>
              </w:r>
              <w:r>
                <w:rPr>
                  <w:color w:val="000000"/>
                </w:rPr>
                <w:t xml:space="preserve">required </w:t>
              </w:r>
              <w:r w:rsidRPr="009718B0">
                <w:rPr>
                  <w:color w:val="000000"/>
                </w:rPr>
                <w:t>capabilities</w:t>
              </w:r>
            </w:ins>
            <w:ins w:id="1334" w:author="ERCOT 041524" w:date="2024-04-09T09:56:00Z">
              <w:r w:rsidR="008055A1">
                <w:rPr>
                  <w:color w:val="000000"/>
                </w:rPr>
                <w:t xml:space="preserve"> in paragraphs (1) through (5)</w:t>
              </w:r>
            </w:ins>
            <w:ins w:id="1335" w:author="ERCOT 041524" w:date="2024-04-07T14:18:00Z">
              <w:r w:rsidRPr="009718B0">
                <w:rPr>
                  <w:color w:val="000000"/>
                </w:rPr>
                <w:t xml:space="preserve"> above</w:t>
              </w:r>
              <w:r>
                <w:rPr>
                  <w:color w:val="000000"/>
                </w:rPr>
                <w:t>,</w:t>
              </w:r>
              <w:r w:rsidRPr="009718B0">
                <w:rPr>
                  <w:color w:val="000000"/>
                </w:rPr>
                <w:t xml:space="preserve"> become the new performance requirements until the exe</w:t>
              </w:r>
              <w:r>
                <w:rPr>
                  <w:color w:val="000000"/>
                </w:rPr>
                <w:t>m</w:t>
              </w:r>
              <w:r w:rsidRPr="009718B0">
                <w:rPr>
                  <w:color w:val="000000"/>
                </w:rPr>
                <w:t>ption is removed.</w:t>
              </w:r>
            </w:ins>
          </w:p>
        </w:tc>
      </w:tr>
    </w:tbl>
    <w:p w14:paraId="304EF9D3" w14:textId="371F7C95" w:rsidR="00DC5860" w:rsidRDefault="00DC5860" w:rsidP="003C7DE5">
      <w:pPr>
        <w:spacing w:before="240" w:after="240"/>
        <w:ind w:left="720" w:hanging="717"/>
        <w:jc w:val="left"/>
        <w:rPr>
          <w:ins w:id="1336" w:author="ERCOT 041524" w:date="2024-04-07T14:28:00Z"/>
          <w:iCs/>
          <w:szCs w:val="20"/>
        </w:rPr>
      </w:pPr>
      <w:bookmarkStart w:id="1337" w:name="_Hlk163458652"/>
      <w:bookmarkEnd w:id="1318"/>
      <w:ins w:id="1338" w:author="ERCOT 041524" w:date="2024-04-07T14:28:00Z">
        <w:r>
          <w:t>(9)</w:t>
        </w:r>
        <w:r>
          <w:tab/>
          <w:t xml:space="preserve">If an IBR, Type 1 WGR or Type 2 WGR fails to meet the frequency ride-through requirements of this Section, </w:t>
        </w:r>
      </w:ins>
      <w:ins w:id="1339" w:author="ERCOT 041524" w:date="2024-04-15T19:34:00Z">
        <w:r w:rsidR="00B907C8">
          <w:t>t</w:t>
        </w:r>
      </w:ins>
      <w:ins w:id="1340" w:author="ERCOT 041524" w:date="2024-04-07T14:28:00Z">
        <w:r>
          <w:t xml:space="preserve">he Resource Entity shall investigate </w:t>
        </w:r>
      </w:ins>
      <w:ins w:id="1341" w:author="ERCOT 041524" w:date="2024-04-08T07:51:00Z">
        <w:r w:rsidR="00C3298E">
          <w:t>the</w:t>
        </w:r>
      </w:ins>
      <w:ins w:id="1342" w:author="ERCOT 041524" w:date="2024-04-07T14:28:00Z">
        <w:r>
          <w:t xml:space="preserve"> event and report to ERCOT the cause of the Resource’s failure.  </w:t>
        </w:r>
        <w:r w:rsidRPr="169B71AA">
          <w:t>The Resource Entity shall</w:t>
        </w:r>
        <w:r>
          <w:t>,</w:t>
        </w:r>
        <w:r w:rsidRPr="169B71AA">
          <w:t xml:space="preserve"> as part of its investigation</w:t>
        </w:r>
        <w:r>
          <w:t>:</w:t>
        </w:r>
        <w:r w:rsidRPr="169B71AA">
          <w:t xml:space="preserve"> (i) perform model validation; (ii) within 90 days of the failure, provide to ERCOT a mitigation plan to meet the applicable frequency ride-through requirements as soon as practicable but no longer than 12 months from the date the mitigation plan is submitted unless ERCOT allows a longer timeframe; and (iii) timely implement the mitigation plan.  </w:t>
        </w:r>
        <w:r>
          <w:t xml:space="preserve">All impacted </w:t>
        </w:r>
      </w:ins>
      <w:ins w:id="1343" w:author="ERCOT 041524" w:date="2024-04-07T17:04:00Z">
        <w:r w:rsidR="00DF26DB">
          <w:t>Transmission Service Providers (</w:t>
        </w:r>
      </w:ins>
      <w:ins w:id="1344" w:author="ERCOT 041524" w:date="2024-04-07T14:28:00Z">
        <w:r>
          <w:t>TSPs</w:t>
        </w:r>
      </w:ins>
      <w:ins w:id="1345" w:author="ERCOT 041524" w:date="2024-04-07T17:04:00Z">
        <w:r w:rsidR="00DF26DB">
          <w:t>)</w:t>
        </w:r>
      </w:ins>
      <w:ins w:id="1346" w:author="ERCOT 041524" w:date="2024-04-07T14:28:00Z">
        <w:r>
          <w:t xml:space="preserve"> shall provide available information to ERCOT to assist with event analysis.  </w:t>
        </w:r>
      </w:ins>
    </w:p>
    <w:p w14:paraId="60D2D391" w14:textId="1CEA06C2" w:rsidR="00DC5860" w:rsidRDefault="00DC5860" w:rsidP="00DC5860">
      <w:pPr>
        <w:spacing w:after="240"/>
        <w:ind w:left="720" w:hanging="720"/>
        <w:jc w:val="left"/>
        <w:rPr>
          <w:ins w:id="1347" w:author="ERCOT 041524" w:date="2024-04-07T14:28:00Z"/>
        </w:rPr>
      </w:pPr>
      <w:bookmarkStart w:id="1348" w:name="_Hlk163454024"/>
      <w:ins w:id="1349" w:author="ERCOT 041524" w:date="2024-04-07T14:28:00Z">
        <w:r>
          <w:lastRenderedPageBreak/>
          <w:t>(10)</w:t>
        </w:r>
        <w:r>
          <w:tab/>
          <w:t>In its sole discretion</w:t>
        </w:r>
      </w:ins>
      <w:ins w:id="1350" w:author="ERCOT 041524" w:date="2024-04-08T07:55:00Z">
        <w:r w:rsidR="00C3298E">
          <w:t>, ERCOT,</w:t>
        </w:r>
      </w:ins>
      <w:ins w:id="1351" w:author="ERCOT 041524" w:date="2024-04-07T14:28:00Z">
        <w:r>
          <w:t xml:space="preserve"> in </w:t>
        </w:r>
      </w:ins>
      <w:ins w:id="1352" w:author="ERCOT 041524" w:date="2024-04-08T07:55:00Z">
        <w:r w:rsidR="00C3298E">
          <w:t xml:space="preserve">fulfilling </w:t>
        </w:r>
      </w:ins>
      <w:ins w:id="1353" w:author="ERCOT 041524" w:date="2024-04-07T14:28:00Z">
        <w:r>
          <w:t xml:space="preserve">its duties as the </w:t>
        </w:r>
      </w:ins>
      <w:ins w:id="1354" w:author="ERCOT 041524" w:date="2024-04-09T10:43:00Z">
        <w:r w:rsidR="00EA3C17">
          <w:t>I</w:t>
        </w:r>
      </w:ins>
      <w:ins w:id="1355" w:author="ERCOT 041524" w:date="2024-04-07T14:28:00Z">
        <w:r>
          <w:t xml:space="preserve">ndependent </w:t>
        </w:r>
      </w:ins>
      <w:ins w:id="1356" w:author="ERCOT 041524" w:date="2024-04-09T10:43:00Z">
        <w:r w:rsidR="00EA3C17">
          <w:t>O</w:t>
        </w:r>
      </w:ins>
      <w:ins w:id="1357" w:author="ERCOT 041524" w:date="2024-04-07T14:28:00Z">
        <w:r>
          <w:t>rganization,</w:t>
        </w:r>
      </w:ins>
      <w:ins w:id="1358" w:author="ERCOT 041524" w:date="2024-04-09T11:05:00Z">
        <w:r w:rsidR="00B20971">
          <w:t xml:space="preserve"> and </w:t>
        </w:r>
      </w:ins>
      <w:ins w:id="1359" w:author="ERCOT 041524" w:date="2024-04-09T11:02:00Z">
        <w:r w:rsidR="003F7564">
          <w:t xml:space="preserve">North American Electric Reliability Corporation (NERC) </w:t>
        </w:r>
      </w:ins>
      <w:ins w:id="1360" w:author="ERCOT 041524" w:date="2024-04-09T11:05:00Z">
        <w:r w:rsidR="00B20971">
          <w:t xml:space="preserve">Reliability Coordinator and </w:t>
        </w:r>
      </w:ins>
      <w:ins w:id="1361" w:author="ERCOT 041524" w:date="2024-04-07T14:28:00Z">
        <w:r>
          <w:t xml:space="preserve">Transmission Operator, ERCOT may restrict or not permit to operate any IBR, Type 1 WGR or Type 2 WGR that has one or more performance failures </w:t>
        </w:r>
      </w:ins>
      <w:ins w:id="1362" w:author="ERCOT 041524" w:date="2024-04-08T07:59:00Z">
        <w:r w:rsidR="00C3298E">
          <w:t xml:space="preserve">in complying with </w:t>
        </w:r>
      </w:ins>
      <w:ins w:id="1363" w:author="ERCOT 041524" w:date="2024-04-07T14:28:00Z">
        <w:r>
          <w:t>the applicable frequency ride-through requirements.  ERCOT shall assess the risk of a performance failure to determine whether to implement restrictions.  If the assessment determines the cause of the performance failure cannot be mitigated (</w:t>
        </w:r>
        <w:r w:rsidRPr="00287692">
          <w:rPr>
            <w:i/>
            <w:iCs/>
          </w:rPr>
          <w:t>i.e</w:t>
        </w:r>
        <w:r>
          <w:t>., fully implemented corrective actions) within 90 calendar days</w:t>
        </w:r>
      </w:ins>
      <w:ins w:id="1364" w:author="ERCOT 041524" w:date="2024-04-09T11:19:00Z">
        <w:r w:rsidR="00D4372D">
          <w:t>, the greatest real power loss was greater than 20 M</w:t>
        </w:r>
      </w:ins>
      <w:ins w:id="1365" w:author="ERCOT 041524" w:date="2024-04-09T11:20:00Z">
        <w:r w:rsidR="00D4372D">
          <w:t>W,</w:t>
        </w:r>
      </w:ins>
      <w:ins w:id="1366" w:author="ERCOT 041524" w:date="2024-04-07T14:28:00Z">
        <w:r>
          <w:t xml:space="preserve"> and if any one of the below criteria is met, ERCOT may impose restrictions on the </w:t>
        </w:r>
      </w:ins>
      <w:ins w:id="1367" w:author="ERCOT 041524" w:date="2024-04-08T08:04:00Z">
        <w:r w:rsidR="000009C0">
          <w:t>IBR, Type 1 WGR or Type 2 WGR</w:t>
        </w:r>
      </w:ins>
      <w:ins w:id="1368" w:author="ERCOT 041524" w:date="2024-04-07T14:28:00Z">
        <w:r>
          <w:t>, or portions thereof, that experienced or has the potent</w:t>
        </w:r>
      </w:ins>
      <w:ins w:id="1369" w:author="ERCOT 041524" w:date="2024-04-07T15:52:00Z">
        <w:r w:rsidR="009D68AB">
          <w:t>ia</w:t>
        </w:r>
      </w:ins>
      <w:ins w:id="1370" w:author="ERCOT 041524" w:date="2024-04-07T14:28:00Z">
        <w:r>
          <w:t xml:space="preserve">l to experience a performance failure:  </w:t>
        </w:r>
      </w:ins>
    </w:p>
    <w:p w14:paraId="130B3932" w14:textId="579258DA" w:rsidR="00DC5860" w:rsidRDefault="00DC5860" w:rsidP="00DC5860">
      <w:pPr>
        <w:spacing w:after="240"/>
        <w:ind w:left="1440" w:hanging="720"/>
        <w:jc w:val="left"/>
        <w:rPr>
          <w:ins w:id="1371" w:author="ERCOT 041524" w:date="2024-04-07T14:28:00Z"/>
        </w:rPr>
      </w:pPr>
      <w:ins w:id="1372" w:author="ERCOT 041524" w:date="2024-04-07T14:28:00Z">
        <w:r>
          <w:t>(a)</w:t>
        </w:r>
        <w:r>
          <w:tab/>
          <w:t xml:space="preserve">The actual or potential severity of an event on the ERCOT System </w:t>
        </w:r>
      </w:ins>
      <w:ins w:id="1373" w:author="ERCOT 041524" w:date="2024-04-08T08:05:00Z">
        <w:r w:rsidR="000009C0">
          <w:t>is greater than</w:t>
        </w:r>
      </w:ins>
      <w:ins w:id="1374" w:author="ERCOT 041524" w:date="2024-04-07T14:28:00Z">
        <w:r>
          <w:t xml:space="preserve"> the most severe single contingency using the Resource’s nameplate capacity;</w:t>
        </w:r>
      </w:ins>
    </w:p>
    <w:p w14:paraId="309DECA3" w14:textId="52626D36" w:rsidR="00DC5860" w:rsidRDefault="00DC5860" w:rsidP="00DC5860">
      <w:pPr>
        <w:spacing w:after="240"/>
        <w:ind w:left="1440" w:hanging="720"/>
        <w:jc w:val="left"/>
        <w:rPr>
          <w:ins w:id="1375" w:author="ERCOT 041524" w:date="2024-04-07T14:28:00Z"/>
        </w:rPr>
      </w:pPr>
      <w:ins w:id="1376" w:author="ERCOT 041524" w:date="2024-04-07T14:28:00Z">
        <w:r>
          <w:t>(b)</w:t>
        </w:r>
        <w:r>
          <w:tab/>
          <w:t xml:space="preserve">The location of </w:t>
        </w:r>
      </w:ins>
      <w:ins w:id="1377" w:author="ERCOT 041524" w:date="2024-04-08T08:07:00Z">
        <w:r w:rsidR="000009C0">
          <w:t xml:space="preserve">the performance failure </w:t>
        </w:r>
      </w:ins>
      <w:ins w:id="1378" w:author="ERCOT 041524" w:date="2024-04-08T08:08:00Z">
        <w:r w:rsidR="000009C0">
          <w:t xml:space="preserve">did affect or has the potential to materially affect known stability </w:t>
        </w:r>
      </w:ins>
      <w:ins w:id="1379" w:author="ERCOT 041524" w:date="2024-04-08T08:09:00Z">
        <w:r w:rsidR="000009C0">
          <w:t>limits</w:t>
        </w:r>
      </w:ins>
      <w:ins w:id="1380" w:author="ERCOT 041524" w:date="2024-04-07T14:28:00Z">
        <w:r>
          <w:t xml:space="preserve"> on the ERCOT System;</w:t>
        </w:r>
      </w:ins>
    </w:p>
    <w:p w14:paraId="358BE8E8" w14:textId="0D74A563" w:rsidR="00DC5860" w:rsidRDefault="00DC5860" w:rsidP="00DC5860">
      <w:pPr>
        <w:spacing w:after="240"/>
        <w:ind w:left="1440" w:hanging="720"/>
        <w:jc w:val="left"/>
        <w:rPr>
          <w:ins w:id="1381" w:author="ERCOT 041524" w:date="2024-04-07T14:28:00Z"/>
        </w:rPr>
      </w:pPr>
      <w:ins w:id="1382" w:author="ERCOT 041524" w:date="2024-04-07T14:28:00Z">
        <w:r>
          <w:t>(c)</w:t>
        </w:r>
        <w:r>
          <w:tab/>
          <w:t xml:space="preserve">The IBR, Type 1 WGR or Type 2 WGR experienced </w:t>
        </w:r>
      </w:ins>
      <w:ins w:id="1383" w:author="ERCOT 041524" w:date="2024-04-08T08:09:00Z">
        <w:r w:rsidR="000009C0">
          <w:t xml:space="preserve">more than </w:t>
        </w:r>
      </w:ins>
      <w:ins w:id="1384" w:author="ERCOT 041524" w:date="2024-04-07T14:28:00Z">
        <w:r>
          <w:t xml:space="preserve">one </w:t>
        </w:r>
      </w:ins>
      <w:ins w:id="1385" w:author="ERCOT 041524" w:date="2024-04-08T08:09:00Z">
        <w:r w:rsidR="000009C0">
          <w:t>failure</w:t>
        </w:r>
      </w:ins>
      <w:ins w:id="1386" w:author="ERCOT 041524" w:date="2024-04-07T14:28:00Z">
        <w:r>
          <w:t xml:space="preserve"> in the prior 36 calendar months; or</w:t>
        </w:r>
      </w:ins>
    </w:p>
    <w:p w14:paraId="5372CEE4" w14:textId="5F3093C2" w:rsidR="00DC5860" w:rsidRDefault="00DC5860" w:rsidP="00DC5860">
      <w:pPr>
        <w:spacing w:after="240"/>
        <w:ind w:left="1440" w:hanging="720"/>
        <w:jc w:val="left"/>
        <w:rPr>
          <w:ins w:id="1387" w:author="ERCOT 041524" w:date="2024-04-07T14:28:00Z"/>
        </w:rPr>
      </w:pPr>
      <w:ins w:id="1388" w:author="ERCOT 041524" w:date="2024-04-07T14:28:00Z">
        <w:r>
          <w:t>(d)</w:t>
        </w:r>
        <w:r>
          <w:tab/>
          <w:t xml:space="preserve">The </w:t>
        </w:r>
      </w:ins>
      <w:ins w:id="1389" w:author="ERCOT 041524" w:date="2024-04-09T11:27:00Z">
        <w:r w:rsidR="008B6A8E">
          <w:t xml:space="preserve">potential </w:t>
        </w:r>
      </w:ins>
      <w:ins w:id="1390" w:author="ERCOT 041524" w:date="2024-04-07T14:28:00Z">
        <w:r>
          <w:t xml:space="preserve">performance failure presents an imminent safety or equipment risk to the ERCOT System.   </w:t>
        </w:r>
      </w:ins>
    </w:p>
    <w:bookmarkEnd w:id="1348"/>
    <w:p w14:paraId="7677ED06" w14:textId="3A2DC79C" w:rsidR="00DC5860" w:rsidRDefault="00DC5860" w:rsidP="00DC5860">
      <w:pPr>
        <w:spacing w:after="240"/>
        <w:ind w:left="720" w:hanging="720"/>
        <w:jc w:val="left"/>
        <w:rPr>
          <w:ins w:id="1391" w:author="ERCOT 041524" w:date="2024-04-07T14:28:00Z"/>
        </w:rPr>
      </w:pPr>
      <w:ins w:id="1392" w:author="ERCOT 041524" w:date="2024-04-07T14:28:00Z">
        <w:r>
          <w:t>(11)</w:t>
        </w:r>
        <w:r>
          <w:tab/>
        </w:r>
        <w:bookmarkStart w:id="1393" w:name="_Hlk163453808"/>
        <w:r>
          <w:t>The Qualified Scheduling Entity (QSE) for each IBR, Type 1 WGR or Type 2 WGR not permitted to operate shall reflect in its Current Operating Plan (COP) and Real-Time telemetry</w:t>
        </w:r>
      </w:ins>
      <w:ins w:id="1394" w:author="ERCOT 041524" w:date="2024-04-08T08:26:00Z">
        <w:r w:rsidR="00291E4F">
          <w:t>,</w:t>
        </w:r>
      </w:ins>
      <w:ins w:id="1395" w:author="ERCOT 041524" w:date="2024-04-07T14:28:00Z">
        <w:r>
          <w:t xml:space="preserve"> a Resource Status of OFF, OUT, or EMR in accordance with Protocol Section</w:t>
        </w:r>
      </w:ins>
      <w:ins w:id="1396" w:author="ERCOT 041524" w:date="2024-04-07T16:14:00Z">
        <w:r w:rsidR="003C7DE5">
          <w:t>s</w:t>
        </w:r>
      </w:ins>
      <w:ins w:id="1397" w:author="ERCOT 041524" w:date="2024-04-07T14:28:00Z">
        <w:r>
          <w:t xml:space="preserve"> 3.9.1, Current Operating Plan (COP) Criteria, and 6.5.5.1, Changes in Resource Status, as appropriate.  If the Resource Entity can implement modifications to resolve the technical limitation</w:t>
        </w:r>
      </w:ins>
      <w:ins w:id="1398" w:author="ERCOT 041524" w:date="2024-04-08T08:29:00Z">
        <w:r w:rsidR="00291E4F">
          <w:t>(</w:t>
        </w:r>
      </w:ins>
      <w:ins w:id="1399" w:author="ERCOT 041524" w:date="2024-04-07T14:28:00Z">
        <w:r>
          <w:t>s</w:t>
        </w:r>
      </w:ins>
      <w:ins w:id="1400" w:author="ERCOT 041524" w:date="2024-04-08T08:29:00Z">
        <w:r w:rsidR="00291E4F">
          <w:t>)</w:t>
        </w:r>
      </w:ins>
      <w:ins w:id="1401" w:author="ERCOT 041524" w:date="2024-04-07T14:28:00Z">
        <w:r>
          <w:t xml:space="preserve"> or performance failure</w:t>
        </w:r>
      </w:ins>
      <w:ins w:id="1402" w:author="ERCOT 041524" w:date="2024-04-08T08:29:00Z">
        <w:r w:rsidR="00291E4F">
          <w:t>(s)</w:t>
        </w:r>
      </w:ins>
      <w:ins w:id="1403" w:author="ERCOT 041524" w:date="2024-04-07T14:28:00Z">
        <w:r>
          <w:t>, it shall submit to ERCOT a report and supporting documentation containing the following:</w:t>
        </w:r>
      </w:ins>
    </w:p>
    <w:p w14:paraId="71CCE41B" w14:textId="45CEDB60" w:rsidR="00DC5860" w:rsidRPr="004F6319" w:rsidRDefault="00DC5860" w:rsidP="00DC5860">
      <w:pPr>
        <w:spacing w:after="240"/>
        <w:ind w:left="1440" w:hanging="720"/>
        <w:jc w:val="left"/>
        <w:rPr>
          <w:ins w:id="1404" w:author="ERCOT 041524" w:date="2024-04-07T14:28:00Z"/>
        </w:rPr>
      </w:pPr>
      <w:bookmarkStart w:id="1405" w:name="_Hlk163454094"/>
      <w:bookmarkEnd w:id="1393"/>
      <w:ins w:id="1406" w:author="ERCOT 041524" w:date="2024-04-07T14:28:00Z">
        <w:r>
          <w:t>(a)</w:t>
        </w:r>
        <w:r>
          <w:tab/>
          <w:t>The current technical limitation</w:t>
        </w:r>
      </w:ins>
      <w:ins w:id="1407" w:author="ERCOT 041524" w:date="2024-04-08T08:31:00Z">
        <w:r w:rsidR="00291E4F">
          <w:t>(</w:t>
        </w:r>
      </w:ins>
      <w:ins w:id="1408" w:author="ERCOT 041524" w:date="2024-04-07T14:28:00Z">
        <w:r>
          <w:t>s</w:t>
        </w:r>
      </w:ins>
      <w:ins w:id="1409" w:author="ERCOT 041524" w:date="2024-04-08T08:31:00Z">
        <w:r w:rsidR="00291E4F">
          <w:t>)</w:t>
        </w:r>
      </w:ins>
      <w:ins w:id="1410" w:author="ERCOT 041524" w:date="2024-04-07T14:28:00Z">
        <w:r>
          <w:t xml:space="preserve"> and frequency ride-through capability in a format similar to the table in paragraph (1) above or in an alternative format appropriate for the technical limitation</w:t>
        </w:r>
      </w:ins>
      <w:ins w:id="1411" w:author="ERCOT 041524" w:date="2024-04-08T08:31:00Z">
        <w:r w:rsidR="00291E4F">
          <w:t>(s)</w:t>
        </w:r>
      </w:ins>
      <w:ins w:id="1412" w:author="ERCOT 041524" w:date="2024-04-07T14:28:00Z">
        <w:r>
          <w:t>;</w:t>
        </w:r>
      </w:ins>
    </w:p>
    <w:p w14:paraId="5C57D36C" w14:textId="3076B102" w:rsidR="00DC5860" w:rsidRPr="004F6319" w:rsidRDefault="00DC5860" w:rsidP="00DC5860">
      <w:pPr>
        <w:spacing w:after="240"/>
        <w:ind w:left="1437" w:hanging="717"/>
        <w:jc w:val="left"/>
        <w:rPr>
          <w:ins w:id="1413" w:author="ERCOT 041524" w:date="2024-04-07T14:28:00Z"/>
        </w:rPr>
      </w:pPr>
      <w:ins w:id="1414" w:author="ERCOT 041524" w:date="2024-04-07T14:28:00Z">
        <w:r>
          <w:t>(b)</w:t>
        </w:r>
        <w:r>
          <w:tab/>
          <w:t>The proposed modifications and frequency ride-through capability allowing the IBR, Type 1 WGR or Type 2 WGR to comply with the applicable frequency ride-through requirements in a format similar to the table in paragraph (1) above or in an alternative format appropriate for the technical limitation</w:t>
        </w:r>
      </w:ins>
      <w:ins w:id="1415" w:author="ERCOT 041524" w:date="2024-04-08T08:32:00Z">
        <w:r w:rsidR="00291E4F">
          <w:t>(s)</w:t>
        </w:r>
      </w:ins>
      <w:ins w:id="1416" w:author="ERCOT 041524" w:date="2024-04-07T14:28:00Z">
        <w:r>
          <w:t>; and</w:t>
        </w:r>
      </w:ins>
    </w:p>
    <w:p w14:paraId="3056BA91" w14:textId="77777777" w:rsidR="00DC5860" w:rsidRPr="004F6319" w:rsidRDefault="00DC5860" w:rsidP="00DC5860">
      <w:pPr>
        <w:spacing w:after="240"/>
        <w:ind w:firstLine="720"/>
        <w:jc w:val="left"/>
        <w:rPr>
          <w:ins w:id="1417" w:author="ERCOT 041524" w:date="2024-04-07T14:28:00Z"/>
          <w:szCs w:val="20"/>
        </w:rPr>
      </w:pPr>
      <w:ins w:id="1418" w:author="ERCOT 041524" w:date="2024-04-07T14:28:00Z">
        <w:r>
          <w:rPr>
            <w:szCs w:val="20"/>
          </w:rPr>
          <w:t>(c)</w:t>
        </w:r>
        <w:r>
          <w:rPr>
            <w:szCs w:val="20"/>
          </w:rPr>
          <w:tab/>
        </w:r>
        <w:r w:rsidRPr="004F6319">
          <w:rPr>
            <w:szCs w:val="20"/>
          </w:rPr>
          <w:t>A schedule for implementing those modifications.</w:t>
        </w:r>
      </w:ins>
    </w:p>
    <w:p w14:paraId="41BA4E15" w14:textId="2C54BCB0" w:rsidR="00DC5860" w:rsidRDefault="00DC5860" w:rsidP="009B319B">
      <w:pPr>
        <w:spacing w:after="240"/>
        <w:ind w:left="715" w:right="-20" w:hanging="735"/>
        <w:jc w:val="left"/>
        <w:rPr>
          <w:ins w:id="1419" w:author="ERCOT 041524" w:date="2024-04-07T14:29:00Z"/>
        </w:rPr>
      </w:pPr>
      <w:bookmarkStart w:id="1420" w:name="_Hlk163453860"/>
      <w:bookmarkEnd w:id="1405"/>
      <w:ins w:id="1421" w:author="ERCOT 041524" w:date="2024-04-07T14:28:00Z">
        <w:r>
          <w:t>(12)</w:t>
        </w:r>
        <w:r>
          <w:tab/>
          <w:t xml:space="preserve">In its sole discretion, ERCOT may accept the proposed modification plan from paragraph (11) above.  ERCOT may allow the Resource to operate at reduced output prior to implementing an accepted modification plan if the reduced output allows the Resource to </w:t>
        </w:r>
        <w:r>
          <w:lastRenderedPageBreak/>
          <w:t xml:space="preserve">comply with the applicable ride-through requirements. </w:t>
        </w:r>
      </w:ins>
      <w:ins w:id="1422" w:author="ERCOT 041524" w:date="2024-04-07T16:17:00Z">
        <w:r w:rsidR="003C7DE5">
          <w:t xml:space="preserve"> </w:t>
        </w:r>
      </w:ins>
      <w:ins w:id="1423" w:author="ERCOT 041524" w:date="2024-04-08T08:34:00Z">
        <w:r w:rsidR="00C93668">
          <w:t>Upon completion of an accepted</w:t>
        </w:r>
      </w:ins>
      <w:ins w:id="1424" w:author="ERCOT 041524" w:date="2024-04-07T14:28:00Z">
        <w:r>
          <w:t xml:space="preserve"> modification plan, </w:t>
        </w:r>
      </w:ins>
      <w:ins w:id="1425" w:author="ERCOT 041524" w:date="2024-04-08T08:39:00Z">
        <w:r w:rsidR="003854FD">
          <w:t xml:space="preserve">ERCOT will remove the restriction(s) unless the IBR, Type 1 WGR or Type 2 WGR experiences </w:t>
        </w:r>
      </w:ins>
      <w:ins w:id="1426" w:author="ERCOT 041524" w:date="2024-04-08T09:13:00Z">
        <w:r w:rsidR="00BE0AE6">
          <w:t xml:space="preserve">additional </w:t>
        </w:r>
      </w:ins>
      <w:ins w:id="1427" w:author="ERCOT 041524" w:date="2024-04-08T08:39:00Z">
        <w:r w:rsidR="003854FD">
          <w:t>unresolved technical limitation(s) or performance failure</w:t>
        </w:r>
      </w:ins>
      <w:ins w:id="1428" w:author="ERCOT 041524" w:date="2024-04-08T08:40:00Z">
        <w:r w:rsidR="003854FD">
          <w:t>(s)</w:t>
        </w:r>
      </w:ins>
      <w:ins w:id="1429" w:author="ERCOT 041524" w:date="2024-04-07T14:28:00Z">
        <w:r>
          <w:t xml:space="preserve">. </w:t>
        </w:r>
      </w:ins>
      <w:ins w:id="1430" w:author="ERCOT 041524" w:date="2024-04-07T16:17:00Z">
        <w:r w:rsidR="003C7DE5">
          <w:t xml:space="preserve"> </w:t>
        </w:r>
      </w:ins>
      <w:ins w:id="1431" w:author="ERCOT 041524" w:date="2024-04-07T14:28:00Z">
        <w:r>
          <w:t xml:space="preserve">ERCOT may temporarily lift operational restrictions for any </w:t>
        </w:r>
      </w:ins>
      <w:ins w:id="1432" w:author="ERCOT 041524" w:date="2024-04-08T08:41:00Z">
        <w:r w:rsidR="003854FD">
          <w:t xml:space="preserve">IBR, Type 1 WGR or Type 2 WGR </w:t>
        </w:r>
      </w:ins>
      <w:ins w:id="1433" w:author="ERCOT 041524" w:date="2024-04-07T14:28:00Z">
        <w:r>
          <w:t xml:space="preserve">to prevent or mitigate an actual or anticipated emergency condition. </w:t>
        </w:r>
      </w:ins>
      <w:ins w:id="1434" w:author="ERCOT 041524" w:date="2024-04-07T16:17:00Z">
        <w:r w:rsidR="003C7DE5">
          <w:t xml:space="preserve"> </w:t>
        </w:r>
      </w:ins>
      <w:ins w:id="1435" w:author="ERCOT 041524" w:date="2024-04-07T14:28:00Z">
        <w:r>
          <w:t xml:space="preserve">During such instances, ERCOT shall inform each affected QSE that it </w:t>
        </w:r>
      </w:ins>
      <w:ins w:id="1436" w:author="ERCOT 041524" w:date="2024-04-08T08:42:00Z">
        <w:r w:rsidR="003854FD">
          <w:t xml:space="preserve">has </w:t>
        </w:r>
      </w:ins>
      <w:ins w:id="1437" w:author="ERCOT 041524" w:date="2024-04-07T14:28:00Z">
        <w:r>
          <w:t>lift</w:t>
        </w:r>
      </w:ins>
      <w:ins w:id="1438" w:author="ERCOT 041524" w:date="2024-04-08T08:42:00Z">
        <w:r w:rsidR="003854FD">
          <w:t>ed</w:t>
        </w:r>
      </w:ins>
      <w:ins w:id="1439" w:author="ERCOT 041524" w:date="2024-04-07T14:28:00Z">
        <w:r>
          <w:t xml:space="preserve"> the restriction(s) </w:t>
        </w:r>
      </w:ins>
      <w:ins w:id="1440" w:author="ERCOT 041524" w:date="2024-04-08T08:42:00Z">
        <w:r w:rsidR="003854FD">
          <w:t xml:space="preserve">temporarily </w:t>
        </w:r>
      </w:ins>
      <w:ins w:id="1441" w:author="ERCOT 041524" w:date="2024-04-07T14:28:00Z">
        <w:r>
          <w:t xml:space="preserve">and the start time and proposed end time for lifting the restriction(s).  Each QSE shall update the COP, Outage Scheduler, and Real-time telemetry to appropriately reflect </w:t>
        </w:r>
      </w:ins>
      <w:ins w:id="1442" w:author="ERCOT 041524" w:date="2024-04-08T08:44:00Z">
        <w:r w:rsidR="00634E73">
          <w:t xml:space="preserve">the availability and capability of the IBR or Type 1 WGR or Type 2 WGR </w:t>
        </w:r>
      </w:ins>
      <w:ins w:id="1443" w:author="ERCOT 041524" w:date="2024-04-07T14:28:00Z">
        <w:r>
          <w:t xml:space="preserve">during the timeframe for which ERCOT lifted the restriction(s). </w:t>
        </w:r>
      </w:ins>
      <w:ins w:id="1444" w:author="ERCOT 041524" w:date="2024-04-07T16:18:00Z">
        <w:r w:rsidR="003C7DE5">
          <w:t xml:space="preserve"> </w:t>
        </w:r>
      </w:ins>
      <w:ins w:id="1445" w:author="ERCOT 041524" w:date="2024-04-07T14:28:00Z">
        <w:r>
          <w:t xml:space="preserve">Each Resource Entity shall update its models and any information in the </w:t>
        </w:r>
      </w:ins>
      <w:ins w:id="1446" w:author="ERCOT 041524" w:date="2024-04-07T16:19:00Z">
        <w:r w:rsidR="003C7DE5">
          <w:t>Resource Integration and Ongoing Operations (</w:t>
        </w:r>
      </w:ins>
      <w:ins w:id="1447" w:author="ERCOT 041524" w:date="2024-04-07T14:28:00Z">
        <w:r>
          <w:t>RIOO</w:t>
        </w:r>
      </w:ins>
      <w:ins w:id="1448" w:author="ERCOT 041524" w:date="2024-04-07T16:19:00Z">
        <w:r w:rsidR="003C7DE5">
          <w:t>)</w:t>
        </w:r>
      </w:ins>
      <w:ins w:id="1449" w:author="ERCOT 041524" w:date="2024-04-07T14:28:00Z">
        <w:r>
          <w:t xml:space="preserve"> system as needed to reflect the changes.</w:t>
        </w:r>
      </w:ins>
    </w:p>
    <w:bookmarkEnd w:id="1420"/>
    <w:p w14:paraId="2A188DD8" w14:textId="0E2CF5DB" w:rsidR="00CF285B" w:rsidRPr="00DC5860" w:rsidRDefault="00DC5860" w:rsidP="009B319B">
      <w:pPr>
        <w:spacing w:after="240"/>
        <w:ind w:left="715" w:right="-20" w:hanging="735"/>
        <w:jc w:val="left"/>
        <w:rPr>
          <w:ins w:id="1450" w:author="ERCOT 041524" w:date="2024-04-07T14:18:00Z"/>
        </w:rPr>
      </w:pPr>
      <w:ins w:id="1451" w:author="ERCOT 041524" w:date="2024-04-07T14:28:00Z">
        <w:r w:rsidRPr="68640F6D">
          <w:t>(13)</w:t>
        </w:r>
        <w:r>
          <w:tab/>
        </w:r>
        <w:r w:rsidRPr="68640F6D">
          <w:t xml:space="preserve">If the Resource Entity or IE does not agree with ERCOT’s decision in paragraph </w:t>
        </w:r>
        <w:r>
          <w:t xml:space="preserve">(10) or </w:t>
        </w:r>
        <w:r w:rsidRPr="68640F6D">
          <w:t>(1</w:t>
        </w:r>
        <w:r>
          <w:t>2</w:t>
        </w:r>
        <w:r w:rsidRPr="68640F6D">
          <w:t xml:space="preserve">) above, it may appeal the decision to the Public Utility Commission of Texas (PUCT) pursuant to </w:t>
        </w:r>
      </w:ins>
      <w:ins w:id="1452" w:author="ERCOT 041524" w:date="2024-04-10T08:33:00Z">
        <w:r w:rsidR="009317E4" w:rsidRPr="006B2988">
          <w:t xml:space="preserve">P.U.C. </w:t>
        </w:r>
        <w:r w:rsidR="009317E4" w:rsidRPr="006B2988">
          <w:rPr>
            <w:smallCaps/>
          </w:rPr>
          <w:t>Proc. R.</w:t>
        </w:r>
        <w:r w:rsidR="009317E4" w:rsidRPr="006B2988">
          <w:t xml:space="preserve"> 22.251, Review of Electric Reliability Council of Texas (ERCOT) Conduct</w:t>
        </w:r>
      </w:ins>
      <w:ins w:id="1453" w:author="ERCOT 041524" w:date="2024-04-07T14:28:00Z">
        <w:r w:rsidRPr="68640F6D">
          <w:t>.  For purposes of such an appeal, the Resource Entity or IE is not required to comply with Protocol Section 20, Alternative Dispute Resolution Procedure and Procedure for Return of Settlement Funds.</w:t>
        </w:r>
      </w:ins>
    </w:p>
    <w:bookmarkEnd w:id="1337"/>
    <w:p w14:paraId="35D7CC80" w14:textId="0C8BBEFD" w:rsidR="00DE70E2" w:rsidDel="00B72BAD" w:rsidRDefault="00DE70E2" w:rsidP="001C583C">
      <w:pPr>
        <w:spacing w:after="240"/>
        <w:ind w:left="720" w:hanging="717"/>
        <w:jc w:val="left"/>
        <w:rPr>
          <w:ins w:id="1454" w:author="ERCOT" w:date="2022-10-12T18:00:00Z"/>
          <w:del w:id="1455" w:author="Joint Commenters2 032224" w:date="2024-03-21T11:28:00Z"/>
          <w:iCs/>
          <w:szCs w:val="20"/>
        </w:rPr>
      </w:pPr>
      <w:ins w:id="1456" w:author="ERCOT" w:date="2022-10-12T17:28:00Z">
        <w:del w:id="1457" w:author="Joint Commenters2 032224" w:date="2024-03-21T11:28:00Z">
          <w:r w:rsidRPr="00797181" w:rsidDel="00B72BAD">
            <w:rPr>
              <w:iCs/>
              <w:szCs w:val="20"/>
            </w:rPr>
            <w:delText>(</w:delText>
          </w:r>
          <w:r w:rsidDel="00B72BAD">
            <w:rPr>
              <w:iCs/>
              <w:szCs w:val="20"/>
            </w:rPr>
            <w:delText>7</w:delText>
          </w:r>
        </w:del>
      </w:ins>
      <w:ins w:id="1458" w:author="ERCOT 010824" w:date="2023-12-15T12:10:00Z">
        <w:del w:id="1459" w:author="Joint Commenters2 032224" w:date="2024-03-21T11:28:00Z">
          <w:r w:rsidR="0075232D" w:rsidDel="00B72BAD">
            <w:rPr>
              <w:iCs/>
              <w:szCs w:val="20"/>
            </w:rPr>
            <w:delText>9</w:delText>
          </w:r>
        </w:del>
      </w:ins>
      <w:ins w:id="1460" w:author="ERCOT" w:date="2022-10-12T17:28:00Z">
        <w:del w:id="1461"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462" w:author="NextEra 091323" w:date="2023-09-13T06:38:00Z">
        <w:del w:id="1463" w:author="Joint Commenters2 032224" w:date="2024-03-21T11:28:00Z">
          <w:r w:rsidDel="00B72BAD">
            <w:rPr>
              <w:iCs/>
              <w:szCs w:val="20"/>
            </w:rPr>
            <w:delText xml:space="preserve">or Type 1 WGR or Type 2 WGR </w:delText>
          </w:r>
        </w:del>
      </w:ins>
      <w:ins w:id="1464" w:author="ERCOT" w:date="2022-10-12T17:28:00Z">
        <w:del w:id="1465" w:author="Joint Commenters2 032224" w:date="2024-03-21T11:28:00Z">
          <w:r w:rsidRPr="00797181" w:rsidDel="00B72BAD">
            <w:rPr>
              <w:iCs/>
              <w:szCs w:val="20"/>
            </w:rPr>
            <w:delText>fails to comply</w:delText>
          </w:r>
        </w:del>
      </w:ins>
      <w:ins w:id="1466" w:author="ERCOT 040523" w:date="2023-02-16T18:26:00Z">
        <w:del w:id="1467" w:author="Joint Commenters2 032224" w:date="2024-03-21T11:28:00Z">
          <w:r w:rsidDel="00B72BAD">
            <w:rPr>
              <w:iCs/>
              <w:szCs w:val="20"/>
            </w:rPr>
            <w:delText>perform in accordance</w:delText>
          </w:r>
        </w:del>
      </w:ins>
      <w:ins w:id="1468" w:author="ERCOT" w:date="2022-10-12T17:28:00Z">
        <w:del w:id="1469" w:author="Joint Commenters2 032224" w:date="2024-03-21T11:28:00Z">
          <w:r w:rsidRPr="00797181" w:rsidDel="00B72BAD">
            <w:rPr>
              <w:iCs/>
              <w:szCs w:val="20"/>
            </w:rPr>
            <w:delText xml:space="preserve"> with </w:delText>
          </w:r>
        </w:del>
      </w:ins>
      <w:ins w:id="1470" w:author="ERCOT" w:date="2022-10-12T17:29:00Z">
        <w:del w:id="1471" w:author="Joint Commenters2 032224" w:date="2024-03-21T11:28:00Z">
          <w:r w:rsidDel="00B72BAD">
            <w:rPr>
              <w:iCs/>
              <w:szCs w:val="20"/>
            </w:rPr>
            <w:delText xml:space="preserve">the </w:delText>
          </w:r>
        </w:del>
      </w:ins>
      <w:ins w:id="1472" w:author="ERCOT 062223" w:date="2023-05-25T21:08:00Z">
        <w:del w:id="1473" w:author="Joint Commenters2 032224" w:date="2024-03-21T11:28:00Z">
          <w:r w:rsidDel="00B72BAD">
            <w:rPr>
              <w:iCs/>
              <w:szCs w:val="20"/>
            </w:rPr>
            <w:delText xml:space="preserve">applicable </w:delText>
          </w:r>
        </w:del>
      </w:ins>
      <w:ins w:id="1474" w:author="ERCOT" w:date="2022-10-12T17:28:00Z">
        <w:del w:id="1475" w:author="Joint Commenters2 032224" w:date="2024-03-21T11:28:00Z">
          <w:r w:rsidDel="00B72BAD">
            <w:rPr>
              <w:iCs/>
              <w:szCs w:val="20"/>
            </w:rPr>
            <w:delText>frequency ride</w:delText>
          </w:r>
        </w:del>
      </w:ins>
      <w:ins w:id="1476" w:author="ERCOT" w:date="2022-10-12T18:11:00Z">
        <w:del w:id="1477" w:author="Joint Commenters2 032224" w:date="2024-03-21T11:28:00Z">
          <w:r w:rsidDel="00B72BAD">
            <w:rPr>
              <w:iCs/>
              <w:szCs w:val="20"/>
            </w:rPr>
            <w:delText>-</w:delText>
          </w:r>
        </w:del>
      </w:ins>
      <w:ins w:id="1478" w:author="ERCOT" w:date="2022-10-12T17:28:00Z">
        <w:del w:id="1479"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480" w:author="ERCOT" w:date="2022-11-21T17:18:00Z">
        <w:del w:id="1481" w:author="Joint Commenters2 032224" w:date="2024-03-21T11:28:00Z">
          <w:r w:rsidDel="00B72BAD">
            <w:rPr>
              <w:iCs/>
              <w:szCs w:val="20"/>
            </w:rPr>
            <w:delText>S</w:delText>
          </w:r>
        </w:del>
      </w:ins>
      <w:ins w:id="1482" w:author="ERCOT" w:date="2022-10-12T17:28:00Z">
        <w:del w:id="1483" w:author="Joint Commenters2 032224" w:date="2024-03-21T11:28:00Z">
          <w:r w:rsidRPr="00953680" w:rsidDel="00B72BAD">
            <w:rPr>
              <w:iCs/>
              <w:szCs w:val="20"/>
            </w:rPr>
            <w:delText>ection</w:delText>
          </w:r>
          <w:r w:rsidRPr="00797181" w:rsidDel="00B72BAD">
            <w:rPr>
              <w:iCs/>
              <w:szCs w:val="20"/>
            </w:rPr>
            <w:delText xml:space="preserve">, </w:delText>
          </w:r>
        </w:del>
      </w:ins>
      <w:ins w:id="1484" w:author="ERCOT 062223" w:date="2023-05-11T13:50:00Z">
        <w:del w:id="1485" w:author="Joint Commenters2 032224" w:date="2024-03-21T11:28:00Z">
          <w:r w:rsidRPr="00F96E53" w:rsidDel="00B72BAD">
            <w:rPr>
              <w:iCs/>
              <w:szCs w:val="20"/>
            </w:rPr>
            <w:delText>the IBR operation may be restricted as set forth in paragraph (</w:delText>
          </w:r>
        </w:del>
      </w:ins>
      <w:ins w:id="1486" w:author="ERCOT 062223" w:date="2023-05-11T13:51:00Z">
        <w:del w:id="1487" w:author="Joint Commenters2 032224" w:date="2024-03-21T11:28:00Z">
          <w:r w:rsidDel="00B72BAD">
            <w:rPr>
              <w:iCs/>
              <w:szCs w:val="20"/>
            </w:rPr>
            <w:delText>8</w:delText>
          </w:r>
        </w:del>
      </w:ins>
      <w:ins w:id="1488" w:author="ERCOT 062223" w:date="2023-05-11T13:50:00Z">
        <w:del w:id="1489" w:author="Joint Commenters2 032224" w:date="2024-03-21T11:28:00Z">
          <w:r w:rsidRPr="00F96E53" w:rsidDel="00B72BAD">
            <w:rPr>
              <w:iCs/>
              <w:szCs w:val="20"/>
            </w:rPr>
            <w:delText xml:space="preserve">) below.  Additionally, </w:delText>
          </w:r>
        </w:del>
      </w:ins>
      <w:ins w:id="1490" w:author="ERCOT 010824" w:date="2023-12-14T14:44:00Z">
        <w:del w:id="1491" w:author="Joint Commenters2 032224" w:date="2024-03-21T11:28:00Z">
          <w:r w:rsidR="005D0CD5" w:rsidDel="00B72BAD">
            <w:rPr>
              <w:iCs/>
              <w:szCs w:val="20"/>
            </w:rPr>
            <w:delText xml:space="preserve">ERCOT may restrict </w:delText>
          </w:r>
        </w:del>
      </w:ins>
      <w:ins w:id="1492" w:author="ERCOT" w:date="2022-10-12T17:28:00Z">
        <w:del w:id="1493"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494" w:author="NextEra 091323" w:date="2023-09-13T06:38:00Z">
        <w:del w:id="1495" w:author="Joint Commenters2 032224" w:date="2024-03-21T11:28:00Z">
          <w:r w:rsidRPr="003D431A" w:rsidDel="00B72BAD">
            <w:rPr>
              <w:iCs/>
              <w:szCs w:val="20"/>
            </w:rPr>
            <w:delText xml:space="preserve"> </w:delText>
          </w:r>
          <w:r w:rsidDel="00B72BAD">
            <w:rPr>
              <w:iCs/>
              <w:szCs w:val="20"/>
            </w:rPr>
            <w:delText>or Type 1 WGR or Type 2 WGR</w:delText>
          </w:r>
        </w:del>
      </w:ins>
      <w:ins w:id="1496" w:author="ERCOT" w:date="2022-10-12T17:28:00Z">
        <w:del w:id="1497" w:author="Joint Commenters2 032224" w:date="2024-03-21T11:28:00Z">
          <w:r w:rsidRPr="00797181" w:rsidDel="00B72BAD">
            <w:rPr>
              <w:iCs/>
              <w:szCs w:val="20"/>
            </w:rPr>
            <w:delText xml:space="preserve"> </w:delText>
          </w:r>
        </w:del>
      </w:ins>
      <w:ins w:id="1498" w:author="ERCOT 010824" w:date="2023-12-14T14:44:00Z">
        <w:del w:id="1499" w:author="Joint Commenters2 032224" w:date="2024-03-21T11:28:00Z">
          <w:r w:rsidR="005D0CD5" w:rsidDel="00B72BAD">
            <w:delText>operation as set forth in paragraph (</w:delText>
          </w:r>
        </w:del>
      </w:ins>
      <w:ins w:id="1500" w:author="ERCOT 010824" w:date="2023-12-15T12:11:00Z">
        <w:del w:id="1501" w:author="Joint Commenters2 032224" w:date="2024-03-21T11:28:00Z">
          <w:r w:rsidR="00BA56C3" w:rsidDel="00B72BAD">
            <w:delText>10</w:delText>
          </w:r>
        </w:del>
      </w:ins>
      <w:ins w:id="1502" w:author="ERCOT 010824" w:date="2023-12-14T14:44:00Z">
        <w:del w:id="1503"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504" w:author="ERCOT" w:date="2022-10-12T17:28:00Z">
        <w:del w:id="1505"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506" w:author="ERCOT 062223" w:date="2023-06-17T14:12:00Z">
        <w:del w:id="1507" w:author="Joint Commenters2 032224" w:date="2024-03-21T11:28:00Z">
          <w:r w:rsidDel="00B72BAD">
            <w:rPr>
              <w:iCs/>
              <w:szCs w:val="20"/>
            </w:rPr>
            <w:delText>’s</w:delText>
          </w:r>
        </w:del>
      </w:ins>
      <w:ins w:id="1508" w:author="ERCOT" w:date="2022-10-12T17:28:00Z">
        <w:del w:id="1509" w:author="Joint Commenters2 032224" w:date="2024-03-21T11:28:00Z">
          <w:r w:rsidRPr="00797181" w:rsidDel="00B72BAD">
            <w:rPr>
              <w:iCs/>
              <w:szCs w:val="20"/>
            </w:rPr>
            <w:delText xml:space="preserve"> </w:delText>
          </w:r>
          <w:r w:rsidDel="00B72BAD">
            <w:rPr>
              <w:iCs/>
              <w:szCs w:val="20"/>
            </w:rPr>
            <w:delText xml:space="preserve">failure.  </w:delText>
          </w:r>
        </w:del>
      </w:ins>
      <w:ins w:id="1510" w:author="ERCOT 040523" w:date="2023-04-03T15:00:00Z">
        <w:del w:id="1511" w:author="Joint Commenters2 032224" w:date="2024-03-21T11:28:00Z">
          <w:r w:rsidDel="00B72BAD">
            <w:rPr>
              <w:iCs/>
              <w:szCs w:val="20"/>
            </w:rPr>
            <w:delText>All</w:delText>
          </w:r>
        </w:del>
      </w:ins>
      <w:ins w:id="1512" w:author="ERCOT 040523" w:date="2023-03-07T17:30:00Z">
        <w:del w:id="1513" w:author="Joint Commenters2 032224" w:date="2024-03-21T11:28:00Z">
          <w:r w:rsidRPr="003C6E6C" w:rsidDel="00B72BAD">
            <w:rPr>
              <w:iCs/>
              <w:szCs w:val="20"/>
            </w:rPr>
            <w:delText xml:space="preserve"> impacted TSPs shall provide available information to ERCOT to assist with event analysis.  </w:delText>
          </w:r>
        </w:del>
      </w:ins>
      <w:ins w:id="1514" w:author="ERCOT" w:date="2022-10-12T17:28:00Z">
        <w:del w:id="1515"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516" w:author="ERCOT" w:date="2022-11-22T10:08:00Z">
        <w:del w:id="1517" w:author="Joint Commenters2 032224" w:date="2024-03-21T11:28:00Z">
          <w:r w:rsidDel="00B72BAD">
            <w:rPr>
              <w:iCs/>
              <w:szCs w:val="20"/>
            </w:rPr>
            <w:delText>,</w:delText>
          </w:r>
        </w:del>
      </w:ins>
      <w:ins w:id="1518" w:author="ERCOT" w:date="2022-10-12T17:28:00Z">
        <w:del w:id="1519" w:author="Joint Commenters2 032224" w:date="2024-03-21T11:28:00Z">
          <w:r w:rsidDel="00B72BAD">
            <w:rPr>
              <w:iCs/>
              <w:szCs w:val="20"/>
            </w:rPr>
            <w:delText xml:space="preserve"> </w:delText>
          </w:r>
        </w:del>
      </w:ins>
      <w:ins w:id="1520" w:author="ERCOT" w:date="2022-11-21T17:21:00Z">
        <w:del w:id="1521" w:author="Joint Commenters2 032224" w:date="2024-03-21T11:28:00Z">
          <w:r w:rsidDel="00B72BAD">
            <w:rPr>
              <w:iCs/>
              <w:szCs w:val="20"/>
            </w:rPr>
            <w:delText>if not already installed</w:delText>
          </w:r>
        </w:del>
      </w:ins>
      <w:ins w:id="1522" w:author="ERCOT" w:date="2022-11-22T10:08:00Z">
        <w:del w:id="1523" w:author="Joint Commenters2 032224" w:date="2024-03-21T11:28:00Z">
          <w:r w:rsidDel="00B72BAD">
            <w:rPr>
              <w:iCs/>
              <w:szCs w:val="20"/>
            </w:rPr>
            <w:delText>,</w:delText>
          </w:r>
        </w:del>
      </w:ins>
      <w:ins w:id="1524" w:author="ERCOT" w:date="2022-11-21T17:21:00Z">
        <w:del w:id="1525" w:author="Joint Commenters2 032224" w:date="2024-03-21T11:28:00Z">
          <w:r w:rsidDel="00B72BAD">
            <w:rPr>
              <w:iCs/>
              <w:szCs w:val="20"/>
            </w:rPr>
            <w:delText xml:space="preserve"> </w:delText>
          </w:r>
        </w:del>
      </w:ins>
      <w:ins w:id="1526" w:author="ERCOT" w:date="2023-01-11T14:20:00Z">
        <w:del w:id="1527" w:author="Joint Commenters2 032224" w:date="2024-03-21T11:28:00Z">
          <w:r w:rsidDel="00B72BAD">
            <w:rPr>
              <w:iCs/>
              <w:szCs w:val="20"/>
            </w:rPr>
            <w:delText>p</w:delText>
          </w:r>
        </w:del>
      </w:ins>
      <w:ins w:id="1528" w:author="ERCOT" w:date="2022-10-12T17:28:00Z">
        <w:del w:id="1529" w:author="Joint Commenters2 032224" w:date="2024-03-21T11:28:00Z">
          <w:r w:rsidDel="00B72BAD">
            <w:rPr>
              <w:iCs/>
              <w:szCs w:val="20"/>
            </w:rPr>
            <w:delText xml:space="preserve">hasor </w:delText>
          </w:r>
        </w:del>
      </w:ins>
      <w:ins w:id="1530" w:author="ERCOT" w:date="2023-01-11T14:20:00Z">
        <w:del w:id="1531" w:author="Joint Commenters2 032224" w:date="2024-03-21T11:28:00Z">
          <w:r w:rsidDel="00B72BAD">
            <w:rPr>
              <w:iCs/>
              <w:szCs w:val="20"/>
            </w:rPr>
            <w:delText>m</w:delText>
          </w:r>
        </w:del>
      </w:ins>
      <w:ins w:id="1532" w:author="ERCOT" w:date="2022-10-12T17:28:00Z">
        <w:del w:id="1533" w:author="Joint Commenters2 032224" w:date="2024-03-21T11:28:00Z">
          <w:r w:rsidDel="00B72BAD">
            <w:rPr>
              <w:iCs/>
              <w:szCs w:val="20"/>
            </w:rPr>
            <w:delText xml:space="preserve">easurement </w:delText>
          </w:r>
        </w:del>
      </w:ins>
      <w:ins w:id="1534" w:author="ERCOT" w:date="2023-01-11T14:20:00Z">
        <w:del w:id="1535" w:author="Joint Commenters2 032224" w:date="2024-03-21T11:28:00Z">
          <w:r w:rsidDel="00B72BAD">
            <w:rPr>
              <w:iCs/>
              <w:szCs w:val="20"/>
            </w:rPr>
            <w:delText>u</w:delText>
          </w:r>
        </w:del>
      </w:ins>
      <w:ins w:id="1536" w:author="ERCOT" w:date="2022-10-12T17:28:00Z">
        <w:del w:id="1537" w:author="Joint Commenters2 032224" w:date="2024-03-21T11:28:00Z">
          <w:r w:rsidDel="00B72BAD">
            <w:rPr>
              <w:iCs/>
              <w:szCs w:val="20"/>
            </w:rPr>
            <w:delText>nits or</w:delText>
          </w:r>
        </w:del>
      </w:ins>
      <w:ins w:id="1538" w:author="ERCOT 040523" w:date="2023-02-16T20:08:00Z">
        <w:del w:id="1539" w:author="Joint Commenters2 032224" w:date="2024-03-21T11:28:00Z">
          <w:r w:rsidDel="00B72BAD">
            <w:rPr>
              <w:iCs/>
              <w:szCs w:val="20"/>
            </w:rPr>
            <w:delText>and</w:delText>
          </w:r>
        </w:del>
      </w:ins>
      <w:ins w:id="1540" w:author="ERCOT" w:date="2022-10-12T17:28:00Z">
        <w:del w:id="1541" w:author="Joint Commenters2 032224" w:date="2024-03-21T11:28:00Z">
          <w:r w:rsidDel="00B72BAD">
            <w:rPr>
              <w:iCs/>
              <w:szCs w:val="20"/>
            </w:rPr>
            <w:delText xml:space="preserve"> </w:delText>
          </w:r>
        </w:del>
      </w:ins>
      <w:ins w:id="1542" w:author="ERCOT" w:date="2023-01-11T14:21:00Z">
        <w:del w:id="1543" w:author="Joint Commenters2 032224" w:date="2024-03-21T11:28:00Z">
          <w:r w:rsidDel="00B72BAD">
            <w:rPr>
              <w:iCs/>
              <w:szCs w:val="20"/>
            </w:rPr>
            <w:delText>d</w:delText>
          </w:r>
        </w:del>
      </w:ins>
      <w:ins w:id="1544" w:author="ERCOT" w:date="2022-10-12T17:28:00Z">
        <w:del w:id="1545" w:author="Joint Commenters2 032224" w:date="2024-03-21T11:28:00Z">
          <w:r w:rsidDel="00B72BAD">
            <w:rPr>
              <w:iCs/>
              <w:szCs w:val="20"/>
            </w:rPr>
            <w:delText xml:space="preserve">igital </w:delText>
          </w:r>
        </w:del>
      </w:ins>
      <w:ins w:id="1546" w:author="ERCOT" w:date="2023-01-11T14:21:00Z">
        <w:del w:id="1547" w:author="Joint Commenters2 032224" w:date="2024-03-21T11:28:00Z">
          <w:r w:rsidDel="00B72BAD">
            <w:rPr>
              <w:iCs/>
              <w:szCs w:val="20"/>
            </w:rPr>
            <w:delText>f</w:delText>
          </w:r>
        </w:del>
      </w:ins>
      <w:ins w:id="1548" w:author="ERCOT" w:date="2022-10-12T17:28:00Z">
        <w:del w:id="1549" w:author="Joint Commenters2 032224" w:date="2024-03-21T11:28:00Z">
          <w:r w:rsidDel="00B72BAD">
            <w:rPr>
              <w:iCs/>
              <w:szCs w:val="20"/>
            </w:rPr>
            <w:delText xml:space="preserve">ault </w:delText>
          </w:r>
        </w:del>
      </w:ins>
      <w:ins w:id="1550" w:author="ERCOT" w:date="2023-01-11T14:21:00Z">
        <w:del w:id="1551" w:author="Joint Commenters2 032224" w:date="2024-03-21T11:28:00Z">
          <w:r w:rsidDel="00B72BAD">
            <w:rPr>
              <w:iCs/>
              <w:szCs w:val="20"/>
            </w:rPr>
            <w:delText>r</w:delText>
          </w:r>
        </w:del>
      </w:ins>
      <w:ins w:id="1552" w:author="ERCOT" w:date="2022-10-12T17:28:00Z">
        <w:del w:id="1553" w:author="Joint Commenters2 032224" w:date="2024-03-21T11:28:00Z">
          <w:r w:rsidDel="00B72BAD">
            <w:rPr>
              <w:iCs/>
              <w:szCs w:val="20"/>
            </w:rPr>
            <w:delText>ecorders</w:delText>
          </w:r>
        </w:del>
      </w:ins>
      <w:ins w:id="1554" w:author="ERCOT" w:date="2023-01-11T14:22:00Z">
        <w:del w:id="1555" w:author="Joint Commenters2 032224" w:date="2024-03-21T11:28:00Z">
          <w:r w:rsidDel="00B72BAD">
            <w:rPr>
              <w:iCs/>
              <w:szCs w:val="20"/>
            </w:rPr>
            <w:delText xml:space="preserve"> </w:delText>
          </w:r>
        </w:del>
      </w:ins>
      <w:ins w:id="1556" w:author="ERCOT" w:date="2022-10-12T17:28:00Z">
        <w:del w:id="1557" w:author="Joint Commenters2 032224" w:date="2024-03-21T11:28:00Z">
          <w:r w:rsidDel="00B72BAD">
            <w:rPr>
              <w:iCs/>
              <w:szCs w:val="20"/>
            </w:rPr>
            <w:delText>at locations identified by ERCOT</w:delText>
          </w:r>
        </w:del>
      </w:ins>
      <w:ins w:id="1558" w:author="ERCOT 040523" w:date="2023-03-27T16:44:00Z">
        <w:del w:id="1559" w:author="Joint Commenters2 032224" w:date="2024-03-21T11:28:00Z">
          <w:r w:rsidDel="00B72BAD">
            <w:rPr>
              <w:iCs/>
              <w:szCs w:val="20"/>
            </w:rPr>
            <w:delText xml:space="preserve"> </w:delText>
          </w:r>
        </w:del>
      </w:ins>
      <w:ins w:id="1560" w:author="ERCOT 040523" w:date="2023-03-27T18:00:00Z">
        <w:del w:id="1561" w:author="Joint Commenters2 032224" w:date="2024-03-21T11:28:00Z">
          <w:r w:rsidDel="00B72BAD">
            <w:rPr>
              <w:iCs/>
              <w:szCs w:val="20"/>
            </w:rPr>
            <w:delText>as soon as pr</w:delText>
          </w:r>
        </w:del>
      </w:ins>
      <w:ins w:id="1562" w:author="ERCOT 040523" w:date="2023-03-27T18:01:00Z">
        <w:del w:id="1563" w:author="Joint Commenters2 032224" w:date="2024-03-21T11:28:00Z">
          <w:r w:rsidDel="00B72BAD">
            <w:rPr>
              <w:iCs/>
              <w:szCs w:val="20"/>
            </w:rPr>
            <w:delText xml:space="preserve">acticable but no </w:delText>
          </w:r>
        </w:del>
      </w:ins>
      <w:ins w:id="1564" w:author="ERCOT 040523" w:date="2023-04-03T15:01:00Z">
        <w:del w:id="1565" w:author="Joint Commenters2 032224" w:date="2024-03-21T11:28:00Z">
          <w:r w:rsidDel="00B72BAD">
            <w:rPr>
              <w:iCs/>
              <w:szCs w:val="20"/>
            </w:rPr>
            <w:delText>later</w:delText>
          </w:r>
        </w:del>
      </w:ins>
      <w:ins w:id="1566" w:author="ERCOT 040523" w:date="2023-03-27T18:01:00Z">
        <w:del w:id="1567" w:author="Joint Commenters2 032224" w:date="2024-03-21T11:28:00Z">
          <w:r w:rsidDel="00B72BAD">
            <w:rPr>
              <w:iCs/>
              <w:szCs w:val="20"/>
            </w:rPr>
            <w:delText xml:space="preserve"> than </w:delText>
          </w:r>
        </w:del>
      </w:ins>
      <w:ins w:id="1568" w:author="ERCOT 040523" w:date="2023-04-05T08:22:00Z">
        <w:del w:id="1569" w:author="Joint Commenters2 032224" w:date="2024-03-21T11:28:00Z">
          <w:r w:rsidDel="00B72BAD">
            <w:rPr>
              <w:iCs/>
              <w:szCs w:val="20"/>
            </w:rPr>
            <w:delText>18</w:delText>
          </w:r>
        </w:del>
      </w:ins>
      <w:ins w:id="1570" w:author="ERCOT 040523" w:date="2023-03-27T16:44:00Z">
        <w:del w:id="1571" w:author="Joint Commenters2 032224" w:date="2024-03-21T11:28:00Z">
          <w:r w:rsidDel="00B72BAD">
            <w:rPr>
              <w:iCs/>
              <w:szCs w:val="20"/>
            </w:rPr>
            <w:delText xml:space="preserve"> months </w:delText>
          </w:r>
        </w:del>
      </w:ins>
      <w:ins w:id="1572" w:author="ERCOT 040523" w:date="2023-04-03T15:02:00Z">
        <w:del w:id="1573" w:author="Joint Commenters2 032224" w:date="2024-03-21T11:28:00Z">
          <w:r w:rsidDel="00B72BAD">
            <w:rPr>
              <w:iCs/>
              <w:szCs w:val="20"/>
            </w:rPr>
            <w:delText>after</w:delText>
          </w:r>
        </w:del>
      </w:ins>
      <w:ins w:id="1574" w:author="ERCOT 040523" w:date="2023-03-27T16:44:00Z">
        <w:del w:id="1575" w:author="Joint Commenters2 032224" w:date="2024-03-21T11:28:00Z">
          <w:r w:rsidDel="00B72BAD">
            <w:rPr>
              <w:iCs/>
              <w:szCs w:val="20"/>
            </w:rPr>
            <w:delText xml:space="preserve"> notification</w:delText>
          </w:r>
        </w:del>
      </w:ins>
      <w:ins w:id="1576" w:author="ERCOT" w:date="2022-10-12T17:28:00Z">
        <w:del w:id="1577"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578" w:author="ERCOT" w:date="2022-10-12T18:00:00Z"/>
          <w:del w:id="1579" w:author="Joint Commenters2 032224" w:date="2024-03-21T11:28:00Z"/>
          <w:iCs/>
          <w:szCs w:val="20"/>
        </w:rPr>
      </w:pPr>
      <w:ins w:id="1580" w:author="ERCOT" w:date="2022-10-12T18:00:00Z">
        <w:del w:id="1581" w:author="Joint Commenters2 032224" w:date="2024-03-21T11:28:00Z">
          <w:r w:rsidDel="00B72BAD">
            <w:rPr>
              <w:iCs/>
              <w:szCs w:val="20"/>
            </w:rPr>
            <w:delText>(8</w:delText>
          </w:r>
        </w:del>
      </w:ins>
      <w:ins w:id="1582" w:author="ERCOT 010824" w:date="2023-12-15T12:10:00Z">
        <w:del w:id="1583" w:author="Joint Commenters2 032224" w:date="2024-03-21T11:28:00Z">
          <w:r w:rsidR="0075232D" w:rsidDel="00B72BAD">
            <w:rPr>
              <w:iCs/>
              <w:szCs w:val="20"/>
            </w:rPr>
            <w:delText>1</w:delText>
          </w:r>
        </w:del>
      </w:ins>
      <w:ins w:id="1584" w:author="ERCOT 010824" w:date="2023-12-15T12:12:00Z">
        <w:del w:id="1585" w:author="Joint Commenters2 032224" w:date="2024-03-21T11:28:00Z">
          <w:r w:rsidR="00BA56C3" w:rsidDel="00B72BAD">
            <w:rPr>
              <w:iCs/>
              <w:szCs w:val="20"/>
            </w:rPr>
            <w:delText>0</w:delText>
          </w:r>
        </w:del>
      </w:ins>
      <w:ins w:id="1586" w:author="ERCOT" w:date="2022-10-12T18:00:00Z">
        <w:del w:id="1587" w:author="Joint Commenters2 032224" w:date="2024-03-21T11:28:00Z">
          <w:r w:rsidDel="00B72BAD">
            <w:rPr>
              <w:iCs/>
              <w:szCs w:val="20"/>
            </w:rPr>
            <w:delText>)</w:delText>
          </w:r>
          <w:r w:rsidDel="00B72BAD">
            <w:rPr>
              <w:iCs/>
              <w:szCs w:val="20"/>
            </w:rPr>
            <w:tab/>
          </w:r>
        </w:del>
      </w:ins>
      <w:ins w:id="1588" w:author="ERCOT 010824" w:date="2023-12-14T14:03:00Z">
        <w:del w:id="1589" w:author="Joint Commenters2 032224" w:date="2024-03-21T11:28:00Z">
          <w:r w:rsidR="00FE703E" w:rsidDel="00B72BAD">
            <w:rPr>
              <w:iCs/>
              <w:szCs w:val="20"/>
            </w:rPr>
            <w:delText xml:space="preserve">In its sole and reasonable discretion, </w:delText>
          </w:r>
        </w:del>
      </w:ins>
      <w:ins w:id="1590" w:author="ERCOT 010824" w:date="2023-12-14T14:05:00Z">
        <w:del w:id="1591" w:author="Joint Commenters2 032224" w:date="2024-03-21T11:28:00Z">
          <w:r w:rsidR="00FE703E" w:rsidDel="00B72BAD">
            <w:delText>ERCOT may restrict, or not permit to operate,</w:delText>
          </w:r>
        </w:del>
      </w:ins>
      <w:ins w:id="1592" w:author="NextEra 090523" w:date="2023-08-07T14:27:00Z">
        <w:del w:id="1593"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594" w:author="NextEra 091323" w:date="2023-09-13T06:39:00Z">
        <w:del w:id="1595" w:author="Joint Commenters2 032224" w:date="2024-03-21T11:28:00Z">
          <w:r w:rsidDel="00B72BAD">
            <w:rPr>
              <w:iCs/>
              <w:szCs w:val="20"/>
            </w:rPr>
            <w:delText xml:space="preserve">or Type 1 WGRs or Type 2 WGRs </w:delText>
          </w:r>
        </w:del>
      </w:ins>
      <w:ins w:id="1596" w:author="NextEra 090523" w:date="2023-08-07T14:27:00Z">
        <w:del w:id="1597"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598" w:author="NextEra 091323" w:date="2023-09-13T06:39:00Z">
        <w:del w:id="1599" w:author="Joint Commenters2 032224" w:date="2024-03-21T11:28:00Z">
          <w:r w:rsidRPr="003D431A" w:rsidDel="00B72BAD">
            <w:rPr>
              <w:iCs/>
              <w:szCs w:val="20"/>
            </w:rPr>
            <w:delText xml:space="preserve"> </w:delText>
          </w:r>
          <w:r w:rsidDel="00B72BAD">
            <w:rPr>
              <w:iCs/>
              <w:szCs w:val="20"/>
            </w:rPr>
            <w:delText>or Type 1 WGR or Type 2 WGR</w:delText>
          </w:r>
        </w:del>
      </w:ins>
      <w:ins w:id="1600" w:author="NextEra 090523" w:date="2023-08-07T14:27:00Z">
        <w:del w:id="1601"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602" w:author="NextEra 090523" w:date="2023-08-07T17:03:00Z">
        <w:del w:id="1603" w:author="Joint Commenters2 032224" w:date="2024-03-21T11:28:00Z">
          <w:r w:rsidDel="00B72BAD">
            <w:rPr>
              <w:iCs/>
              <w:szCs w:val="20"/>
            </w:rPr>
            <w:delText>(1)</w:delText>
          </w:r>
        </w:del>
      </w:ins>
      <w:ins w:id="1604" w:author="NextEra 090523" w:date="2023-08-07T14:27:00Z">
        <w:del w:id="1605"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606" w:author="NextEra 090523" w:date="2023-09-05T09:21:00Z">
        <w:del w:id="1607" w:author="Joint Commenters2 032224" w:date="2024-03-21T11:28:00Z">
          <w:r w:rsidDel="00B72BAD">
            <w:rPr>
              <w:iCs/>
              <w:szCs w:val="20"/>
            </w:rPr>
            <w:delText xml:space="preserve"> </w:delText>
          </w:r>
        </w:del>
      </w:ins>
      <w:ins w:id="1608" w:author="ERCOT 062223" w:date="2023-05-25T21:08:00Z">
        <w:del w:id="1609" w:author="Joint Commenters2 032224" w:date="2024-03-21T11:28:00Z">
          <w:r w:rsidRPr="0054138E" w:rsidDel="00B72BAD">
            <w:rPr>
              <w:iCs/>
              <w:szCs w:val="20"/>
            </w:rPr>
            <w:delText>A</w:delText>
          </w:r>
        </w:del>
      </w:ins>
      <w:ins w:id="1610" w:author="ERCOT 010824" w:date="2023-12-14T14:07:00Z">
        <w:del w:id="1611" w:author="Joint Commenters2 032224" w:date="2024-03-21T11:28:00Z">
          <w:r w:rsidR="00FE703E" w:rsidDel="00B72BAD">
            <w:rPr>
              <w:iCs/>
              <w:szCs w:val="20"/>
            </w:rPr>
            <w:delText>a</w:delText>
          </w:r>
        </w:del>
      </w:ins>
      <w:ins w:id="1612" w:author="ERCOT 062223" w:date="2023-05-25T21:08:00Z">
        <w:del w:id="1613" w:author="Joint Commenters2 032224" w:date="2024-03-21T11:28:00Z">
          <w:r w:rsidRPr="0054138E" w:rsidDel="00B72BAD">
            <w:rPr>
              <w:iCs/>
              <w:szCs w:val="20"/>
            </w:rPr>
            <w:delText xml:space="preserve">ny </w:delText>
          </w:r>
        </w:del>
      </w:ins>
      <w:ins w:id="1614" w:author="NextEra 090523" w:date="2023-08-07T14:27:00Z">
        <w:del w:id="1615" w:author="Joint Commenters2 032224" w:date="2024-03-21T11:28:00Z">
          <w:r w:rsidDel="00B72BAD">
            <w:rPr>
              <w:iCs/>
              <w:szCs w:val="20"/>
            </w:rPr>
            <w:delText xml:space="preserve">such </w:delText>
          </w:r>
        </w:del>
      </w:ins>
      <w:ins w:id="1616" w:author="ERCOT 062223" w:date="2023-05-25T21:08:00Z">
        <w:del w:id="1617" w:author="Joint Commenters2 032224" w:date="2024-03-21T11:28:00Z">
          <w:r w:rsidRPr="0054138E" w:rsidDel="00B72BAD">
            <w:rPr>
              <w:iCs/>
              <w:szCs w:val="20"/>
            </w:rPr>
            <w:delText>IBR</w:delText>
          </w:r>
        </w:del>
      </w:ins>
      <w:ins w:id="1618" w:author="NextEra 091323" w:date="2023-09-13T06:39:00Z">
        <w:del w:id="1619" w:author="Joint Commenters2 032224" w:date="2024-03-21T11:28:00Z">
          <w:r w:rsidRPr="003D431A" w:rsidDel="00B72BAD">
            <w:rPr>
              <w:iCs/>
              <w:szCs w:val="20"/>
            </w:rPr>
            <w:delText xml:space="preserve"> </w:delText>
          </w:r>
          <w:r w:rsidDel="00B72BAD">
            <w:rPr>
              <w:iCs/>
              <w:szCs w:val="20"/>
            </w:rPr>
            <w:delText>or Type 1 WGR or Type 2 WGR</w:delText>
          </w:r>
        </w:del>
      </w:ins>
      <w:ins w:id="1620" w:author="ERCOT 062223" w:date="2023-05-25T21:08:00Z">
        <w:del w:id="1621" w:author="Joint Commenters2 032224" w:date="2024-03-21T11:28:00Z">
          <w:r w:rsidRPr="0054138E" w:rsidDel="00B72BAD">
            <w:rPr>
              <w:iCs/>
              <w:szCs w:val="20"/>
            </w:rPr>
            <w:delText xml:space="preserve"> that cannot comply with the</w:delText>
          </w:r>
        </w:del>
      </w:ins>
      <w:ins w:id="1622" w:author="ERCOT 010824" w:date="2023-12-14T14:08:00Z">
        <w:del w:id="1623" w:author="Joint Commenters2 032224" w:date="2024-03-21T11:28:00Z">
          <w:r w:rsidR="00FE703E" w:rsidDel="00B72BAD">
            <w:rPr>
              <w:iCs/>
              <w:szCs w:val="20"/>
            </w:rPr>
            <w:delText>has one or more performance failures to the</w:delText>
          </w:r>
        </w:del>
      </w:ins>
      <w:ins w:id="1624" w:author="ERCOT 062223" w:date="2023-05-25T21:08:00Z">
        <w:del w:id="1625" w:author="Joint Commenters2 032224" w:date="2024-03-21T11:28:00Z">
          <w:r w:rsidRPr="0054138E" w:rsidDel="00B72BAD">
            <w:rPr>
              <w:iCs/>
              <w:szCs w:val="20"/>
            </w:rPr>
            <w:delText xml:space="preserve"> applicable frequency ride-through requirements</w:delText>
          </w:r>
        </w:del>
      </w:ins>
      <w:ins w:id="1626" w:author="ERCOT 010824" w:date="2023-12-14T14:09:00Z">
        <w:del w:id="1627" w:author="Joint Commenters2 032224" w:date="2024-03-21T11:28:00Z">
          <w:r w:rsidR="00FE703E" w:rsidDel="00B72BAD">
            <w:rPr>
              <w:iCs/>
              <w:szCs w:val="20"/>
            </w:rPr>
            <w:delText xml:space="preserve">. </w:delText>
          </w:r>
        </w:del>
      </w:ins>
      <w:ins w:id="1628" w:author="ERCOT 062223" w:date="2023-05-25T21:08:00Z">
        <w:del w:id="1629" w:author="Joint Commenters2 032224" w:date="2024-03-21T11:28:00Z">
          <w:r w:rsidRPr="0054138E" w:rsidDel="00B72BAD">
            <w:rPr>
              <w:iCs/>
              <w:szCs w:val="20"/>
            </w:rPr>
            <w:delText xml:space="preserve"> </w:delText>
          </w:r>
        </w:del>
      </w:ins>
      <w:ins w:id="1630" w:author="ERCOT 010824" w:date="2023-12-14T14:09:00Z">
        <w:del w:id="1631" w:author="Joint Commenters2 032224" w:date="2024-03-21T11:28:00Z">
          <w:r w:rsidR="00FE703E" w:rsidDel="00B72BAD">
            <w:rPr>
              <w:iCs/>
              <w:szCs w:val="20"/>
            </w:rPr>
            <w:delText xml:space="preserve">ERCOT shall assess the risk of the performance failure in determining </w:delText>
          </w:r>
        </w:del>
      </w:ins>
      <w:ins w:id="1632" w:author="ERCOT 010824" w:date="2023-12-18T16:14:00Z">
        <w:del w:id="1633" w:author="Joint Commenters2 032224" w:date="2024-03-21T11:28:00Z">
          <w:r w:rsidR="005E335F" w:rsidDel="00B72BAD">
            <w:rPr>
              <w:iCs/>
              <w:szCs w:val="20"/>
            </w:rPr>
            <w:delText xml:space="preserve">whether to implement any </w:delText>
          </w:r>
        </w:del>
      </w:ins>
      <w:ins w:id="1634" w:author="ERCOT 010824" w:date="2023-12-14T14:09:00Z">
        <w:del w:id="1635" w:author="Joint Commenters2 032224" w:date="2024-03-21T11:28:00Z">
          <w:r w:rsidR="00FE703E" w:rsidDel="00B72BAD">
            <w:rPr>
              <w:iCs/>
              <w:szCs w:val="20"/>
            </w:rPr>
            <w:delText xml:space="preserve">restriction.  If the assessment determines that any one of the below criteria is met, </w:delText>
          </w:r>
        </w:del>
      </w:ins>
      <w:ins w:id="1636" w:author="ERCOT 010824" w:date="2023-12-18T16:15:00Z">
        <w:del w:id="1637" w:author="Joint Commenters2 032224" w:date="2024-03-21T11:28:00Z">
          <w:r w:rsidR="007D47C4" w:rsidDel="00B72BAD">
            <w:rPr>
              <w:iCs/>
              <w:szCs w:val="20"/>
            </w:rPr>
            <w:delText>ERCOT</w:delText>
          </w:r>
        </w:del>
      </w:ins>
      <w:ins w:id="1638" w:author="ERCOT 010824" w:date="2023-12-14T14:09:00Z">
        <w:del w:id="1639" w:author="Joint Commenters2 032224" w:date="2024-03-21T11:28:00Z">
          <w:r w:rsidR="00FE703E" w:rsidDel="00B72BAD">
            <w:rPr>
              <w:iCs/>
              <w:szCs w:val="20"/>
            </w:rPr>
            <w:delText xml:space="preserve"> may impose such restrictions on the Resource or portions of the Resource </w:delText>
          </w:r>
          <w:r w:rsidR="00FE703E" w:rsidDel="00B72BAD">
            <w:rPr>
              <w:iCs/>
              <w:szCs w:val="20"/>
            </w:rPr>
            <w:lastRenderedPageBreak/>
            <w:delText>that experienced the performance failure:</w:delText>
          </w:r>
        </w:del>
      </w:ins>
      <w:ins w:id="1640" w:author="ERCOT 062223" w:date="2023-05-25T21:08:00Z">
        <w:del w:id="1641" w:author="Joint Commenters2 032224" w:date="2024-03-21T11:28:00Z">
          <w:r w:rsidRPr="0054138E" w:rsidDel="00B72BAD">
            <w:rPr>
              <w:iCs/>
              <w:szCs w:val="20"/>
            </w:rPr>
            <w:delText xml:space="preserve">may </w:delText>
          </w:r>
        </w:del>
      </w:ins>
      <w:ins w:id="1642" w:author="ERCOT 062223" w:date="2023-06-16T12:10:00Z">
        <w:del w:id="1643" w:author="Joint Commenters2 032224" w:date="2024-03-21T11:28:00Z">
          <w:r w:rsidDel="00B72BAD">
            <w:rPr>
              <w:iCs/>
              <w:szCs w:val="20"/>
            </w:rPr>
            <w:delText>be res</w:delText>
          </w:r>
        </w:del>
      </w:ins>
      <w:ins w:id="1644" w:author="ERCOT 062223" w:date="2023-06-16T12:11:00Z">
        <w:del w:id="1645" w:author="Joint Commenters2 032224" w:date="2024-03-21T11:28:00Z">
          <w:r w:rsidDel="00B72BAD">
            <w:rPr>
              <w:iCs/>
              <w:szCs w:val="20"/>
            </w:rPr>
            <w:delText xml:space="preserve">tricted or may </w:delText>
          </w:r>
        </w:del>
      </w:ins>
      <w:ins w:id="1646" w:author="ERCOT 062223" w:date="2023-05-25T21:08:00Z">
        <w:del w:id="1647" w:author="Joint Commenters2 032224" w:date="2024-03-21T11:28:00Z">
          <w:r w:rsidRPr="0054138E" w:rsidDel="00B72BAD">
            <w:rPr>
              <w:iCs/>
              <w:szCs w:val="20"/>
            </w:rPr>
            <w:delText xml:space="preserve">not be permitted to operate on the ERCOT System unless ERCOT, in its sole </w:delText>
          </w:r>
        </w:del>
      </w:ins>
      <w:ins w:id="1648" w:author="ERCOT 062223" w:date="2023-06-17T14:16:00Z">
        <w:del w:id="1649" w:author="Joint Commenters2 032224" w:date="2024-03-21T11:28:00Z">
          <w:r w:rsidDel="00B72BAD">
            <w:rPr>
              <w:iCs/>
              <w:szCs w:val="20"/>
            </w:rPr>
            <w:delText xml:space="preserve">and </w:delText>
          </w:r>
        </w:del>
      </w:ins>
      <w:ins w:id="1650" w:author="ERCOT 062223" w:date="2023-05-25T21:08:00Z">
        <w:del w:id="1651" w:author="Joint Commenters2 032224" w:date="2024-03-21T11:28:00Z">
          <w:r w:rsidRPr="0054138E" w:rsidDel="00B72BAD">
            <w:rPr>
              <w:iCs/>
              <w:szCs w:val="20"/>
            </w:rPr>
            <w:delText xml:space="preserve">reasonable discretion, allows it to do so.  </w:delText>
          </w:r>
        </w:del>
      </w:ins>
      <w:ins w:id="1652" w:author="ERCOT" w:date="2022-10-12T18:00:00Z">
        <w:del w:id="1653" w:author="Joint Commenters2 032224" w:date="2024-03-21T11:28:00Z">
          <w:r w:rsidDel="00B72BAD">
            <w:rPr>
              <w:iCs/>
              <w:szCs w:val="20"/>
            </w:rPr>
            <w:delText xml:space="preserve">Any IBR that cannot comply with the </w:delText>
          </w:r>
        </w:del>
      </w:ins>
      <w:ins w:id="1654" w:author="ERCOT" w:date="2022-10-12T18:01:00Z">
        <w:del w:id="1655" w:author="Joint Commenters2 032224" w:date="2024-03-21T11:28:00Z">
          <w:r w:rsidDel="00B72BAD">
            <w:rPr>
              <w:iCs/>
              <w:szCs w:val="20"/>
            </w:rPr>
            <w:delText>frequency</w:delText>
          </w:r>
        </w:del>
      </w:ins>
      <w:ins w:id="1656" w:author="ERCOT" w:date="2022-10-12T18:00:00Z">
        <w:del w:id="1657"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658" w:author="ERCOT" w:date="2022-11-21T17:23:00Z">
        <w:del w:id="1659" w:author="Joint Commenters2 032224" w:date="2024-03-21T11:28:00Z">
          <w:r w:rsidDel="00B72BAD">
            <w:rPr>
              <w:iCs/>
              <w:szCs w:val="20"/>
            </w:rPr>
            <w:delText xml:space="preserve">(RUC) </w:delText>
          </w:r>
        </w:del>
      </w:ins>
      <w:ins w:id="1660" w:author="ERCOT" w:date="2022-10-12T18:00:00Z">
        <w:del w:id="1661" w:author="Joint Commenters2 032224" w:date="2024-03-21T11:28:00Z">
          <w:r w:rsidDel="00B72BAD">
            <w:rPr>
              <w:iCs/>
              <w:szCs w:val="20"/>
            </w:rPr>
            <w:delText>or Verbal Dispatch Instruction</w:delText>
          </w:r>
        </w:del>
      </w:ins>
      <w:ins w:id="1662" w:author="ERCOT" w:date="2022-11-21T17:24:00Z">
        <w:del w:id="1663" w:author="Joint Commenters2 032224" w:date="2024-03-21T11:28:00Z">
          <w:r w:rsidDel="00B72BAD">
            <w:rPr>
              <w:iCs/>
              <w:szCs w:val="20"/>
            </w:rPr>
            <w:delText xml:space="preserve"> (VDI)</w:delText>
          </w:r>
        </w:del>
      </w:ins>
      <w:ins w:id="1664" w:author="ERCOT" w:date="2022-10-12T18:00:00Z">
        <w:del w:id="1665" w:author="Joint Commenters2 032224" w:date="2024-03-21T11:28:00Z">
          <w:r w:rsidDel="00B72BAD">
            <w:rPr>
              <w:iCs/>
              <w:szCs w:val="20"/>
            </w:rPr>
            <w:delText xml:space="preserve">. </w:delText>
          </w:r>
        </w:del>
      </w:ins>
      <w:ins w:id="1666" w:author="ERCOT" w:date="2022-11-22T10:12:00Z">
        <w:del w:id="1667" w:author="Joint Commenters2 032224" w:date="2024-03-21T11:28:00Z">
          <w:r w:rsidDel="00B72BAD">
            <w:rPr>
              <w:iCs/>
              <w:szCs w:val="20"/>
            </w:rPr>
            <w:delText xml:space="preserve"> </w:delText>
          </w:r>
        </w:del>
      </w:ins>
      <w:ins w:id="1668" w:author="ERCOT" w:date="2022-11-23T11:07:00Z">
        <w:del w:id="1669" w:author="Joint Commenters2 032224" w:date="2024-03-21T11:28:00Z">
          <w:r w:rsidDel="00B72BAD">
            <w:rPr>
              <w:iCs/>
              <w:szCs w:val="20"/>
            </w:rPr>
            <w:delText>Each</w:delText>
          </w:r>
        </w:del>
      </w:ins>
      <w:ins w:id="1670" w:author="ERCOT" w:date="2022-11-23T11:06:00Z">
        <w:del w:id="1671" w:author="Joint Commenters2 032224" w:date="2024-03-21T11:28:00Z">
          <w:r w:rsidDel="00B72BAD">
            <w:rPr>
              <w:iCs/>
              <w:szCs w:val="20"/>
            </w:rPr>
            <w:delText xml:space="preserve"> </w:delText>
          </w:r>
        </w:del>
      </w:ins>
      <w:ins w:id="1672" w:author="ERCOT 062223" w:date="2023-06-17T14:22:00Z">
        <w:del w:id="1673" w:author="Joint Commenters2 032224" w:date="2024-03-21T11:28:00Z">
          <w:r w:rsidDel="00B72BAD">
            <w:rPr>
              <w:iCs/>
              <w:szCs w:val="20"/>
            </w:rPr>
            <w:delText>Qual</w:delText>
          </w:r>
        </w:del>
      </w:ins>
      <w:ins w:id="1674" w:author="ERCOT 062223" w:date="2023-06-17T14:23:00Z">
        <w:del w:id="1675" w:author="Joint Commenters2 032224" w:date="2024-03-21T11:28:00Z">
          <w:r w:rsidDel="00B72BAD">
            <w:rPr>
              <w:iCs/>
              <w:szCs w:val="20"/>
            </w:rPr>
            <w:delText>ified Sc</w:delText>
          </w:r>
        </w:del>
      </w:ins>
      <w:ins w:id="1676" w:author="ERCOT 062223" w:date="2023-06-18T18:59:00Z">
        <w:del w:id="1677" w:author="Joint Commenters2 032224" w:date="2024-03-21T11:28:00Z">
          <w:r w:rsidDel="00B72BAD">
            <w:rPr>
              <w:iCs/>
              <w:szCs w:val="20"/>
            </w:rPr>
            <w:delText>h</w:delText>
          </w:r>
        </w:del>
      </w:ins>
      <w:ins w:id="1678" w:author="ERCOT 062223" w:date="2023-06-17T14:23:00Z">
        <w:del w:id="1679" w:author="Joint Commenters2 032224" w:date="2024-03-21T11:28:00Z">
          <w:r w:rsidDel="00B72BAD">
            <w:rPr>
              <w:iCs/>
              <w:szCs w:val="20"/>
            </w:rPr>
            <w:delText>eduling Entity (</w:delText>
          </w:r>
        </w:del>
      </w:ins>
      <w:ins w:id="1680" w:author="ERCOT" w:date="2022-11-23T11:06:00Z">
        <w:del w:id="1681" w:author="Joint Commenters2 032224" w:date="2024-03-21T11:28:00Z">
          <w:r w:rsidDel="00B72BAD">
            <w:rPr>
              <w:iCs/>
              <w:szCs w:val="20"/>
            </w:rPr>
            <w:delText>QSE</w:delText>
          </w:r>
        </w:del>
      </w:ins>
      <w:ins w:id="1682" w:author="ERCOT 062223" w:date="2023-06-17T14:23:00Z">
        <w:del w:id="1683" w:author="Joint Commenters2 032224" w:date="2024-03-21T11:28:00Z">
          <w:r w:rsidDel="00B72BAD">
            <w:rPr>
              <w:iCs/>
              <w:szCs w:val="20"/>
            </w:rPr>
            <w:delText>)</w:delText>
          </w:r>
        </w:del>
      </w:ins>
      <w:ins w:id="1684" w:author="ERCOT" w:date="2022-11-23T11:06:00Z">
        <w:del w:id="1685" w:author="Joint Commenters2 032224" w:date="2024-03-21T11:28:00Z">
          <w:r w:rsidDel="00B72BAD">
            <w:rPr>
              <w:iCs/>
              <w:szCs w:val="20"/>
            </w:rPr>
            <w:delText xml:space="preserve"> </w:delText>
          </w:r>
        </w:del>
      </w:ins>
      <w:ins w:id="1686" w:author="ERCOT" w:date="2022-10-12T18:00:00Z">
        <w:del w:id="1687" w:author="Joint Commenters2 032224" w:date="2024-03-21T11:28:00Z">
          <w:r w:rsidDel="00B72BAD">
            <w:rPr>
              <w:iCs/>
              <w:szCs w:val="20"/>
            </w:rPr>
            <w:delText>shall</w:delText>
          </w:r>
        </w:del>
      </w:ins>
      <w:ins w:id="1688" w:author="ERCOT" w:date="2022-11-23T11:07:00Z">
        <w:del w:id="1689" w:author="Joint Commenters2 032224" w:date="2024-03-21T11:28:00Z">
          <w:r w:rsidDel="00B72BAD">
            <w:rPr>
              <w:iCs/>
              <w:szCs w:val="20"/>
            </w:rPr>
            <w:delText>, for each applicable IBR</w:delText>
          </w:r>
        </w:del>
      </w:ins>
      <w:ins w:id="1690" w:author="ERCOT 062223" w:date="2023-06-16T12:13:00Z">
        <w:del w:id="1691" w:author="Joint Commenters2 032224" w:date="2024-03-21T11:28:00Z">
          <w:r w:rsidDel="00B72BAD">
            <w:rPr>
              <w:iCs/>
              <w:szCs w:val="20"/>
            </w:rPr>
            <w:delText xml:space="preserve"> not permitted to operate</w:delText>
          </w:r>
        </w:del>
      </w:ins>
      <w:ins w:id="1692" w:author="ERCOT" w:date="2022-11-23T11:07:00Z">
        <w:del w:id="1693" w:author="Joint Commenters2 032224" w:date="2024-03-21T11:28:00Z">
          <w:r w:rsidDel="00B72BAD">
            <w:rPr>
              <w:iCs/>
              <w:szCs w:val="20"/>
            </w:rPr>
            <w:delText>,</w:delText>
          </w:r>
        </w:del>
      </w:ins>
      <w:ins w:id="1694" w:author="ERCOT" w:date="2022-10-12T18:00:00Z">
        <w:del w:id="1695" w:author="Joint Commenters2 032224" w:date="2024-03-21T11:28:00Z">
          <w:r w:rsidDel="00B72BAD">
            <w:rPr>
              <w:iCs/>
              <w:szCs w:val="20"/>
            </w:rPr>
            <w:delText xml:space="preserve"> reflect </w:delText>
          </w:r>
        </w:del>
      </w:ins>
      <w:ins w:id="1696" w:author="ERCOT" w:date="2022-11-22T10:14:00Z">
        <w:del w:id="1697" w:author="Joint Commenters2 032224" w:date="2024-03-21T11:28:00Z">
          <w:r w:rsidDel="00B72BAD">
            <w:rPr>
              <w:iCs/>
              <w:szCs w:val="20"/>
            </w:rPr>
            <w:delText xml:space="preserve">in its Current Operating Plan (COP) and Real-Time telemetry </w:delText>
          </w:r>
        </w:del>
      </w:ins>
      <w:ins w:id="1698" w:author="ERCOT" w:date="2022-10-12T18:00:00Z">
        <w:del w:id="1699" w:author="Joint Commenters2 032224" w:date="2024-03-21T11:28:00Z">
          <w:r w:rsidDel="00B72BAD">
            <w:rPr>
              <w:iCs/>
              <w:szCs w:val="20"/>
            </w:rPr>
            <w:delText xml:space="preserve">a </w:delText>
          </w:r>
        </w:del>
      </w:ins>
      <w:ins w:id="1700" w:author="ERCOT" w:date="2022-11-23T11:12:00Z">
        <w:del w:id="1701" w:author="Joint Commenters2 032224" w:date="2024-03-21T11:28:00Z">
          <w:r w:rsidDel="00B72BAD">
            <w:rPr>
              <w:iCs/>
              <w:szCs w:val="20"/>
            </w:rPr>
            <w:delText>Resource S</w:delText>
          </w:r>
        </w:del>
      </w:ins>
      <w:ins w:id="1702" w:author="ERCOT" w:date="2022-10-12T18:00:00Z">
        <w:del w:id="1703" w:author="Joint Commenters2 032224" w:date="2024-03-21T11:28:00Z">
          <w:r w:rsidDel="00B72BAD">
            <w:rPr>
              <w:iCs/>
              <w:szCs w:val="20"/>
            </w:rPr>
            <w:delText xml:space="preserve">tatus of OFF, OUT, or EMR </w:delText>
          </w:r>
        </w:del>
      </w:ins>
      <w:ins w:id="1704" w:author="ERCOT" w:date="2022-11-21T17:44:00Z">
        <w:del w:id="1705" w:author="Joint Commenters2 032224" w:date="2024-03-21T11:28:00Z">
          <w:r w:rsidDel="00B72BAD">
            <w:rPr>
              <w:iCs/>
              <w:szCs w:val="20"/>
            </w:rPr>
            <w:delText>in</w:delText>
          </w:r>
        </w:del>
      </w:ins>
      <w:ins w:id="1706" w:author="ERCOT" w:date="2022-11-23T11:11:00Z">
        <w:del w:id="1707" w:author="Joint Commenters2 032224" w:date="2024-03-21T11:28:00Z">
          <w:r w:rsidDel="00B72BAD">
            <w:rPr>
              <w:iCs/>
              <w:szCs w:val="20"/>
            </w:rPr>
            <w:delText xml:space="preserve"> accordance with</w:delText>
          </w:r>
        </w:del>
      </w:ins>
      <w:ins w:id="1708" w:author="ERCOT" w:date="2022-11-21T17:44:00Z">
        <w:del w:id="1709" w:author="Joint Commenters2 032224" w:date="2024-03-21T11:28:00Z">
          <w:r w:rsidDel="00B72BAD">
            <w:rPr>
              <w:iCs/>
              <w:szCs w:val="20"/>
            </w:rPr>
            <w:delText xml:space="preserve"> Protocol Section</w:delText>
          </w:r>
        </w:del>
      </w:ins>
      <w:ins w:id="1710" w:author="ERCOT" w:date="2023-01-09T17:22:00Z">
        <w:del w:id="1711" w:author="Joint Commenters2 032224" w:date="2024-03-21T11:28:00Z">
          <w:r w:rsidDel="00B72BAD">
            <w:rPr>
              <w:iCs/>
              <w:szCs w:val="20"/>
            </w:rPr>
            <w:delText>s</w:delText>
          </w:r>
        </w:del>
      </w:ins>
      <w:ins w:id="1712" w:author="ERCOT" w:date="2022-11-21T17:44:00Z">
        <w:del w:id="1713" w:author="Joint Commenters2 032224" w:date="2024-03-21T11:28:00Z">
          <w:r w:rsidDel="00B72BAD">
            <w:rPr>
              <w:iCs/>
              <w:szCs w:val="20"/>
            </w:rPr>
            <w:delText xml:space="preserve"> </w:delText>
          </w:r>
        </w:del>
      </w:ins>
      <w:ins w:id="1714" w:author="ERCOT" w:date="2022-11-21T17:45:00Z">
        <w:del w:id="1715" w:author="Joint Commenters2 032224" w:date="2024-03-21T11:28:00Z">
          <w:r w:rsidDel="00B72BAD">
            <w:rPr>
              <w:iCs/>
              <w:szCs w:val="20"/>
            </w:rPr>
            <w:delText>3.9.</w:delText>
          </w:r>
        </w:del>
      </w:ins>
      <w:ins w:id="1716" w:author="ERCOT" w:date="2022-11-21T17:46:00Z">
        <w:del w:id="1717" w:author="Joint Commenters2 032224" w:date="2024-03-21T11:28:00Z">
          <w:r w:rsidDel="00B72BAD">
            <w:rPr>
              <w:iCs/>
              <w:szCs w:val="20"/>
            </w:rPr>
            <w:delText>1</w:delText>
          </w:r>
        </w:del>
      </w:ins>
      <w:ins w:id="1718" w:author="ERCOT" w:date="2022-11-21T17:48:00Z">
        <w:del w:id="1719" w:author="Joint Commenters2 032224" w:date="2024-03-21T11:28:00Z">
          <w:r w:rsidDel="00B72BAD">
            <w:rPr>
              <w:iCs/>
              <w:szCs w:val="20"/>
            </w:rPr>
            <w:delText xml:space="preserve">, </w:delText>
          </w:r>
        </w:del>
      </w:ins>
      <w:ins w:id="1720" w:author="ERCOT" w:date="2022-11-22T10:11:00Z">
        <w:del w:id="1721" w:author="Joint Commenters2 032224" w:date="2024-03-21T11:28:00Z">
          <w:r w:rsidDel="00B72BAD">
            <w:rPr>
              <w:iCs/>
              <w:szCs w:val="20"/>
            </w:rPr>
            <w:delText xml:space="preserve">Current Operating Plan </w:delText>
          </w:r>
        </w:del>
      </w:ins>
      <w:ins w:id="1722" w:author="ERCOT" w:date="2022-11-22T10:16:00Z">
        <w:del w:id="1723" w:author="Joint Commenters2 032224" w:date="2024-03-21T11:28:00Z">
          <w:r w:rsidDel="00B72BAD">
            <w:rPr>
              <w:iCs/>
              <w:szCs w:val="20"/>
            </w:rPr>
            <w:delText xml:space="preserve">(COP) </w:delText>
          </w:r>
        </w:del>
      </w:ins>
      <w:ins w:id="1724" w:author="ERCOT" w:date="2022-11-22T10:11:00Z">
        <w:del w:id="1725" w:author="Joint Commenters2 032224" w:date="2024-03-21T11:28:00Z">
          <w:r w:rsidDel="00B72BAD">
            <w:rPr>
              <w:iCs/>
              <w:szCs w:val="20"/>
            </w:rPr>
            <w:delText>Criteria</w:delText>
          </w:r>
        </w:del>
      </w:ins>
      <w:ins w:id="1726" w:author="ERCOT" w:date="2023-01-09T17:22:00Z">
        <w:del w:id="1727" w:author="Joint Commenters2 032224" w:date="2024-03-21T11:28:00Z">
          <w:r w:rsidDel="00B72BAD">
            <w:rPr>
              <w:iCs/>
              <w:szCs w:val="20"/>
            </w:rPr>
            <w:delText>,</w:delText>
          </w:r>
        </w:del>
      </w:ins>
      <w:ins w:id="1728" w:author="ERCOT" w:date="2022-11-23T11:11:00Z">
        <w:del w:id="1729" w:author="Joint Commenters2 032224" w:date="2024-03-21T11:28:00Z">
          <w:r w:rsidDel="00B72BAD">
            <w:rPr>
              <w:iCs/>
              <w:szCs w:val="20"/>
            </w:rPr>
            <w:delText xml:space="preserve"> and 6.5.</w:delText>
          </w:r>
        </w:del>
      </w:ins>
      <w:ins w:id="1730" w:author="ERCOT" w:date="2022-11-23T11:12:00Z">
        <w:del w:id="1731" w:author="Joint Commenters2 032224" w:date="2024-03-21T11:28:00Z">
          <w:r w:rsidDel="00B72BAD">
            <w:rPr>
              <w:iCs/>
              <w:szCs w:val="20"/>
            </w:rPr>
            <w:delText>5.1</w:delText>
          </w:r>
        </w:del>
      </w:ins>
      <w:ins w:id="1732" w:author="ERCOT" w:date="2023-01-09T17:23:00Z">
        <w:del w:id="1733" w:author="Joint Commenters2 032224" w:date="2024-03-21T11:28:00Z">
          <w:r w:rsidDel="00B72BAD">
            <w:rPr>
              <w:iCs/>
              <w:szCs w:val="20"/>
            </w:rPr>
            <w:delText>,</w:delText>
          </w:r>
        </w:del>
      </w:ins>
      <w:ins w:id="1734" w:author="ERCOT" w:date="2022-11-23T11:12:00Z">
        <w:del w:id="1735" w:author="Joint Commenters2 032224" w:date="2024-03-21T11:28:00Z">
          <w:r w:rsidDel="00B72BAD">
            <w:rPr>
              <w:iCs/>
              <w:szCs w:val="20"/>
            </w:rPr>
            <w:delText xml:space="preserve"> Changes in Resource Status</w:delText>
          </w:r>
        </w:del>
      </w:ins>
      <w:ins w:id="1736" w:author="ERCOT" w:date="2022-11-22T10:11:00Z">
        <w:del w:id="1737" w:author="Joint Commenters2 032224" w:date="2024-03-21T11:28:00Z">
          <w:r w:rsidDel="00B72BAD">
            <w:rPr>
              <w:iCs/>
              <w:szCs w:val="20"/>
            </w:rPr>
            <w:delText xml:space="preserve">, </w:delText>
          </w:r>
        </w:del>
      </w:ins>
      <w:ins w:id="1738" w:author="ERCOT" w:date="2022-10-12T18:00:00Z">
        <w:del w:id="1739" w:author="Joint Commenters2 032224" w:date="2024-03-21T11:28:00Z">
          <w:r w:rsidDel="00B72BAD">
            <w:rPr>
              <w:iCs/>
              <w:szCs w:val="20"/>
            </w:rPr>
            <w:delText>as appropriate</w:delText>
          </w:r>
        </w:del>
      </w:ins>
      <w:ins w:id="1740" w:author="ERCOT" w:date="2022-11-22T10:15:00Z">
        <w:del w:id="1741" w:author="Joint Commenters2 032224" w:date="2024-03-21T11:28:00Z">
          <w:r w:rsidDel="00B72BAD">
            <w:rPr>
              <w:iCs/>
              <w:szCs w:val="20"/>
            </w:rPr>
            <w:delText>.</w:delText>
          </w:r>
        </w:del>
      </w:ins>
      <w:ins w:id="1742" w:author="ERCOT" w:date="2022-10-12T18:00:00Z">
        <w:del w:id="1743"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744" w:author="ERCOT 062223" w:date="2023-06-01T11:06:00Z">
        <w:del w:id="1745" w:author="Joint Commenters2 032224" w:date="2024-03-21T11:28:00Z">
          <w:r w:rsidDel="00B72BAD">
            <w:rPr>
              <w:iCs/>
              <w:szCs w:val="20"/>
            </w:rPr>
            <w:delText>applicable</w:delText>
          </w:r>
        </w:del>
      </w:ins>
      <w:ins w:id="1746" w:author="ERCOT" w:date="2022-10-12T18:00:00Z">
        <w:del w:id="1747" w:author="Joint Commenters2 032224" w:date="2024-03-21T11:28:00Z">
          <w:r w:rsidDel="00B72BAD">
            <w:rPr>
              <w:iCs/>
              <w:szCs w:val="20"/>
            </w:rPr>
            <w:delText xml:space="preserve"> </w:delText>
          </w:r>
        </w:del>
      </w:ins>
      <w:ins w:id="1748" w:author="ERCOT" w:date="2022-10-12T18:01:00Z">
        <w:del w:id="1749" w:author="Joint Commenters2 032224" w:date="2024-03-21T11:28:00Z">
          <w:r w:rsidDel="00B72BAD">
            <w:rPr>
              <w:iCs/>
              <w:szCs w:val="20"/>
            </w:rPr>
            <w:delText>frequency</w:delText>
          </w:r>
        </w:del>
      </w:ins>
      <w:ins w:id="1750" w:author="ERCOT" w:date="2022-10-12T18:00:00Z">
        <w:del w:id="1751"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752" w:author="ERCOT" w:date="2022-11-22T16:26:00Z">
        <w:del w:id="1753" w:author="Joint Commenters2 032224" w:date="2024-03-21T11:28:00Z">
          <w:r w:rsidDel="00B72BAD">
            <w:rPr>
              <w:iCs/>
              <w:szCs w:val="20"/>
            </w:rPr>
            <w:delText>supporting documentation</w:delText>
          </w:r>
        </w:del>
      </w:ins>
      <w:ins w:id="1754" w:author="ERCOT" w:date="2022-10-12T18:00:00Z">
        <w:del w:id="1755" w:author="Joint Commenters2 032224" w:date="2024-03-21T11:28:00Z">
          <w:r w:rsidDel="00B72BAD">
            <w:rPr>
              <w:iCs/>
              <w:szCs w:val="20"/>
            </w:rPr>
            <w:delText xml:space="preserve"> containing</w:delText>
          </w:r>
        </w:del>
      </w:ins>
      <w:ins w:id="1756" w:author="ERCOT" w:date="2022-11-21T17:51:00Z">
        <w:del w:id="1757" w:author="Joint Commenters2 032224" w:date="2024-03-21T11:28:00Z">
          <w:r w:rsidDel="00B72BAD">
            <w:rPr>
              <w:iCs/>
              <w:szCs w:val="20"/>
            </w:rPr>
            <w:delText xml:space="preserve"> the following</w:delText>
          </w:r>
        </w:del>
      </w:ins>
      <w:ins w:id="1758" w:author="ERCOT" w:date="2022-10-12T18:00:00Z">
        <w:del w:id="1759"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760" w:author="ERCOT" w:date="2022-10-12T18:00:00Z"/>
          <w:del w:id="1761" w:author="Joint Commenters2 032224" w:date="2024-03-21T11:28:00Z"/>
          <w:szCs w:val="20"/>
        </w:rPr>
      </w:pPr>
      <w:ins w:id="1762" w:author="ERCOT" w:date="2022-11-21T17:52:00Z">
        <w:del w:id="1763" w:author="Joint Commenters2 032224" w:date="2024-03-21T11:28:00Z">
          <w:r w:rsidDel="00B72BAD">
            <w:rPr>
              <w:szCs w:val="20"/>
            </w:rPr>
            <w:delText>(a)</w:delText>
          </w:r>
        </w:del>
      </w:ins>
      <w:ins w:id="1764" w:author="ERCOT" w:date="2022-11-21T17:54:00Z">
        <w:del w:id="1765" w:author="Joint Commenters2 032224" w:date="2024-03-21T11:28:00Z">
          <w:r w:rsidDel="00B72BAD">
            <w:rPr>
              <w:szCs w:val="20"/>
            </w:rPr>
            <w:tab/>
          </w:r>
        </w:del>
      </w:ins>
      <w:ins w:id="1766" w:author="ERCOT" w:date="2022-10-12T18:00:00Z">
        <w:del w:id="1767" w:author="Joint Commenters2 032224" w:date="2024-03-21T11:28:00Z">
          <w:r w:rsidRPr="004F6319" w:rsidDel="00B72BAD">
            <w:rPr>
              <w:szCs w:val="20"/>
            </w:rPr>
            <w:delText xml:space="preserve">The current technical limitations and IBR </w:delText>
          </w:r>
        </w:del>
      </w:ins>
      <w:ins w:id="1768" w:author="ERCOT" w:date="2022-10-12T18:01:00Z">
        <w:del w:id="1769" w:author="Joint Commenters2 032224" w:date="2024-03-21T11:28:00Z">
          <w:r w:rsidRPr="004F6319" w:rsidDel="00B72BAD">
            <w:rPr>
              <w:szCs w:val="20"/>
            </w:rPr>
            <w:delText>frequency</w:delText>
          </w:r>
        </w:del>
      </w:ins>
      <w:ins w:id="1770" w:author="ERCOT" w:date="2022-10-12T18:00:00Z">
        <w:del w:id="1771" w:author="Joint Commenters2 032224" w:date="2024-03-21T11:28:00Z">
          <w:r w:rsidRPr="004F6319" w:rsidDel="00B72BAD">
            <w:rPr>
              <w:szCs w:val="20"/>
            </w:rPr>
            <w:delText xml:space="preserve"> ride-through capability in a</w:delText>
          </w:r>
        </w:del>
      </w:ins>
      <w:ins w:id="1772" w:author="ERCOT" w:date="2022-11-21T17:53:00Z">
        <w:del w:id="1773" w:author="Joint Commenters2 032224" w:date="2024-03-21T11:28:00Z">
          <w:r w:rsidDel="00B72BAD">
            <w:rPr>
              <w:szCs w:val="20"/>
            </w:rPr>
            <w:delText xml:space="preserve">  </w:delText>
          </w:r>
        </w:del>
      </w:ins>
      <w:ins w:id="1774" w:author="ERCOT" w:date="2022-10-12T18:00:00Z">
        <w:del w:id="1775"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776" w:author="ERCOT" w:date="2022-10-12T18:00:00Z"/>
          <w:del w:id="1777" w:author="Joint Commenters2 032224" w:date="2024-03-21T11:28:00Z"/>
          <w:szCs w:val="20"/>
        </w:rPr>
      </w:pPr>
      <w:ins w:id="1778" w:author="ERCOT" w:date="2022-11-21T17:54:00Z">
        <w:del w:id="1779" w:author="Joint Commenters2 032224" w:date="2024-03-21T11:28:00Z">
          <w:r w:rsidDel="00B72BAD">
            <w:rPr>
              <w:szCs w:val="20"/>
            </w:rPr>
            <w:delText>(b)</w:delText>
          </w:r>
          <w:r w:rsidDel="00B72BAD">
            <w:rPr>
              <w:szCs w:val="20"/>
            </w:rPr>
            <w:tab/>
          </w:r>
        </w:del>
      </w:ins>
      <w:ins w:id="1780" w:author="ERCOT" w:date="2022-10-12T18:00:00Z">
        <w:del w:id="1781" w:author="Joint Commenters2 032224" w:date="2024-03-21T11:28:00Z">
          <w:r w:rsidRPr="004F6319" w:rsidDel="00B72BAD">
            <w:rPr>
              <w:szCs w:val="20"/>
            </w:rPr>
            <w:delText xml:space="preserve">The proposed modifications and </w:delText>
          </w:r>
        </w:del>
      </w:ins>
      <w:ins w:id="1782" w:author="ERCOT" w:date="2022-10-12T18:02:00Z">
        <w:del w:id="1783" w:author="Joint Commenters2 032224" w:date="2024-03-21T11:28:00Z">
          <w:r w:rsidRPr="004F6319" w:rsidDel="00B72BAD">
            <w:rPr>
              <w:szCs w:val="20"/>
            </w:rPr>
            <w:delText>frequency</w:delText>
          </w:r>
        </w:del>
      </w:ins>
      <w:ins w:id="1784" w:author="ERCOT" w:date="2022-10-12T18:00:00Z">
        <w:del w:id="1785" w:author="Joint Commenters2 032224" w:date="2024-03-21T11:28:00Z">
          <w:r w:rsidRPr="004F6319" w:rsidDel="00B72BAD">
            <w:rPr>
              <w:szCs w:val="20"/>
            </w:rPr>
            <w:delText xml:space="preserve"> ride-through capability allowing the IBR to comply with the </w:delText>
          </w:r>
        </w:del>
      </w:ins>
      <w:ins w:id="1786" w:author="ERCOT" w:date="2022-10-12T18:02:00Z">
        <w:del w:id="1787" w:author="Joint Commenters2 032224" w:date="2024-03-21T11:28:00Z">
          <w:r w:rsidRPr="004F6319" w:rsidDel="00B72BAD">
            <w:rPr>
              <w:szCs w:val="20"/>
            </w:rPr>
            <w:delText>frequency</w:delText>
          </w:r>
        </w:del>
      </w:ins>
      <w:ins w:id="1788" w:author="ERCOT" w:date="2022-10-12T18:00:00Z">
        <w:del w:id="1789" w:author="Joint Commenters2 032224" w:date="2024-03-21T11:28:00Z">
          <w:r w:rsidRPr="004F6319" w:rsidDel="00B72BAD">
            <w:rPr>
              <w:szCs w:val="20"/>
            </w:rPr>
            <w:delText xml:space="preserve"> ride-through requirements in a format similar to the table in paragraph (1) above;</w:delText>
          </w:r>
        </w:del>
      </w:ins>
      <w:ins w:id="1790" w:author="ERCOT" w:date="2022-11-21T18:00:00Z">
        <w:del w:id="1791"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792" w:author="ERCOT" w:date="2022-10-12T18:00:00Z"/>
          <w:del w:id="1793" w:author="Joint Commenters2 032224" w:date="2024-03-21T11:28:00Z"/>
          <w:szCs w:val="20"/>
        </w:rPr>
      </w:pPr>
      <w:ins w:id="1794" w:author="ERCOT" w:date="2022-11-21T17:54:00Z">
        <w:del w:id="1795" w:author="Joint Commenters2 032224" w:date="2024-03-21T11:28:00Z">
          <w:r w:rsidDel="00B72BAD">
            <w:rPr>
              <w:szCs w:val="20"/>
            </w:rPr>
            <w:delText>(c)</w:delText>
          </w:r>
          <w:r w:rsidDel="00B72BAD">
            <w:rPr>
              <w:szCs w:val="20"/>
            </w:rPr>
            <w:tab/>
          </w:r>
        </w:del>
      </w:ins>
      <w:ins w:id="1796" w:author="ERCOT" w:date="2022-10-12T18:00:00Z">
        <w:del w:id="1797"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798" w:author="ERCOT 010824" w:date="2023-12-14T14:12:00Z"/>
          <w:del w:id="1799" w:author="Joint Commenters2 032224" w:date="2024-03-21T11:28:00Z"/>
          <w:iCs/>
          <w:szCs w:val="20"/>
        </w:rPr>
      </w:pPr>
      <w:ins w:id="1800" w:author="ERCOT" w:date="2022-10-12T18:00:00Z">
        <w:del w:id="1801" w:author="Joint Commenters2 032224" w:date="2024-03-21T11:28:00Z">
          <w:r w:rsidRPr="006D5DC9" w:rsidDel="00B72BAD">
            <w:rPr>
              <w:szCs w:val="20"/>
            </w:rPr>
            <w:delText xml:space="preserve">In its sole </w:delText>
          </w:r>
        </w:del>
      </w:ins>
      <w:ins w:id="1802" w:author="ERCOT 062223" w:date="2023-06-17T14:32:00Z">
        <w:del w:id="1803" w:author="Joint Commenters2 032224" w:date="2024-03-21T11:28:00Z">
          <w:r w:rsidDel="00B72BAD">
            <w:rPr>
              <w:szCs w:val="20"/>
            </w:rPr>
            <w:delText xml:space="preserve">and </w:delText>
          </w:r>
        </w:del>
      </w:ins>
      <w:ins w:id="1804" w:author="ERCOT" w:date="2022-10-12T18:00:00Z">
        <w:del w:id="1805"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315"/>
      <w:ins w:id="1806" w:author="ERCOT 062223" w:date="2023-05-12T13:23:00Z">
        <w:del w:id="1807" w:author="Joint Commenters2 032224" w:date="2024-03-21T11:28:00Z">
          <w:r w:rsidRPr="000548D9" w:rsidDel="00B72BAD">
            <w:rPr>
              <w:szCs w:val="20"/>
            </w:rPr>
            <w:delText xml:space="preserve">ERCOT may allow the IBR to operate at reduced output prior to the implementation of an accepted modification plan if the </w:delText>
          </w:r>
        </w:del>
      </w:ins>
      <w:ins w:id="1808" w:author="ERCOT 062223" w:date="2023-06-15T13:22:00Z">
        <w:del w:id="1809" w:author="Joint Commenters2 032224" w:date="2024-03-21T11:28:00Z">
          <w:r w:rsidDel="00B72BAD">
            <w:rPr>
              <w:szCs w:val="20"/>
            </w:rPr>
            <w:delText>reduced output</w:delText>
          </w:r>
        </w:del>
      </w:ins>
      <w:ins w:id="1810" w:author="ERCOT 062223" w:date="2023-05-12T13:23:00Z">
        <w:del w:id="1811" w:author="Joint Commenters2 032224" w:date="2024-03-21T11:28:00Z">
          <w:r w:rsidRPr="000548D9" w:rsidDel="00B72BAD">
            <w:rPr>
              <w:szCs w:val="20"/>
            </w:rPr>
            <w:delText xml:space="preserve"> allows the IBR to comply with the applicable ride-through requirements.</w:delText>
          </w:r>
        </w:del>
      </w:ins>
      <w:bookmarkStart w:id="1812" w:name="_Hlk144810943"/>
      <w:ins w:id="1813" w:author="NextEra 090523" w:date="2023-08-07T14:19:00Z">
        <w:del w:id="1814" w:author="Joint Commenters2 032224" w:date="2024-03-21T11:28:00Z">
          <w:r w:rsidDel="00B72BAD">
            <w:rPr>
              <w:iCs/>
              <w:szCs w:val="20"/>
            </w:rPr>
            <w:delText xml:space="preserve">must </w:delText>
          </w:r>
        </w:del>
      </w:ins>
      <w:ins w:id="1815" w:author="NextEra 090523" w:date="2023-08-09T10:57:00Z">
        <w:del w:id="1816" w:author="Joint Commenters2 032224" w:date="2024-03-21T11:28:00Z">
          <w:r w:rsidDel="00B72BAD">
            <w:rPr>
              <w:iCs/>
              <w:szCs w:val="20"/>
            </w:rPr>
            <w:delText>evaluate</w:delText>
          </w:r>
        </w:del>
      </w:ins>
      <w:ins w:id="1817" w:author="NextEra 090523" w:date="2023-08-07T14:19:00Z">
        <w:del w:id="1818" w:author="Joint Commenters2 032224" w:date="2024-03-21T11:28:00Z">
          <w:r w:rsidDel="00B72BAD">
            <w:rPr>
              <w:iCs/>
              <w:szCs w:val="20"/>
            </w:rPr>
            <w:delText xml:space="preserve"> com</w:delText>
          </w:r>
        </w:del>
      </w:ins>
      <w:ins w:id="1819" w:author="NextEra 090523" w:date="2023-08-07T14:20:00Z">
        <w:del w:id="1820" w:author="Joint Commenters2 032224" w:date="2024-03-21T11:28:00Z">
          <w:r w:rsidDel="00B72BAD">
            <w:rPr>
              <w:iCs/>
              <w:szCs w:val="20"/>
            </w:rPr>
            <w:delText xml:space="preserve">mercially reasonable efforts </w:delText>
          </w:r>
        </w:del>
      </w:ins>
      <w:ins w:id="1821" w:author="NextEra 090523" w:date="2023-09-05T10:21:00Z">
        <w:del w:id="1822" w:author="Joint Commenters2 032224" w:date="2024-03-21T11:28:00Z">
          <w:r w:rsidDel="00B72BAD">
            <w:rPr>
              <w:iCs/>
              <w:szCs w:val="20"/>
            </w:rPr>
            <w:delText xml:space="preserve">needed </w:delText>
          </w:r>
        </w:del>
      </w:ins>
      <w:ins w:id="1823" w:author="NextEra 090523" w:date="2023-08-07T14:20:00Z">
        <w:del w:id="1824" w:author="Joint Commenters2 032224" w:date="2024-03-21T11:28:00Z">
          <w:r w:rsidDel="00B72BAD">
            <w:rPr>
              <w:iCs/>
              <w:szCs w:val="20"/>
            </w:rPr>
            <w:delText xml:space="preserve">to comply </w:delText>
          </w:r>
        </w:del>
      </w:ins>
      <w:ins w:id="1825" w:author="NextEra 090523" w:date="2023-09-05T10:15:00Z">
        <w:del w:id="1826" w:author="Joint Commenters2 032224" w:date="2024-03-21T11:28:00Z">
          <w:r w:rsidDel="00B72BAD">
            <w:rPr>
              <w:iCs/>
              <w:szCs w:val="20"/>
            </w:rPr>
            <w:delText>with the requirements</w:delText>
          </w:r>
        </w:del>
      </w:ins>
      <w:ins w:id="1827" w:author="NextEra 090523" w:date="2023-08-07T14:20:00Z">
        <w:del w:id="1828" w:author="Joint Commenters2 032224" w:date="2024-03-21T11:28:00Z">
          <w:r w:rsidDel="00B72BAD">
            <w:rPr>
              <w:iCs/>
              <w:szCs w:val="20"/>
            </w:rPr>
            <w:delText xml:space="preserve"> or increase </w:delText>
          </w:r>
        </w:del>
      </w:ins>
      <w:ins w:id="1829" w:author="NextEra 090523" w:date="2023-09-05T10:16:00Z">
        <w:del w:id="1830" w:author="Joint Commenters2 032224" w:date="2024-03-21T11:28:00Z">
          <w:r w:rsidDel="00B72BAD">
            <w:rPr>
              <w:iCs/>
              <w:szCs w:val="20"/>
            </w:rPr>
            <w:delText xml:space="preserve">the IBR’s </w:delText>
          </w:r>
        </w:del>
      </w:ins>
      <w:ins w:id="1831" w:author="NextEra 090523" w:date="2023-08-07T14:20:00Z">
        <w:del w:id="1832" w:author="Joint Commenters2 032224" w:date="2024-03-21T11:28:00Z">
          <w:r w:rsidDel="00B72BAD">
            <w:rPr>
              <w:iCs/>
              <w:szCs w:val="20"/>
            </w:rPr>
            <w:delText>frequency ride-through capabilities</w:delText>
          </w:r>
        </w:del>
      </w:ins>
      <w:ins w:id="1833" w:author="NextEra 090523" w:date="2023-08-09T10:57:00Z">
        <w:del w:id="1834" w:author="Joint Commenters2 032224" w:date="2024-03-21T11:28:00Z">
          <w:r w:rsidDel="00B72BAD">
            <w:rPr>
              <w:iCs/>
              <w:szCs w:val="20"/>
            </w:rPr>
            <w:delText xml:space="preserve"> as described in Section 2.6.4, Commercially Reasonable Efforts.</w:delText>
          </w:r>
        </w:del>
      </w:ins>
      <w:ins w:id="1835" w:author="NextEra 090523" w:date="2023-08-07T14:20:00Z">
        <w:del w:id="1836"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837" w:author="ERCOT 010824" w:date="2023-12-14T14:13:00Z"/>
          <w:del w:id="1838" w:author="Joint Commenters2 032224" w:date="2024-03-21T11:28:00Z"/>
          <w:iCs/>
          <w:szCs w:val="20"/>
        </w:rPr>
      </w:pPr>
      <w:ins w:id="1839" w:author="ERCOT 010824" w:date="2023-12-14T14:13:00Z">
        <w:del w:id="1840" w:author="Joint Commenters2 032224" w:date="2024-03-21T11:28:00Z">
          <w:r w:rsidDel="00B72BAD">
            <w:rPr>
              <w:iCs/>
              <w:szCs w:val="20"/>
            </w:rPr>
            <w:delText>(a)</w:delText>
          </w:r>
        </w:del>
      </w:ins>
      <w:ins w:id="1841" w:author="ERCOT 010824" w:date="2023-12-14T14:16:00Z">
        <w:del w:id="1842" w:author="Joint Commenters2 032224" w:date="2024-03-21T11:28:00Z">
          <w:r w:rsidDel="00B72BAD">
            <w:rPr>
              <w:iCs/>
              <w:szCs w:val="20"/>
            </w:rPr>
            <w:tab/>
          </w:r>
        </w:del>
      </w:ins>
      <w:ins w:id="1843" w:author="ERCOT 010824" w:date="2023-12-14T14:13:00Z">
        <w:del w:id="1844" w:author="Joint Commenters2 032224" w:date="2024-03-21T11:28:00Z">
          <w:r w:rsidDel="00B72BAD">
            <w:rPr>
              <w:iCs/>
              <w:szCs w:val="20"/>
            </w:rPr>
            <w:delText xml:space="preserve">The actual or potential severity of the event on the ERCOT </w:delText>
          </w:r>
        </w:del>
      </w:ins>
      <w:ins w:id="1845" w:author="ERCOT 010824" w:date="2023-12-14T14:19:00Z">
        <w:del w:id="1846" w:author="Joint Commenters2 032224" w:date="2024-03-21T11:28:00Z">
          <w:r w:rsidDel="00B72BAD">
            <w:rPr>
              <w:iCs/>
              <w:szCs w:val="20"/>
            </w:rPr>
            <w:delText>S</w:delText>
          </w:r>
        </w:del>
      </w:ins>
      <w:ins w:id="1847" w:author="ERCOT 010824" w:date="2023-12-14T14:13:00Z">
        <w:del w:id="1848" w:author="Joint Commenters2 032224" w:date="2024-03-21T11:28:00Z">
          <w:r w:rsidDel="00B72BAD">
            <w:rPr>
              <w:iCs/>
              <w:szCs w:val="20"/>
            </w:rPr>
            <w:delText xml:space="preserve">ystem is greater than the most severe single contingency.  </w:delText>
          </w:r>
        </w:del>
      </w:ins>
      <w:ins w:id="1849" w:author="ERCOT 010824" w:date="2023-12-18T16:17:00Z">
        <w:del w:id="1850" w:author="Joint Commenters2 032224" w:date="2024-03-21T11:28:00Z">
          <w:r w:rsidR="0065645E" w:rsidDel="00B72BAD">
            <w:rPr>
              <w:iCs/>
              <w:szCs w:val="20"/>
            </w:rPr>
            <w:delText>To determine p</w:delText>
          </w:r>
        </w:del>
      </w:ins>
      <w:ins w:id="1851" w:author="ERCOT 010824" w:date="2023-12-14T14:13:00Z">
        <w:del w:id="1852" w:author="Joint Commenters2 032224" w:date="2024-03-21T11:28:00Z">
          <w:r w:rsidDel="00B72BAD">
            <w:rPr>
              <w:iCs/>
              <w:szCs w:val="20"/>
            </w:rPr>
            <w:delText>otential severity</w:delText>
          </w:r>
        </w:del>
      </w:ins>
      <w:ins w:id="1853" w:author="ERCOT 010824" w:date="2023-12-18T16:17:00Z">
        <w:del w:id="1854" w:author="Joint Commenters2 032224" w:date="2024-03-21T11:28:00Z">
          <w:r w:rsidR="0065645E" w:rsidDel="00B72BAD">
            <w:rPr>
              <w:iCs/>
              <w:szCs w:val="20"/>
            </w:rPr>
            <w:delText>, ERCOT</w:delText>
          </w:r>
        </w:del>
      </w:ins>
      <w:ins w:id="1855" w:author="ERCOT 010824" w:date="2024-01-05T14:38:00Z">
        <w:del w:id="1856" w:author="Joint Commenters2 032224" w:date="2024-03-21T11:28:00Z">
          <w:r w:rsidR="004E63E1" w:rsidDel="00B72BAD">
            <w:rPr>
              <w:iCs/>
              <w:szCs w:val="20"/>
            </w:rPr>
            <w:delText xml:space="preserve"> </w:delText>
          </w:r>
        </w:del>
      </w:ins>
      <w:ins w:id="1857" w:author="ERCOT 010824" w:date="2023-12-14T14:13:00Z">
        <w:del w:id="1858" w:author="Joint Commenters2 032224" w:date="2024-03-21T11:28:00Z">
          <w:r w:rsidDel="00B72BAD">
            <w:rPr>
              <w:iCs/>
              <w:szCs w:val="20"/>
            </w:rPr>
            <w:delText>will utilize</w:delText>
          </w:r>
        </w:del>
      </w:ins>
      <w:ins w:id="1859" w:author="ERCOT 010824" w:date="2023-12-18T16:21:00Z">
        <w:del w:id="1860" w:author="Joint Commenters2 032224" w:date="2024-03-21T11:28:00Z">
          <w:r w:rsidR="00D50056" w:rsidDel="00B72BAD">
            <w:rPr>
              <w:iCs/>
              <w:szCs w:val="20"/>
            </w:rPr>
            <w:delText>: (</w:delText>
          </w:r>
        </w:del>
      </w:ins>
      <w:ins w:id="1861" w:author="ERCOT 010824" w:date="2023-12-18T16:23:00Z">
        <w:del w:id="1862" w:author="Joint Commenters2 032224" w:date="2024-03-21T11:28:00Z">
          <w:r w:rsidR="00807C69" w:rsidDel="00B72BAD">
            <w:rPr>
              <w:iCs/>
              <w:szCs w:val="20"/>
            </w:rPr>
            <w:delText>i</w:delText>
          </w:r>
        </w:del>
      </w:ins>
      <w:ins w:id="1863" w:author="ERCOT 010824" w:date="2023-12-18T16:21:00Z">
        <w:del w:id="1864" w:author="Joint Commenters2 032224" w:date="2024-03-21T11:28:00Z">
          <w:r w:rsidR="00D50056" w:rsidDel="00B72BAD">
            <w:rPr>
              <w:iCs/>
              <w:szCs w:val="20"/>
            </w:rPr>
            <w:delText>)</w:delText>
          </w:r>
        </w:del>
      </w:ins>
      <w:ins w:id="1865" w:author="ERCOT 010824" w:date="2023-12-14T14:13:00Z">
        <w:del w:id="1866" w:author="Joint Commenters2 032224" w:date="2024-03-21T11:28:00Z">
          <w:r w:rsidDel="00B72BAD">
            <w:rPr>
              <w:iCs/>
              <w:szCs w:val="20"/>
            </w:rPr>
            <w:delText xml:space="preserve"> nameplate capacity for </w:delText>
          </w:r>
        </w:del>
      </w:ins>
      <w:ins w:id="1867" w:author="ERCOT 010824" w:date="2023-12-14T14:27:00Z">
        <w:del w:id="1868" w:author="Joint Commenters2 032224" w:date="2024-03-21T11:28:00Z">
          <w:r w:rsidR="00C2330C" w:rsidDel="00B72BAD">
            <w:rPr>
              <w:iCs/>
              <w:szCs w:val="20"/>
            </w:rPr>
            <w:delText>PhotoVoltaic Generation Resources (</w:delText>
          </w:r>
        </w:del>
      </w:ins>
      <w:ins w:id="1869" w:author="ERCOT 010824" w:date="2023-12-14T14:13:00Z">
        <w:del w:id="1870" w:author="Joint Commenters2 032224" w:date="2024-03-21T11:28:00Z">
          <w:r w:rsidDel="00B72BAD">
            <w:rPr>
              <w:iCs/>
              <w:szCs w:val="20"/>
            </w:rPr>
            <w:delText>PVGR</w:delText>
          </w:r>
        </w:del>
      </w:ins>
      <w:ins w:id="1871" w:author="ERCOT 010824" w:date="2023-12-14T14:27:00Z">
        <w:del w:id="1872" w:author="Joint Commenters2 032224" w:date="2024-03-21T11:28:00Z">
          <w:r w:rsidR="00C2330C" w:rsidDel="00B72BAD">
            <w:rPr>
              <w:iCs/>
              <w:szCs w:val="20"/>
            </w:rPr>
            <w:delText>s)</w:delText>
          </w:r>
        </w:del>
      </w:ins>
      <w:ins w:id="1873" w:author="ERCOT 010824" w:date="2023-12-14T14:13:00Z">
        <w:del w:id="1874" w:author="Joint Commenters2 032224" w:date="2024-03-21T11:28:00Z">
          <w:r w:rsidDel="00B72BAD">
            <w:rPr>
              <w:iCs/>
              <w:szCs w:val="20"/>
            </w:rPr>
            <w:delText xml:space="preserve"> and ESR</w:delText>
          </w:r>
        </w:del>
      </w:ins>
      <w:ins w:id="1875" w:author="ERCOT 010824" w:date="2023-12-14T14:29:00Z">
        <w:del w:id="1876" w:author="Joint Commenters2 032224" w:date="2024-03-21T11:28:00Z">
          <w:r w:rsidR="00C2330C" w:rsidDel="00B72BAD">
            <w:rPr>
              <w:iCs/>
              <w:szCs w:val="20"/>
            </w:rPr>
            <w:delText>s</w:delText>
          </w:r>
        </w:del>
      </w:ins>
      <w:ins w:id="1877" w:author="ERCOT 010824" w:date="2023-12-18T16:22:00Z">
        <w:del w:id="1878" w:author="Joint Commenters2 032224" w:date="2024-03-21T11:28:00Z">
          <w:r w:rsidR="007F1A71" w:rsidDel="00B72BAD">
            <w:rPr>
              <w:iCs/>
              <w:szCs w:val="20"/>
            </w:rPr>
            <w:delText>;</w:delText>
          </w:r>
        </w:del>
      </w:ins>
      <w:ins w:id="1879" w:author="ERCOT 010824" w:date="2023-12-14T14:13:00Z">
        <w:del w:id="1880" w:author="Joint Commenters2 032224" w:date="2024-03-21T11:28:00Z">
          <w:r w:rsidDel="00B72BAD">
            <w:rPr>
              <w:iCs/>
              <w:szCs w:val="20"/>
            </w:rPr>
            <w:delText xml:space="preserve"> and </w:delText>
          </w:r>
        </w:del>
      </w:ins>
      <w:ins w:id="1881" w:author="ERCOT 010824" w:date="2023-12-18T16:22:00Z">
        <w:del w:id="1882" w:author="Joint Commenters2 032224" w:date="2024-03-21T11:28:00Z">
          <w:r w:rsidR="007F1A71" w:rsidDel="00B72BAD">
            <w:rPr>
              <w:iCs/>
              <w:szCs w:val="20"/>
            </w:rPr>
            <w:delText>(</w:delText>
          </w:r>
        </w:del>
      </w:ins>
      <w:ins w:id="1883" w:author="ERCOT 010824" w:date="2023-12-18T16:23:00Z">
        <w:del w:id="1884" w:author="Joint Commenters2 032224" w:date="2024-03-21T11:28:00Z">
          <w:r w:rsidR="00807C69" w:rsidDel="00B72BAD">
            <w:rPr>
              <w:iCs/>
              <w:szCs w:val="20"/>
            </w:rPr>
            <w:delText>ii</w:delText>
          </w:r>
        </w:del>
      </w:ins>
      <w:ins w:id="1885" w:author="ERCOT 010824" w:date="2023-12-18T16:22:00Z">
        <w:del w:id="1886" w:author="Joint Commenters2 032224" w:date="2024-03-21T11:28:00Z">
          <w:r w:rsidR="007F1A71" w:rsidDel="00B72BAD">
            <w:rPr>
              <w:iCs/>
              <w:szCs w:val="20"/>
            </w:rPr>
            <w:delText xml:space="preserve">) </w:delText>
          </w:r>
        </w:del>
      </w:ins>
      <w:ins w:id="1887" w:author="ERCOT 010824" w:date="2023-12-14T14:13:00Z">
        <w:del w:id="1888" w:author="Joint Commenters2 032224" w:date="2024-03-21T11:28:00Z">
          <w:r w:rsidDel="00B72BAD">
            <w:rPr>
              <w:iCs/>
              <w:szCs w:val="20"/>
            </w:rPr>
            <w:delText xml:space="preserve">the greater of the </w:delText>
          </w:r>
        </w:del>
      </w:ins>
      <w:ins w:id="1889" w:author="ERCOT 010824" w:date="2023-12-18T16:18:00Z">
        <w:del w:id="1890" w:author="Joint Commenters2 032224" w:date="2024-03-21T11:28:00Z">
          <w:r w:rsidR="00117E4A" w:rsidDel="00B72BAD">
            <w:rPr>
              <w:iCs/>
              <w:szCs w:val="20"/>
            </w:rPr>
            <w:delText xml:space="preserve">pre-disturbance </w:delText>
          </w:r>
        </w:del>
      </w:ins>
      <w:ins w:id="1891" w:author="ERCOT 010824" w:date="2023-12-14T14:13:00Z">
        <w:del w:id="1892"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893" w:author="ERCOT 010824" w:date="2023-12-14T14:13:00Z"/>
          <w:del w:id="1894" w:author="Joint Commenters2 032224" w:date="2024-03-21T11:28:00Z"/>
          <w:iCs/>
          <w:szCs w:val="20"/>
        </w:rPr>
      </w:pPr>
      <w:ins w:id="1895" w:author="ERCOT 010824" w:date="2023-12-14T14:13:00Z">
        <w:del w:id="1896" w:author="Joint Commenters2 032224" w:date="2024-03-21T11:28:00Z">
          <w:r w:rsidDel="00B72BAD">
            <w:rPr>
              <w:iCs/>
              <w:szCs w:val="20"/>
            </w:rPr>
            <w:delText>(b)</w:delText>
          </w:r>
        </w:del>
      </w:ins>
      <w:ins w:id="1897" w:author="ERCOT 010824" w:date="2023-12-14T14:16:00Z">
        <w:del w:id="1898" w:author="Joint Commenters2 032224" w:date="2024-03-21T11:28:00Z">
          <w:r w:rsidDel="00B72BAD">
            <w:rPr>
              <w:iCs/>
              <w:szCs w:val="20"/>
            </w:rPr>
            <w:tab/>
          </w:r>
        </w:del>
      </w:ins>
      <w:ins w:id="1899" w:author="ERCOT 010824" w:date="2023-12-14T14:13:00Z">
        <w:del w:id="1900" w:author="Joint Commenters2 032224" w:date="2024-03-21T11:28:00Z">
          <w:r w:rsidDel="00B72BAD">
            <w:rPr>
              <w:iCs/>
              <w:szCs w:val="20"/>
            </w:rPr>
            <w:delText>The cause of the performance failure cannot be mitigated (i.e.</w:delText>
          </w:r>
        </w:del>
      </w:ins>
      <w:ins w:id="1901" w:author="ERCOT 010824" w:date="2024-01-05T14:49:00Z">
        <w:del w:id="1902" w:author="Joint Commenters2 032224" w:date="2024-03-21T11:28:00Z">
          <w:r w:rsidR="005065B1" w:rsidDel="00B72BAD">
            <w:rPr>
              <w:iCs/>
              <w:szCs w:val="20"/>
            </w:rPr>
            <w:delText>,</w:delText>
          </w:r>
        </w:del>
      </w:ins>
      <w:ins w:id="1903" w:author="ERCOT 010824" w:date="2023-12-14T14:13:00Z">
        <w:del w:id="1904" w:author="Joint Commenters2 032224" w:date="2024-03-21T11:28:00Z">
          <w:r w:rsidDel="00B72BAD">
            <w:rPr>
              <w:iCs/>
              <w:szCs w:val="20"/>
            </w:rPr>
            <w:delText xml:space="preserve"> fully implemented</w:delText>
          </w:r>
        </w:del>
      </w:ins>
      <w:ins w:id="1905" w:author="ERCOT 010824" w:date="2023-12-18T16:25:00Z">
        <w:del w:id="1906" w:author="Joint Commenters2 032224" w:date="2024-03-21T11:28:00Z">
          <w:r w:rsidR="00665B9D" w:rsidDel="00B72BAD">
            <w:rPr>
              <w:iCs/>
              <w:szCs w:val="20"/>
            </w:rPr>
            <w:delText xml:space="preserve"> corrective actions</w:delText>
          </w:r>
        </w:del>
      </w:ins>
      <w:ins w:id="1907" w:author="ERCOT 010824" w:date="2023-12-14T14:13:00Z">
        <w:del w:id="1908"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909" w:author="ERCOT 010824" w:date="2023-12-14T14:13:00Z"/>
          <w:del w:id="1910" w:author="Joint Commenters2 032224" w:date="2024-03-21T11:28:00Z"/>
          <w:iCs/>
          <w:szCs w:val="20"/>
        </w:rPr>
      </w:pPr>
      <w:ins w:id="1911" w:author="ERCOT 010824" w:date="2023-12-14T14:13:00Z">
        <w:del w:id="1912" w:author="Joint Commenters2 032224" w:date="2024-03-21T11:28:00Z">
          <w:r w:rsidDel="00B72BAD">
            <w:rPr>
              <w:iCs/>
              <w:szCs w:val="20"/>
            </w:rPr>
            <w:delText>(c)</w:delText>
          </w:r>
        </w:del>
      </w:ins>
      <w:ins w:id="1913" w:author="ERCOT 010824" w:date="2023-12-14T14:16:00Z">
        <w:del w:id="1914" w:author="Joint Commenters2 032224" w:date="2024-03-21T11:28:00Z">
          <w:r w:rsidDel="00B72BAD">
            <w:rPr>
              <w:iCs/>
              <w:szCs w:val="20"/>
            </w:rPr>
            <w:tab/>
          </w:r>
        </w:del>
      </w:ins>
      <w:ins w:id="1915" w:author="ERCOT 010824" w:date="2023-12-14T14:13:00Z">
        <w:del w:id="1916"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917" w:author="ERCOT 010824" w:date="2023-12-14T14:20:00Z">
        <w:del w:id="1918" w:author="Joint Commenters2 032224" w:date="2024-03-21T11:28:00Z">
          <w:r w:rsidR="00C2330C" w:rsidDel="00B72BAD">
            <w:rPr>
              <w:iCs/>
              <w:szCs w:val="20"/>
            </w:rPr>
            <w:delText>S</w:delText>
          </w:r>
        </w:del>
      </w:ins>
      <w:ins w:id="1919" w:author="ERCOT 010824" w:date="2023-12-14T14:13:00Z">
        <w:del w:id="1920"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921" w:author="ERCOT 010824" w:date="2023-12-14T14:13:00Z"/>
          <w:del w:id="1922" w:author="Joint Commenters2 032224" w:date="2024-03-21T11:28:00Z"/>
          <w:iCs/>
          <w:szCs w:val="20"/>
        </w:rPr>
      </w:pPr>
      <w:ins w:id="1923" w:author="ERCOT 010824" w:date="2023-12-14T14:13:00Z">
        <w:del w:id="1924" w:author="Joint Commenters2 032224" w:date="2024-03-21T11:28:00Z">
          <w:r w:rsidDel="00B72BAD">
            <w:rPr>
              <w:iCs/>
              <w:szCs w:val="20"/>
            </w:rPr>
            <w:lastRenderedPageBreak/>
            <w:delText>(d)</w:delText>
          </w:r>
        </w:del>
      </w:ins>
      <w:ins w:id="1925" w:author="ERCOT 010824" w:date="2023-12-14T14:16:00Z">
        <w:del w:id="1926" w:author="Joint Commenters2 032224" w:date="2024-03-21T11:28:00Z">
          <w:r w:rsidDel="00B72BAD">
            <w:rPr>
              <w:iCs/>
              <w:szCs w:val="20"/>
            </w:rPr>
            <w:tab/>
          </w:r>
        </w:del>
      </w:ins>
      <w:ins w:id="1927" w:author="ERCOT 010824" w:date="2023-12-14T14:13:00Z">
        <w:del w:id="1928"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929" w:author="ERCOT 010824" w:date="2023-12-14T14:13:00Z"/>
          <w:del w:id="1930" w:author="Joint Commenters2 032224" w:date="2024-03-21T11:28:00Z"/>
          <w:iCs/>
          <w:szCs w:val="20"/>
        </w:rPr>
      </w:pPr>
      <w:ins w:id="1931" w:author="ERCOT 010824" w:date="2023-12-14T14:13:00Z">
        <w:del w:id="1932" w:author="Joint Commenters2 032224" w:date="2024-03-21T11:28:00Z">
          <w:r w:rsidDel="00B72BAD">
            <w:rPr>
              <w:iCs/>
              <w:szCs w:val="20"/>
            </w:rPr>
            <w:delText>(e)</w:delText>
          </w:r>
        </w:del>
      </w:ins>
      <w:ins w:id="1933" w:author="ERCOT 010824" w:date="2023-12-14T14:16:00Z">
        <w:del w:id="1934" w:author="Joint Commenters2 032224" w:date="2024-03-21T11:28:00Z">
          <w:r w:rsidDel="00B72BAD">
            <w:rPr>
              <w:iCs/>
              <w:szCs w:val="20"/>
            </w:rPr>
            <w:tab/>
          </w:r>
        </w:del>
      </w:ins>
      <w:ins w:id="1935" w:author="ERCOT 010824" w:date="2023-12-14T14:13:00Z">
        <w:del w:id="1936" w:author="Joint Commenters2 032224" w:date="2024-03-21T11:28:00Z">
          <w:r w:rsidDel="00B72BAD">
            <w:rPr>
              <w:iCs/>
              <w:szCs w:val="20"/>
            </w:rPr>
            <w:delText xml:space="preserve">The performance failure presents an imminent safety or equipment risk on the ERCOT </w:delText>
          </w:r>
        </w:del>
      </w:ins>
      <w:ins w:id="1937" w:author="ERCOT 010824" w:date="2023-12-14T14:21:00Z">
        <w:del w:id="1938" w:author="Joint Commenters2 032224" w:date="2024-03-21T11:28:00Z">
          <w:r w:rsidR="00C2330C" w:rsidDel="00B72BAD">
            <w:rPr>
              <w:iCs/>
              <w:szCs w:val="20"/>
            </w:rPr>
            <w:delText>S</w:delText>
          </w:r>
        </w:del>
      </w:ins>
      <w:ins w:id="1939" w:author="ERCOT 010824" w:date="2023-12-14T14:13:00Z">
        <w:del w:id="1940"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941" w:author="ERCOT 010824" w:date="2023-12-14T14:13:00Z"/>
          <w:del w:id="1942" w:author="Joint Commenters2 032224" w:date="2024-03-21T11:28:00Z"/>
        </w:rPr>
      </w:pPr>
      <w:ins w:id="1943" w:author="ERCOT 010824" w:date="2023-12-15T10:31:00Z">
        <w:del w:id="1944" w:author="Joint Commenters2 032224" w:date="2024-03-21T11:28:00Z">
          <w:r w:rsidDel="00B72BAD">
            <w:delText>(</w:delText>
          </w:r>
        </w:del>
      </w:ins>
      <w:ins w:id="1945" w:author="ERCOT 010824" w:date="2023-12-15T12:14:00Z">
        <w:del w:id="1946" w:author="Joint Commenters2 032224" w:date="2024-03-21T11:28:00Z">
          <w:r w:rsidR="00BA56C3" w:rsidDel="00B72BAD">
            <w:delText>11</w:delText>
          </w:r>
        </w:del>
      </w:ins>
      <w:ins w:id="1947" w:author="ERCOT 010824" w:date="2023-12-15T10:31:00Z">
        <w:del w:id="1948" w:author="Joint Commenters2 032224" w:date="2024-03-21T11:28:00Z">
          <w:r w:rsidDel="00B72BAD">
            <w:delText>)</w:delText>
          </w:r>
          <w:r w:rsidDel="00B72BAD">
            <w:tab/>
          </w:r>
        </w:del>
      </w:ins>
      <w:ins w:id="1949" w:author="ERCOT 010824" w:date="2023-12-14T14:13:00Z">
        <w:del w:id="1950"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951" w:author="ERCOT 010824" w:date="2023-12-14T14:13:00Z"/>
          <w:del w:id="1952" w:author="Joint Commenters2 032224" w:date="2024-03-21T11:28:00Z"/>
        </w:rPr>
      </w:pPr>
      <w:ins w:id="1953" w:author="ERCOT 010824" w:date="2023-12-14T14:13:00Z">
        <w:del w:id="1954"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955" w:author="ERCOT 010824" w:date="2023-12-14T14:13:00Z"/>
          <w:del w:id="1956" w:author="Joint Commenters2 032224" w:date="2024-03-21T11:28:00Z"/>
        </w:rPr>
      </w:pPr>
      <w:ins w:id="1957" w:author="ERCOT 010824" w:date="2023-12-14T14:13:00Z">
        <w:del w:id="1958"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959" w:author="ERCOT 010824" w:date="2023-12-14T14:13:00Z"/>
          <w:del w:id="1960" w:author="Joint Commenters2 032224" w:date="2024-03-21T11:28:00Z"/>
          <w:szCs w:val="20"/>
        </w:rPr>
      </w:pPr>
      <w:ins w:id="1961" w:author="ERCOT 010824" w:date="2023-12-14T14:13:00Z">
        <w:del w:id="1962"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963" w:author="NextEra 090523" w:date="2023-08-09T12:14:00Z"/>
          <w:del w:id="1964" w:author="Joint Commenters2 032224" w:date="2024-03-21T11:28:00Z"/>
          <w:iCs/>
          <w:szCs w:val="20"/>
        </w:rPr>
      </w:pPr>
      <w:ins w:id="1965" w:author="ERCOT 010824" w:date="2023-12-15T10:35:00Z">
        <w:del w:id="1966" w:author="Joint Commenters2 032224" w:date="2024-03-21T11:28:00Z">
          <w:r w:rsidDel="00B72BAD">
            <w:delText>(1</w:delText>
          </w:r>
        </w:del>
      </w:ins>
      <w:ins w:id="1967" w:author="ERCOT 010824" w:date="2023-12-15T12:17:00Z">
        <w:del w:id="1968" w:author="Joint Commenters2 032224" w:date="2024-03-21T11:28:00Z">
          <w:r w:rsidR="00BA56C3" w:rsidDel="00B72BAD">
            <w:delText>2</w:delText>
          </w:r>
        </w:del>
      </w:ins>
      <w:ins w:id="1969" w:author="ERCOT 010824" w:date="2023-12-15T10:35:00Z">
        <w:del w:id="1970" w:author="Joint Commenters2 032224" w:date="2024-03-21T11:28:00Z">
          <w:r w:rsidDel="00B72BAD">
            <w:delText>)</w:delText>
          </w:r>
        </w:del>
      </w:ins>
      <w:ins w:id="1971" w:author="ERCOT 010824" w:date="2023-12-15T10:36:00Z">
        <w:del w:id="1972" w:author="Joint Commenters2 032224" w:date="2024-03-21T11:28:00Z">
          <w:r w:rsidDel="00B72BAD">
            <w:tab/>
          </w:r>
        </w:del>
      </w:ins>
      <w:ins w:id="1973" w:author="ERCOT 010824" w:date="2023-12-14T14:13:00Z">
        <w:del w:id="1974" w:author="Joint Commenters2 032224" w:date="2024-03-21T11:28:00Z">
          <w:r w:rsidR="00936E9F" w:rsidDel="00B72BAD">
            <w:delText>In its sole and reasonable discretion, ERCOT may accept the proposed modification plan</w:delText>
          </w:r>
        </w:del>
      </w:ins>
      <w:ins w:id="1975" w:author="ERCOT 010824" w:date="2023-12-15T10:36:00Z">
        <w:del w:id="1976" w:author="Joint Commenters2 032224" w:date="2024-03-21T11:28:00Z">
          <w:r w:rsidDel="00B72BAD">
            <w:delText xml:space="preserve"> submitted in paragraph (</w:delText>
          </w:r>
        </w:del>
      </w:ins>
      <w:ins w:id="1977" w:author="ERCOT 010824" w:date="2023-12-15T12:33:00Z">
        <w:del w:id="1978" w:author="Joint Commenters2 032224" w:date="2024-03-21T11:28:00Z">
          <w:r w:rsidR="005C0BEF" w:rsidDel="00B72BAD">
            <w:delText>11</w:delText>
          </w:r>
        </w:del>
      </w:ins>
      <w:ins w:id="1979" w:author="ERCOT 010824" w:date="2023-12-15T10:37:00Z">
        <w:del w:id="1980" w:author="Joint Commenters2 032224" w:date="2024-03-21T11:28:00Z">
          <w:r w:rsidDel="00B72BAD">
            <w:delText>) above</w:delText>
          </w:r>
        </w:del>
      </w:ins>
      <w:ins w:id="1981" w:author="ERCOT 010824" w:date="2023-12-14T14:13:00Z">
        <w:del w:id="1982"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983" w:author="ERCOT 010824" w:date="2023-12-14T14:59:00Z">
        <w:del w:id="1984" w:author="Joint Commenters2 032224" w:date="2024-03-21T11:28:00Z">
          <w:r w:rsidR="00086516" w:rsidDel="00B72BAD">
            <w:delText xml:space="preserve"> </w:delText>
          </w:r>
        </w:del>
      </w:ins>
      <w:ins w:id="1985" w:author="ERCOT 010824" w:date="2023-12-14T14:13:00Z">
        <w:del w:id="1986"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812"/>
    <w:p w14:paraId="1C4B18D9" w14:textId="7AB8BA29" w:rsidR="00DE70E2" w:rsidDel="00B72BAD" w:rsidRDefault="00DE70E2" w:rsidP="00CF6CD2">
      <w:pPr>
        <w:spacing w:after="240"/>
        <w:ind w:left="720" w:hanging="720"/>
        <w:jc w:val="left"/>
        <w:rPr>
          <w:ins w:id="1987" w:author="NextEra 091323" w:date="2023-09-13T06:40:00Z"/>
          <w:del w:id="1988" w:author="Joint Commenters2 032224" w:date="2024-03-21T11:28:00Z"/>
          <w:iCs/>
          <w:szCs w:val="20"/>
        </w:rPr>
      </w:pPr>
      <w:ins w:id="1989" w:author="NextEra 090523" w:date="2023-08-09T12:14:00Z">
        <w:del w:id="1990" w:author="Joint Commenters2 032224" w:date="2024-03-21T11:28:00Z">
          <w:r w:rsidDel="00B72BAD">
            <w:rPr>
              <w:iCs/>
              <w:szCs w:val="20"/>
            </w:rPr>
            <w:delText>(9)</w:delText>
          </w:r>
          <w:r w:rsidDel="00B72BAD">
            <w:rPr>
              <w:iCs/>
              <w:szCs w:val="20"/>
            </w:rPr>
            <w:tab/>
          </w:r>
          <w:bookmarkStart w:id="1991" w:name="_Hlk144811250"/>
          <w:r w:rsidDel="00B72BAD">
            <w:rPr>
              <w:iCs/>
              <w:szCs w:val="20"/>
            </w:rPr>
            <w:delText>An IBR</w:delText>
          </w:r>
        </w:del>
      </w:ins>
      <w:ins w:id="1992" w:author="NextEra 091323" w:date="2023-09-13T06:40:00Z">
        <w:del w:id="1993" w:author="Joint Commenters2 032224" w:date="2024-03-21T11:28:00Z">
          <w:r w:rsidRPr="003D431A" w:rsidDel="00B72BAD">
            <w:rPr>
              <w:iCs/>
              <w:szCs w:val="20"/>
            </w:rPr>
            <w:delText xml:space="preserve"> </w:delText>
          </w:r>
          <w:r w:rsidDel="00B72BAD">
            <w:rPr>
              <w:iCs/>
              <w:szCs w:val="20"/>
            </w:rPr>
            <w:delText>or Type 1 WGR or Type 2 WGR</w:delText>
          </w:r>
        </w:del>
      </w:ins>
      <w:ins w:id="1994" w:author="NextEra 090523" w:date="2023-08-09T12:14:00Z">
        <w:del w:id="1995" w:author="Joint Commenters2 032224" w:date="2024-03-21T11:28:00Z">
          <w:r w:rsidDel="00B72BAD">
            <w:rPr>
              <w:iCs/>
              <w:szCs w:val="20"/>
            </w:rPr>
            <w:delText xml:space="preserve"> </w:delText>
          </w:r>
        </w:del>
      </w:ins>
      <w:ins w:id="1996" w:author="NextEra 090523" w:date="2023-08-09T12:15:00Z">
        <w:del w:id="1997" w:author="Joint Commenters2 032224" w:date="2024-03-21T11:28:00Z">
          <w:r w:rsidDel="00B72BAD">
            <w:rPr>
              <w:iCs/>
              <w:szCs w:val="20"/>
            </w:rPr>
            <w:delText xml:space="preserve">is not </w:delText>
          </w:r>
        </w:del>
      </w:ins>
      <w:ins w:id="1998" w:author="NextEra 090523" w:date="2023-09-05T12:59:00Z">
        <w:del w:id="1999" w:author="Joint Commenters2 032224" w:date="2024-03-21T11:28:00Z">
          <w:r w:rsidDel="00B72BAD">
            <w:rPr>
              <w:iCs/>
              <w:szCs w:val="20"/>
            </w:rPr>
            <w:delText xml:space="preserve">required to </w:delText>
          </w:r>
          <w:r w:rsidRPr="007446BA" w:rsidDel="00B72BAD">
            <w:rPr>
              <w:iCs/>
              <w:szCs w:val="20"/>
            </w:rPr>
            <w:delText>comply</w:delText>
          </w:r>
        </w:del>
      </w:ins>
      <w:ins w:id="2000" w:author="NextEra 090523" w:date="2023-08-09T12:15:00Z">
        <w:del w:id="2001" w:author="Joint Commenters2 032224" w:date="2024-03-21T11:28:00Z">
          <w:r w:rsidRPr="007446BA" w:rsidDel="00B72BAD">
            <w:rPr>
              <w:iCs/>
              <w:szCs w:val="20"/>
            </w:rPr>
            <w:delText xml:space="preserve"> with </w:delText>
          </w:r>
        </w:del>
      </w:ins>
      <w:ins w:id="2002" w:author="NextEra 090523" w:date="2023-09-05T13:00:00Z">
        <w:del w:id="2003" w:author="Joint Commenters2 032224" w:date="2024-03-21T11:28:00Z">
          <w:r w:rsidRPr="007446BA" w:rsidDel="00B72BAD">
            <w:rPr>
              <w:iCs/>
              <w:szCs w:val="20"/>
            </w:rPr>
            <w:delText>the</w:delText>
          </w:r>
        </w:del>
      </w:ins>
      <w:ins w:id="2004" w:author="NextEra 090523" w:date="2023-09-05T16:15:00Z">
        <w:del w:id="2005" w:author="Joint Commenters2 032224" w:date="2024-03-21T11:28:00Z">
          <w:r w:rsidRPr="007446BA" w:rsidDel="00B72BAD">
            <w:rPr>
              <w:iCs/>
              <w:szCs w:val="20"/>
            </w:rPr>
            <w:delText>se</w:delText>
          </w:r>
        </w:del>
      </w:ins>
      <w:ins w:id="2006" w:author="NextEra 090523" w:date="2023-09-05T13:00:00Z">
        <w:del w:id="2007" w:author="Joint Commenters2 032224" w:date="2024-03-21T11:28:00Z">
          <w:r w:rsidRPr="007446BA" w:rsidDel="00B72BAD">
            <w:rPr>
              <w:iCs/>
              <w:szCs w:val="20"/>
            </w:rPr>
            <w:delText xml:space="preserve"> requirements </w:delText>
          </w:r>
        </w:del>
      </w:ins>
      <w:ins w:id="2008" w:author="NextEra 090523" w:date="2023-08-09T12:15:00Z">
        <w:del w:id="2009"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2010" w:author="NextEra 090523" w:date="2023-08-09T12:19:00Z">
        <w:del w:id="2011" w:author="Joint Commenters2 032224" w:date="2024-03-21T11:28:00Z">
          <w:r w:rsidDel="00B72BAD">
            <w:rPr>
              <w:iCs/>
              <w:szCs w:val="20"/>
            </w:rPr>
            <w:delText xml:space="preserve">its </w:delText>
          </w:r>
        </w:del>
      </w:ins>
      <w:ins w:id="2012" w:author="NextEra 090523" w:date="2023-09-05T10:08:00Z">
        <w:del w:id="2013" w:author="Joint Commenters2 032224" w:date="2024-03-21T11:28:00Z">
          <w:r w:rsidDel="00B72BAD">
            <w:rPr>
              <w:iCs/>
              <w:szCs w:val="20"/>
            </w:rPr>
            <w:delText xml:space="preserve">Subsynchronous Resonance </w:delText>
          </w:r>
        </w:del>
      </w:ins>
      <w:ins w:id="2014" w:author="NextEra 090523" w:date="2023-09-05T10:09:00Z">
        <w:del w:id="2015" w:author="Joint Commenters2 032224" w:date="2024-03-21T11:28:00Z">
          <w:r w:rsidDel="00B72BAD">
            <w:rPr>
              <w:iCs/>
              <w:szCs w:val="20"/>
            </w:rPr>
            <w:delText>(</w:delText>
          </w:r>
        </w:del>
      </w:ins>
      <w:ins w:id="2016" w:author="NextEra 090523" w:date="2023-08-09T12:19:00Z">
        <w:del w:id="2017" w:author="Joint Commenters2 032224" w:date="2024-03-21T11:28:00Z">
          <w:r w:rsidDel="00B72BAD">
            <w:rPr>
              <w:iCs/>
              <w:szCs w:val="20"/>
            </w:rPr>
            <w:delText>SSR</w:delText>
          </w:r>
        </w:del>
      </w:ins>
      <w:ins w:id="2018" w:author="NextEra 090523" w:date="2023-09-05T10:09:00Z">
        <w:del w:id="2019" w:author="Joint Commenters2 032224" w:date="2024-03-21T11:28:00Z">
          <w:r w:rsidDel="00B72BAD">
            <w:rPr>
              <w:iCs/>
              <w:szCs w:val="20"/>
            </w:rPr>
            <w:delText>)</w:delText>
          </w:r>
        </w:del>
      </w:ins>
      <w:ins w:id="2020" w:author="NextEra 090523" w:date="2023-08-09T12:19:00Z">
        <w:del w:id="2021" w:author="Joint Commenters2 032224" w:date="2024-03-21T11:28:00Z">
          <w:r w:rsidDel="00B72BAD">
            <w:rPr>
              <w:iCs/>
              <w:szCs w:val="20"/>
            </w:rPr>
            <w:delText xml:space="preserve"> Mitigation plan dev</w:delText>
          </w:r>
        </w:del>
      </w:ins>
      <w:ins w:id="2022" w:author="NextEra 090523" w:date="2023-08-09T12:20:00Z">
        <w:del w:id="2023" w:author="Joint Commenters2 032224" w:date="2024-03-21T11:28:00Z">
          <w:r w:rsidDel="00B72BAD">
            <w:rPr>
              <w:iCs/>
              <w:szCs w:val="20"/>
            </w:rPr>
            <w:delText>eloped to comply with Protocol Section</w:delText>
          </w:r>
        </w:del>
      </w:ins>
      <w:ins w:id="2024" w:author="NextEra 090523" w:date="2023-08-09T12:19:00Z">
        <w:del w:id="2025" w:author="Joint Commenters2 032224" w:date="2024-03-21T11:28:00Z">
          <w:r w:rsidDel="00B72BAD">
            <w:rPr>
              <w:iCs/>
              <w:szCs w:val="20"/>
            </w:rPr>
            <w:delText xml:space="preserve"> 3.22.1.2</w:delText>
          </w:r>
        </w:del>
      </w:ins>
      <w:ins w:id="2026" w:author="NextEra 090523" w:date="2023-08-09T12:20:00Z">
        <w:del w:id="2027" w:author="Joint Commenters2 032224" w:date="2024-03-21T11:28:00Z">
          <w:r w:rsidDel="00B72BAD">
            <w:rPr>
              <w:iCs/>
              <w:szCs w:val="20"/>
            </w:rPr>
            <w:delText>, Generation Res</w:delText>
          </w:r>
        </w:del>
      </w:ins>
      <w:ins w:id="2028" w:author="NextEra 090523" w:date="2023-08-09T12:21:00Z">
        <w:del w:id="2029" w:author="Joint Commenters2 032224" w:date="2024-03-21T11:28:00Z">
          <w:r w:rsidDel="00B72BAD">
            <w:rPr>
              <w:iCs/>
              <w:szCs w:val="20"/>
            </w:rPr>
            <w:delText>ource or Energy Storage Resource Interconnection Assessment.</w:delText>
          </w:r>
        </w:del>
      </w:ins>
      <w:bookmarkEnd w:id="1991"/>
    </w:p>
    <w:p w14:paraId="08050C1C" w14:textId="1BCAB0BB" w:rsidR="00DE70E2" w:rsidDel="00B72BAD" w:rsidRDefault="00DE70E2" w:rsidP="00CF6CD2">
      <w:pPr>
        <w:ind w:left="720" w:hanging="720"/>
        <w:jc w:val="left"/>
        <w:rPr>
          <w:ins w:id="2030" w:author="NextEra 091323" w:date="2023-09-13T06:40:00Z"/>
          <w:del w:id="2031" w:author="Joint Commenters2 032224" w:date="2024-03-21T11:28:00Z"/>
          <w:iCs/>
          <w:szCs w:val="20"/>
        </w:rPr>
      </w:pPr>
    </w:p>
    <w:p w14:paraId="44AE4864" w14:textId="367D8B76" w:rsidR="00DE70E2" w:rsidDel="00B72BAD" w:rsidRDefault="00DE70E2" w:rsidP="00CF6CD2">
      <w:pPr>
        <w:ind w:left="720" w:hanging="720"/>
        <w:jc w:val="left"/>
        <w:rPr>
          <w:ins w:id="2032" w:author="NextEra 091323" w:date="2023-09-13T06:40:00Z"/>
          <w:del w:id="2033" w:author="Joint Commenters2 032224" w:date="2024-03-21T11:28:00Z"/>
          <w:iCs/>
          <w:szCs w:val="20"/>
        </w:rPr>
      </w:pPr>
      <w:ins w:id="2034" w:author="NextEra 091323" w:date="2023-09-13T06:40:00Z">
        <w:del w:id="2035" w:author="Joint Commenters2 032224" w:date="2024-03-21T11:28:00Z">
          <w:r w:rsidDel="00B72BAD">
            <w:rPr>
              <w:iCs/>
              <w:szCs w:val="20"/>
            </w:rPr>
            <w:lastRenderedPageBreak/>
            <w:delText>(10)</w:delText>
          </w:r>
          <w:r w:rsidDel="00B72BAD">
            <w:rPr>
              <w:iCs/>
              <w:szCs w:val="20"/>
            </w:rPr>
            <w:tab/>
          </w:r>
          <w:r w:rsidRPr="00126958" w:rsidDel="00B72BAD">
            <w:rPr>
              <w:iCs/>
              <w:szCs w:val="20"/>
            </w:rPr>
            <w:delText xml:space="preserve">The addition of a co-located </w:delText>
          </w:r>
        </w:del>
      </w:ins>
      <w:ins w:id="2036" w:author="NextEra 091323" w:date="2023-09-13T06:41:00Z">
        <w:del w:id="2037" w:author="Joint Commenters2 032224" w:date="2024-03-21T11:28:00Z">
          <w:r w:rsidDel="00B72BAD">
            <w:rPr>
              <w:iCs/>
              <w:szCs w:val="20"/>
            </w:rPr>
            <w:delText>L</w:delText>
          </w:r>
        </w:del>
      </w:ins>
      <w:ins w:id="2038" w:author="NextEra 091323" w:date="2023-09-13T06:40:00Z">
        <w:del w:id="2039"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2040" w:author="ROS 091423" w:date="2023-09-14T09:36:00Z">
        <w:del w:id="2041" w:author="Joint Commenters2 032224" w:date="2024-03-21T11:28:00Z">
          <w:r w:rsidDel="00B72BAD">
            <w:rPr>
              <w:iCs/>
              <w:szCs w:val="20"/>
            </w:rPr>
            <w:delText>n</w:delText>
          </w:r>
        </w:del>
      </w:ins>
      <w:ins w:id="2042" w:author="NextEra 091323" w:date="2023-09-13T06:40:00Z">
        <w:del w:id="2043"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2044" w:author="NextEra 091323" w:date="2023-09-13T06:41:00Z">
        <w:del w:id="2045" w:author="Joint Commenters2 032224" w:date="2024-03-21T11:28:00Z">
          <w:r w:rsidDel="00B72BAD">
            <w:rPr>
              <w:iCs/>
              <w:szCs w:val="20"/>
            </w:rPr>
            <w:delText xml:space="preserve">paragraph (6) </w:delText>
          </w:r>
        </w:del>
      </w:ins>
      <w:ins w:id="2046" w:author="ROS 091423" w:date="2023-09-14T10:35:00Z">
        <w:del w:id="2047" w:author="Joint Commenters2 032224" w:date="2024-03-21T11:28:00Z">
          <w:r w:rsidDel="00B72BAD">
            <w:rPr>
              <w:iCs/>
              <w:szCs w:val="20"/>
            </w:rPr>
            <w:delText>above</w:delText>
          </w:r>
        </w:del>
      </w:ins>
      <w:ins w:id="2048" w:author="NextEra 091323" w:date="2023-09-13T06:41:00Z">
        <w:del w:id="2049" w:author="Joint Commenters2 032224" w:date="2024-03-21T11:28:00Z">
          <w:r w:rsidDel="00B72BAD">
            <w:rPr>
              <w:iCs/>
              <w:szCs w:val="20"/>
            </w:rPr>
            <w:delText xml:space="preserve">of </w:delText>
          </w:r>
          <w:r w:rsidRPr="00CA30EC" w:rsidDel="00B72BAD">
            <w:rPr>
              <w:iCs/>
              <w:szCs w:val="20"/>
            </w:rPr>
            <w:delText xml:space="preserve">Section </w:delText>
          </w:r>
        </w:del>
      </w:ins>
      <w:ins w:id="2050" w:author="NextEra 091323" w:date="2023-09-13T06:40:00Z">
        <w:del w:id="2051" w:author="Joint Commenters2 032224" w:date="2024-03-21T11:28:00Z">
          <w:r w:rsidRPr="00CA30EC" w:rsidDel="00B72BAD">
            <w:rPr>
              <w:iCs/>
              <w:szCs w:val="20"/>
            </w:rPr>
            <w:delText>2.6.2.1</w:delText>
          </w:r>
        </w:del>
      </w:ins>
      <w:ins w:id="2052" w:author="NextEra 091323" w:date="2023-09-13T07:54:00Z">
        <w:del w:id="2053" w:author="Joint Commenters2 032224" w:date="2024-03-21T11:28:00Z">
          <w:r w:rsidDel="00B72BAD">
            <w:rPr>
              <w:iCs/>
              <w:szCs w:val="20"/>
            </w:rPr>
            <w:delText>,</w:delText>
          </w:r>
        </w:del>
      </w:ins>
      <w:ins w:id="2054" w:author="NextEra 091323" w:date="2023-09-13T07:55:00Z">
        <w:del w:id="2055"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2056" w:author="NextEra 091323" w:date="2023-09-13T06:40:00Z">
        <w:del w:id="2057"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2058" w:author="NextEra 090523" w:date="2023-08-07T14:32:00Z"/>
          <w:del w:id="2059" w:author="Joint Commenters2 032224" w:date="2024-03-21T11:28:00Z"/>
          <w:iCs/>
          <w:szCs w:val="20"/>
        </w:rPr>
      </w:pPr>
    </w:p>
    <w:bookmarkEnd w:id="251"/>
    <w:p w14:paraId="229547BA" w14:textId="77777777" w:rsidR="00AC6D02" w:rsidRDefault="00AC6D02" w:rsidP="004B632E">
      <w:pPr>
        <w:spacing w:before="240" w:after="240"/>
        <w:ind w:left="907" w:hanging="907"/>
        <w:jc w:val="left"/>
        <w:rPr>
          <w:ins w:id="2060" w:author="ERCOT 010824" w:date="2023-12-14T15:09:00Z"/>
          <w:b/>
          <w:i/>
        </w:rPr>
      </w:pPr>
      <w:ins w:id="2061" w:author="ERCOT 010824" w:date="2023-12-14T15:09:00Z">
        <w:r w:rsidRPr="5CFF5848">
          <w:rPr>
            <w:b/>
            <w:i/>
          </w:rPr>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69C10045" w:rsidR="00AC6D02" w:rsidRDefault="00AC6D02" w:rsidP="004B632E">
      <w:pPr>
        <w:spacing w:after="240"/>
        <w:ind w:left="720" w:hanging="720"/>
        <w:jc w:val="left"/>
        <w:rPr>
          <w:ins w:id="2062" w:author="ERCOT 010824" w:date="2023-12-14T15:09:00Z"/>
        </w:rPr>
      </w:pPr>
      <w:ins w:id="2063" w:author="ERCOT 010824" w:date="2023-12-14T15:09:00Z">
        <w:r>
          <w:t>(1)</w:t>
        </w:r>
        <w:r>
          <w:tab/>
          <w:t xml:space="preserve">This Section applies </w:t>
        </w:r>
      </w:ins>
      <w:ins w:id="2064" w:author="ERCOT 010824" w:date="2023-12-18T16:29:00Z">
        <w:r w:rsidR="00EC4A15">
          <w:t xml:space="preserve">to </w:t>
        </w:r>
      </w:ins>
      <w:ins w:id="2065" w:author="ERCOT 041524" w:date="2024-04-07T17:19:00Z">
        <w:r w:rsidR="00EA14C5">
          <w:t xml:space="preserve">only certain </w:t>
        </w:r>
      </w:ins>
      <w:ins w:id="2066" w:author="ERCOT 010824" w:date="2023-12-14T15:09:00Z">
        <w:del w:id="2067" w:author="Joint Commenters2 032224" w:date="2024-03-21T11:28:00Z">
          <w:r w:rsidDel="00B72BAD">
            <w:delText xml:space="preserve">only certain </w:delText>
          </w:r>
        </w:del>
        <w:r>
          <w:t>IBRs</w:t>
        </w:r>
      </w:ins>
      <w:ins w:id="2068" w:author="ERCOT 041524" w:date="2024-04-07T17:19:00Z">
        <w:r w:rsidR="00EA14C5">
          <w:t>,</w:t>
        </w:r>
      </w:ins>
      <w:ins w:id="2069" w:author="ERCOT 010824" w:date="2023-12-14T15:09:00Z">
        <w:del w:id="2070" w:author="ERCOT 041524" w:date="2024-04-07T17:19:00Z">
          <w:r w:rsidDel="00EA14C5">
            <w:delText xml:space="preserve"> and</w:delText>
          </w:r>
        </w:del>
        <w:r>
          <w:t xml:space="preserve"> Type 1 </w:t>
        </w:r>
      </w:ins>
      <w:ins w:id="2071" w:author="ERCOT 041524" w:date="2024-04-07T17:19:00Z">
        <w:r w:rsidR="00EA14C5">
          <w:t xml:space="preserve">WGRs </w:t>
        </w:r>
      </w:ins>
      <w:ins w:id="2072" w:author="ERCOT 010824" w:date="2023-12-14T15:09:00Z">
        <w:r>
          <w:t>and Type 2 WGRs with an SGIA executed prior to June 1, 202</w:t>
        </w:r>
        <w:del w:id="2073" w:author="Joint Commenters2 032224" w:date="2024-03-21T11:29:00Z">
          <w:r w:rsidDel="00B72BAD">
            <w:delText>3</w:delText>
          </w:r>
        </w:del>
      </w:ins>
      <w:ins w:id="2074" w:author="Joint Commenters2 032224" w:date="2024-03-21T11:29:00Z">
        <w:del w:id="2075" w:author="ERCOT 041524" w:date="2024-04-07T17:19:00Z">
          <w:r w:rsidR="00B72BAD" w:rsidDel="00EA14C5">
            <w:delText>4</w:delText>
          </w:r>
        </w:del>
      </w:ins>
      <w:ins w:id="2076" w:author="ERCOT 041524" w:date="2024-04-07T17:19:00Z">
        <w:r w:rsidR="00EA14C5">
          <w:t>3</w:t>
        </w:r>
      </w:ins>
      <w:ins w:id="2077" w:author="ERCOT 010824" w:date="2023-12-14T15:09:00Z">
        <w:r>
          <w:t xml:space="preserve"> </w:t>
        </w:r>
      </w:ins>
      <w:ins w:id="2078" w:author="ERCOT 041524" w:date="2024-04-07T17:20:00Z">
        <w:r w:rsidR="00EA14C5">
          <w:t>in accordance with paragraph (6)</w:t>
        </w:r>
      </w:ins>
      <w:ins w:id="2079" w:author="Joint Commenters2 032224" w:date="2024-03-21T11:30:00Z">
        <w:del w:id="2080" w:author="ERCOT 041524" w:date="2024-04-07T17:20:00Z">
          <w:r w:rsidR="00B72BAD" w:rsidDel="00EA14C5">
            <w:delText>that have not implemented modifications to satisfy paragraphs (1) through (5)</w:delText>
          </w:r>
        </w:del>
      </w:ins>
      <w:ins w:id="2081" w:author="ERCOT 010824" w:date="2023-12-14T15:09:00Z">
        <w:del w:id="2082" w:author="Joint Commenters2 032224" w:date="2024-03-21T11:30:00Z">
          <w:r w:rsidDel="00B72BAD">
            <w:delText>in accordance with paragraph (6)</w:delText>
          </w:r>
        </w:del>
        <w:r>
          <w:t xml:space="preserve"> of Section 2.6.2.1, Frequency Ride-Through Requirements for Transmission-Connected Inverter-Based Resources (IBRs) and Type 1 and Type 2 Wind-Powered Generation Resources (WGRs). </w:t>
        </w:r>
      </w:ins>
    </w:p>
    <w:p w14:paraId="5970A827" w14:textId="52BBD444" w:rsidR="00AC6D02" w:rsidRDefault="00AC6D02" w:rsidP="004B632E">
      <w:pPr>
        <w:spacing w:after="240"/>
        <w:ind w:left="720" w:hanging="720"/>
        <w:jc w:val="left"/>
        <w:rPr>
          <w:ins w:id="2083" w:author="Joint Commenters2 032224" w:date="2024-03-21T11:31:00Z"/>
        </w:rPr>
      </w:pPr>
      <w:ins w:id="2084" w:author="ERCOT 010824" w:date="2023-12-14T15:09:00Z">
        <w:r>
          <w:t>(2)</w:t>
        </w:r>
        <w:r>
          <w:tab/>
        </w:r>
      </w:ins>
      <w:ins w:id="2085" w:author="ERCOT 041524" w:date="2024-04-07T17:25:00Z">
        <w:r w:rsidR="00567B3E">
          <w:rPr>
            <w:iCs/>
            <w:szCs w:val="20"/>
          </w:rPr>
          <w:t>IBRs, Type 1 WGRs and Type 2 WGRs</w:t>
        </w:r>
        <w:r w:rsidR="00567B3E">
          <w:t xml:space="preserve"> </w:t>
        </w:r>
      </w:ins>
      <w:ins w:id="2086" w:author="Joint Commenters2 032224" w:date="2024-03-21T11:30:00Z">
        <w:del w:id="2087" w:author="ERCOT 041524" w:date="2024-04-07T17:25:00Z">
          <w:r w:rsidR="00B72BAD" w:rsidDel="00567B3E">
            <w:delText>Such Resources</w:delText>
          </w:r>
        </w:del>
      </w:ins>
      <w:ins w:id="2088" w:author="ERCOT 010824" w:date="2023-12-14T15:09:00Z">
        <w:del w:id="2089" w:author="Joint Commenters2 032224" w:date="2024-03-21T11:30:00Z">
          <w:r w:rsidDel="00B72BAD">
            <w:rPr>
              <w:iCs/>
              <w:szCs w:val="20"/>
            </w:rPr>
            <w:delText>IBRs and Type 1 WGRs and Type 2 WGRs</w:delText>
          </w:r>
        </w:del>
        <w:del w:id="2090" w:author="ERCOT 041524" w:date="2024-04-07T17:25:00Z">
          <w:r w:rsidRPr="005D1FA7" w:rsidDel="00567B3E">
            <w:rPr>
              <w:iCs/>
              <w:szCs w:val="20"/>
            </w:rPr>
            <w:delText xml:space="preserve"> </w:delText>
          </w:r>
        </w:del>
        <w:r w:rsidRPr="005D1FA7">
          <w:rPr>
            <w:iCs/>
            <w:szCs w:val="20"/>
          </w:rPr>
          <w:t>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trPr>
          <w:cantSplit/>
          <w:ins w:id="2091"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pPr>
              <w:suppressAutoHyphens/>
              <w:jc w:val="center"/>
              <w:rPr>
                <w:ins w:id="2092" w:author="Joint Commenters2 032224" w:date="2024-03-21T11:31:00Z"/>
                <w:b/>
                <w:spacing w:val="-2"/>
              </w:rPr>
            </w:pPr>
            <w:ins w:id="2093"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pPr>
              <w:suppressAutoHyphens/>
              <w:jc w:val="center"/>
              <w:rPr>
                <w:ins w:id="2094" w:author="Joint Commenters2 032224" w:date="2024-03-21T11:31:00Z"/>
                <w:b/>
                <w:bCs/>
                <w:spacing w:val="-2"/>
              </w:rPr>
            </w:pPr>
            <w:ins w:id="2095" w:author="Joint Commenters2 032224" w:date="2024-03-21T11:31:00Z">
              <w:r w:rsidRPr="340FA17A">
                <w:rPr>
                  <w:b/>
                  <w:bCs/>
                </w:rPr>
                <w:t>Delay to Trip</w:t>
              </w:r>
            </w:ins>
          </w:p>
        </w:tc>
      </w:tr>
      <w:tr w:rsidR="00B72BAD" w14:paraId="7BB19180" w14:textId="77777777">
        <w:trPr>
          <w:cantSplit/>
          <w:trHeight w:val="300"/>
          <w:ins w:id="2096" w:author="Joint Commenters2 032224" w:date="2024-03-21T11:31:00Z"/>
        </w:trPr>
        <w:tc>
          <w:tcPr>
            <w:tcW w:w="3600" w:type="dxa"/>
            <w:tcBorders>
              <w:top w:val="single" w:sz="12" w:space="0" w:color="auto"/>
            </w:tcBorders>
            <w:vAlign w:val="center"/>
          </w:tcPr>
          <w:p w14:paraId="3DDD2483" w14:textId="77777777" w:rsidR="00B72BAD" w:rsidRDefault="00B72BAD">
            <w:pPr>
              <w:jc w:val="center"/>
              <w:rPr>
                <w:ins w:id="2097" w:author="Joint Commenters2 032224" w:date="2024-03-21T11:31:00Z"/>
              </w:rPr>
            </w:pPr>
            <w:ins w:id="2098"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pPr>
              <w:jc w:val="center"/>
              <w:rPr>
                <w:ins w:id="2099" w:author="Joint Commenters2 032224" w:date="2024-03-21T11:31:00Z"/>
              </w:rPr>
            </w:pPr>
            <w:ins w:id="2100" w:author="Joint Commenters2 032224" w:date="2024-03-21T11:31:00Z">
              <w:r>
                <w:t>No time delay required</w:t>
              </w:r>
            </w:ins>
          </w:p>
        </w:tc>
      </w:tr>
      <w:tr w:rsidR="00B72BAD" w14:paraId="77F4D76A" w14:textId="77777777">
        <w:trPr>
          <w:cantSplit/>
          <w:trHeight w:val="300"/>
          <w:ins w:id="2101" w:author="Joint Commenters2 032224" w:date="2024-03-21T11:31:00Z"/>
        </w:trPr>
        <w:tc>
          <w:tcPr>
            <w:tcW w:w="3600" w:type="dxa"/>
            <w:tcBorders>
              <w:top w:val="single" w:sz="12" w:space="0" w:color="auto"/>
            </w:tcBorders>
            <w:vAlign w:val="center"/>
          </w:tcPr>
          <w:p w14:paraId="6627C572" w14:textId="77777777" w:rsidR="00B72BAD" w:rsidRDefault="00B72BAD">
            <w:pPr>
              <w:jc w:val="center"/>
              <w:rPr>
                <w:ins w:id="2102" w:author="Joint Commenters2 032224" w:date="2024-03-21T11:31:00Z"/>
              </w:rPr>
            </w:pPr>
            <w:ins w:id="2103"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pPr>
              <w:jc w:val="center"/>
              <w:rPr>
                <w:ins w:id="2104" w:author="Joint Commenters2 032224" w:date="2024-03-21T11:31:00Z"/>
              </w:rPr>
            </w:pPr>
            <w:ins w:id="2105" w:author="Joint Commenters2 032224" w:date="2024-03-21T11:31:00Z">
              <w:r>
                <w:t>Not less than 30 seconds</w:t>
              </w:r>
            </w:ins>
          </w:p>
        </w:tc>
      </w:tr>
      <w:tr w:rsidR="00B72BAD" w14:paraId="4C937A0A" w14:textId="77777777">
        <w:trPr>
          <w:cantSplit/>
          <w:trHeight w:val="300"/>
          <w:ins w:id="2106" w:author="Joint Commenters2 032224" w:date="2024-03-21T11:31:00Z"/>
        </w:trPr>
        <w:tc>
          <w:tcPr>
            <w:tcW w:w="3600" w:type="dxa"/>
            <w:tcBorders>
              <w:top w:val="single" w:sz="12" w:space="0" w:color="auto"/>
            </w:tcBorders>
            <w:vAlign w:val="center"/>
          </w:tcPr>
          <w:p w14:paraId="06F8EDAE" w14:textId="77777777" w:rsidR="00B72BAD" w:rsidRDefault="00B72BAD">
            <w:pPr>
              <w:jc w:val="center"/>
              <w:rPr>
                <w:ins w:id="2107" w:author="Joint Commenters2 032224" w:date="2024-03-21T11:31:00Z"/>
              </w:rPr>
            </w:pPr>
            <w:ins w:id="2108"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pPr>
              <w:jc w:val="center"/>
              <w:rPr>
                <w:ins w:id="2109" w:author="Joint Commenters2 032224" w:date="2024-03-21T11:31:00Z"/>
              </w:rPr>
            </w:pPr>
            <w:ins w:id="2110" w:author="Joint Commenters2 032224" w:date="2024-03-21T11:31:00Z">
              <w:r>
                <w:t>Not less than 9 minutes</w:t>
              </w:r>
            </w:ins>
          </w:p>
        </w:tc>
      </w:tr>
      <w:tr w:rsidR="00B72BAD" w:rsidRPr="00F67A71" w14:paraId="64E350DF" w14:textId="77777777">
        <w:trPr>
          <w:cantSplit/>
          <w:ins w:id="2111" w:author="Joint Commenters2 032224" w:date="2024-03-21T11:31:00Z"/>
        </w:trPr>
        <w:tc>
          <w:tcPr>
            <w:tcW w:w="3600" w:type="dxa"/>
            <w:tcBorders>
              <w:top w:val="single" w:sz="12" w:space="0" w:color="auto"/>
            </w:tcBorders>
            <w:vAlign w:val="center"/>
          </w:tcPr>
          <w:p w14:paraId="50BDBEA7" w14:textId="77777777" w:rsidR="00B72BAD" w:rsidRPr="00F67A71" w:rsidRDefault="00B72BAD">
            <w:pPr>
              <w:suppressAutoHyphens/>
              <w:jc w:val="center"/>
              <w:rPr>
                <w:ins w:id="2112" w:author="Joint Commenters2 032224" w:date="2024-03-21T11:31:00Z"/>
                <w:spacing w:val="-2"/>
              </w:rPr>
            </w:pPr>
            <w:ins w:id="2113" w:author="Joint Commenters2 032224" w:date="2024-03-21T11:31:00Z">
              <w:r>
                <w:t>Above 59.4 Hz up to 60.6 Hz</w:t>
              </w:r>
            </w:ins>
          </w:p>
        </w:tc>
        <w:tc>
          <w:tcPr>
            <w:tcW w:w="3870" w:type="dxa"/>
            <w:tcBorders>
              <w:top w:val="single" w:sz="12" w:space="0" w:color="auto"/>
            </w:tcBorders>
            <w:vAlign w:val="center"/>
          </w:tcPr>
          <w:p w14:paraId="1A47F186" w14:textId="77777777" w:rsidR="00B72BAD" w:rsidRPr="00F67A71" w:rsidRDefault="00B72BAD">
            <w:pPr>
              <w:suppressAutoHyphens/>
              <w:jc w:val="center"/>
              <w:rPr>
                <w:ins w:id="2114" w:author="Joint Commenters2 032224" w:date="2024-03-21T11:31:00Z"/>
                <w:spacing w:val="-2"/>
              </w:rPr>
            </w:pPr>
            <w:ins w:id="2115" w:author="Joint Commenters2 032224" w:date="2024-03-21T11:31:00Z">
              <w:r w:rsidRPr="00F67A71">
                <w:rPr>
                  <w:spacing w:val="-2"/>
                </w:rPr>
                <w:t>No automatic tripping</w:t>
              </w:r>
            </w:ins>
          </w:p>
          <w:p w14:paraId="550967E3" w14:textId="77777777" w:rsidR="00B72BAD" w:rsidRPr="00F67A71" w:rsidRDefault="00B72BAD">
            <w:pPr>
              <w:suppressAutoHyphens/>
              <w:jc w:val="center"/>
              <w:rPr>
                <w:ins w:id="2116" w:author="Joint Commenters2 032224" w:date="2024-03-21T11:31:00Z"/>
                <w:spacing w:val="-2"/>
              </w:rPr>
            </w:pPr>
            <w:ins w:id="2117"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trPr>
          <w:cantSplit/>
          <w:ins w:id="2118" w:author="Joint Commenters2 032224" w:date="2024-03-21T11:31:00Z"/>
        </w:trPr>
        <w:tc>
          <w:tcPr>
            <w:tcW w:w="3600" w:type="dxa"/>
            <w:vAlign w:val="center"/>
          </w:tcPr>
          <w:p w14:paraId="7FA259F1" w14:textId="77777777" w:rsidR="00B72BAD" w:rsidRPr="00F67A71" w:rsidRDefault="00B72BAD">
            <w:pPr>
              <w:suppressAutoHyphens/>
              <w:jc w:val="center"/>
              <w:rPr>
                <w:ins w:id="2119" w:author="Joint Commenters2 032224" w:date="2024-03-21T11:31:00Z"/>
                <w:spacing w:val="-2"/>
              </w:rPr>
            </w:pPr>
            <w:ins w:id="2120" w:author="Joint Commenters2 032224" w:date="2024-03-21T11:31:00Z">
              <w:r w:rsidRPr="00F67A71">
                <w:rPr>
                  <w:spacing w:val="-2"/>
                </w:rPr>
                <w:t>Above 58.4 Hz up to</w:t>
              </w:r>
            </w:ins>
          </w:p>
          <w:p w14:paraId="12617813" w14:textId="77777777" w:rsidR="00B72BAD" w:rsidRPr="00F67A71" w:rsidRDefault="00B72BAD">
            <w:pPr>
              <w:suppressAutoHyphens/>
              <w:jc w:val="center"/>
              <w:rPr>
                <w:ins w:id="2121" w:author="Joint Commenters2 032224" w:date="2024-03-21T11:31:00Z"/>
                <w:spacing w:val="-2"/>
              </w:rPr>
            </w:pPr>
            <w:ins w:id="2122"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pPr>
              <w:suppressAutoHyphens/>
              <w:jc w:val="center"/>
              <w:rPr>
                <w:ins w:id="2123" w:author="Joint Commenters2 032224" w:date="2024-03-21T11:31:00Z"/>
                <w:spacing w:val="-2"/>
              </w:rPr>
            </w:pPr>
            <w:ins w:id="2124" w:author="Joint Commenters2 032224" w:date="2024-03-21T11:31:00Z">
              <w:r w:rsidRPr="00F67A71">
                <w:rPr>
                  <w:spacing w:val="-2"/>
                </w:rPr>
                <w:t>Not less than 9 minutes</w:t>
              </w:r>
            </w:ins>
          </w:p>
        </w:tc>
      </w:tr>
      <w:tr w:rsidR="00B72BAD" w:rsidRPr="00F67A71" w14:paraId="4266DDDF" w14:textId="77777777">
        <w:trPr>
          <w:cantSplit/>
          <w:ins w:id="2125" w:author="Joint Commenters2 032224" w:date="2024-03-21T11:31:00Z"/>
        </w:trPr>
        <w:tc>
          <w:tcPr>
            <w:tcW w:w="3600" w:type="dxa"/>
            <w:vAlign w:val="center"/>
          </w:tcPr>
          <w:p w14:paraId="3B85538C" w14:textId="77777777" w:rsidR="00B72BAD" w:rsidRPr="00F67A71" w:rsidRDefault="00B72BAD">
            <w:pPr>
              <w:suppressAutoHyphens/>
              <w:jc w:val="center"/>
              <w:rPr>
                <w:ins w:id="2126" w:author="Joint Commenters2 032224" w:date="2024-03-21T11:31:00Z"/>
                <w:spacing w:val="-2"/>
              </w:rPr>
            </w:pPr>
            <w:ins w:id="2127" w:author="Joint Commenters2 032224" w:date="2024-03-21T11:31:00Z">
              <w:r w:rsidRPr="00F67A71">
                <w:rPr>
                  <w:spacing w:val="-2"/>
                </w:rPr>
                <w:t>Above 58.0 Hz up to</w:t>
              </w:r>
            </w:ins>
          </w:p>
          <w:p w14:paraId="04E300DF" w14:textId="77777777" w:rsidR="00B72BAD" w:rsidRPr="00F67A71" w:rsidRDefault="00B72BAD">
            <w:pPr>
              <w:suppressAutoHyphens/>
              <w:jc w:val="center"/>
              <w:rPr>
                <w:ins w:id="2128" w:author="Joint Commenters2 032224" w:date="2024-03-21T11:31:00Z"/>
                <w:spacing w:val="-2"/>
              </w:rPr>
            </w:pPr>
            <w:ins w:id="2129"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pPr>
              <w:suppressAutoHyphens/>
              <w:jc w:val="center"/>
              <w:rPr>
                <w:ins w:id="2130" w:author="Joint Commenters2 032224" w:date="2024-03-21T11:31:00Z"/>
                <w:spacing w:val="-2"/>
              </w:rPr>
            </w:pPr>
            <w:ins w:id="2131" w:author="Joint Commenters2 032224" w:date="2024-03-21T11:31:00Z">
              <w:r w:rsidRPr="00F67A71">
                <w:rPr>
                  <w:spacing w:val="-2"/>
                </w:rPr>
                <w:t>Not less than 30 seconds</w:t>
              </w:r>
            </w:ins>
          </w:p>
        </w:tc>
      </w:tr>
      <w:tr w:rsidR="00B72BAD" w:rsidRPr="00F67A71" w14:paraId="2715D763" w14:textId="77777777">
        <w:trPr>
          <w:cantSplit/>
          <w:ins w:id="2132" w:author="Joint Commenters2 032224" w:date="2024-03-21T11:31:00Z"/>
        </w:trPr>
        <w:tc>
          <w:tcPr>
            <w:tcW w:w="3600" w:type="dxa"/>
            <w:vAlign w:val="center"/>
          </w:tcPr>
          <w:p w14:paraId="7F5A9C15" w14:textId="77777777" w:rsidR="00B72BAD" w:rsidRPr="00F67A71" w:rsidRDefault="00B72BAD">
            <w:pPr>
              <w:suppressAutoHyphens/>
              <w:jc w:val="center"/>
              <w:rPr>
                <w:ins w:id="2133" w:author="Joint Commenters2 032224" w:date="2024-03-21T11:31:00Z"/>
                <w:spacing w:val="-2"/>
              </w:rPr>
            </w:pPr>
            <w:ins w:id="2134" w:author="Joint Commenters2 032224" w:date="2024-03-21T11:31:00Z">
              <w:r w:rsidRPr="00F67A71">
                <w:rPr>
                  <w:spacing w:val="-2"/>
                </w:rPr>
                <w:t>Above 57.5 Hz up to</w:t>
              </w:r>
            </w:ins>
          </w:p>
          <w:p w14:paraId="5222DD4B" w14:textId="77777777" w:rsidR="00B72BAD" w:rsidRPr="00F67A71" w:rsidRDefault="00B72BAD">
            <w:pPr>
              <w:suppressAutoHyphens/>
              <w:jc w:val="center"/>
              <w:rPr>
                <w:ins w:id="2135" w:author="Joint Commenters2 032224" w:date="2024-03-21T11:31:00Z"/>
                <w:spacing w:val="-2"/>
              </w:rPr>
            </w:pPr>
            <w:ins w:id="2136"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pPr>
              <w:suppressAutoHyphens/>
              <w:jc w:val="center"/>
              <w:rPr>
                <w:ins w:id="2137" w:author="Joint Commenters2 032224" w:date="2024-03-21T11:31:00Z"/>
                <w:spacing w:val="-2"/>
              </w:rPr>
            </w:pPr>
            <w:ins w:id="2138" w:author="Joint Commenters2 032224" w:date="2024-03-21T11:31:00Z">
              <w:r w:rsidRPr="00F67A71">
                <w:rPr>
                  <w:spacing w:val="-2"/>
                </w:rPr>
                <w:t>Not less than 2 seconds</w:t>
              </w:r>
            </w:ins>
          </w:p>
        </w:tc>
      </w:tr>
      <w:tr w:rsidR="00B72BAD" w:rsidRPr="00F67A71" w14:paraId="72949FE1" w14:textId="77777777">
        <w:trPr>
          <w:cantSplit/>
          <w:ins w:id="2139" w:author="Joint Commenters2 032224" w:date="2024-03-21T11:31:00Z"/>
        </w:trPr>
        <w:tc>
          <w:tcPr>
            <w:tcW w:w="3600" w:type="dxa"/>
            <w:vAlign w:val="center"/>
          </w:tcPr>
          <w:p w14:paraId="0BF4ABC9" w14:textId="77777777" w:rsidR="00B72BAD" w:rsidRPr="00F67A71" w:rsidRDefault="00B72BAD">
            <w:pPr>
              <w:suppressAutoHyphens/>
              <w:jc w:val="center"/>
              <w:rPr>
                <w:ins w:id="2140" w:author="Joint Commenters2 032224" w:date="2024-03-21T11:31:00Z"/>
                <w:spacing w:val="-2"/>
              </w:rPr>
            </w:pPr>
            <w:ins w:id="2141"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pPr>
              <w:suppressAutoHyphens/>
              <w:jc w:val="center"/>
              <w:rPr>
                <w:ins w:id="2142" w:author="Joint Commenters2 032224" w:date="2024-03-21T11:31:00Z"/>
                <w:spacing w:val="-2"/>
              </w:rPr>
            </w:pPr>
            <w:ins w:id="2143" w:author="Joint Commenters2 032224" w:date="2024-03-21T11:31:00Z">
              <w:r w:rsidRPr="00F67A71">
                <w:rPr>
                  <w:spacing w:val="-2"/>
                </w:rPr>
                <w:t>No time delay required</w:t>
              </w:r>
            </w:ins>
          </w:p>
        </w:tc>
      </w:tr>
      <w:tr w:rsidR="00AC6D02" w:rsidRPr="00F67A71" w:rsidDel="00B72BAD" w14:paraId="0A5A6E58" w14:textId="38971151" w:rsidTr="004C783A">
        <w:trPr>
          <w:cantSplit/>
          <w:ins w:id="2144" w:author="ERCOT 010824" w:date="2023-12-14T15:09:00Z"/>
          <w:del w:id="2145"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2146" w:author="ERCOT 010824" w:date="2023-12-14T15:09:00Z"/>
                <w:del w:id="2147" w:author="Joint Commenters2 032224" w:date="2024-03-21T11:31:00Z"/>
                <w:b/>
                <w:spacing w:val="-2"/>
              </w:rPr>
            </w:pPr>
            <w:ins w:id="2148" w:author="ERCOT 010824" w:date="2023-12-14T15:09:00Z">
              <w:del w:id="2149"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2150" w:author="ERCOT 010824" w:date="2023-12-14T15:09:00Z"/>
                <w:del w:id="2151" w:author="Joint Commenters2 032224" w:date="2024-03-21T11:31:00Z"/>
                <w:b/>
                <w:spacing w:val="-2"/>
              </w:rPr>
            </w:pPr>
            <w:ins w:id="2152" w:author="ERCOT 010824" w:date="2023-12-14T15:09:00Z">
              <w:del w:id="2153"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2154" w:author="ERCOT 010824" w:date="2023-12-14T15:09:00Z"/>
          <w:del w:id="2155"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2156" w:author="ERCOT 010824" w:date="2023-12-14T15:09:00Z"/>
                <w:del w:id="2157" w:author="Joint Commenters2 032224" w:date="2024-03-21T11:31:00Z"/>
                <w:spacing w:val="-2"/>
              </w:rPr>
            </w:pPr>
            <w:ins w:id="2158" w:author="ERCOT 010824" w:date="2023-12-14T15:09:00Z">
              <w:del w:id="2159"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2160" w:author="ERCOT 010824" w:date="2023-12-14T15:09:00Z"/>
                <w:del w:id="2161" w:author="Joint Commenters2 032224" w:date="2024-03-21T11:31:00Z"/>
                <w:spacing w:val="-2"/>
              </w:rPr>
            </w:pPr>
            <w:ins w:id="2162" w:author="ERCOT 010824" w:date="2023-12-14T15:09:00Z">
              <w:del w:id="2163"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2164" w:author="ERCOT 010824" w:date="2023-12-14T15:09:00Z"/>
                <w:del w:id="2165" w:author="Joint Commenters2 032224" w:date="2024-03-21T11:31:00Z"/>
                <w:spacing w:val="-2"/>
              </w:rPr>
            </w:pPr>
            <w:ins w:id="2166" w:author="ERCOT 010824" w:date="2023-12-14T15:09:00Z">
              <w:del w:id="2167"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2168" w:author="ERCOT 010824" w:date="2023-12-14T15:09:00Z"/>
          <w:del w:id="2169" w:author="Joint Commenters2 032224" w:date="2024-03-21T11:31:00Z"/>
        </w:trPr>
        <w:tc>
          <w:tcPr>
            <w:tcW w:w="3600" w:type="dxa"/>
          </w:tcPr>
          <w:p w14:paraId="4028DF63" w14:textId="4B345ACA" w:rsidR="00AC6D02" w:rsidRPr="00F67A71" w:rsidDel="00B72BAD" w:rsidRDefault="00AC6D02" w:rsidP="004C783A">
            <w:pPr>
              <w:suppressAutoHyphens/>
              <w:jc w:val="center"/>
              <w:rPr>
                <w:ins w:id="2170" w:author="ERCOT 010824" w:date="2023-12-14T15:09:00Z"/>
                <w:del w:id="2171" w:author="Joint Commenters2 032224" w:date="2024-03-21T11:31:00Z"/>
                <w:spacing w:val="-2"/>
              </w:rPr>
            </w:pPr>
            <w:ins w:id="2172" w:author="ERCOT 010824" w:date="2023-12-14T15:09:00Z">
              <w:del w:id="2173" w:author="Joint Commenters2 032224" w:date="2024-03-21T11:31:00Z">
                <w:r w:rsidRPr="00F67A71" w:rsidDel="00B72BAD">
                  <w:rPr>
                    <w:spacing w:val="-2"/>
                  </w:rPr>
                  <w:lastRenderedPageBreak/>
                  <w:delText>Above 58.4 Hz up to</w:delText>
                </w:r>
              </w:del>
            </w:ins>
          </w:p>
          <w:p w14:paraId="7B0EC169" w14:textId="445A0A89" w:rsidR="00AC6D02" w:rsidRPr="00F67A71" w:rsidDel="00B72BAD" w:rsidRDefault="00AC6D02" w:rsidP="004C783A">
            <w:pPr>
              <w:suppressAutoHyphens/>
              <w:jc w:val="center"/>
              <w:rPr>
                <w:ins w:id="2174" w:author="ERCOT 010824" w:date="2023-12-14T15:09:00Z"/>
                <w:del w:id="2175" w:author="Joint Commenters2 032224" w:date="2024-03-21T11:31:00Z"/>
                <w:spacing w:val="-2"/>
              </w:rPr>
            </w:pPr>
            <w:ins w:id="2176" w:author="ERCOT 010824" w:date="2023-12-14T15:09:00Z">
              <w:del w:id="2177"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2178" w:author="ERCOT 010824" w:date="2023-12-14T15:09:00Z"/>
                <w:del w:id="2179" w:author="Joint Commenters2 032224" w:date="2024-03-21T11:31:00Z"/>
                <w:spacing w:val="-2"/>
              </w:rPr>
            </w:pPr>
            <w:ins w:id="2180" w:author="ERCOT 010824" w:date="2023-12-14T15:09:00Z">
              <w:del w:id="2181"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2182" w:author="ERCOT 010824" w:date="2023-12-14T15:09:00Z"/>
          <w:del w:id="2183" w:author="Joint Commenters2 032224" w:date="2024-03-21T11:31:00Z"/>
        </w:trPr>
        <w:tc>
          <w:tcPr>
            <w:tcW w:w="3600" w:type="dxa"/>
          </w:tcPr>
          <w:p w14:paraId="4415A109" w14:textId="5115AF50" w:rsidR="00AC6D02" w:rsidRPr="00F67A71" w:rsidDel="00B72BAD" w:rsidRDefault="00AC6D02" w:rsidP="004C783A">
            <w:pPr>
              <w:suppressAutoHyphens/>
              <w:jc w:val="center"/>
              <w:rPr>
                <w:ins w:id="2184" w:author="ERCOT 010824" w:date="2023-12-14T15:09:00Z"/>
                <w:del w:id="2185" w:author="Joint Commenters2 032224" w:date="2024-03-21T11:31:00Z"/>
                <w:spacing w:val="-2"/>
              </w:rPr>
            </w:pPr>
            <w:ins w:id="2186" w:author="ERCOT 010824" w:date="2023-12-14T15:09:00Z">
              <w:del w:id="2187"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2188" w:author="ERCOT 010824" w:date="2023-12-14T15:09:00Z"/>
                <w:del w:id="2189" w:author="Joint Commenters2 032224" w:date="2024-03-21T11:31:00Z"/>
                <w:spacing w:val="-2"/>
              </w:rPr>
            </w:pPr>
            <w:ins w:id="2190" w:author="ERCOT 010824" w:date="2023-12-14T15:09:00Z">
              <w:del w:id="2191"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2192" w:author="ERCOT 010824" w:date="2023-12-14T15:09:00Z"/>
                <w:del w:id="2193" w:author="Joint Commenters2 032224" w:date="2024-03-21T11:31:00Z"/>
                <w:spacing w:val="-2"/>
              </w:rPr>
            </w:pPr>
            <w:ins w:id="2194" w:author="ERCOT 010824" w:date="2023-12-14T15:09:00Z">
              <w:del w:id="2195"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2196" w:author="ERCOT 010824" w:date="2023-12-14T15:09:00Z"/>
          <w:del w:id="2197" w:author="Joint Commenters2 032224" w:date="2024-03-21T11:31:00Z"/>
        </w:trPr>
        <w:tc>
          <w:tcPr>
            <w:tcW w:w="3600" w:type="dxa"/>
          </w:tcPr>
          <w:p w14:paraId="4EE58C25" w14:textId="10554EF0" w:rsidR="00AC6D02" w:rsidRPr="00F67A71" w:rsidDel="00B72BAD" w:rsidRDefault="00AC6D02" w:rsidP="004C783A">
            <w:pPr>
              <w:suppressAutoHyphens/>
              <w:jc w:val="center"/>
              <w:rPr>
                <w:ins w:id="2198" w:author="ERCOT 010824" w:date="2023-12-14T15:09:00Z"/>
                <w:del w:id="2199" w:author="Joint Commenters2 032224" w:date="2024-03-21T11:31:00Z"/>
                <w:spacing w:val="-2"/>
              </w:rPr>
            </w:pPr>
            <w:ins w:id="2200" w:author="ERCOT 010824" w:date="2023-12-14T15:09:00Z">
              <w:del w:id="2201"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2202" w:author="ERCOT 010824" w:date="2023-12-14T15:09:00Z"/>
                <w:del w:id="2203" w:author="Joint Commenters2 032224" w:date="2024-03-21T11:31:00Z"/>
                <w:spacing w:val="-2"/>
              </w:rPr>
            </w:pPr>
            <w:ins w:id="2204" w:author="ERCOT 010824" w:date="2023-12-14T15:09:00Z">
              <w:del w:id="2205"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2206" w:author="ERCOT 010824" w:date="2023-12-14T15:09:00Z"/>
                <w:del w:id="2207" w:author="Joint Commenters2 032224" w:date="2024-03-21T11:31:00Z"/>
                <w:spacing w:val="-2"/>
              </w:rPr>
            </w:pPr>
            <w:ins w:id="2208" w:author="ERCOT 010824" w:date="2023-12-14T15:09:00Z">
              <w:del w:id="2209"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2210" w:author="ERCOT 010824" w:date="2023-12-14T15:09:00Z"/>
          <w:del w:id="2211" w:author="Joint Commenters2 032224" w:date="2024-03-21T11:31:00Z"/>
        </w:trPr>
        <w:tc>
          <w:tcPr>
            <w:tcW w:w="3600" w:type="dxa"/>
          </w:tcPr>
          <w:p w14:paraId="085243B5" w14:textId="639D4B57" w:rsidR="00AC6D02" w:rsidRPr="00F67A71" w:rsidDel="00B72BAD" w:rsidRDefault="00AC6D02" w:rsidP="004C783A">
            <w:pPr>
              <w:suppressAutoHyphens/>
              <w:jc w:val="center"/>
              <w:rPr>
                <w:ins w:id="2212" w:author="ERCOT 010824" w:date="2023-12-14T15:09:00Z"/>
                <w:del w:id="2213" w:author="Joint Commenters2 032224" w:date="2024-03-21T11:31:00Z"/>
                <w:spacing w:val="-2"/>
              </w:rPr>
            </w:pPr>
            <w:ins w:id="2214" w:author="ERCOT 010824" w:date="2023-12-14T15:09:00Z">
              <w:del w:id="2215"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2216" w:author="ERCOT 010824" w:date="2023-12-14T15:09:00Z"/>
                <w:del w:id="2217" w:author="Joint Commenters2 032224" w:date="2024-03-21T11:31:00Z"/>
                <w:spacing w:val="-2"/>
              </w:rPr>
            </w:pPr>
            <w:ins w:id="2218" w:author="ERCOT 010824" w:date="2023-12-14T15:09:00Z">
              <w:del w:id="2219"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2220" w:author="ERCOT 010824" w:date="2023-12-14T15:09:00Z"/>
          <w:del w:id="2221" w:author="Joint Commenters2 032224" w:date="2024-03-21T11:33:00Z"/>
          <w:iCs/>
          <w:szCs w:val="20"/>
        </w:rPr>
      </w:pPr>
      <w:ins w:id="2222" w:author="ERCOT 010824" w:date="2023-12-14T15:09:00Z">
        <w:del w:id="2223"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2224" w:author="ERCOT 010824" w:date="2023-12-14T15:09:00Z"/>
          <w:del w:id="2225"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2226" w:author="ERCOT 010824" w:date="2023-12-14T15:09:00Z"/>
                <w:del w:id="2227" w:author="Joint Commenters2 032224" w:date="2024-03-21T11:33:00Z"/>
                <w:b/>
                <w:spacing w:val="-2"/>
              </w:rPr>
              <w:pPrChange w:id="2228" w:author="Joint Commenters2 032224" w:date="2024-03-21T11:33:00Z">
                <w:pPr>
                  <w:suppressAutoHyphens/>
                  <w:jc w:val="center"/>
                </w:pPr>
              </w:pPrChange>
            </w:pPr>
            <w:ins w:id="2229" w:author="ERCOT 010824" w:date="2023-12-14T15:09:00Z">
              <w:del w:id="2230"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2231" w:author="ERCOT 010824" w:date="2023-12-14T15:09:00Z"/>
                <w:del w:id="2232" w:author="Joint Commenters2 032224" w:date="2024-03-21T11:33:00Z"/>
                <w:b/>
                <w:spacing w:val="-2"/>
              </w:rPr>
              <w:pPrChange w:id="2233" w:author="Joint Commenters2 032224" w:date="2024-03-21T11:33:00Z">
                <w:pPr>
                  <w:suppressAutoHyphens/>
                  <w:jc w:val="center"/>
                </w:pPr>
              </w:pPrChange>
            </w:pPr>
            <w:ins w:id="2234" w:author="ERCOT 010824" w:date="2023-12-14T15:09:00Z">
              <w:del w:id="2235"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2236" w:author="ERCOT 010824" w:date="2023-12-14T15:09:00Z"/>
          <w:del w:id="2237"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2238" w:author="ERCOT 010824" w:date="2023-12-14T15:09:00Z"/>
                <w:del w:id="2239" w:author="Joint Commenters2 032224" w:date="2024-03-21T11:33:00Z"/>
                <w:spacing w:val="-2"/>
              </w:rPr>
              <w:pPrChange w:id="2240" w:author="Joint Commenters2 032224" w:date="2024-03-21T11:33:00Z">
                <w:pPr>
                  <w:suppressAutoHyphens/>
                  <w:jc w:val="center"/>
                </w:pPr>
              </w:pPrChange>
            </w:pPr>
            <w:ins w:id="2241" w:author="ERCOT 010824" w:date="2023-12-14T15:09:00Z">
              <w:del w:id="2242"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2243" w:author="ERCOT 010824" w:date="2023-12-14T15:09:00Z"/>
                <w:del w:id="2244" w:author="Joint Commenters2 032224" w:date="2024-03-21T11:33:00Z"/>
                <w:spacing w:val="-2"/>
              </w:rPr>
              <w:pPrChange w:id="2245" w:author="Joint Commenters2 032224" w:date="2024-03-21T11:33:00Z">
                <w:pPr>
                  <w:suppressAutoHyphens/>
                  <w:jc w:val="center"/>
                </w:pPr>
              </w:pPrChange>
            </w:pPr>
            <w:ins w:id="2246" w:author="ERCOT 010824" w:date="2023-12-14T15:09:00Z">
              <w:del w:id="2247"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2248" w:author="ERCOT 010824" w:date="2023-12-14T15:09:00Z"/>
          <w:del w:id="2249"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2250" w:author="ERCOT 010824" w:date="2023-12-14T15:09:00Z"/>
                <w:del w:id="2251" w:author="Joint Commenters2 032224" w:date="2024-03-21T11:33:00Z"/>
                <w:spacing w:val="-2"/>
              </w:rPr>
              <w:pPrChange w:id="2252" w:author="Joint Commenters2 032224" w:date="2024-03-21T11:33:00Z">
                <w:pPr>
                  <w:suppressAutoHyphens/>
                  <w:jc w:val="center"/>
                </w:pPr>
              </w:pPrChange>
            </w:pPr>
            <w:ins w:id="2253" w:author="ERCOT 010824" w:date="2023-12-14T15:09:00Z">
              <w:del w:id="2254"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2255" w:author="ERCOT 010824" w:date="2023-12-14T15:09:00Z"/>
                <w:del w:id="2256" w:author="Joint Commenters2 032224" w:date="2024-03-21T11:33:00Z"/>
                <w:spacing w:val="-2"/>
              </w:rPr>
              <w:pPrChange w:id="2257" w:author="Joint Commenters2 032224" w:date="2024-03-21T11:33:00Z">
                <w:pPr>
                  <w:suppressAutoHyphens/>
                  <w:jc w:val="center"/>
                </w:pPr>
              </w:pPrChange>
            </w:pPr>
            <w:ins w:id="2258" w:author="ERCOT 010824" w:date="2023-12-14T15:09:00Z">
              <w:del w:id="2259"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2260" w:author="ERCOT 010824" w:date="2023-12-14T15:09:00Z"/>
          <w:del w:id="2261"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2262" w:author="ERCOT 010824" w:date="2023-12-14T15:09:00Z"/>
                <w:del w:id="2263" w:author="Joint Commenters2 032224" w:date="2024-03-21T11:33:00Z"/>
                <w:spacing w:val="-2"/>
              </w:rPr>
              <w:pPrChange w:id="2264" w:author="Joint Commenters2 032224" w:date="2024-03-21T11:33:00Z">
                <w:pPr>
                  <w:suppressAutoHyphens/>
                  <w:jc w:val="center"/>
                </w:pPr>
              </w:pPrChange>
            </w:pPr>
            <w:ins w:id="2265" w:author="ERCOT 010824" w:date="2023-12-14T15:09:00Z">
              <w:del w:id="2266"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2267" w:author="ERCOT 010824" w:date="2023-12-14T15:09:00Z"/>
                <w:del w:id="2268" w:author="Joint Commenters2 032224" w:date="2024-03-21T11:33:00Z"/>
                <w:spacing w:val="-2"/>
              </w:rPr>
              <w:pPrChange w:id="2269" w:author="Joint Commenters2 032224" w:date="2024-03-21T11:33:00Z">
                <w:pPr>
                  <w:suppressAutoHyphens/>
                  <w:jc w:val="center"/>
                </w:pPr>
              </w:pPrChange>
            </w:pPr>
            <w:ins w:id="2270" w:author="ERCOT 010824" w:date="2023-12-14T15:09:00Z">
              <w:del w:id="2271"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2272" w:author="ERCOT 010824" w:date="2023-12-14T15:09:00Z"/>
          <w:del w:id="2273"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2274" w:author="ERCOT 010824" w:date="2023-12-14T15:09:00Z"/>
                <w:del w:id="2275" w:author="Joint Commenters2 032224" w:date="2024-03-21T11:33:00Z"/>
                <w:spacing w:val="-2"/>
              </w:rPr>
              <w:pPrChange w:id="2276" w:author="Joint Commenters2 032224" w:date="2024-03-21T11:33:00Z">
                <w:pPr>
                  <w:suppressAutoHyphens/>
                  <w:jc w:val="center"/>
                </w:pPr>
              </w:pPrChange>
            </w:pPr>
            <w:ins w:id="2277" w:author="ERCOT 010824" w:date="2023-12-14T15:09:00Z">
              <w:del w:id="2278"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2279" w:author="ERCOT 010824" w:date="2023-12-14T15:09:00Z"/>
                <w:del w:id="2280" w:author="Joint Commenters2 032224" w:date="2024-03-21T11:33:00Z"/>
                <w:spacing w:val="-2"/>
              </w:rPr>
              <w:pPrChange w:id="2281" w:author="Joint Commenters2 032224" w:date="2024-03-21T11:33:00Z">
                <w:pPr>
                  <w:suppressAutoHyphens/>
                  <w:jc w:val="center"/>
                </w:pPr>
              </w:pPrChange>
            </w:pPr>
            <w:ins w:id="2282" w:author="ERCOT 010824" w:date="2023-12-14T15:09:00Z">
              <w:del w:id="2283"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2284" w:author="ERCOT 010824" w:date="2023-12-14T15:09:00Z"/>
          <w:del w:id="2285" w:author="Joint Commenters2 032224" w:date="2024-03-21T11:33:00Z"/>
        </w:rPr>
      </w:pPr>
      <w:ins w:id="2286" w:author="ERCOT 010824" w:date="2023-12-14T15:09:00Z">
        <w:del w:id="2287" w:author="Joint Commenters2 032224" w:date="2024-03-21T11:33:00Z">
          <w:r w:rsidRPr="00F67A71" w:rsidDel="001C583C">
            <w:delText xml:space="preserve"> </w:delText>
          </w:r>
        </w:del>
      </w:ins>
    </w:p>
    <w:p w14:paraId="27B96872" w14:textId="69E0B71F" w:rsidR="00AC6D02" w:rsidRDefault="00AC6D02">
      <w:pPr>
        <w:spacing w:before="240"/>
        <w:ind w:left="720" w:hanging="720"/>
        <w:jc w:val="left"/>
        <w:rPr>
          <w:ins w:id="2288" w:author="ERCOT 010824" w:date="2023-12-14T15:09:00Z"/>
          <w:iCs/>
          <w:szCs w:val="20"/>
        </w:rPr>
        <w:pPrChange w:id="2289" w:author="ERCOT 041524" w:date="2024-04-07T17:31:00Z">
          <w:pPr>
            <w:spacing w:before="240" w:after="240"/>
            <w:ind w:left="720" w:hanging="720"/>
            <w:jc w:val="left"/>
          </w:pPr>
        </w:pPrChange>
      </w:pPr>
      <w:ins w:id="2290" w:author="ERCOT 010824" w:date="2023-12-14T15:09:00Z">
        <w:r>
          <w:t>(</w:t>
        </w:r>
        <w:del w:id="2291" w:author="Joint Commenters2 032224" w:date="2024-03-21T11:33:00Z">
          <w:r w:rsidDel="001C583C">
            <w:delText>4</w:delText>
          </w:r>
        </w:del>
      </w:ins>
      <w:ins w:id="2292" w:author="Joint Commenters2 032224" w:date="2024-03-21T11:33:00Z">
        <w:r w:rsidR="001C583C">
          <w:t>3</w:t>
        </w:r>
      </w:ins>
      <w:ins w:id="2293" w:author="ERCOT 010824" w:date="2023-12-14T15:09:00Z">
        <w:r>
          <w:t>)</w:t>
        </w:r>
        <w:r>
          <w:tab/>
        </w:r>
        <w:del w:id="2294" w:author="ERCOT 041524" w:date="2024-04-07T17:27:00Z">
          <w:r w:rsidRPr="007D0B34" w:rsidDel="00567B3E">
            <w:rPr>
              <w:iCs/>
              <w:szCs w:val="20"/>
            </w:rPr>
            <w:delText xml:space="preserve">This </w:delText>
          </w:r>
          <w:r w:rsidDel="00567B3E">
            <w:rPr>
              <w:iCs/>
              <w:szCs w:val="20"/>
            </w:rPr>
            <w:delText>Section</w:delText>
          </w:r>
          <w:r w:rsidRPr="007D0B34" w:rsidDel="00567B3E">
            <w:rPr>
              <w:iCs/>
              <w:szCs w:val="20"/>
            </w:rPr>
            <w:delText xml:space="preserve"> shall not affect the Resource Entity’s responsibility to protect </w:delText>
          </w:r>
          <w:r w:rsidDel="00567B3E">
            <w:rPr>
              <w:iCs/>
              <w:szCs w:val="20"/>
            </w:rPr>
            <w:delText>equipment</w:delText>
          </w:r>
          <w:r w:rsidRPr="007D0B34" w:rsidDel="00567B3E">
            <w:rPr>
              <w:iCs/>
              <w:szCs w:val="20"/>
            </w:rPr>
            <w:delText xml:space="preserve"> from damaging operating conditions. </w:delText>
          </w:r>
          <w:r w:rsidDel="00567B3E">
            <w:rPr>
              <w:iCs/>
              <w:szCs w:val="20"/>
            </w:rPr>
            <w:delText xml:space="preserve"> </w:delText>
          </w:r>
        </w:del>
        <w:r w:rsidRPr="00C60F5E">
          <w:rPr>
            <w:iCs/>
            <w:szCs w:val="20"/>
          </w:rPr>
          <w:t xml:space="preserve">The Resource Entity for </w:t>
        </w:r>
        <w:r>
          <w:rPr>
            <w:iCs/>
            <w:szCs w:val="20"/>
          </w:rPr>
          <w:t>an IBR</w:t>
        </w:r>
      </w:ins>
      <w:ins w:id="2295" w:author="ERCOT 041524" w:date="2024-04-10T14:04:00Z">
        <w:r w:rsidR="00277623">
          <w:rPr>
            <w:iCs/>
            <w:szCs w:val="20"/>
          </w:rPr>
          <w:t>,</w:t>
        </w:r>
      </w:ins>
      <w:ins w:id="2296" w:author="ERCOT 010824" w:date="2023-12-14T15:09:00Z">
        <w:r>
          <w:rPr>
            <w:iCs/>
            <w:szCs w:val="20"/>
          </w:rPr>
          <w:t xml:space="preserve"> </w:t>
        </w:r>
        <w:del w:id="2297" w:author="ERCOT 041524" w:date="2024-04-15T20:42:00Z">
          <w:r w:rsidDel="00575BFB">
            <w:rPr>
              <w:iCs/>
              <w:szCs w:val="20"/>
            </w:rPr>
            <w:delText xml:space="preserve">or </w:delText>
          </w:r>
        </w:del>
        <w:r>
          <w:rPr>
            <w:iCs/>
            <w:szCs w:val="20"/>
          </w:rPr>
          <w:t>Type 1 WGR or Type 2 WGR</w:t>
        </w:r>
        <w:r w:rsidRPr="00C60F5E">
          <w:rPr>
            <w:iCs/>
            <w:szCs w:val="20"/>
          </w:rPr>
          <w:t xml:space="preserve"> subject to paragraph</w:t>
        </w:r>
        <w:del w:id="2298" w:author="Joint Commenters2 032224" w:date="2024-03-21T11:34:00Z">
          <w:r w:rsidRPr="00C60F5E" w:rsidDel="001C583C">
            <w:rPr>
              <w:iCs/>
              <w:szCs w:val="20"/>
            </w:rPr>
            <w:delText>s</w:delText>
          </w:r>
        </w:del>
        <w:r w:rsidRPr="00C60F5E">
          <w:rPr>
            <w:iCs/>
            <w:szCs w:val="20"/>
          </w:rPr>
          <w:t xml:space="preserve"> (2) </w:t>
        </w:r>
        <w:del w:id="2299" w:author="Joint Commenters2 032224" w:date="2024-03-21T11:34:00Z">
          <w:r w:rsidRPr="00C60F5E" w:rsidDel="001C583C">
            <w:rPr>
              <w:iCs/>
              <w:szCs w:val="20"/>
            </w:rPr>
            <w:delText xml:space="preserve">and (3) </w:delText>
          </w:r>
        </w:del>
        <w:r w:rsidRPr="00C60F5E">
          <w:rPr>
            <w:iCs/>
            <w:szCs w:val="20"/>
          </w:rPr>
          <w:t>above that is unable to remain reliably connected to the ERCOT System as set forth in paragraph</w:t>
        </w:r>
        <w:del w:id="2300" w:author="Joint Commenters2 032224" w:date="2024-03-21T11:34:00Z">
          <w:r w:rsidRPr="00C60F5E" w:rsidDel="001C583C">
            <w:rPr>
              <w:iCs/>
              <w:szCs w:val="20"/>
            </w:rPr>
            <w:delText>s</w:delText>
          </w:r>
        </w:del>
        <w:r w:rsidRPr="00C60F5E">
          <w:rPr>
            <w:iCs/>
            <w:szCs w:val="20"/>
          </w:rPr>
          <w:t xml:space="preserve"> (2)</w:t>
        </w:r>
        <w:del w:id="2301" w:author="Joint Commenters2 032224" w:date="2024-03-21T11:34:00Z">
          <w:r w:rsidRPr="00C60F5E" w:rsidDel="001C583C">
            <w:rPr>
              <w:iCs/>
              <w:szCs w:val="20"/>
            </w:rPr>
            <w:delText xml:space="preserve"> and (3)</w:delText>
          </w:r>
        </w:del>
        <w:r w:rsidRPr="00C60F5E">
          <w:rPr>
            <w:iCs/>
            <w:szCs w:val="20"/>
          </w:rPr>
          <w:t xml:space="preserve">, shall provide to ERCOT the reason(s) for </w:t>
        </w:r>
      </w:ins>
      <w:ins w:id="2302" w:author="ERCOT 041524" w:date="2024-04-07T17:28:00Z">
        <w:r w:rsidR="00567B3E">
          <w:rPr>
            <w:iCs/>
            <w:szCs w:val="20"/>
          </w:rPr>
          <w:t>that inability,</w:t>
        </w:r>
      </w:ins>
      <w:ins w:id="2303" w:author="Joint Commenters2 032224" w:date="2024-03-21T11:35:00Z">
        <w:del w:id="2304" w:author="ERCOT 041524" w:date="2024-04-07T17:28:00Z">
          <w:r w:rsidR="001C583C" w:rsidDel="00567B3E">
            <w:rPr>
              <w:iCs/>
              <w:szCs w:val="20"/>
            </w:rPr>
            <w:delText>the Resource’s limitation</w:delText>
          </w:r>
        </w:del>
      </w:ins>
      <w:ins w:id="2305" w:author="ERCOT 010824" w:date="2023-12-14T15:09:00Z">
        <w:del w:id="2306" w:author="Joint Commenters2 032224" w:date="2024-03-21T11:35:00Z">
          <w:r w:rsidRPr="00C60F5E" w:rsidDel="001C583C">
            <w:rPr>
              <w:iCs/>
              <w:szCs w:val="20"/>
            </w:rPr>
            <w:delText>that inability</w:delText>
          </w:r>
        </w:del>
        <w:del w:id="2307" w:author="ERCOT 041524" w:date="2024-04-07T17:28:00Z">
          <w:r w:rsidRPr="00C60F5E" w:rsidDel="00567B3E">
            <w:rPr>
              <w:iCs/>
              <w:szCs w:val="20"/>
            </w:rPr>
            <w:delText>,</w:delText>
          </w:r>
        </w:del>
        <w:r w:rsidRPr="00C60F5E">
          <w:rPr>
            <w:iCs/>
            <w:szCs w:val="20"/>
          </w:rPr>
          <w:t xml:space="preserve"> including </w:t>
        </w:r>
      </w:ins>
      <w:ins w:id="2308" w:author="Joint Commenters2 032224" w:date="2024-03-21T11:35:00Z">
        <w:del w:id="2309" w:author="ERCOT 041524" w:date="2024-04-07T17:28:00Z">
          <w:r w:rsidR="001C583C" w:rsidDel="00567B3E">
            <w:rPr>
              <w:iCs/>
              <w:szCs w:val="20"/>
            </w:rPr>
            <w:delText xml:space="preserve">available </w:delText>
          </w:r>
        </w:del>
      </w:ins>
      <w:ins w:id="2310" w:author="ERCOT 010824" w:date="2023-12-14T15:09:00Z">
        <w:r w:rsidRPr="00C60F5E">
          <w:rPr>
            <w:iCs/>
            <w:szCs w:val="20"/>
          </w:rPr>
          <w:t xml:space="preserve">study results </w:t>
        </w:r>
      </w:ins>
      <w:ins w:id="2311" w:author="ERCOT 041524" w:date="2024-04-07T17:29:00Z">
        <w:r w:rsidR="00567B3E">
          <w:rPr>
            <w:iCs/>
            <w:szCs w:val="20"/>
          </w:rPr>
          <w:t xml:space="preserve">or </w:t>
        </w:r>
      </w:ins>
      <w:ins w:id="2312" w:author="Joint Commenters2 032224" w:date="2024-03-21T11:35:00Z">
        <w:del w:id="2313" w:author="ERCOT 041524" w:date="2024-04-07T17:29:00Z">
          <w:r w:rsidR="001C583C" w:rsidDel="00567B3E">
            <w:rPr>
              <w:iCs/>
              <w:szCs w:val="20"/>
            </w:rPr>
            <w:delText>and equi</w:delText>
          </w:r>
        </w:del>
      </w:ins>
      <w:ins w:id="2314" w:author="Joint Commenters2 032224" w:date="2024-03-21T11:36:00Z">
        <w:del w:id="2315" w:author="ERCOT 041524" w:date="2024-04-07T17:29:00Z">
          <w:r w:rsidR="001C583C" w:rsidDel="00567B3E">
            <w:rPr>
              <w:iCs/>
              <w:szCs w:val="20"/>
            </w:rPr>
            <w:delText xml:space="preserve">pment </w:delText>
          </w:r>
        </w:del>
      </w:ins>
      <w:ins w:id="2316" w:author="ERCOT 010824" w:date="2023-12-14T15:09:00Z">
        <w:del w:id="2317" w:author="Joint Commenters2 032224" w:date="2024-03-21T11:36:00Z">
          <w:r w:rsidRPr="00C60F5E" w:rsidDel="001C583C">
            <w:rPr>
              <w:iCs/>
              <w:szCs w:val="20"/>
            </w:rPr>
            <w:delText xml:space="preserve">or </w:delText>
          </w:r>
        </w:del>
        <w:r w:rsidRPr="00C60F5E">
          <w:rPr>
            <w:iCs/>
            <w:szCs w:val="20"/>
          </w:rPr>
          <w:t xml:space="preserve">manufacturer </w:t>
        </w:r>
      </w:ins>
      <w:ins w:id="2318" w:author="ERCOT 041524" w:date="2024-04-07T17:29:00Z">
        <w:r w:rsidR="00567B3E">
          <w:rPr>
            <w:iCs/>
            <w:szCs w:val="20"/>
          </w:rPr>
          <w:t>documentation.</w:t>
        </w:r>
      </w:ins>
      <w:ins w:id="2319" w:author="ERCOT 041524" w:date="2024-04-07T17:30:00Z">
        <w:r w:rsidR="00567B3E">
          <w:rPr>
            <w:iCs/>
            <w:szCs w:val="20"/>
          </w:rPr>
          <w:t xml:space="preserve">  </w:t>
        </w:r>
        <w:r w:rsidR="00567B3E" w:rsidRPr="00C60F5E">
          <w:rPr>
            <w:iCs/>
            <w:szCs w:val="20"/>
          </w:rPr>
          <w:t xml:space="preserve">The limitation description shall include the </w:t>
        </w:r>
        <w:r w:rsidR="00567B3E">
          <w:rPr>
            <w:iCs/>
            <w:szCs w:val="20"/>
          </w:rPr>
          <w:t>IBR, Type 1 WGR or Type 2 WGR</w:t>
        </w:r>
        <w:r w:rsidR="00567B3E" w:rsidRPr="00C60F5E">
          <w:rPr>
            <w:iCs/>
            <w:szCs w:val="20"/>
          </w:rPr>
          <w:t xml:space="preserve"> frequency ride-through capability in the format shown in the table in paragraph (2) above</w:t>
        </w:r>
        <w:r w:rsidR="00567B3E">
          <w:rPr>
            <w:iCs/>
            <w:szCs w:val="20"/>
          </w:rPr>
          <w:t>.  The limitation description is independent of any obligations required in paragraph (6) of Section 2.6.2.1.</w:t>
        </w:r>
      </w:ins>
      <w:ins w:id="2320" w:author="Joint Commenters2 032224" w:date="2024-03-21T11:36:00Z">
        <w:del w:id="2321" w:author="ERCOT 041524" w:date="2024-04-07T17:30:00Z">
          <w:r w:rsidR="001C583C" w:rsidDel="00567B3E">
            <w:rPr>
              <w:iCs/>
              <w:szCs w:val="20"/>
            </w:rPr>
            <w:delText>recommendations, and the</w:delText>
          </w:r>
        </w:del>
      </w:ins>
      <w:ins w:id="2322" w:author="Joint Commenters2 032224" w:date="2024-03-21T11:37:00Z">
        <w:del w:id="2323" w:author="ERCOT 041524" w:date="2024-04-07T17:30:00Z">
          <w:r w:rsidR="001C583C" w:rsidDel="00567B3E">
            <w:rPr>
              <w:iCs/>
              <w:szCs w:val="20"/>
            </w:rPr>
            <w:delText xml:space="preserve"> Resource’s</w:delText>
          </w:r>
        </w:del>
      </w:ins>
      <w:ins w:id="2324" w:author="ERCOT 010824" w:date="2023-12-14T15:09:00Z">
        <w:del w:id="2325"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del w:id="2326" w:author="ERCOT 041524" w:date="2024-04-07T17:30:00Z">
          <w:r w:rsidRPr="00C60F5E" w:rsidDel="00567B3E">
            <w:rPr>
              <w:iCs/>
              <w:szCs w:val="20"/>
            </w:rPr>
            <w:delText xml:space="preserve"> frequency ride-through capability in the format shown in the table</w:delText>
          </w:r>
        </w:del>
        <w:del w:id="2327" w:author="Joint Commenters2 032224" w:date="2024-03-21T11:37:00Z">
          <w:r w:rsidRPr="00C60F5E" w:rsidDel="001C583C">
            <w:rPr>
              <w:iCs/>
              <w:szCs w:val="20"/>
            </w:rPr>
            <w:delText>s</w:delText>
          </w:r>
        </w:del>
        <w:del w:id="2328" w:author="ERCOT 041524" w:date="2024-04-07T17:30:00Z">
          <w:r w:rsidRPr="00C60F5E" w:rsidDel="00567B3E">
            <w:rPr>
              <w:iCs/>
              <w:szCs w:val="20"/>
            </w:rPr>
            <w:delText xml:space="preserve"> in paragraph</w:delText>
          </w:r>
        </w:del>
        <w:del w:id="2329" w:author="Joint Commenters2 032224" w:date="2024-03-21T11:39:00Z">
          <w:r w:rsidRPr="00C60F5E" w:rsidDel="001C583C">
            <w:rPr>
              <w:iCs/>
              <w:szCs w:val="20"/>
            </w:rPr>
            <w:delText>s</w:delText>
          </w:r>
        </w:del>
        <w:del w:id="2330" w:author="ERCOT 041524" w:date="2024-04-07T17:30:00Z">
          <w:r w:rsidRPr="00C60F5E" w:rsidDel="00567B3E">
            <w:rPr>
              <w:iCs/>
              <w:szCs w:val="20"/>
            </w:rPr>
            <w:delText xml:space="preserve"> (2) </w:delText>
          </w:r>
        </w:del>
        <w:del w:id="2331" w:author="Joint Commenters2 032224" w:date="2024-03-21T11:38:00Z">
          <w:r w:rsidRPr="00C60F5E" w:rsidDel="001C583C">
            <w:rPr>
              <w:iCs/>
              <w:szCs w:val="20"/>
            </w:rPr>
            <w:delText xml:space="preserve">and (3) </w:delText>
          </w:r>
        </w:del>
        <w:del w:id="2332" w:author="ERCOT 041524" w:date="2024-04-07T17:30:00Z">
          <w:r w:rsidRPr="00C60F5E" w:rsidDel="00567B3E">
            <w:rPr>
              <w:iCs/>
              <w:szCs w:val="20"/>
            </w:rPr>
            <w:delText>above</w:delText>
          </w:r>
          <w:r w:rsidDel="00567B3E">
            <w:rPr>
              <w:iCs/>
              <w:szCs w:val="20"/>
            </w:rPr>
            <w:delText>.</w:delText>
          </w:r>
        </w:del>
        <w:del w:id="2333" w:author="Joint Commenters2 032224" w:date="2024-03-21T11:38:00Z">
          <w:r w:rsidDel="001C583C">
            <w:rPr>
              <w:iCs/>
              <w:szCs w:val="20"/>
            </w:rPr>
            <w:delText xml:space="preserve">  The limitation description is independent of any obligations required in paragraph (6) of Section 2.6.2.1</w:delText>
          </w:r>
        </w:del>
      </w:ins>
      <w:ins w:id="2334" w:author="ERCOT 010824" w:date="2023-12-14T15:19:00Z">
        <w:del w:id="2335"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2336" w:author="ERCOT 010824" w:date="2023-12-14T15:09:00Z"/>
          <w:del w:id="2337"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rsidP="004B632E">
            <w:pPr>
              <w:spacing w:before="120" w:after="120"/>
              <w:jc w:val="left"/>
              <w:rPr>
                <w:ins w:id="2338" w:author="ERCOT 010824" w:date="2023-12-14T15:09:00Z"/>
                <w:del w:id="2339" w:author="Joint Commenters2 032224" w:date="2024-03-21T11:48:00Z"/>
              </w:rPr>
            </w:pPr>
            <w:ins w:id="2340" w:author="ERCOT 010824" w:date="2023-12-14T15:09:00Z">
              <w:del w:id="2341" w:author="Joint Commenters2 032224" w:date="2024-03-21T11:48:00Z">
                <w:r w:rsidRPr="00797181" w:rsidDel="00326060">
                  <w:rPr>
                    <w:b/>
                    <w:i/>
                    <w:iCs/>
                  </w:rPr>
                  <w:lastRenderedPageBreak/>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4B632E">
      <w:pPr>
        <w:spacing w:after="240"/>
        <w:ind w:left="720" w:hanging="720"/>
        <w:jc w:val="left"/>
        <w:rPr>
          <w:ins w:id="2342" w:author="ERCOT 010824" w:date="2023-12-14T15:09:00Z"/>
          <w:iCs/>
          <w:szCs w:val="20"/>
        </w:rPr>
      </w:pPr>
    </w:p>
    <w:p w14:paraId="66B8E05E" w14:textId="77777777" w:rsidR="00DE70E2" w:rsidDel="009E1F9E" w:rsidRDefault="00DE70E2" w:rsidP="004B632E">
      <w:pPr>
        <w:spacing w:before="240" w:after="240"/>
        <w:ind w:left="900" w:hanging="900"/>
        <w:jc w:val="left"/>
        <w:rPr>
          <w:ins w:id="2343" w:author="ERCOT 062223" w:date="2023-05-10T11:21:00Z"/>
          <w:del w:id="2344" w:author="NextEra 090523" w:date="2023-08-07T14:29:00Z"/>
          <w:b/>
          <w:bCs/>
          <w:i/>
          <w:szCs w:val="20"/>
        </w:rPr>
      </w:pPr>
      <w:ins w:id="2345" w:author="ERCOT 062223" w:date="2023-05-10T11:21:00Z">
        <w:del w:id="2346" w:author="NextEra 090523" w:date="2023-08-07T14:29:00Z">
          <w:r w:rsidRPr="00742E3E" w:rsidDel="009E1F9E">
            <w:rPr>
              <w:b/>
              <w:bCs/>
              <w:i/>
              <w:szCs w:val="20"/>
            </w:rPr>
            <w:delText>2.6.2.1</w:delText>
          </w:r>
          <w:r w:rsidDel="009E1F9E">
            <w:rPr>
              <w:b/>
              <w:bCs/>
              <w:i/>
              <w:szCs w:val="20"/>
            </w:rPr>
            <w:delText>.</w:delText>
          </w:r>
        </w:del>
      </w:ins>
      <w:ins w:id="2347" w:author="ERCOT 062223" w:date="2023-05-23T19:39:00Z">
        <w:del w:id="2348" w:author="NextEra 090523" w:date="2023-08-07T14:29:00Z">
          <w:r w:rsidDel="009E1F9E">
            <w:rPr>
              <w:b/>
              <w:bCs/>
              <w:i/>
              <w:szCs w:val="20"/>
            </w:rPr>
            <w:delText>1</w:delText>
          </w:r>
        </w:del>
      </w:ins>
      <w:ins w:id="2349" w:author="ERCOT 062223" w:date="2023-05-10T11:21:00Z">
        <w:del w:id="2350" w:author="NextEra 090523" w:date="2023-08-07T14:29:00Z">
          <w:r w:rsidDel="009E1F9E">
            <w:rPr>
              <w:b/>
              <w:bCs/>
              <w:i/>
              <w:szCs w:val="20"/>
            </w:rPr>
            <w:tab/>
          </w:r>
        </w:del>
      </w:ins>
      <w:ins w:id="2351" w:author="ERCOT 062223" w:date="2023-05-10T11:27:00Z">
        <w:del w:id="2352" w:author="NextEra 090523" w:date="2023-08-07T14:29:00Z">
          <w:r w:rsidDel="009E1F9E">
            <w:rPr>
              <w:b/>
              <w:bCs/>
              <w:i/>
              <w:szCs w:val="20"/>
            </w:rPr>
            <w:delText xml:space="preserve">Temporary </w:delText>
          </w:r>
        </w:del>
      </w:ins>
      <w:ins w:id="2353" w:author="ERCOT 062223" w:date="2023-05-10T11:21:00Z">
        <w:del w:id="2354"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2355" w:author="ERCOT 062223" w:date="2023-05-24T12:43:00Z"/>
          <w:del w:id="2356" w:author="NextEra 090523" w:date="2023-08-07T14:29:00Z"/>
          <w:iCs/>
          <w:szCs w:val="20"/>
        </w:rPr>
      </w:pPr>
      <w:ins w:id="2357" w:author="ERCOT 062223" w:date="2023-05-24T12:43:00Z">
        <w:del w:id="2358"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2359" w:author="ERCOT 062223" w:date="2023-06-15T18:25:00Z">
        <w:del w:id="2360" w:author="NextEra 090523" w:date="2023-08-07T14:29:00Z">
          <w:r w:rsidDel="009E1F9E">
            <w:rPr>
              <w:iCs/>
              <w:szCs w:val="20"/>
            </w:rPr>
            <w:delText>June</w:delText>
          </w:r>
        </w:del>
      </w:ins>
      <w:ins w:id="2361" w:author="ERCOT 062223" w:date="2023-05-24T12:43:00Z">
        <w:del w:id="2362"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2363" w:author="ERCOT 062223" w:date="2023-06-17T16:15:00Z">
        <w:del w:id="2364" w:author="NextEra 090523" w:date="2023-08-07T14:29:00Z">
          <w:r w:rsidDel="009E1F9E">
            <w:rPr>
              <w:iCs/>
              <w:szCs w:val="20"/>
            </w:rPr>
            <w:delText xml:space="preserve">paragraph (6) of </w:delText>
          </w:r>
        </w:del>
      </w:ins>
      <w:ins w:id="2365" w:author="ERCOT 062223" w:date="2023-05-24T12:43:00Z">
        <w:del w:id="2366" w:author="NextEra 090523" w:date="2023-08-07T14:29:00Z">
          <w:r w:rsidDel="009E1F9E">
            <w:rPr>
              <w:iCs/>
              <w:szCs w:val="20"/>
            </w:rPr>
            <w:delText>Section 2.6.2.1</w:delText>
          </w:r>
        </w:del>
      </w:ins>
      <w:ins w:id="2367" w:author="ERCOT 062223" w:date="2023-06-17T16:15:00Z">
        <w:del w:id="2368" w:author="NextEra 090523" w:date="2023-08-07T14:29:00Z">
          <w:r w:rsidDel="009E1F9E">
            <w:rPr>
              <w:iCs/>
              <w:szCs w:val="20"/>
            </w:rPr>
            <w:delText>, Frequency Ride-Through Requirements for Transmission-Connected</w:delText>
          </w:r>
        </w:del>
      </w:ins>
      <w:ins w:id="2369" w:author="ERCOT 062223" w:date="2023-06-17T16:16:00Z">
        <w:del w:id="2370" w:author="NextEra 090523" w:date="2023-08-07T14:29:00Z">
          <w:r w:rsidDel="009E1F9E">
            <w:rPr>
              <w:iCs/>
              <w:szCs w:val="20"/>
            </w:rPr>
            <w:delText xml:space="preserve"> Inverter-Based Resources (IBRs)</w:delText>
          </w:r>
        </w:del>
      </w:ins>
      <w:ins w:id="2371" w:author="ERCOT 062223" w:date="2023-05-24T12:43:00Z">
        <w:del w:id="2372"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2373" w:author="ERCOT 062223" w:date="2023-05-10T11:31:00Z"/>
          <w:del w:id="2374" w:author="NextEra 090523" w:date="2023-08-07T14:29:00Z"/>
          <w:iCs/>
          <w:szCs w:val="20"/>
        </w:rPr>
      </w:pPr>
      <w:ins w:id="2375" w:author="ERCOT 062223" w:date="2023-05-10T11:29:00Z">
        <w:del w:id="2376" w:author="NextEra 090523" w:date="2023-08-07T14:29:00Z">
          <w:r w:rsidDel="009E1F9E">
            <w:rPr>
              <w:iCs/>
              <w:szCs w:val="20"/>
            </w:rPr>
            <w:delText>(</w:delText>
          </w:r>
        </w:del>
      </w:ins>
      <w:ins w:id="2377" w:author="ERCOT 062223" w:date="2023-05-24T12:43:00Z">
        <w:del w:id="2378" w:author="NextEra 090523" w:date="2023-08-07T14:29:00Z">
          <w:r w:rsidDel="009E1F9E">
            <w:rPr>
              <w:iCs/>
              <w:szCs w:val="20"/>
            </w:rPr>
            <w:delText>2</w:delText>
          </w:r>
        </w:del>
      </w:ins>
      <w:ins w:id="2379" w:author="ERCOT 062223" w:date="2023-05-10T11:29:00Z">
        <w:del w:id="2380" w:author="NextEra 090523" w:date="2023-08-07T14:29:00Z">
          <w:r w:rsidDel="009E1F9E">
            <w:rPr>
              <w:iCs/>
              <w:szCs w:val="20"/>
            </w:rPr>
            <w:delText>)</w:delText>
          </w:r>
          <w:r w:rsidDel="009E1F9E">
            <w:rPr>
              <w:iCs/>
              <w:szCs w:val="20"/>
            </w:rPr>
            <w:tab/>
          </w:r>
        </w:del>
      </w:ins>
      <w:ins w:id="2381" w:author="ERCOT 062223" w:date="2023-05-10T11:36:00Z">
        <w:del w:id="2382" w:author="NextEra 090523" w:date="2023-08-07T14:29:00Z">
          <w:r w:rsidDel="009E1F9E">
            <w:rPr>
              <w:iCs/>
              <w:szCs w:val="20"/>
            </w:rPr>
            <w:delText>I</w:delText>
          </w:r>
        </w:del>
      </w:ins>
      <w:ins w:id="2383" w:author="ERCOT 062223" w:date="2023-05-10T11:28:00Z">
        <w:del w:id="2384" w:author="NextEra 090523" w:date="2023-08-07T14:29:00Z">
          <w:r w:rsidRPr="005D1FA7" w:rsidDel="009E1F9E">
            <w:rPr>
              <w:iCs/>
              <w:szCs w:val="20"/>
            </w:rPr>
            <w:delText xml:space="preserve">f under-frequency relays are installed and activated to trip the </w:delText>
          </w:r>
        </w:del>
      </w:ins>
      <w:ins w:id="2385" w:author="ERCOT 062223" w:date="2023-06-21T09:00:00Z">
        <w:del w:id="2386" w:author="NextEra 090523" w:date="2023-08-07T14:29:00Z">
          <w:r w:rsidDel="009E1F9E">
            <w:rPr>
              <w:iCs/>
              <w:szCs w:val="20"/>
            </w:rPr>
            <w:delText>Generation Resource</w:delText>
          </w:r>
        </w:del>
      </w:ins>
      <w:ins w:id="2387" w:author="ERCOT 062223" w:date="2023-06-21T11:04:00Z">
        <w:del w:id="2388" w:author="NextEra 090523" w:date="2023-08-07T14:29:00Z">
          <w:r w:rsidDel="009E1F9E">
            <w:rPr>
              <w:iCs/>
              <w:szCs w:val="20"/>
            </w:rPr>
            <w:delText xml:space="preserve"> or ESR</w:delText>
          </w:r>
        </w:del>
      </w:ins>
      <w:ins w:id="2389" w:author="ERCOT 062223" w:date="2023-05-10T11:28:00Z">
        <w:del w:id="2390" w:author="NextEra 090523" w:date="2023-08-07T14:29:00Z">
          <w:r w:rsidRPr="005D1FA7" w:rsidDel="009E1F9E">
            <w:rPr>
              <w:iCs/>
              <w:szCs w:val="20"/>
            </w:rPr>
            <w:delText xml:space="preserve">, the relays shall </w:delText>
          </w:r>
        </w:del>
      </w:ins>
      <w:ins w:id="2391" w:author="ERCOT 062223" w:date="2023-05-23T18:11:00Z">
        <w:del w:id="2392" w:author="NextEra 090523" w:date="2023-08-07T14:29:00Z">
          <w:r w:rsidDel="009E1F9E">
            <w:rPr>
              <w:iCs/>
              <w:szCs w:val="20"/>
            </w:rPr>
            <w:delText>perform</w:delText>
          </w:r>
        </w:del>
      </w:ins>
      <w:ins w:id="2393" w:author="ERCOT 062223" w:date="2023-05-10T11:28:00Z">
        <w:del w:id="2394"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2395" w:author="ERCOT 062223" w:date="2023-05-10T11:31:00Z"/>
          <w:del w:id="2396"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2397" w:author="ERCOT 062223" w:date="2023-05-10T11:31:00Z"/>
                <w:del w:id="2398" w:author="NextEra 090523" w:date="2023-08-07T14:29:00Z"/>
                <w:b/>
                <w:spacing w:val="-2"/>
              </w:rPr>
            </w:pPr>
            <w:ins w:id="2399" w:author="ERCOT 062223" w:date="2023-05-10T11:31:00Z">
              <w:del w:id="2400"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401" w:author="ERCOT 062223" w:date="2023-05-10T11:31:00Z"/>
                <w:del w:id="2402" w:author="NextEra 090523" w:date="2023-08-07T14:29:00Z"/>
                <w:b/>
                <w:spacing w:val="-2"/>
              </w:rPr>
            </w:pPr>
            <w:ins w:id="2403" w:author="ERCOT 062223" w:date="2023-05-10T11:31:00Z">
              <w:del w:id="2404"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405" w:author="ERCOT 062223" w:date="2023-05-10T11:31:00Z"/>
          <w:del w:id="2406"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407" w:author="ERCOT 062223" w:date="2023-05-10T11:31:00Z"/>
                <w:del w:id="2408" w:author="NextEra 090523" w:date="2023-08-07T14:29:00Z"/>
                <w:spacing w:val="-2"/>
              </w:rPr>
            </w:pPr>
            <w:ins w:id="2409" w:author="ERCOT 062223" w:date="2023-05-10T11:31:00Z">
              <w:del w:id="2410"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411" w:author="ERCOT 062223" w:date="2023-05-10T11:31:00Z"/>
                <w:del w:id="2412" w:author="NextEra 090523" w:date="2023-08-07T14:29:00Z"/>
                <w:spacing w:val="-2"/>
              </w:rPr>
            </w:pPr>
            <w:ins w:id="2413" w:author="ERCOT 062223" w:date="2023-05-10T11:31:00Z">
              <w:del w:id="2414"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415" w:author="ERCOT 062223" w:date="2023-05-10T11:31:00Z"/>
                <w:del w:id="2416" w:author="NextEra 090523" w:date="2023-08-07T14:29:00Z"/>
                <w:spacing w:val="-2"/>
              </w:rPr>
            </w:pPr>
            <w:ins w:id="2417" w:author="ERCOT 062223" w:date="2023-05-10T11:31:00Z">
              <w:del w:id="2418"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419" w:author="ERCOT 062223" w:date="2023-05-10T11:31:00Z"/>
          <w:del w:id="2420" w:author="NextEra 090523" w:date="2023-08-07T14:29:00Z"/>
        </w:trPr>
        <w:tc>
          <w:tcPr>
            <w:tcW w:w="3600" w:type="dxa"/>
          </w:tcPr>
          <w:p w14:paraId="0E4171D4" w14:textId="77777777" w:rsidR="00DE70E2" w:rsidRPr="00F67A71" w:rsidDel="009E1F9E" w:rsidRDefault="00DE70E2" w:rsidP="004B632E">
            <w:pPr>
              <w:suppressAutoHyphens/>
              <w:jc w:val="left"/>
              <w:rPr>
                <w:ins w:id="2421" w:author="ERCOT 062223" w:date="2023-05-10T11:31:00Z"/>
                <w:del w:id="2422" w:author="NextEra 090523" w:date="2023-08-07T14:29:00Z"/>
                <w:spacing w:val="-2"/>
              </w:rPr>
            </w:pPr>
            <w:ins w:id="2423" w:author="ERCOT 062223" w:date="2023-05-10T11:31:00Z">
              <w:del w:id="2424"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425" w:author="ERCOT 062223" w:date="2023-05-10T11:31:00Z"/>
                <w:del w:id="2426" w:author="NextEra 090523" w:date="2023-08-07T14:29:00Z"/>
                <w:spacing w:val="-2"/>
              </w:rPr>
            </w:pPr>
            <w:ins w:id="2427" w:author="ERCOT 062223" w:date="2023-05-10T11:31:00Z">
              <w:del w:id="2428"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429" w:author="ERCOT 062223" w:date="2023-05-10T11:31:00Z"/>
                <w:del w:id="2430" w:author="NextEra 090523" w:date="2023-08-07T14:29:00Z"/>
                <w:spacing w:val="-2"/>
              </w:rPr>
            </w:pPr>
            <w:ins w:id="2431" w:author="ERCOT 062223" w:date="2023-05-10T11:31:00Z">
              <w:del w:id="2432"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433" w:author="ERCOT 062223" w:date="2023-05-10T11:31:00Z"/>
          <w:del w:id="2434" w:author="NextEra 090523" w:date="2023-08-07T14:29:00Z"/>
        </w:trPr>
        <w:tc>
          <w:tcPr>
            <w:tcW w:w="3600" w:type="dxa"/>
          </w:tcPr>
          <w:p w14:paraId="1104E99B" w14:textId="77777777" w:rsidR="00DE70E2" w:rsidRPr="00F67A71" w:rsidDel="009E1F9E" w:rsidRDefault="00DE70E2" w:rsidP="004B632E">
            <w:pPr>
              <w:suppressAutoHyphens/>
              <w:jc w:val="left"/>
              <w:rPr>
                <w:ins w:id="2435" w:author="ERCOT 062223" w:date="2023-05-10T11:31:00Z"/>
                <w:del w:id="2436" w:author="NextEra 090523" w:date="2023-08-07T14:29:00Z"/>
                <w:spacing w:val="-2"/>
              </w:rPr>
            </w:pPr>
            <w:ins w:id="2437" w:author="ERCOT 062223" w:date="2023-05-10T11:31:00Z">
              <w:del w:id="2438"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439" w:author="ERCOT 062223" w:date="2023-05-10T11:31:00Z"/>
                <w:del w:id="2440" w:author="NextEra 090523" w:date="2023-08-07T14:29:00Z"/>
                <w:spacing w:val="-2"/>
              </w:rPr>
            </w:pPr>
            <w:ins w:id="2441" w:author="ERCOT 062223" w:date="2023-05-10T11:31:00Z">
              <w:del w:id="2442"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443" w:author="ERCOT 062223" w:date="2023-05-10T11:31:00Z"/>
                <w:del w:id="2444" w:author="NextEra 090523" w:date="2023-08-07T14:29:00Z"/>
                <w:spacing w:val="-2"/>
              </w:rPr>
            </w:pPr>
            <w:ins w:id="2445" w:author="ERCOT 062223" w:date="2023-05-10T11:31:00Z">
              <w:del w:id="2446"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447" w:author="ERCOT 062223" w:date="2023-05-10T11:31:00Z"/>
          <w:del w:id="2448" w:author="NextEra 090523" w:date="2023-08-07T14:29:00Z"/>
        </w:trPr>
        <w:tc>
          <w:tcPr>
            <w:tcW w:w="3600" w:type="dxa"/>
          </w:tcPr>
          <w:p w14:paraId="0A4043A2" w14:textId="77777777" w:rsidR="00DE70E2" w:rsidRPr="00F67A71" w:rsidDel="009E1F9E" w:rsidRDefault="00DE70E2" w:rsidP="004B632E">
            <w:pPr>
              <w:suppressAutoHyphens/>
              <w:jc w:val="left"/>
              <w:rPr>
                <w:ins w:id="2449" w:author="ERCOT 062223" w:date="2023-05-10T11:31:00Z"/>
                <w:del w:id="2450" w:author="NextEra 090523" w:date="2023-08-07T14:29:00Z"/>
                <w:spacing w:val="-2"/>
              </w:rPr>
            </w:pPr>
            <w:ins w:id="2451" w:author="ERCOT 062223" w:date="2023-05-10T11:31:00Z">
              <w:del w:id="2452"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453" w:author="ERCOT 062223" w:date="2023-05-10T11:31:00Z"/>
                <w:del w:id="2454" w:author="NextEra 090523" w:date="2023-08-07T14:29:00Z"/>
                <w:spacing w:val="-2"/>
              </w:rPr>
            </w:pPr>
            <w:ins w:id="2455" w:author="ERCOT 062223" w:date="2023-05-10T11:31:00Z">
              <w:del w:id="2456"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457" w:author="ERCOT 062223" w:date="2023-05-10T11:31:00Z"/>
                <w:del w:id="2458" w:author="NextEra 090523" w:date="2023-08-07T14:29:00Z"/>
                <w:spacing w:val="-2"/>
              </w:rPr>
            </w:pPr>
            <w:ins w:id="2459" w:author="ERCOT 062223" w:date="2023-05-10T11:31:00Z">
              <w:del w:id="2460"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461" w:author="ERCOT 062223" w:date="2023-05-10T11:31:00Z"/>
          <w:del w:id="2462" w:author="NextEra 090523" w:date="2023-08-07T14:29:00Z"/>
        </w:trPr>
        <w:tc>
          <w:tcPr>
            <w:tcW w:w="3600" w:type="dxa"/>
          </w:tcPr>
          <w:p w14:paraId="2F6873E7" w14:textId="77777777" w:rsidR="00DE70E2" w:rsidRPr="00F67A71" w:rsidDel="009E1F9E" w:rsidRDefault="00DE70E2" w:rsidP="004B632E">
            <w:pPr>
              <w:suppressAutoHyphens/>
              <w:jc w:val="left"/>
              <w:rPr>
                <w:ins w:id="2463" w:author="ERCOT 062223" w:date="2023-05-10T11:31:00Z"/>
                <w:del w:id="2464" w:author="NextEra 090523" w:date="2023-08-07T14:29:00Z"/>
                <w:spacing w:val="-2"/>
              </w:rPr>
            </w:pPr>
            <w:ins w:id="2465" w:author="ERCOT 062223" w:date="2023-05-10T11:31:00Z">
              <w:del w:id="2466"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467" w:author="ERCOT 062223" w:date="2023-05-10T11:31:00Z"/>
                <w:del w:id="2468" w:author="NextEra 090523" w:date="2023-08-07T14:29:00Z"/>
                <w:spacing w:val="-2"/>
              </w:rPr>
            </w:pPr>
            <w:ins w:id="2469" w:author="ERCOT 062223" w:date="2023-05-10T11:31:00Z">
              <w:del w:id="2470"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471" w:author="ERCOT 062223" w:date="2023-05-10T11:32:00Z"/>
          <w:del w:id="2472" w:author="NextEra 090523" w:date="2023-08-07T14:29:00Z"/>
          <w:iCs/>
          <w:szCs w:val="20"/>
        </w:rPr>
      </w:pPr>
      <w:ins w:id="2473" w:author="ERCOT 062223" w:date="2023-05-10T11:32:00Z">
        <w:del w:id="2474" w:author="NextEra 090523" w:date="2023-08-07T14:29:00Z">
          <w:r w:rsidRPr="00F67A71" w:rsidDel="009E1F9E">
            <w:rPr>
              <w:iCs/>
              <w:szCs w:val="20"/>
            </w:rPr>
            <w:delText>(</w:delText>
          </w:r>
        </w:del>
      </w:ins>
      <w:ins w:id="2475" w:author="ERCOT 062223" w:date="2023-05-24T12:43:00Z">
        <w:del w:id="2476" w:author="NextEra 090523" w:date="2023-08-07T14:29:00Z">
          <w:r w:rsidDel="009E1F9E">
            <w:rPr>
              <w:iCs/>
              <w:szCs w:val="20"/>
            </w:rPr>
            <w:delText>3</w:delText>
          </w:r>
        </w:del>
      </w:ins>
      <w:ins w:id="2477" w:author="ERCOT 062223" w:date="2023-05-10T11:32:00Z">
        <w:del w:id="2478" w:author="NextEra 090523" w:date="2023-08-07T14:29:00Z">
          <w:r w:rsidRPr="00F67A71" w:rsidDel="009E1F9E">
            <w:rPr>
              <w:iCs/>
              <w:szCs w:val="20"/>
            </w:rPr>
            <w:delText>)</w:delText>
          </w:r>
          <w:r w:rsidRPr="00F67A71" w:rsidDel="009E1F9E">
            <w:rPr>
              <w:iCs/>
              <w:szCs w:val="20"/>
            </w:rPr>
            <w:tab/>
          </w:r>
        </w:del>
      </w:ins>
      <w:ins w:id="2479" w:author="ERCOT 062223" w:date="2023-05-10T11:37:00Z">
        <w:del w:id="2480" w:author="NextEra 090523" w:date="2023-08-07T14:29:00Z">
          <w:r w:rsidDel="009E1F9E">
            <w:rPr>
              <w:iCs/>
              <w:szCs w:val="20"/>
            </w:rPr>
            <w:delText>I</w:delText>
          </w:r>
        </w:del>
      </w:ins>
      <w:ins w:id="2481" w:author="ERCOT 062223" w:date="2023-05-10T11:32:00Z">
        <w:del w:id="2482" w:author="NextEra 090523" w:date="2023-08-07T14:29:00Z">
          <w:r w:rsidRPr="00F67A71" w:rsidDel="009E1F9E">
            <w:rPr>
              <w:iCs/>
              <w:szCs w:val="20"/>
            </w:rPr>
            <w:delText xml:space="preserve">f over-frequency relays are installed and activated to trip the </w:delText>
          </w:r>
        </w:del>
      </w:ins>
      <w:ins w:id="2483" w:author="ERCOT 062223" w:date="2023-06-21T09:00:00Z">
        <w:del w:id="2484" w:author="NextEra 090523" w:date="2023-08-07T14:29:00Z">
          <w:r w:rsidDel="009E1F9E">
            <w:rPr>
              <w:iCs/>
              <w:szCs w:val="20"/>
            </w:rPr>
            <w:delText>Generation Resource</w:delText>
          </w:r>
        </w:del>
      </w:ins>
      <w:ins w:id="2485" w:author="ERCOT 062223" w:date="2023-05-10T11:32:00Z">
        <w:del w:id="2486" w:author="NextEra 090523" w:date="2023-08-07T14:29:00Z">
          <w:r w:rsidDel="009E1F9E">
            <w:rPr>
              <w:iCs/>
              <w:szCs w:val="20"/>
            </w:rPr>
            <w:delText xml:space="preserve"> or ESR</w:delText>
          </w:r>
          <w:r w:rsidRPr="00F67A71" w:rsidDel="009E1F9E">
            <w:rPr>
              <w:iCs/>
              <w:szCs w:val="20"/>
            </w:rPr>
            <w:delText xml:space="preserve">, they shall </w:delText>
          </w:r>
        </w:del>
      </w:ins>
      <w:ins w:id="2487" w:author="ERCOT 062223" w:date="2023-05-23T18:12:00Z">
        <w:del w:id="2488" w:author="NextEra 090523" w:date="2023-08-07T14:29:00Z">
          <w:r w:rsidDel="009E1F9E">
            <w:rPr>
              <w:iCs/>
              <w:szCs w:val="20"/>
            </w:rPr>
            <w:delText>perform</w:delText>
          </w:r>
        </w:del>
      </w:ins>
      <w:ins w:id="2489" w:author="ERCOT 062223" w:date="2023-05-10T11:32:00Z">
        <w:del w:id="2490"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491" w:author="ERCOT 062223" w:date="2023-05-10T11:32:00Z"/>
          <w:del w:id="2492"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493" w:author="ERCOT 062223" w:date="2023-05-10T11:32:00Z"/>
                <w:del w:id="2494" w:author="NextEra 090523" w:date="2023-08-07T14:29:00Z"/>
                <w:b/>
                <w:spacing w:val="-2"/>
              </w:rPr>
            </w:pPr>
            <w:ins w:id="2495" w:author="ERCOT 062223" w:date="2023-05-10T11:32:00Z">
              <w:del w:id="2496"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497" w:author="ERCOT 062223" w:date="2023-05-10T11:32:00Z"/>
                <w:del w:id="2498" w:author="NextEra 090523" w:date="2023-08-07T14:29:00Z"/>
                <w:b/>
                <w:spacing w:val="-2"/>
              </w:rPr>
            </w:pPr>
            <w:ins w:id="2499" w:author="ERCOT 062223" w:date="2023-05-10T11:32:00Z">
              <w:del w:id="2500"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501" w:author="ERCOT 062223" w:date="2023-05-10T11:32:00Z"/>
          <w:del w:id="2502"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503" w:author="ERCOT 062223" w:date="2023-05-10T11:32:00Z"/>
                <w:del w:id="2504" w:author="NextEra 090523" w:date="2023-08-07T14:29:00Z"/>
                <w:spacing w:val="-2"/>
              </w:rPr>
            </w:pPr>
            <w:ins w:id="2505" w:author="ERCOT 062223" w:date="2023-05-10T11:32:00Z">
              <w:del w:id="2506"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507" w:author="ERCOT 062223" w:date="2023-05-10T11:32:00Z"/>
                <w:del w:id="2508" w:author="NextEra 090523" w:date="2023-08-07T14:29:00Z"/>
                <w:spacing w:val="-2"/>
              </w:rPr>
            </w:pPr>
            <w:ins w:id="2509" w:author="ERCOT 062223" w:date="2023-05-10T11:32:00Z">
              <w:del w:id="2510"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511" w:author="ERCOT 062223" w:date="2023-05-10T11:32:00Z"/>
          <w:del w:id="2512"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513" w:author="ERCOT 062223" w:date="2023-05-10T11:32:00Z"/>
                <w:del w:id="2514" w:author="NextEra 090523" w:date="2023-08-07T14:29:00Z"/>
                <w:spacing w:val="-2"/>
              </w:rPr>
            </w:pPr>
            <w:ins w:id="2515" w:author="ERCOT 062223" w:date="2023-05-10T11:32:00Z">
              <w:del w:id="2516"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517" w:author="ERCOT 062223" w:date="2023-05-10T11:32:00Z"/>
                <w:del w:id="2518" w:author="NextEra 090523" w:date="2023-08-07T14:29:00Z"/>
                <w:spacing w:val="-2"/>
              </w:rPr>
            </w:pPr>
            <w:ins w:id="2519" w:author="ERCOT 062223" w:date="2023-05-10T11:32:00Z">
              <w:del w:id="2520"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521" w:author="ERCOT 062223" w:date="2023-05-10T11:32:00Z"/>
          <w:del w:id="2522"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523" w:author="ERCOT 062223" w:date="2023-05-10T11:32:00Z"/>
                <w:del w:id="2524" w:author="NextEra 090523" w:date="2023-08-07T14:29:00Z"/>
                <w:spacing w:val="-2"/>
              </w:rPr>
            </w:pPr>
            <w:ins w:id="2525" w:author="ERCOT 062223" w:date="2023-05-10T11:32:00Z">
              <w:del w:id="2526"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527" w:author="ERCOT 062223" w:date="2023-05-10T11:32:00Z"/>
                <w:del w:id="2528" w:author="NextEra 090523" w:date="2023-08-07T14:29:00Z"/>
                <w:spacing w:val="-2"/>
              </w:rPr>
            </w:pPr>
            <w:ins w:id="2529" w:author="ERCOT 062223" w:date="2023-05-10T11:32:00Z">
              <w:del w:id="2530"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531" w:author="ERCOT 062223" w:date="2023-05-10T11:32:00Z"/>
          <w:del w:id="2532"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533" w:author="ERCOT 062223" w:date="2023-05-10T11:32:00Z"/>
                <w:del w:id="2534" w:author="NextEra 090523" w:date="2023-08-07T14:29:00Z"/>
                <w:spacing w:val="-2"/>
              </w:rPr>
            </w:pPr>
            <w:ins w:id="2535" w:author="ERCOT 062223" w:date="2023-05-10T11:32:00Z">
              <w:del w:id="2536"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537" w:author="ERCOT 062223" w:date="2023-05-10T11:32:00Z"/>
                <w:del w:id="2538" w:author="NextEra 090523" w:date="2023-08-07T14:29:00Z"/>
                <w:spacing w:val="-2"/>
              </w:rPr>
            </w:pPr>
            <w:ins w:id="2539" w:author="ERCOT 062223" w:date="2023-05-10T11:32:00Z">
              <w:del w:id="2540"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541" w:author="ERCOT 062223" w:date="2023-05-10T11:32:00Z"/>
          <w:del w:id="2542" w:author="NextEra 090523" w:date="2023-08-07T14:29:00Z"/>
        </w:rPr>
      </w:pPr>
      <w:ins w:id="2543" w:author="ERCOT 062223" w:date="2023-05-10T11:32:00Z">
        <w:del w:id="2544"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545" w:author="ERCOT 062223" w:date="2023-05-24T12:59:00Z"/>
          <w:del w:id="2546" w:author="NextEra 090523" w:date="2023-08-07T14:29:00Z"/>
          <w:iCs/>
          <w:szCs w:val="20"/>
        </w:rPr>
      </w:pPr>
      <w:ins w:id="2547" w:author="ERCOT 062223" w:date="2023-05-10T11:32:00Z">
        <w:del w:id="2548" w:author="NextEra 090523" w:date="2023-08-07T14:29:00Z">
          <w:r w:rsidRPr="00F67A71" w:rsidDel="009E1F9E">
            <w:rPr>
              <w:iCs/>
              <w:szCs w:val="20"/>
            </w:rPr>
            <w:delText>(</w:delText>
          </w:r>
        </w:del>
      </w:ins>
      <w:ins w:id="2549" w:author="ERCOT 062223" w:date="2023-05-24T12:44:00Z">
        <w:del w:id="2550" w:author="NextEra 090523" w:date="2023-08-07T14:29:00Z">
          <w:r w:rsidDel="009E1F9E">
            <w:rPr>
              <w:iCs/>
              <w:szCs w:val="20"/>
            </w:rPr>
            <w:delText>4</w:delText>
          </w:r>
        </w:del>
      </w:ins>
      <w:ins w:id="2551" w:author="ERCOT 062223" w:date="2023-05-10T11:32:00Z">
        <w:del w:id="2552"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553" w:author="ERCOT 062223" w:date="2023-05-16T16:20:00Z">
        <w:del w:id="2554" w:author="NextEra 090523" w:date="2023-08-07T14:29:00Z">
          <w:r w:rsidDel="009E1F9E">
            <w:rPr>
              <w:iCs/>
              <w:szCs w:val="20"/>
            </w:rPr>
            <w:delText>Section</w:delText>
          </w:r>
        </w:del>
      </w:ins>
      <w:ins w:id="2555" w:author="ERCOT 062223" w:date="2023-05-10T11:32:00Z">
        <w:del w:id="2556" w:author="NextEra 090523" w:date="2023-08-07T14:29:00Z">
          <w:r w:rsidRPr="007D0B34" w:rsidDel="009E1F9E">
            <w:rPr>
              <w:iCs/>
              <w:szCs w:val="20"/>
            </w:rPr>
            <w:delText xml:space="preserve"> shall not affect the Resource Entity’s responsibility to protect </w:delText>
          </w:r>
        </w:del>
      </w:ins>
      <w:ins w:id="2557" w:author="ERCOT 062223" w:date="2023-06-21T09:02:00Z">
        <w:del w:id="2558" w:author="NextEra 090523" w:date="2023-08-07T14:29:00Z">
          <w:r w:rsidDel="009E1F9E">
            <w:rPr>
              <w:iCs/>
              <w:szCs w:val="20"/>
            </w:rPr>
            <w:delText>Generation Resources</w:delText>
          </w:r>
        </w:del>
      </w:ins>
      <w:ins w:id="2559" w:author="ERCOT 062223" w:date="2023-05-10T11:32:00Z">
        <w:del w:id="2560"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561" w:author="ERCOT 062223" w:date="2023-05-24T12:44:00Z">
        <w:del w:id="2562" w:author="NextEra 090523" w:date="2023-08-07T14:29:00Z">
          <w:r w:rsidRPr="00C60F5E" w:rsidDel="009E1F9E">
            <w:rPr>
              <w:iCs/>
              <w:szCs w:val="20"/>
            </w:rPr>
            <w:delText xml:space="preserve">The Resource Entity for a </w:delText>
          </w:r>
          <w:r w:rsidRPr="00C60F5E" w:rsidDel="009E1F9E">
            <w:rPr>
              <w:iCs/>
              <w:szCs w:val="20"/>
            </w:rPr>
            <w:lastRenderedPageBreak/>
            <w:delText>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563" w:author="ERCOT 062223" w:date="2023-05-10T11:32:00Z">
        <w:del w:id="2564"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565" w:author="ERCOT 062223" w:date="2023-05-24T12:59:00Z"/>
          <w:del w:id="2566"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567" w:author="ERCOT 062223" w:date="2023-05-24T12:59:00Z"/>
                <w:del w:id="2568" w:author="NextEra 090523" w:date="2023-08-07T14:29:00Z"/>
              </w:rPr>
            </w:pPr>
            <w:bookmarkStart w:id="2569" w:name="_Hlk135380814"/>
            <w:ins w:id="2570" w:author="ERCOT 062223" w:date="2023-05-24T12:59:00Z">
              <w:del w:id="2571"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569"/>
    <w:p w14:paraId="571F7B70" w14:textId="77777777" w:rsidR="00DE70E2" w:rsidRPr="005734E2" w:rsidRDefault="00DE70E2">
      <w:pPr>
        <w:spacing w:after="240"/>
        <w:ind w:left="900" w:hanging="900"/>
        <w:jc w:val="left"/>
        <w:rPr>
          <w:b/>
          <w:bCs/>
          <w:i/>
          <w:szCs w:val="20"/>
        </w:rPr>
        <w:pPrChange w:id="2572" w:author="ERCOT 041524" w:date="2024-04-07T17:31:00Z">
          <w:pPr>
            <w:spacing w:before="120" w:after="240"/>
            <w:ind w:left="900" w:hanging="900"/>
            <w:jc w:val="left"/>
          </w:pPr>
        </w:pPrChange>
      </w:pPr>
      <w:r w:rsidRPr="005734E2">
        <w:rPr>
          <w:b/>
          <w:bCs/>
          <w:i/>
          <w:szCs w:val="20"/>
        </w:rPr>
        <w:t>2.6.2.</w:t>
      </w:r>
      <w:ins w:id="2573" w:author="ERCOT" w:date="2022-08-31T14:33:00Z">
        <w:r>
          <w:rPr>
            <w:b/>
            <w:bCs/>
            <w:i/>
            <w:szCs w:val="20"/>
          </w:rPr>
          <w:t>2</w:t>
        </w:r>
      </w:ins>
      <w:del w:id="2574"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616450EA" w:rsidR="00DE70E2" w:rsidDel="00872A94" w:rsidRDefault="00DE70E2" w:rsidP="00872A94">
      <w:pPr>
        <w:spacing w:before="240" w:after="240"/>
        <w:ind w:left="720" w:hanging="720"/>
        <w:jc w:val="left"/>
        <w:rPr>
          <w:ins w:id="2575" w:author="Joint Commenters2 032224" w:date="2024-03-21T11:50:00Z"/>
          <w:del w:id="2576" w:author="ERCOT 041524" w:date="2024-04-07T17:38: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577" w:name="_Toc107474593"/>
    </w:p>
    <w:p w14:paraId="212D5A38" w14:textId="196E350F" w:rsidR="00326060" w:rsidRPr="00A21163" w:rsidRDefault="00326060" w:rsidP="00872A94">
      <w:pPr>
        <w:spacing w:before="240" w:after="240"/>
        <w:ind w:left="720" w:hanging="720"/>
        <w:jc w:val="left"/>
        <w:rPr>
          <w:ins w:id="2578" w:author="Joint Commenters2 032224" w:date="2024-03-21T11:50:00Z"/>
        </w:rPr>
      </w:pPr>
      <w:ins w:id="2579" w:author="Joint Commenters2 032224" w:date="2024-03-21T11:50:00Z">
        <w:del w:id="2580" w:author="ERCOT 041524" w:date="2024-04-07T17:38:00Z">
          <w:r w:rsidRPr="00A21163" w:rsidDel="00872A94">
            <w:rPr>
              <w:iCs/>
              <w:szCs w:val="20"/>
            </w:rPr>
            <w:delText>(4)</w:delText>
          </w:r>
          <w:r w:rsidRPr="00A21163" w:rsidDel="00872A94">
            <w:rPr>
              <w:iCs/>
              <w:szCs w:val="20"/>
            </w:rPr>
            <w:tab/>
            <w:delText>Section 2.13, Procedures for Frequency and Voltage Ride-Through Exemptions, Extensions and Appeals</w:delText>
          </w:r>
          <w:r w:rsidRPr="00326060" w:rsidDel="00872A94">
            <w:rPr>
              <w:iCs/>
              <w:szCs w:val="20"/>
            </w:rPr>
            <w:delText>, does not apply to exemptions to frequency ride-through requirements for DGRs and DESRs.</w:delText>
          </w:r>
        </w:del>
        <w:r w:rsidRPr="00A21163">
          <w:t xml:space="preserve"> </w:t>
        </w:r>
      </w:ins>
    </w:p>
    <w:p w14:paraId="711FC1DD" w14:textId="72892B6C" w:rsidR="00DE70E2" w:rsidDel="00DF5720" w:rsidRDefault="00DE70E2" w:rsidP="004B632E">
      <w:pPr>
        <w:spacing w:before="240" w:after="240"/>
        <w:ind w:left="720" w:hanging="720"/>
        <w:jc w:val="left"/>
        <w:rPr>
          <w:ins w:id="2581" w:author="NextEra 090523" w:date="2023-08-09T10:03:00Z"/>
          <w:del w:id="2582" w:author="ERCOT 010824" w:date="2023-12-14T15:22:00Z"/>
          <w:b/>
          <w:bCs/>
          <w:iCs/>
          <w:szCs w:val="20"/>
        </w:rPr>
      </w:pPr>
      <w:bookmarkStart w:id="2583" w:name="_Hlk144813510"/>
      <w:ins w:id="2584" w:author="NextEra 090523" w:date="2023-08-09T10:03:00Z">
        <w:del w:id="2585" w:author="ERCOT 010824" w:date="2023-12-14T15:22:00Z">
          <w:r w:rsidRPr="00C4069C" w:rsidDel="00DF5720">
            <w:rPr>
              <w:b/>
              <w:bCs/>
              <w:iCs/>
              <w:szCs w:val="20"/>
            </w:rPr>
            <w:lastRenderedPageBreak/>
            <w:delText>2.6.4</w:delText>
          </w:r>
          <w:r w:rsidDel="00DF5720">
            <w:rPr>
              <w:b/>
              <w:bCs/>
              <w:iCs/>
              <w:szCs w:val="20"/>
            </w:rPr>
            <w:tab/>
            <w:delText xml:space="preserve">Commercially Reasonable Efforts </w:delText>
          </w:r>
          <w:bookmarkEnd w:id="2583"/>
        </w:del>
      </w:ins>
    </w:p>
    <w:p w14:paraId="6A5D33C5" w14:textId="5C03A2B1" w:rsidR="00DE70E2" w:rsidDel="00DF5720" w:rsidRDefault="00DE70E2" w:rsidP="004B632E">
      <w:pPr>
        <w:spacing w:after="240"/>
        <w:ind w:left="720" w:hanging="720"/>
        <w:jc w:val="left"/>
        <w:rPr>
          <w:ins w:id="2586" w:author="NextEra 090523" w:date="2023-08-09T10:07:00Z"/>
          <w:del w:id="2587" w:author="ERCOT 010824" w:date="2023-12-14T15:22:00Z"/>
          <w:iCs/>
          <w:szCs w:val="20"/>
        </w:rPr>
      </w:pPr>
      <w:ins w:id="2588" w:author="NextEra 090523" w:date="2023-08-09T10:03:00Z">
        <w:del w:id="2589" w:author="ERCOT 010824" w:date="2023-12-14T15:22:00Z">
          <w:r w:rsidDel="00DF5720">
            <w:rPr>
              <w:iCs/>
              <w:szCs w:val="20"/>
            </w:rPr>
            <w:delText>(1)</w:delText>
          </w:r>
          <w:r w:rsidDel="00DF5720">
            <w:rPr>
              <w:iCs/>
              <w:szCs w:val="20"/>
            </w:rPr>
            <w:tab/>
          </w:r>
        </w:del>
      </w:ins>
      <w:ins w:id="2590" w:author="NextEra 090523" w:date="2023-08-09T10:06:00Z">
        <w:del w:id="2591" w:author="ERCOT 010824" w:date="2023-12-14T15:22:00Z">
          <w:r w:rsidDel="00DF5720">
            <w:rPr>
              <w:iCs/>
              <w:szCs w:val="20"/>
            </w:rPr>
            <w:delText xml:space="preserve">Any references to commercially reasonable efforts </w:delText>
          </w:r>
        </w:del>
      </w:ins>
      <w:ins w:id="2592" w:author="NextEra 090523" w:date="2023-08-09T10:07:00Z">
        <w:del w:id="2593" w:author="ERCOT 010824" w:date="2023-12-14T15:22:00Z">
          <w:r w:rsidDel="00DF5720">
            <w:rPr>
              <w:iCs/>
              <w:szCs w:val="20"/>
            </w:rPr>
            <w:delText>in Section 2</w:delText>
          </w:r>
        </w:del>
      </w:ins>
      <w:ins w:id="2594" w:author="NextEra 090523" w:date="2023-09-05T10:31:00Z">
        <w:del w:id="2595" w:author="ERCOT 010824" w:date="2023-12-14T15:22:00Z">
          <w:r w:rsidDel="00DF5720">
            <w:rPr>
              <w:iCs/>
              <w:szCs w:val="20"/>
            </w:rPr>
            <w:delText>,</w:delText>
          </w:r>
        </w:del>
      </w:ins>
      <w:ins w:id="2596" w:author="NextEra 090523" w:date="2023-09-05T10:32:00Z">
        <w:del w:id="2597" w:author="ERCOT 010824" w:date="2023-12-14T15:22:00Z">
          <w:r w:rsidDel="00DF5720">
            <w:rPr>
              <w:iCs/>
              <w:szCs w:val="20"/>
            </w:rPr>
            <w:delText xml:space="preserve"> System Operations and Control Requirements,</w:delText>
          </w:r>
        </w:del>
      </w:ins>
      <w:ins w:id="2598" w:author="NextEra 090523" w:date="2023-08-09T10:07:00Z">
        <w:del w:id="2599" w:author="ERCOT 010824" w:date="2023-12-14T15:22:00Z">
          <w:r w:rsidDel="00DF5720">
            <w:rPr>
              <w:iCs/>
              <w:szCs w:val="20"/>
            </w:rPr>
            <w:delText xml:space="preserve"> is a reference </w:delText>
          </w:r>
        </w:del>
      </w:ins>
      <w:ins w:id="2600" w:author="NextEra 090523" w:date="2023-08-13T11:24:00Z">
        <w:del w:id="2601" w:author="ERCOT 010824" w:date="2023-12-14T15:22:00Z">
          <w:r w:rsidDel="00DF5720">
            <w:rPr>
              <w:iCs/>
              <w:szCs w:val="20"/>
            </w:rPr>
            <w:delText xml:space="preserve">to </w:delText>
          </w:r>
        </w:del>
      </w:ins>
      <w:ins w:id="2602" w:author="NextEra 090523" w:date="2023-09-05T10:33:00Z">
        <w:del w:id="2603" w:author="ERCOT 010824" w:date="2023-12-14T15:22:00Z">
          <w:r w:rsidDel="00DF5720">
            <w:rPr>
              <w:iCs/>
              <w:szCs w:val="20"/>
            </w:rPr>
            <w:delText xml:space="preserve">this </w:delText>
          </w:r>
        </w:del>
      </w:ins>
      <w:ins w:id="2604" w:author="NextEra 090523" w:date="2023-08-13T11:24:00Z">
        <w:del w:id="2605" w:author="ERCOT 010824" w:date="2023-12-14T15:22:00Z">
          <w:r w:rsidDel="00DF5720">
            <w:rPr>
              <w:iCs/>
              <w:szCs w:val="20"/>
            </w:rPr>
            <w:delText>S</w:delText>
          </w:r>
        </w:del>
      </w:ins>
      <w:ins w:id="2606" w:author="NextEra 090523" w:date="2023-08-13T11:25:00Z">
        <w:del w:id="2607" w:author="ERCOT 010824" w:date="2023-12-14T15:22:00Z">
          <w:r w:rsidDel="00DF5720">
            <w:rPr>
              <w:iCs/>
              <w:szCs w:val="20"/>
            </w:rPr>
            <w:delText>ection 2.6.4</w:delText>
          </w:r>
        </w:del>
      </w:ins>
      <w:ins w:id="2608" w:author="NextEra 090523" w:date="2023-09-05T10:32:00Z">
        <w:del w:id="2609" w:author="ERCOT 010824" w:date="2023-12-14T15:22:00Z">
          <w:r w:rsidDel="00DF5720">
            <w:rPr>
              <w:iCs/>
              <w:szCs w:val="20"/>
            </w:rPr>
            <w:delText xml:space="preserve">, </w:delText>
          </w:r>
        </w:del>
      </w:ins>
      <w:ins w:id="2610" w:author="NextEra 090523" w:date="2023-09-05T11:08:00Z">
        <w:del w:id="2611" w:author="ERCOT 010824" w:date="2023-12-14T15:22:00Z">
          <w:r w:rsidDel="00DF5720">
            <w:rPr>
              <w:iCs/>
              <w:szCs w:val="20"/>
            </w:rPr>
            <w:delText>Commercially</w:delText>
          </w:r>
        </w:del>
      </w:ins>
      <w:ins w:id="2612" w:author="NextEra 090523" w:date="2023-09-05T10:32:00Z">
        <w:del w:id="2613" w:author="ERCOT 010824" w:date="2023-12-14T15:22:00Z">
          <w:r w:rsidDel="00DF5720">
            <w:rPr>
              <w:iCs/>
              <w:szCs w:val="20"/>
            </w:rPr>
            <w:delText xml:space="preserve"> Reasonable Effor</w:delText>
          </w:r>
        </w:del>
      </w:ins>
      <w:ins w:id="2614" w:author="NextEra 090523" w:date="2023-09-05T10:33:00Z">
        <w:del w:id="2615" w:author="ERCOT 010824" w:date="2023-12-14T15:22:00Z">
          <w:r w:rsidDel="00DF5720">
            <w:rPr>
              <w:iCs/>
              <w:szCs w:val="20"/>
            </w:rPr>
            <w:delText>ts</w:delText>
          </w:r>
        </w:del>
      </w:ins>
      <w:ins w:id="2616" w:author="NextEra 090523" w:date="2023-08-09T10:07:00Z">
        <w:del w:id="2617"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618" w:author="NextEra 090523" w:date="2023-08-09T10:13:00Z"/>
          <w:del w:id="2619" w:author="ERCOT 010824" w:date="2023-12-14T15:22:00Z"/>
          <w:iCs/>
          <w:szCs w:val="20"/>
        </w:rPr>
      </w:pPr>
      <w:ins w:id="2620" w:author="NextEra 090523" w:date="2023-08-09T10:07:00Z">
        <w:del w:id="2621" w:author="ERCOT 010824" w:date="2023-12-14T15:22:00Z">
          <w:r w:rsidDel="00DF5720">
            <w:rPr>
              <w:iCs/>
              <w:szCs w:val="20"/>
            </w:rPr>
            <w:delText>(2)</w:delText>
          </w:r>
          <w:r w:rsidDel="00DF5720">
            <w:rPr>
              <w:iCs/>
              <w:szCs w:val="20"/>
            </w:rPr>
            <w:tab/>
          </w:r>
        </w:del>
      </w:ins>
      <w:ins w:id="2622" w:author="NextEra 090523" w:date="2023-08-09T10:08:00Z">
        <w:del w:id="2623" w:author="ERCOT 010824" w:date="2023-12-14T15:22:00Z">
          <w:r w:rsidDel="00DF5720">
            <w:rPr>
              <w:iCs/>
              <w:szCs w:val="20"/>
            </w:rPr>
            <w:delText xml:space="preserve">Beginning </w:delText>
          </w:r>
        </w:del>
      </w:ins>
      <w:ins w:id="2624" w:author="NextEra 090523" w:date="2023-08-09T10:09:00Z">
        <w:del w:id="2625" w:author="ERCOT 010824" w:date="2023-12-14T15:22:00Z">
          <w:r w:rsidDel="00DF5720">
            <w:rPr>
              <w:iCs/>
              <w:szCs w:val="20"/>
            </w:rPr>
            <w:delText xml:space="preserve">June 1, 2024, a Resource Entity that must consider commercially reasonable efforts to </w:delText>
          </w:r>
        </w:del>
      </w:ins>
      <w:ins w:id="2626" w:author="NextEra 090523" w:date="2023-08-09T10:10:00Z">
        <w:del w:id="2627" w:author="ERCOT 010824" w:date="2023-12-14T15:22:00Z">
          <w:r w:rsidRPr="007446BA" w:rsidDel="00DF5720">
            <w:rPr>
              <w:iCs/>
              <w:szCs w:val="20"/>
            </w:rPr>
            <w:delText>increase the level of compliance with the</w:delText>
          </w:r>
        </w:del>
      </w:ins>
      <w:ins w:id="2628" w:author="NextEra 090523" w:date="2023-09-05T16:17:00Z">
        <w:del w:id="2629" w:author="ERCOT 010824" w:date="2023-12-14T15:22:00Z">
          <w:r w:rsidRPr="007446BA" w:rsidDel="00DF5720">
            <w:rPr>
              <w:iCs/>
              <w:szCs w:val="20"/>
            </w:rPr>
            <w:delText xml:space="preserve"> voltage and frequency ride-through </w:delText>
          </w:r>
        </w:del>
      </w:ins>
      <w:ins w:id="2630" w:author="NextEra 090523" w:date="2023-08-09T10:10:00Z">
        <w:del w:id="2631" w:author="ERCOT 010824" w:date="2023-12-14T15:22:00Z">
          <w:r w:rsidRPr="007446BA" w:rsidDel="00DF5720">
            <w:rPr>
              <w:iCs/>
              <w:szCs w:val="20"/>
            </w:rPr>
            <w:delText xml:space="preserve"> requirements of</w:delText>
          </w:r>
        </w:del>
      </w:ins>
      <w:ins w:id="2632" w:author="NextEra 090523" w:date="2023-09-05T16:17:00Z">
        <w:del w:id="2633" w:author="ERCOT 010824" w:date="2023-12-14T15:22:00Z">
          <w:r w:rsidRPr="007446BA" w:rsidDel="00DF5720">
            <w:rPr>
              <w:iCs/>
              <w:szCs w:val="20"/>
            </w:rPr>
            <w:delText xml:space="preserve"> Section 2</w:delText>
          </w:r>
        </w:del>
      </w:ins>
      <w:ins w:id="2634" w:author="NextEra 090523" w:date="2023-09-05T18:12:00Z">
        <w:del w:id="2635" w:author="ERCOT 010824" w:date="2023-12-14T15:22:00Z">
          <w:r w:rsidRPr="007446BA" w:rsidDel="00DF5720">
            <w:rPr>
              <w:iCs/>
              <w:szCs w:val="20"/>
            </w:rPr>
            <w:delText>, System Operations and Control Requirements</w:delText>
          </w:r>
        </w:del>
      </w:ins>
      <w:ins w:id="2636" w:author="NextEra 090523" w:date="2023-09-05T10:38:00Z">
        <w:del w:id="2637" w:author="ERCOT 010824" w:date="2023-12-14T15:22:00Z">
          <w:r w:rsidRPr="007446BA" w:rsidDel="00DF5720">
            <w:rPr>
              <w:iCs/>
              <w:szCs w:val="20"/>
            </w:rPr>
            <w:delText>,</w:delText>
          </w:r>
        </w:del>
      </w:ins>
      <w:ins w:id="2638" w:author="NextEra 090523" w:date="2023-08-09T10:10:00Z">
        <w:del w:id="2639" w:author="ERCOT 010824" w:date="2023-12-14T15:22:00Z">
          <w:r w:rsidRPr="007446BA" w:rsidDel="00DF5720">
            <w:rPr>
              <w:iCs/>
              <w:szCs w:val="20"/>
            </w:rPr>
            <w:delText xml:space="preserve"> </w:delText>
          </w:r>
        </w:del>
      </w:ins>
      <w:ins w:id="2640" w:author="NextEra 090523" w:date="2023-08-09T10:11:00Z">
        <w:del w:id="2641" w:author="ERCOT 010824" w:date="2023-12-14T15:22:00Z">
          <w:r w:rsidRPr="007446BA" w:rsidDel="00DF5720">
            <w:rPr>
              <w:iCs/>
              <w:szCs w:val="20"/>
            </w:rPr>
            <w:delText xml:space="preserve">must submit a detailed report </w:delText>
          </w:r>
        </w:del>
      </w:ins>
      <w:ins w:id="2642" w:author="NextEra 091323" w:date="2023-09-13T06:42:00Z">
        <w:del w:id="2643" w:author="ERCOT 010824" w:date="2023-12-14T15:22:00Z">
          <w:r w:rsidDel="00DF5720">
            <w:rPr>
              <w:iCs/>
              <w:szCs w:val="20"/>
            </w:rPr>
            <w:delText xml:space="preserve">as described </w:delText>
          </w:r>
        </w:del>
      </w:ins>
      <w:ins w:id="2644" w:author="ROS 091423" w:date="2023-09-14T09:37:00Z">
        <w:del w:id="2645" w:author="ERCOT 010824" w:date="2023-12-14T15:22:00Z">
          <w:r w:rsidDel="00DF5720">
            <w:rPr>
              <w:iCs/>
              <w:szCs w:val="20"/>
            </w:rPr>
            <w:delText xml:space="preserve">in </w:delText>
          </w:r>
        </w:del>
      </w:ins>
      <w:ins w:id="2646" w:author="NextEra 091323" w:date="2023-09-13T06:42:00Z">
        <w:del w:id="2647" w:author="ERCOT 010824" w:date="2023-12-14T15:22:00Z">
          <w:r w:rsidRPr="00CA30EC" w:rsidDel="00DF5720">
            <w:rPr>
              <w:iCs/>
              <w:szCs w:val="20"/>
            </w:rPr>
            <w:delText>paragraph (</w:delText>
          </w:r>
        </w:del>
      </w:ins>
      <w:ins w:id="2648" w:author="NextEra 091323" w:date="2023-09-13T06:43:00Z">
        <w:del w:id="2649" w:author="ERCOT 010824" w:date="2023-12-14T15:22:00Z">
          <w:r w:rsidRPr="00CA30EC" w:rsidDel="00DF5720">
            <w:rPr>
              <w:iCs/>
              <w:szCs w:val="20"/>
            </w:rPr>
            <w:delText>3) of Section 2.9.1</w:delText>
          </w:r>
        </w:del>
      </w:ins>
      <w:ins w:id="2650" w:author="NextEra 091323" w:date="2023-09-13T07:58:00Z">
        <w:del w:id="2651" w:author="ERCOT 010824" w:date="2023-12-14T15:22:00Z">
          <w:r w:rsidRPr="00CA30EC" w:rsidDel="00DF5720">
            <w:rPr>
              <w:iCs/>
              <w:szCs w:val="20"/>
            </w:rPr>
            <w:delText xml:space="preserve">, </w:delText>
          </w:r>
        </w:del>
      </w:ins>
      <w:ins w:id="2652" w:author="NextEra 091323" w:date="2023-09-13T07:59:00Z">
        <w:del w:id="2653"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654" w:author="NextEra 091323" w:date="2023-09-13T07:58:00Z">
        <w:del w:id="2655" w:author="ERCOT 010824" w:date="2023-12-14T15:22:00Z">
          <w:r w:rsidRPr="00CA30EC" w:rsidDel="00DF5720">
            <w:rPr>
              <w:iCs/>
            </w:rPr>
            <w:delText>,</w:delText>
          </w:r>
        </w:del>
      </w:ins>
      <w:ins w:id="2656" w:author="NextEra 091323" w:date="2023-09-13T06:43:00Z">
        <w:del w:id="2657" w:author="ERCOT 010824" w:date="2023-12-14T15:22:00Z">
          <w:r w:rsidRPr="00CA30EC" w:rsidDel="00DF5720">
            <w:rPr>
              <w:iCs/>
              <w:szCs w:val="20"/>
            </w:rPr>
            <w:delText xml:space="preserve"> and paragraph (6) of Section 2.6.2.1</w:delText>
          </w:r>
        </w:del>
      </w:ins>
      <w:ins w:id="2658" w:author="NextEra 091323" w:date="2023-09-13T07:58:00Z">
        <w:del w:id="2659"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660" w:author="NextEra 090523" w:date="2023-08-09T10:11:00Z">
        <w:del w:id="2661"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662" w:author="NextEra 090523" w:date="2023-09-05T19:33:00Z">
        <w:del w:id="2663" w:author="ERCOT 010824" w:date="2023-12-14T15:22:00Z">
          <w:r w:rsidDel="00DF5720">
            <w:rPr>
              <w:iCs/>
              <w:szCs w:val="20"/>
            </w:rPr>
            <w:delText xml:space="preserve"> </w:delText>
          </w:r>
        </w:del>
      </w:ins>
      <w:ins w:id="2664" w:author="NextEra 090523" w:date="2023-09-05T10:39:00Z">
        <w:del w:id="2665" w:author="ERCOT 010824" w:date="2023-12-14T15:22:00Z">
          <w:r w:rsidDel="00DF5720">
            <w:rPr>
              <w:iCs/>
              <w:szCs w:val="20"/>
            </w:rPr>
            <w:delText xml:space="preserve"> </w:delText>
          </w:r>
        </w:del>
      </w:ins>
      <w:ins w:id="2666" w:author="NextEra 090523" w:date="2023-09-05T10:40:00Z">
        <w:del w:id="2667" w:author="ERCOT 010824" w:date="2023-12-14T15:22:00Z">
          <w:r w:rsidDel="00DF5720">
            <w:rPr>
              <w:iCs/>
              <w:szCs w:val="20"/>
            </w:rPr>
            <w:delText>N</w:delText>
          </w:r>
        </w:del>
      </w:ins>
      <w:ins w:id="2668" w:author="NextEra 090523" w:date="2023-09-05T10:41:00Z">
        <w:del w:id="2669" w:author="ERCOT 010824" w:date="2023-12-14T15:22:00Z">
          <w:r w:rsidDel="00DF5720">
            <w:rPr>
              <w:iCs/>
              <w:szCs w:val="20"/>
            </w:rPr>
            <w:delText xml:space="preserve">o later than </w:delText>
          </w:r>
        </w:del>
      </w:ins>
      <w:ins w:id="2670" w:author="NextEra 090523" w:date="2023-08-09T10:12:00Z">
        <w:del w:id="2671" w:author="ERCOT 010824" w:date="2023-12-14T15:22:00Z">
          <w:r w:rsidDel="00DF5720">
            <w:rPr>
              <w:iCs/>
              <w:szCs w:val="20"/>
            </w:rPr>
            <w:delText xml:space="preserve">June 1 of each </w:delText>
          </w:r>
        </w:del>
      </w:ins>
      <w:ins w:id="2672" w:author="NextEra 090523" w:date="2023-08-31T21:18:00Z">
        <w:del w:id="2673" w:author="ERCOT 010824" w:date="2023-12-14T15:22:00Z">
          <w:r w:rsidDel="00DF5720">
            <w:rPr>
              <w:iCs/>
              <w:szCs w:val="20"/>
            </w:rPr>
            <w:delText xml:space="preserve">subsequent </w:delText>
          </w:r>
        </w:del>
      </w:ins>
      <w:ins w:id="2674" w:author="NextEra 090523" w:date="2023-08-09T10:12:00Z">
        <w:del w:id="2675" w:author="ERCOT 010824" w:date="2023-12-14T15:22:00Z">
          <w:r w:rsidDel="00DF5720">
            <w:rPr>
              <w:iCs/>
              <w:szCs w:val="20"/>
            </w:rPr>
            <w:delText xml:space="preserve">year, </w:delText>
          </w:r>
        </w:del>
      </w:ins>
      <w:ins w:id="2676" w:author="NextEra 090523" w:date="2023-08-31T21:19:00Z">
        <w:del w:id="2677" w:author="ERCOT 010824" w:date="2023-12-14T15:22:00Z">
          <w:r w:rsidDel="00DF5720">
            <w:rPr>
              <w:iCs/>
              <w:szCs w:val="20"/>
            </w:rPr>
            <w:delText>such</w:delText>
          </w:r>
        </w:del>
      </w:ins>
      <w:ins w:id="2678" w:author="NextEra 090523" w:date="2023-08-09T10:12:00Z">
        <w:del w:id="2679" w:author="ERCOT 010824" w:date="2023-12-14T15:22:00Z">
          <w:r w:rsidDel="00DF5720">
            <w:rPr>
              <w:iCs/>
              <w:szCs w:val="20"/>
            </w:rPr>
            <w:delText xml:space="preserve"> Resource </w:delText>
          </w:r>
        </w:del>
      </w:ins>
      <w:ins w:id="2680" w:author="NextEra 090523" w:date="2023-08-09T11:03:00Z">
        <w:del w:id="2681" w:author="ERCOT 010824" w:date="2023-12-14T15:22:00Z">
          <w:r w:rsidDel="00DF5720">
            <w:rPr>
              <w:iCs/>
              <w:szCs w:val="20"/>
            </w:rPr>
            <w:delText>E</w:delText>
          </w:r>
        </w:del>
      </w:ins>
      <w:ins w:id="2682" w:author="NextEra 090523" w:date="2023-08-09T10:12:00Z">
        <w:del w:id="2683" w:author="ERCOT 010824" w:date="2023-12-14T15:22:00Z">
          <w:r w:rsidDel="00DF5720">
            <w:rPr>
              <w:iCs/>
              <w:szCs w:val="20"/>
            </w:rPr>
            <w:delText>ntit</w:delText>
          </w:r>
        </w:del>
      </w:ins>
      <w:ins w:id="2684" w:author="NextEra 090523" w:date="2023-09-05T10:41:00Z">
        <w:del w:id="2685" w:author="ERCOT 010824" w:date="2023-12-14T15:22:00Z">
          <w:r w:rsidDel="00DF5720">
            <w:rPr>
              <w:iCs/>
              <w:szCs w:val="20"/>
            </w:rPr>
            <w:delText>ies</w:delText>
          </w:r>
        </w:del>
      </w:ins>
      <w:ins w:id="2686" w:author="NextEra 090523" w:date="2023-08-09T10:12:00Z">
        <w:del w:id="2687" w:author="ERCOT 010824" w:date="2023-12-14T15:22:00Z">
          <w:r w:rsidDel="00DF5720">
            <w:rPr>
              <w:iCs/>
              <w:szCs w:val="20"/>
            </w:rPr>
            <w:delText xml:space="preserve"> must update this evaluation if there ha</w:delText>
          </w:r>
        </w:del>
      </w:ins>
      <w:ins w:id="2688" w:author="NextEra 090523" w:date="2023-09-05T10:43:00Z">
        <w:del w:id="2689" w:author="ERCOT 010824" w:date="2023-12-14T15:22:00Z">
          <w:r w:rsidDel="00DF5720">
            <w:rPr>
              <w:iCs/>
              <w:szCs w:val="20"/>
            </w:rPr>
            <w:delText>ve</w:delText>
          </w:r>
        </w:del>
      </w:ins>
      <w:ins w:id="2690" w:author="NextEra 090523" w:date="2023-08-09T10:12:00Z">
        <w:del w:id="2691" w:author="ERCOT 010824" w:date="2023-12-14T15:22:00Z">
          <w:r w:rsidDel="00DF5720">
            <w:rPr>
              <w:iCs/>
              <w:szCs w:val="20"/>
            </w:rPr>
            <w:delText xml:space="preserve"> been any material change</w:delText>
          </w:r>
        </w:del>
      </w:ins>
      <w:ins w:id="2692" w:author="NextEra 090523" w:date="2023-09-05T10:43:00Z">
        <w:del w:id="2693" w:author="ERCOT 010824" w:date="2023-12-14T15:22:00Z">
          <w:r w:rsidDel="00DF5720">
            <w:rPr>
              <w:iCs/>
              <w:szCs w:val="20"/>
            </w:rPr>
            <w:delText>s</w:delText>
          </w:r>
        </w:del>
      </w:ins>
      <w:ins w:id="2694" w:author="NextEra 090523" w:date="2023-08-09T10:12:00Z">
        <w:del w:id="2695" w:author="ERCOT 010824" w:date="2023-12-14T15:22:00Z">
          <w:r w:rsidDel="00DF5720">
            <w:rPr>
              <w:iCs/>
              <w:szCs w:val="20"/>
            </w:rPr>
            <w:delText>, or alternatively submit an attestation</w:delText>
          </w:r>
        </w:del>
      </w:ins>
      <w:ins w:id="2696" w:author="NextEra 091323" w:date="2023-09-13T06:43:00Z">
        <w:del w:id="2697" w:author="ERCOT 010824" w:date="2023-12-14T15:22:00Z">
          <w:r w:rsidDel="00DF5720">
            <w:rPr>
              <w:iCs/>
              <w:szCs w:val="20"/>
            </w:rPr>
            <w:delText xml:space="preserve"> signed by an officer or executive with authority to bind the Resource Entity</w:delText>
          </w:r>
        </w:del>
      </w:ins>
      <w:ins w:id="2698" w:author="NextEra 090523" w:date="2023-08-09T10:12:00Z">
        <w:del w:id="2699" w:author="ERCOT 010824" w:date="2023-12-14T15:22:00Z">
          <w:r w:rsidDel="00DF5720">
            <w:rPr>
              <w:iCs/>
              <w:szCs w:val="20"/>
            </w:rPr>
            <w:delText xml:space="preserve"> that there </w:delText>
          </w:r>
        </w:del>
      </w:ins>
      <w:ins w:id="2700" w:author="NextEra 090523" w:date="2023-08-09T10:13:00Z">
        <w:del w:id="2701" w:author="ERCOT 010824" w:date="2023-12-14T15:22:00Z">
          <w:r w:rsidDel="00DF5720">
            <w:rPr>
              <w:iCs/>
              <w:szCs w:val="20"/>
            </w:rPr>
            <w:delText xml:space="preserve">have been no material changes since the </w:delText>
          </w:r>
        </w:del>
      </w:ins>
      <w:ins w:id="2702" w:author="NextEra 090523" w:date="2023-09-05T10:43:00Z">
        <w:del w:id="2703" w:author="ERCOT 010824" w:date="2023-12-14T15:22:00Z">
          <w:r w:rsidDel="00DF5720">
            <w:rPr>
              <w:iCs/>
              <w:szCs w:val="20"/>
            </w:rPr>
            <w:delText>prior</w:delText>
          </w:r>
        </w:del>
      </w:ins>
      <w:ins w:id="2704" w:author="NextEra 090523" w:date="2023-08-09T10:13:00Z">
        <w:del w:id="2705"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706" w:author="NextEra 090523" w:date="2023-08-09T10:58:00Z"/>
          <w:del w:id="2707" w:author="ERCOT 010824" w:date="2023-12-14T15:22:00Z"/>
          <w:iCs/>
          <w:szCs w:val="20"/>
        </w:rPr>
      </w:pPr>
      <w:ins w:id="2708" w:author="NextEra 090523" w:date="2023-08-09T10:13:00Z">
        <w:del w:id="2709" w:author="ERCOT 010824" w:date="2023-12-14T15:22:00Z">
          <w:r w:rsidDel="00DF5720">
            <w:rPr>
              <w:iCs/>
              <w:szCs w:val="20"/>
            </w:rPr>
            <w:delText>(</w:delText>
          </w:r>
        </w:del>
      </w:ins>
      <w:ins w:id="2710" w:author="NextEra 090523" w:date="2023-08-31T21:19:00Z">
        <w:del w:id="2711" w:author="ERCOT 010824" w:date="2023-12-14T15:22:00Z">
          <w:r w:rsidDel="00DF5720">
            <w:rPr>
              <w:iCs/>
              <w:szCs w:val="20"/>
            </w:rPr>
            <w:delText>3</w:delText>
          </w:r>
        </w:del>
      </w:ins>
      <w:ins w:id="2712" w:author="NextEra 090523" w:date="2023-08-09T10:13:00Z">
        <w:del w:id="2713"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714" w:author="NextEra 090523" w:date="2023-08-17T16:59:00Z">
        <w:del w:id="2715" w:author="ERCOT 010824" w:date="2023-12-14T15:22:00Z">
          <w:r w:rsidDel="00DF5720">
            <w:rPr>
              <w:iCs/>
              <w:szCs w:val="20"/>
            </w:rPr>
            <w:delText>E</w:delText>
          </w:r>
        </w:del>
      </w:ins>
      <w:ins w:id="2716" w:author="NextEra 090523" w:date="2023-08-09T10:13:00Z">
        <w:del w:id="2717" w:author="ERCOT 010824" w:date="2023-12-14T15:22:00Z">
          <w:r w:rsidDel="00DF5720">
            <w:rPr>
              <w:iCs/>
              <w:szCs w:val="20"/>
            </w:rPr>
            <w:delText xml:space="preserve">ntity may consider factors such as the availability </w:delText>
          </w:r>
        </w:del>
      </w:ins>
      <w:ins w:id="2718" w:author="NextEra 090523" w:date="2023-08-31T21:19:00Z">
        <w:del w:id="2719" w:author="ERCOT 010824" w:date="2023-12-14T15:22:00Z">
          <w:r w:rsidDel="00DF5720">
            <w:rPr>
              <w:iCs/>
              <w:szCs w:val="20"/>
            </w:rPr>
            <w:delText xml:space="preserve">and/or cost </w:delText>
          </w:r>
        </w:del>
      </w:ins>
      <w:ins w:id="2720" w:author="NextEra 090523" w:date="2023-08-09T10:13:00Z">
        <w:del w:id="2721" w:author="ERCOT 010824" w:date="2023-12-14T15:22:00Z">
          <w:r w:rsidDel="00DF5720">
            <w:rPr>
              <w:iCs/>
              <w:szCs w:val="20"/>
            </w:rPr>
            <w:delText xml:space="preserve">of </w:delText>
          </w:r>
        </w:del>
      </w:ins>
      <w:ins w:id="2722" w:author="NextEra 090523" w:date="2023-08-09T10:14:00Z">
        <w:del w:id="2723" w:author="ERCOT 010824" w:date="2023-12-14T15:22:00Z">
          <w:r w:rsidDel="00DF5720">
            <w:rPr>
              <w:iCs/>
              <w:szCs w:val="20"/>
            </w:rPr>
            <w:delText xml:space="preserve">firmware or hardware, </w:delText>
          </w:r>
        </w:del>
      </w:ins>
      <w:ins w:id="2724" w:author="NextEra 090523" w:date="2023-08-09T11:40:00Z">
        <w:del w:id="2725" w:author="ERCOT 010824" w:date="2023-12-14T15:22:00Z">
          <w:r w:rsidDel="00DF5720">
            <w:rPr>
              <w:iCs/>
              <w:szCs w:val="20"/>
            </w:rPr>
            <w:delText xml:space="preserve">whether those improvements are technically feasible, </w:delText>
          </w:r>
        </w:del>
      </w:ins>
      <w:ins w:id="2726" w:author="NextEra 090523" w:date="2023-08-09T10:14:00Z">
        <w:del w:id="2727" w:author="ERCOT 010824" w:date="2023-12-14T15:22:00Z">
          <w:r w:rsidDel="00DF5720">
            <w:rPr>
              <w:iCs/>
              <w:szCs w:val="20"/>
            </w:rPr>
            <w:delText xml:space="preserve">the depreciated value of the facility, </w:delText>
          </w:r>
        </w:del>
      </w:ins>
      <w:ins w:id="2728" w:author="NextEra 090523" w:date="2023-08-09T11:04:00Z">
        <w:del w:id="2729" w:author="ERCOT 010824" w:date="2023-12-14T15:22:00Z">
          <w:r w:rsidDel="00DF5720">
            <w:rPr>
              <w:iCs/>
              <w:szCs w:val="20"/>
            </w:rPr>
            <w:delText xml:space="preserve">the cost of capital, the availability of capital, </w:delText>
          </w:r>
        </w:del>
      </w:ins>
      <w:ins w:id="2730" w:author="NextEra 090523" w:date="2023-08-09T10:14:00Z">
        <w:del w:id="2731" w:author="ERCOT 010824" w:date="2023-12-14T15:22:00Z">
          <w:r w:rsidDel="00DF5720">
            <w:rPr>
              <w:iCs/>
              <w:szCs w:val="20"/>
            </w:rPr>
            <w:delText xml:space="preserve">the expected </w:delText>
          </w:r>
        </w:del>
      </w:ins>
      <w:ins w:id="2732" w:author="NextEra 090523" w:date="2023-08-09T10:56:00Z">
        <w:del w:id="2733" w:author="ERCOT 010824" w:date="2023-12-14T15:22:00Z">
          <w:r w:rsidDel="00DF5720">
            <w:rPr>
              <w:iCs/>
              <w:szCs w:val="20"/>
            </w:rPr>
            <w:delText>profitability</w:delText>
          </w:r>
        </w:del>
      </w:ins>
      <w:ins w:id="2734" w:author="NextEra 090523" w:date="2023-08-09T10:14:00Z">
        <w:del w:id="2735" w:author="ERCOT 010824" w:date="2023-12-14T15:22:00Z">
          <w:r w:rsidDel="00DF5720">
            <w:rPr>
              <w:iCs/>
              <w:szCs w:val="20"/>
            </w:rPr>
            <w:delText xml:space="preserve"> for the remainder of the facility’s expected </w:delText>
          </w:r>
        </w:del>
      </w:ins>
      <w:ins w:id="2736" w:author="NextEra 090523" w:date="2023-08-09T10:56:00Z">
        <w:del w:id="2737" w:author="ERCOT 010824" w:date="2023-12-14T15:22:00Z">
          <w:r w:rsidDel="00DF5720">
            <w:rPr>
              <w:iCs/>
              <w:szCs w:val="20"/>
            </w:rPr>
            <w:delText xml:space="preserve">lifespan, </w:delText>
          </w:r>
        </w:del>
      </w:ins>
      <w:ins w:id="2738" w:author="NextEra 090523" w:date="2023-08-09T11:40:00Z">
        <w:del w:id="2739" w:author="ERCOT 010824" w:date="2023-12-14T15:22:00Z">
          <w:r w:rsidDel="00DF5720">
            <w:rPr>
              <w:iCs/>
              <w:szCs w:val="20"/>
            </w:rPr>
            <w:delText xml:space="preserve">whether the modifications would cause the Resource to be out of compliance with other ERCOT requirements, </w:delText>
          </w:r>
        </w:del>
      </w:ins>
      <w:ins w:id="2740" w:author="NextEra 090523" w:date="2023-08-09T10:56:00Z">
        <w:del w:id="2741"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742" w:author="NextEra 090523" w:date="2023-08-09T11:37:00Z"/>
          <w:del w:id="2743" w:author="ERCOT 010824" w:date="2023-12-14T15:22:00Z"/>
          <w:iCs/>
          <w:szCs w:val="20"/>
        </w:rPr>
      </w:pPr>
      <w:ins w:id="2744" w:author="NextEra 090523" w:date="2023-08-09T10:58:00Z">
        <w:del w:id="2745" w:author="ERCOT 010824" w:date="2023-12-14T15:22:00Z">
          <w:r w:rsidDel="00DF5720">
            <w:rPr>
              <w:iCs/>
              <w:szCs w:val="20"/>
            </w:rPr>
            <w:delText>(</w:delText>
          </w:r>
        </w:del>
      </w:ins>
      <w:ins w:id="2746" w:author="NextEra 090523" w:date="2023-08-31T21:20:00Z">
        <w:del w:id="2747" w:author="ERCOT 010824" w:date="2023-12-14T15:22:00Z">
          <w:r w:rsidDel="00DF5720">
            <w:rPr>
              <w:iCs/>
              <w:szCs w:val="20"/>
            </w:rPr>
            <w:delText>4</w:delText>
          </w:r>
        </w:del>
      </w:ins>
      <w:ins w:id="2748" w:author="NextEra 090523" w:date="2023-08-09T10:58:00Z">
        <w:del w:id="2749"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750" w:author="NextEra 090523" w:date="2023-08-09T11:00:00Z">
        <w:del w:id="2751" w:author="ERCOT 010824" w:date="2023-12-14T15:22:00Z">
          <w:r w:rsidDel="00DF5720">
            <w:rPr>
              <w:iCs/>
              <w:szCs w:val="20"/>
            </w:rPr>
            <w:delText>must make r</w:delText>
          </w:r>
        </w:del>
      </w:ins>
      <w:ins w:id="2752" w:author="NextEra 090523" w:date="2023-08-09T11:01:00Z">
        <w:del w:id="2753"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754" w:author="NextEra 090523" w:date="2023-08-20T16:47:00Z"/>
          <w:del w:id="2755" w:author="ERCOT 010824" w:date="2023-12-14T15:22:00Z"/>
          <w:iCs/>
          <w:szCs w:val="20"/>
        </w:rPr>
      </w:pPr>
      <w:ins w:id="2756" w:author="NextEra 090523" w:date="2023-08-09T11:37:00Z">
        <w:del w:id="2757" w:author="ERCOT 010824" w:date="2023-12-14T15:22:00Z">
          <w:r w:rsidDel="00DF5720">
            <w:rPr>
              <w:iCs/>
              <w:szCs w:val="20"/>
            </w:rPr>
            <w:delText>(</w:delText>
          </w:r>
        </w:del>
      </w:ins>
      <w:ins w:id="2758" w:author="NextEra 090523" w:date="2023-08-31T21:20:00Z">
        <w:del w:id="2759" w:author="ERCOT 010824" w:date="2023-12-14T15:22:00Z">
          <w:r w:rsidDel="00DF5720">
            <w:rPr>
              <w:iCs/>
              <w:szCs w:val="20"/>
            </w:rPr>
            <w:delText>5</w:delText>
          </w:r>
        </w:del>
      </w:ins>
      <w:ins w:id="2760" w:author="NextEra 090523" w:date="2023-08-09T11:37:00Z">
        <w:del w:id="2761" w:author="ERCOT 010824" w:date="2023-12-14T15:22:00Z">
          <w:r w:rsidDel="00DF5720">
            <w:rPr>
              <w:iCs/>
              <w:szCs w:val="20"/>
            </w:rPr>
            <w:delText>)</w:delText>
          </w:r>
          <w:r w:rsidDel="00DF5720">
            <w:rPr>
              <w:iCs/>
              <w:szCs w:val="20"/>
            </w:rPr>
            <w:tab/>
            <w:delText xml:space="preserve">If a Resource Entity upgrades a </w:delText>
          </w:r>
        </w:del>
      </w:ins>
      <w:ins w:id="2762" w:author="NextEra 090523" w:date="2023-08-09T11:38:00Z">
        <w:del w:id="2763" w:author="ERCOT 010824" w:date="2023-12-14T15:22:00Z">
          <w:r w:rsidDel="00DF5720">
            <w:rPr>
              <w:iCs/>
              <w:szCs w:val="20"/>
            </w:rPr>
            <w:delText>Resource</w:delText>
          </w:r>
        </w:del>
      </w:ins>
      <w:ins w:id="2764" w:author="NextEra 090523" w:date="2023-08-09T11:37:00Z">
        <w:del w:id="2765" w:author="ERCOT 010824" w:date="2023-12-14T15:22:00Z">
          <w:r w:rsidDel="00DF5720">
            <w:rPr>
              <w:iCs/>
              <w:szCs w:val="20"/>
            </w:rPr>
            <w:delText xml:space="preserve"> to increase its level of compliance, but does not fully comply, those efforts </w:delText>
          </w:r>
        </w:del>
      </w:ins>
      <w:ins w:id="2766" w:author="NextEra 090523" w:date="2023-08-31T21:21:00Z">
        <w:del w:id="2767" w:author="ERCOT 010824" w:date="2023-12-14T15:22:00Z">
          <w:r w:rsidDel="00DF5720">
            <w:rPr>
              <w:iCs/>
              <w:szCs w:val="20"/>
            </w:rPr>
            <w:delText>may</w:delText>
          </w:r>
        </w:del>
      </w:ins>
      <w:ins w:id="2768" w:author="NextEra 090523" w:date="2023-08-09T11:37:00Z">
        <w:del w:id="2769" w:author="ERCOT 010824" w:date="2023-12-14T15:22:00Z">
          <w:r w:rsidDel="00DF5720">
            <w:rPr>
              <w:iCs/>
              <w:szCs w:val="20"/>
            </w:rPr>
            <w:delText xml:space="preserve"> be considered when evaluating additional </w:delText>
          </w:r>
        </w:del>
      </w:ins>
      <w:ins w:id="2770" w:author="NextEra 090523" w:date="2023-08-31T21:21:00Z">
        <w:del w:id="2771" w:author="ERCOT 010824" w:date="2023-12-14T15:22:00Z">
          <w:r w:rsidDel="00DF5720">
            <w:rPr>
              <w:iCs/>
              <w:szCs w:val="20"/>
            </w:rPr>
            <w:delText>modifications</w:delText>
          </w:r>
        </w:del>
      </w:ins>
      <w:ins w:id="2772" w:author="NextEra 090523" w:date="2023-08-09T11:38:00Z">
        <w:del w:id="2773" w:author="ERCOT 010824" w:date="2023-12-14T15:22:00Z">
          <w:r w:rsidDel="00DF5720">
            <w:rPr>
              <w:iCs/>
              <w:szCs w:val="20"/>
            </w:rPr>
            <w:delText>.</w:delText>
          </w:r>
        </w:del>
      </w:ins>
      <w:ins w:id="2774" w:author="NextEra 090523" w:date="2023-09-05T10:47:00Z">
        <w:del w:id="2775" w:author="ERCOT 010824" w:date="2023-12-14T15:22:00Z">
          <w:r w:rsidDel="00DF5720">
            <w:rPr>
              <w:iCs/>
              <w:szCs w:val="20"/>
            </w:rPr>
            <w:delText xml:space="preserve"> </w:delText>
          </w:r>
        </w:del>
      </w:ins>
      <w:ins w:id="2776" w:author="NextEra 090523" w:date="2023-08-09T11:38:00Z">
        <w:del w:id="2777" w:author="ERCOT 010824" w:date="2023-12-14T15:22:00Z">
          <w:r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778" w:author="NextEra 090523" w:date="2023-08-09T11:39:00Z">
        <w:del w:id="2779"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780" w:author="NextEra 090523" w:date="2023-08-20T16:52:00Z"/>
          <w:del w:id="2781" w:author="ERCOT 010824" w:date="2023-12-14T15:22:00Z"/>
          <w:iCs/>
          <w:szCs w:val="20"/>
        </w:rPr>
      </w:pPr>
      <w:ins w:id="2782" w:author="NextEra 090523" w:date="2023-08-20T16:47:00Z">
        <w:del w:id="2783" w:author="ERCOT 010824" w:date="2023-12-14T15:22:00Z">
          <w:r w:rsidDel="00DF5720">
            <w:rPr>
              <w:iCs/>
              <w:szCs w:val="20"/>
            </w:rPr>
            <w:delText>(</w:delText>
          </w:r>
        </w:del>
      </w:ins>
      <w:ins w:id="2784" w:author="NextEra 090523" w:date="2023-08-31T21:22:00Z">
        <w:del w:id="2785" w:author="ERCOT 010824" w:date="2023-12-14T15:22:00Z">
          <w:r w:rsidDel="00DF5720">
            <w:rPr>
              <w:iCs/>
              <w:szCs w:val="20"/>
            </w:rPr>
            <w:delText>6</w:delText>
          </w:r>
        </w:del>
      </w:ins>
      <w:ins w:id="2786" w:author="NextEra 090523" w:date="2023-08-20T16:47:00Z">
        <w:del w:id="2787" w:author="ERCOT 010824" w:date="2023-12-14T15:22:00Z">
          <w:r w:rsidDel="00DF5720">
            <w:rPr>
              <w:iCs/>
              <w:szCs w:val="20"/>
            </w:rPr>
            <w:delText>)</w:delText>
          </w:r>
          <w:r w:rsidDel="00DF5720">
            <w:rPr>
              <w:iCs/>
              <w:szCs w:val="20"/>
            </w:rPr>
            <w:tab/>
            <w:delText>If ERCOT has evidence that a Resource Entity has not identif</w:delText>
          </w:r>
        </w:del>
      </w:ins>
      <w:ins w:id="2788" w:author="NextEra 090523" w:date="2023-08-28T18:28:00Z">
        <w:del w:id="2789" w:author="ERCOT 010824" w:date="2023-12-14T15:22:00Z">
          <w:r w:rsidDel="00DF5720">
            <w:rPr>
              <w:iCs/>
              <w:szCs w:val="20"/>
            </w:rPr>
            <w:delText xml:space="preserve">ied </w:delText>
          </w:r>
        </w:del>
      </w:ins>
      <w:ins w:id="2790" w:author="NextEra 090523" w:date="2023-08-20T16:47:00Z">
        <w:del w:id="2791" w:author="ERCOT 010824" w:date="2023-12-14T15:22:00Z">
          <w:r w:rsidDel="00DF5720">
            <w:rPr>
              <w:iCs/>
              <w:szCs w:val="20"/>
            </w:rPr>
            <w:delText xml:space="preserve">commercially reasonable compliance plans, it </w:delText>
          </w:r>
        </w:del>
      </w:ins>
      <w:ins w:id="2792" w:author="NextEra 090523" w:date="2023-08-28T18:29:00Z">
        <w:del w:id="2793" w:author="ERCOT 010824" w:date="2023-12-14T15:22:00Z">
          <w:r w:rsidDel="00DF5720">
            <w:rPr>
              <w:iCs/>
              <w:szCs w:val="20"/>
            </w:rPr>
            <w:delText>may</w:delText>
          </w:r>
        </w:del>
      </w:ins>
      <w:ins w:id="2794" w:author="NextEra 090523" w:date="2023-08-20T16:47:00Z">
        <w:del w:id="2795" w:author="ERCOT 010824" w:date="2023-12-14T15:22:00Z">
          <w:r w:rsidDel="00DF5720">
            <w:rPr>
              <w:iCs/>
              <w:szCs w:val="20"/>
            </w:rPr>
            <w:delText xml:space="preserve"> refer the Resource Entity to the Reliability Monitor. </w:delText>
          </w:r>
        </w:del>
      </w:ins>
      <w:ins w:id="2796" w:author="NextEra 090523" w:date="2023-09-05T10:49:00Z">
        <w:del w:id="2797" w:author="ERCOT 010824" w:date="2023-12-14T15:22:00Z">
          <w:r w:rsidDel="00DF5720">
            <w:rPr>
              <w:iCs/>
              <w:szCs w:val="20"/>
            </w:rPr>
            <w:delText xml:space="preserve"> </w:delText>
          </w:r>
        </w:del>
      </w:ins>
      <w:ins w:id="2798" w:author="NextEra 090523" w:date="2023-08-20T16:47:00Z">
        <w:del w:id="2799" w:author="ERCOT 010824" w:date="2023-12-14T15:22:00Z">
          <w:r w:rsidDel="00DF5720">
            <w:rPr>
              <w:iCs/>
              <w:szCs w:val="20"/>
            </w:rPr>
            <w:delText>Evidence may</w:delText>
          </w:r>
        </w:del>
      </w:ins>
      <w:ins w:id="2800" w:author="NextEra 090523" w:date="2023-08-20T16:48:00Z">
        <w:del w:id="2801"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802" w:author="NextEra 090523" w:date="2023-09-05T10:50:00Z">
        <w:del w:id="2803" w:author="ERCOT 010824" w:date="2023-12-14T15:22:00Z">
          <w:r w:rsidDel="00DF5720">
            <w:rPr>
              <w:iCs/>
              <w:szCs w:val="20"/>
            </w:rPr>
            <w:delText xml:space="preserve"> </w:delText>
          </w:r>
        </w:del>
      </w:ins>
      <w:ins w:id="2804" w:author="NextEra 090523" w:date="2023-08-20T16:49:00Z">
        <w:del w:id="2805" w:author="ERCOT 010824" w:date="2023-12-14T15:22:00Z">
          <w:r w:rsidDel="00DF5720">
            <w:rPr>
              <w:iCs/>
              <w:szCs w:val="20"/>
            </w:rPr>
            <w:delText xml:space="preserve">Nothing herein </w:delText>
          </w:r>
        </w:del>
      </w:ins>
      <w:ins w:id="2806" w:author="NextEra 090523" w:date="2023-08-31T21:21:00Z">
        <w:del w:id="2807" w:author="ERCOT 010824" w:date="2023-12-14T15:22:00Z">
          <w:r w:rsidDel="00DF5720">
            <w:rPr>
              <w:iCs/>
              <w:szCs w:val="20"/>
            </w:rPr>
            <w:delText xml:space="preserve">requires </w:delText>
          </w:r>
        </w:del>
      </w:ins>
      <w:ins w:id="2808" w:author="NextEra 090523" w:date="2023-08-20T16:49:00Z">
        <w:del w:id="2809" w:author="ERCOT 010824" w:date="2023-12-14T15:22:00Z">
          <w:r w:rsidDel="00DF5720">
            <w:rPr>
              <w:iCs/>
              <w:szCs w:val="20"/>
            </w:rPr>
            <w:delText xml:space="preserve">ERCOT </w:delText>
          </w:r>
        </w:del>
      </w:ins>
      <w:ins w:id="2810" w:author="NextEra 090523" w:date="2023-08-31T21:21:00Z">
        <w:del w:id="2811" w:author="ERCOT 010824" w:date="2023-12-14T15:22:00Z">
          <w:r w:rsidDel="00DF5720">
            <w:rPr>
              <w:iCs/>
              <w:szCs w:val="20"/>
            </w:rPr>
            <w:delText xml:space="preserve">to </w:delText>
          </w:r>
        </w:del>
      </w:ins>
      <w:ins w:id="2812" w:author="NextEra 090523" w:date="2023-08-20T16:49:00Z">
        <w:del w:id="2813" w:author="ERCOT 010824" w:date="2023-12-14T15:22:00Z">
          <w:r w:rsidDel="00DF5720">
            <w:rPr>
              <w:iCs/>
              <w:szCs w:val="20"/>
            </w:rPr>
            <w:delText xml:space="preserve">run its own financial analysis on what is </w:delText>
          </w:r>
        </w:del>
      </w:ins>
      <w:ins w:id="2814" w:author="NextEra 090523" w:date="2023-09-05T10:51:00Z">
        <w:del w:id="2815" w:author="ERCOT 010824" w:date="2023-12-14T15:22:00Z">
          <w:r w:rsidDel="00DF5720">
            <w:rPr>
              <w:iCs/>
              <w:szCs w:val="20"/>
            </w:rPr>
            <w:delText>considered</w:delText>
          </w:r>
        </w:del>
      </w:ins>
      <w:ins w:id="2816" w:author="NextEra 090523" w:date="2023-08-20T16:49:00Z">
        <w:del w:id="2817" w:author="ERCOT 010824" w:date="2023-12-14T15:22:00Z">
          <w:r w:rsidDel="00DF5720">
            <w:rPr>
              <w:iCs/>
              <w:szCs w:val="20"/>
            </w:rPr>
            <w:delText xml:space="preserve"> a good investment</w:delText>
          </w:r>
        </w:del>
      </w:ins>
      <w:ins w:id="2818" w:author="NextEra 090523" w:date="2023-08-31T21:21:00Z">
        <w:del w:id="2819" w:author="ERCOT 010824" w:date="2023-12-14T15:22:00Z">
          <w:r w:rsidDel="00DF5720">
            <w:rPr>
              <w:iCs/>
              <w:szCs w:val="20"/>
            </w:rPr>
            <w:delText xml:space="preserve"> or commercially reasonable</w:delText>
          </w:r>
        </w:del>
      </w:ins>
      <w:ins w:id="2820" w:author="NextEra 090523" w:date="2023-08-20T16:49:00Z">
        <w:del w:id="2821" w:author="ERCOT 010824" w:date="2023-12-14T15:22:00Z">
          <w:r w:rsidDel="00DF5720">
            <w:rPr>
              <w:iCs/>
              <w:szCs w:val="20"/>
            </w:rPr>
            <w:delText xml:space="preserve">. </w:delText>
          </w:r>
        </w:del>
      </w:ins>
      <w:ins w:id="2822" w:author="NextEra 090523" w:date="2023-09-05T10:50:00Z">
        <w:del w:id="2823" w:author="ERCOT 010824" w:date="2023-12-14T15:22:00Z">
          <w:r w:rsidDel="00DF5720">
            <w:rPr>
              <w:iCs/>
              <w:szCs w:val="20"/>
            </w:rPr>
            <w:delText xml:space="preserve"> </w:delText>
          </w:r>
        </w:del>
      </w:ins>
      <w:ins w:id="2824" w:author="NextEra 090523" w:date="2023-08-28T18:31:00Z">
        <w:del w:id="2825" w:author="ERCOT 010824" w:date="2023-12-14T15:22:00Z">
          <w:r w:rsidDel="00DF5720">
            <w:rPr>
              <w:iCs/>
              <w:szCs w:val="20"/>
            </w:rPr>
            <w:delText xml:space="preserve">Prior to a referral to the </w:delText>
          </w:r>
        </w:del>
      </w:ins>
      <w:ins w:id="2826" w:author="NextEra 090523" w:date="2023-08-28T18:32:00Z">
        <w:del w:id="2827" w:author="ERCOT 010824" w:date="2023-12-14T15:22:00Z">
          <w:r w:rsidDel="00DF5720">
            <w:rPr>
              <w:iCs/>
              <w:szCs w:val="20"/>
            </w:rPr>
            <w:delText>Reliability</w:delText>
          </w:r>
        </w:del>
      </w:ins>
      <w:ins w:id="2828" w:author="NextEra 090523" w:date="2023-08-28T18:31:00Z">
        <w:del w:id="2829" w:author="ERCOT 010824" w:date="2023-12-14T15:22:00Z">
          <w:r w:rsidDel="00DF5720">
            <w:rPr>
              <w:iCs/>
              <w:szCs w:val="20"/>
            </w:rPr>
            <w:delText xml:space="preserve"> Monitor, </w:delText>
          </w:r>
        </w:del>
      </w:ins>
      <w:ins w:id="2830" w:author="NextEra 090523" w:date="2023-08-28T18:32:00Z">
        <w:del w:id="2831" w:author="ERCOT 010824" w:date="2023-12-14T15:22:00Z">
          <w:r w:rsidDel="00DF5720">
            <w:rPr>
              <w:iCs/>
              <w:szCs w:val="20"/>
            </w:rPr>
            <w:delText xml:space="preserve">ERCOT shall offer the Resource Entity 45 days to provide any additional relevant information. </w:delText>
          </w:r>
        </w:del>
      </w:ins>
      <w:ins w:id="2832" w:author="NextEra 090523" w:date="2023-09-05T11:09:00Z">
        <w:del w:id="2833" w:author="ERCOT 010824" w:date="2023-12-14T15:22:00Z">
          <w:r w:rsidDel="00DF5720">
            <w:rPr>
              <w:iCs/>
              <w:szCs w:val="20"/>
            </w:rPr>
            <w:delText xml:space="preserve"> </w:delText>
          </w:r>
        </w:del>
      </w:ins>
      <w:ins w:id="2834" w:author="NextEra 090523" w:date="2023-08-28T18:32:00Z">
        <w:del w:id="2835" w:author="ERCOT 010824" w:date="2023-12-14T15:22:00Z">
          <w:r w:rsidDel="00DF5720">
            <w:rPr>
              <w:iCs/>
              <w:szCs w:val="20"/>
            </w:rPr>
            <w:delText xml:space="preserve">When </w:delText>
          </w:r>
        </w:del>
      </w:ins>
      <w:ins w:id="2836" w:author="NextEra 090523" w:date="2023-08-28T18:29:00Z">
        <w:del w:id="2837" w:author="ERCOT 010824" w:date="2023-12-14T15:22:00Z">
          <w:r w:rsidDel="00DF5720">
            <w:rPr>
              <w:iCs/>
              <w:szCs w:val="20"/>
            </w:rPr>
            <w:delText xml:space="preserve">ERCOT </w:delText>
          </w:r>
        </w:del>
      </w:ins>
      <w:ins w:id="2838" w:author="NextEra 090523" w:date="2023-08-28T18:30:00Z">
        <w:del w:id="2839" w:author="ERCOT 010824" w:date="2023-12-14T15:22:00Z">
          <w:r w:rsidDel="00DF5720">
            <w:rPr>
              <w:iCs/>
              <w:szCs w:val="20"/>
            </w:rPr>
            <w:delText>provide</w:delText>
          </w:r>
        </w:del>
      </w:ins>
      <w:ins w:id="2840" w:author="NextEra 090523" w:date="2023-08-28T18:32:00Z">
        <w:del w:id="2841" w:author="ERCOT 010824" w:date="2023-12-14T15:22:00Z">
          <w:r w:rsidDel="00DF5720">
            <w:rPr>
              <w:iCs/>
              <w:szCs w:val="20"/>
            </w:rPr>
            <w:delText>s</w:delText>
          </w:r>
        </w:del>
      </w:ins>
      <w:ins w:id="2842" w:author="NextEra 090523" w:date="2023-08-28T18:30:00Z">
        <w:del w:id="2843" w:author="ERCOT 010824" w:date="2023-12-14T15:22:00Z">
          <w:r w:rsidDel="00DF5720">
            <w:rPr>
              <w:iCs/>
              <w:szCs w:val="20"/>
            </w:rPr>
            <w:delText xml:space="preserve"> any evidence it used to make </w:delText>
          </w:r>
        </w:del>
      </w:ins>
      <w:ins w:id="2844" w:author="NextEra 090523" w:date="2023-08-28T18:32:00Z">
        <w:del w:id="2845" w:author="ERCOT 010824" w:date="2023-12-14T15:22:00Z">
          <w:r w:rsidDel="00DF5720">
            <w:rPr>
              <w:iCs/>
              <w:szCs w:val="20"/>
            </w:rPr>
            <w:delText>a</w:delText>
          </w:r>
        </w:del>
      </w:ins>
      <w:ins w:id="2846" w:author="NextEra 090523" w:date="2023-08-28T18:30:00Z">
        <w:del w:id="2847" w:author="ERCOT 010824" w:date="2023-12-14T15:22:00Z">
          <w:r w:rsidDel="00DF5720">
            <w:rPr>
              <w:iCs/>
              <w:szCs w:val="20"/>
            </w:rPr>
            <w:delText xml:space="preserve"> determination to the </w:delText>
          </w:r>
        </w:del>
      </w:ins>
      <w:ins w:id="2848" w:author="NextEra 090523" w:date="2023-08-28T18:32:00Z">
        <w:del w:id="2849" w:author="ERCOT 010824" w:date="2023-12-14T15:22:00Z">
          <w:r w:rsidDel="00DF5720">
            <w:rPr>
              <w:iCs/>
              <w:szCs w:val="20"/>
            </w:rPr>
            <w:delText>Re</w:delText>
          </w:r>
        </w:del>
      </w:ins>
      <w:ins w:id="2850" w:author="NextEra 090523" w:date="2023-08-28T18:33:00Z">
        <w:del w:id="2851" w:author="ERCOT 010824" w:date="2023-12-14T15:22:00Z">
          <w:r w:rsidDel="00DF5720">
            <w:rPr>
              <w:iCs/>
              <w:szCs w:val="20"/>
            </w:rPr>
            <w:delText xml:space="preserve">liability Monitor, it must also provide it to the </w:delText>
          </w:r>
        </w:del>
      </w:ins>
      <w:ins w:id="2852" w:author="NextEra 090523" w:date="2023-08-28T18:30:00Z">
        <w:del w:id="2853" w:author="ERCOT 010824" w:date="2023-12-14T15:22:00Z">
          <w:r w:rsidDel="00DF5720">
            <w:rPr>
              <w:iCs/>
              <w:szCs w:val="20"/>
            </w:rPr>
            <w:delText>Resource Entit</w:delText>
          </w:r>
        </w:del>
      </w:ins>
      <w:ins w:id="2854" w:author="NextEra 090523" w:date="2023-08-28T18:33:00Z">
        <w:del w:id="2855" w:author="ERCOT 010824" w:date="2023-12-14T15:22:00Z">
          <w:r w:rsidDel="00DF5720">
            <w:rPr>
              <w:iCs/>
              <w:szCs w:val="20"/>
            </w:rPr>
            <w:delText>y</w:delText>
          </w:r>
        </w:del>
      </w:ins>
      <w:ins w:id="2856" w:author="NextEra 090523" w:date="2023-08-28T18:30:00Z">
        <w:del w:id="2857"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858" w:author="ERCOT 010824" w:date="2023-12-14T15:22:00Z"/>
          <w:iCs/>
          <w:szCs w:val="20"/>
        </w:rPr>
      </w:pPr>
      <w:ins w:id="2859" w:author="NextEra 090523" w:date="2023-08-20T16:52:00Z">
        <w:del w:id="2860" w:author="ERCOT 010824" w:date="2023-12-14T15:22:00Z">
          <w:r w:rsidDel="00DF5720">
            <w:rPr>
              <w:iCs/>
              <w:szCs w:val="20"/>
            </w:rPr>
            <w:lastRenderedPageBreak/>
            <w:delText>(</w:delText>
          </w:r>
        </w:del>
      </w:ins>
      <w:ins w:id="2861" w:author="NextEra 090523" w:date="2023-08-31T21:22:00Z">
        <w:del w:id="2862" w:author="ERCOT 010824" w:date="2023-12-14T15:22:00Z">
          <w:r w:rsidDel="00DF5720">
            <w:rPr>
              <w:iCs/>
              <w:szCs w:val="20"/>
            </w:rPr>
            <w:delText>7</w:delText>
          </w:r>
        </w:del>
      </w:ins>
      <w:ins w:id="2863" w:author="NextEra 090523" w:date="2023-08-20T16:52:00Z">
        <w:del w:id="2864" w:author="ERCOT 010824" w:date="2023-12-14T15:22:00Z">
          <w:r w:rsidDel="00DF5720">
            <w:rPr>
              <w:iCs/>
              <w:szCs w:val="20"/>
            </w:rPr>
            <w:delText>)</w:delText>
          </w:r>
          <w:r w:rsidDel="00DF5720">
            <w:rPr>
              <w:iCs/>
              <w:szCs w:val="20"/>
            </w:rPr>
            <w:tab/>
          </w:r>
        </w:del>
      </w:ins>
      <w:ins w:id="2865" w:author="NextEra 090523" w:date="2023-08-20T16:53:00Z">
        <w:del w:id="2866" w:author="ERCOT 010824" w:date="2023-12-14T15:22:00Z">
          <w:r w:rsidDel="00DF5720">
            <w:rPr>
              <w:iCs/>
              <w:szCs w:val="20"/>
            </w:rPr>
            <w:delText xml:space="preserve">All information provided to ERCOT about commercially reasonable efforts or analysis </w:delText>
          </w:r>
        </w:del>
      </w:ins>
      <w:ins w:id="2867" w:author="NextEra 090523" w:date="2023-09-05T11:11:00Z">
        <w:del w:id="2868" w:author="ERCOT 010824" w:date="2023-12-14T15:22:00Z">
          <w:r w:rsidDel="00DF5720">
            <w:rPr>
              <w:iCs/>
              <w:szCs w:val="20"/>
            </w:rPr>
            <w:delText>shall be considered</w:delText>
          </w:r>
        </w:del>
      </w:ins>
      <w:ins w:id="2869" w:author="NextEra 090523" w:date="2023-09-05T11:12:00Z">
        <w:del w:id="2870" w:author="ERCOT 010824" w:date="2023-12-14T15:22:00Z">
          <w:r w:rsidDel="00DF5720">
            <w:rPr>
              <w:iCs/>
              <w:szCs w:val="20"/>
            </w:rPr>
            <w:delText xml:space="preserve"> as</w:delText>
          </w:r>
        </w:del>
      </w:ins>
      <w:ins w:id="2871" w:author="NextEra 090523" w:date="2023-08-20T16:53:00Z">
        <w:del w:id="2872" w:author="ERCOT 010824" w:date="2023-12-14T15:22:00Z">
          <w:r w:rsidDel="00DF5720">
            <w:rPr>
              <w:iCs/>
              <w:szCs w:val="20"/>
            </w:rPr>
            <w:delText xml:space="preserve"> Confidential Information. </w:delText>
          </w:r>
        </w:del>
      </w:ins>
      <w:del w:id="2873"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874" w:author="ERCOT 010824" w:date="2023-12-14T15:22:00Z"/>
          <w:iCs/>
          <w:szCs w:val="20"/>
        </w:rPr>
      </w:pPr>
    </w:p>
    <w:bookmarkEnd w:id="2577"/>
    <w:p w14:paraId="7AA15CFF" w14:textId="77777777" w:rsidR="004C6B45" w:rsidRPr="00797181" w:rsidRDefault="004C6B45">
      <w:pPr>
        <w:keepNext/>
        <w:tabs>
          <w:tab w:val="left" w:pos="720"/>
        </w:tabs>
        <w:spacing w:before="240" w:after="240"/>
        <w:ind w:left="720" w:hanging="720"/>
        <w:jc w:val="left"/>
        <w:outlineLvl w:val="1"/>
        <w:rPr>
          <w:b/>
          <w:szCs w:val="20"/>
        </w:rPr>
        <w:pPrChange w:id="2875" w:author="ERCOT 041524" w:date="2024-04-07T17:39:00Z">
          <w:pPr>
            <w:keepNext/>
            <w:tabs>
              <w:tab w:val="left" w:pos="720"/>
            </w:tabs>
            <w:spacing w:before="480" w:after="240"/>
            <w:ind w:left="720" w:hanging="720"/>
            <w:jc w:val="left"/>
            <w:outlineLvl w:val="1"/>
          </w:pPr>
        </w:pPrChange>
      </w:pPr>
      <w:r w:rsidRPr="00797181">
        <w:rPr>
          <w:b/>
          <w:szCs w:val="20"/>
        </w:rPr>
        <w:t>2.9</w:t>
      </w:r>
      <w:r w:rsidRPr="00797181">
        <w:rPr>
          <w:b/>
          <w:szCs w:val="20"/>
        </w:rPr>
        <w:tab/>
        <w:t>Voltage Ride-Through Requirements for Generation Resources and Energy Storage Resources</w:t>
      </w:r>
    </w:p>
    <w:p w14:paraId="1B79A1F1" w14:textId="77777777"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876" w:author="ERCOT 040523" w:date="2023-04-03T15:15:00Z">
        <w:r w:rsidRPr="007C390B">
          <w:rPr>
            <w:iCs/>
            <w:szCs w:val="20"/>
          </w:rPr>
          <w:t>and Energy Storage Resource</w:t>
        </w:r>
      </w:ins>
      <w:ins w:id="2877" w:author="ERCOT 040523" w:date="2023-04-05T10:13:00Z">
        <w:r>
          <w:rPr>
            <w:iCs/>
            <w:szCs w:val="20"/>
          </w:rPr>
          <w:t>s</w:t>
        </w:r>
      </w:ins>
      <w:ins w:id="2878"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879" w:author="ERCOT" w:date="2022-09-08T12:08:00Z">
        <w:r>
          <w:rPr>
            <w:iCs/>
            <w:szCs w:val="20"/>
          </w:rPr>
          <w:t>Transmission-Connected</w:t>
        </w:r>
      </w:ins>
      <w:ins w:id="2880" w:author="ERCOT" w:date="2022-10-12T16:07:00Z">
        <w:r w:rsidRPr="00DC447B">
          <w:rPr>
            <w:iCs/>
            <w:szCs w:val="20"/>
          </w:rPr>
          <w:t xml:space="preserve"> Inverter-Based Resources (IBRs)</w:t>
        </w:r>
      </w:ins>
      <w:ins w:id="2881" w:author="ERCOT 010824" w:date="2023-12-14T16:28:00Z">
        <w:r>
          <w:rPr>
            <w:iCs/>
            <w:szCs w:val="20"/>
          </w:rPr>
          <w:t xml:space="preserve"> </w:t>
        </w:r>
        <w:r>
          <w:t>and Type 1 and Type 2 Wind-Powered Generation Resources (WGRs)</w:t>
        </w:r>
      </w:ins>
      <w:del w:id="2882"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883" w:author="ERCOT" w:date="2022-11-22T16:32:00Z">
        <w:r w:rsidRPr="00797181" w:rsidDel="00FC6E64">
          <w:rPr>
            <w:iCs/>
            <w:szCs w:val="20"/>
          </w:rPr>
          <w:delText xml:space="preserve">and </w:delText>
        </w:r>
      </w:del>
      <w:ins w:id="2884"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885" w:author="ERCOT 010824" w:date="2023-12-14T16:28:00Z">
        <w:r w:rsidRPr="00797181" w:rsidDel="000E258F">
          <w:rPr>
            <w:iCs/>
            <w:szCs w:val="20"/>
          </w:rPr>
          <w:delText>and</w:delText>
        </w:r>
      </w:del>
      <w:ins w:id="2886" w:author="ERCOT 010824" w:date="2023-12-14T16:28:00Z">
        <w:r>
          <w:rPr>
            <w:iCs/>
            <w:szCs w:val="20"/>
          </w:rPr>
          <w:t>or</w:t>
        </w:r>
      </w:ins>
      <w:r w:rsidRPr="00797181">
        <w:rPr>
          <w:iCs/>
          <w:szCs w:val="20"/>
        </w:rPr>
        <w:t xml:space="preserve"> </w:t>
      </w:r>
      <w:del w:id="2887" w:author="ERCOT 040523" w:date="2023-04-03T15:15:00Z">
        <w:r w:rsidRPr="00797181" w:rsidDel="007C390B">
          <w:rPr>
            <w:iCs/>
            <w:szCs w:val="20"/>
          </w:rPr>
          <w:delText>Energy Storage Resource (</w:delText>
        </w:r>
      </w:del>
      <w:r w:rsidRPr="00797181">
        <w:rPr>
          <w:iCs/>
          <w:szCs w:val="20"/>
        </w:rPr>
        <w:t>ESR</w:t>
      </w:r>
      <w:del w:id="2888" w:author="ERCOT 040523" w:date="2023-04-03T15:15:00Z">
        <w:r w:rsidRPr="00797181" w:rsidDel="007C390B">
          <w:rPr>
            <w:iCs/>
            <w:szCs w:val="20"/>
          </w:rPr>
          <w:delText>)</w:delText>
        </w:r>
      </w:del>
      <w:r w:rsidRPr="00797181">
        <w:rPr>
          <w:iCs/>
          <w:szCs w:val="20"/>
        </w:rPr>
        <w:t xml:space="preserve"> must </w:t>
      </w:r>
      <w:del w:id="2889"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890" w:author="ERCOT 062223" w:date="2023-05-24T13:18:00Z">
        <w:r>
          <w:rPr>
            <w:iCs/>
            <w:szCs w:val="20"/>
          </w:rPr>
          <w:t>reliabl</w:t>
        </w:r>
      </w:ins>
      <w:ins w:id="2891" w:author="ERCOT 062223" w:date="2023-05-24T13:19:00Z">
        <w:r>
          <w:rPr>
            <w:iCs/>
            <w:szCs w:val="20"/>
          </w:rPr>
          <w:t xml:space="preserve">y </w:t>
        </w:r>
      </w:ins>
      <w:r w:rsidRPr="00797181">
        <w:rPr>
          <w:iCs/>
          <w:szCs w:val="20"/>
        </w:rPr>
        <w:t xml:space="preserve">connected to the </w:t>
      </w:r>
      <w:ins w:id="2892" w:author="ERCOT 062223" w:date="2023-06-20T10:03:00Z">
        <w:r>
          <w:rPr>
            <w:iCs/>
            <w:szCs w:val="20"/>
          </w:rPr>
          <w:t xml:space="preserve">ERCOT </w:t>
        </w:r>
      </w:ins>
      <w:del w:id="2893" w:author="ERCOT 062223" w:date="2023-06-20T10:03:00Z">
        <w:r w:rsidRPr="00797181" w:rsidDel="006922E7">
          <w:rPr>
            <w:iCs/>
            <w:szCs w:val="20"/>
          </w:rPr>
          <w:delText>t</w:delText>
        </w:r>
      </w:del>
      <w:ins w:id="2894" w:author="ERCOT 062223" w:date="2023-06-20T10:03:00Z">
        <w:r>
          <w:rPr>
            <w:iCs/>
            <w:szCs w:val="20"/>
          </w:rPr>
          <w:t>T</w:t>
        </w:r>
      </w:ins>
      <w:r w:rsidRPr="00797181">
        <w:rPr>
          <w:iCs/>
          <w:szCs w:val="20"/>
        </w:rPr>
        <w:t xml:space="preserve">ransmission </w:t>
      </w:r>
      <w:del w:id="2895" w:author="ERCOT 062223" w:date="2023-06-20T10:03:00Z">
        <w:r w:rsidRPr="00797181" w:rsidDel="006922E7">
          <w:rPr>
            <w:iCs/>
            <w:szCs w:val="20"/>
          </w:rPr>
          <w:delText>system</w:delText>
        </w:r>
      </w:del>
      <w:ins w:id="2896" w:author="ERCOT 062223" w:date="2023-06-20T10:04:00Z">
        <w:r>
          <w:rPr>
            <w:iCs/>
            <w:szCs w:val="20"/>
          </w:rPr>
          <w:t>Grid</w:t>
        </w:r>
      </w:ins>
      <w:r w:rsidRPr="00797181">
        <w:rPr>
          <w:iCs/>
          <w:szCs w:val="20"/>
        </w:rPr>
        <w:t xml:space="preserve"> during the following</w:t>
      </w:r>
      <w:del w:id="2897" w:author="ERCOT" w:date="2022-10-12T16:09:00Z">
        <w:r w:rsidRPr="00797181" w:rsidDel="00DC447B">
          <w:rPr>
            <w:iCs/>
            <w:szCs w:val="20"/>
          </w:rPr>
          <w:delText xml:space="preserve"> operating conditions</w:delText>
        </w:r>
      </w:del>
      <w:r w:rsidRPr="00797181">
        <w:rPr>
          <w:iCs/>
          <w:szCs w:val="20"/>
        </w:rPr>
        <w:t>:</w:t>
      </w:r>
    </w:p>
    <w:p w14:paraId="24466568" w14:textId="2F31B7DF" w:rsidR="004C6B45" w:rsidRPr="00797181" w:rsidRDefault="004C6B45" w:rsidP="004C6B45">
      <w:pPr>
        <w:spacing w:after="240"/>
        <w:ind w:left="1440" w:hanging="720"/>
        <w:jc w:val="left"/>
        <w:rPr>
          <w:szCs w:val="20"/>
        </w:rPr>
      </w:pPr>
      <w:r w:rsidRPr="00797181">
        <w:rPr>
          <w:szCs w:val="20"/>
        </w:rPr>
        <w:t>(a)</w:t>
      </w:r>
      <w:r w:rsidRPr="00797181">
        <w:rPr>
          <w:szCs w:val="20"/>
        </w:rPr>
        <w:tab/>
        <w:t xml:space="preserve">Generator </w:t>
      </w:r>
      <w:del w:id="2898" w:author="ERCOT 041524" w:date="2024-04-07T17:40:00Z">
        <w:r w:rsidRPr="00797181" w:rsidDel="00872A94">
          <w:rPr>
            <w:szCs w:val="20"/>
          </w:rPr>
          <w:delText xml:space="preserve">or inverter </w:delText>
        </w:r>
      </w:del>
      <w:r w:rsidRPr="00797181">
        <w:rPr>
          <w:szCs w:val="20"/>
        </w:rPr>
        <w:t>terminal voltages are within 5% of the rated design voltage and volts per hertz are less than 105% of generator rated design voltage and frequency;</w:t>
      </w:r>
    </w:p>
    <w:p w14:paraId="3BAD0BDE" w14:textId="34BE534C"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 xml:space="preserve">Generator </w:t>
      </w:r>
      <w:del w:id="2899" w:author="ERCOT 041524" w:date="2024-04-07T17:40:00Z">
        <w:r w:rsidRPr="00797181" w:rsidDel="00872A94">
          <w:rPr>
            <w:iCs/>
            <w:szCs w:val="20"/>
          </w:rPr>
          <w:delText xml:space="preserve">or inverter </w:delText>
        </w:r>
      </w:del>
      <w:r w:rsidRPr="00797181">
        <w:rPr>
          <w:iCs/>
          <w:szCs w:val="20"/>
        </w:rPr>
        <w:t>terminal voltage deviations exceed 5% but are within 10% of the rated design voltage and persist for less than ten seconds;</w:t>
      </w:r>
    </w:p>
    <w:p w14:paraId="78AD0941" w14:textId="4AE15693" w:rsidR="004C6B45" w:rsidRPr="00797181" w:rsidRDefault="004C6B45" w:rsidP="004C6B45">
      <w:pPr>
        <w:spacing w:after="240"/>
        <w:ind w:left="1440" w:hanging="720"/>
        <w:jc w:val="left"/>
        <w:rPr>
          <w:iCs/>
          <w:szCs w:val="20"/>
        </w:rPr>
      </w:pPr>
      <w:r w:rsidRPr="00797181">
        <w:rPr>
          <w:iCs/>
          <w:szCs w:val="20"/>
        </w:rPr>
        <w:t>(c)</w:t>
      </w:r>
      <w:r w:rsidRPr="00797181">
        <w:rPr>
          <w:iCs/>
          <w:szCs w:val="20"/>
        </w:rPr>
        <w:tab/>
        <w:t xml:space="preserve">Generator </w:t>
      </w:r>
      <w:del w:id="2900" w:author="ERCOT 041524" w:date="2024-04-07T17:41:00Z">
        <w:r w:rsidRPr="00797181" w:rsidDel="00872A94">
          <w:rPr>
            <w:iCs/>
            <w:szCs w:val="20"/>
          </w:rPr>
          <w:delText xml:space="preserve">or inverter </w:delText>
        </w:r>
      </w:del>
      <w:r w:rsidRPr="00797181">
        <w:rPr>
          <w:iCs/>
          <w:szCs w:val="20"/>
        </w:rPr>
        <w:t xml:space="preserve">volts per hertz conditions are less than 116% of </w:t>
      </w:r>
      <w:ins w:id="2901" w:author="ERCOT 041524" w:date="2024-04-07T17:41:00Z">
        <w:r w:rsidR="00872A94">
          <w:rPr>
            <w:iCs/>
            <w:szCs w:val="20"/>
          </w:rPr>
          <w:t xml:space="preserve">generator </w:t>
        </w:r>
      </w:ins>
      <w:r w:rsidRPr="00797181">
        <w:rPr>
          <w:iCs/>
          <w:szCs w:val="20"/>
        </w:rPr>
        <w:t xml:space="preserve">rated design voltage and frequency and last for less than 1.5 seconds; </w:t>
      </w:r>
      <w:del w:id="2902" w:author="ERCOT 041524" w:date="2024-04-07T17:41:00Z">
        <w:r w:rsidRPr="00797181" w:rsidDel="00872A94">
          <w:rPr>
            <w:iCs/>
            <w:szCs w:val="20"/>
          </w:rPr>
          <w:delText>and</w:delText>
        </w:r>
      </w:del>
    </w:p>
    <w:p w14:paraId="2148F901" w14:textId="28063BA5" w:rsidR="004C6B45" w:rsidRPr="00797181" w:rsidRDefault="004C6B45" w:rsidP="004C6B45">
      <w:pPr>
        <w:spacing w:after="240"/>
        <w:ind w:left="1440" w:hanging="720"/>
        <w:jc w:val="left"/>
        <w:rPr>
          <w:iCs/>
          <w:szCs w:val="20"/>
        </w:rPr>
      </w:pPr>
      <w:r w:rsidRPr="00797181">
        <w:rPr>
          <w:iCs/>
          <w:szCs w:val="20"/>
        </w:rPr>
        <w:t>(d)</w:t>
      </w:r>
      <w:r w:rsidRPr="00797181">
        <w:rPr>
          <w:iCs/>
          <w:szCs w:val="20"/>
        </w:rPr>
        <w:tab/>
        <w:t>A transmission system fault (three-phase, single-phase or phase-to-phase)</w:t>
      </w:r>
      <w:del w:id="2903" w:author="ERCOT 041524" w:date="2024-04-07T17:43:00Z">
        <w:r w:rsidRPr="00797181" w:rsidDel="00872A94">
          <w:rPr>
            <w:iCs/>
            <w:szCs w:val="20"/>
          </w:rPr>
          <w:delText>,</w:delText>
        </w:r>
      </w:del>
      <w:r w:rsidRPr="00797181">
        <w:rPr>
          <w:iCs/>
          <w:szCs w:val="20"/>
        </w:rPr>
        <w:t xml:space="preserve"> but not a </w:t>
      </w:r>
      <w:del w:id="2904" w:author="ERCOT 041524" w:date="2024-04-07T17:43:00Z">
        <w:r w:rsidRPr="00797181" w:rsidDel="00872A94">
          <w:rPr>
            <w:iCs/>
            <w:szCs w:val="20"/>
          </w:rPr>
          <w:delText>unit</w:delText>
        </w:r>
      </w:del>
      <w:ins w:id="2905" w:author="ERCOT 041524" w:date="2024-04-07T17:43:00Z">
        <w:r w:rsidR="00872A94">
          <w:rPr>
            <w:iCs/>
            <w:szCs w:val="20"/>
          </w:rPr>
          <w:t>generator</w:t>
        </w:r>
      </w:ins>
      <w:r w:rsidRPr="00797181">
        <w:rPr>
          <w:iCs/>
          <w:szCs w:val="20"/>
        </w:rPr>
        <w:t xml:space="preserve"> bus fault, is cleared by the protection scheme coordinated between the Resource Entity and the Transmission Service Provider (TSP) on any line connected to the </w:t>
      </w:r>
      <w:del w:id="2906" w:author="ERCOT 041524" w:date="2024-04-07T17:44:00Z">
        <w:r w:rsidRPr="00797181" w:rsidDel="00872A94">
          <w:rPr>
            <w:iCs/>
            <w:szCs w:val="20"/>
          </w:rPr>
          <w:delText xml:space="preserve">Resource’s Point </w:delText>
        </w:r>
      </w:del>
      <w:del w:id="2907" w:author="ERCOT 041524" w:date="2024-04-07T17:45:00Z">
        <w:r w:rsidRPr="00797181" w:rsidDel="00872A94">
          <w:rPr>
            <w:iCs/>
            <w:szCs w:val="20"/>
          </w:rPr>
          <w:delText>of Interconnection (POI)</w:delText>
        </w:r>
      </w:del>
      <w:ins w:id="2908" w:author="ERCOT 041524" w:date="2024-04-07T17:45:00Z">
        <w:r w:rsidR="00872A94">
          <w:rPr>
            <w:iCs/>
            <w:szCs w:val="20"/>
          </w:rPr>
          <w:t>generator’s transmission interconnect bus</w:t>
        </w:r>
      </w:ins>
      <w:r w:rsidRPr="00797181">
        <w:rPr>
          <w:iCs/>
          <w:szCs w:val="20"/>
        </w:rPr>
        <w:t xml:space="preserve">, provided such lines are not connected to induction generators described in paragraph (12) of Protocol Section 3.15, Voltage Support. </w:t>
      </w:r>
    </w:p>
    <w:p w14:paraId="07854E8B" w14:textId="45731A87" w:rsidR="004C6B45" w:rsidRPr="00797181" w:rsidRDefault="004C6B45" w:rsidP="0069118F">
      <w:pPr>
        <w:spacing w:after="240"/>
        <w:ind w:left="720" w:hanging="720"/>
        <w:jc w:val="left"/>
        <w:rPr>
          <w:iCs/>
          <w:szCs w:val="20"/>
        </w:rPr>
      </w:pPr>
      <w:r w:rsidRPr="00797181">
        <w:rPr>
          <w:iCs/>
          <w:szCs w:val="20"/>
        </w:rPr>
        <w:t>(2)</w:t>
      </w:r>
      <w:r w:rsidRPr="00797181">
        <w:rPr>
          <w:iCs/>
          <w:szCs w:val="20"/>
        </w:rPr>
        <w:tab/>
        <w:t xml:space="preserve">In the case of a </w:t>
      </w:r>
      <w:ins w:id="2909" w:author="ERCOT 041524" w:date="2024-04-07T17:46:00Z">
        <w:r w:rsidR="00A4539B">
          <w:rPr>
            <w:iCs/>
            <w:szCs w:val="20"/>
          </w:rPr>
          <w:t>generator</w:t>
        </w:r>
      </w:ins>
      <w:del w:id="2910" w:author="ERCOT 041524" w:date="2024-04-07T17:46:00Z">
        <w:r w:rsidRPr="00797181" w:rsidDel="00A4539B">
          <w:rPr>
            <w:iCs/>
            <w:szCs w:val="20"/>
          </w:rPr>
          <w:delText>unit</w:delText>
        </w:r>
      </w:del>
      <w:r w:rsidRPr="00797181">
        <w:rPr>
          <w:iCs/>
          <w:szCs w:val="20"/>
        </w:rPr>
        <w:t xml:space="preserve"> bus fault or a primary transmission system relay failure, the </w:t>
      </w:r>
      <w:ins w:id="2911" w:author="ERCOT 041524" w:date="2024-04-07T17:46:00Z">
        <w:r w:rsidR="00A4539B">
          <w:rPr>
            <w:iCs/>
            <w:szCs w:val="20"/>
          </w:rPr>
          <w:t>generator</w:t>
        </w:r>
      </w:ins>
      <w:del w:id="2912" w:author="ERCOT 041524" w:date="2024-04-07T17:46:00Z">
        <w:r w:rsidRPr="00797181" w:rsidDel="00A4539B">
          <w:rPr>
            <w:iCs/>
            <w:szCs w:val="20"/>
          </w:rPr>
          <w:delText>unit</w:delText>
        </w:r>
      </w:del>
      <w:r w:rsidRPr="00797181">
        <w:rPr>
          <w:iCs/>
          <w:szCs w:val="20"/>
        </w:rPr>
        <w:t xml:space="preserve"> protective relaying may clear the </w:t>
      </w:r>
      <w:ins w:id="2913" w:author="ERCOT 041524" w:date="2024-04-07T17:47:00Z">
        <w:r w:rsidR="00A4539B">
          <w:rPr>
            <w:iCs/>
            <w:szCs w:val="20"/>
          </w:rPr>
          <w:t>generator</w:t>
        </w:r>
      </w:ins>
      <w:del w:id="2914" w:author="ERCOT 041524" w:date="2024-04-07T17:47:00Z">
        <w:r w:rsidRPr="00797181" w:rsidDel="00A4539B">
          <w:rPr>
            <w:iCs/>
            <w:szCs w:val="20"/>
          </w:rPr>
          <w:delText>unit</w:delText>
        </w:r>
      </w:del>
      <w:r w:rsidRPr="00797181">
        <w:rPr>
          <w:iCs/>
          <w:szCs w:val="20"/>
        </w:rPr>
        <w:t xml:space="preserve"> independent of the operation of any transmission protective relaying.</w:t>
      </w:r>
    </w:p>
    <w:p w14:paraId="2022E04C" w14:textId="3F6B917E"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915" w:author="ERCOT 040523" w:date="2023-04-03T15:18:00Z">
        <w:r>
          <w:rPr>
            <w:iCs/>
            <w:szCs w:val="20"/>
          </w:rPr>
          <w:t>and</w:t>
        </w:r>
      </w:ins>
      <w:del w:id="2916" w:author="ERCOT 040523" w:date="2023-04-03T15:18:00Z">
        <w:r w:rsidRPr="00797181" w:rsidDel="00894C58">
          <w:rPr>
            <w:iCs/>
            <w:szCs w:val="20"/>
          </w:rPr>
          <w:delText>or</w:delText>
        </w:r>
      </w:del>
      <w:r w:rsidRPr="00797181">
        <w:rPr>
          <w:iCs/>
          <w:szCs w:val="20"/>
        </w:rPr>
        <w:t xml:space="preserve"> ESR </w:t>
      </w:r>
      <w:ins w:id="2917"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918" w:author="ERCOT" w:date="2023-01-11T14:26:00Z">
        <w:r w:rsidDel="00AA22BC">
          <w:rPr>
            <w:iCs/>
            <w:szCs w:val="20"/>
          </w:rPr>
          <w:delText>r</w:delText>
        </w:r>
      </w:del>
      <w:ins w:id="2919" w:author="ERCOT 040523" w:date="2023-03-27T17:04:00Z">
        <w:r>
          <w:rPr>
            <w:iCs/>
            <w:szCs w:val="20"/>
          </w:rPr>
          <w:t>r</w:t>
        </w:r>
      </w:ins>
      <w:ins w:id="2920" w:author="ERCOT" w:date="2023-01-11T14:26:00Z">
        <w:del w:id="2921" w:author="ERCOT 040523" w:date="2023-03-27T17:04:00Z">
          <w:r w:rsidDel="009F7253">
            <w:rPr>
              <w:iCs/>
              <w:szCs w:val="20"/>
            </w:rPr>
            <w:delText>R</w:delText>
          </w:r>
        </w:del>
      </w:ins>
      <w:r w:rsidRPr="00797181">
        <w:rPr>
          <w:iCs/>
          <w:szCs w:val="20"/>
        </w:rPr>
        <w:t xml:space="preserve">eactive </w:t>
      </w:r>
      <w:del w:id="2922" w:author="ERCOT" w:date="2023-01-11T14:26:00Z">
        <w:r w:rsidDel="00AA22BC">
          <w:rPr>
            <w:iCs/>
            <w:szCs w:val="20"/>
          </w:rPr>
          <w:delText>p</w:delText>
        </w:r>
      </w:del>
      <w:ins w:id="2923" w:author="ERCOT 040523" w:date="2023-03-27T17:04:00Z">
        <w:r>
          <w:rPr>
            <w:iCs/>
            <w:szCs w:val="20"/>
          </w:rPr>
          <w:t>current</w:t>
        </w:r>
      </w:ins>
      <w:ins w:id="2924" w:author="ERCOT" w:date="2023-01-11T14:26:00Z">
        <w:del w:id="2925" w:author="ERCOT 040523" w:date="2023-03-27T17:04:00Z">
          <w:r w:rsidDel="009F7253">
            <w:rPr>
              <w:iCs/>
              <w:szCs w:val="20"/>
            </w:rPr>
            <w:delText>P</w:delText>
          </w:r>
        </w:del>
      </w:ins>
      <w:del w:id="2926"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w:t>
      </w:r>
      <w:ins w:id="2927" w:author="ERCOT 041524" w:date="2024-04-07T19:02:00Z">
        <w:r w:rsidR="00763F1D">
          <w:rPr>
            <w:iCs/>
            <w:szCs w:val="20"/>
          </w:rPr>
          <w:t>Inverter-Based Resource (</w:t>
        </w:r>
      </w:ins>
      <w:ins w:id="2928" w:author="ERCOT 041524" w:date="2024-04-07T18:15:00Z">
        <w:r w:rsidR="00C44B7B">
          <w:rPr>
            <w:iCs/>
            <w:szCs w:val="20"/>
          </w:rPr>
          <w:t>IBR</w:t>
        </w:r>
      </w:ins>
      <w:ins w:id="2929" w:author="ERCOT 041524" w:date="2024-04-07T19:02:00Z">
        <w:r w:rsidR="00763F1D">
          <w:rPr>
            <w:iCs/>
            <w:szCs w:val="20"/>
          </w:rPr>
          <w:t>)</w:t>
        </w:r>
      </w:ins>
      <w:ins w:id="2930" w:author="ERCOT 041524" w:date="2024-04-07T18:15:00Z">
        <w:r w:rsidR="00C44B7B">
          <w:rPr>
            <w:iCs/>
            <w:szCs w:val="20"/>
          </w:rPr>
          <w:t xml:space="preserve"> </w:t>
        </w:r>
      </w:ins>
      <w:r w:rsidRPr="00797181">
        <w:rPr>
          <w:iCs/>
          <w:szCs w:val="20"/>
        </w:rPr>
        <w:t>ESR</w:t>
      </w:r>
      <w:ins w:id="2931" w:author="ERCOT 041524" w:date="2024-04-07T18:15:00Z">
        <w:r w:rsidR="00C44B7B">
          <w:rPr>
            <w:iCs/>
            <w:szCs w:val="20"/>
          </w:rPr>
          <w:t xml:space="preserve"> and non-IBR </w:t>
        </w:r>
      </w:ins>
      <w:ins w:id="2932" w:author="ERCOT 041524" w:date="2024-04-07T18:16:00Z">
        <w:r w:rsidR="00C44B7B">
          <w:rPr>
            <w:iCs/>
            <w:szCs w:val="20"/>
          </w:rPr>
          <w:t>ESR</w:t>
        </w:r>
      </w:ins>
      <w:r w:rsidRPr="00797181">
        <w:rPr>
          <w:iCs/>
          <w:szCs w:val="20"/>
        </w:rPr>
        <w:t xml:space="preserve">, if </w:t>
      </w:r>
      <w:del w:id="2933" w:author="ERCOT 041524" w:date="2024-04-07T18:16:00Z">
        <w:r w:rsidRPr="00797181" w:rsidDel="00C44B7B">
          <w:rPr>
            <w:iCs/>
            <w:szCs w:val="20"/>
          </w:rPr>
          <w:delText xml:space="preserve">it is </w:delText>
        </w:r>
      </w:del>
      <w:r w:rsidRPr="00797181">
        <w:rPr>
          <w:iCs/>
          <w:szCs w:val="20"/>
        </w:rPr>
        <w:t xml:space="preserve">consuming active power from the ERCOT System when operating in the charging mode, shall reduce or cease power consumption as necessary to aid in voltage recovery during and following transient voltage disturbances.  </w:t>
      </w:r>
    </w:p>
    <w:p w14:paraId="7503871E" w14:textId="2F5E273C" w:rsidR="004C6B45" w:rsidRPr="00797181" w:rsidRDefault="004C6B45" w:rsidP="004C6B45">
      <w:pPr>
        <w:spacing w:after="240"/>
        <w:ind w:left="720" w:hanging="720"/>
        <w:jc w:val="left"/>
        <w:rPr>
          <w:iCs/>
          <w:szCs w:val="20"/>
        </w:rPr>
      </w:pPr>
      <w:r w:rsidRPr="00797181">
        <w:rPr>
          <w:iCs/>
          <w:szCs w:val="20"/>
        </w:rPr>
        <w:lastRenderedPageBreak/>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934" w:author="ERCOT 062223" w:date="2023-06-20T12:42:00Z">
        <w:r w:rsidRPr="00797181" w:rsidDel="004549ED">
          <w:rPr>
            <w:iCs/>
            <w:szCs w:val="20"/>
          </w:rPr>
          <w:delText xml:space="preserve">that </w:delText>
        </w:r>
      </w:del>
      <w:r w:rsidRPr="00797181">
        <w:rPr>
          <w:iCs/>
          <w:szCs w:val="20"/>
        </w:rPr>
        <w:t xml:space="preserve">over-excitation protection </w:t>
      </w:r>
      <w:del w:id="2935" w:author="ERCOT 062223" w:date="2023-06-20T12:42:00Z">
        <w:r w:rsidRPr="00797181" w:rsidDel="004549ED">
          <w:rPr>
            <w:iCs/>
            <w:szCs w:val="20"/>
          </w:rPr>
          <w:delText xml:space="preserve">only </w:delText>
        </w:r>
      </w:del>
      <w:r w:rsidRPr="00797181">
        <w:rPr>
          <w:iCs/>
          <w:szCs w:val="20"/>
        </w:rPr>
        <w:t xml:space="preserve">operates </w:t>
      </w:r>
      <w:ins w:id="2936"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4C0E97FB"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937" w:author="ERCOT 062223" w:date="2023-05-24T13:29:00Z">
        <w:r w:rsidRPr="00797181" w:rsidDel="00064265">
          <w:rPr>
            <w:iCs/>
            <w:szCs w:val="20"/>
          </w:rPr>
          <w:delText xml:space="preserve">their </w:delText>
        </w:r>
      </w:del>
      <w:r w:rsidRPr="00797181">
        <w:rPr>
          <w:iCs/>
          <w:szCs w:val="20"/>
        </w:rPr>
        <w:t>equipment from abnormal conditions a</w:t>
      </w:r>
      <w:ins w:id="2938" w:author="ERCOT 062223" w:date="2023-05-24T13:29:00Z">
        <w:r>
          <w:rPr>
            <w:iCs/>
            <w:szCs w:val="20"/>
          </w:rPr>
          <w:t>nd</w:t>
        </w:r>
      </w:ins>
      <w:del w:id="2939"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551349C1" w14:textId="261019DF" w:rsidR="004C6B45" w:rsidRDefault="004C6B45" w:rsidP="004C6B45">
      <w:pPr>
        <w:spacing w:after="240"/>
        <w:ind w:left="720" w:hanging="720"/>
        <w:jc w:val="left"/>
        <w:rPr>
          <w:ins w:id="2940"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941" w:author="Joint Commenters2 032224" w:date="2024-03-22T13:38:00Z">
        <w:r>
          <w:rPr>
            <w:iCs/>
            <w:szCs w:val="20"/>
          </w:rPr>
          <w:t>, including Section 2.9.1,</w:t>
        </w:r>
      </w:ins>
      <w:r w:rsidRPr="00797181">
        <w:rPr>
          <w:iCs/>
          <w:szCs w:val="20"/>
        </w:rPr>
        <w:t xml:space="preserve"> do not apply to faults </w:t>
      </w:r>
      <w:del w:id="2942" w:author="ERCOT 062223" w:date="2023-05-24T13:29:00Z">
        <w:r w:rsidRPr="00797181" w:rsidDel="00064265">
          <w:rPr>
            <w:iCs/>
            <w:szCs w:val="20"/>
          </w:rPr>
          <w:delText xml:space="preserve">that occur </w:delText>
        </w:r>
      </w:del>
      <w:r w:rsidRPr="00797181">
        <w:rPr>
          <w:iCs/>
          <w:szCs w:val="20"/>
        </w:rPr>
        <w:t xml:space="preserve">at or behind the </w:t>
      </w:r>
      <w:ins w:id="2943" w:author="Joint Commenters2 032224" w:date="2024-03-22T13:39:00Z">
        <w:r>
          <w:rPr>
            <w:iCs/>
            <w:szCs w:val="20"/>
          </w:rPr>
          <w:t>Point of Interconnection (</w:t>
        </w:r>
      </w:ins>
      <w:r w:rsidRPr="00797181">
        <w:rPr>
          <w:iCs/>
          <w:szCs w:val="20"/>
        </w:rPr>
        <w:t>POI</w:t>
      </w:r>
      <w:ins w:id="2944" w:author="Joint Commenters2 032224" w:date="2024-03-22T13:39:00Z">
        <w:r>
          <w:rPr>
            <w:iCs/>
            <w:szCs w:val="20"/>
          </w:rPr>
          <w:t>)</w:t>
        </w:r>
      </w:ins>
      <w:del w:id="2945" w:author="Joint Commenters2 032224" w:date="2024-03-22T13:40:00Z">
        <w:r w:rsidRPr="00797181" w:rsidDel="00A77460">
          <w:rPr>
            <w:iCs/>
            <w:szCs w:val="20"/>
          </w:rPr>
          <w:delText>,</w:delText>
        </w:r>
      </w:del>
      <w:r w:rsidRPr="00797181">
        <w:rPr>
          <w:iCs/>
          <w:szCs w:val="20"/>
        </w:rPr>
        <w:t xml:space="preserve"> </w:t>
      </w:r>
      <w:del w:id="2946"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947" w:author="Joint Commenters2 032224" w:date="2024-03-22T13:40:00Z">
        <w:del w:id="2948" w:author="ERCOT 041524" w:date="2024-04-07T18:47:00Z">
          <w:r w:rsidDel="00C44B7B">
            <w:rPr>
              <w:iCs/>
              <w:szCs w:val="20"/>
            </w:rPr>
            <w:delText xml:space="preserve">Generation </w:delText>
          </w:r>
        </w:del>
      </w:ins>
      <w:r w:rsidRPr="00797181">
        <w:rPr>
          <w:iCs/>
          <w:szCs w:val="20"/>
        </w:rPr>
        <w:t>Resource from the ERCOT System.</w:t>
      </w:r>
    </w:p>
    <w:p w14:paraId="600151FE" w14:textId="143DBE71" w:rsidR="004C6B45" w:rsidRDefault="004C6B45" w:rsidP="004C6B45">
      <w:pPr>
        <w:spacing w:before="240" w:after="240"/>
        <w:ind w:left="720" w:hanging="720"/>
        <w:jc w:val="left"/>
        <w:rPr>
          <w:ins w:id="2949" w:author="ERCOT" w:date="2022-08-31T16:46:00Z"/>
        </w:rPr>
      </w:pPr>
      <w:ins w:id="2950" w:author="ERCOT" w:date="2022-08-31T16:46:00Z">
        <w:r>
          <w:t>(7)</w:t>
        </w:r>
        <w:del w:id="2951" w:author="ERCOT 010824" w:date="2023-12-15T12:41:00Z">
          <w:r w:rsidDel="005C0BEF">
            <w:delText xml:space="preserve"> </w:delText>
          </w:r>
        </w:del>
        <w:r>
          <w:tab/>
          <w:t xml:space="preserve">A Generation Resource </w:t>
        </w:r>
      </w:ins>
      <w:ins w:id="2952" w:author="ERCOT 040523" w:date="2023-04-03T15:21:00Z">
        <w:r>
          <w:t xml:space="preserve">or ESR </w:t>
        </w:r>
      </w:ins>
      <w:ins w:id="2953" w:author="ERCOT" w:date="2022-08-31T16:46:00Z">
        <w:r>
          <w:t xml:space="preserve">may be tripped Off-Line or curtailed after the fault clearing period if </w:t>
        </w:r>
        <w:del w:id="2954" w:author="ERCOT 062223" w:date="2023-05-24T13:29:00Z">
          <w:r w:rsidDel="00064265">
            <w:delText xml:space="preserve">this action is </w:delText>
          </w:r>
        </w:del>
        <w:r>
          <w:t xml:space="preserve">part of an approved Remedial Action Scheme (RAS). </w:t>
        </w:r>
      </w:ins>
    </w:p>
    <w:p w14:paraId="1AD0FF39" w14:textId="49BD68ED" w:rsidR="00DE70E2" w:rsidRPr="00797181" w:rsidRDefault="004C6B45" w:rsidP="004C6B45">
      <w:pPr>
        <w:spacing w:after="240"/>
        <w:ind w:left="720" w:hanging="720"/>
        <w:jc w:val="left"/>
        <w:rPr>
          <w:iCs/>
          <w:szCs w:val="20"/>
        </w:rPr>
      </w:pPr>
      <w:ins w:id="2955" w:author="ERCOT" w:date="2022-08-31T16:46:00Z">
        <w:r w:rsidRPr="00797181">
          <w:rPr>
            <w:szCs w:val="20"/>
          </w:rPr>
          <w:t>(</w:t>
        </w:r>
        <w:r>
          <w:rPr>
            <w:szCs w:val="20"/>
          </w:rPr>
          <w:t>8</w:t>
        </w:r>
        <w:r w:rsidRPr="00797181">
          <w:rPr>
            <w:szCs w:val="20"/>
          </w:rPr>
          <w:t>)</w:t>
        </w:r>
        <w:r w:rsidRPr="00797181">
          <w:rPr>
            <w:szCs w:val="20"/>
          </w:rPr>
          <w:tab/>
        </w:r>
      </w:ins>
      <w:ins w:id="2956" w:author="ERCOT 010824" w:date="2023-12-14T16:31:00Z">
        <w:r>
          <w:rPr>
            <w:szCs w:val="20"/>
          </w:rPr>
          <w:t xml:space="preserve">The </w:t>
        </w:r>
        <w:del w:id="2957" w:author="Joint Commenters2 032224" w:date="2024-03-21T12:30:00Z">
          <w:r w:rsidDel="00806737">
            <w:rPr>
              <w:szCs w:val="20"/>
            </w:rPr>
            <w:delText>owner</w:delText>
          </w:r>
        </w:del>
      </w:ins>
      <w:ins w:id="2958" w:author="Joint Commenters2 032224" w:date="2024-03-21T12:30:00Z">
        <w:r>
          <w:rPr>
            <w:szCs w:val="20"/>
          </w:rPr>
          <w:t>Resource Entity</w:t>
        </w:r>
      </w:ins>
      <w:ins w:id="2959" w:author="ERCOT 010824" w:date="2023-12-14T16:31:00Z">
        <w:r>
          <w:rPr>
            <w:szCs w:val="20"/>
          </w:rPr>
          <w:t xml:space="preserve"> of </w:t>
        </w:r>
      </w:ins>
      <w:ins w:id="2960" w:author="ERCOT" w:date="2022-08-31T16:46:00Z">
        <w:del w:id="2961" w:author="ERCOT 010824" w:date="2023-12-14T16:31:00Z">
          <w:r w:rsidRPr="00797181" w:rsidDel="000E258F">
            <w:rPr>
              <w:szCs w:val="20"/>
            </w:rPr>
            <w:delText>E</w:delText>
          </w:r>
        </w:del>
      </w:ins>
      <w:ins w:id="2962" w:author="ERCOT 010824" w:date="2023-12-14T16:31:00Z">
        <w:r>
          <w:rPr>
            <w:szCs w:val="20"/>
          </w:rPr>
          <w:t>e</w:t>
        </w:r>
      </w:ins>
      <w:ins w:id="2963" w:author="ERCOT" w:date="2022-08-31T16:46:00Z">
        <w:r w:rsidRPr="00797181">
          <w:rPr>
            <w:szCs w:val="20"/>
          </w:rPr>
          <w:t xml:space="preserve">ach </w:t>
        </w:r>
        <w:r>
          <w:rPr>
            <w:szCs w:val="20"/>
          </w:rPr>
          <w:t>Generation Resource</w:t>
        </w:r>
        <w:r w:rsidRPr="00797181">
          <w:rPr>
            <w:szCs w:val="20"/>
          </w:rPr>
          <w:t xml:space="preserve"> </w:t>
        </w:r>
      </w:ins>
      <w:ins w:id="2964" w:author="ERCOT 040523" w:date="2023-04-03T15:21:00Z">
        <w:del w:id="2965" w:author="ERCOT 010824" w:date="2023-12-14T16:31:00Z">
          <w:r w:rsidDel="000E258F">
            <w:rPr>
              <w:szCs w:val="20"/>
            </w:rPr>
            <w:delText>and</w:delText>
          </w:r>
        </w:del>
      </w:ins>
      <w:ins w:id="2966" w:author="ERCOT 010824" w:date="2023-12-14T16:31:00Z">
        <w:r>
          <w:rPr>
            <w:szCs w:val="20"/>
          </w:rPr>
          <w:t>or</w:t>
        </w:r>
      </w:ins>
      <w:ins w:id="2967" w:author="ERCOT 040523" w:date="2023-04-03T15:21:00Z">
        <w:r>
          <w:rPr>
            <w:szCs w:val="20"/>
          </w:rPr>
          <w:t xml:space="preserve"> ESR </w:t>
        </w:r>
      </w:ins>
      <w:ins w:id="2968" w:author="ERCOT" w:date="2022-08-31T16:46:00Z">
        <w:r w:rsidRPr="00797181">
          <w:rPr>
            <w:szCs w:val="20"/>
          </w:rPr>
          <w:t xml:space="preserve">shall provide </w:t>
        </w:r>
      </w:ins>
      <w:ins w:id="2969" w:author="ERCOT 062223" w:date="2023-05-24T13:29:00Z">
        <w:r>
          <w:rPr>
            <w:szCs w:val="20"/>
          </w:rPr>
          <w:t xml:space="preserve">to ERCOT </w:t>
        </w:r>
      </w:ins>
      <w:ins w:id="2970" w:author="ERCOT" w:date="2022-08-31T16:46:00Z">
        <w:r w:rsidRPr="00797181">
          <w:rPr>
            <w:szCs w:val="20"/>
          </w:rPr>
          <w:t xml:space="preserve">technical documentation of </w:t>
        </w:r>
      </w:ins>
      <w:ins w:id="2971" w:author="ERCOT 040523" w:date="2023-04-05T09:30:00Z">
        <w:r>
          <w:rPr>
            <w:szCs w:val="20"/>
          </w:rPr>
          <w:t>voltage ride-through</w:t>
        </w:r>
      </w:ins>
      <w:ins w:id="2972" w:author="ERCOT" w:date="2022-08-31T16:46:00Z">
        <w:del w:id="2973" w:author="ERCOT 040523" w:date="2023-04-05T09:30:00Z">
          <w:r w:rsidRPr="00797181" w:rsidDel="00D02C69">
            <w:rPr>
              <w:szCs w:val="20"/>
            </w:rPr>
            <w:delText>VRT</w:delText>
          </w:r>
        </w:del>
        <w:r w:rsidRPr="00797181">
          <w:rPr>
            <w:szCs w:val="20"/>
          </w:rPr>
          <w:t xml:space="preserve"> capability </w:t>
        </w:r>
        <w:del w:id="2974" w:author="ERCOT 062223" w:date="2023-05-24T13:29:00Z">
          <w:r w:rsidRPr="00797181" w:rsidDel="00064265">
            <w:rPr>
              <w:szCs w:val="20"/>
            </w:rPr>
            <w:delText xml:space="preserve">to ERCOT </w:delText>
          </w:r>
        </w:del>
        <w:r w:rsidRPr="00797181">
          <w:rPr>
            <w:szCs w:val="20"/>
          </w:rPr>
          <w:t>upon request.</w:t>
        </w:r>
      </w:ins>
    </w:p>
    <w:p w14:paraId="02621C43" w14:textId="6EB3A44D" w:rsidR="00DE70E2" w:rsidRPr="00797181" w:rsidRDefault="00DE70E2" w:rsidP="004B632E">
      <w:pPr>
        <w:keepNext/>
        <w:tabs>
          <w:tab w:val="left" w:pos="1008"/>
        </w:tabs>
        <w:spacing w:before="480" w:after="240"/>
        <w:ind w:left="1008" w:hanging="1008"/>
        <w:jc w:val="left"/>
        <w:outlineLvl w:val="2"/>
        <w:rPr>
          <w:b/>
          <w:bCs/>
          <w:i/>
          <w:szCs w:val="20"/>
        </w:rPr>
      </w:pPr>
      <w:bookmarkStart w:id="2975" w:name="_Toc414884940"/>
      <w:bookmarkStart w:id="2976" w:name="_Toc107474595"/>
      <w:bookmarkStart w:id="2977" w:name="_Hlk134615972"/>
      <w:r w:rsidRPr="00797181">
        <w:rPr>
          <w:b/>
          <w:bCs/>
          <w:i/>
          <w:szCs w:val="20"/>
        </w:rPr>
        <w:t>2.9.1</w:t>
      </w:r>
      <w:r w:rsidRPr="00797181">
        <w:rPr>
          <w:b/>
          <w:bCs/>
          <w:i/>
          <w:szCs w:val="20"/>
        </w:rPr>
        <w:tab/>
        <w:t xml:space="preserve">Voltage Ride-Through Requirements for </w:t>
      </w:r>
      <w:ins w:id="2978" w:author="ERCOT" w:date="2022-09-08T10:38:00Z">
        <w:r>
          <w:rPr>
            <w:b/>
            <w:bCs/>
            <w:i/>
            <w:szCs w:val="20"/>
          </w:rPr>
          <w:t>Transmission</w:t>
        </w:r>
      </w:ins>
      <w:ins w:id="2979" w:author="ERCOT" w:date="2022-09-08T10:39:00Z">
        <w:r>
          <w:rPr>
            <w:b/>
            <w:bCs/>
            <w:i/>
            <w:szCs w:val="20"/>
          </w:rPr>
          <w:t>-Connected</w:t>
        </w:r>
      </w:ins>
      <w:ins w:id="2980" w:author="ERCOT" w:date="2022-10-12T16:12:00Z">
        <w:r w:rsidRPr="00DC447B">
          <w:t xml:space="preserve"> </w:t>
        </w:r>
        <w:r w:rsidRPr="00DC447B">
          <w:rPr>
            <w:b/>
            <w:bCs/>
            <w:i/>
            <w:szCs w:val="20"/>
          </w:rPr>
          <w:t>Inverter-Based Resources (IBRs)</w:t>
        </w:r>
      </w:ins>
      <w:ins w:id="2981" w:author="ERCOT 010824" w:date="2023-12-14T16:32:00Z">
        <w:r w:rsidR="000E258F">
          <w:rPr>
            <w:b/>
            <w:bCs/>
            <w:i/>
            <w:szCs w:val="20"/>
          </w:rPr>
          <w:t xml:space="preserve"> </w:t>
        </w:r>
        <w:r w:rsidR="000E258F">
          <w:rPr>
            <w:b/>
            <w:i/>
          </w:rPr>
          <w:t>and Type 1 and Type 2 Wind-</w:t>
        </w:r>
      </w:ins>
      <w:ins w:id="2982" w:author="ERCOT 010824" w:date="2023-12-15T08:37:00Z">
        <w:del w:id="2983" w:author="ERCOT 041524" w:date="2024-04-08T12:02:00Z">
          <w:r w:rsidR="005463CC" w:rsidDel="00DD489D">
            <w:rPr>
              <w:b/>
              <w:i/>
            </w:rPr>
            <w:delText>p</w:delText>
          </w:r>
        </w:del>
      </w:ins>
      <w:ins w:id="2984" w:author="ERCOT 041524" w:date="2024-04-08T12:02:00Z">
        <w:r w:rsidR="00DD489D">
          <w:rPr>
            <w:b/>
            <w:i/>
          </w:rPr>
          <w:t>P</w:t>
        </w:r>
      </w:ins>
      <w:ins w:id="2985" w:author="ERCOT 010824" w:date="2023-12-14T16:32:00Z">
        <w:r w:rsidR="000E258F">
          <w:rPr>
            <w:b/>
            <w:i/>
          </w:rPr>
          <w:t xml:space="preserve">owered Generation Resources </w:t>
        </w:r>
        <w:r w:rsidR="000E258F">
          <w:rPr>
            <w:b/>
            <w:i/>
          </w:rPr>
          <w:lastRenderedPageBreak/>
          <w:t>(WGRs)</w:t>
        </w:r>
      </w:ins>
      <w:del w:id="2986" w:author="ERCOT" w:date="2022-10-12T16:12:00Z">
        <w:r w:rsidRPr="00797181" w:rsidDel="00DC447B">
          <w:rPr>
            <w:b/>
            <w:bCs/>
            <w:i/>
            <w:szCs w:val="20"/>
          </w:rPr>
          <w:delText>Intermittent Renewable Resources</w:delText>
        </w:r>
        <w:bookmarkEnd w:id="2975"/>
        <w:r w:rsidRPr="00797181" w:rsidDel="00DC447B">
          <w:rPr>
            <w:b/>
            <w:bCs/>
            <w:i/>
            <w:szCs w:val="20"/>
          </w:rPr>
          <w:delText xml:space="preserve"> Connected to the ERCOT Transmission Grid</w:delText>
        </w:r>
      </w:del>
      <w:bookmarkEnd w:id="2976"/>
    </w:p>
    <w:p w14:paraId="08E2DD9B" w14:textId="071E731A" w:rsidR="00DE70E2" w:rsidRDefault="00DE70E2" w:rsidP="004B632E">
      <w:pPr>
        <w:spacing w:after="240"/>
        <w:ind w:left="720" w:hanging="720"/>
        <w:jc w:val="left"/>
        <w:rPr>
          <w:ins w:id="2987" w:author="ERCOT 062223" w:date="2023-05-10T13:04:00Z"/>
        </w:rPr>
      </w:pPr>
      <w:bookmarkStart w:id="2988" w:name="_Hlk135752815"/>
      <w:bookmarkEnd w:id="2977"/>
      <w:ins w:id="2989" w:author="ERCOT 062223" w:date="2023-05-10T12:58:00Z">
        <w:r w:rsidRPr="00DC447B">
          <w:t>(1)</w:t>
        </w:r>
        <w:r w:rsidRPr="00DC447B">
          <w:tab/>
        </w:r>
      </w:ins>
      <w:ins w:id="2990" w:author="NextEra 090523" w:date="2023-08-07T17:05:00Z">
        <w:del w:id="2991" w:author="ERCOT 010824" w:date="2023-12-14T16:32:00Z">
          <w:r w:rsidDel="000E258F">
            <w:delText xml:space="preserve">Except as specified below, </w:delText>
          </w:r>
        </w:del>
      </w:ins>
      <w:ins w:id="2992" w:author="ERCOT 062223" w:date="2023-05-10T12:58:00Z">
        <w:del w:id="2993" w:author="NextEra 090523" w:date="2023-08-07T17:05:00Z">
          <w:r w:rsidRPr="00DC447B" w:rsidDel="00F76A22">
            <w:delText>A</w:delText>
          </w:r>
        </w:del>
      </w:ins>
      <w:ins w:id="2994" w:author="NextEra 090523" w:date="2023-08-07T17:05:00Z">
        <w:del w:id="2995" w:author="ERCOT 010824" w:date="2023-12-14T16:32:00Z">
          <w:r w:rsidDel="000E258F">
            <w:delText>a</w:delText>
          </w:r>
        </w:del>
      </w:ins>
      <w:ins w:id="2996" w:author="ERCOT 010824" w:date="2023-12-14T16:32:00Z">
        <w:r w:rsidR="000E258F">
          <w:t>A</w:t>
        </w:r>
      </w:ins>
      <w:ins w:id="2997" w:author="ERCOT 062223" w:date="2023-05-10T12:58:00Z">
        <w:r w:rsidRPr="00DC447B">
          <w:t xml:space="preserve">ll </w:t>
        </w:r>
      </w:ins>
      <w:ins w:id="2998" w:author="ERCOT 062223" w:date="2023-06-18T08:43:00Z">
        <w:del w:id="2999" w:author="ERCOT 041524" w:date="2024-04-09T11:52:00Z">
          <w:r w:rsidDel="00C22EEE">
            <w:delText>Inverter-Based Resources (</w:delText>
          </w:r>
        </w:del>
      </w:ins>
      <w:ins w:id="3000" w:author="ERCOT 062223" w:date="2023-05-10T12:58:00Z">
        <w:r w:rsidRPr="00DC447B">
          <w:t>IBRs</w:t>
        </w:r>
      </w:ins>
      <w:ins w:id="3001" w:author="ERCOT 062223" w:date="2023-06-18T08:43:00Z">
        <w:del w:id="3002" w:author="ERCOT 041524" w:date="2024-04-09T11:52:00Z">
          <w:r w:rsidDel="00C22EEE">
            <w:delText>)</w:delText>
          </w:r>
        </w:del>
      </w:ins>
      <w:ins w:id="3003" w:author="ERCOT 041524" w:date="2024-04-07T19:07:00Z">
        <w:r w:rsidR="00763F1D">
          <w:t>,</w:t>
        </w:r>
      </w:ins>
      <w:ins w:id="3004" w:author="ERCOT 062223" w:date="2023-05-10T12:58:00Z">
        <w:r w:rsidRPr="00DC447B">
          <w:t xml:space="preserve"> </w:t>
        </w:r>
      </w:ins>
      <w:ins w:id="3005" w:author="NextEra 091323" w:date="2023-09-13T06:46:00Z">
        <w:del w:id="3006" w:author="ERCOT 041524" w:date="2024-04-07T19:07:00Z">
          <w:r w:rsidDel="00763F1D">
            <w:delText xml:space="preserve">and </w:delText>
          </w:r>
        </w:del>
        <w:r>
          <w:t xml:space="preserve">Type 1 </w:t>
        </w:r>
      </w:ins>
      <w:ins w:id="3007" w:author="ERCOT 010824" w:date="2023-12-14T16:39:00Z">
        <w:r w:rsidR="00EF1590">
          <w:t>Wind-powered Generation Resources (</w:t>
        </w:r>
      </w:ins>
      <w:ins w:id="3008" w:author="NextEra 091323" w:date="2023-09-13T06:46:00Z">
        <w:r>
          <w:t>WGRs</w:t>
        </w:r>
      </w:ins>
      <w:ins w:id="3009" w:author="ERCOT 010824" w:date="2023-12-14T16:39:00Z">
        <w:r w:rsidR="00EF1590">
          <w:t>)</w:t>
        </w:r>
      </w:ins>
      <w:ins w:id="3010" w:author="NextEra 091323" w:date="2023-09-13T06:46:00Z">
        <w:r>
          <w:t xml:space="preserve"> and Type 2 WGRs </w:t>
        </w:r>
      </w:ins>
      <w:ins w:id="3011" w:author="ERCOT 062223" w:date="2023-05-10T12:58:00Z">
        <w:r w:rsidRPr="00DC447B">
          <w:t>interconnect</w:t>
        </w:r>
        <w:r>
          <w:t>ed</w:t>
        </w:r>
        <w:r w:rsidRPr="00DC447B">
          <w:t xml:space="preserve"> to the ERCOT Transmission Grid shall </w:t>
        </w:r>
      </w:ins>
      <w:ins w:id="3012" w:author="ERCOT 062223" w:date="2023-05-10T13:03:00Z">
        <w:r>
          <w:t xml:space="preserve">comply with voltage </w:t>
        </w:r>
      </w:ins>
      <w:ins w:id="3013" w:author="ERCOT 062223" w:date="2023-05-10T12:58:00Z">
        <w:r w:rsidRPr="00DC447B">
          <w:t>ride</w:t>
        </w:r>
      </w:ins>
      <w:ins w:id="3014" w:author="ERCOT 062223" w:date="2023-05-10T13:03:00Z">
        <w:r>
          <w:t>-</w:t>
        </w:r>
      </w:ins>
      <w:ins w:id="3015" w:author="ERCOT 062223" w:date="2023-05-10T12:58:00Z">
        <w:r w:rsidRPr="00DC447B">
          <w:t xml:space="preserve">through </w:t>
        </w:r>
      </w:ins>
      <w:ins w:id="3016" w:author="ERCOT 062223" w:date="2023-05-10T19:36:00Z">
        <w:r>
          <w:t xml:space="preserve">requirements </w:t>
        </w:r>
      </w:ins>
      <w:ins w:id="3017" w:author="ERCOT 062223" w:date="2023-05-10T13:03:00Z">
        <w:r>
          <w:t>as follows:</w:t>
        </w:r>
      </w:ins>
    </w:p>
    <w:p w14:paraId="025C3DAF" w14:textId="3D1C65D2" w:rsidR="00DE70E2" w:rsidRDefault="00DE70E2" w:rsidP="004B632E">
      <w:pPr>
        <w:spacing w:after="240"/>
        <w:ind w:left="1440" w:hanging="720"/>
        <w:jc w:val="left"/>
        <w:rPr>
          <w:ins w:id="3018" w:author="ERCOT 062223" w:date="2023-05-10T18:44:00Z"/>
        </w:rPr>
      </w:pPr>
      <w:ins w:id="3019" w:author="ERCOT 062223" w:date="2023-05-10T18:44:00Z">
        <w:r>
          <w:t>(a)</w:t>
        </w:r>
        <w:r>
          <w:tab/>
          <w:t>Section 2.9.1.1</w:t>
        </w:r>
      </w:ins>
      <w:ins w:id="3020" w:author="ERCOT 062223" w:date="2023-06-18T08:45:00Z">
        <w:r>
          <w:t xml:space="preserve">, </w:t>
        </w:r>
      </w:ins>
      <w:ins w:id="3021" w:author="ERCOT 010824" w:date="2023-12-15T07:37:00Z">
        <w:r w:rsidR="00A11270">
          <w:t xml:space="preserve">Preferred </w:t>
        </w:r>
      </w:ins>
      <w:ins w:id="3022" w:author="ERCOT 062223" w:date="2023-06-18T08:45:00Z">
        <w:del w:id="3023" w:author="NextEra 091323" w:date="2023-09-13T06:46:00Z">
          <w:r w:rsidDel="00701A29">
            <w:delText xml:space="preserve">Preferred </w:delText>
          </w:r>
        </w:del>
        <w:r>
          <w:t>Voltage Ri</w:t>
        </w:r>
      </w:ins>
      <w:ins w:id="3024" w:author="ERCOT 062223" w:date="2023-06-18T19:10:00Z">
        <w:r>
          <w:t>d</w:t>
        </w:r>
      </w:ins>
      <w:ins w:id="3025" w:author="ERCOT 062223" w:date="2023-06-18T08:45:00Z">
        <w:r>
          <w:t>e-Through Requirements for Transmission-Connected Inverter</w:t>
        </w:r>
      </w:ins>
      <w:ins w:id="3026" w:author="ERCOT 062223" w:date="2023-06-18T08:46:00Z">
        <w:r>
          <w:t>-</w:t>
        </w:r>
      </w:ins>
      <w:ins w:id="3027" w:author="ERCOT 062223" w:date="2023-06-18T08:45:00Z">
        <w:r>
          <w:t>Based Resources (IBRs)</w:t>
        </w:r>
      </w:ins>
      <w:ins w:id="3028" w:author="ERCOT 062223" w:date="2023-05-10T18:44:00Z">
        <w:r>
          <w:t xml:space="preserve"> shall appl</w:t>
        </w:r>
      </w:ins>
      <w:ins w:id="3029" w:author="ERCOT 062223" w:date="2023-06-20T11:28:00Z">
        <w:r>
          <w:t>y</w:t>
        </w:r>
      </w:ins>
      <w:ins w:id="3030" w:author="ERCOT 062223" w:date="2023-05-10T18:44:00Z">
        <w:r>
          <w:t xml:space="preserve"> to:</w:t>
        </w:r>
      </w:ins>
    </w:p>
    <w:p w14:paraId="27B719CA" w14:textId="01E9DD68" w:rsidR="00DE70E2" w:rsidRDefault="00DE70E2" w:rsidP="004B632E">
      <w:pPr>
        <w:spacing w:after="240"/>
        <w:ind w:left="2160" w:hanging="720"/>
        <w:jc w:val="left"/>
        <w:rPr>
          <w:ins w:id="3031" w:author="ERCOT 062223" w:date="2023-05-10T18:44:00Z"/>
        </w:rPr>
      </w:pPr>
      <w:ins w:id="3032" w:author="ERCOT 062223" w:date="2023-05-10T18:44:00Z">
        <w:r>
          <w:t>(i)</w:t>
        </w:r>
        <w:r>
          <w:tab/>
        </w:r>
      </w:ins>
      <w:ins w:id="3033" w:author="Joint Commenters2 032224" w:date="2024-03-21T12:34:00Z">
        <w:r w:rsidR="00806737">
          <w:t xml:space="preserve">An </w:t>
        </w:r>
      </w:ins>
      <w:ins w:id="3034" w:author="ERCOT 062223" w:date="2023-05-10T18:44:00Z">
        <w:r>
          <w:t>IBR</w:t>
        </w:r>
        <w:del w:id="3035" w:author="Joint Commenters2 032224" w:date="2024-03-21T12:34:00Z">
          <w:r w:rsidDel="00806737">
            <w:delText>s</w:delText>
          </w:r>
        </w:del>
        <w:r>
          <w:t xml:space="preserve"> with a</w:t>
        </w:r>
      </w:ins>
      <w:ins w:id="3036" w:author="ERCOT 062223" w:date="2023-06-16T10:19:00Z">
        <w:r>
          <w:t xml:space="preserve"> </w:t>
        </w:r>
        <w:r w:rsidRPr="00E85633">
          <w:t>Standard Generati</w:t>
        </w:r>
      </w:ins>
      <w:ins w:id="3037" w:author="ERCOT 062223" w:date="2023-06-18T08:52:00Z">
        <w:r>
          <w:t>o</w:t>
        </w:r>
      </w:ins>
      <w:ins w:id="3038" w:author="ERCOT 062223" w:date="2023-06-16T10:19:00Z">
        <w:r w:rsidRPr="00E85633">
          <w:t xml:space="preserve">n Interconnection Agreement </w:t>
        </w:r>
        <w:r>
          <w:t>(</w:t>
        </w:r>
      </w:ins>
      <w:ins w:id="3039" w:author="ERCOT 062223" w:date="2023-05-10T18:44:00Z">
        <w:r>
          <w:t>SGIA</w:t>
        </w:r>
      </w:ins>
      <w:ins w:id="3040" w:author="ERCOT 062223" w:date="2023-06-16T10:19:00Z">
        <w:r>
          <w:t>) executed</w:t>
        </w:r>
      </w:ins>
      <w:ins w:id="3041" w:author="ERCOT 062223" w:date="2023-05-10T18:44:00Z">
        <w:r>
          <w:t xml:space="preserve"> on or after </w:t>
        </w:r>
      </w:ins>
      <w:ins w:id="3042" w:author="ERCOT 062223" w:date="2023-06-14T17:59:00Z">
        <w:r>
          <w:t>June</w:t>
        </w:r>
      </w:ins>
      <w:ins w:id="3043" w:author="ERCOT 062223" w:date="2023-05-15T11:35:00Z">
        <w:r>
          <w:t xml:space="preserve"> 1, 202</w:t>
        </w:r>
        <w:del w:id="3044" w:author="NextEra 090523" w:date="2023-08-07T14:31:00Z">
          <w:r w:rsidDel="009E1F9E">
            <w:delText>3</w:delText>
          </w:r>
        </w:del>
      </w:ins>
      <w:ins w:id="3045" w:author="NextEra 090523" w:date="2023-08-08T09:57:00Z">
        <w:del w:id="3046" w:author="ERCOT 010824" w:date="2023-12-14T16:40:00Z">
          <w:r w:rsidDel="00EF1590">
            <w:delText>6</w:delText>
          </w:r>
        </w:del>
      </w:ins>
      <w:ins w:id="3047" w:author="ERCOT 010824" w:date="2023-12-14T16:40:00Z">
        <w:del w:id="3048" w:author="Joint Commenters2 032224" w:date="2024-03-21T12:34:00Z">
          <w:r w:rsidR="00EF1590" w:rsidDel="00241292">
            <w:delText>3</w:delText>
          </w:r>
        </w:del>
      </w:ins>
      <w:ins w:id="3049" w:author="Joint Commenters2 032224" w:date="2024-03-21T12:34:00Z">
        <w:del w:id="3050" w:author="ERCOT 041524" w:date="2024-04-07T19:10:00Z">
          <w:r w:rsidR="00241292" w:rsidDel="00763F1D">
            <w:delText>4</w:delText>
          </w:r>
        </w:del>
      </w:ins>
      <w:ins w:id="3051" w:author="ERCOT 041524" w:date="2024-04-07T19:10:00Z">
        <w:r w:rsidR="00763F1D">
          <w:t>3</w:t>
        </w:r>
      </w:ins>
      <w:ins w:id="3052" w:author="ERCOT 062223" w:date="2023-05-11T11:22:00Z">
        <w:r>
          <w:t>.</w:t>
        </w:r>
      </w:ins>
    </w:p>
    <w:p w14:paraId="36651FF3" w14:textId="0C60CE5D" w:rsidR="00DE70E2" w:rsidRDefault="00DE70E2" w:rsidP="004B632E">
      <w:pPr>
        <w:spacing w:after="240"/>
        <w:ind w:left="2160" w:hanging="720"/>
        <w:jc w:val="left"/>
        <w:rPr>
          <w:ins w:id="3053" w:author="ERCOT 062223" w:date="2023-05-11T11:21:00Z"/>
        </w:rPr>
      </w:pPr>
      <w:ins w:id="3054" w:author="ERCOT 062223" w:date="2023-05-10T18:44:00Z">
        <w:r>
          <w:t>(ii)</w:t>
        </w:r>
        <w:r>
          <w:tab/>
        </w:r>
      </w:ins>
      <w:ins w:id="3055" w:author="Joint Commenters2 032224" w:date="2024-03-21T12:34:00Z">
        <w:r w:rsidR="00241292">
          <w:t xml:space="preserve">An </w:t>
        </w:r>
      </w:ins>
      <w:ins w:id="3056" w:author="ERCOT 062223" w:date="2023-05-10T18:44:00Z">
        <w:r>
          <w:t>IBR</w:t>
        </w:r>
        <w:del w:id="3057" w:author="Joint Commenters2 032224" w:date="2024-03-21T12:35:00Z">
          <w:r w:rsidDel="00241292">
            <w:delText>s</w:delText>
          </w:r>
        </w:del>
        <w:r w:rsidRPr="000F0C5D">
          <w:t xml:space="preserve"> that </w:t>
        </w:r>
        <w:r>
          <w:t>implement</w:t>
        </w:r>
      </w:ins>
      <w:ins w:id="3058" w:author="ERCOT 041524" w:date="2024-04-10T14:37:00Z">
        <w:r w:rsidR="00B32030">
          <w:t>s</w:t>
        </w:r>
      </w:ins>
      <w:ins w:id="3059" w:author="ERCOT 062223" w:date="2023-05-10T18:44:00Z">
        <w:r>
          <w:t xml:space="preserve"> any modification</w:t>
        </w:r>
        <w:del w:id="3060" w:author="ERCOT 041524" w:date="2024-04-07T19:11:00Z">
          <w:r w:rsidRPr="000F0C5D" w:rsidDel="00763F1D">
            <w:delText>, as</w:delText>
          </w:r>
        </w:del>
        <w:r w:rsidRPr="000F0C5D">
          <w:t xml:space="preserve"> described in paragraph (1)(c) of Planning Guide Section 5.2.1, Applicability, </w:t>
        </w:r>
        <w:r>
          <w:t xml:space="preserve">for which </w:t>
        </w:r>
      </w:ins>
      <w:ins w:id="3061" w:author="Joint Commenters2 032224" w:date="2024-03-21T12:35:00Z">
        <w:r w:rsidR="00241292">
          <w:t xml:space="preserve">upgrades or facilities </w:t>
        </w:r>
      </w:ins>
      <w:ins w:id="3062" w:author="Joint Commenters2 032224" w:date="2024-03-21T12:36:00Z">
        <w:r w:rsidR="00241292">
          <w:t xml:space="preserve">under </w:t>
        </w:r>
      </w:ins>
      <w:ins w:id="3063" w:author="ERCOT 062223" w:date="2023-05-10T18:44:00Z">
        <w:r>
          <w:t xml:space="preserve">a </w:t>
        </w:r>
      </w:ins>
      <w:ins w:id="3064" w:author="Joint Commenters2 032224" w:date="2024-03-21T12:37:00Z">
        <w:r w:rsidR="00241292">
          <w:t>Generator Interconnection or Modification</w:t>
        </w:r>
        <w:r w:rsidR="00241292" w:rsidRPr="00363DBB" w:rsidDel="006E722C">
          <w:t xml:space="preserve"> </w:t>
        </w:r>
        <w:r w:rsidR="00241292">
          <w:t>(</w:t>
        </w:r>
      </w:ins>
      <w:ins w:id="3065" w:author="ERCOT 062223" w:date="2023-05-16T18:36:00Z">
        <w:del w:id="3066" w:author="ERCOT 010824" w:date="2023-12-15T18:07:00Z">
          <w:r w:rsidRPr="00363DBB" w:rsidDel="006E722C">
            <w:delText>Generator Interconnection or Modification</w:delText>
          </w:r>
          <w:r w:rsidDel="006E722C">
            <w:delText xml:space="preserve"> (</w:delText>
          </w:r>
        </w:del>
      </w:ins>
      <w:ins w:id="3067" w:author="ERCOT 062223" w:date="2023-05-10T18:44:00Z">
        <w:r>
          <w:t>GIM</w:t>
        </w:r>
      </w:ins>
      <w:ins w:id="3068" w:author="Joint Commenters2 032224" w:date="2024-03-21T12:37:00Z">
        <w:r w:rsidR="00241292">
          <w:t>)</w:t>
        </w:r>
      </w:ins>
      <w:ins w:id="3069" w:author="ERCOT 062223" w:date="2023-05-16T18:36:00Z">
        <w:del w:id="3070" w:author="ERCOT 010824" w:date="2023-12-15T18:07:00Z">
          <w:r w:rsidDel="006E722C">
            <w:delText>)</w:delText>
          </w:r>
        </w:del>
      </w:ins>
      <w:ins w:id="3071" w:author="ERCOT 062223" w:date="2023-05-10T18:44:00Z">
        <w:r>
          <w:t xml:space="preserve"> was initiated on or after </w:t>
        </w:r>
      </w:ins>
      <w:ins w:id="3072" w:author="ERCOT 062223" w:date="2023-06-14T17:59:00Z">
        <w:r>
          <w:t>June</w:t>
        </w:r>
      </w:ins>
      <w:ins w:id="3073" w:author="ERCOT 062223" w:date="2023-05-10T18:44:00Z">
        <w:r>
          <w:t xml:space="preserve"> 1, </w:t>
        </w:r>
        <w:del w:id="3074" w:author="NextEra 090523" w:date="2023-08-07T14:31:00Z">
          <w:r w:rsidDel="009E1F9E">
            <w:delText>202</w:delText>
          </w:r>
        </w:del>
      </w:ins>
      <w:ins w:id="3075" w:author="ERCOT 062223" w:date="2023-05-15T11:36:00Z">
        <w:del w:id="3076" w:author="NextEra 090523" w:date="2023-08-07T14:31:00Z">
          <w:r w:rsidDel="009E1F9E">
            <w:delText>3</w:delText>
          </w:r>
        </w:del>
      </w:ins>
      <w:ins w:id="3077" w:author="NextEra 090523" w:date="2023-08-07T14:31:00Z">
        <w:r>
          <w:t>202</w:t>
        </w:r>
      </w:ins>
      <w:ins w:id="3078" w:author="NextEra 090523" w:date="2023-08-08T09:57:00Z">
        <w:del w:id="3079" w:author="ERCOT 010824" w:date="2023-12-14T16:41:00Z">
          <w:r w:rsidDel="00EF1590">
            <w:delText>6</w:delText>
          </w:r>
        </w:del>
      </w:ins>
      <w:ins w:id="3080" w:author="ERCOT 010824" w:date="2023-12-14T16:41:00Z">
        <w:del w:id="3081" w:author="Joint Commenters2 032224" w:date="2024-03-21T12:37:00Z">
          <w:r w:rsidR="00EF1590" w:rsidDel="00241292">
            <w:delText>3</w:delText>
          </w:r>
        </w:del>
      </w:ins>
      <w:ins w:id="3082" w:author="Joint Commenters2 032224" w:date="2024-03-21T12:37:00Z">
        <w:del w:id="3083" w:author="ERCOT 041524" w:date="2024-04-07T19:11:00Z">
          <w:r w:rsidR="00241292" w:rsidDel="00763F1D">
            <w:delText>4</w:delText>
          </w:r>
        </w:del>
      </w:ins>
      <w:ins w:id="3084" w:author="ERCOT 041524" w:date="2024-04-07T19:11:00Z">
        <w:r w:rsidR="00763F1D">
          <w:t>3</w:t>
        </w:r>
      </w:ins>
      <w:ins w:id="3085" w:author="ERCOT 010824" w:date="2023-12-14T16:41:00Z">
        <w:r w:rsidR="00EF1590">
          <w:t xml:space="preserve"> unless the modification was fully implemented prior to January 1, 2028</w:t>
        </w:r>
      </w:ins>
      <w:ins w:id="3086" w:author="ERCOT 062223" w:date="2023-06-18T08:53:00Z">
        <w:r>
          <w:t>.</w:t>
        </w:r>
      </w:ins>
    </w:p>
    <w:p w14:paraId="60876E63" w14:textId="07E8D4B8" w:rsidR="00DE70E2" w:rsidRDefault="00DE70E2" w:rsidP="004B632E">
      <w:pPr>
        <w:spacing w:after="240"/>
        <w:ind w:left="1440" w:hanging="720"/>
        <w:jc w:val="left"/>
        <w:rPr>
          <w:ins w:id="3087" w:author="ERCOT 062223" w:date="2023-05-10T18:44:00Z"/>
        </w:rPr>
      </w:pPr>
      <w:ins w:id="3088" w:author="ERCOT 062223" w:date="2023-05-11T11:21:00Z">
        <w:r>
          <w:t>(</w:t>
        </w:r>
        <w:del w:id="3089" w:author="ERCOT 010824" w:date="2023-12-18T17:02:00Z">
          <w:r w:rsidDel="00934FCD">
            <w:delText>iii</w:delText>
          </w:r>
        </w:del>
      </w:ins>
      <w:ins w:id="3090" w:author="ERCOT 010824" w:date="2023-12-18T17:02:00Z">
        <w:r w:rsidR="00934FCD">
          <w:t>b</w:t>
        </w:r>
      </w:ins>
      <w:ins w:id="3091" w:author="ERCOT 062223" w:date="2023-05-11T11:21:00Z">
        <w:r>
          <w:t>)</w:t>
        </w:r>
        <w:r>
          <w:tab/>
        </w:r>
      </w:ins>
      <w:ins w:id="3092" w:author="NextEra 091323" w:date="2023-09-13T06:47:00Z">
        <w:del w:id="3093" w:author="ERCOT 010824" w:date="2023-12-14T16:43:00Z">
          <w:r w:rsidDel="00EF1590">
            <w:delText>Any other</w:delText>
          </w:r>
        </w:del>
      </w:ins>
      <w:ins w:id="3094" w:author="ERCOT 010824" w:date="2023-12-14T16:43:00Z">
        <w:r w:rsidR="00EF1590">
          <w:t>Sectio</w:t>
        </w:r>
      </w:ins>
      <w:ins w:id="3095" w:author="ERCOT 010824" w:date="2023-12-14T16:44:00Z">
        <w:r w:rsidR="00EF1590">
          <w:t>n 2.9.1.2</w:t>
        </w:r>
      </w:ins>
      <w:ins w:id="3096"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3097" w:author="ERCOT 010824" w:date="2023-12-15T07:43:00Z">
        <w:r w:rsidR="00A11270">
          <w:t>,</w:t>
        </w:r>
      </w:ins>
      <w:ins w:id="3098" w:author="ERCOT 010824" w:date="2023-12-15T07:40:00Z">
        <w:del w:id="3099" w:author="ERCOT 010824" w:date="2023-12-18T17:01:00Z">
          <w:r w:rsidR="00A11270" w:rsidDel="00124005">
            <w:delText>.</w:delText>
          </w:r>
        </w:del>
      </w:ins>
      <w:ins w:id="3100" w:author="ERCOT 010824" w:date="2023-12-14T16:44:00Z">
        <w:r w:rsidR="00EF1590">
          <w:t xml:space="preserve"> shall apply to</w:t>
        </w:r>
      </w:ins>
      <w:ins w:id="3101" w:author="NextEra 091323" w:date="2023-09-13T06:47:00Z">
        <w:r>
          <w:t xml:space="preserve"> IBR</w:t>
        </w:r>
      </w:ins>
      <w:ins w:id="3102" w:author="ERCOT 010824" w:date="2023-12-14T16:44:00Z">
        <w:r w:rsidR="00EF1590">
          <w:t>s</w:t>
        </w:r>
      </w:ins>
      <w:ins w:id="3103" w:author="NextEra 091323" w:date="2023-09-13T06:47:00Z">
        <w:del w:id="3104" w:author="ERCOT 041524" w:date="2024-04-07T19:17:00Z">
          <w:r w:rsidDel="00763F1D">
            <w:delText xml:space="preserve"> </w:delText>
          </w:r>
        </w:del>
      </w:ins>
      <w:ins w:id="3105" w:author="ERCOT 010824" w:date="2023-12-14T16:44:00Z">
        <w:del w:id="3106" w:author="ERCOT 041524" w:date="2024-04-07T19:17:00Z">
          <w:r w:rsidR="00EF1590" w:rsidDel="00763F1D">
            <w:delText>not subject to Section 2.9.1.1</w:delText>
          </w:r>
        </w:del>
        <w:r w:rsidR="00EF1590">
          <w:t xml:space="preserve">, </w:t>
        </w:r>
      </w:ins>
      <w:ins w:id="3107" w:author="NextEra 091323" w:date="2023-09-13T06:47:00Z">
        <w:del w:id="3108" w:author="ERCOT 010824" w:date="2023-12-14T16:44:00Z">
          <w:r w:rsidDel="00EF1590">
            <w:delText>or</w:delText>
          </w:r>
        </w:del>
      </w:ins>
      <w:ins w:id="3109" w:author="ERCOT 010824" w:date="2023-12-14T16:44:00Z">
        <w:del w:id="3110" w:author="ERCOT 041524" w:date="2024-04-07T19:17:00Z">
          <w:r w:rsidR="00EF1590" w:rsidDel="00763F1D">
            <w:delText>and</w:delText>
          </w:r>
        </w:del>
      </w:ins>
      <w:ins w:id="3111" w:author="NextEra 091323" w:date="2023-09-13T06:47:00Z">
        <w:del w:id="3112" w:author="ERCOT 041524" w:date="2024-04-07T19:17:00Z">
          <w:r w:rsidDel="00763F1D">
            <w:delText xml:space="preserve"> </w:delText>
          </w:r>
        </w:del>
        <w:r>
          <w:t>Type</w:t>
        </w:r>
      </w:ins>
      <w:ins w:id="3113" w:author="ROS 091423" w:date="2023-09-14T13:03:00Z">
        <w:r>
          <w:t xml:space="preserve"> </w:t>
        </w:r>
      </w:ins>
      <w:ins w:id="3114" w:author="NextEra 091323" w:date="2023-09-13T06:47:00Z">
        <w:r>
          <w:t>1 WGR</w:t>
        </w:r>
      </w:ins>
      <w:ins w:id="3115" w:author="ERCOT 010824" w:date="2023-12-14T16:44:00Z">
        <w:r w:rsidR="00EF1590">
          <w:t>s</w:t>
        </w:r>
      </w:ins>
      <w:ins w:id="3116" w:author="NextEra 091323" w:date="2023-09-13T06:47:00Z">
        <w:r>
          <w:t xml:space="preserve"> </w:t>
        </w:r>
        <w:del w:id="3117" w:author="ERCOT 010824" w:date="2023-12-14T16:44:00Z">
          <w:r w:rsidDel="00EF1590">
            <w:delText>or</w:delText>
          </w:r>
        </w:del>
      </w:ins>
      <w:ins w:id="3118" w:author="ERCOT 010824" w:date="2023-12-14T16:44:00Z">
        <w:r w:rsidR="00EF1590">
          <w:t>and</w:t>
        </w:r>
      </w:ins>
      <w:ins w:id="3119" w:author="NextEra 091323" w:date="2023-09-13T06:47:00Z">
        <w:r>
          <w:t xml:space="preserve"> Type 2 WGR</w:t>
        </w:r>
      </w:ins>
      <w:ins w:id="3120" w:author="ERCOT 010824" w:date="2023-12-14T16:44:00Z">
        <w:r w:rsidR="00EF1590">
          <w:t>s</w:t>
        </w:r>
      </w:ins>
      <w:ins w:id="3121" w:author="ERCOT 041524" w:date="2024-04-07T19:17:00Z">
        <w:r w:rsidR="00763F1D">
          <w:t xml:space="preserve"> not subject to Section 2.9.1.1</w:t>
        </w:r>
      </w:ins>
      <w:ins w:id="3122" w:author="NextEra 091323" w:date="2023-09-13T06:47:00Z">
        <w:del w:id="3123" w:author="ERCOT 010824" w:date="2023-12-14T16:44:00Z">
          <w:r w:rsidDel="00EF1590">
            <w:delText>, sub</w:delText>
          </w:r>
        </w:del>
      </w:ins>
      <w:ins w:id="3124" w:author="NextEra 091323" w:date="2023-09-13T06:48:00Z">
        <w:del w:id="3125" w:author="ERCOT 010824" w:date="2023-12-14T16:44:00Z">
          <w:r w:rsidDel="00EF1590">
            <w:delText>ject to paragraph (3) b</w:delText>
          </w:r>
        </w:del>
        <w:del w:id="3126" w:author="ERCOT 010824" w:date="2023-12-14T16:45:00Z">
          <w:r w:rsidDel="00EF1590">
            <w:delText>elow</w:delText>
          </w:r>
        </w:del>
        <w:r>
          <w:t>.</w:t>
        </w:r>
      </w:ins>
      <w:ins w:id="3127" w:author="ERCOT 062223" w:date="2023-05-11T11:21:00Z">
        <w:del w:id="3128" w:author="NextEra 091323" w:date="2023-09-13T06:47:00Z">
          <w:r w:rsidDel="00701A29">
            <w:delText xml:space="preserve">Certain IBRs </w:delText>
          </w:r>
        </w:del>
      </w:ins>
      <w:ins w:id="3129" w:author="ERCOT 062223" w:date="2023-05-11T11:22:00Z">
        <w:del w:id="3130" w:author="NextEra 091323" w:date="2023-09-13T06:47:00Z">
          <w:r w:rsidDel="00701A29">
            <w:delText xml:space="preserve">after December 31, 2027 in accordance with </w:delText>
          </w:r>
        </w:del>
      </w:ins>
      <w:ins w:id="3131" w:author="ERCOT 062223" w:date="2023-06-18T08:55:00Z">
        <w:del w:id="3132" w:author="NextEra 091323" w:date="2023-09-13T06:47:00Z">
          <w:r w:rsidDel="00701A29">
            <w:delText xml:space="preserve">paragraph (8) of </w:delText>
          </w:r>
        </w:del>
      </w:ins>
      <w:ins w:id="3133" w:author="ERCOT 062223" w:date="2023-05-11T11:22:00Z">
        <w:del w:id="3134" w:author="NextEra 091323" w:date="2023-09-13T06:47:00Z">
          <w:r w:rsidDel="00701A29">
            <w:delText>Section 2.9.1.2 (8)</w:delText>
          </w:r>
        </w:del>
      </w:ins>
      <w:ins w:id="3135" w:author="ERCOT 062223" w:date="2023-06-18T08:55:00Z">
        <w:del w:id="3136" w:author="NextEra 091323" w:date="2023-09-13T06:47:00Z">
          <w:r w:rsidDel="00701A29">
            <w:delText>, Legacy Voltage Ride-Through Requirements for Transmission-Connected Inv</w:delText>
          </w:r>
        </w:del>
      </w:ins>
      <w:ins w:id="3137" w:author="ERCOT 062223" w:date="2023-06-18T08:56:00Z">
        <w:del w:id="3138" w:author="NextEra 091323" w:date="2023-09-13T06:47:00Z">
          <w:r w:rsidDel="00701A29">
            <w:delText>erter-Based Resources (IBRs)</w:delText>
          </w:r>
        </w:del>
      </w:ins>
      <w:ins w:id="3139" w:author="ERCOT 062223" w:date="2023-05-11T11:22:00Z">
        <w:del w:id="3140" w:author="NextEra 091323" w:date="2023-09-13T06:47:00Z">
          <w:r w:rsidDel="00701A29">
            <w:delText>.</w:delText>
          </w:r>
        </w:del>
      </w:ins>
    </w:p>
    <w:p w14:paraId="46A2C63F" w14:textId="77777777" w:rsidR="00DE70E2" w:rsidDel="00162DD2" w:rsidRDefault="00DE70E2" w:rsidP="004B632E">
      <w:pPr>
        <w:spacing w:after="240"/>
        <w:ind w:firstLine="720"/>
        <w:jc w:val="left"/>
        <w:rPr>
          <w:ins w:id="3141" w:author="ERCOT 062223" w:date="2023-06-15T15:32:00Z"/>
          <w:del w:id="3142" w:author="NextEra 090523" w:date="2023-08-07T16:56:00Z"/>
        </w:rPr>
      </w:pPr>
      <w:ins w:id="3143" w:author="ERCOT 062223" w:date="2023-05-10T13:04:00Z">
        <w:del w:id="3144" w:author="NextEra 090523" w:date="2023-08-07T16:56:00Z">
          <w:r w:rsidDel="00162DD2">
            <w:delText>(</w:delText>
          </w:r>
        </w:del>
      </w:ins>
      <w:ins w:id="3145" w:author="ERCOT 062223" w:date="2023-05-10T19:00:00Z">
        <w:del w:id="3146" w:author="NextEra 090523" w:date="2023-08-07T16:56:00Z">
          <w:r w:rsidDel="00162DD2">
            <w:delText>b</w:delText>
          </w:r>
        </w:del>
      </w:ins>
      <w:ins w:id="3147" w:author="ERCOT 062223" w:date="2023-05-10T13:04:00Z">
        <w:del w:id="3148" w:author="NextEra 090523" w:date="2023-08-07T16:56:00Z">
          <w:r w:rsidDel="00162DD2">
            <w:delText>)</w:delText>
          </w:r>
        </w:del>
      </w:ins>
      <w:ins w:id="3149" w:author="ERCOT 062223" w:date="2023-05-10T13:05:00Z">
        <w:del w:id="3150" w:author="NextEra 090523" w:date="2023-08-07T16:56:00Z">
          <w:r w:rsidDel="00162DD2">
            <w:tab/>
          </w:r>
        </w:del>
      </w:ins>
      <w:ins w:id="3151" w:author="ERCOT 062223" w:date="2023-05-10T13:04:00Z">
        <w:del w:id="3152" w:author="NextEra 090523" w:date="2023-08-07T16:56:00Z">
          <w:r w:rsidDel="00162DD2">
            <w:delText>Section 2.9.1.</w:delText>
          </w:r>
        </w:del>
      </w:ins>
      <w:ins w:id="3153" w:author="ERCOT 062223" w:date="2023-05-10T18:57:00Z">
        <w:del w:id="3154" w:author="NextEra 090523" w:date="2023-08-07T16:56:00Z">
          <w:r w:rsidDel="00162DD2">
            <w:delText>2</w:delText>
          </w:r>
        </w:del>
      </w:ins>
      <w:ins w:id="3155" w:author="ERCOT 062223" w:date="2023-05-10T13:04:00Z">
        <w:del w:id="3156" w:author="NextEra 090523" w:date="2023-08-07T16:56:00Z">
          <w:r w:rsidDel="00162DD2">
            <w:delText xml:space="preserve"> shall appl</w:delText>
          </w:r>
        </w:del>
      </w:ins>
      <w:ins w:id="3157" w:author="ERCOT 062223" w:date="2023-06-20T11:28:00Z">
        <w:del w:id="3158" w:author="NextEra 090523" w:date="2023-08-07T16:56:00Z">
          <w:r w:rsidDel="00162DD2">
            <w:delText>y</w:delText>
          </w:r>
        </w:del>
      </w:ins>
      <w:ins w:id="3159" w:author="ERCOT 062223" w:date="2023-05-10T13:04:00Z">
        <w:del w:id="3160" w:author="NextEra 090523" w:date="2023-08-07T16:56:00Z">
          <w:r w:rsidDel="00162DD2">
            <w:delText xml:space="preserve"> to</w:delText>
          </w:r>
        </w:del>
      </w:ins>
      <w:ins w:id="3161" w:author="ERCOT 062223" w:date="2023-05-10T18:58:00Z">
        <w:del w:id="3162" w:author="NextEra 090523" w:date="2023-08-07T16:56:00Z">
          <w:r w:rsidDel="00162DD2">
            <w:delText xml:space="preserve"> </w:delText>
          </w:r>
        </w:del>
      </w:ins>
      <w:ins w:id="3163" w:author="ERCOT 062223" w:date="2023-05-10T13:06:00Z">
        <w:del w:id="3164" w:author="NextEra 090523" w:date="2023-08-07T16:56:00Z">
          <w:r w:rsidDel="00162DD2">
            <w:delText xml:space="preserve">IBRs </w:delText>
          </w:r>
        </w:del>
      </w:ins>
      <w:ins w:id="3165" w:author="ERCOT 062223" w:date="2023-05-10T18:58:00Z">
        <w:del w:id="3166" w:author="NextEra 090523" w:date="2023-08-07T16:56:00Z">
          <w:r w:rsidDel="00162DD2">
            <w:delText>not subject to S</w:delText>
          </w:r>
        </w:del>
      </w:ins>
      <w:ins w:id="3167" w:author="ERCOT 062223" w:date="2023-05-10T18:59:00Z">
        <w:del w:id="3168" w:author="NextEra 090523" w:date="2023-08-07T16:56:00Z">
          <w:r w:rsidDel="00162DD2">
            <w:delText>ection 2.9.1.1</w:delText>
          </w:r>
        </w:del>
      </w:ins>
      <w:ins w:id="3169" w:author="ERCOT 062223" w:date="2023-05-10T13:31:00Z">
        <w:del w:id="3170" w:author="NextEra 090523" w:date="2023-08-07T16:56:00Z">
          <w:r w:rsidRPr="000F0C5D" w:rsidDel="00162DD2">
            <w:delText>.</w:delText>
          </w:r>
        </w:del>
      </w:ins>
    </w:p>
    <w:p w14:paraId="6D9C4982" w14:textId="5BA25B08" w:rsidR="00DE70E2" w:rsidRDefault="00DE70E2" w:rsidP="004B632E">
      <w:pPr>
        <w:spacing w:after="240"/>
        <w:ind w:left="720" w:hanging="720"/>
        <w:jc w:val="left"/>
        <w:rPr>
          <w:ins w:id="3171" w:author="ERCOT 062223" w:date="2023-06-15T15:36:00Z"/>
        </w:rPr>
      </w:pPr>
      <w:ins w:id="3172" w:author="ERCOT 062223" w:date="2023-06-15T15:32:00Z">
        <w:r>
          <w:t>(2)</w:t>
        </w:r>
        <w:del w:id="3173" w:author="NextEra 090523" w:date="2023-09-05T11:23:00Z">
          <w:r w:rsidDel="00354715">
            <w:delText xml:space="preserve"> </w:delText>
          </w:r>
        </w:del>
      </w:ins>
      <w:ins w:id="3174" w:author="ERCOT 062223" w:date="2023-06-15T15:34:00Z">
        <w:r>
          <w:tab/>
        </w:r>
      </w:ins>
      <w:ins w:id="3175" w:author="ERCOT 010824" w:date="2023-12-15T18:07:00Z">
        <w:r w:rsidR="006E722C">
          <w:t xml:space="preserve">An </w:t>
        </w:r>
      </w:ins>
      <w:ins w:id="3176" w:author="ERCOT 062223" w:date="2023-06-15T15:32:00Z">
        <w:r>
          <w:t>IBR</w:t>
        </w:r>
        <w:del w:id="3177" w:author="ERCOT 010824" w:date="2023-12-15T18:07:00Z">
          <w:r w:rsidDel="006E722C">
            <w:delText>s</w:delText>
          </w:r>
        </w:del>
      </w:ins>
      <w:ins w:id="3178" w:author="ERCOT 062223" w:date="2023-06-20T11:29:00Z">
        <w:del w:id="3179" w:author="ERCOT 010824" w:date="2023-12-14T16:46:00Z">
          <w:r w:rsidDel="00EF1590">
            <w:delText>:</w:delText>
          </w:r>
        </w:del>
      </w:ins>
      <w:ins w:id="3180" w:author="ERCOT 062223" w:date="2023-06-15T15:32:00Z">
        <w:del w:id="3181" w:author="ERCOT 010824" w:date="2023-12-14T16:46:00Z">
          <w:r w:rsidDel="00EF1590">
            <w:delText xml:space="preserve"> </w:delText>
          </w:r>
        </w:del>
      </w:ins>
      <w:ins w:id="3182" w:author="ERCOT 062223" w:date="2023-06-20T11:29:00Z">
        <w:del w:id="3183" w:author="ERCOT 010824" w:date="2023-12-14T16:46:00Z">
          <w:r w:rsidDel="00EF1590">
            <w:delText>(i)</w:delText>
          </w:r>
        </w:del>
        <w:r>
          <w:t xml:space="preserve"> </w:t>
        </w:r>
      </w:ins>
      <w:ins w:id="3184" w:author="ERCOT 062223" w:date="2023-06-15T15:32:00Z">
        <w:r>
          <w:t xml:space="preserve">with an SGIA </w:t>
        </w:r>
      </w:ins>
      <w:ins w:id="3185" w:author="ERCOT 062223" w:date="2023-06-18T10:49:00Z">
        <w:r>
          <w:t xml:space="preserve">executed </w:t>
        </w:r>
      </w:ins>
      <w:ins w:id="3186" w:author="ERCOT 062223" w:date="2023-06-15T15:32:00Z">
        <w:r>
          <w:t>on or</w:t>
        </w:r>
        <w:del w:id="3187" w:author="ROS 091423" w:date="2023-09-14T09:38:00Z">
          <w:r w:rsidDel="0001682F">
            <w:delText xml:space="preserve"> </w:delText>
          </w:r>
        </w:del>
      </w:ins>
      <w:ins w:id="3188" w:author="ERCOT 062223" w:date="2023-06-20T11:30:00Z">
        <w:del w:id="3189" w:author="ROS 091423" w:date="2023-09-14T09:38:00Z">
          <w:r w:rsidDel="0001682F">
            <w:delText>(ii)</w:delText>
          </w:r>
        </w:del>
        <w:r>
          <w:t xml:space="preserve"> </w:t>
        </w:r>
      </w:ins>
      <w:ins w:id="3190" w:author="ERCOT 062223" w:date="2023-06-15T15:32:00Z">
        <w:r>
          <w:t xml:space="preserve">after June </w:t>
        </w:r>
      </w:ins>
      <w:ins w:id="3191" w:author="NextEra 090523" w:date="2023-08-07T16:56:00Z">
        <w:del w:id="3192" w:author="NextEra 090523" w:date="2023-08-13T11:35:00Z">
          <w:r w:rsidDel="008307E8">
            <w:delText>3</w:delText>
          </w:r>
        </w:del>
      </w:ins>
      <w:ins w:id="3193" w:author="ERCOT 062223" w:date="2023-06-15T15:32:00Z">
        <w:r>
          <w:t>1, 202</w:t>
        </w:r>
      </w:ins>
      <w:ins w:id="3194" w:author="ERCOT 041524" w:date="2024-04-07T19:18:00Z">
        <w:r w:rsidR="00763F1D">
          <w:t>3</w:t>
        </w:r>
      </w:ins>
      <w:ins w:id="3195" w:author="Joint Commenters2 032224" w:date="2024-03-21T12:39:00Z">
        <w:del w:id="3196" w:author="ERCOT 041524" w:date="2024-04-07T19:18:00Z">
          <w:r w:rsidR="00241292" w:rsidDel="00763F1D">
            <w:delText>4</w:delText>
          </w:r>
        </w:del>
      </w:ins>
      <w:ins w:id="3197" w:author="ERCOT 010824" w:date="2023-12-14T16:46:00Z">
        <w:del w:id="3198" w:author="Joint Commenters2 032224" w:date="2024-03-21T12:39:00Z">
          <w:r w:rsidR="00EF1590" w:rsidDel="00241292">
            <w:delText>3</w:delText>
          </w:r>
        </w:del>
      </w:ins>
      <w:ins w:id="3199" w:author="NextEra 090523" w:date="2023-08-08T09:57:00Z">
        <w:del w:id="3200" w:author="ERCOT 010824" w:date="2023-12-14T16:46:00Z">
          <w:r w:rsidDel="00EF1590">
            <w:delText>6</w:delText>
          </w:r>
        </w:del>
      </w:ins>
      <w:ins w:id="3201" w:author="ERCOT 062223" w:date="2023-06-15T15:32:00Z">
        <w:del w:id="3202" w:author="NextEra 090523" w:date="2023-08-13T11:35:00Z">
          <w:r w:rsidDel="008307E8">
            <w:delText>3</w:delText>
          </w:r>
        </w:del>
      </w:ins>
      <w:ins w:id="3203" w:author="ERCOT 062223" w:date="2023-06-15T15:33:00Z">
        <w:r>
          <w:t xml:space="preserve"> or </w:t>
        </w:r>
      </w:ins>
      <w:ins w:id="3204" w:author="ROS 091423" w:date="2023-09-14T09:38:00Z">
        <w:del w:id="3205" w:author="ERCOT 010824" w:date="2023-12-14T16:46:00Z">
          <w:r w:rsidDel="00EF1590">
            <w:delText xml:space="preserve">(ii) </w:delText>
          </w:r>
        </w:del>
      </w:ins>
      <w:ins w:id="3206" w:author="ERCOT 062223" w:date="2023-06-15T15:33:00Z">
        <w:r w:rsidRPr="000F0C5D">
          <w:t xml:space="preserve">that </w:t>
        </w:r>
        <w:r>
          <w:t>implement</w:t>
        </w:r>
      </w:ins>
      <w:ins w:id="3207" w:author="ERCOT 010824" w:date="2023-12-15T18:07:00Z">
        <w:r w:rsidR="006E722C">
          <w:t>s</w:t>
        </w:r>
      </w:ins>
      <w:ins w:id="3208" w:author="ERCOT 062223" w:date="2023-06-15T15:33:00Z">
        <w:r>
          <w:t xml:space="preserve"> </w:t>
        </w:r>
      </w:ins>
      <w:ins w:id="3209" w:author="Joint Commenters2 032224" w:date="2024-03-21T12:39:00Z">
        <w:r w:rsidR="00241292">
          <w:t>a</w:t>
        </w:r>
      </w:ins>
      <w:ins w:id="3210" w:author="ERCOT 062223" w:date="2023-06-15T15:33:00Z">
        <w:del w:id="3211" w:author="Joint Commenters2 032224" w:date="2024-03-21T12:39:00Z">
          <w:r w:rsidDel="00241292">
            <w:delText>any</w:delText>
          </w:r>
        </w:del>
        <w:r>
          <w:t xml:space="preserve"> modification</w:t>
        </w:r>
        <w:r w:rsidRPr="000F0C5D">
          <w:t>, as described in paragraph (1)(c) of Planning Guide Section 5.2.1</w:t>
        </w:r>
        <w:del w:id="3212" w:author="ERCOT 010824" w:date="2023-12-14T16:47:00Z">
          <w:r w:rsidRPr="000F0C5D" w:rsidDel="00EF1590">
            <w:delText>, Applicability,</w:delText>
          </w:r>
        </w:del>
        <w:r w:rsidRPr="000F0C5D">
          <w:t xml:space="preserve"> </w:t>
        </w:r>
        <w:r>
          <w:t xml:space="preserve">for which a </w:t>
        </w:r>
        <w:del w:id="3213" w:author="ROS 091423" w:date="2023-09-14T09:39:00Z">
          <w:r w:rsidRPr="00363DBB" w:rsidDel="0001682F">
            <w:delText>Generator Interconnection or Modification</w:delText>
          </w:r>
          <w:r w:rsidDel="0001682F">
            <w:delText xml:space="preserve"> (</w:delText>
          </w:r>
        </w:del>
        <w:r>
          <w:t>GIM</w:t>
        </w:r>
        <w:del w:id="3214" w:author="ROS 091423" w:date="2023-09-14T09:39:00Z">
          <w:r w:rsidDel="0001682F">
            <w:delText>)</w:delText>
          </w:r>
        </w:del>
        <w:r>
          <w:t xml:space="preserve"> was initiated on or after June 1, 202</w:t>
        </w:r>
      </w:ins>
      <w:ins w:id="3215" w:author="ERCOT 041524" w:date="2024-04-07T19:18:00Z">
        <w:r w:rsidR="00763F1D">
          <w:t>3</w:t>
        </w:r>
      </w:ins>
      <w:ins w:id="3216" w:author="Joint Commenters2 032224" w:date="2024-03-21T12:40:00Z">
        <w:del w:id="3217" w:author="ERCOT 041524" w:date="2024-04-07T19:18:00Z">
          <w:r w:rsidR="00241292" w:rsidDel="00763F1D">
            <w:delText>4</w:delText>
          </w:r>
        </w:del>
      </w:ins>
      <w:ins w:id="3218" w:author="ERCOT 010824" w:date="2023-12-14T16:47:00Z">
        <w:del w:id="3219" w:author="Joint Commenters2 032224" w:date="2024-03-21T12:40:00Z">
          <w:r w:rsidR="00EF1590" w:rsidDel="00241292">
            <w:delText>3</w:delText>
          </w:r>
        </w:del>
      </w:ins>
      <w:ins w:id="3220" w:author="NextEra 090523" w:date="2023-08-08T09:57:00Z">
        <w:del w:id="3221" w:author="ERCOT 010824" w:date="2023-12-14T16:47:00Z">
          <w:r w:rsidDel="00EF1590">
            <w:delText>6</w:delText>
          </w:r>
        </w:del>
      </w:ins>
      <w:ins w:id="3222" w:author="ERCOT 062223" w:date="2023-06-15T15:33:00Z">
        <w:del w:id="3223" w:author="NextEra 090523" w:date="2023-08-13T11:35:00Z">
          <w:r w:rsidDel="008307E8">
            <w:delText>3</w:delText>
          </w:r>
        </w:del>
      </w:ins>
      <w:ins w:id="3224" w:author="ERCOT 062223" w:date="2023-06-15T15:34:00Z">
        <w:r>
          <w:t xml:space="preserve">, shall </w:t>
        </w:r>
      </w:ins>
      <w:ins w:id="3225" w:author="ERCOT 062223" w:date="2023-06-19T15:27:00Z">
        <w:r>
          <w:t xml:space="preserve">meet </w:t>
        </w:r>
      </w:ins>
      <w:ins w:id="3226" w:author="ERCOT 062223" w:date="2023-06-19T15:28:00Z">
        <w:r>
          <w:t xml:space="preserve">or exceed </w:t>
        </w:r>
      </w:ins>
      <w:ins w:id="3227" w:author="ERCOT 062223" w:date="2023-06-19T15:27:00Z">
        <w:r>
          <w:t>the capability and performance requirements in</w:t>
        </w:r>
      </w:ins>
      <w:ins w:id="3228" w:author="ERCOT 062223" w:date="2023-06-15T15:34:00Z">
        <w:r>
          <w:t xml:space="preserve"> </w:t>
        </w:r>
      </w:ins>
      <w:ins w:id="3229" w:author="ERCOT 062223" w:date="2023-06-15T15:36:00Z">
        <w:r>
          <w:t xml:space="preserve">the following </w:t>
        </w:r>
      </w:ins>
      <w:ins w:id="3230" w:author="ERCOT 062223" w:date="2023-06-18T10:25:00Z">
        <w:r>
          <w:t xml:space="preserve">sections of </w:t>
        </w:r>
      </w:ins>
      <w:ins w:id="3231" w:author="ERCOT 062223" w:date="2023-06-18T10:24:00Z">
        <w:r>
          <w:t>Institute of Electric</w:t>
        </w:r>
      </w:ins>
      <w:ins w:id="3232" w:author="Joint Commenters2 032224" w:date="2024-03-21T12:41:00Z">
        <w:r w:rsidR="00241292">
          <w:t>al and Electronics</w:t>
        </w:r>
      </w:ins>
      <w:ins w:id="3233" w:author="ERCOT 062223" w:date="2023-06-18T10:24:00Z">
        <w:r>
          <w:t xml:space="preserve"> Engineers (</w:t>
        </w:r>
      </w:ins>
      <w:ins w:id="3234" w:author="ERCOT 062223" w:date="2023-06-15T15:34:00Z">
        <w:r>
          <w:t>I</w:t>
        </w:r>
      </w:ins>
      <w:ins w:id="3235" w:author="ERCOT 062223" w:date="2023-06-15T15:35:00Z">
        <w:r>
          <w:t>EEE</w:t>
        </w:r>
      </w:ins>
      <w:ins w:id="3236" w:author="ERCOT 062223" w:date="2023-06-18T10:24:00Z">
        <w:r>
          <w:t>)</w:t>
        </w:r>
      </w:ins>
      <w:ins w:id="3237" w:author="ERCOT 062223" w:date="2023-06-15T15:35:00Z">
        <w:r>
          <w:t xml:space="preserve"> 2800-2022</w:t>
        </w:r>
      </w:ins>
      <w:ins w:id="3238" w:author="ERCOT 062223" w:date="2023-06-19T07:51:00Z">
        <w:r>
          <w:t>,</w:t>
        </w:r>
      </w:ins>
      <w:ins w:id="3239" w:author="ERCOT 062223" w:date="2023-06-15T15:36:00Z">
        <w:r>
          <w:t xml:space="preserve"> </w:t>
        </w:r>
      </w:ins>
      <w:ins w:id="3240" w:author="ERCOT 062223" w:date="2023-06-18T10:26:00Z">
        <w:r>
          <w:t xml:space="preserve">Standard for </w:t>
        </w:r>
      </w:ins>
      <w:ins w:id="3241" w:author="ERCOT 062223" w:date="2023-06-18T10:27:00Z">
        <w:r>
          <w:t>Interconnection and Interoperability of Inverter-Based Resources (IBRs) Interconnecting with Associated Transmission Electric Power Systems</w:t>
        </w:r>
      </w:ins>
      <w:ins w:id="3242" w:author="ERCOT 062223" w:date="2023-06-19T07:53:00Z">
        <w:r>
          <w:t xml:space="preserve"> </w:t>
        </w:r>
      </w:ins>
      <w:ins w:id="3243" w:author="NextEra 091323" w:date="2023-09-13T06:49:00Z">
        <w:r>
          <w:t>“IEEE 2800-2022 standard”</w:t>
        </w:r>
        <w:del w:id="3244" w:author="Joint Commenters2 032224" w:date="2024-03-21T12:42:00Z">
          <w:r w:rsidDel="00241292">
            <w:delText xml:space="preserve"> </w:delText>
          </w:r>
        </w:del>
      </w:ins>
      <w:ins w:id="3245" w:author="ERCOT 062223" w:date="2023-06-19T07:53:00Z">
        <w:del w:id="3246" w:author="Joint Commenters2 032224" w:date="2024-03-21T12:42:00Z">
          <w:r w:rsidDel="00241292">
            <w:delText>or any suc</w:delText>
          </w:r>
        </w:del>
      </w:ins>
      <w:ins w:id="3247" w:author="ERCOT 062223" w:date="2023-06-19T07:55:00Z">
        <w:del w:id="3248" w:author="Joint Commenters2 032224" w:date="2024-03-21T12:42:00Z">
          <w:r w:rsidDel="00241292">
            <w:delText>c</w:delText>
          </w:r>
        </w:del>
      </w:ins>
      <w:ins w:id="3249" w:author="ERCOT 062223" w:date="2023-06-19T07:53:00Z">
        <w:del w:id="3250" w:author="Joint Commenters2 032224" w:date="2024-03-21T12:42:00Z">
          <w:r w:rsidDel="00241292">
            <w:delText>essor</w:delText>
          </w:r>
        </w:del>
      </w:ins>
      <w:ins w:id="3251" w:author="ERCOT 062223" w:date="2023-06-19T15:29:00Z">
        <w:del w:id="3252" w:author="Joint Commenters2 032224" w:date="2024-03-21T12:42:00Z">
          <w:r w:rsidDel="00241292">
            <w:delText xml:space="preserve"> IEEE standard</w:delText>
          </w:r>
        </w:del>
      </w:ins>
      <w:ins w:id="3253" w:author="ERCOT 062223" w:date="2023-06-15T15:38:00Z">
        <w:r>
          <w:t>, including any int</w:t>
        </w:r>
      </w:ins>
      <w:ins w:id="3254" w:author="ERCOT 062223" w:date="2023-06-15T15:42:00Z">
        <w:r>
          <w:t>ra</w:t>
        </w:r>
      </w:ins>
      <w:ins w:id="3255" w:author="ERCOT 062223" w:date="2023-06-15T15:38:00Z">
        <w:r>
          <w:t>-standard cross references</w:t>
        </w:r>
      </w:ins>
      <w:ins w:id="3256" w:author="ERCOT 062223" w:date="2023-06-15T15:39:00Z">
        <w:r>
          <w:t xml:space="preserve"> or definitions</w:t>
        </w:r>
      </w:ins>
      <w:ins w:id="3257" w:author="ERCOT 062223" w:date="2023-06-15T15:38:00Z">
        <w:r>
          <w:t>,</w:t>
        </w:r>
      </w:ins>
      <w:ins w:id="3258" w:author="ERCOT 062223" w:date="2023-06-15T15:37:00Z">
        <w:r>
          <w:t xml:space="preserve"> unless otherwise clarified, modified, or exempted in the </w:t>
        </w:r>
        <w:del w:id="3259" w:author="Joint Commenters2 032224" w:date="2024-03-22T08:05:00Z">
          <w:r w:rsidRPr="000F4951" w:rsidDel="000F4951">
            <w:delText>ERCOT</w:delText>
          </w:r>
          <w:r w:rsidDel="000F4951">
            <w:delText xml:space="preserve"> </w:delText>
          </w:r>
        </w:del>
        <w:r>
          <w:t>Protocols</w:t>
        </w:r>
      </w:ins>
      <w:ins w:id="3260" w:author="ERCOT 062223" w:date="2023-06-15T17:04:00Z">
        <w:r>
          <w:t>,</w:t>
        </w:r>
      </w:ins>
      <w:ins w:id="3261" w:author="ERCOT 062223" w:date="2023-06-15T15:37:00Z">
        <w:r>
          <w:t xml:space="preserve"> </w:t>
        </w:r>
      </w:ins>
      <w:ins w:id="3262" w:author="ERCOT 062223" w:date="2023-06-18T09:03:00Z">
        <w:r>
          <w:t xml:space="preserve">these </w:t>
        </w:r>
      </w:ins>
      <w:ins w:id="3263" w:author="ERCOT 062223" w:date="2023-06-15T15:37:00Z">
        <w:r>
          <w:t>Operating Guides</w:t>
        </w:r>
      </w:ins>
      <w:ins w:id="3264" w:author="ERCOT 062223" w:date="2023-06-15T17:05:00Z">
        <w:r>
          <w:t xml:space="preserve">, </w:t>
        </w:r>
        <w:del w:id="3265" w:author="ERCOT 041524" w:date="2024-04-15T19:58:00Z">
          <w:r w:rsidDel="00BA1A33">
            <w:delText xml:space="preserve">or </w:delText>
          </w:r>
        </w:del>
      </w:ins>
      <w:ins w:id="3266" w:author="Joint Commenters2 032224" w:date="2024-03-21T12:45:00Z">
        <w:r w:rsidR="00E35805">
          <w:t xml:space="preserve">the </w:t>
        </w:r>
      </w:ins>
      <w:ins w:id="3267" w:author="ERCOT 062223" w:date="2023-06-15T17:05:00Z">
        <w:r>
          <w:t>Planning Guide</w:t>
        </w:r>
      </w:ins>
      <w:ins w:id="3268" w:author="ERCOT 041524" w:date="2024-04-15T19:58:00Z">
        <w:r w:rsidR="00BA1A33">
          <w:t xml:space="preserve"> or Other B</w:t>
        </w:r>
      </w:ins>
      <w:ins w:id="3269" w:author="ERCOT 041524" w:date="2024-04-15T19:59:00Z">
        <w:r w:rsidR="00BA1A33">
          <w:t>inding Documents</w:t>
        </w:r>
      </w:ins>
      <w:ins w:id="3270" w:author="ERCOT 062223" w:date="2023-06-15T15:36:00Z">
        <w:r>
          <w:t>:</w:t>
        </w:r>
      </w:ins>
    </w:p>
    <w:p w14:paraId="1FBCEC47" w14:textId="5E21BBAC" w:rsidR="00DE70E2" w:rsidRDefault="00DE70E2" w:rsidP="004B632E">
      <w:pPr>
        <w:spacing w:after="240"/>
        <w:ind w:left="1440" w:hanging="720"/>
        <w:jc w:val="left"/>
        <w:rPr>
          <w:ins w:id="3271" w:author="ERCOT 062223" w:date="2023-06-15T15:37:00Z"/>
        </w:rPr>
      </w:pPr>
      <w:ins w:id="3272" w:author="ERCOT 062223" w:date="2023-06-15T15:37:00Z">
        <w:r>
          <w:t>(a)</w:t>
        </w:r>
        <w:del w:id="3273" w:author="NextEra 090523" w:date="2023-09-05T18:57:00Z">
          <w:r w:rsidDel="007323A7">
            <w:delText xml:space="preserve"> </w:delText>
          </w:r>
        </w:del>
        <w:r>
          <w:tab/>
        </w:r>
      </w:ins>
      <w:ins w:id="3274" w:author="ERCOT 062223" w:date="2023-06-15T15:36:00Z">
        <w:r>
          <w:t>Section 5</w:t>
        </w:r>
      </w:ins>
      <w:ins w:id="3275" w:author="ERCOT 062223" w:date="2023-06-19T08:03:00Z">
        <w:r>
          <w:t>,</w:t>
        </w:r>
      </w:ins>
      <w:ins w:id="3276" w:author="ERCOT 062223" w:date="2023-06-15T15:39:00Z">
        <w:r>
          <w:t xml:space="preserve"> </w:t>
        </w:r>
      </w:ins>
      <w:ins w:id="3277" w:author="ERCOT 062223" w:date="2023-06-15T15:37:00Z">
        <w:r>
          <w:t>Reactive power-voltage control requirements within the continuous operatio</w:t>
        </w:r>
      </w:ins>
      <w:ins w:id="3278" w:author="ERCOT 062223" w:date="2023-06-15T15:41:00Z">
        <w:r>
          <w:t>n</w:t>
        </w:r>
      </w:ins>
      <w:ins w:id="3279" w:author="ERCOT 062223" w:date="2023-06-15T15:37:00Z">
        <w:r>
          <w:t xml:space="preserve"> </w:t>
        </w:r>
        <w:del w:id="3280" w:author="ERCOT 041524" w:date="2024-04-09T12:11:00Z">
          <w:r w:rsidDel="00B570C5">
            <w:delText>region</w:delText>
          </w:r>
        </w:del>
      </w:ins>
      <w:ins w:id="3281" w:author="ERCOT 041524" w:date="2024-04-09T12:11:00Z">
        <w:r w:rsidR="00B570C5">
          <w:t>range</w:t>
        </w:r>
      </w:ins>
      <w:ins w:id="3282" w:author="ERCOT 062223" w:date="2023-06-19T08:06:00Z">
        <w:r>
          <w:t>;</w:t>
        </w:r>
      </w:ins>
    </w:p>
    <w:p w14:paraId="2DC11093" w14:textId="77777777" w:rsidR="00DE70E2" w:rsidRDefault="00DE70E2" w:rsidP="004B632E">
      <w:pPr>
        <w:spacing w:after="240"/>
        <w:ind w:left="720" w:hanging="720"/>
        <w:jc w:val="left"/>
        <w:rPr>
          <w:ins w:id="3283" w:author="ERCOT 062223" w:date="2023-06-15T15:40:00Z"/>
        </w:rPr>
      </w:pPr>
      <w:ins w:id="3284" w:author="ERCOT 062223" w:date="2023-06-15T15:37:00Z">
        <w:r>
          <w:lastRenderedPageBreak/>
          <w:tab/>
          <w:t>(b)</w:t>
        </w:r>
      </w:ins>
      <w:ins w:id="3285" w:author="ERCOT 062223" w:date="2023-06-15T15:38:00Z">
        <w:r>
          <w:tab/>
          <w:t>Section 7</w:t>
        </w:r>
      </w:ins>
      <w:ins w:id="3286" w:author="ERCOT 062223" w:date="2023-06-19T08:03:00Z">
        <w:r>
          <w:t>,</w:t>
        </w:r>
      </w:ins>
      <w:ins w:id="3287" w:author="ERCOT 062223" w:date="2023-06-15T15:38:00Z">
        <w:r>
          <w:t xml:space="preserve"> Response</w:t>
        </w:r>
      </w:ins>
      <w:ins w:id="3288" w:author="ERCOT 062223" w:date="2023-06-15T15:39:00Z">
        <w:r>
          <w:t xml:space="preserve"> to TS abnormal conditions</w:t>
        </w:r>
      </w:ins>
      <w:ins w:id="3289" w:author="ERCOT 062223" w:date="2023-06-19T08:06:00Z">
        <w:r>
          <w:t>; and</w:t>
        </w:r>
      </w:ins>
    </w:p>
    <w:p w14:paraId="62A59464" w14:textId="77777777" w:rsidR="00DE70E2" w:rsidRDefault="00DE70E2" w:rsidP="004B632E">
      <w:pPr>
        <w:spacing w:after="240"/>
        <w:ind w:left="720" w:hanging="720"/>
        <w:jc w:val="left"/>
      </w:pPr>
      <w:ins w:id="3290" w:author="ERCOT 062223" w:date="2023-06-15T15:40:00Z">
        <w:r>
          <w:tab/>
          <w:t>(c)</w:t>
        </w:r>
        <w:r>
          <w:tab/>
          <w:t>Section 9</w:t>
        </w:r>
      </w:ins>
      <w:ins w:id="3291" w:author="ERCOT 062223" w:date="2023-06-20T11:38:00Z">
        <w:r>
          <w:t>,</w:t>
        </w:r>
      </w:ins>
      <w:ins w:id="3292" w:author="ERCOT 062223" w:date="2023-06-15T15:41:00Z">
        <w:r>
          <w:t xml:space="preserve"> Protection</w:t>
        </w:r>
      </w:ins>
      <w:ins w:id="3293" w:author="ERCOT 062223" w:date="2023-06-20T11:35:00Z">
        <w:r>
          <w:t>.</w:t>
        </w:r>
      </w:ins>
    </w:p>
    <w:p w14:paraId="053ABAFD" w14:textId="01D9ADF0" w:rsidR="00DE70E2" w:rsidRDefault="00B02DCA" w:rsidP="004B632E">
      <w:pPr>
        <w:spacing w:after="240"/>
        <w:ind w:left="720" w:hanging="720"/>
        <w:jc w:val="left"/>
        <w:rPr>
          <w:ins w:id="3294" w:author="ERCOT 010824" w:date="2023-12-14T16:59:00Z"/>
        </w:rPr>
      </w:pPr>
      <w:ins w:id="3295" w:author="ERCOT 010824" w:date="2023-12-14T16:49:00Z">
        <w:r>
          <w:t>(3)</w:t>
        </w:r>
        <w:r>
          <w:tab/>
        </w:r>
      </w:ins>
      <w:del w:id="3296" w:author="ERCOT 010824" w:date="2023-12-14T16:49:00Z">
        <w:r w:rsidR="00DE70E2" w:rsidDel="00B02DCA">
          <w:tab/>
        </w:r>
      </w:del>
      <w:ins w:id="3297" w:author="ERCOT 062223" w:date="2023-06-21T09:22:00Z">
        <w:r w:rsidR="00DE70E2">
          <w:t xml:space="preserve">All IBR plant requirements and all IBR unit requirements described in the </w:t>
        </w:r>
      </w:ins>
      <w:ins w:id="3298" w:author="NextEra 091323" w:date="2023-09-13T06:49:00Z">
        <w:r w:rsidR="00DE70E2">
          <w:t>IEEE 2800-</w:t>
        </w:r>
      </w:ins>
      <w:ins w:id="3299" w:author="NextEra 091323" w:date="2023-09-13T06:50:00Z">
        <w:r w:rsidR="00DE70E2">
          <w:t xml:space="preserve">2022 </w:t>
        </w:r>
      </w:ins>
      <w:ins w:id="3300" w:author="ERCOT 062223" w:date="2023-06-21T09:22:00Z">
        <w:r w:rsidR="00DE70E2">
          <w:t xml:space="preserve">standard </w:t>
        </w:r>
        <w:del w:id="3301" w:author="NextEra 091323" w:date="2023-09-13T06:50:00Z">
          <w:r w:rsidR="00DE70E2" w:rsidDel="00F7247D">
            <w:delText>are to be applied</w:delText>
          </w:r>
        </w:del>
      </w:ins>
      <w:ins w:id="3302" w:author="NextEra 091323" w:date="2023-09-13T06:50:00Z">
        <w:r w:rsidR="00DE70E2">
          <w:t>apply</w:t>
        </w:r>
      </w:ins>
      <w:ins w:id="3303" w:author="ERCOT 062223" w:date="2023-06-21T09:22:00Z">
        <w:r w:rsidR="00DE70E2">
          <w:t xml:space="preserve"> at the Point of Interconnection Bus (POIB) and the </w:t>
        </w:r>
        <w:r w:rsidR="00DE70E2" w:rsidRPr="00FD5017">
          <w:t xml:space="preserve">individual </w:t>
        </w:r>
        <w:del w:id="3304" w:author="Joint Commenters2 032224" w:date="2024-03-21T12:48:00Z">
          <w:r w:rsidR="00DE70E2" w:rsidRPr="00FD5017" w:rsidDel="00E35805">
            <w:delText xml:space="preserve">inverter based </w:delText>
          </w:r>
        </w:del>
      </w:ins>
      <w:ins w:id="3305" w:author="ERCOT 010824" w:date="2023-12-14T16:50:00Z">
        <w:del w:id="3306" w:author="Joint Commenters2 032224" w:date="2024-03-21T12:48:00Z">
          <w:r w:rsidRPr="00FD5017" w:rsidDel="00E35805">
            <w:delText>resource</w:delText>
          </w:r>
        </w:del>
      </w:ins>
      <w:ins w:id="3307" w:author="Joint Commenters2 032224" w:date="2024-03-21T12:48:00Z">
        <w:del w:id="3308" w:author="ERCOT 041524" w:date="2024-04-09T11:55:00Z">
          <w:r w:rsidR="00E35805" w:rsidRPr="00FD5017" w:rsidDel="00AD2AD3">
            <w:delText>IBR</w:delText>
          </w:r>
        </w:del>
      </w:ins>
      <w:ins w:id="3309" w:author="ERCOT 041524" w:date="2024-04-09T11:55:00Z">
        <w:r w:rsidR="00AD2AD3">
          <w:t>inverter based resource</w:t>
        </w:r>
      </w:ins>
      <w:ins w:id="3310" w:author="ERCOT 010824" w:date="2023-12-14T16:50:00Z">
        <w:r w:rsidRPr="00FD5017">
          <w:t xml:space="preserve"> </w:t>
        </w:r>
      </w:ins>
      <w:ins w:id="3311" w:author="ERCOT 062223" w:date="2023-06-21T09:22:00Z">
        <w:r w:rsidR="00DE70E2" w:rsidRPr="00FD5017">
          <w:t>unit terminal</w:t>
        </w:r>
      </w:ins>
      <w:ins w:id="3312" w:author="ERCOT 010824" w:date="2023-12-14T16:56:00Z">
        <w:r>
          <w:t>,</w:t>
        </w:r>
      </w:ins>
      <w:ins w:id="3313" w:author="ERCOT 062223" w:date="2023-06-21T09:22:00Z">
        <w:r w:rsidR="00DE70E2">
          <w:t xml:space="preserve"> </w:t>
        </w:r>
      </w:ins>
      <w:ins w:id="3314" w:author="ERCOT 062223" w:date="2023-06-21T09:23:00Z">
        <w:r w:rsidR="00DE70E2">
          <w:t>respectively</w:t>
        </w:r>
      </w:ins>
      <w:ins w:id="3315" w:author="ERCOT 010824" w:date="2023-12-14T16:56:00Z">
        <w:r>
          <w:t>,</w:t>
        </w:r>
      </w:ins>
      <w:ins w:id="3316" w:author="ERCOT 062223" w:date="2023-06-21T09:23:00Z">
        <w:r w:rsidR="00DE70E2">
          <w:t xml:space="preserve"> </w:t>
        </w:r>
      </w:ins>
      <w:ins w:id="3317" w:author="ERCOT 062223" w:date="2023-06-21T09:22:00Z">
        <w:r w:rsidR="00DE70E2">
          <w:t xml:space="preserve">unless otherwise clarified, modified, or exempted in the </w:t>
        </w:r>
        <w:del w:id="3318" w:author="ERCOT 010824" w:date="2023-12-14T16:57:00Z">
          <w:r w:rsidR="00DE70E2" w:rsidDel="00B02DCA">
            <w:delText xml:space="preserve">ERCOT </w:delText>
          </w:r>
        </w:del>
        <w:r w:rsidR="00DE70E2">
          <w:t>Protocols</w:t>
        </w:r>
      </w:ins>
      <w:ins w:id="3319" w:author="ERCOT 041524" w:date="2024-04-07T19:21:00Z">
        <w:r w:rsidR="00763F1D">
          <w:t>,</w:t>
        </w:r>
      </w:ins>
      <w:ins w:id="3320" w:author="Joint Commenters2 032224" w:date="2024-03-21T12:49:00Z">
        <w:r w:rsidR="00E35805">
          <w:t xml:space="preserve"> these Operating Guides, </w:t>
        </w:r>
        <w:del w:id="3321" w:author="ERCOT 041524" w:date="2024-04-15T19:56:00Z">
          <w:r w:rsidR="00E35805" w:rsidDel="00BA1A33">
            <w:delText xml:space="preserve">or </w:delText>
          </w:r>
        </w:del>
        <w:r w:rsidR="00E35805">
          <w:t>the Planning Guide</w:t>
        </w:r>
      </w:ins>
      <w:ins w:id="3322" w:author="ERCOT 041524" w:date="2024-04-15T19:56:00Z">
        <w:r w:rsidR="00BA1A33">
          <w:t xml:space="preserve"> </w:t>
        </w:r>
      </w:ins>
      <w:ins w:id="3323" w:author="ERCOT 041524" w:date="2024-04-15T19:59:00Z">
        <w:r w:rsidR="00BA1A33">
          <w:t>or</w:t>
        </w:r>
      </w:ins>
      <w:ins w:id="3324" w:author="ERCOT 041524" w:date="2024-04-15T19:56:00Z">
        <w:r w:rsidR="00BA1A33">
          <w:t xml:space="preserve"> Other Binding Documents</w:t>
        </w:r>
      </w:ins>
      <w:ins w:id="3325" w:author="ERCOT 062223" w:date="2023-06-21T09:23:00Z">
        <w:r w:rsidR="00DE70E2">
          <w:t>.</w:t>
        </w:r>
      </w:ins>
    </w:p>
    <w:p w14:paraId="17C0D73F" w14:textId="65F18BA1" w:rsidR="005A7AA6" w:rsidRDefault="005A7AA6" w:rsidP="004B632E">
      <w:pPr>
        <w:spacing w:after="240"/>
        <w:ind w:left="720" w:hanging="720"/>
        <w:jc w:val="left"/>
      </w:pPr>
      <w:ins w:id="3326" w:author="ERCOT 010824" w:date="2023-12-14T16:59:00Z">
        <w:r>
          <w:t>(4)</w:t>
        </w:r>
        <w:r>
          <w:tab/>
        </w:r>
      </w:ins>
      <w:ins w:id="3327" w:author="Joint Commenters2 032224" w:date="2024-03-21T12:50:00Z">
        <w:r w:rsidR="00E35805">
          <w:t xml:space="preserve">An </w:t>
        </w:r>
      </w:ins>
      <w:ins w:id="3328" w:author="ERCOT 010824" w:date="2023-12-14T16:59:00Z">
        <w:r>
          <w:t>IBR</w:t>
        </w:r>
      </w:ins>
      <w:ins w:id="3329" w:author="Joint Commenters2 032224" w:date="2024-03-21T12:51:00Z">
        <w:r w:rsidR="00E35805">
          <w:t>,</w:t>
        </w:r>
      </w:ins>
      <w:ins w:id="3330" w:author="ERCOT 010824" w:date="2023-12-14T16:59:00Z">
        <w:del w:id="3331" w:author="Joint Commenters2 032224" w:date="2024-03-21T12:50:00Z">
          <w:r w:rsidDel="00E35805">
            <w:delText>s</w:delText>
          </w:r>
        </w:del>
        <w:r>
          <w:t xml:space="preserve"> </w:t>
        </w:r>
      </w:ins>
      <w:ins w:id="3332" w:author="ERCOT 010824" w:date="2023-12-18T17:06:00Z">
        <w:del w:id="3333" w:author="Joint Commenters2 032224" w:date="2024-03-21T12:51:00Z">
          <w:r w:rsidR="000B60FE" w:rsidDel="00E35805">
            <w:delText xml:space="preserve">and </w:delText>
          </w:r>
        </w:del>
        <w:r w:rsidR="000B60FE">
          <w:t>Type 1</w:t>
        </w:r>
        <w:r w:rsidR="00F625BA">
          <w:t xml:space="preserve"> WGR </w:t>
        </w:r>
        <w:del w:id="3334" w:author="Joint Commenters2 032224" w:date="2024-03-21T12:52:00Z">
          <w:r w:rsidR="00F625BA" w:rsidDel="00E35805">
            <w:delText>and</w:delText>
          </w:r>
        </w:del>
      </w:ins>
      <w:ins w:id="3335" w:author="Joint Commenters2 032224" w:date="2024-03-21T12:52:00Z">
        <w:r w:rsidR="00E35805">
          <w:t>or</w:t>
        </w:r>
      </w:ins>
      <w:ins w:id="3336" w:author="ERCOT 010824" w:date="2023-12-18T17:06:00Z">
        <w:r w:rsidR="00F625BA">
          <w:t xml:space="preserve"> </w:t>
        </w:r>
        <w:r w:rsidR="000B60FE">
          <w:t>Type 2 WGR</w:t>
        </w:r>
        <w:del w:id="3337" w:author="Joint Commenters2 032224" w:date="2024-03-21T12:51:00Z">
          <w:r w:rsidR="000B60FE" w:rsidDel="00E35805">
            <w:delText>s</w:delText>
          </w:r>
        </w:del>
        <w:r w:rsidR="000B60FE">
          <w:t xml:space="preserve"> </w:t>
        </w:r>
      </w:ins>
      <w:ins w:id="3338" w:author="ERCOT 010824" w:date="2023-12-14T16:59:00Z">
        <w:r>
          <w:t>with an original SGIA executed before June 1, 202</w:t>
        </w:r>
        <w:del w:id="3339" w:author="Joint Commenters2 032224" w:date="2024-03-21T12:52:00Z">
          <w:r w:rsidDel="00E35805">
            <w:delText>3</w:delText>
          </w:r>
        </w:del>
      </w:ins>
      <w:ins w:id="3340" w:author="Joint Commenters2 032224" w:date="2024-03-21T12:52:00Z">
        <w:del w:id="3341" w:author="ERCOT 041524" w:date="2024-04-07T19:33:00Z">
          <w:r w:rsidR="00E35805" w:rsidDel="00763F1D">
            <w:delText>4</w:delText>
          </w:r>
        </w:del>
      </w:ins>
      <w:ins w:id="3342" w:author="ERCOT 041524" w:date="2024-04-07T19:33:00Z">
        <w:r w:rsidR="00763F1D">
          <w:t>3</w:t>
        </w:r>
      </w:ins>
      <w:ins w:id="3343" w:author="ERCOT 010824" w:date="2023-12-14T16:59:00Z">
        <w:r>
          <w:t>, that implement</w:t>
        </w:r>
      </w:ins>
      <w:ins w:id="3344" w:author="Joint Commenters2 032224" w:date="2024-03-21T12:52:00Z">
        <w:r w:rsidR="00E35805">
          <w:t>s</w:t>
        </w:r>
      </w:ins>
      <w:ins w:id="3345" w:author="ERCOT 010824" w:date="2023-12-14T16:59:00Z">
        <w:r>
          <w:t xml:space="preserve"> modifications complying with Section 2.9.1.2 </w:t>
        </w:r>
        <w:r w:rsidRPr="00386B58">
          <w:t>prior to January 1, 2028</w:t>
        </w:r>
        <w:r>
          <w:t>,</w:t>
        </w:r>
        <w:r w:rsidRPr="00386B58">
          <w:t xml:space="preserve"> </w:t>
        </w:r>
        <w:del w:id="3346" w:author="Joint Commenters2 032224" w:date="2024-03-21T12:52:00Z">
          <w:r w:rsidDel="00E35805">
            <w:delText>are</w:delText>
          </w:r>
        </w:del>
      </w:ins>
      <w:ins w:id="3347" w:author="Joint Commenters2 032224" w:date="2024-03-21T12:52:00Z">
        <w:r w:rsidR="00E35805">
          <w:t>is</w:t>
        </w:r>
      </w:ins>
      <w:ins w:id="3348" w:author="ERCOT 010824" w:date="2023-12-14T16:59:00Z">
        <w:r>
          <w:t xml:space="preserve"> not required to meet or exceed the </w:t>
        </w:r>
        <w:del w:id="3349" w:author="ERCOT 041524" w:date="2024-04-07T19:34:00Z">
          <w:r w:rsidDel="00763F1D">
            <w:delText xml:space="preserve">capability and performance </w:delText>
          </w:r>
        </w:del>
        <w:r>
          <w:t>requirements in sections 5, 7 and 9 of the IEEE 2800-2022</w:t>
        </w:r>
      </w:ins>
      <w:ins w:id="3350" w:author="ERCOT 041524" w:date="2024-04-07T19:35:00Z">
        <w:r w:rsidR="00763F1D">
          <w:t xml:space="preserve"> stan</w:t>
        </w:r>
      </w:ins>
      <w:ins w:id="3351" w:author="ERCOT 041524" w:date="2024-04-07T19:36:00Z">
        <w:r w:rsidR="00763F1D">
          <w:t xml:space="preserve">dard not required in the Protocols, </w:t>
        </w:r>
      </w:ins>
      <w:ins w:id="3352" w:author="ERCOT 041524" w:date="2024-04-09T11:56:00Z">
        <w:r w:rsidR="00AD2AD3">
          <w:t>the</w:t>
        </w:r>
      </w:ins>
      <w:ins w:id="3353" w:author="ERCOT 041524" w:date="2024-04-10T14:40:00Z">
        <w:r w:rsidR="006054B8">
          <w:t>se</w:t>
        </w:r>
      </w:ins>
      <w:ins w:id="3354" w:author="ERCOT 041524" w:date="2024-04-09T11:56:00Z">
        <w:r w:rsidR="00AD2AD3">
          <w:t xml:space="preserve"> </w:t>
        </w:r>
      </w:ins>
      <w:ins w:id="3355" w:author="ERCOT 041524" w:date="2024-04-07T19:36:00Z">
        <w:r w:rsidR="00763F1D">
          <w:t>Operating Guides</w:t>
        </w:r>
      </w:ins>
      <w:ins w:id="3356" w:author="ERCOT 041524" w:date="2024-04-07T19:37:00Z">
        <w:r w:rsidR="00763F1D">
          <w:t>,</w:t>
        </w:r>
      </w:ins>
      <w:ins w:id="3357" w:author="ERCOT 041524" w:date="2024-04-07T19:36:00Z">
        <w:r w:rsidR="00763F1D">
          <w:t xml:space="preserve"> </w:t>
        </w:r>
        <w:del w:id="3358" w:author="ERCOT 041524" w:date="2024-04-15T19:57:00Z">
          <w:r w:rsidR="00763F1D" w:rsidDel="00BA1A33">
            <w:delText xml:space="preserve">or </w:delText>
          </w:r>
        </w:del>
        <w:r w:rsidR="00763F1D">
          <w:t xml:space="preserve">the Planning </w:t>
        </w:r>
      </w:ins>
      <w:ins w:id="3359" w:author="ERCOT 041524" w:date="2024-04-07T19:37:00Z">
        <w:r w:rsidR="00763F1D">
          <w:t>Guide</w:t>
        </w:r>
      </w:ins>
      <w:ins w:id="3360" w:author="ERCOT 041524" w:date="2024-04-15T19:57:00Z">
        <w:r w:rsidR="00BA1A33">
          <w:t xml:space="preserve"> </w:t>
        </w:r>
      </w:ins>
      <w:ins w:id="3361" w:author="ERCOT 041524" w:date="2024-04-15T19:59:00Z">
        <w:r w:rsidR="00BA1A33">
          <w:t>or</w:t>
        </w:r>
      </w:ins>
      <w:ins w:id="3362" w:author="ERCOT 041524" w:date="2024-04-15T19:57:00Z">
        <w:r w:rsidR="00BA1A33">
          <w:t xml:space="preserve"> Other Binding Documents</w:t>
        </w:r>
      </w:ins>
      <w:ins w:id="3363" w:author="ERCOT 010824" w:date="2023-12-14T16:59:00Z">
        <w:del w:id="3364"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r>
          <w:t>after January 1, 2028 do not qualify for this exception.</w:t>
        </w:r>
      </w:ins>
    </w:p>
    <w:p w14:paraId="7344F307" w14:textId="2060E516" w:rsidR="00C26C3E" w:rsidRDefault="00C26C3E" w:rsidP="004B632E">
      <w:pPr>
        <w:spacing w:after="240"/>
        <w:ind w:left="720" w:hanging="720"/>
        <w:jc w:val="left"/>
        <w:rPr>
          <w:ins w:id="3365" w:author="ERCOT 010824" w:date="2023-12-14T17:30:00Z"/>
        </w:rPr>
      </w:pPr>
      <w:ins w:id="3366" w:author="ERCOT 010824" w:date="2023-12-14T17:17:00Z">
        <w:r>
          <w:t>(5)</w:t>
        </w:r>
        <w:r>
          <w:tab/>
        </w:r>
      </w:ins>
      <w:ins w:id="3367" w:author="ERCOT 041524" w:date="2024-04-07T19:39:00Z">
        <w:r w:rsidR="00763F1D">
          <w:t>In its sole discretion, ERCOT may allow limited exemptions to the voltage ride-through requirements in Table 11 of the IEEE 2800-2022 standard for Type 3 WGR</w:t>
        </w:r>
      </w:ins>
      <w:ins w:id="3368" w:author="ERCOT 041524" w:date="2024-04-07T19:41:00Z">
        <w:r w:rsidR="00763F1D">
          <w:t>s</w:t>
        </w:r>
      </w:ins>
      <w:ins w:id="3369" w:author="ERCOT 041524" w:date="2024-04-07T19:39:00Z">
        <w:r w:rsidR="00763F1D">
          <w:t xml:space="preserve"> with an original SGIA executed before June 1, 2023 that implements a modification as described in paragraph (1)(c) of Planning Guide Section 5.2.1, for which a GIM was initiated.  The Resource Entity or I</w:t>
        </w:r>
      </w:ins>
      <w:ins w:id="3370" w:author="ERCOT 041524" w:date="2024-04-07T19:47:00Z">
        <w:r w:rsidR="00763F1D">
          <w:t xml:space="preserve">nterconnecting </w:t>
        </w:r>
      </w:ins>
      <w:ins w:id="3371" w:author="ERCOT 041524" w:date="2024-04-07T19:39:00Z">
        <w:r w:rsidR="00763F1D">
          <w:t>E</w:t>
        </w:r>
      </w:ins>
      <w:ins w:id="3372" w:author="ERCOT 041524" w:date="2024-04-07T19:47:00Z">
        <w:r w:rsidR="00763F1D">
          <w:t>ntity (IE)</w:t>
        </w:r>
      </w:ins>
      <w:ins w:id="3373" w:author="ERCOT 041524" w:date="2024-04-07T19:39:00Z">
        <w:r w:rsidR="00763F1D">
          <w:t xml:space="preserve"> must meet the requirements in paragraph (1) of Section </w:t>
        </w:r>
      </w:ins>
      <w:ins w:id="3374" w:author="ERCOT 041524" w:date="2024-04-10T12:07:00Z">
        <w:r w:rsidR="00F66E5B">
          <w:t>2.11</w:t>
        </w:r>
      </w:ins>
      <w:ins w:id="3375" w:author="ERCOT 041524" w:date="2024-04-07T19:39:00Z">
        <w:r w:rsidR="00763F1D">
          <w:t xml:space="preserve">.1, Exemptions, as well as demonstrate to ERCOT’s satisfaction it </w:t>
        </w:r>
      </w:ins>
      <w:ins w:id="3376" w:author="ERCOT 041524" w:date="2024-04-09T11:57:00Z">
        <w:r w:rsidR="00AD2AD3">
          <w:t xml:space="preserve">substantially </w:t>
        </w:r>
      </w:ins>
      <w:ins w:id="3377" w:author="ERCOT 041524" w:date="2024-04-07T19:39:00Z">
        <w:r w:rsidR="00763F1D">
          <w:t>meets all the low voltage ride-through curve portions in Table 11 of the IEEE 2800-2022 standard as part of the modification.</w:t>
        </w:r>
      </w:ins>
      <w:ins w:id="3378" w:author="ERCOT 010824" w:date="2023-12-14T17:17:00Z">
        <w:del w:id="3379" w:author="Joint Commenters2 032224" w:date="2024-03-21T13:02:00Z">
          <w:r w:rsidDel="00F2548D">
            <w:delText>In its sole and reasonable discretion, ERCOT may allow limited exceptions to the voltage ride</w:delText>
          </w:r>
        </w:del>
      </w:ins>
      <w:ins w:id="3380" w:author="ERCOT 010824" w:date="2023-12-18T17:10:00Z">
        <w:del w:id="3381" w:author="Joint Commenters2 032224" w:date="2024-03-21T13:02:00Z">
          <w:r w:rsidR="00854595" w:rsidDel="00F2548D">
            <w:delText>-</w:delText>
          </w:r>
        </w:del>
      </w:ins>
      <w:ins w:id="3382" w:author="ERCOT 010824" w:date="2023-12-14T17:17:00Z">
        <w:del w:id="3383" w:author="Joint Commenters2 032224" w:date="2024-03-21T13:02:00Z">
          <w:r w:rsidDel="00F2548D">
            <w:delText>through requirements in Table 11 of the IEEE 2800-2022 standard or successor IEEE standard for</w:delText>
          </w:r>
        </w:del>
      </w:ins>
      <w:ins w:id="3384" w:author="Joint Commenters2 032224" w:date="2024-03-21T13:02:00Z">
        <w:del w:id="3385" w:author="ERCOT 041524" w:date="2024-04-07T19:39:00Z">
          <w:r w:rsidR="00F2548D" w:rsidDel="00763F1D">
            <w:delText>If a</w:delText>
          </w:r>
        </w:del>
      </w:ins>
      <w:ins w:id="3386" w:author="ERCOT 010824" w:date="2023-12-14T17:17:00Z">
        <w:del w:id="3387" w:author="ERCOT 041524" w:date="2024-04-07T19:39:00Z">
          <w:r w:rsidDel="00763F1D">
            <w:delText xml:space="preserve"> Type 3 WGR</w:delText>
          </w:r>
        </w:del>
        <w:del w:id="3388" w:author="Joint Commenters2 032224" w:date="2024-03-21T13:02:00Z">
          <w:r w:rsidDel="00F2548D">
            <w:delText>s</w:delText>
          </w:r>
        </w:del>
        <w:del w:id="3389" w:author="ERCOT 041524" w:date="2024-04-07T19:39:00Z">
          <w:r w:rsidDel="00763F1D">
            <w:delText xml:space="preserve"> </w:delText>
          </w:r>
        </w:del>
        <w:del w:id="3390" w:author="Joint Commenters2 032224" w:date="2024-03-21T13:02:00Z">
          <w:r w:rsidDel="00F2548D">
            <w:delText>that have</w:delText>
          </w:r>
        </w:del>
      </w:ins>
      <w:ins w:id="3391" w:author="Joint Commenters2 032224" w:date="2024-03-21T13:02:00Z">
        <w:del w:id="3392" w:author="ERCOT 041524" w:date="2024-04-07T19:39:00Z">
          <w:r w:rsidR="00F2548D" w:rsidDel="00763F1D">
            <w:delText>with</w:delText>
          </w:r>
        </w:del>
      </w:ins>
      <w:ins w:id="3393" w:author="ERCOT 010824" w:date="2023-12-14T17:17:00Z">
        <w:del w:id="3394" w:author="ERCOT 041524" w:date="2024-04-07T19:39:00Z">
          <w:r w:rsidDel="00763F1D">
            <w:delText xml:space="preserve"> an original SGIA executed before June 1, 202</w:delText>
          </w:r>
        </w:del>
        <w:del w:id="3395" w:author="Joint Commenters2 032224" w:date="2024-03-21T13:02:00Z">
          <w:r w:rsidDel="00F2548D">
            <w:delText>3</w:delText>
          </w:r>
        </w:del>
      </w:ins>
      <w:ins w:id="3396" w:author="Joint Commenters2 032224" w:date="2024-03-21T13:03:00Z">
        <w:del w:id="3397" w:author="ERCOT 041524" w:date="2024-04-07T19:39:00Z">
          <w:r w:rsidR="00F2548D" w:rsidDel="00763F1D">
            <w:delText>4</w:delText>
          </w:r>
        </w:del>
      </w:ins>
      <w:ins w:id="3398" w:author="Joint Commenters2 032224" w:date="2024-03-21T14:39:00Z">
        <w:del w:id="3399" w:author="ERCOT 041524" w:date="2024-04-07T19:39:00Z">
          <w:r w:rsidR="00B320B3" w:rsidDel="00763F1D">
            <w:delText>,</w:delText>
          </w:r>
        </w:del>
      </w:ins>
      <w:ins w:id="3400" w:author="ERCOT 010824" w:date="2023-12-14T17:17:00Z">
        <w:del w:id="3401" w:author="ERCOT 041524" w:date="2024-04-07T19:39:00Z">
          <w:r w:rsidDel="00763F1D">
            <w:delText xml:space="preserve"> </w:delText>
          </w:r>
        </w:del>
      </w:ins>
      <w:ins w:id="3402" w:author="Joint Commenters2 032224" w:date="2024-03-21T13:03:00Z">
        <w:del w:id="3403" w:author="ERCOT 041524" w:date="2024-04-07T19:39:00Z">
          <w:r w:rsidR="00F2548D" w:rsidDel="00763F1D">
            <w:delText xml:space="preserve">cannot fully meet Table 11 of the IEEE 2800-2022 standard </w:delText>
          </w:r>
        </w:del>
      </w:ins>
      <w:ins w:id="3404" w:author="ERCOT 010824" w:date="2023-12-14T17:17:00Z">
        <w:del w:id="3405" w:author="ERCOT 041524" w:date="2024-04-07T19:39:00Z">
          <w:r w:rsidDel="00763F1D">
            <w:delText>and implement</w:delText>
          </w:r>
        </w:del>
      </w:ins>
      <w:ins w:id="3406" w:author="Joint Commenters2 032224" w:date="2024-03-21T13:03:00Z">
        <w:del w:id="3407" w:author="ERCOT 041524" w:date="2024-04-07T19:39:00Z">
          <w:r w:rsidR="00F2548D" w:rsidDel="00763F1D">
            <w:delText>s</w:delText>
          </w:r>
        </w:del>
      </w:ins>
      <w:ins w:id="3408" w:author="ERCOT 010824" w:date="2023-12-14T17:17:00Z">
        <w:del w:id="3409" w:author="ERCOT 041524" w:date="2024-04-07T19:39:00Z">
          <w:r w:rsidDel="00763F1D">
            <w:delText xml:space="preserve"> a </w:delText>
          </w:r>
        </w:del>
        <w:del w:id="3410" w:author="ERCOT 041524" w:date="2024-04-07T19:40:00Z">
          <w:r w:rsidDel="00763F1D">
            <w:delText xml:space="preserve">modification as described in paragraph (1)(c) of Planning Guide Section 5.2.1, for which </w:delText>
          </w:r>
        </w:del>
      </w:ins>
      <w:ins w:id="3411" w:author="Joint Commenters2 032224" w:date="2024-03-21T14:37:00Z">
        <w:del w:id="3412" w:author="ERCOT 041524" w:date="2024-04-07T19:40:00Z">
          <w:r w:rsidR="00B320B3" w:rsidDel="00763F1D">
            <w:delText>u</w:delText>
          </w:r>
        </w:del>
      </w:ins>
      <w:ins w:id="3413" w:author="Joint Commenters2 032224" w:date="2024-03-21T14:36:00Z">
        <w:del w:id="3414" w:author="ERCOT 041524" w:date="2024-04-07T19:40:00Z">
          <w:r w:rsidR="00B320B3" w:rsidDel="00763F1D">
            <w:delText xml:space="preserve">pgrades to equipment </w:delText>
          </w:r>
        </w:del>
      </w:ins>
      <w:ins w:id="3415" w:author="Joint Commenters2 032224" w:date="2024-03-21T14:37:00Z">
        <w:del w:id="3416" w:author="ERCOT 041524" w:date="2024-04-07T19:40:00Z">
          <w:r w:rsidR="00B320B3" w:rsidDel="00763F1D">
            <w:delText xml:space="preserve">or facilities under </w:delText>
          </w:r>
        </w:del>
      </w:ins>
      <w:ins w:id="3417" w:author="ERCOT 010824" w:date="2023-12-14T17:17:00Z">
        <w:del w:id="3418" w:author="ERCOT 041524" w:date="2024-04-07T19:40:00Z">
          <w:r w:rsidDel="00763F1D">
            <w:delText xml:space="preserve">a GIM </w:delText>
          </w:r>
        </w:del>
      </w:ins>
      <w:ins w:id="3419" w:author="Joint Commenters2 032224" w:date="2024-03-21T14:37:00Z">
        <w:del w:id="3420" w:author="ERCOT 041524" w:date="2024-04-07T19:40:00Z">
          <w:r w:rsidR="00B320B3" w:rsidDel="00763F1D">
            <w:delText xml:space="preserve">are completed, </w:delText>
          </w:r>
        </w:del>
      </w:ins>
      <w:ins w:id="3421" w:author="Joint Commenters2 032224" w:date="2024-03-21T14:38:00Z">
        <w:del w:id="3422" w:author="ERCOT 041524" w:date="2024-04-07T19:40:00Z">
          <w:r w:rsidR="00B320B3" w:rsidDel="00763F1D">
            <w:delText>the Resource Entity may request an exemption from meeting the voltage ride-through requirements in Table 11 of the IEEE 2800-2022 standard consistent with Section 2.13, Procedures for Frequency and Voltage Ride-Through Exemptions, Extensions and Appeals</w:delText>
          </w:r>
        </w:del>
        <w:del w:id="3423"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del w:id="3424" w:author="ERCOT 041524" w:date="2024-04-07T19:40:00Z">
          <w:r w:rsidR="00B320B3" w:rsidDel="00763F1D">
            <w:delText>.</w:delText>
          </w:r>
        </w:del>
      </w:ins>
      <w:ins w:id="3425" w:author="ERCOT 010824" w:date="2023-12-14T17:17:00Z">
        <w:del w:id="3426"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w:delText>
          </w:r>
          <w:r w:rsidDel="00B320B3">
            <w:lastRenderedPageBreak/>
            <w:delText xml:space="preserve">company if the original equipment manufacturer is no longer in business) that it maximized its voltage ride-through capability with the best converter upgrade </w:delText>
          </w:r>
        </w:del>
      </w:ins>
      <w:ins w:id="3427" w:author="ERCOT 010824" w:date="2023-12-14T17:24:00Z">
        <w:del w:id="3428" w:author="Joint Commenters2 032224" w:date="2024-03-21T14:38:00Z">
          <w:r w:rsidR="00D42D66" w:rsidDel="00B320B3">
            <w:delText xml:space="preserve">available </w:delText>
          </w:r>
        </w:del>
      </w:ins>
      <w:ins w:id="3429" w:author="ERCOT 010824" w:date="2023-12-14T17:17:00Z">
        <w:del w:id="3430" w:author="Joint Commenters2 032224" w:date="2024-03-21T14:38:00Z">
          <w:r w:rsidDel="00B320B3">
            <w:delText xml:space="preserve">along with </w:delText>
          </w:r>
        </w:del>
      </w:ins>
      <w:ins w:id="3431" w:author="ERCOT 010824" w:date="2023-12-18T17:12:00Z">
        <w:del w:id="3432" w:author="Joint Commenters2 032224" w:date="2024-03-21T14:38:00Z">
          <w:r w:rsidR="002844DF" w:rsidDel="00B320B3">
            <w:delText xml:space="preserve">any modification </w:delText>
          </w:r>
        </w:del>
      </w:ins>
      <w:ins w:id="3433" w:author="ERCOT 010824" w:date="2023-12-14T17:17:00Z">
        <w:del w:id="3434" w:author="Joint Commenters2 032224" w:date="2024-03-21T14:38:00Z">
          <w:r w:rsidDel="00B320B3">
            <w:delText>and demonstr</w:delText>
          </w:r>
        </w:del>
        <w:del w:id="3435"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04446509" w:rsidR="000C632D" w:rsidRDefault="000C632D" w:rsidP="004B632E">
      <w:pPr>
        <w:spacing w:after="240"/>
        <w:ind w:left="720" w:hanging="720"/>
        <w:jc w:val="left"/>
        <w:rPr>
          <w:ins w:id="3436" w:author="ERCOT 010824" w:date="2023-12-14T17:36:00Z"/>
        </w:rPr>
      </w:pPr>
      <w:ins w:id="3437" w:author="ERCOT 010824" w:date="2023-12-14T17:30:00Z">
        <w:r>
          <w:t>(6)</w:t>
        </w:r>
        <w:r>
          <w:tab/>
        </w:r>
      </w:ins>
      <w:ins w:id="3438" w:author="ERCOT 041524" w:date="2024-04-07T20:00:00Z">
        <w:r w:rsidR="00763F1D">
          <w:t xml:space="preserve">In its sole discretion, ERCOT may allow a temporary extension for an IBR with an SGIA executed on or after June 1, 2023, to meet or exceed the capability and performance requirements in sections 5, 7 and 9 of the IEEE 2800-2022 standard if the Resource Entity or IE meets the requirements in paragraph (1) of Section </w:t>
        </w:r>
      </w:ins>
      <w:ins w:id="3439" w:author="ERCOT 041524" w:date="2024-04-10T12:07:00Z">
        <w:r w:rsidR="00F66E5B">
          <w:t>2.11</w:t>
        </w:r>
      </w:ins>
      <w:ins w:id="3440" w:author="ERCOT 041524" w:date="2024-04-07T20:00:00Z">
        <w:r w:rsidR="00763F1D">
          <w:t>.2, Extensions.  During any temporary extension, the Resource Entity or IE shall maximize its ride-through capability to the fullest level the equipment allows as soon as practicable.</w:t>
        </w:r>
      </w:ins>
      <w:ins w:id="3441" w:author="ERCOT 010824" w:date="2023-12-14T17:30:00Z">
        <w:del w:id="3442"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3443" w:author="Joint Commenters2 032224" w:date="2024-03-21T14:41:00Z">
        <w:del w:id="3444" w:author="ERCOT 041524" w:date="2024-04-07T20:00:00Z">
          <w:r w:rsidR="00B320B3" w:rsidDel="00763F1D">
            <w:delText>If an</w:delText>
          </w:r>
        </w:del>
      </w:ins>
      <w:ins w:id="3445" w:author="ERCOT 010824" w:date="2023-12-14T17:30:00Z">
        <w:del w:id="3446" w:author="ERCOT 041524" w:date="2024-04-07T20:00:00Z">
          <w:r w:rsidRPr="000F1275" w:rsidDel="00763F1D">
            <w:delText xml:space="preserve"> IBR</w:delText>
          </w:r>
        </w:del>
        <w:del w:id="3447" w:author="Joint Commenters2 032224" w:date="2024-03-21T14:41:00Z">
          <w:r w:rsidRPr="000F1275" w:rsidDel="00B320B3">
            <w:delText>s</w:delText>
          </w:r>
        </w:del>
        <w:del w:id="3448" w:author="ERCOT 041524" w:date="2024-04-07T20:00:00Z">
          <w:r w:rsidDel="00763F1D">
            <w:delText xml:space="preserve"> </w:delText>
          </w:r>
          <w:r w:rsidRPr="000F1275" w:rsidDel="00763F1D">
            <w:delText>with an SGIA executed on or after June 1, 202</w:delText>
          </w:r>
        </w:del>
        <w:del w:id="3449" w:author="Joint Commenters2 032224" w:date="2024-03-21T14:42:00Z">
          <w:r w:rsidRPr="000F1275" w:rsidDel="00B320B3">
            <w:delText>3</w:delText>
          </w:r>
        </w:del>
      </w:ins>
      <w:ins w:id="3450" w:author="Joint Commenters2 032224" w:date="2024-03-21T14:42:00Z">
        <w:del w:id="3451" w:author="ERCOT 041524" w:date="2024-04-07T20:00:00Z">
          <w:r w:rsidR="00B320B3" w:rsidDel="00763F1D">
            <w:delText>4</w:delText>
          </w:r>
        </w:del>
      </w:ins>
      <w:ins w:id="3452" w:author="ERCOT 010824" w:date="2023-12-14T17:30:00Z">
        <w:del w:id="3453" w:author="ERCOT 041524" w:date="2024-04-07T20:00:00Z">
          <w:r w:rsidDel="00763F1D">
            <w:delText xml:space="preserve">, </w:delText>
          </w:r>
        </w:del>
      </w:ins>
      <w:ins w:id="3454" w:author="Joint Commenters2 032224" w:date="2024-03-21T14:42:00Z">
        <w:del w:id="3455" w:author="ERCOT 041524" w:date="2024-04-07T20:00:00Z">
          <w:r w:rsidR="00B320B3" w:rsidDel="00763F1D">
            <w:delText>cannot</w:delText>
          </w:r>
        </w:del>
      </w:ins>
      <w:ins w:id="3456" w:author="ERCOT 010824" w:date="2023-12-14T17:30:00Z">
        <w:del w:id="3457" w:author="Joint Commenters2 032224" w:date="2024-03-21T14:42:00Z">
          <w:r w:rsidRPr="00915D57" w:rsidDel="00B320B3">
            <w:delText>to</w:delText>
          </w:r>
        </w:del>
        <w:del w:id="3458" w:author="ERCOT 041524" w:date="2024-04-07T20:00:00Z">
          <w:r w:rsidRPr="00915D57" w:rsidDel="00763F1D">
            <w:delText xml:space="preserve"> meet or exceed the capability and performance requirements in sections 5, 7 and 9 of the IEEE 2800-2022 standard </w:delText>
          </w:r>
        </w:del>
      </w:ins>
      <w:ins w:id="3459" w:author="Joint Commenters2 032224" w:date="2024-03-21T14:43:00Z">
        <w:del w:id="3460" w:author="ERCOT 041524" w:date="2024-04-07T20:00:00Z">
          <w:r w:rsidR="00B320B3" w:rsidDel="00763F1D">
            <w:delText xml:space="preserve">by its synchronization date, </w:delText>
          </w:r>
        </w:del>
      </w:ins>
      <w:ins w:id="3461" w:author="ERCOT 010824" w:date="2023-12-14T17:30:00Z">
        <w:del w:id="3462" w:author="Joint Commenters2 032224" w:date="2024-03-21T14:43:00Z">
          <w:r w:rsidRPr="00915D57" w:rsidDel="00B320B3">
            <w:delText xml:space="preserve">or any successor IEEE standard </w:delText>
          </w:r>
          <w:r w:rsidRPr="000F1275" w:rsidDel="00B320B3">
            <w:delText xml:space="preserve">if </w:delText>
          </w:r>
        </w:del>
        <w:del w:id="3463" w:author="ERCOT 041524" w:date="2024-04-07T20:00:00Z">
          <w:r w:rsidRPr="000F1275" w:rsidDel="00763F1D">
            <w:delText xml:space="preserve">the Resource Entity or IE </w:delText>
          </w:r>
        </w:del>
      </w:ins>
      <w:ins w:id="3464" w:author="Joint Commenters2 032224" w:date="2024-03-21T14:44:00Z">
        <w:del w:id="3465" w:author="ERCOT 041524" w:date="2024-04-07T20:00:00Z">
          <w:r w:rsidR="00B320B3" w:rsidDel="00763F1D">
            <w:delText>may request a temporary extension to meet or exceed the capability and performance requirements in sections 5, 7, and 9 of the IEEE 2800-2022 standard by submitting an extension request as described by Section 2.13</w:delText>
          </w:r>
        </w:del>
      </w:ins>
      <w:ins w:id="3466" w:author="Joint Commenters2 032224" w:date="2024-03-22T14:49:00Z">
        <w:del w:id="3467" w:author="ERCOT 041524" w:date="2024-04-07T20:00:00Z">
          <w:r w:rsidR="002171B7" w:rsidDel="00763F1D">
            <w:delText>.</w:delText>
          </w:r>
        </w:del>
      </w:ins>
      <w:ins w:id="3468" w:author="Joint Commenters2 032224" w:date="2024-03-21T14:44:00Z">
        <w:del w:id="3469"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470" w:author="ERCOT 041524" w:date="2024-04-07T20:00:00Z">
          <w:r w:rsidR="00B320B3" w:rsidRPr="000F1275" w:rsidDel="00763F1D">
            <w:delText>.</w:delText>
          </w:r>
        </w:del>
      </w:ins>
      <w:ins w:id="3471" w:author="ERCOT 010824" w:date="2023-12-14T17:30:00Z">
        <w:del w:id="3472"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473" w:author="Joint Commenters2 032224" w:date="2024-03-21T14:45:00Z">
          <w:r w:rsidRPr="000F1275" w:rsidDel="00B320B3">
            <w:delText>.</w:delText>
          </w:r>
        </w:del>
        <w:del w:id="3474" w:author="ERCOT 041524" w:date="2024-04-07T20:00:00Z">
          <w:r w:rsidRPr="000F1275" w:rsidDel="00763F1D">
            <w:delText xml:space="preserve">  During any temporary extension, the Resource Entity or IE shall maximize its ride-through capability within its known equipment limitations as soon as practicable.</w:delText>
          </w:r>
        </w:del>
        <w:r w:rsidRPr="000F1275">
          <w:t xml:space="preserve">  Any temporary extensions shall be minimized and not extend beyond December 31, 2028</w:t>
        </w:r>
        <w:r>
          <w:t xml:space="preserve"> or 24 months after the Commercial Operation</w:t>
        </w:r>
      </w:ins>
      <w:ins w:id="3475" w:author="ERCOT 010824" w:date="2023-12-14T17:32:00Z">
        <w:r>
          <w:t>s</w:t>
        </w:r>
      </w:ins>
      <w:ins w:id="3476" w:author="ERCOT 010824" w:date="2023-12-14T17:30:00Z">
        <w:r>
          <w:t xml:space="preserve"> Date, whichever is earlier</w:t>
        </w:r>
        <w:r w:rsidRPr="000F1275">
          <w:t>.</w:t>
        </w:r>
      </w:ins>
    </w:p>
    <w:p w14:paraId="759377CF" w14:textId="0FD9D76D" w:rsidR="000C632D" w:rsidRPr="00E4026B" w:rsidRDefault="000C632D" w:rsidP="004B632E">
      <w:pPr>
        <w:spacing w:after="240" w:line="256" w:lineRule="auto"/>
        <w:ind w:left="720" w:hanging="720"/>
        <w:jc w:val="left"/>
        <w:rPr>
          <w:ins w:id="3477" w:author="ERCOT 010824" w:date="2023-12-14T17:36:00Z"/>
        </w:rPr>
      </w:pPr>
      <w:ins w:id="3478" w:author="ERCOT 010824" w:date="2023-12-14T17:36:00Z">
        <w:r>
          <w:t>(7)</w:t>
        </w:r>
        <w:r>
          <w:tab/>
        </w:r>
      </w:ins>
      <w:ins w:id="3479" w:author="ERCOT 041524" w:date="2024-04-07T20:04:00Z">
        <w:r w:rsidR="00763F1D">
          <w:t xml:space="preserve">In its sole discretion, ERCOT may allow a limited exemption for a new IBR with an SGIA executed on or after June 1, 2023 with a Commercial Operations Date prior to December 31, 2026 if the Resource Entity or IE meets the requirements in paragraph (1) of Section </w:t>
        </w:r>
      </w:ins>
      <w:ins w:id="3480" w:author="ERCOT 041524" w:date="2024-04-10T12:07:00Z">
        <w:r w:rsidR="00F66E5B">
          <w:t>2.11</w:t>
        </w:r>
      </w:ins>
      <w:ins w:id="3481" w:author="ERCOT 041524" w:date="2024-04-07T20:04:00Z">
        <w:r w:rsidR="00763F1D">
          <w:t xml:space="preserve">.1. </w:t>
        </w:r>
      </w:ins>
      <w:ins w:id="3482" w:author="ERCOT 041524" w:date="2024-04-07T20:08:00Z">
        <w:r w:rsidR="00763F1D">
          <w:t xml:space="preserve"> </w:t>
        </w:r>
      </w:ins>
      <w:ins w:id="3483" w:author="ERCOT 041524" w:date="2024-04-07T20:04:00Z">
        <w:r w:rsidR="00763F1D">
          <w:t>This exemption expires when the IBR is modified as described in paragraph (1)(c) of Planning Guide Section 5.2.1, for which a GIM was initiated or when ERCOT is notified or confirms with the Resource Entity that the technical limitation no longer exists.  Software, firmware, and parameterization changes to achieve the required performance are required and do not qualify for an exemption.  Exemptions are not allowed that would effectively lower the voltage ride-through requirements below those in effect on December 31, 2023.  For any IBR with a documented exemption, the ERCOT-approved maximum capabilities not meeting the required capabilities will become the performance requirements until the exemption is removed.</w:t>
        </w:r>
      </w:ins>
      <w:ins w:id="3484" w:author="Joint Commenters2 032224" w:date="2024-03-21T14:46:00Z">
        <w:del w:id="3485" w:author="ERCOT 041524" w:date="2024-04-07T20:04:00Z">
          <w:r w:rsidR="00041783" w:rsidDel="00763F1D">
            <w:delText>An</w:delText>
          </w:r>
        </w:del>
      </w:ins>
      <w:ins w:id="3486" w:author="ERCOT 010824" w:date="2023-12-14T17:36:00Z">
        <w:del w:id="3487" w:author="Joint Commenters2 032224" w:date="2024-03-21T14:40:00Z">
          <w:r w:rsidDel="00B320B3">
            <w:delText>I</w:delText>
          </w:r>
        </w:del>
        <w:del w:id="3488" w:author="Joint Commenters2 032224" w:date="2024-03-21T14:41:00Z">
          <w:r w:rsidDel="00B320B3">
            <w:delText xml:space="preserve">n its sole and reasonable discretion, </w:delText>
          </w:r>
          <w:r w:rsidRPr="00E4026B" w:rsidDel="00B320B3">
            <w:delText>ERCOT may</w:delText>
          </w:r>
        </w:del>
      </w:ins>
      <w:ins w:id="3489" w:author="ERCOT 010824" w:date="2023-12-14T17:37:00Z">
        <w:del w:id="3490" w:author="Joint Commenters2 032224" w:date="2024-03-21T14:41:00Z">
          <w:r w:rsidDel="00B320B3">
            <w:delText xml:space="preserve"> allow a </w:delText>
          </w:r>
        </w:del>
      </w:ins>
      <w:ins w:id="3491" w:author="ERCOT 010824" w:date="2023-12-14T17:38:00Z">
        <w:del w:id="3492" w:author="Joint Commenters2 032224" w:date="2024-03-21T14:41:00Z">
          <w:r w:rsidDel="00B320B3">
            <w:delText>limited exception for new</w:delText>
          </w:r>
        </w:del>
        <w:del w:id="3493" w:author="ERCOT 041524" w:date="2024-04-07T20:04:00Z">
          <w:r w:rsidDel="00763F1D">
            <w:delText xml:space="preserve"> IBR</w:delText>
          </w:r>
        </w:del>
        <w:del w:id="3494" w:author="Joint Commenters2 032224" w:date="2024-03-21T14:46:00Z">
          <w:r w:rsidDel="00041783">
            <w:delText>s</w:delText>
          </w:r>
        </w:del>
        <w:del w:id="3495" w:author="ERCOT 041524" w:date="2024-04-07T20:04:00Z">
          <w:r w:rsidDel="00763F1D">
            <w:delText xml:space="preserve"> with an </w:delText>
          </w:r>
          <w:r w:rsidDel="00763F1D">
            <w:lastRenderedPageBreak/>
            <w:delText xml:space="preserve">SGIA executed </w:delText>
          </w:r>
        </w:del>
      </w:ins>
      <w:ins w:id="3496" w:author="Joint Commenters2 032224" w:date="2024-03-21T14:46:00Z">
        <w:del w:id="3497" w:author="ERCOT 041524" w:date="2024-04-07T20:04:00Z">
          <w:r w:rsidR="00041783" w:rsidDel="00763F1D">
            <w:delText xml:space="preserve">on or </w:delText>
          </w:r>
        </w:del>
      </w:ins>
      <w:ins w:id="3498" w:author="ERCOT 010824" w:date="2023-12-14T17:39:00Z">
        <w:del w:id="3499" w:author="ERCOT 041524" w:date="2024-04-07T20:04:00Z">
          <w:r w:rsidDel="00763F1D">
            <w:delText>after June 1, 202</w:delText>
          </w:r>
        </w:del>
        <w:del w:id="3500" w:author="Joint Commenters2 032224" w:date="2024-03-21T14:46:00Z">
          <w:r w:rsidDel="00041783">
            <w:delText>3</w:delText>
          </w:r>
        </w:del>
      </w:ins>
      <w:ins w:id="3501" w:author="Joint Commenters2 032224" w:date="2024-03-21T14:46:00Z">
        <w:del w:id="3502" w:author="ERCOT 041524" w:date="2024-04-07T20:04:00Z">
          <w:r w:rsidR="00041783" w:rsidDel="00763F1D">
            <w:delText>4</w:delText>
          </w:r>
        </w:del>
      </w:ins>
      <w:ins w:id="3503" w:author="ERCOT 010824" w:date="2023-12-14T17:39:00Z">
        <w:del w:id="3504" w:author="ERCOT 041524" w:date="2024-04-07T20:04:00Z">
          <w:r w:rsidR="00B540A4" w:rsidDel="00763F1D">
            <w:delText xml:space="preserve"> with a Commercial Operations Da</w:delText>
          </w:r>
        </w:del>
      </w:ins>
      <w:ins w:id="3505" w:author="ERCOT 010824" w:date="2023-12-14T17:40:00Z">
        <w:del w:id="3506" w:author="ERCOT 041524" w:date="2024-04-07T20:04:00Z">
          <w:r w:rsidR="00B540A4" w:rsidDel="00763F1D">
            <w:delText xml:space="preserve">te prior to January 1, 2026 </w:delText>
          </w:r>
        </w:del>
      </w:ins>
      <w:ins w:id="3507" w:author="Joint Commenters2 032224" w:date="2024-03-21T14:47:00Z">
        <w:del w:id="3508" w:author="ERCOT 041524" w:date="2024-04-07T20:04:00Z">
          <w:r w:rsidR="00041783" w:rsidDel="00763F1D">
            <w:delText>may request an exemption from</w:delText>
          </w:r>
        </w:del>
      </w:ins>
      <w:ins w:id="3509" w:author="ERCOT 010824" w:date="2023-12-15T07:51:00Z">
        <w:del w:id="3510"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del w:id="3511" w:author="ERCOT 041524" w:date="2024-04-07T20:04:00Z">
          <w:r w:rsidR="003D5129" w:rsidDel="00763F1D">
            <w:delText xml:space="preserve"> meeting the</w:delText>
          </w:r>
          <w:r w:rsidR="003D5129" w:rsidRPr="00631563" w:rsidDel="00763F1D">
            <w:delText xml:space="preserve"> </w:delText>
          </w:r>
          <w:r w:rsidR="003D5129" w:rsidDel="00763F1D">
            <w:delText xml:space="preserve">capability and performance requirements in sections 5, 7 and 9 of the IEEE 2800-2022 standard </w:delText>
          </w:r>
        </w:del>
      </w:ins>
      <w:ins w:id="3512" w:author="Joint Commenters2 032224" w:date="2024-03-21T14:49:00Z">
        <w:del w:id="3513" w:author="ERCOT 041524" w:date="2024-04-07T20:04:00Z">
          <w:r w:rsidR="00041783" w:rsidDel="00763F1D">
            <w:delText>if the Resource Entity or IE submits an exemption request as described by Section 2.13.</w:delText>
          </w:r>
        </w:del>
      </w:ins>
      <w:ins w:id="3514" w:author="Joint Commenters2 032224" w:date="2024-03-21T14:50:00Z">
        <w:del w:id="3515" w:author="ERCOT 041524" w:date="2024-04-07T20:04:00Z">
          <w:r w:rsidR="00041783" w:rsidDel="00763F1D">
            <w:delText xml:space="preserve">  ERCOT will not grant an exemption as described by this paragraph that substantially lowers the frequency or voltage ride-through requirements below those in effect on June 1, 2024.</w:delText>
          </w:r>
        </w:del>
      </w:ins>
      <w:ins w:id="3516" w:author="ERCOT 010824" w:date="2023-12-15T07:51:00Z">
        <w:del w:id="3517" w:author="Joint Commenters2 032224" w:date="2024-03-21T14:50:00Z">
          <w:r w:rsidR="003D5129" w:rsidDel="00041783">
            <w:delText>or any successor IEEE standard.</w:delText>
          </w:r>
        </w:del>
      </w:ins>
      <w:ins w:id="3518" w:author="ERCOT 010824" w:date="2023-12-14T17:36:00Z">
        <w:del w:id="3519" w:author="Joint Commenters2 032224" w:date="2024-03-21T14:50:00Z">
          <w:r w:rsidDel="00041783">
            <w:delText xml:space="preserve">  Evidence must sufficiently demonstrate that the ride-through capability has been maximized, that the limitation is accurately represented in all </w:delText>
          </w:r>
        </w:del>
      </w:ins>
      <w:ins w:id="3520" w:author="ERCOT 010824" w:date="2023-12-18T17:18:00Z">
        <w:del w:id="3521" w:author="Joint Commenters2 032224" w:date="2024-03-21T14:50:00Z">
          <w:r w:rsidR="00542174" w:rsidDel="00041783">
            <w:delText xml:space="preserve">models provided to </w:delText>
          </w:r>
        </w:del>
      </w:ins>
      <w:ins w:id="3522" w:author="ERCOT 010824" w:date="2023-12-14T17:36:00Z">
        <w:del w:id="3523" w:author="Joint Commenters2 032224" w:date="2024-03-21T14:50:00Z">
          <w:r w:rsidDel="00041783">
            <w:delText xml:space="preserve">ERCOT, that the limitation does not create any risk of instability, uncontrolled separation or cascading outages for the ERCOT </w:delText>
          </w:r>
        </w:del>
      </w:ins>
      <w:ins w:id="3524" w:author="ERCOT 010824" w:date="2023-12-15T07:54:00Z">
        <w:del w:id="3525" w:author="Joint Commenters2 032224" w:date="2024-03-21T14:50:00Z">
          <w:r w:rsidR="003D5129" w:rsidDel="00041783">
            <w:delText>S</w:delText>
          </w:r>
        </w:del>
      </w:ins>
      <w:ins w:id="3526" w:author="ERCOT 010824" w:date="2023-12-14T17:36:00Z">
        <w:del w:id="3527" w:author="Joint Commenters2 032224" w:date="2024-03-21T14:50:00Z">
          <w:r w:rsidDel="00041783">
            <w:delText xml:space="preserve">ystem, and </w:delText>
          </w:r>
        </w:del>
      </w:ins>
      <w:ins w:id="3528" w:author="ERCOT 010824" w:date="2023-12-18T17:18:00Z">
        <w:del w:id="3529" w:author="Joint Commenters2 032224" w:date="2024-03-21T14:50:00Z">
          <w:r w:rsidR="006C54E3" w:rsidDel="00041783">
            <w:delText xml:space="preserve">an </w:delText>
          </w:r>
        </w:del>
      </w:ins>
      <w:ins w:id="3530" w:author="ERCOT 010824" w:date="2023-12-14T17:36:00Z">
        <w:del w:id="3531"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3532" w:author="ERCOT 010824" w:date="2023-12-18T17:15:00Z">
        <w:del w:id="3533"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3534" w:author="ERCOT 010824" w:date="2023-12-14T17:36:00Z">
        <w:del w:id="3535" w:author="Joint Commenters2 032224" w:date="2024-03-21T14:50:00Z">
          <w:r w:rsidDel="00041783">
            <w:rPr>
              <w:szCs w:val="20"/>
            </w:rPr>
            <w:delText>.</w:delText>
          </w:r>
          <w:r w:rsidDel="00041783">
            <w:delText xml:space="preserve"> </w:delText>
          </w:r>
        </w:del>
      </w:ins>
      <w:del w:id="3536" w:author="Joint Commenters2 032224" w:date="2024-03-21T14:50:00Z">
        <w:r w:rsidR="00E5709C" w:rsidDel="00041783">
          <w:delText xml:space="preserve"> </w:delText>
        </w:r>
      </w:del>
      <w:ins w:id="3537" w:author="ERCOT 010824" w:date="2023-12-14T17:36:00Z">
        <w:del w:id="3538"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539" w:author="ERCOT 010824" w:date="2023-12-15T07:55:00Z">
        <w:del w:id="3540" w:author="Joint Commenters2 032224" w:date="2024-03-21T14:50:00Z">
          <w:r w:rsidR="003D5129" w:rsidDel="00041783">
            <w:delText xml:space="preserve"> </w:delText>
          </w:r>
        </w:del>
      </w:ins>
      <w:ins w:id="3541" w:author="ERCOT 010824" w:date="2023-12-14T17:36:00Z">
        <w:del w:id="3542"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3543" w:author="ERCOT 010824" w:date="2023-12-15T12:41:00Z">
        <w:del w:id="3544" w:author="Joint Commenters2 032224" w:date="2024-03-21T14:50:00Z">
          <w:r w:rsidR="005C0BEF" w:rsidDel="00041783">
            <w:delText xml:space="preserve">  </w:delText>
          </w:r>
        </w:del>
      </w:ins>
      <w:ins w:id="3545" w:author="ERCOT 010824" w:date="2023-12-14T17:36:00Z">
        <w:del w:id="3546"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76C8C60C" w:rsidR="00B540A4" w:rsidRDefault="00B540A4" w:rsidP="004B632E">
      <w:pPr>
        <w:autoSpaceDE w:val="0"/>
        <w:autoSpaceDN w:val="0"/>
        <w:adjustRightInd w:val="0"/>
        <w:ind w:left="720" w:hanging="720"/>
        <w:jc w:val="left"/>
        <w:rPr>
          <w:ins w:id="3547" w:author="ERCOT 010824" w:date="2023-12-14T17:44:00Z"/>
        </w:rPr>
      </w:pPr>
      <w:ins w:id="3548" w:author="ERCOT 010824" w:date="2023-12-14T17:44:00Z">
        <w:r>
          <w:t>(8)</w:t>
        </w:r>
      </w:ins>
      <w:ins w:id="3549" w:author="ERCOT 010824" w:date="2023-12-14T17:45:00Z">
        <w:r>
          <w:tab/>
        </w:r>
      </w:ins>
      <w:ins w:id="3550" w:author="ERCOT 041524" w:date="2024-04-07T20:14:00Z">
        <w:r w:rsidR="00763F1D">
          <w:t xml:space="preserve">Existing </w:t>
        </w:r>
      </w:ins>
      <w:ins w:id="3551" w:author="ERCOT 010824" w:date="2023-12-14T17:45:00Z">
        <w:del w:id="3552" w:author="Joint Commenters2 032224" w:date="2024-03-21T14:51:00Z">
          <w:r w:rsidDel="00041783">
            <w:delText xml:space="preserve">Existing </w:delText>
          </w:r>
        </w:del>
        <w:r>
          <w:t xml:space="preserve">Type 1 </w:t>
        </w:r>
      </w:ins>
      <w:ins w:id="3553" w:author="ERCOT 041524" w:date="2024-04-07T20:16:00Z">
        <w:r w:rsidR="00763F1D">
          <w:t xml:space="preserve">WGRs </w:t>
        </w:r>
      </w:ins>
      <w:ins w:id="3554" w:author="ERCOT 010824" w:date="2023-12-14T17:45:00Z">
        <w:r>
          <w:t xml:space="preserve">and Type 2 WGRs are not required to meet or exceed the capability and performance requirements in sections 5, 7 and 9 of the IEEE 2800-2022 standard </w:t>
        </w:r>
        <w:del w:id="3555" w:author="Joint Commenters2 032224" w:date="2024-03-21T14:51:00Z">
          <w:r w:rsidDel="00041783">
            <w:delText xml:space="preserve">or any successor IEEE standard </w:delText>
          </w:r>
        </w:del>
        <w:r>
          <w:t xml:space="preserve">but </w:t>
        </w:r>
      </w:ins>
      <w:ins w:id="3556" w:author="ERCOT 041524" w:date="2024-04-07T20:14:00Z">
        <w:r w:rsidR="00763F1D">
          <w:t xml:space="preserve">they </w:t>
        </w:r>
      </w:ins>
      <w:ins w:id="3557" w:author="ERCOT 010824" w:date="2023-12-14T17:45:00Z">
        <w:r>
          <w:t>must meet or exceed the capability and performance requirements in</w:t>
        </w:r>
        <w:r w:rsidRPr="00543165">
          <w:t xml:space="preserve"> </w:t>
        </w:r>
        <w:r>
          <w:t xml:space="preserve">Section 2.9.1.2 unless </w:t>
        </w:r>
      </w:ins>
      <w:ins w:id="3558" w:author="ERCOT 041524" w:date="2024-04-07T20:15:00Z">
        <w:r w:rsidR="00763F1D">
          <w:t xml:space="preserve">ERCOT allows </w:t>
        </w:r>
      </w:ins>
      <w:ins w:id="3559" w:author="Joint Commenters2 032224" w:date="2024-03-21T14:52:00Z">
        <w:r w:rsidR="00041783">
          <w:t xml:space="preserve">an </w:t>
        </w:r>
        <w:del w:id="3560" w:author="ERCOT 041524" w:date="2024-04-07T20:15:00Z">
          <w:r w:rsidR="00041783" w:rsidDel="00763F1D">
            <w:delText xml:space="preserve">extension or </w:delText>
          </w:r>
        </w:del>
        <w:r w:rsidR="00041783">
          <w:t xml:space="preserve">exemption </w:t>
        </w:r>
      </w:ins>
      <w:ins w:id="3561" w:author="ERCOT 041524" w:date="2024-04-07T20:16:00Z">
        <w:r w:rsidR="00763F1D">
          <w:t>for documented technical limitations as identified in paragraph (11) of Section 2.9.1.2.</w:t>
        </w:r>
      </w:ins>
      <w:ins w:id="3562" w:author="Joint Commenters2 032224" w:date="2024-03-21T14:52:00Z">
        <w:del w:id="3563" w:author="ERCOT 041524" w:date="2024-04-07T20:16:00Z">
          <w:r w:rsidR="00041783" w:rsidDel="00763F1D">
            <w:delText>applies under this Section or Section 2.13.</w:delText>
          </w:r>
        </w:del>
      </w:ins>
      <w:ins w:id="3564" w:author="ERCOT 010824" w:date="2023-12-14T17:45:00Z">
        <w:del w:id="3565"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566" w:author="ERCOT 010824" w:date="2023-12-15T08:15:00Z">
        <w:del w:id="3567" w:author="Joint Commenters2 032224" w:date="2024-03-21T14:52:00Z">
          <w:r w:rsidR="00A0262A" w:rsidDel="00041783">
            <w:delText>.</w:delText>
          </w:r>
        </w:del>
      </w:ins>
    </w:p>
    <w:p w14:paraId="1CBA11C3" w14:textId="77777777" w:rsidR="00B540A4" w:rsidRDefault="00B540A4" w:rsidP="004B632E">
      <w:pPr>
        <w:autoSpaceDE w:val="0"/>
        <w:autoSpaceDN w:val="0"/>
        <w:adjustRightInd w:val="0"/>
        <w:ind w:left="720" w:hanging="720"/>
        <w:jc w:val="left"/>
        <w:rPr>
          <w:ins w:id="3568" w:author="ERCOT 010824" w:date="2023-12-14T17:44:00Z"/>
        </w:rPr>
      </w:pPr>
    </w:p>
    <w:p w14:paraId="39243CA6" w14:textId="6863F5B1" w:rsidR="00DE70E2" w:rsidDel="000C0921" w:rsidRDefault="005A7AA6" w:rsidP="004B632E">
      <w:pPr>
        <w:autoSpaceDE w:val="0"/>
        <w:autoSpaceDN w:val="0"/>
        <w:adjustRightInd w:val="0"/>
        <w:ind w:left="720" w:hanging="720"/>
        <w:jc w:val="left"/>
        <w:rPr>
          <w:del w:id="3569" w:author="Joint Commenters2 032224" w:date="2024-03-21T14:53:00Z"/>
        </w:rPr>
      </w:pPr>
      <w:ins w:id="3570" w:author="ERCOT 010824" w:date="2023-12-14T16:59:00Z">
        <w:del w:id="3571" w:author="Joint Commenters2 032224" w:date="2024-03-21T14:53:00Z">
          <w:r w:rsidDel="00041783">
            <w:delText>(</w:delText>
          </w:r>
        </w:del>
      </w:ins>
      <w:ins w:id="3572" w:author="ERCOT 010824" w:date="2023-12-15T08:17:00Z">
        <w:del w:id="3573" w:author="Joint Commenters2 032224" w:date="2024-03-21T14:53:00Z">
          <w:r w:rsidR="00A0262A" w:rsidDel="00041783">
            <w:delText>9</w:delText>
          </w:r>
        </w:del>
      </w:ins>
      <w:ins w:id="3574" w:author="ERCOT 010824" w:date="2023-12-14T16:59:00Z">
        <w:del w:id="3575" w:author="Joint Commenters2 032224" w:date="2024-03-21T14:53:00Z">
          <w:r w:rsidDel="00041783">
            <w:delText>)</w:delText>
          </w:r>
          <w:r w:rsidDel="00041783">
            <w:tab/>
          </w:r>
        </w:del>
      </w:ins>
      <w:ins w:id="3576" w:author="NextEra 091323" w:date="2023-09-13T06:50:00Z">
        <w:del w:id="3577" w:author="Joint Commenters2 032224" w:date="2024-03-21T14:53:00Z">
          <w:r w:rsidR="00DE70E2" w:rsidRPr="00D152B8" w:rsidDel="00041783">
            <w:delText>ERCOT and the interconnecting TSP may exempt</w:delText>
          </w:r>
        </w:del>
      </w:ins>
      <w:ins w:id="3578" w:author="ERCOT 010824" w:date="2023-12-15T08:19:00Z">
        <w:del w:id="3579" w:author="Joint Commenters2 032224" w:date="2024-03-21T14:53:00Z">
          <w:r w:rsidR="003D7348" w:rsidDel="00041783">
            <w:delText>allow a documented technical exception for</w:delText>
          </w:r>
        </w:del>
      </w:ins>
      <w:ins w:id="3580" w:author="NextEra 091323" w:date="2023-09-13T06:50:00Z">
        <w:del w:id="3581" w:author="Joint Commenters2 032224" w:date="2024-03-21T14:53:00Z">
          <w:r w:rsidR="00DE70E2" w:rsidRPr="00D152B8" w:rsidDel="00041783">
            <w:delText xml:space="preserve"> an IBR from </w:delText>
          </w:r>
        </w:del>
      </w:ins>
      <w:ins w:id="3582" w:author="NextEra 091323" w:date="2023-09-13T06:51:00Z">
        <w:del w:id="3583" w:author="Joint Commenters2 032224" w:date="2024-03-21T14:53:00Z">
          <w:r w:rsidR="00DE70E2" w:rsidRPr="00D152B8" w:rsidDel="00041783">
            <w:delText>S</w:delText>
          </w:r>
        </w:del>
      </w:ins>
      <w:ins w:id="3584" w:author="ERCOT 010824" w:date="2023-12-15T08:20:00Z">
        <w:del w:id="3585" w:author="Joint Commenters2 032224" w:date="2024-03-21T14:53:00Z">
          <w:r w:rsidR="003D7348" w:rsidDel="00041783">
            <w:delText>s</w:delText>
          </w:r>
        </w:del>
      </w:ins>
      <w:ins w:id="3586" w:author="NextEra 091323" w:date="2023-09-13T06:50:00Z">
        <w:del w:id="3587" w:author="Joint Commenters2 032224" w:date="2024-03-21T14:53:00Z">
          <w:r w:rsidR="00DE70E2" w:rsidRPr="00D152B8" w:rsidDel="00041783">
            <w:delText>ection 7.2.2.3.5, including Table 13, of the IEEE 2800-2022 standard when studies indicate a slower response time may be</w:delText>
          </w:r>
        </w:del>
      </w:ins>
      <w:ins w:id="3588" w:author="ERCOT 010824" w:date="2023-12-15T08:22:00Z">
        <w:del w:id="3589" w:author="Joint Commenters2 032224" w:date="2024-03-21T14:53:00Z">
          <w:r w:rsidR="003D7348" w:rsidDel="00041783">
            <w:delText>is</w:delText>
          </w:r>
        </w:del>
      </w:ins>
      <w:ins w:id="3590" w:author="NextEra 091323" w:date="2023-09-13T06:50:00Z">
        <w:del w:id="3591"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592" w:author="ERCOT 010824" w:date="2023-12-15T08:23:00Z">
        <w:del w:id="3593" w:author="Joint Commenters2 032224" w:date="2024-03-21T14:53:00Z">
          <w:r w:rsidR="003D7348" w:rsidDel="00041783">
            <w:delText xml:space="preserve">  </w:delText>
          </w:r>
        </w:del>
      </w:ins>
      <w:ins w:id="3594" w:author="ERCOT 010824" w:date="2023-12-15T18:08:00Z">
        <w:del w:id="3595" w:author="Joint Commenters2 032224" w:date="2024-03-21T14:53:00Z">
          <w:r w:rsidR="006E722C" w:rsidDel="00041783">
            <w:delText>ERCOT may not grant t</w:delText>
          </w:r>
        </w:del>
      </w:ins>
      <w:ins w:id="3596" w:author="ERCOT 010824" w:date="2023-12-15T08:23:00Z">
        <w:del w:id="3597" w:author="Joint Commenters2 032224" w:date="2024-03-21T14:53:00Z">
          <w:r w:rsidR="003D7348" w:rsidDel="00041783">
            <w:delText xml:space="preserve">This exception may not be provided in </w:delText>
          </w:r>
          <w:r w:rsidR="003D7348" w:rsidDel="00041783">
            <w:lastRenderedPageBreak/>
            <w:delText xml:space="preserve">instances where </w:delText>
          </w:r>
        </w:del>
      </w:ins>
      <w:ins w:id="3598" w:author="ERCOT 010824" w:date="2023-12-15T18:08:00Z">
        <w:del w:id="3599" w:author="Joint Commenters2 032224" w:date="2024-03-21T14:53:00Z">
          <w:r w:rsidR="006E722C" w:rsidDel="00041783">
            <w:delText xml:space="preserve">when </w:delText>
          </w:r>
        </w:del>
      </w:ins>
      <w:ins w:id="3600" w:author="ERCOT 010824" w:date="2023-12-15T08:23:00Z">
        <w:del w:id="3601" w:author="Joint Commenters2 032224" w:date="2024-03-21T14:53:00Z">
          <w:r w:rsidR="003D7348" w:rsidDel="00041783">
            <w:delText xml:space="preserve">the IBR must meet both Table 13 performance and other performance needs </w:delText>
          </w:r>
        </w:del>
      </w:ins>
      <w:ins w:id="3602" w:author="ERCOT 010824" w:date="2023-12-15T18:08:00Z">
        <w:del w:id="3603" w:author="Joint Commenters2 032224" w:date="2024-03-21T14:53:00Z">
          <w:r w:rsidR="006E722C" w:rsidDel="00041783">
            <w:delText xml:space="preserve">requirements </w:delText>
          </w:r>
        </w:del>
      </w:ins>
      <w:ins w:id="3604" w:author="ERCOT 010824" w:date="2023-12-15T08:23:00Z">
        <w:del w:id="3605"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3D4CBC97" w14:textId="17EC853C" w:rsidR="000C0921" w:rsidRDefault="000C0921" w:rsidP="004B632E">
      <w:pPr>
        <w:autoSpaceDE w:val="0"/>
        <w:autoSpaceDN w:val="0"/>
        <w:adjustRightInd w:val="0"/>
        <w:ind w:left="720" w:hanging="720"/>
        <w:jc w:val="left"/>
        <w:rPr>
          <w:ins w:id="3606" w:author="ERCOT 041524" w:date="2024-04-07T21:14:00Z"/>
        </w:rPr>
      </w:pPr>
      <w:ins w:id="3607" w:author="ERCOT 041524" w:date="2024-04-07T20:22:00Z">
        <w:r>
          <w:t>(9)</w:t>
        </w:r>
      </w:ins>
      <w:ins w:id="3608" w:author="ERCOT 041524" w:date="2024-04-07T20:27:00Z">
        <w:r>
          <w:tab/>
        </w:r>
      </w:ins>
      <w:ins w:id="3609" w:author="ERCOT 041524" w:date="2024-04-07T20:28:00Z">
        <w:r w:rsidR="00BC13DD">
          <w:t>ERCOT and the interconnecting TSP may allow a documented technical exemption for an IBR from section 7.2.2.3.5, including Table 13, of the IEEE 2800-2022 standard when studies indicate a slower response time is required for system stability in the opinion of ERCOT or the interconnecting TSP.  If allowed, the slower rates from the generator must still provide sufficient support for transient frequency and voltage support (i.e.</w:t>
        </w:r>
      </w:ins>
      <w:ins w:id="3610" w:author="ERCOT 041524" w:date="2024-04-07T21:11:00Z">
        <w:r w:rsidR="009829BB">
          <w:t>,</w:t>
        </w:r>
      </w:ins>
      <w:ins w:id="3611" w:author="ERCOT 041524" w:date="2024-04-07T20:28:00Z">
        <w:r w:rsidR="00BC13DD">
          <w:t xml:space="preserve"> typically less than </w:t>
        </w:r>
      </w:ins>
      <w:ins w:id="3612" w:author="ERCOT 041524" w:date="2024-04-07T21:08:00Z">
        <w:r w:rsidR="009829BB">
          <w:t>three</w:t>
        </w:r>
      </w:ins>
      <w:ins w:id="3613" w:author="ERCOT 041524" w:date="2024-04-07T20:28:00Z">
        <w:r w:rsidR="00BC13DD">
          <w:t xml:space="preserve"> seconds).  </w:t>
        </w:r>
      </w:ins>
      <w:ins w:id="3614" w:author="ERCOT 041524" w:date="2024-04-10T11:52:00Z">
        <w:r w:rsidR="003A5E15">
          <w:t>Such s</w:t>
        </w:r>
      </w:ins>
      <w:ins w:id="3615" w:author="ERCOT 041524" w:date="2024-04-07T20:28:00Z">
        <w:r w:rsidR="00BC13DD">
          <w:t xml:space="preserve">lower response times and settling times </w:t>
        </w:r>
      </w:ins>
      <w:ins w:id="3616" w:author="ERCOT 041524" w:date="2024-04-10T11:52:00Z">
        <w:r w:rsidR="005870E6">
          <w:t>must have</w:t>
        </w:r>
      </w:ins>
      <w:ins w:id="3617" w:author="ERCOT 041524" w:date="2024-04-07T20:28:00Z">
        <w:r w:rsidR="00BC13DD">
          <w:t xml:space="preserve"> mutual agreement among the Resource Entity</w:t>
        </w:r>
      </w:ins>
      <w:ins w:id="3618" w:author="ERCOT 041524" w:date="2024-04-10T11:53:00Z">
        <w:r w:rsidR="00FB1035">
          <w:t xml:space="preserve"> or IE</w:t>
        </w:r>
      </w:ins>
      <w:ins w:id="3619" w:author="ERCOT 041524" w:date="2024-04-07T20:28:00Z">
        <w:r w:rsidR="00BC13DD">
          <w:t>, ERCOT and the interconnecting TSP.</w:t>
        </w:r>
      </w:ins>
    </w:p>
    <w:p w14:paraId="1C86229D" w14:textId="77777777" w:rsidR="009829BB" w:rsidRDefault="009829BB" w:rsidP="004B632E">
      <w:pPr>
        <w:autoSpaceDE w:val="0"/>
        <w:autoSpaceDN w:val="0"/>
        <w:adjustRightInd w:val="0"/>
        <w:ind w:left="720" w:hanging="720"/>
        <w:jc w:val="left"/>
        <w:rPr>
          <w:ins w:id="3620" w:author="ERCOT 041524" w:date="2024-04-07T20:22:00Z"/>
        </w:rPr>
      </w:pPr>
    </w:p>
    <w:p w14:paraId="2E6B389B" w14:textId="4CA617B3" w:rsidR="003D7348" w:rsidDel="00041783" w:rsidRDefault="003D7348" w:rsidP="004B632E">
      <w:pPr>
        <w:autoSpaceDE w:val="0"/>
        <w:autoSpaceDN w:val="0"/>
        <w:adjustRightInd w:val="0"/>
        <w:ind w:left="720" w:hanging="720"/>
        <w:jc w:val="left"/>
        <w:rPr>
          <w:ins w:id="3621" w:author="ERCOT 010824" w:date="2023-12-15T08:26:00Z"/>
          <w:del w:id="3622" w:author="Joint Commenters2 032224" w:date="2024-03-21T14:53:00Z"/>
        </w:rPr>
      </w:pPr>
    </w:p>
    <w:p w14:paraId="093C3814" w14:textId="59E57987" w:rsidR="003D7348" w:rsidDel="00BE5B5F" w:rsidRDefault="003D7348" w:rsidP="004B632E">
      <w:pPr>
        <w:tabs>
          <w:tab w:val="left" w:pos="4032"/>
        </w:tabs>
        <w:autoSpaceDE w:val="0"/>
        <w:autoSpaceDN w:val="0"/>
        <w:adjustRightInd w:val="0"/>
        <w:ind w:left="720" w:hanging="720"/>
        <w:jc w:val="left"/>
        <w:rPr>
          <w:del w:id="3623" w:author="ERCOT 010824" w:date="2023-12-15T08:32:00Z"/>
        </w:rPr>
      </w:pPr>
      <w:ins w:id="3624" w:author="ERCOT 010824" w:date="2023-12-15T08:26:00Z">
        <w:r>
          <w:t>(</w:t>
        </w:r>
      </w:ins>
      <w:ins w:id="3625" w:author="ERCOT 041524" w:date="2024-04-07T21:14:00Z">
        <w:r w:rsidR="009829BB">
          <w:t>10</w:t>
        </w:r>
      </w:ins>
      <w:ins w:id="3626" w:author="Joint Commenters2 032224" w:date="2024-03-21T14:58:00Z">
        <w:del w:id="3627" w:author="ERCOT 041524" w:date="2024-04-07T21:14:00Z">
          <w:r w:rsidR="008F70E4" w:rsidDel="009829BB">
            <w:delText>9</w:delText>
          </w:r>
        </w:del>
      </w:ins>
      <w:ins w:id="3628" w:author="ERCOT 010824" w:date="2023-12-15T08:26:00Z">
        <w:del w:id="3629" w:author="Joint Commenters2 032224" w:date="2024-03-21T14:58:00Z">
          <w:r w:rsidDel="008F70E4">
            <w:delText>10</w:delText>
          </w:r>
        </w:del>
        <w:r>
          <w:t>)</w:t>
        </w:r>
        <w:r>
          <w:tab/>
        </w:r>
        <w:r w:rsidRPr="000C4F91">
          <w:t xml:space="preserve">The addition of co-located </w:t>
        </w:r>
      </w:ins>
      <w:ins w:id="3630" w:author="ERCOT 010824" w:date="2023-12-15T08:27:00Z">
        <w:r>
          <w:t>L</w:t>
        </w:r>
      </w:ins>
      <w:ins w:id="3631" w:author="ERCOT 010824" w:date="2023-12-15T08:26:00Z">
        <w:r w:rsidRPr="000C4F91">
          <w:t xml:space="preserve">oad as a </w:t>
        </w:r>
        <w:r>
          <w:t>modification</w:t>
        </w:r>
      </w:ins>
      <w:ins w:id="3632" w:author="ERCOT 041524" w:date="2024-04-07T21:18:00Z">
        <w:r w:rsidR="00BE5B5F">
          <w:t xml:space="preserve"> governed</w:t>
        </w:r>
      </w:ins>
      <w:ins w:id="3633" w:author="ERCOT 010824" w:date="2023-12-15T08:26:00Z">
        <w:del w:id="3634" w:author="ERCOT 041524" w:date="2024-04-07T21:18:00Z">
          <w:r w:rsidRPr="000F0C5D" w:rsidDel="00BE5B5F">
            <w:delText>, as described in</w:delText>
          </w:r>
        </w:del>
      </w:ins>
      <w:ins w:id="3635" w:author="ERCOT 041524" w:date="2024-04-07T21:18:00Z">
        <w:r w:rsidR="00BE5B5F">
          <w:t xml:space="preserve"> by</w:t>
        </w:r>
      </w:ins>
      <w:ins w:id="3636" w:author="ERCOT 010824" w:date="2023-12-15T08:26:00Z">
        <w:r w:rsidRPr="000F0C5D">
          <w:t xml:space="preserve"> paragraph (1)(c) of Planning Guide Section 5.2.1</w:t>
        </w:r>
      </w:ins>
      <w:ins w:id="3637" w:author="ERCOT 041524" w:date="2024-04-10T14:48:00Z">
        <w:r w:rsidR="00B838B6">
          <w:t xml:space="preserve"> </w:t>
        </w:r>
      </w:ins>
      <w:ins w:id="3638" w:author="ERCOT 010824" w:date="2023-12-15T08:26:00Z">
        <w:r>
          <w:t>for which a GIM was initiated</w:t>
        </w:r>
        <w:r w:rsidRPr="000C4F91">
          <w:t xml:space="preserve">, shall not </w:t>
        </w:r>
      </w:ins>
      <w:ins w:id="3639" w:author="ERCOT 041524" w:date="2024-04-07T21:18:00Z">
        <w:r w:rsidR="00BE5B5F">
          <w:t xml:space="preserve">require </w:t>
        </w:r>
      </w:ins>
      <w:ins w:id="3640" w:author="ERCOT 041524" w:date="2024-04-07T21:19:00Z">
        <w:r w:rsidR="00BE5B5F">
          <w:t xml:space="preserve">the IBR to </w:t>
        </w:r>
      </w:ins>
      <w:ins w:id="3641" w:author="ERCOT 041524" w:date="2024-04-07T21:20:00Z">
        <w:r w:rsidR="00BE5B5F">
          <w:t>meet or exceed the requirements in Section 2.9.1.1 or the IEEE 2800-2022 standard unless the converters, inverters, supplemental dynamic reactive devices, or any other equipment that alters frequency or voltage ride-through capability are materially modified or replaced to meet any reliability requirement due to the co-located Load.</w:t>
        </w:r>
      </w:ins>
      <w:ins w:id="3642" w:author="ERCOT 010824" w:date="2023-12-15T08:26:00Z">
        <w:del w:id="3643" w:author="ERCOT 041524" w:date="2024-04-07T21:20:00Z">
          <w:r w:rsidRPr="000C4F91" w:rsidDel="00BE5B5F">
            <w:delText xml:space="preserve">trigger a change in </w:delText>
          </w:r>
        </w:del>
        <w:del w:id="3644" w:author="Joint Commenters2 032224" w:date="2024-03-21T14:53:00Z">
          <w:r w:rsidRPr="000C4F91" w:rsidDel="00041783">
            <w:delText xml:space="preserve">voltage </w:delText>
          </w:r>
        </w:del>
        <w:del w:id="3645" w:author="ERCOT 041524" w:date="2024-04-07T21:20:00Z">
          <w:r w:rsidRPr="000C4F91" w:rsidDel="00BE5B5F">
            <w:delText xml:space="preserve">ride-through requirements so long as the IBR or Type 1 WGR or Type 2 WGR </w:delText>
          </w:r>
        </w:del>
      </w:ins>
      <w:ins w:id="3646" w:author="Joint Commenters2 032224" w:date="2024-03-21T14:54:00Z">
        <w:del w:id="3647" w:author="ERCOT 041524" w:date="2024-04-07T21:20:00Z">
          <w:r w:rsidR="00041783" w:rsidDel="00BE5B5F">
            <w:delText xml:space="preserve">has </w:delText>
          </w:r>
        </w:del>
      </w:ins>
      <w:ins w:id="3648" w:author="ERCOT 010824" w:date="2023-12-15T08:26:00Z">
        <w:del w:id="3649" w:author="Joint Commenters2 032224" w:date="2024-03-21T14:54:00Z">
          <w:r w:rsidRPr="000C4F91" w:rsidDel="00041783">
            <w:delText xml:space="preserve">with </w:delText>
          </w:r>
        </w:del>
        <w:del w:id="3650" w:author="ERCOT 041524" w:date="2024-04-07T21:20:00Z">
          <w:r w:rsidRPr="000C4F91" w:rsidDel="00BE5B5F">
            <w:delText xml:space="preserve">an original SGIA </w:delText>
          </w:r>
        </w:del>
      </w:ins>
      <w:ins w:id="3651" w:author="ERCOT 010824" w:date="2023-12-15T18:09:00Z">
        <w:del w:id="3652" w:author="ERCOT 041524" w:date="2024-04-07T21:20:00Z">
          <w:r w:rsidR="006E722C" w:rsidDel="00BE5B5F">
            <w:delText>executed</w:delText>
          </w:r>
        </w:del>
      </w:ins>
      <w:ins w:id="3653" w:author="ERCOT 010824" w:date="2023-12-15T08:26:00Z">
        <w:del w:id="3654" w:author="ERCOT 041524" w:date="2024-04-07T21:20:00Z">
          <w:r w:rsidRPr="000C4F91" w:rsidDel="00BE5B5F">
            <w:delText xml:space="preserve"> prior to </w:delText>
          </w:r>
        </w:del>
      </w:ins>
      <w:ins w:id="3655" w:author="ERCOT 010824" w:date="2023-12-15T08:29:00Z">
        <w:del w:id="3656" w:author="ERCOT 041524" w:date="2024-04-07T21:20:00Z">
          <w:r w:rsidR="005463CC" w:rsidDel="00BE5B5F">
            <w:delText>J</w:delText>
          </w:r>
        </w:del>
      </w:ins>
      <w:ins w:id="3657" w:author="ERCOT 010824" w:date="2023-12-15T08:30:00Z">
        <w:del w:id="3658" w:author="ERCOT 041524" w:date="2024-04-07T21:20:00Z">
          <w:r w:rsidR="005463CC" w:rsidDel="00BE5B5F">
            <w:delText>une 1, 202</w:delText>
          </w:r>
        </w:del>
        <w:del w:id="3659" w:author="Joint Commenters2 032224" w:date="2024-03-21T14:54:00Z">
          <w:r w:rsidR="005463CC" w:rsidDel="00041783">
            <w:delText>3</w:delText>
          </w:r>
        </w:del>
      </w:ins>
      <w:ins w:id="3660" w:author="Joint Commenters2 032224" w:date="2024-03-21T14:54:00Z">
        <w:del w:id="3661" w:author="ERCOT 041524" w:date="2024-04-07T21:20:00Z">
          <w:r w:rsidR="00041783" w:rsidDel="00BE5B5F">
            <w:delText>4</w:delText>
          </w:r>
        </w:del>
      </w:ins>
      <w:ins w:id="3662" w:author="ERCOT 010824" w:date="2023-12-15T08:26:00Z">
        <w:del w:id="3663" w:author="ERCOT 041524" w:date="2024-04-07T21:20:00Z">
          <w:r w:rsidRPr="000C4F91" w:rsidDel="00BE5B5F">
            <w:delText xml:space="preserve"> </w:delText>
          </w:r>
        </w:del>
      </w:ins>
      <w:ins w:id="3664" w:author="Joint Commenters2 032224" w:date="2024-03-21T14:56:00Z">
        <w:del w:id="3665" w:author="ERCOT 041524" w:date="2024-04-07T21:20:00Z">
          <w:r w:rsidR="008F70E4" w:rsidDel="00BE5B5F">
            <w:delText xml:space="preserve">unless the converters, inverters, supplemental dynamic reactive devices, or any other equipment that alters frequency or voltage ride-through capability are materially modified or replaced to meet any reliability requirements because of the co-located </w:delText>
          </w:r>
        </w:del>
      </w:ins>
      <w:ins w:id="3666" w:author="ERCOT 010824" w:date="2023-12-15T08:26:00Z">
        <w:del w:id="3667" w:author="Joint Commenters2 032224" w:date="2024-03-21T14:57:00Z">
          <w:r w:rsidRPr="000C4F91" w:rsidDel="008F70E4">
            <w:delText xml:space="preserve">does not have to be modified or replaced to accommodate the </w:delText>
          </w:r>
        </w:del>
      </w:ins>
      <w:ins w:id="3668" w:author="ERCOT 010824" w:date="2023-12-15T08:30:00Z">
        <w:del w:id="3669" w:author="ERCOT 041524" w:date="2024-04-07T21:20:00Z">
          <w:r w:rsidR="005463CC" w:rsidDel="00BE5B5F">
            <w:delText>L</w:delText>
          </w:r>
        </w:del>
      </w:ins>
      <w:ins w:id="3670" w:author="ERCOT 010824" w:date="2023-12-15T08:26:00Z">
        <w:del w:id="3671" w:author="ERCOT 041524" w:date="2024-04-07T21:20:00Z">
          <w:r w:rsidRPr="000C4F91" w:rsidDel="00BE5B5F">
            <w:delText>oad</w:delText>
          </w:r>
        </w:del>
      </w:ins>
      <w:ins w:id="3672" w:author="ERCOT 010824" w:date="2023-12-15T18:09:00Z">
        <w:del w:id="3673" w:author="ERCOT 041524" w:date="2024-04-07T21:20:00Z">
          <w:r w:rsidR="006E722C" w:rsidDel="00BE5B5F">
            <w:delText>, in which</w:delText>
          </w:r>
        </w:del>
      </w:ins>
      <w:ins w:id="3674" w:author="ERCOT 010824" w:date="2023-12-15T08:26:00Z">
        <w:del w:id="3675" w:author="ERCOT 041524" w:date="2024-04-07T21:20:00Z">
          <w:r w:rsidRPr="000C4F91" w:rsidDel="00BE5B5F">
            <w:delText xml:space="preserve"> case</w:delText>
          </w:r>
        </w:del>
        <w:del w:id="3676" w:author="Joint Commenters2 032224" w:date="2024-03-21T14:57:00Z">
          <w:r w:rsidRPr="000C4F91" w:rsidDel="008F70E4">
            <w:delText>,</w:delText>
          </w:r>
        </w:del>
        <w:del w:id="3677" w:author="ERCOT 041524" w:date="2024-04-07T21:20:00Z">
          <w:r w:rsidRPr="000C4F91" w:rsidDel="00BE5B5F">
            <w:delText xml:space="preserve"> the Resource Entity shall continue to be subject to Section </w:delText>
          </w:r>
          <w:r w:rsidRPr="003F30D8" w:rsidDel="00BE5B5F">
            <w:delText>2.9.1.2</w:delText>
          </w:r>
        </w:del>
      </w:ins>
      <w:ins w:id="3678" w:author="ERCOT 010824" w:date="2023-12-15T08:32:00Z">
        <w:del w:id="3679" w:author="ERCOT 041524" w:date="2024-04-07T21:20:00Z">
          <w:r w:rsidR="005463CC" w:rsidDel="00BE5B5F">
            <w:delText>.</w:delText>
          </w:r>
        </w:del>
      </w:ins>
      <w:ins w:id="3680" w:author="ERCOT 010824" w:date="2023-12-15T08:26:00Z">
        <w:del w:id="3681" w:author="ERCOT 041524" w:date="2024-04-07T21:20:00Z">
          <w:r w:rsidRPr="000C4F91" w:rsidDel="00BE5B5F">
            <w:delText xml:space="preserve"> </w:delText>
          </w:r>
        </w:del>
      </w:ins>
    </w:p>
    <w:p w14:paraId="21A0F4A9" w14:textId="77777777" w:rsidR="00BE5B5F" w:rsidRDefault="00BE5B5F" w:rsidP="004B632E">
      <w:pPr>
        <w:tabs>
          <w:tab w:val="left" w:pos="4032"/>
        </w:tabs>
        <w:autoSpaceDE w:val="0"/>
        <w:autoSpaceDN w:val="0"/>
        <w:adjustRightInd w:val="0"/>
        <w:ind w:left="720" w:hanging="720"/>
        <w:jc w:val="left"/>
        <w:rPr>
          <w:ins w:id="3682" w:author="ERCOT 041524" w:date="2024-04-07T21:21:00Z"/>
        </w:rPr>
      </w:pPr>
    </w:p>
    <w:p w14:paraId="430F61CD" w14:textId="77777777" w:rsidR="00BE5B5F" w:rsidRDefault="00BE5B5F" w:rsidP="004B632E">
      <w:pPr>
        <w:tabs>
          <w:tab w:val="left" w:pos="4032"/>
        </w:tabs>
        <w:autoSpaceDE w:val="0"/>
        <w:autoSpaceDN w:val="0"/>
        <w:adjustRightInd w:val="0"/>
        <w:ind w:left="720" w:hanging="720"/>
        <w:jc w:val="left"/>
        <w:rPr>
          <w:ins w:id="3683" w:author="ERCOT 041524" w:date="2024-04-07T21:21:00Z"/>
        </w:rPr>
      </w:pPr>
    </w:p>
    <w:p w14:paraId="06BF6C06" w14:textId="6AE58044" w:rsidR="00BE5B5F" w:rsidRDefault="00BE5B5F" w:rsidP="00C262CE">
      <w:pPr>
        <w:tabs>
          <w:tab w:val="left" w:pos="4032"/>
        </w:tabs>
        <w:autoSpaceDE w:val="0"/>
        <w:autoSpaceDN w:val="0"/>
        <w:adjustRightInd w:val="0"/>
        <w:spacing w:after="240"/>
        <w:ind w:left="720" w:hanging="720"/>
        <w:jc w:val="left"/>
        <w:rPr>
          <w:ins w:id="3684" w:author="ERCOT 041524" w:date="2024-04-07T21:20:00Z"/>
        </w:rPr>
      </w:pPr>
      <w:ins w:id="3685" w:author="ERCOT 041524" w:date="2024-04-07T21:20:00Z">
        <w:r>
          <w:t>(11</w:t>
        </w:r>
      </w:ins>
      <w:ins w:id="3686" w:author="ERCOT 041524" w:date="2024-04-07T21:21:00Z">
        <w:r>
          <w:t>)</w:t>
        </w:r>
        <w:r>
          <w:tab/>
          <w: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t>
        </w:r>
      </w:ins>
    </w:p>
    <w:p w14:paraId="3E3783BF" w14:textId="2F995175" w:rsidR="00DE70E2" w:rsidDel="00BE5B5F" w:rsidRDefault="00DE70E2" w:rsidP="004B632E">
      <w:pPr>
        <w:tabs>
          <w:tab w:val="left" w:pos="4032"/>
        </w:tabs>
        <w:autoSpaceDE w:val="0"/>
        <w:autoSpaceDN w:val="0"/>
        <w:adjustRightInd w:val="0"/>
        <w:ind w:left="720" w:hanging="720"/>
        <w:jc w:val="left"/>
        <w:rPr>
          <w:ins w:id="3687" w:author="NextEra 090523" w:date="2023-09-05T16:03:00Z"/>
          <w:del w:id="3688" w:author="ERCOT 041524" w:date="2024-04-07T21:21:00Z"/>
        </w:rPr>
      </w:pPr>
    </w:p>
    <w:p w14:paraId="72C60F40" w14:textId="2C3A85FC" w:rsidR="00DE70E2" w:rsidDel="005463CC" w:rsidRDefault="00DE70E2" w:rsidP="004B632E">
      <w:pPr>
        <w:spacing w:after="240"/>
        <w:ind w:left="720" w:hanging="720"/>
        <w:jc w:val="left"/>
        <w:rPr>
          <w:ins w:id="3689" w:author="ROS 091423" w:date="2023-09-14T09:40:00Z"/>
          <w:del w:id="3690" w:author="ERCOT 010824" w:date="2023-12-15T08:33:00Z"/>
        </w:rPr>
      </w:pPr>
      <w:ins w:id="3691" w:author="NextEra 090523" w:date="2023-09-05T16:03:00Z">
        <w:del w:id="3692" w:author="ERCOT 010824" w:date="2023-12-15T08:33:00Z">
          <w:r w:rsidRPr="007446BA" w:rsidDel="005463CC">
            <w:delText>(</w:delText>
          </w:r>
        </w:del>
      </w:ins>
      <w:ins w:id="3693" w:author="NextEra 090523" w:date="2023-09-05T18:19:00Z">
        <w:del w:id="3694" w:author="ERCOT 010824" w:date="2023-12-15T08:33:00Z">
          <w:r w:rsidRPr="007446BA" w:rsidDel="005463CC">
            <w:delText>3</w:delText>
          </w:r>
        </w:del>
      </w:ins>
      <w:ins w:id="3695" w:author="NextEra 090523" w:date="2023-09-05T16:03:00Z">
        <w:del w:id="3696" w:author="ERCOT 010824" w:date="2023-12-15T08:33:00Z">
          <w:r w:rsidRPr="007446BA" w:rsidDel="005463CC">
            <w:delText>)</w:delText>
          </w:r>
          <w:r w:rsidRPr="007446BA" w:rsidDel="005463CC">
            <w:tab/>
          </w:r>
        </w:del>
      </w:ins>
      <w:ins w:id="3697" w:author="ROS 091423" w:date="2023-09-14T09:40:00Z">
        <w:del w:id="3698" w:author="ERCOT 010824" w:date="2023-12-15T08:33:00Z">
          <w:r w:rsidDel="005463CC">
            <w:delText xml:space="preserve">An IBR or Type 1 WGR or Type 2 WGR with an </w:delText>
          </w:r>
        </w:del>
      </w:ins>
      <w:ins w:id="3699" w:author="ROS 091423" w:date="2023-09-14T09:41:00Z">
        <w:del w:id="3700" w:author="ERCOT 010824" w:date="2023-12-15T08:33:00Z">
          <w:r w:rsidDel="005463CC">
            <w:delText>SGIA executed prior to June 1, 2026 must make commercially reasonable effort</w:delText>
          </w:r>
        </w:del>
      </w:ins>
      <w:ins w:id="3701" w:author="ROS 091423" w:date="2023-09-14T09:42:00Z">
        <w:del w:id="3702"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703" w:author="NextEra 090523" w:date="2023-09-05T16:03:00Z"/>
          <w:del w:id="3704" w:author="ERCOT 010824" w:date="2023-12-15T08:33:00Z"/>
          <w:color w:val="000000"/>
        </w:rPr>
      </w:pPr>
      <w:ins w:id="3705" w:author="NextEra 090523" w:date="2023-09-05T16:03:00Z">
        <w:del w:id="3706" w:author="ERCOT 010824" w:date="2023-12-15T08:33:00Z">
          <w:r w:rsidRPr="007446BA" w:rsidDel="005463CC">
            <w:rPr>
              <w:color w:val="000000"/>
            </w:rPr>
            <w:delText>The Resource Entity or Interconnecting Entity (IE) for an IBR</w:delText>
          </w:r>
        </w:del>
      </w:ins>
      <w:ins w:id="3707" w:author="NextEra 091323" w:date="2023-09-13T06:52:00Z">
        <w:del w:id="3708" w:author="ERCOT 010824" w:date="2023-12-15T08:33:00Z">
          <w:r w:rsidDel="005463CC">
            <w:rPr>
              <w:color w:val="000000"/>
            </w:rPr>
            <w:delText xml:space="preserve"> or Type 1 WGR or Type 2 WGR</w:delText>
          </w:r>
        </w:del>
      </w:ins>
      <w:ins w:id="3709" w:author="NextEra 090523" w:date="2023-09-05T16:03:00Z">
        <w:del w:id="3710" w:author="ERCOT 010824" w:date="2023-12-15T08:33:00Z">
          <w:r w:rsidRPr="007446BA" w:rsidDel="005463CC">
            <w:rPr>
              <w:color w:val="000000"/>
            </w:rPr>
            <w:delText xml:space="preserve"> with an SGIA executed prior to June 1, 2026 that cannot comply with </w:delText>
          </w:r>
        </w:del>
      </w:ins>
      <w:ins w:id="3711" w:author="NextEra 090523" w:date="2023-09-05T19:35:00Z">
        <w:del w:id="3712" w:author="ERCOT 010824" w:date="2023-12-15T08:33:00Z">
          <w:r w:rsidDel="005463CC">
            <w:rPr>
              <w:color w:val="000000"/>
            </w:rPr>
            <w:delText xml:space="preserve">the voltage ride-through requirements </w:delText>
          </w:r>
        </w:del>
      </w:ins>
      <w:ins w:id="3713" w:author="NextEra 090523" w:date="2023-09-05T16:03:00Z">
        <w:del w:id="3714"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715" w:author="NextEra 091323" w:date="2023-09-13T06:52:00Z">
        <w:del w:id="3716" w:author="ERCOT 010824" w:date="2023-12-15T08:33:00Z">
          <w:r w:rsidDel="005463CC">
            <w:rPr>
              <w:color w:val="000000"/>
            </w:rPr>
            <w:delText xml:space="preserve"> for IBR</w:delText>
          </w:r>
        </w:del>
      </w:ins>
      <w:ins w:id="3717" w:author="NextEra 091323" w:date="2023-09-13T06:53:00Z">
        <w:del w:id="3718" w:author="ERCOT 010824" w:date="2023-12-15T08:33:00Z">
          <w:r w:rsidDel="005463CC">
            <w:rPr>
              <w:color w:val="000000"/>
            </w:rPr>
            <w:delText xml:space="preserve">s or Type 1 or Type 2 WGRs with an SGIA executed after January 16, 2014, or </w:delText>
          </w:r>
        </w:del>
      </w:ins>
      <w:ins w:id="3719" w:author="NextEra 091323" w:date="2023-09-13T06:54:00Z">
        <w:del w:id="3720" w:author="ERCOT 010824" w:date="2023-12-15T08:33:00Z">
          <w:r w:rsidDel="005463CC">
            <w:rPr>
              <w:color w:val="000000"/>
            </w:rPr>
            <w:delText xml:space="preserve">by December 1, 2024 for all </w:delText>
          </w:r>
          <w:r w:rsidDel="005463CC">
            <w:rPr>
              <w:color w:val="000000"/>
            </w:rPr>
            <w:lastRenderedPageBreak/>
            <w:delText>remaining IB</w:delText>
          </w:r>
        </w:del>
      </w:ins>
      <w:ins w:id="3721" w:author="ROS 091423" w:date="2023-09-14T10:42:00Z">
        <w:del w:id="3722" w:author="ERCOT 010824" w:date="2023-12-15T08:33:00Z">
          <w:r w:rsidDel="005463CC">
            <w:rPr>
              <w:color w:val="000000"/>
            </w:rPr>
            <w:delText>Rs</w:delText>
          </w:r>
        </w:del>
      </w:ins>
      <w:ins w:id="3723" w:author="NextEra 091323" w:date="2023-09-13T06:54:00Z">
        <w:del w:id="3724" w:author="ERCOT 010824" w:date="2023-12-15T08:33:00Z">
          <w:r w:rsidDel="005463CC">
            <w:rPr>
              <w:color w:val="000000"/>
            </w:rPr>
            <w:delText>S or Type 1 WGRs or Type 2 WGRs</w:delText>
          </w:r>
        </w:del>
      </w:ins>
      <w:ins w:id="3725" w:author="NextEra 090523" w:date="2023-09-05T16:03:00Z">
        <w:del w:id="3726"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727" w:author="NextEra 091323" w:date="2023-09-13T06:54:00Z">
        <w:del w:id="3728" w:author="ERCOT 010824" w:date="2023-12-15T08:33:00Z">
          <w:r w:rsidDel="005463CC">
            <w:rPr>
              <w:color w:val="000000"/>
            </w:rPr>
            <w:delText xml:space="preserve">, and in each case, only to the extent such information is reasonably available from the manufacturers </w:delText>
          </w:r>
        </w:del>
      </w:ins>
      <w:ins w:id="3729" w:author="NextEra 091323" w:date="2023-09-13T06:55:00Z">
        <w:del w:id="3730" w:author="ERCOT 010824" w:date="2023-12-15T08:33:00Z">
          <w:r w:rsidDel="005463CC">
            <w:rPr>
              <w:color w:val="000000"/>
            </w:rPr>
            <w:delText>or other parties</w:delText>
          </w:r>
        </w:del>
      </w:ins>
      <w:ins w:id="3731" w:author="NextEra 090523" w:date="2023-09-05T16:03:00Z">
        <w:del w:id="3732"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733" w:author="NextEra 091323" w:date="2023-09-13T06:55:00Z"/>
          <w:del w:id="3734" w:author="ERCOT 010824" w:date="2023-12-15T08:33:00Z"/>
          <w:szCs w:val="20"/>
        </w:rPr>
      </w:pPr>
      <w:ins w:id="3735" w:author="NextEra 090523" w:date="2023-09-05T16:03:00Z">
        <w:del w:id="3736" w:author="ERCOT 010824" w:date="2023-12-15T08:33:00Z">
          <w:r w:rsidRPr="007446BA" w:rsidDel="005463CC">
            <w:rPr>
              <w:szCs w:val="20"/>
            </w:rPr>
            <w:delText>(a)</w:delText>
          </w:r>
          <w:r w:rsidRPr="007446BA" w:rsidDel="005463CC">
            <w:rPr>
              <w:szCs w:val="20"/>
            </w:rPr>
            <w:tab/>
            <w:delText>The current and potential future IBR</w:delText>
          </w:r>
        </w:del>
      </w:ins>
      <w:ins w:id="3737" w:author="NextEra 091323" w:date="2023-09-13T06:55:00Z">
        <w:del w:id="3738" w:author="ERCOT 010824" w:date="2023-12-15T08:33:00Z">
          <w:r w:rsidRPr="00BC661B" w:rsidDel="005463CC">
            <w:rPr>
              <w:color w:val="000000"/>
            </w:rPr>
            <w:delText xml:space="preserve"> </w:delText>
          </w:r>
          <w:r w:rsidDel="005463CC">
            <w:rPr>
              <w:color w:val="000000"/>
            </w:rPr>
            <w:delText>or Type 1 WGR or Type 2 WGR</w:delText>
          </w:r>
        </w:del>
      </w:ins>
      <w:ins w:id="3739" w:author="NextEra 090523" w:date="2023-09-05T16:03:00Z">
        <w:del w:id="3740" w:author="ERCOT 010824" w:date="2023-12-15T08:33:00Z">
          <w:r w:rsidRPr="007446BA" w:rsidDel="005463CC">
            <w:rPr>
              <w:szCs w:val="20"/>
            </w:rPr>
            <w:delText xml:space="preserve"> </w:delText>
          </w:r>
        </w:del>
      </w:ins>
      <w:ins w:id="3741" w:author="NextEra 090523" w:date="2023-09-05T16:04:00Z">
        <w:del w:id="3742" w:author="ERCOT 010824" w:date="2023-12-15T08:33:00Z">
          <w:r w:rsidRPr="007446BA" w:rsidDel="005463CC">
            <w:rPr>
              <w:szCs w:val="20"/>
            </w:rPr>
            <w:delText>voltage</w:delText>
          </w:r>
        </w:del>
      </w:ins>
      <w:ins w:id="3743" w:author="NextEra 090523" w:date="2023-09-05T16:03:00Z">
        <w:del w:id="3744" w:author="ERCOT 010824" w:date="2023-12-15T08:33:00Z">
          <w:r w:rsidRPr="007446BA" w:rsidDel="005463CC">
            <w:rPr>
              <w:szCs w:val="20"/>
            </w:rPr>
            <w:delText xml:space="preserve"> ride-through capability (including any associated adjustments to improve </w:delText>
          </w:r>
        </w:del>
      </w:ins>
      <w:ins w:id="3745" w:author="NextEra 090523" w:date="2023-09-05T16:04:00Z">
        <w:del w:id="3746" w:author="ERCOT 010824" w:date="2023-12-15T08:33:00Z">
          <w:r w:rsidRPr="007446BA" w:rsidDel="005463CC">
            <w:rPr>
              <w:szCs w:val="20"/>
            </w:rPr>
            <w:delText>voltage</w:delText>
          </w:r>
        </w:del>
      </w:ins>
      <w:ins w:id="3747" w:author="NextEra 090523" w:date="2023-09-05T16:03:00Z">
        <w:del w:id="3748" w:author="ERCOT 010824" w:date="2023-12-15T08:33:00Z">
          <w:r w:rsidRPr="007446BA" w:rsidDel="005463CC">
            <w:rPr>
              <w:szCs w:val="20"/>
            </w:rPr>
            <w:delText xml:space="preserve"> ride-through capability) in a format </w:delText>
          </w:r>
        </w:del>
      </w:ins>
      <w:ins w:id="3749" w:author="NextEra 090523" w:date="2023-09-05T16:04:00Z">
        <w:del w:id="3750" w:author="ERCOT 010824" w:date="2023-12-15T08:33:00Z">
          <w:r w:rsidRPr="007446BA" w:rsidDel="005463CC">
            <w:rPr>
              <w:szCs w:val="20"/>
            </w:rPr>
            <w:delText>specified by ERCOT</w:delText>
          </w:r>
        </w:del>
      </w:ins>
      <w:ins w:id="3751" w:author="NextEra 090523" w:date="2023-09-05T16:03:00Z">
        <w:del w:id="3752"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753" w:author="NextEra 090523" w:date="2023-09-05T16:03:00Z"/>
          <w:del w:id="3754" w:author="ERCOT 010824" w:date="2023-12-15T08:33:00Z"/>
          <w:szCs w:val="20"/>
        </w:rPr>
      </w:pPr>
      <w:ins w:id="3755" w:author="NextEra 091323" w:date="2023-09-13T06:55:00Z">
        <w:del w:id="3756" w:author="ERCOT 010824" w:date="2023-12-15T08:33:00Z">
          <w:r w:rsidDel="005463CC">
            <w:rPr>
              <w:szCs w:val="20"/>
            </w:rPr>
            <w:delText>(b)</w:delText>
          </w:r>
          <w:r w:rsidDel="005463CC">
            <w:rPr>
              <w:szCs w:val="20"/>
            </w:rPr>
            <w:tab/>
            <w:delText>Any known technical limitations on the IBR or Type 1</w:delText>
          </w:r>
        </w:del>
      </w:ins>
      <w:ins w:id="3757" w:author="NextEra 091323" w:date="2023-09-13T06:56:00Z">
        <w:del w:id="3758"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759" w:author="NextEra 090523" w:date="2023-09-05T16:03:00Z"/>
          <w:del w:id="3760" w:author="ERCOT 010824" w:date="2023-12-15T08:33:00Z"/>
          <w:szCs w:val="20"/>
        </w:rPr>
      </w:pPr>
      <w:ins w:id="3761" w:author="NextEra 090523" w:date="2023-09-05T16:03:00Z">
        <w:del w:id="3762" w:author="ERCOT 010824" w:date="2023-12-15T08:33:00Z">
          <w:r w:rsidRPr="007446BA" w:rsidDel="005463CC">
            <w:rPr>
              <w:szCs w:val="20"/>
            </w:rPr>
            <w:delText>(</w:delText>
          </w:r>
        </w:del>
      </w:ins>
      <w:ins w:id="3763" w:author="NextEra 091323" w:date="2023-09-13T06:57:00Z">
        <w:del w:id="3764" w:author="ERCOT 010824" w:date="2023-12-15T08:33:00Z">
          <w:r w:rsidDel="005463CC">
            <w:rPr>
              <w:szCs w:val="20"/>
            </w:rPr>
            <w:delText>c</w:delText>
          </w:r>
        </w:del>
      </w:ins>
      <w:ins w:id="3765" w:author="NextEra 090523" w:date="2023-09-05T16:03:00Z">
        <w:del w:id="3766" w:author="ERCOT 010824" w:date="2023-12-15T08:33:00Z">
          <w:r w:rsidRPr="007446BA" w:rsidDel="005463CC">
            <w:rPr>
              <w:szCs w:val="20"/>
            </w:rPr>
            <w:delText>b)</w:delText>
          </w:r>
          <w:r w:rsidRPr="007446BA" w:rsidDel="005463CC">
            <w:rPr>
              <w:szCs w:val="20"/>
            </w:rPr>
            <w:tab/>
            <w:delText>The proposed commercially reasonable modifications</w:delText>
          </w:r>
        </w:del>
      </w:ins>
      <w:ins w:id="3767" w:author="NextEra 091323" w:date="2023-09-13T06:57:00Z">
        <w:del w:id="3768" w:author="ERCOT 010824" w:date="2023-12-15T08:33:00Z">
          <w:r w:rsidDel="005463CC">
            <w:rPr>
              <w:szCs w:val="20"/>
            </w:rPr>
            <w:delText>, if any,</w:delText>
          </w:r>
        </w:del>
      </w:ins>
      <w:ins w:id="3769" w:author="NextEra 090523" w:date="2023-09-05T16:03:00Z">
        <w:del w:id="3770" w:author="ERCOT 010824" w:date="2023-12-15T08:33:00Z">
          <w:r w:rsidRPr="007446BA" w:rsidDel="005463CC">
            <w:rPr>
              <w:szCs w:val="20"/>
            </w:rPr>
            <w:delText xml:space="preserve"> to maximize the IBR </w:delText>
          </w:r>
        </w:del>
      </w:ins>
      <w:ins w:id="3771" w:author="NextEra 091323" w:date="2023-09-13T06:57:00Z">
        <w:del w:id="3772" w:author="ERCOT 010824" w:date="2023-12-15T08:33:00Z">
          <w:r w:rsidDel="005463CC">
            <w:rPr>
              <w:color w:val="000000"/>
            </w:rPr>
            <w:delText>or Type 1 WGR or Type 2 WGR</w:delText>
          </w:r>
          <w:r w:rsidRPr="007446BA" w:rsidDel="005463CC">
            <w:rPr>
              <w:color w:val="000000"/>
            </w:rPr>
            <w:delText xml:space="preserve"> </w:delText>
          </w:r>
        </w:del>
      </w:ins>
      <w:ins w:id="3773" w:author="NextEra 090523" w:date="2023-09-05T16:04:00Z">
        <w:del w:id="3774" w:author="ERCOT 010824" w:date="2023-12-15T08:33:00Z">
          <w:r w:rsidRPr="007446BA" w:rsidDel="005463CC">
            <w:rPr>
              <w:szCs w:val="20"/>
            </w:rPr>
            <w:delText>voltage</w:delText>
          </w:r>
        </w:del>
      </w:ins>
      <w:ins w:id="3775" w:author="NextEra 090523" w:date="2023-09-05T16:03:00Z">
        <w:del w:id="3776" w:author="ERCOT 010824" w:date="2023-12-15T08:33:00Z">
          <w:r w:rsidRPr="007446BA" w:rsidDel="005463CC">
            <w:rPr>
              <w:szCs w:val="20"/>
            </w:rPr>
            <w:delText xml:space="preserve"> ride-through capability and allow the IBR</w:delText>
          </w:r>
        </w:del>
      </w:ins>
      <w:ins w:id="3777" w:author="NextEra 091323" w:date="2023-09-13T09:39:00Z">
        <w:del w:id="3778" w:author="ERCOT 010824" w:date="2023-12-15T08:33:00Z">
          <w:r w:rsidDel="005463CC">
            <w:rPr>
              <w:szCs w:val="20"/>
            </w:rPr>
            <w:delText xml:space="preserve"> or Type 1 WGR or Type 2 WGR</w:delText>
          </w:r>
        </w:del>
      </w:ins>
      <w:ins w:id="3779" w:author="NextEra 091323" w:date="2023-09-13T06:57:00Z">
        <w:del w:id="3780" w:author="ERCOT 010824" w:date="2023-12-15T08:33:00Z">
          <w:r w:rsidDel="005463CC">
            <w:rPr>
              <w:szCs w:val="20"/>
            </w:rPr>
            <w:delText xml:space="preserve"> in</w:delText>
          </w:r>
        </w:del>
      </w:ins>
      <w:ins w:id="3781" w:author="ROS 091423" w:date="2023-09-14T10:02:00Z">
        <w:del w:id="3782" w:author="ERCOT 010824" w:date="2023-12-15T08:33:00Z">
          <w:r w:rsidDel="005463CC">
            <w:rPr>
              <w:szCs w:val="20"/>
            </w:rPr>
            <w:delText>to</w:delText>
          </w:r>
        </w:del>
      </w:ins>
      <w:ins w:id="3783" w:author="NextEra 091323" w:date="2023-09-13T06:57:00Z">
        <w:del w:id="3784" w:author="ERCOT 010824" w:date="2023-12-15T08:33:00Z">
          <w:r w:rsidDel="005463CC">
            <w:rPr>
              <w:szCs w:val="20"/>
            </w:rPr>
            <w:delText xml:space="preserve"> increase the level of compliance or</w:delText>
          </w:r>
        </w:del>
      </w:ins>
      <w:ins w:id="3785" w:author="NextEra 090523" w:date="2023-09-05T16:03:00Z">
        <w:del w:id="3786" w:author="ERCOT 010824" w:date="2023-12-15T08:33:00Z">
          <w:r w:rsidRPr="007446BA" w:rsidDel="005463CC">
            <w:rPr>
              <w:szCs w:val="20"/>
            </w:rPr>
            <w:delText xml:space="preserve"> to comply with the </w:delText>
          </w:r>
        </w:del>
      </w:ins>
      <w:ins w:id="3787" w:author="NextEra 090523" w:date="2023-09-05T16:04:00Z">
        <w:del w:id="3788" w:author="ERCOT 010824" w:date="2023-12-15T08:33:00Z">
          <w:r w:rsidRPr="007446BA" w:rsidDel="005463CC">
            <w:rPr>
              <w:szCs w:val="20"/>
            </w:rPr>
            <w:delText>voltage</w:delText>
          </w:r>
        </w:del>
      </w:ins>
      <w:ins w:id="3789" w:author="NextEra 090523" w:date="2023-09-05T16:03:00Z">
        <w:del w:id="3790" w:author="ERCOT 010824" w:date="2023-12-15T08:33:00Z">
          <w:r w:rsidRPr="007446BA" w:rsidDel="005463CC">
            <w:rPr>
              <w:szCs w:val="20"/>
            </w:rPr>
            <w:delText xml:space="preserve"> ride-through requirements above</w:delText>
          </w:r>
        </w:del>
      </w:ins>
      <w:ins w:id="3791" w:author="NextEra 091323" w:date="2023-09-13T06:58:00Z">
        <w:del w:id="3792" w:author="ERCOT 010824" w:date="2023-12-15T08:33:00Z">
          <w:r w:rsidDel="005463CC">
            <w:rPr>
              <w:szCs w:val="20"/>
            </w:rPr>
            <w:delText xml:space="preserve">in </w:delText>
          </w:r>
          <w:r w:rsidRPr="001819E2" w:rsidDel="005463CC">
            <w:rPr>
              <w:szCs w:val="20"/>
            </w:rPr>
            <w:delText>Section 2.9.1</w:delText>
          </w:r>
        </w:del>
      </w:ins>
      <w:ins w:id="3793" w:author="NextEra 091323" w:date="2023-09-13T08:03:00Z">
        <w:del w:id="3794"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795" w:author="NextEra 091323" w:date="2023-09-13T06:58:00Z">
        <w:del w:id="3796" w:author="ERCOT 010824" w:date="2023-12-15T08:33:00Z">
          <w:r w:rsidRPr="001819E2" w:rsidDel="005463CC">
            <w:rPr>
              <w:szCs w:val="20"/>
            </w:rPr>
            <w:delText xml:space="preserve"> and Section 2.9.1.1</w:delText>
          </w:r>
        </w:del>
      </w:ins>
      <w:ins w:id="3797" w:author="NextEra 091323" w:date="2023-09-13T08:03:00Z">
        <w:del w:id="3798"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799" w:author="NextEra 090523" w:date="2023-09-05T16:03:00Z">
        <w:del w:id="3800"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801" w:author="NextEra 091323" w:date="2023-09-13T07:18:00Z"/>
          <w:del w:id="3802" w:author="ERCOT 010824" w:date="2023-12-15T08:33:00Z"/>
          <w:szCs w:val="20"/>
        </w:rPr>
      </w:pPr>
      <w:ins w:id="3803" w:author="NextEra 090523" w:date="2023-09-05T16:03:00Z">
        <w:del w:id="3804" w:author="ERCOT 010824" w:date="2023-12-15T08:33:00Z">
          <w:r w:rsidRPr="007446BA" w:rsidDel="005463CC">
            <w:rPr>
              <w:szCs w:val="20"/>
            </w:rPr>
            <w:delText>(</w:delText>
          </w:r>
        </w:del>
      </w:ins>
      <w:ins w:id="3805" w:author="NextEra 091323" w:date="2023-09-13T06:57:00Z">
        <w:del w:id="3806" w:author="ERCOT 010824" w:date="2023-12-15T08:33:00Z">
          <w:r w:rsidDel="005463CC">
            <w:rPr>
              <w:szCs w:val="20"/>
            </w:rPr>
            <w:delText>d</w:delText>
          </w:r>
        </w:del>
      </w:ins>
      <w:ins w:id="3807" w:author="NextEra 090523" w:date="2023-09-05T16:03:00Z">
        <w:del w:id="3808" w:author="ERCOT 010824" w:date="2023-12-15T08:33:00Z">
          <w:r w:rsidRPr="007446BA" w:rsidDel="005463CC">
            <w:rPr>
              <w:szCs w:val="20"/>
            </w:rPr>
            <w:delText>c)</w:delText>
          </w:r>
          <w:r w:rsidRPr="007446BA" w:rsidDel="005463CC">
            <w:rPr>
              <w:szCs w:val="20"/>
            </w:rPr>
            <w:tab/>
            <w:delText>A schedule for implementing those modifications</w:delText>
          </w:r>
        </w:del>
      </w:ins>
      <w:ins w:id="3809" w:author="NextEra 091323" w:date="2023-09-13T06:58:00Z">
        <w:del w:id="3810" w:author="ERCOT 010824" w:date="2023-12-15T08:33:00Z">
          <w:r w:rsidDel="005463CC">
            <w:rPr>
              <w:szCs w:val="20"/>
            </w:rPr>
            <w:delText xml:space="preserve"> as soon as comm</w:delText>
          </w:r>
        </w:del>
      </w:ins>
      <w:ins w:id="3811" w:author="NextEra 091323" w:date="2023-09-13T06:59:00Z">
        <w:del w:id="3812" w:author="ERCOT 010824" w:date="2023-12-15T08:33:00Z">
          <w:r w:rsidDel="005463CC">
            <w:rPr>
              <w:szCs w:val="20"/>
            </w:rPr>
            <w:delText>ercially reasonable.</w:delText>
          </w:r>
        </w:del>
      </w:ins>
      <w:ins w:id="3813" w:author="NextEra 090523" w:date="2023-09-05T16:03:00Z">
        <w:del w:id="3814"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815" w:author="NextEra 090523" w:date="2023-09-05T16:03:00Z"/>
          <w:del w:id="3816" w:author="ERCOT 010824" w:date="2023-12-15T08:33:00Z"/>
          <w:szCs w:val="20"/>
        </w:rPr>
      </w:pPr>
      <w:ins w:id="3817" w:author="NextEra 091323" w:date="2023-09-13T09:40:00Z">
        <w:del w:id="3818" w:author="ERCOT 010824" w:date="2023-12-15T08:33:00Z">
          <w:r w:rsidDel="005463CC">
            <w:rPr>
              <w:szCs w:val="20"/>
            </w:rPr>
            <w:delText>(e)</w:delText>
          </w:r>
          <w:r w:rsidDel="005463CC">
            <w:rPr>
              <w:szCs w:val="20"/>
            </w:rPr>
            <w:tab/>
          </w:r>
        </w:del>
      </w:ins>
      <w:ins w:id="3819" w:author="NextEra 091323" w:date="2023-09-13T07:18:00Z">
        <w:del w:id="3820" w:author="ERCOT 010824" w:date="2023-12-15T08:33:00Z">
          <w:r w:rsidRPr="00127BF4" w:rsidDel="005463CC">
            <w:rPr>
              <w:szCs w:val="20"/>
            </w:rPr>
            <w:delText xml:space="preserve">As contemplated in </w:delText>
          </w:r>
          <w:r w:rsidDel="005463CC">
            <w:rPr>
              <w:szCs w:val="20"/>
            </w:rPr>
            <w:delText>parag</w:delText>
          </w:r>
        </w:del>
      </w:ins>
      <w:ins w:id="3821" w:author="NextEra 091323" w:date="2023-09-13T07:19:00Z">
        <w:del w:id="3822" w:author="ERCOT 010824" w:date="2023-12-15T08:33:00Z">
          <w:r w:rsidDel="005463CC">
            <w:rPr>
              <w:szCs w:val="20"/>
            </w:rPr>
            <w:delText xml:space="preserve">raph (2) of </w:delText>
          </w:r>
        </w:del>
      </w:ins>
      <w:ins w:id="3823" w:author="NextEra 091323" w:date="2023-09-13T07:18:00Z">
        <w:del w:id="3824" w:author="ERCOT 010824" w:date="2023-12-15T08:33:00Z">
          <w:r w:rsidRPr="001819E2" w:rsidDel="005463CC">
            <w:rPr>
              <w:szCs w:val="20"/>
            </w:rPr>
            <w:delText>Section 2.6.4,</w:delText>
          </w:r>
          <w:r w:rsidRPr="00127BF4" w:rsidDel="005463CC">
            <w:rPr>
              <w:szCs w:val="20"/>
            </w:rPr>
            <w:delText xml:space="preserve"> </w:delText>
          </w:r>
        </w:del>
      </w:ins>
      <w:ins w:id="3825" w:author="NextEra 091323" w:date="2023-09-13T08:04:00Z">
        <w:del w:id="3826" w:author="ERCOT 010824" w:date="2023-12-15T08:33:00Z">
          <w:r w:rsidDel="005463CC">
            <w:rPr>
              <w:szCs w:val="20"/>
            </w:rPr>
            <w:delText xml:space="preserve">Commercially Reasonable Efforts, </w:delText>
          </w:r>
        </w:del>
      </w:ins>
      <w:ins w:id="3827" w:author="NextEra 091323" w:date="2023-09-13T07:18:00Z">
        <w:del w:id="3828" w:author="ERCOT 010824" w:date="2023-12-15T08:33:00Z">
          <w:r w:rsidRPr="00127BF4" w:rsidDel="005463CC">
            <w:rPr>
              <w:szCs w:val="20"/>
            </w:rPr>
            <w:delText>the Resource Entity shall update this evaluation on</w:delText>
          </w:r>
        </w:del>
      </w:ins>
      <w:ins w:id="3829" w:author="ROS 091423" w:date="2023-09-14T10:02:00Z">
        <w:del w:id="3830" w:author="ERCOT 010824" w:date="2023-12-15T08:33:00Z">
          <w:r w:rsidDel="005463CC">
            <w:rPr>
              <w:szCs w:val="20"/>
            </w:rPr>
            <w:delText>by</w:delText>
          </w:r>
        </w:del>
      </w:ins>
      <w:ins w:id="3831" w:author="NextEra 091323" w:date="2023-09-13T07:18:00Z">
        <w:del w:id="3832"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833" w:author="NextEra 091323" w:date="2023-09-13T07:19:00Z">
        <w:del w:id="3834"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835" w:author="NextEra 090523" w:date="2023-09-05T16:03:00Z"/>
          <w:del w:id="3836" w:author="ERCOT 010824" w:date="2023-12-15T08:33:00Z"/>
          <w:color w:val="000000"/>
        </w:rPr>
      </w:pPr>
      <w:ins w:id="3837" w:author="NextEra 090523" w:date="2023-09-05T16:03:00Z">
        <w:del w:id="3838" w:author="ERCOT 010824" w:date="2023-12-15T08:33:00Z">
          <w:r w:rsidRPr="007446BA" w:rsidDel="005463CC">
            <w:rPr>
              <w:szCs w:val="20"/>
            </w:rPr>
            <w:delText>(d)</w:delText>
          </w:r>
          <w:r w:rsidRPr="007446BA" w:rsidDel="005463CC">
            <w:rPr>
              <w:szCs w:val="20"/>
            </w:rPr>
            <w:tab/>
            <w:delText xml:space="preserve">Any known limitations on the IBR’s </w:delText>
          </w:r>
        </w:del>
      </w:ins>
      <w:ins w:id="3839" w:author="NextEra 090523" w:date="2023-09-05T16:04:00Z">
        <w:del w:id="3840" w:author="ERCOT 010824" w:date="2023-12-15T08:33:00Z">
          <w:r w:rsidRPr="007446BA" w:rsidDel="005463CC">
            <w:rPr>
              <w:szCs w:val="20"/>
            </w:rPr>
            <w:delText>voltage</w:delText>
          </w:r>
        </w:del>
      </w:ins>
      <w:ins w:id="3841" w:author="NextEra 090523" w:date="2023-09-05T16:03:00Z">
        <w:del w:id="3842"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843" w:author="NextEra 090523" w:date="2023-08-07T17:00:00Z"/>
          <w:del w:id="3844" w:author="ERCOT 010824" w:date="2023-12-15T08:33:00Z"/>
          <w:szCs w:val="20"/>
        </w:rPr>
      </w:pPr>
      <w:ins w:id="3845" w:author="NextEra 090523" w:date="2023-08-07T16:58:00Z">
        <w:del w:id="3846" w:author="ERCOT 010824" w:date="2023-12-15T08:33:00Z">
          <w:r w:rsidRPr="00587583" w:rsidDel="005463CC">
            <w:delText>(</w:delText>
          </w:r>
        </w:del>
      </w:ins>
      <w:ins w:id="3847" w:author="NextEra 090523" w:date="2023-09-05T18:19:00Z">
        <w:del w:id="3848" w:author="ERCOT 010824" w:date="2023-12-15T08:33:00Z">
          <w:r w:rsidDel="005463CC">
            <w:delText>4</w:delText>
          </w:r>
        </w:del>
      </w:ins>
      <w:ins w:id="3849" w:author="NextEra 090523" w:date="2023-08-07T16:58:00Z">
        <w:del w:id="3850" w:author="ERCOT 010824" w:date="2023-12-15T08:33:00Z">
          <w:r w:rsidRPr="00587583" w:rsidDel="005463CC">
            <w:delText>)</w:delText>
          </w:r>
          <w:r w:rsidRPr="00587583" w:rsidDel="005463CC">
            <w:tab/>
          </w:r>
        </w:del>
      </w:ins>
      <w:ins w:id="3851" w:author="NextEra 090523" w:date="2023-08-07T17:00:00Z">
        <w:del w:id="3852" w:author="ERCOT 010824" w:date="2023-12-15T08:33:00Z">
          <w:r w:rsidRPr="00587583" w:rsidDel="005463CC">
            <w:delText>An IRR that interconnects to the ERCOT Transmission Grid pursuant to a SGIA (i) executed on or before January 16, 201</w:delText>
          </w:r>
        </w:del>
      </w:ins>
      <w:ins w:id="3853" w:author="NextEra 090523" w:date="2023-08-09T11:07:00Z">
        <w:del w:id="3854" w:author="ERCOT 010824" w:date="2023-12-15T08:33:00Z">
          <w:r w:rsidRPr="00587583" w:rsidDel="005463CC">
            <w:delText>4</w:delText>
          </w:r>
        </w:del>
      </w:ins>
      <w:ins w:id="3855" w:author="NextEra 090523" w:date="2023-08-07T17:00:00Z">
        <w:del w:id="3856"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 xml:space="preserve">demonstrates to ERCOT’s satisfaction that the high voltage ride-through capability of the IRR is not lower than the capability of the turbine </w:delText>
          </w:r>
          <w:r w:rsidRPr="00587583" w:rsidDel="005463CC">
            <w:rPr>
              <w:szCs w:val="20"/>
            </w:rPr>
            <w:lastRenderedPageBreak/>
            <w:delText>model(s) described in the SGIA (including any attachment thereto), as that agreement existed on January 16, 2014</w:delText>
          </w:r>
        </w:del>
      </w:ins>
      <w:ins w:id="3857" w:author="NextEra 090523" w:date="2023-09-05T12:14:00Z">
        <w:del w:id="3858" w:author="ERCOT 010824" w:date="2023-12-15T08:33:00Z">
          <w:r w:rsidDel="005463CC">
            <w:rPr>
              <w:szCs w:val="20"/>
            </w:rPr>
            <w:delText>,</w:delText>
          </w:r>
        </w:del>
      </w:ins>
      <w:ins w:id="3859" w:author="NextEra 090523" w:date="2023-08-07T17:00:00Z">
        <w:del w:id="3860" w:author="ERCOT 010824" w:date="2023-12-15T08:33:00Z">
          <w:r w:rsidRPr="00587583" w:rsidDel="005463CC">
            <w:rPr>
              <w:szCs w:val="20"/>
            </w:rPr>
            <w:delText xml:space="preserve"> that IRR is not required to meet the high voltage ride-through requirement in this Section.</w:delText>
          </w:r>
        </w:del>
      </w:ins>
      <w:ins w:id="3861" w:author="NextEra 090523" w:date="2023-08-07T17:01:00Z">
        <w:del w:id="3862"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863" w:author="NextEra 090523" w:date="2023-08-07T17:04:00Z"/>
          <w:del w:id="3864" w:author="ERCOT 010824" w:date="2023-12-15T08:33:00Z"/>
        </w:rPr>
      </w:pPr>
      <w:ins w:id="3865" w:author="NextEra 090523" w:date="2023-08-07T17:00:00Z">
        <w:del w:id="3866" w:author="ERCOT 010824" w:date="2023-12-15T08:33:00Z">
          <w:r w:rsidRPr="00587583" w:rsidDel="005463CC">
            <w:rPr>
              <w:szCs w:val="20"/>
            </w:rPr>
            <w:delText>(</w:delText>
          </w:r>
        </w:del>
      </w:ins>
      <w:ins w:id="3867" w:author="NextEra 090523" w:date="2023-09-05T18:20:00Z">
        <w:del w:id="3868" w:author="ERCOT 010824" w:date="2023-12-15T08:33:00Z">
          <w:r w:rsidDel="005463CC">
            <w:rPr>
              <w:szCs w:val="20"/>
            </w:rPr>
            <w:delText>5</w:delText>
          </w:r>
        </w:del>
      </w:ins>
      <w:ins w:id="3869" w:author="NextEra 090523" w:date="2023-08-07T17:00:00Z">
        <w:del w:id="3870"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871" w:author="NextEra 090523" w:date="2023-08-09T12:27:00Z"/>
          <w:del w:id="3872" w:author="ERCOT 010824" w:date="2023-12-15T08:33:00Z"/>
          <w:iCs/>
          <w:szCs w:val="20"/>
        </w:rPr>
      </w:pPr>
      <w:ins w:id="3873" w:author="NextEra 090523" w:date="2023-08-07T17:04:00Z">
        <w:del w:id="3874" w:author="ERCOT 010824" w:date="2023-12-15T08:33:00Z">
          <w:r w:rsidDel="005463CC">
            <w:rPr>
              <w:iCs/>
              <w:szCs w:val="20"/>
            </w:rPr>
            <w:delText>(</w:delText>
          </w:r>
        </w:del>
      </w:ins>
      <w:ins w:id="3875" w:author="NextEra 090523" w:date="2023-09-05T18:20:00Z">
        <w:del w:id="3876" w:author="ERCOT 010824" w:date="2023-12-15T08:33:00Z">
          <w:r w:rsidDel="005463CC">
            <w:rPr>
              <w:iCs/>
              <w:szCs w:val="20"/>
            </w:rPr>
            <w:delText>6</w:delText>
          </w:r>
        </w:del>
      </w:ins>
      <w:ins w:id="3877" w:author="NextEra 090523" w:date="2023-08-07T17:04:00Z">
        <w:del w:id="3878"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879" w:author="NextEra 091323" w:date="2023-09-13T07:20:00Z">
        <w:del w:id="3880" w:author="ERCOT 010824" w:date="2023-12-15T08:33:00Z">
          <w:r w:rsidDel="005463CC">
            <w:rPr>
              <w:iCs/>
              <w:szCs w:val="20"/>
            </w:rPr>
            <w:delText>or Type 1 WGR</w:delText>
          </w:r>
        </w:del>
      </w:ins>
      <w:ins w:id="3881" w:author="NextEra 091323" w:date="2023-09-13T07:21:00Z">
        <w:del w:id="3882" w:author="ERCOT 010824" w:date="2023-12-15T08:33:00Z">
          <w:r w:rsidDel="005463CC">
            <w:rPr>
              <w:iCs/>
              <w:szCs w:val="20"/>
            </w:rPr>
            <w:delText>s</w:delText>
          </w:r>
        </w:del>
      </w:ins>
      <w:ins w:id="3883" w:author="NextEra 091323" w:date="2023-09-13T07:20:00Z">
        <w:del w:id="3884" w:author="ERCOT 010824" w:date="2023-12-15T08:33:00Z">
          <w:r w:rsidDel="005463CC">
            <w:rPr>
              <w:iCs/>
              <w:szCs w:val="20"/>
            </w:rPr>
            <w:delText xml:space="preserve"> or Ty</w:delText>
          </w:r>
        </w:del>
      </w:ins>
      <w:ins w:id="3885" w:author="NextEra 091323" w:date="2023-09-13T07:21:00Z">
        <w:del w:id="3886" w:author="ERCOT 010824" w:date="2023-12-15T08:33:00Z">
          <w:r w:rsidDel="005463CC">
            <w:rPr>
              <w:iCs/>
              <w:szCs w:val="20"/>
            </w:rPr>
            <w:delText xml:space="preserve">pe 2 WGRs </w:delText>
          </w:r>
        </w:del>
      </w:ins>
      <w:ins w:id="3887" w:author="NextEra 090523" w:date="2023-08-07T17:04:00Z">
        <w:del w:id="3888"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889" w:author="NextEra 091323" w:date="2023-09-13T07:21:00Z">
        <w:del w:id="3890" w:author="ERCOT 010824" w:date="2023-12-15T08:33:00Z">
          <w:r w:rsidDel="005463CC">
            <w:rPr>
              <w:iCs/>
              <w:szCs w:val="20"/>
            </w:rPr>
            <w:delText xml:space="preserve">or Type 1 WGR or Type 2 WGR </w:delText>
          </w:r>
        </w:del>
      </w:ins>
      <w:ins w:id="3891" w:author="NextEra 090523" w:date="2023-08-07T17:04:00Z">
        <w:del w:id="3892" w:author="ERCOT 010824" w:date="2023-12-15T08:33:00Z">
          <w:r w:rsidRPr="00C60F5E" w:rsidDel="005463CC">
            <w:rPr>
              <w:iCs/>
              <w:szCs w:val="20"/>
            </w:rPr>
            <w:delText>unable to remain reliably connected to the ERCOT System as set forth in</w:delText>
          </w:r>
        </w:del>
      </w:ins>
      <w:ins w:id="3893" w:author="NextEra 090523" w:date="2023-08-07T17:06:00Z">
        <w:del w:id="3894" w:author="ERCOT 010824" w:date="2023-12-15T08:33:00Z">
          <w:r w:rsidDel="005463CC">
            <w:rPr>
              <w:iCs/>
              <w:szCs w:val="20"/>
            </w:rPr>
            <w:delText xml:space="preserve"> Section </w:delText>
          </w:r>
        </w:del>
      </w:ins>
      <w:ins w:id="3895" w:author="NextEra 090523" w:date="2023-08-07T17:07:00Z">
        <w:del w:id="3896" w:author="ERCOT 010824" w:date="2023-12-15T08:33:00Z">
          <w:r w:rsidDel="005463CC">
            <w:rPr>
              <w:iCs/>
              <w:szCs w:val="20"/>
            </w:rPr>
            <w:delText>2.9.1.1, including those subject to paragraph</w:delText>
          </w:r>
        </w:del>
      </w:ins>
      <w:ins w:id="3897" w:author="NextEra 090523" w:date="2023-09-05T12:48:00Z">
        <w:del w:id="3898" w:author="ERCOT 010824" w:date="2023-12-15T08:33:00Z">
          <w:r w:rsidDel="005463CC">
            <w:rPr>
              <w:iCs/>
              <w:szCs w:val="20"/>
            </w:rPr>
            <w:delText>s</w:delText>
          </w:r>
        </w:del>
      </w:ins>
      <w:ins w:id="3899" w:author="NextEra 090523" w:date="2023-08-07T17:07:00Z">
        <w:del w:id="3900" w:author="ERCOT 010824" w:date="2023-12-15T08:33:00Z">
          <w:r w:rsidDel="005463CC">
            <w:rPr>
              <w:iCs/>
              <w:szCs w:val="20"/>
            </w:rPr>
            <w:delText xml:space="preserve"> </w:delText>
          </w:r>
        </w:del>
      </w:ins>
      <w:ins w:id="3901" w:author="NextEra 090523" w:date="2023-09-05T12:48:00Z">
        <w:del w:id="3902" w:author="ERCOT 010824" w:date="2023-12-15T08:33:00Z">
          <w:r w:rsidDel="005463CC">
            <w:rPr>
              <w:iCs/>
              <w:szCs w:val="20"/>
            </w:rPr>
            <w:delText>(</w:delText>
          </w:r>
        </w:del>
      </w:ins>
      <w:ins w:id="3903" w:author="NextEra 091323" w:date="2023-09-13T07:22:00Z">
        <w:del w:id="3904" w:author="ERCOT 010824" w:date="2023-12-15T08:33:00Z">
          <w:r w:rsidDel="005463CC">
            <w:rPr>
              <w:iCs/>
              <w:szCs w:val="20"/>
            </w:rPr>
            <w:delText>4</w:delText>
          </w:r>
        </w:del>
      </w:ins>
      <w:ins w:id="3905" w:author="NextEra 090523" w:date="2023-08-07T17:07:00Z">
        <w:del w:id="3906" w:author="ERCOT 010824" w:date="2023-12-15T08:33:00Z">
          <w:r w:rsidDel="005463CC">
            <w:rPr>
              <w:iCs/>
              <w:szCs w:val="20"/>
            </w:rPr>
            <w:delText>3</w:delText>
          </w:r>
        </w:del>
      </w:ins>
      <w:ins w:id="3907" w:author="NextEra 090523" w:date="2023-09-05T12:48:00Z">
        <w:del w:id="3908" w:author="ERCOT 010824" w:date="2023-12-15T08:33:00Z">
          <w:r w:rsidDel="005463CC">
            <w:rPr>
              <w:iCs/>
              <w:szCs w:val="20"/>
            </w:rPr>
            <w:delText>)</w:delText>
          </w:r>
        </w:del>
      </w:ins>
      <w:ins w:id="3909" w:author="NextEra 090523" w:date="2023-08-07T17:07:00Z">
        <w:del w:id="3910" w:author="ERCOT 010824" w:date="2023-12-15T08:33:00Z">
          <w:r w:rsidDel="005463CC">
            <w:rPr>
              <w:iCs/>
              <w:szCs w:val="20"/>
            </w:rPr>
            <w:delText xml:space="preserve"> and </w:delText>
          </w:r>
        </w:del>
      </w:ins>
      <w:ins w:id="3911" w:author="NextEra 090523" w:date="2023-09-05T12:48:00Z">
        <w:del w:id="3912" w:author="ERCOT 010824" w:date="2023-12-15T08:33:00Z">
          <w:r w:rsidDel="005463CC">
            <w:rPr>
              <w:iCs/>
              <w:szCs w:val="20"/>
            </w:rPr>
            <w:delText>(</w:delText>
          </w:r>
        </w:del>
      </w:ins>
      <w:ins w:id="3913" w:author="NextEra 091323" w:date="2023-09-13T07:22:00Z">
        <w:del w:id="3914" w:author="ERCOT 010824" w:date="2023-12-15T08:33:00Z">
          <w:r w:rsidDel="005463CC">
            <w:rPr>
              <w:iCs/>
              <w:szCs w:val="20"/>
            </w:rPr>
            <w:delText>5</w:delText>
          </w:r>
        </w:del>
      </w:ins>
      <w:ins w:id="3915" w:author="NextEra 090523" w:date="2023-08-07T17:07:00Z">
        <w:del w:id="3916" w:author="ERCOT 010824" w:date="2023-12-15T08:33:00Z">
          <w:r w:rsidDel="005463CC">
            <w:rPr>
              <w:iCs/>
              <w:szCs w:val="20"/>
            </w:rPr>
            <w:delText>4</w:delText>
          </w:r>
        </w:del>
      </w:ins>
      <w:ins w:id="3917" w:author="NextEra 090523" w:date="2023-09-05T12:48:00Z">
        <w:del w:id="3918" w:author="ERCOT 010824" w:date="2023-12-15T08:33:00Z">
          <w:r w:rsidDel="005463CC">
            <w:rPr>
              <w:iCs/>
              <w:szCs w:val="20"/>
            </w:rPr>
            <w:delText>)</w:delText>
          </w:r>
        </w:del>
      </w:ins>
      <w:ins w:id="3919" w:author="NextEra 090523" w:date="2023-08-07T17:07:00Z">
        <w:del w:id="3920" w:author="ERCOT 010824" w:date="2023-12-15T08:33:00Z">
          <w:r w:rsidDel="005463CC">
            <w:rPr>
              <w:iCs/>
              <w:szCs w:val="20"/>
            </w:rPr>
            <w:delText xml:space="preserve"> above</w:delText>
          </w:r>
        </w:del>
      </w:ins>
      <w:ins w:id="3921" w:author="NextEra 090523" w:date="2023-08-07T17:04:00Z">
        <w:del w:id="3922"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923" w:author="NextEra 090523" w:date="2023-08-31T21:23:00Z">
        <w:del w:id="3924" w:author="ERCOT 010824" w:date="2023-12-15T08:33:00Z">
          <w:r w:rsidDel="005463CC">
            <w:rPr>
              <w:iCs/>
              <w:szCs w:val="20"/>
            </w:rPr>
            <w:delText>voltage</w:delText>
          </w:r>
        </w:del>
      </w:ins>
      <w:ins w:id="3925" w:author="NextEra 090523" w:date="2023-08-07T17:04:00Z">
        <w:del w:id="3926" w:author="ERCOT 010824" w:date="2023-12-15T08:33:00Z">
          <w:r w:rsidRPr="00C60F5E" w:rsidDel="005463CC">
            <w:rPr>
              <w:iCs/>
              <w:szCs w:val="20"/>
            </w:rPr>
            <w:delText xml:space="preserve"> ride-through capability in the format </w:delText>
          </w:r>
        </w:del>
      </w:ins>
      <w:ins w:id="3927" w:author="NextEra 090523" w:date="2023-09-05T15:39:00Z">
        <w:del w:id="3928" w:author="ERCOT 010824" w:date="2023-12-15T08:33:00Z">
          <w:r w:rsidRPr="007446BA" w:rsidDel="005463CC">
            <w:rPr>
              <w:iCs/>
              <w:szCs w:val="20"/>
            </w:rPr>
            <w:delText>specified by ERCOT</w:delText>
          </w:r>
          <w:r w:rsidDel="005463CC">
            <w:rPr>
              <w:iCs/>
              <w:szCs w:val="20"/>
            </w:rPr>
            <w:delText>.</w:delText>
          </w:r>
        </w:del>
      </w:ins>
      <w:ins w:id="3929" w:author="NextEra 090523" w:date="2023-08-07T17:04:00Z">
        <w:del w:id="3930" w:author="ERCOT 010824" w:date="2023-12-15T08:33:00Z">
          <w:r w:rsidDel="005463CC">
            <w:rPr>
              <w:iCs/>
              <w:szCs w:val="20"/>
            </w:rPr>
            <w:delText xml:space="preserve"> </w:delText>
          </w:r>
        </w:del>
      </w:ins>
      <w:ins w:id="3931" w:author="NextEra 090523" w:date="2023-09-05T12:53:00Z">
        <w:del w:id="3932" w:author="ERCOT 010824" w:date="2023-12-15T08:33:00Z">
          <w:r w:rsidDel="005463CC">
            <w:rPr>
              <w:iCs/>
              <w:szCs w:val="20"/>
            </w:rPr>
            <w:delText xml:space="preserve"> </w:delText>
          </w:r>
        </w:del>
      </w:ins>
      <w:ins w:id="3933" w:author="NextEra 090523" w:date="2023-08-09T11:09:00Z">
        <w:del w:id="3934"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935" w:author="NextEra 091323" w:date="2023-09-13T07:22:00Z">
        <w:del w:id="3936" w:author="ERCOT 010824" w:date="2023-12-15T08:33:00Z">
          <w:r w:rsidRPr="006619C7" w:rsidDel="005463CC">
            <w:rPr>
              <w:iCs/>
              <w:szCs w:val="20"/>
            </w:rPr>
            <w:delText xml:space="preserve"> </w:delText>
          </w:r>
          <w:r w:rsidDel="005463CC">
            <w:rPr>
              <w:iCs/>
              <w:szCs w:val="20"/>
            </w:rPr>
            <w:delText>or Type 1 WGR or Type 2 WGR</w:delText>
          </w:r>
        </w:del>
      </w:ins>
      <w:ins w:id="3937" w:author="NextEra 090523" w:date="2023-08-09T11:09:00Z">
        <w:del w:id="3938" w:author="ERCOT 010824" w:date="2023-12-15T08:33:00Z">
          <w:r w:rsidRPr="0054138E" w:rsidDel="005463CC">
            <w:rPr>
              <w:iCs/>
              <w:szCs w:val="20"/>
            </w:rPr>
            <w:delText xml:space="preserve"> that cannot comply with the applicable </w:delText>
          </w:r>
        </w:del>
      </w:ins>
      <w:ins w:id="3939" w:author="NextEra 090523" w:date="2023-08-31T21:24:00Z">
        <w:del w:id="3940" w:author="ERCOT 010824" w:date="2023-12-15T08:33:00Z">
          <w:r w:rsidDel="005463CC">
            <w:rPr>
              <w:iCs/>
              <w:szCs w:val="20"/>
            </w:rPr>
            <w:delText>voltage</w:delText>
          </w:r>
        </w:del>
      </w:ins>
      <w:ins w:id="3941" w:author="NextEra 090523" w:date="2023-08-09T11:09:00Z">
        <w:del w:id="3942"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943" w:author="NextEra 090523" w:date="2023-09-05T12:56:00Z">
        <w:del w:id="3944" w:author="ERCOT 010824" w:date="2023-12-15T08:33:00Z">
          <w:r w:rsidDel="005463CC">
            <w:rPr>
              <w:iCs/>
              <w:szCs w:val="20"/>
            </w:rPr>
            <w:delText xml:space="preserve">needed </w:delText>
          </w:r>
        </w:del>
      </w:ins>
      <w:ins w:id="3945" w:author="NextEra 090523" w:date="2023-08-09T11:09:00Z">
        <w:del w:id="3946" w:author="ERCOT 010824" w:date="2023-12-15T08:33:00Z">
          <w:r w:rsidDel="005463CC">
            <w:rPr>
              <w:iCs/>
              <w:szCs w:val="20"/>
            </w:rPr>
            <w:delText xml:space="preserve">to comply </w:delText>
          </w:r>
        </w:del>
      </w:ins>
      <w:ins w:id="3947" w:author="NextEra 090523" w:date="2023-09-05T12:56:00Z">
        <w:del w:id="3948" w:author="ERCOT 010824" w:date="2023-12-15T08:33:00Z">
          <w:r w:rsidDel="005463CC">
            <w:rPr>
              <w:iCs/>
              <w:szCs w:val="20"/>
            </w:rPr>
            <w:delText xml:space="preserve">with the requirements </w:delText>
          </w:r>
        </w:del>
      </w:ins>
      <w:ins w:id="3949" w:author="NextEra 090523" w:date="2023-08-09T11:09:00Z">
        <w:del w:id="3950" w:author="ERCOT 010824" w:date="2023-12-15T08:33:00Z">
          <w:r w:rsidDel="005463CC">
            <w:rPr>
              <w:iCs/>
              <w:szCs w:val="20"/>
            </w:rPr>
            <w:delText xml:space="preserve">or increase </w:delText>
          </w:r>
        </w:del>
      </w:ins>
      <w:ins w:id="3951" w:author="NextEra 090523" w:date="2023-09-05T16:05:00Z">
        <w:del w:id="3952" w:author="ERCOT 010824" w:date="2023-12-15T08:33:00Z">
          <w:r w:rsidRPr="007446BA" w:rsidDel="005463CC">
            <w:rPr>
              <w:iCs/>
              <w:szCs w:val="20"/>
            </w:rPr>
            <w:delText>voltage</w:delText>
          </w:r>
        </w:del>
      </w:ins>
      <w:ins w:id="3953" w:author="NextEra 090523" w:date="2023-08-09T11:09:00Z">
        <w:del w:id="3954"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955" w:author="NextEra 091323" w:date="2023-09-13T07:23:00Z"/>
          <w:del w:id="3956" w:author="ERCOT 010824" w:date="2023-12-15T08:33:00Z"/>
          <w:iCs/>
          <w:szCs w:val="20"/>
        </w:rPr>
      </w:pPr>
      <w:ins w:id="3957" w:author="NextEra 090523" w:date="2023-08-09T12:27:00Z">
        <w:del w:id="3958" w:author="ERCOT 010824" w:date="2023-12-15T08:33:00Z">
          <w:r w:rsidDel="005463CC">
            <w:rPr>
              <w:iCs/>
              <w:szCs w:val="20"/>
            </w:rPr>
            <w:delText>(</w:delText>
          </w:r>
        </w:del>
      </w:ins>
      <w:ins w:id="3959" w:author="NextEra 090523" w:date="2023-09-05T18:20:00Z">
        <w:del w:id="3960" w:author="ERCOT 010824" w:date="2023-12-15T08:33:00Z">
          <w:r w:rsidDel="005463CC">
            <w:rPr>
              <w:iCs/>
              <w:szCs w:val="20"/>
            </w:rPr>
            <w:delText>7</w:delText>
          </w:r>
        </w:del>
      </w:ins>
      <w:ins w:id="3961" w:author="NextEra 090523" w:date="2023-08-09T12:27:00Z">
        <w:del w:id="3962" w:author="ERCOT 010824" w:date="2023-12-15T08:33:00Z">
          <w:r w:rsidDel="005463CC">
            <w:rPr>
              <w:iCs/>
              <w:szCs w:val="20"/>
            </w:rPr>
            <w:delText>)</w:delText>
          </w:r>
          <w:r w:rsidDel="005463CC">
            <w:rPr>
              <w:iCs/>
              <w:szCs w:val="20"/>
            </w:rPr>
            <w:tab/>
            <w:delText>An IBR</w:delText>
          </w:r>
        </w:del>
      </w:ins>
      <w:ins w:id="3963" w:author="NextEra 091323" w:date="2023-09-13T07:22:00Z">
        <w:del w:id="3964" w:author="ERCOT 010824" w:date="2023-12-15T08:33:00Z">
          <w:r w:rsidRPr="006619C7" w:rsidDel="005463CC">
            <w:rPr>
              <w:iCs/>
              <w:szCs w:val="20"/>
            </w:rPr>
            <w:delText xml:space="preserve"> </w:delText>
          </w:r>
          <w:r w:rsidDel="005463CC">
            <w:rPr>
              <w:iCs/>
              <w:szCs w:val="20"/>
            </w:rPr>
            <w:delText>or Type 1 WGR or Type 2 WGR</w:delText>
          </w:r>
        </w:del>
      </w:ins>
      <w:ins w:id="3965" w:author="NextEra 090523" w:date="2023-08-09T12:27:00Z">
        <w:del w:id="3966" w:author="ERCOT 010824" w:date="2023-12-15T08:33:00Z">
          <w:r w:rsidDel="005463CC">
            <w:rPr>
              <w:iCs/>
              <w:szCs w:val="20"/>
            </w:rPr>
            <w:delText xml:space="preserve"> is not </w:delText>
          </w:r>
        </w:del>
      </w:ins>
      <w:ins w:id="3967" w:author="NextEra 090523" w:date="2023-09-05T13:01:00Z">
        <w:del w:id="3968" w:author="ERCOT 010824" w:date="2023-12-15T08:33:00Z">
          <w:r w:rsidDel="005463CC">
            <w:rPr>
              <w:iCs/>
              <w:szCs w:val="20"/>
            </w:rPr>
            <w:delText xml:space="preserve">required to comply </w:delText>
          </w:r>
        </w:del>
      </w:ins>
      <w:ins w:id="3969" w:author="NextEra 090523" w:date="2023-08-09T12:27:00Z">
        <w:del w:id="3970" w:author="ERCOT 010824" w:date="2023-12-15T08:33:00Z">
          <w:r w:rsidDel="005463CC">
            <w:rPr>
              <w:iCs/>
              <w:szCs w:val="20"/>
            </w:rPr>
            <w:delText xml:space="preserve">with </w:delText>
          </w:r>
        </w:del>
      </w:ins>
      <w:ins w:id="3971" w:author="NextEra 090523" w:date="2023-09-05T13:01:00Z">
        <w:del w:id="3972" w:author="ERCOT 010824" w:date="2023-12-15T08:33:00Z">
          <w:r w:rsidRPr="007446BA" w:rsidDel="005463CC">
            <w:rPr>
              <w:iCs/>
              <w:szCs w:val="20"/>
            </w:rPr>
            <w:delText>the</w:delText>
          </w:r>
        </w:del>
      </w:ins>
      <w:ins w:id="3973" w:author="NextEra 090523" w:date="2023-09-05T16:05:00Z">
        <w:del w:id="3974" w:author="ERCOT 010824" w:date="2023-12-15T08:33:00Z">
          <w:r w:rsidRPr="007446BA" w:rsidDel="005463CC">
            <w:rPr>
              <w:iCs/>
              <w:szCs w:val="20"/>
            </w:rPr>
            <w:delText xml:space="preserve"> voltage-ride through </w:delText>
          </w:r>
        </w:del>
      </w:ins>
      <w:ins w:id="3975" w:author="NextEra 090523" w:date="2023-09-05T13:01:00Z">
        <w:del w:id="3976" w:author="ERCOT 010824" w:date="2023-12-15T08:33:00Z">
          <w:r w:rsidRPr="007446BA" w:rsidDel="005463CC">
            <w:rPr>
              <w:iCs/>
              <w:szCs w:val="20"/>
            </w:rPr>
            <w:delText xml:space="preserve">requirements </w:delText>
          </w:r>
        </w:del>
      </w:ins>
      <w:ins w:id="3977" w:author="NextEra 090523" w:date="2023-09-05T16:06:00Z">
        <w:del w:id="3978" w:author="ERCOT 010824" w:date="2023-12-15T08:33:00Z">
          <w:r w:rsidRPr="007446BA" w:rsidDel="005463CC">
            <w:rPr>
              <w:iCs/>
              <w:szCs w:val="20"/>
            </w:rPr>
            <w:delText>above</w:delText>
          </w:r>
          <w:r w:rsidDel="005463CC">
            <w:rPr>
              <w:iCs/>
              <w:szCs w:val="20"/>
            </w:rPr>
            <w:delText xml:space="preserve"> </w:delText>
          </w:r>
        </w:del>
      </w:ins>
      <w:ins w:id="3979" w:author="NextEra 090523" w:date="2023-08-09T12:27:00Z">
        <w:del w:id="3980" w:author="ERCOT 010824" w:date="2023-12-15T08:33:00Z">
          <w:r w:rsidDel="005463CC">
            <w:rPr>
              <w:iCs/>
              <w:szCs w:val="20"/>
            </w:rPr>
            <w:delText xml:space="preserve">if doing so would cause it to violate its </w:delText>
          </w:r>
        </w:del>
      </w:ins>
      <w:ins w:id="3981" w:author="NextEra 090523" w:date="2023-09-05T13:02:00Z">
        <w:del w:id="3982" w:author="ERCOT 010824" w:date="2023-12-15T08:33:00Z">
          <w:r w:rsidDel="005463CC">
            <w:rPr>
              <w:iCs/>
              <w:szCs w:val="20"/>
            </w:rPr>
            <w:delText>Subsynchronous Resonance (</w:delText>
          </w:r>
        </w:del>
      </w:ins>
      <w:ins w:id="3983" w:author="NextEra 090523" w:date="2023-08-09T12:27:00Z">
        <w:del w:id="3984" w:author="ERCOT 010824" w:date="2023-12-15T08:33:00Z">
          <w:r w:rsidDel="005463CC">
            <w:rPr>
              <w:iCs/>
              <w:szCs w:val="20"/>
            </w:rPr>
            <w:delText>SSR</w:delText>
          </w:r>
        </w:del>
      </w:ins>
      <w:ins w:id="3985" w:author="NextEra 090523" w:date="2023-09-05T13:02:00Z">
        <w:del w:id="3986" w:author="ERCOT 010824" w:date="2023-12-15T08:33:00Z">
          <w:r w:rsidDel="005463CC">
            <w:rPr>
              <w:iCs/>
              <w:szCs w:val="20"/>
            </w:rPr>
            <w:delText>)</w:delText>
          </w:r>
        </w:del>
      </w:ins>
      <w:ins w:id="3987" w:author="NextEra 090523" w:date="2023-08-09T12:27:00Z">
        <w:del w:id="3988"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989" w:author="NextEra 090523" w:date="2023-08-07T17:04:00Z"/>
          <w:del w:id="3990" w:author="ERCOT 010824" w:date="2023-12-15T08:33:00Z"/>
          <w:szCs w:val="20"/>
        </w:rPr>
      </w:pPr>
      <w:ins w:id="3991" w:author="NextEra 091323" w:date="2023-09-13T07:23:00Z">
        <w:del w:id="3992"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993" w:author="NextEra 091323" w:date="2023-09-13T07:24:00Z">
        <w:del w:id="3994" w:author="ERCOT 010824" w:date="2023-12-15T08:33:00Z">
          <w:r w:rsidDel="005463CC">
            <w:rPr>
              <w:iCs/>
              <w:szCs w:val="20"/>
            </w:rPr>
            <w:delText xml:space="preserve">paragraph (3) of </w:delText>
          </w:r>
        </w:del>
      </w:ins>
      <w:ins w:id="3995" w:author="NextEra 091323" w:date="2023-09-13T08:06:00Z">
        <w:del w:id="3996" w:author="ERCOT 010824" w:date="2023-12-15T08:33:00Z">
          <w:r w:rsidDel="005463CC">
            <w:rPr>
              <w:iCs/>
              <w:szCs w:val="20"/>
            </w:rPr>
            <w:delText>above</w:delText>
          </w:r>
        </w:del>
      </w:ins>
      <w:ins w:id="3997" w:author="NextEra 091323" w:date="2023-09-13T07:23:00Z">
        <w:del w:id="3998"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999" w:author="ERCOT 062223" w:date="2023-05-10T12:59:00Z"/>
          <w:b/>
          <w:bCs/>
          <w:i/>
          <w:szCs w:val="20"/>
        </w:rPr>
      </w:pPr>
      <w:bookmarkStart w:id="4000" w:name="_Hlk134627236"/>
      <w:ins w:id="4001" w:author="ERCOT 062223" w:date="2023-05-10T12:59:00Z">
        <w:r w:rsidRPr="00797181">
          <w:rPr>
            <w:b/>
            <w:bCs/>
            <w:i/>
            <w:szCs w:val="20"/>
          </w:rPr>
          <w:lastRenderedPageBreak/>
          <w:t>2.9.1</w:t>
        </w:r>
        <w:r>
          <w:rPr>
            <w:b/>
            <w:bCs/>
            <w:i/>
            <w:szCs w:val="20"/>
          </w:rPr>
          <w:t>.1</w:t>
        </w:r>
        <w:r w:rsidRPr="00797181">
          <w:rPr>
            <w:b/>
            <w:bCs/>
            <w:i/>
            <w:szCs w:val="20"/>
          </w:rPr>
          <w:tab/>
        </w:r>
      </w:ins>
      <w:ins w:id="4002" w:author="ERCOT 010824" w:date="2023-12-15T08:34:00Z">
        <w:r w:rsidR="005463CC">
          <w:rPr>
            <w:b/>
            <w:bCs/>
            <w:i/>
            <w:szCs w:val="20"/>
          </w:rPr>
          <w:t xml:space="preserve">Preferred </w:t>
        </w:r>
      </w:ins>
      <w:ins w:id="4003" w:author="ERCOT 062223" w:date="2023-05-10T16:12:00Z">
        <w:del w:id="4004" w:author="NextEra 090523" w:date="2023-08-07T17:05:00Z">
          <w:r w:rsidDel="00F76A22">
            <w:rPr>
              <w:b/>
              <w:bCs/>
              <w:i/>
              <w:szCs w:val="20"/>
            </w:rPr>
            <w:delText>Preferred</w:delText>
          </w:r>
        </w:del>
        <w:del w:id="4005" w:author="ERCOT 062223" w:date="2023-06-19T15:33:00Z">
          <w:r w:rsidDel="00064579">
            <w:rPr>
              <w:b/>
              <w:bCs/>
              <w:i/>
              <w:szCs w:val="20"/>
            </w:rPr>
            <w:delText xml:space="preserve"> </w:delText>
          </w:r>
        </w:del>
      </w:ins>
      <w:ins w:id="4006"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988"/>
    <w:bookmarkEnd w:id="4000"/>
    <w:p w14:paraId="086920FC" w14:textId="7E4C3391" w:rsidR="00DE70E2" w:rsidRDefault="00DE70E2" w:rsidP="004B632E">
      <w:pPr>
        <w:spacing w:before="240" w:after="240"/>
        <w:ind w:left="720" w:hanging="720"/>
        <w:jc w:val="left"/>
        <w:rPr>
          <w:ins w:id="4007" w:author="ERCOT" w:date="2022-10-12T16:14:00Z"/>
        </w:rPr>
      </w:pPr>
      <w:ins w:id="4008" w:author="ERCOT" w:date="2022-10-12T16:13:00Z">
        <w:r w:rsidRPr="00DC447B">
          <w:t>(1)</w:t>
        </w:r>
        <w:r w:rsidRPr="00DC447B">
          <w:tab/>
        </w:r>
        <w:del w:id="4009" w:author="Joint Commenters2 032224" w:date="2024-03-21T14:58:00Z">
          <w:r w:rsidRPr="00DC447B" w:rsidDel="008F70E4">
            <w:delText>All</w:delText>
          </w:r>
        </w:del>
      </w:ins>
      <w:ins w:id="4010" w:author="Joint Commenters2 032224" w:date="2024-03-21T14:58:00Z">
        <w:del w:id="4011" w:author="ERCOT 041524" w:date="2024-04-07T21:24:00Z">
          <w:r w:rsidR="008F70E4" w:rsidDel="00BE5B5F">
            <w:delText>This Section applies to all</w:delText>
          </w:r>
        </w:del>
      </w:ins>
      <w:ins w:id="4012" w:author="ERCOT" w:date="2022-10-12T16:13:00Z">
        <w:del w:id="4013" w:author="ERCOT 041524" w:date="2024-04-07T21:24:00Z">
          <w:r w:rsidRPr="00DC447B" w:rsidDel="00BE5B5F">
            <w:delText xml:space="preserve"> IBRs </w:delText>
          </w:r>
        </w:del>
        <w:del w:id="4014" w:author="ERCOT 062223" w:date="2023-05-10T16:13:00Z">
          <w:r w:rsidRPr="00DC447B" w:rsidDel="00CF0A08">
            <w:delText>interconnect</w:delText>
          </w:r>
        </w:del>
      </w:ins>
      <w:ins w:id="4015" w:author="ERCOT" w:date="2023-01-11T14:26:00Z">
        <w:del w:id="4016" w:author="ERCOT 062223" w:date="2023-05-10T16:13:00Z">
          <w:r w:rsidDel="00CF0A08">
            <w:delText>ed</w:delText>
          </w:r>
        </w:del>
      </w:ins>
      <w:ins w:id="4017" w:author="ERCOT" w:date="2022-10-12T16:13:00Z">
        <w:del w:id="4018" w:author="ERCOT 062223" w:date="2023-05-10T16:13:00Z">
          <w:r w:rsidRPr="00DC447B" w:rsidDel="00CF0A08">
            <w:delText xml:space="preserve"> to the ERCOT Transmission Grid</w:delText>
          </w:r>
        </w:del>
      </w:ins>
      <w:ins w:id="4019" w:author="ERCOT 062223" w:date="2023-05-10T16:13:00Z">
        <w:del w:id="4020" w:author="Joint Commenters2 032224" w:date="2024-03-21T14:59:00Z">
          <w:r w:rsidDel="008F70E4">
            <w:delText xml:space="preserve">subject to </w:delText>
          </w:r>
        </w:del>
      </w:ins>
      <w:ins w:id="4021" w:author="ERCOT 062223" w:date="2023-06-18T18:08:00Z">
        <w:del w:id="4022" w:author="Joint Commenters2 032224" w:date="2024-03-21T14:59:00Z">
          <w:r w:rsidDel="008F70E4">
            <w:delText xml:space="preserve">this </w:delText>
          </w:r>
        </w:del>
      </w:ins>
      <w:ins w:id="4023" w:author="ERCOT 062223" w:date="2023-05-10T16:13:00Z">
        <w:del w:id="4024" w:author="Joint Commenters2 032224" w:date="2024-03-21T14:59:00Z">
          <w:r w:rsidDel="008F70E4">
            <w:delText xml:space="preserve">Section </w:delText>
          </w:r>
        </w:del>
      </w:ins>
      <w:ins w:id="4025" w:author="ERCOT 062223" w:date="2023-05-10T16:14:00Z">
        <w:del w:id="4026" w:author="ERCOT 041524" w:date="2024-04-07T21:24:00Z">
          <w:r w:rsidDel="00BE5B5F">
            <w:delText xml:space="preserve">in accordance with </w:delText>
          </w:r>
        </w:del>
      </w:ins>
      <w:ins w:id="4027" w:author="ERCOT 062223" w:date="2023-06-18T10:58:00Z">
        <w:del w:id="4028" w:author="ERCOT 041524" w:date="2024-04-07T21:24:00Z">
          <w:r w:rsidDel="00BE5B5F">
            <w:delText xml:space="preserve">paragraph (1) of </w:delText>
          </w:r>
        </w:del>
      </w:ins>
      <w:ins w:id="4029" w:author="ERCOT 062223" w:date="2023-05-10T16:14:00Z">
        <w:del w:id="4030" w:author="ERCOT 041524" w:date="2024-04-07T21:24:00Z">
          <w:r w:rsidDel="00BE5B5F">
            <w:delText>Section 2.9.1</w:delText>
          </w:r>
        </w:del>
      </w:ins>
      <w:ins w:id="4031" w:author="ERCOT 062223" w:date="2023-06-18T10:58:00Z">
        <w:del w:id="4032" w:author="ERCOT 041524" w:date="2024-04-07T21:24:00Z">
          <w:r w:rsidDel="00BE5B5F">
            <w:delText xml:space="preserve">, </w:delText>
          </w:r>
        </w:del>
      </w:ins>
      <w:ins w:id="4033" w:author="ERCOT 062223" w:date="2023-06-18T10:59:00Z">
        <w:del w:id="4034" w:author="ERCOT 041524" w:date="2024-04-07T21:24:00Z">
          <w:r w:rsidDel="00BE5B5F">
            <w:delText>Voltage Ride-Through Requirements for Transmission-Connected Inverter-Based Resources (IBRs)</w:delText>
          </w:r>
        </w:del>
      </w:ins>
      <w:ins w:id="4035" w:author="NextEra 091323" w:date="2023-09-13T07:25:00Z">
        <w:del w:id="4036" w:author="ERCOT 041524" w:date="2024-04-07T21:24:00Z">
          <w:r w:rsidDel="00BE5B5F">
            <w:delText xml:space="preserve"> and Type 1 and T</w:delText>
          </w:r>
        </w:del>
      </w:ins>
      <w:ins w:id="4037" w:author="NextEra 091323" w:date="2023-09-13T07:26:00Z">
        <w:del w:id="4038" w:author="ERCOT 041524" w:date="2024-04-07T21:24:00Z">
          <w:r w:rsidDel="00BE5B5F">
            <w:delText xml:space="preserve">ype 2 </w:delText>
          </w:r>
        </w:del>
      </w:ins>
      <w:ins w:id="4039" w:author="ERCOT 010824" w:date="2023-12-15T08:34:00Z">
        <w:del w:id="4040" w:author="ERCOT 041524" w:date="2024-04-07T21:24:00Z">
          <w:r w:rsidR="005463CC" w:rsidRPr="00985DA7" w:rsidDel="00BE5B5F">
            <w:rPr>
              <w:bCs/>
              <w:iCs/>
            </w:rPr>
            <w:delText>Wind-</w:delText>
          </w:r>
        </w:del>
      </w:ins>
      <w:ins w:id="4041" w:author="ERCOT 010824" w:date="2023-12-15T08:35:00Z">
        <w:del w:id="4042" w:author="ERCOT 041524" w:date="2024-04-07T21:24:00Z">
          <w:r w:rsidR="005463CC" w:rsidDel="00BE5B5F">
            <w:rPr>
              <w:bCs/>
              <w:iCs/>
            </w:rPr>
            <w:delText>p</w:delText>
          </w:r>
        </w:del>
      </w:ins>
      <w:ins w:id="4043" w:author="ERCOT 010824" w:date="2023-12-15T08:34:00Z">
        <w:del w:id="4044" w:author="ERCOT 041524" w:date="2024-04-07T21:24:00Z">
          <w:r w:rsidR="005463CC" w:rsidRPr="00985DA7" w:rsidDel="00BE5B5F">
            <w:rPr>
              <w:bCs/>
              <w:iCs/>
            </w:rPr>
            <w:delText>owered Generation Resources</w:delText>
          </w:r>
          <w:r w:rsidR="005463CC" w:rsidDel="00BE5B5F">
            <w:delText xml:space="preserve"> </w:delText>
          </w:r>
        </w:del>
      </w:ins>
      <w:ins w:id="4045" w:author="ERCOT 010824" w:date="2023-12-15T08:35:00Z">
        <w:del w:id="4046" w:author="ERCOT 041524" w:date="2024-04-07T21:24:00Z">
          <w:r w:rsidR="005463CC" w:rsidDel="00BE5B5F">
            <w:delText>(</w:delText>
          </w:r>
        </w:del>
      </w:ins>
      <w:ins w:id="4047" w:author="NextEra 091323" w:date="2023-09-13T07:26:00Z">
        <w:del w:id="4048" w:author="ERCOT 041524" w:date="2024-04-07T21:24:00Z">
          <w:r w:rsidDel="00BE5B5F">
            <w:delText>WGRs</w:delText>
          </w:r>
        </w:del>
      </w:ins>
      <w:ins w:id="4049" w:author="ERCOT 010824" w:date="2023-12-15T08:35:00Z">
        <w:del w:id="4050" w:author="ERCOT 041524" w:date="2024-04-07T21:24:00Z">
          <w:r w:rsidR="005463CC" w:rsidDel="00BE5B5F">
            <w:delText>)</w:delText>
          </w:r>
        </w:del>
      </w:ins>
      <w:ins w:id="4051" w:author="Joint Commenters2 032224" w:date="2024-03-21T14:59:00Z">
        <w:del w:id="4052" w:author="ERCOT 041524" w:date="2024-04-07T21:24:00Z">
          <w:r w:rsidR="008F70E4" w:rsidDel="00BE5B5F">
            <w:delText xml:space="preserve">.  </w:delText>
          </w:r>
        </w:del>
        <w:r w:rsidR="008F70E4">
          <w:t xml:space="preserve">All IBRs </w:t>
        </w:r>
      </w:ins>
      <w:ins w:id="4053" w:author="ERCOT 041524" w:date="2024-04-07T21:25:00Z">
        <w:r w:rsidR="00BE5B5F">
          <w:t>subject to this Section</w:t>
        </w:r>
      </w:ins>
      <w:ins w:id="4054" w:author="Joint Commenters2 032224" w:date="2024-03-21T14:59:00Z">
        <w:del w:id="4055" w:author="ERCOT 041524" w:date="2024-04-07T21:25:00Z">
          <w:r w:rsidR="008F70E4" w:rsidDel="00BE5B5F">
            <w:delText>and WGRs</w:delText>
          </w:r>
        </w:del>
      </w:ins>
      <w:ins w:id="4056" w:author="ERCOT 062223" w:date="2023-06-18T18:09:00Z">
        <w:del w:id="4057" w:author="Joint Commenters2 032224" w:date="2024-03-21T14:59:00Z">
          <w:r w:rsidDel="008F70E4">
            <w:delText>,</w:delText>
          </w:r>
        </w:del>
      </w:ins>
      <w:ins w:id="4058" w:author="ERCOT" w:date="2022-10-12T16:13:00Z">
        <w:r w:rsidRPr="00DC447B">
          <w:t xml:space="preserve"> shall ride through the root-mean-square voltage conditions in Table</w:t>
        </w:r>
      </w:ins>
      <w:ins w:id="4059" w:author="ERCOT 062223" w:date="2023-06-18T11:02:00Z">
        <w:r>
          <w:t>s</w:t>
        </w:r>
      </w:ins>
      <w:ins w:id="4060" w:author="ERCOT" w:date="2022-10-12T16:13:00Z">
        <w:r w:rsidRPr="00DC447B">
          <w:t xml:space="preserve"> A </w:t>
        </w:r>
      </w:ins>
      <w:ins w:id="4061" w:author="ERCOT 062223" w:date="2023-05-17T13:55:00Z">
        <w:r w:rsidRPr="00DA1408">
          <w:t>or B</w:t>
        </w:r>
      </w:ins>
      <w:ins w:id="4062" w:author="ERCOT 062223" w:date="2023-06-18T20:23:00Z">
        <w:r>
          <w:t xml:space="preserve"> below</w:t>
        </w:r>
      </w:ins>
      <w:ins w:id="4063" w:author="ERCOT 062223" w:date="2023-05-17T13:55:00Z">
        <w:r w:rsidRPr="00DA1408">
          <w:t xml:space="preserve">, as </w:t>
        </w:r>
      </w:ins>
      <w:ins w:id="4064" w:author="ERCOT 062223" w:date="2023-05-17T14:34:00Z">
        <w:r>
          <w:t>applicable</w:t>
        </w:r>
      </w:ins>
      <w:ins w:id="4065" w:author="ERCOT 062223" w:date="2023-05-17T13:55:00Z">
        <w:r w:rsidRPr="00DA1408">
          <w:t xml:space="preserve">, </w:t>
        </w:r>
      </w:ins>
      <w:ins w:id="4066" w:author="ERCOT" w:date="2022-10-12T16:13:00Z">
        <w:r w:rsidRPr="00DC447B">
          <w:t xml:space="preserve">and the instantaneous phase voltage conditions in Table </w:t>
        </w:r>
        <w:del w:id="4067" w:author="ERCOT 062223" w:date="2023-06-05T17:57:00Z">
          <w:r w:rsidRPr="00DC447B" w:rsidDel="00AC0E49">
            <w:delText>B</w:delText>
          </w:r>
        </w:del>
      </w:ins>
      <w:ins w:id="4068" w:author="ERCOT 062223" w:date="2023-06-05T17:57:00Z">
        <w:r>
          <w:t>C</w:t>
        </w:r>
      </w:ins>
      <w:ins w:id="4069" w:author="ERCOT 062223" w:date="2023-06-18T20:23:00Z">
        <w:r>
          <w:t xml:space="preserve"> below</w:t>
        </w:r>
      </w:ins>
      <w:ins w:id="4070" w:author="ERCOT" w:date="2022-10-12T16:13:00Z">
        <w:r w:rsidRPr="00DC447B">
          <w:t xml:space="preserve">, as measured at the IBR’s </w:t>
        </w:r>
        <w:del w:id="4071" w:author="ERCOT 010824" w:date="2023-12-15T08:42:00Z">
          <w:r w:rsidRPr="00DC447B" w:rsidDel="00200E66">
            <w:delText>Point of Interconnection Bus (</w:delText>
          </w:r>
        </w:del>
        <w:r w:rsidRPr="00DC447B">
          <w:t>POIB</w:t>
        </w:r>
        <w:del w:id="4072"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4073" w:author="ERCOT" w:date="2022-10-12T16:56:00Z"/>
          <w:b/>
          <w:bCs/>
          <w:iCs/>
          <w:szCs w:val="20"/>
        </w:rPr>
      </w:pPr>
      <w:bookmarkStart w:id="4074" w:name="_Hlk135224179"/>
      <w:ins w:id="4075" w:author="ERCOT" w:date="2022-10-12T16:56:00Z">
        <w:r w:rsidRPr="00E375F4">
          <w:rPr>
            <w:b/>
            <w:bCs/>
            <w:iCs/>
            <w:szCs w:val="20"/>
          </w:rPr>
          <w:t>Table A</w:t>
        </w:r>
      </w:ins>
      <w:ins w:id="4076" w:author="ERCOT 062223" w:date="2023-05-17T13:55:00Z">
        <w:r>
          <w:rPr>
            <w:b/>
            <w:bCs/>
            <w:iCs/>
            <w:szCs w:val="20"/>
          </w:rPr>
          <w:t>:</w:t>
        </w:r>
      </w:ins>
      <w:ins w:id="4077" w:author="ERCOT 062223" w:date="2023-06-18T17:21:00Z">
        <w:r>
          <w:rPr>
            <w:b/>
            <w:bCs/>
            <w:iCs/>
            <w:szCs w:val="20"/>
          </w:rPr>
          <w:t xml:space="preserve"> </w:t>
        </w:r>
      </w:ins>
      <w:ins w:id="4078" w:author="ERCOT 062223" w:date="2023-05-17T13:55:00Z">
        <w:r>
          <w:rPr>
            <w:b/>
            <w:bCs/>
            <w:iCs/>
            <w:szCs w:val="20"/>
          </w:rPr>
          <w:t xml:space="preserve"> Applicable to</w:t>
        </w:r>
      </w:ins>
      <w:ins w:id="4079" w:author="NextEra 091323" w:date="2023-09-13T07:35:00Z">
        <w:r>
          <w:rPr>
            <w:b/>
            <w:bCs/>
            <w:iCs/>
            <w:szCs w:val="20"/>
          </w:rPr>
          <w:t xml:space="preserve"> </w:t>
        </w:r>
      </w:ins>
      <w:ins w:id="4080" w:author="ERCOT 062223" w:date="2023-05-17T13:55:00Z">
        <w:del w:id="4081" w:author="NextEra 091323" w:date="2023-09-13T07:26:00Z">
          <w:r w:rsidDel="00216D98">
            <w:rPr>
              <w:b/>
              <w:bCs/>
              <w:iCs/>
              <w:szCs w:val="20"/>
            </w:rPr>
            <w:delText xml:space="preserve"> </w:delText>
          </w:r>
        </w:del>
      </w:ins>
      <w:ins w:id="4082" w:author="ERCOT 062223" w:date="2023-06-20T11:48:00Z">
        <w:del w:id="4083" w:author="NextEra 091323" w:date="2023-09-13T07:26:00Z">
          <w:r w:rsidDel="00216D98">
            <w:rPr>
              <w:b/>
              <w:bCs/>
              <w:iCs/>
              <w:szCs w:val="20"/>
            </w:rPr>
            <w:delText>Wind-powered Generation Resource (</w:delText>
          </w:r>
        </w:del>
        <w:r>
          <w:rPr>
            <w:b/>
            <w:bCs/>
            <w:iCs/>
            <w:szCs w:val="20"/>
          </w:rPr>
          <w:t>WGR</w:t>
        </w:r>
        <w:del w:id="4084" w:author="NextEra 091323" w:date="2023-09-13T07:26:00Z">
          <w:r w:rsidDel="00216D98">
            <w:rPr>
              <w:b/>
              <w:bCs/>
              <w:iCs/>
              <w:szCs w:val="20"/>
            </w:rPr>
            <w:delText>)</w:delText>
          </w:r>
        </w:del>
      </w:ins>
      <w:ins w:id="4085"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4086"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4087" w:author="ERCOT" w:date="2022-10-12T16:56:00Z"/>
                <w:rFonts w:ascii="Calibri" w:hAnsi="Calibri" w:cs="Calibri"/>
                <w:color w:val="000000"/>
                <w:sz w:val="22"/>
                <w:szCs w:val="22"/>
              </w:rPr>
            </w:pPr>
            <w:ins w:id="4088"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4089" w:author="ERCOT" w:date="2022-10-12T16:56:00Z"/>
                <w:rFonts w:ascii="Calibri" w:hAnsi="Calibri" w:cs="Calibri"/>
                <w:color w:val="000000"/>
                <w:sz w:val="22"/>
                <w:szCs w:val="22"/>
              </w:rPr>
            </w:pPr>
            <w:ins w:id="4090"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4091" w:author="ERCOT" w:date="2022-10-12T16:56:00Z"/>
                <w:rFonts w:ascii="Calibri" w:hAnsi="Calibri" w:cs="Calibri"/>
                <w:color w:val="000000"/>
                <w:sz w:val="22"/>
                <w:szCs w:val="22"/>
              </w:rPr>
            </w:pPr>
            <w:ins w:id="4092"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4093" w:author="ERCOT" w:date="2022-10-12T16:56:00Z"/>
                <w:rFonts w:ascii="Calibri" w:hAnsi="Calibri" w:cs="Calibri"/>
                <w:color w:val="000000"/>
                <w:sz w:val="22"/>
                <w:szCs w:val="22"/>
              </w:rPr>
            </w:pPr>
            <w:ins w:id="4094"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40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4096" w:author="ERCOT" w:date="2022-10-12T16:56:00Z"/>
                <w:rFonts w:ascii="Calibri" w:hAnsi="Calibri" w:cs="Calibri"/>
                <w:color w:val="000000"/>
                <w:sz w:val="22"/>
                <w:szCs w:val="22"/>
              </w:rPr>
            </w:pPr>
            <w:ins w:id="4097"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4098" w:author="ERCOT" w:date="2022-10-12T16:56:00Z"/>
                <w:rFonts w:ascii="Calibri" w:hAnsi="Calibri" w:cs="Calibri"/>
                <w:color w:val="000000"/>
                <w:sz w:val="22"/>
                <w:szCs w:val="22"/>
              </w:rPr>
            </w:pPr>
            <w:ins w:id="4099" w:author="ERCOT" w:date="2022-10-12T16:56:00Z">
              <w:del w:id="4100" w:author="ERCOT 040523" w:date="2023-03-27T17:24:00Z">
                <w:r w:rsidRPr="003775FE" w:rsidDel="006F4693">
                  <w:rPr>
                    <w:rFonts w:ascii="Calibri" w:hAnsi="Calibri" w:cs="Calibri"/>
                    <w:color w:val="000000"/>
                    <w:sz w:val="22"/>
                    <w:szCs w:val="22"/>
                  </w:rPr>
                  <w:delText>No ride-through requirement</w:delText>
                </w:r>
              </w:del>
            </w:ins>
            <w:ins w:id="4101" w:author="ERCOT 040523" w:date="2023-03-27T17:24:00Z">
              <w:r>
                <w:rPr>
                  <w:rFonts w:ascii="Calibri" w:hAnsi="Calibri" w:cs="Calibri"/>
                  <w:color w:val="000000"/>
                  <w:sz w:val="22"/>
                  <w:szCs w:val="22"/>
                </w:rPr>
                <w:t>May ride</w:t>
              </w:r>
            </w:ins>
            <w:ins w:id="4102"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410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4104" w:author="ERCOT" w:date="2022-10-12T16:56:00Z"/>
                <w:rFonts w:ascii="Calibri" w:hAnsi="Calibri" w:cs="Calibri"/>
                <w:color w:val="000000"/>
                <w:sz w:val="22"/>
                <w:szCs w:val="22"/>
              </w:rPr>
            </w:pPr>
            <w:ins w:id="4105"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4106" w:author="ERCOT" w:date="2022-10-12T16:56:00Z"/>
                <w:rFonts w:ascii="Calibri" w:hAnsi="Calibri" w:cs="Calibri"/>
                <w:color w:val="000000"/>
                <w:sz w:val="22"/>
                <w:szCs w:val="22"/>
              </w:rPr>
            </w:pPr>
            <w:ins w:id="4107"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410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4109" w:author="ERCOT" w:date="2022-10-12T16:56:00Z"/>
                <w:rFonts w:ascii="Calibri" w:hAnsi="Calibri" w:cs="Calibri"/>
                <w:color w:val="000000"/>
                <w:sz w:val="22"/>
                <w:szCs w:val="22"/>
              </w:rPr>
            </w:pPr>
            <w:ins w:id="4110"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4111" w:author="ERCOT" w:date="2022-10-12T16:56:00Z"/>
                <w:rFonts w:ascii="Calibri" w:hAnsi="Calibri" w:cs="Calibri"/>
                <w:color w:val="000000"/>
                <w:sz w:val="22"/>
                <w:szCs w:val="22"/>
              </w:rPr>
            </w:pPr>
            <w:ins w:id="4112" w:author="ERCOT" w:date="2022-11-28T11:51:00Z">
              <w:r>
                <w:rPr>
                  <w:rFonts w:ascii="Calibri" w:hAnsi="Calibri" w:cs="Calibri"/>
                  <w:color w:val="000000"/>
                  <w:sz w:val="22"/>
                  <w:szCs w:val="22"/>
                </w:rPr>
                <w:t>c</w:t>
              </w:r>
            </w:ins>
            <w:ins w:id="4113"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411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4115" w:author="ERCOT" w:date="2022-10-12T16:56:00Z"/>
                <w:rFonts w:ascii="Calibri" w:hAnsi="Calibri" w:cs="Calibri"/>
                <w:color w:val="000000"/>
                <w:sz w:val="22"/>
                <w:szCs w:val="22"/>
              </w:rPr>
            </w:pPr>
            <w:ins w:id="4116"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4117" w:author="ERCOT" w:date="2022-10-12T16:56:00Z"/>
                <w:rFonts w:ascii="Calibri" w:hAnsi="Calibri" w:cs="Calibri"/>
                <w:color w:val="000000"/>
                <w:sz w:val="22"/>
                <w:szCs w:val="22"/>
              </w:rPr>
            </w:pPr>
            <w:ins w:id="4118" w:author="ERCOT" w:date="2022-11-11T15:11:00Z">
              <w:r>
                <w:rPr>
                  <w:rFonts w:ascii="Calibri" w:hAnsi="Calibri" w:cs="Calibri"/>
                  <w:color w:val="000000"/>
                  <w:sz w:val="22"/>
                  <w:szCs w:val="22"/>
                </w:rPr>
                <w:t>3</w:t>
              </w:r>
            </w:ins>
            <w:ins w:id="4119"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412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4121" w:author="ERCOT" w:date="2022-10-12T16:56:00Z"/>
                <w:rFonts w:ascii="Calibri" w:hAnsi="Calibri" w:cs="Calibri"/>
                <w:color w:val="000000"/>
                <w:sz w:val="22"/>
                <w:szCs w:val="22"/>
              </w:rPr>
            </w:pPr>
            <w:ins w:id="4122"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4123" w:author="ERCOT" w:date="2022-10-12T16:56:00Z"/>
                <w:rFonts w:ascii="Calibri" w:hAnsi="Calibri" w:cs="Calibri"/>
                <w:color w:val="000000"/>
                <w:sz w:val="22"/>
                <w:szCs w:val="22"/>
              </w:rPr>
            </w:pPr>
            <w:ins w:id="4124" w:author="ERCOT" w:date="2022-11-11T15:11:00Z">
              <w:r>
                <w:rPr>
                  <w:rFonts w:ascii="Calibri" w:hAnsi="Calibri" w:cs="Calibri"/>
                  <w:color w:val="000000"/>
                  <w:sz w:val="22"/>
                  <w:szCs w:val="22"/>
                </w:rPr>
                <w:t>2</w:t>
              </w:r>
            </w:ins>
            <w:ins w:id="4125" w:author="ERCOT" w:date="2022-10-12T16:56:00Z">
              <w:r w:rsidRPr="00D47768">
                <w:rPr>
                  <w:rFonts w:ascii="Calibri" w:hAnsi="Calibri" w:cs="Calibri"/>
                  <w:color w:val="000000"/>
                  <w:sz w:val="22"/>
                  <w:szCs w:val="22"/>
                </w:rPr>
                <w:t>.</w:t>
              </w:r>
            </w:ins>
            <w:ins w:id="4126"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412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4128" w:author="ERCOT" w:date="2022-10-12T16:56:00Z"/>
                <w:rFonts w:ascii="Calibri" w:hAnsi="Calibri" w:cs="Calibri"/>
                <w:color w:val="000000"/>
                <w:sz w:val="22"/>
                <w:szCs w:val="22"/>
              </w:rPr>
            </w:pPr>
            <w:ins w:id="4129"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4130" w:author="ERCOT" w:date="2022-10-12T16:56:00Z"/>
                <w:rFonts w:ascii="Calibri" w:hAnsi="Calibri" w:cs="Calibri"/>
                <w:color w:val="000000"/>
                <w:sz w:val="22"/>
                <w:szCs w:val="22"/>
              </w:rPr>
            </w:pPr>
            <w:ins w:id="4131"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4132"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401FE1A1" w:rsidR="00DE70E2" w:rsidRPr="00D47768" w:rsidRDefault="00DE70E2" w:rsidP="004C783A">
            <w:pPr>
              <w:jc w:val="center"/>
              <w:rPr>
                <w:ins w:id="4133" w:author="ERCOT" w:date="2022-10-12T16:56:00Z"/>
                <w:rFonts w:ascii="Calibri" w:hAnsi="Calibri" w:cs="Calibri"/>
                <w:color w:val="000000"/>
                <w:sz w:val="22"/>
                <w:szCs w:val="22"/>
              </w:rPr>
            </w:pPr>
            <w:ins w:id="4134" w:author="ERCOT 040523" w:date="2023-03-27T17:25:00Z">
              <w:r>
                <w:rPr>
                  <w:rFonts w:ascii="Calibri" w:hAnsi="Calibri" w:cs="Calibri"/>
                  <w:color w:val="000000"/>
                  <w:sz w:val="22"/>
                  <w:szCs w:val="22"/>
                </w:rPr>
                <w:t xml:space="preserve"> </w:t>
              </w:r>
            </w:ins>
            <w:ins w:id="4135" w:author="ERCOT 041524" w:date="2024-04-07T21:29:00Z">
              <w:r w:rsidR="004F1F8F" w:rsidRPr="169B71AA">
                <w:rPr>
                  <w:rFonts w:ascii="Calibri" w:eastAsia="Calibri" w:hAnsi="Calibri" w:cs="Calibri"/>
                  <w:color w:val="000000" w:themeColor="text1"/>
                  <w:sz w:val="22"/>
                  <w:szCs w:val="22"/>
                </w:rPr>
                <w:t>0.005625 ≤</w:t>
              </w:r>
              <w:r w:rsidR="004F1F8F" w:rsidRPr="169B71AA">
                <w:rPr>
                  <w:rFonts w:ascii="Calibri" w:hAnsi="Calibri" w:cs="Calibri"/>
                  <w:color w:val="000000" w:themeColor="text1"/>
                  <w:sz w:val="22"/>
                  <w:szCs w:val="22"/>
                </w:rPr>
                <w:t xml:space="preserve"> </w:t>
              </w:r>
            </w:ins>
            <w:ins w:id="4136"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41164F8C" w:rsidR="00DE70E2" w:rsidRPr="00D47768" w:rsidRDefault="00DE70E2" w:rsidP="004C783A">
            <w:pPr>
              <w:jc w:val="center"/>
              <w:rPr>
                <w:ins w:id="4137" w:author="ERCOT" w:date="2022-10-12T16:56:00Z"/>
                <w:rFonts w:ascii="Calibri" w:hAnsi="Calibri" w:cs="Calibri"/>
                <w:color w:val="000000"/>
                <w:sz w:val="22"/>
                <w:szCs w:val="22"/>
              </w:rPr>
            </w:pPr>
            <w:ins w:id="4138" w:author="ERCOT" w:date="2022-10-12T16:56:00Z">
              <w:del w:id="4139" w:author="ERCOT 041524" w:date="2024-04-07T21:30:00Z">
                <w:r w:rsidRPr="00D47768" w:rsidDel="004F1F8F">
                  <w:rPr>
                    <w:rFonts w:ascii="Calibri" w:hAnsi="Calibri" w:cs="Calibri"/>
                    <w:color w:val="000000"/>
                    <w:sz w:val="22"/>
                    <w:szCs w:val="22"/>
                  </w:rPr>
                  <w:delText>0.16</w:delText>
                </w:r>
              </w:del>
            </w:ins>
            <w:ins w:id="4140" w:author="ERCOT 041524" w:date="2024-04-07T21:30:00Z">
              <w:r w:rsidR="004F1F8F" w:rsidRPr="169B71AA">
                <w:rPr>
                  <w:rFonts w:ascii="Calibri" w:eastAsia="Calibri" w:hAnsi="Calibri" w:cs="Calibri"/>
                  <w:color w:val="000000" w:themeColor="text1"/>
                  <w:sz w:val="22"/>
                  <w:szCs w:val="22"/>
                </w:rPr>
                <w:t>(V+0.084375)/0.5625</w:t>
              </w:r>
            </w:ins>
          </w:p>
        </w:tc>
      </w:tr>
      <w:tr w:rsidR="004F1F8F" w:rsidRPr="00D47768" w14:paraId="12C2BB54" w14:textId="77777777" w:rsidTr="004C783A">
        <w:trPr>
          <w:trHeight w:val="300"/>
          <w:jc w:val="center"/>
          <w:ins w:id="4141" w:author="ERCOT 041524" w:date="2024-04-07T21:30: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6A3E77AE" w14:textId="7D753081" w:rsidR="004F1F8F" w:rsidRDefault="004F1F8F" w:rsidP="004F1F8F">
            <w:pPr>
              <w:jc w:val="center"/>
              <w:rPr>
                <w:ins w:id="4142" w:author="ERCOT 041524" w:date="2024-04-07T21:30:00Z"/>
                <w:rFonts w:ascii="Calibri" w:hAnsi="Calibri" w:cs="Calibri"/>
                <w:color w:val="000000"/>
                <w:sz w:val="22"/>
                <w:szCs w:val="22"/>
              </w:rPr>
            </w:pPr>
            <w:ins w:id="4143" w:author="ERCOT 041524" w:date="2024-04-07T21:30:00Z">
              <w:r w:rsidRPr="169B71AA">
                <w:rPr>
                  <w:rFonts w:ascii="Calibri" w:eastAsia="Calibri" w:hAnsi="Calibri" w:cs="Calibri"/>
                  <w:color w:val="000000" w:themeColor="text1"/>
                  <w:sz w:val="22"/>
                  <w:szCs w:val="22"/>
                </w:rPr>
                <w:t>V &lt; 0.005625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798231F0" w14:textId="13D2B52F" w:rsidR="004F1F8F" w:rsidRPr="00D47768" w:rsidDel="004F1F8F" w:rsidRDefault="004F1F8F" w:rsidP="004F1F8F">
            <w:pPr>
              <w:jc w:val="center"/>
              <w:rPr>
                <w:ins w:id="4144" w:author="ERCOT 041524" w:date="2024-04-07T21:30:00Z"/>
                <w:rFonts w:ascii="Calibri" w:hAnsi="Calibri" w:cs="Calibri"/>
                <w:color w:val="000000"/>
                <w:sz w:val="22"/>
                <w:szCs w:val="22"/>
              </w:rPr>
            </w:pPr>
            <w:ins w:id="4145" w:author="ERCOT 041524" w:date="2024-04-07T21:30:00Z">
              <w:r w:rsidRPr="169B71AA">
                <w:rPr>
                  <w:rFonts w:ascii="Calibri" w:hAnsi="Calibri" w:cs="Calibri"/>
                  <w:color w:val="000000" w:themeColor="text1"/>
                  <w:sz w:val="22"/>
                  <w:szCs w:val="22"/>
                </w:rPr>
                <w:t>0.16</w:t>
              </w:r>
            </w:ins>
          </w:p>
        </w:tc>
      </w:tr>
    </w:tbl>
    <w:bookmarkEnd w:id="4074"/>
    <w:p w14:paraId="5119495E" w14:textId="77777777" w:rsidR="00DE70E2" w:rsidRPr="00D41F23" w:rsidRDefault="00DE70E2" w:rsidP="004B632E">
      <w:pPr>
        <w:spacing w:before="240" w:after="240"/>
        <w:ind w:left="720"/>
        <w:jc w:val="center"/>
        <w:rPr>
          <w:ins w:id="4146" w:author="ERCOT 062223" w:date="2023-05-17T13:56:00Z"/>
          <w:b/>
          <w:bCs/>
          <w:iCs/>
          <w:szCs w:val="20"/>
        </w:rPr>
      </w:pPr>
      <w:ins w:id="4147" w:author="ERCOT 062223" w:date="2023-05-17T13:56:00Z">
        <w:r w:rsidRPr="00E375F4">
          <w:rPr>
            <w:b/>
            <w:bCs/>
            <w:iCs/>
            <w:szCs w:val="20"/>
          </w:rPr>
          <w:t xml:space="preserve">Table </w:t>
        </w:r>
        <w:r>
          <w:rPr>
            <w:b/>
            <w:bCs/>
            <w:iCs/>
            <w:szCs w:val="20"/>
          </w:rPr>
          <w:t>B:</w:t>
        </w:r>
      </w:ins>
      <w:ins w:id="4148" w:author="ERCOT 062223" w:date="2023-06-18T17:25:00Z">
        <w:r>
          <w:rPr>
            <w:b/>
            <w:bCs/>
            <w:iCs/>
            <w:szCs w:val="20"/>
          </w:rPr>
          <w:t xml:space="preserve"> </w:t>
        </w:r>
      </w:ins>
      <w:ins w:id="4149" w:author="ERCOT 062223" w:date="2023-05-17T13:56:00Z">
        <w:r>
          <w:rPr>
            <w:b/>
            <w:bCs/>
            <w:iCs/>
            <w:szCs w:val="20"/>
          </w:rPr>
          <w:t xml:space="preserve"> Applicable to</w:t>
        </w:r>
      </w:ins>
      <w:ins w:id="4150" w:author="ERCOT 062223" w:date="2023-06-20T11:52:00Z">
        <w:r>
          <w:rPr>
            <w:b/>
            <w:bCs/>
            <w:iCs/>
            <w:szCs w:val="20"/>
          </w:rPr>
          <w:t xml:space="preserve"> </w:t>
        </w:r>
      </w:ins>
      <w:ins w:id="4151" w:author="ERCOT 062223" w:date="2023-06-20T11:51:00Z">
        <w:r>
          <w:rPr>
            <w:b/>
            <w:bCs/>
            <w:iCs/>
            <w:szCs w:val="20"/>
          </w:rPr>
          <w:t>PhotoVoltaic Generation Resources (PVGR</w:t>
        </w:r>
      </w:ins>
      <w:ins w:id="4152" w:author="NextEra 090523" w:date="2023-09-05T13:03:00Z">
        <w:r>
          <w:rPr>
            <w:b/>
            <w:bCs/>
            <w:iCs/>
            <w:szCs w:val="20"/>
          </w:rPr>
          <w:t>s</w:t>
        </w:r>
      </w:ins>
      <w:ins w:id="4153" w:author="ERCOT 062223" w:date="2023-06-20T11:51:00Z">
        <w:r>
          <w:rPr>
            <w:b/>
            <w:bCs/>
            <w:iCs/>
            <w:szCs w:val="20"/>
          </w:rPr>
          <w:t>)</w:t>
        </w:r>
      </w:ins>
      <w:ins w:id="4154" w:author="ERCOT 062223" w:date="2023-06-20T11:52:00Z">
        <w:r>
          <w:rPr>
            <w:b/>
            <w:bCs/>
            <w:iCs/>
            <w:szCs w:val="20"/>
          </w:rPr>
          <w:t xml:space="preserve"> and ESR</w:t>
        </w:r>
      </w:ins>
      <w:ins w:id="4155"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4156"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4157" w:author="ERCOT 062223" w:date="2023-05-17T13:56:00Z"/>
                <w:rFonts w:ascii="Calibri" w:hAnsi="Calibri" w:cs="Calibri"/>
                <w:color w:val="000000"/>
                <w:sz w:val="22"/>
                <w:szCs w:val="22"/>
              </w:rPr>
            </w:pPr>
            <w:ins w:id="4158"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4159" w:author="ERCOT 062223" w:date="2023-05-17T13:56:00Z"/>
                <w:rFonts w:ascii="Calibri" w:hAnsi="Calibri" w:cs="Calibri"/>
                <w:color w:val="000000"/>
                <w:sz w:val="22"/>
                <w:szCs w:val="22"/>
              </w:rPr>
            </w:pPr>
            <w:ins w:id="4160"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4161" w:author="ERCOT 062223" w:date="2023-05-17T13:56:00Z"/>
                <w:rFonts w:ascii="Calibri" w:hAnsi="Calibri" w:cs="Calibri"/>
                <w:color w:val="000000"/>
                <w:sz w:val="22"/>
                <w:szCs w:val="22"/>
              </w:rPr>
            </w:pPr>
            <w:ins w:id="4162"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4163" w:author="ERCOT 062223" w:date="2023-05-17T13:56:00Z"/>
                <w:rFonts w:ascii="Calibri" w:hAnsi="Calibri" w:cs="Calibri"/>
                <w:color w:val="000000"/>
                <w:sz w:val="22"/>
                <w:szCs w:val="22"/>
              </w:rPr>
            </w:pPr>
            <w:ins w:id="4164"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416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4166" w:author="ERCOT 062223" w:date="2023-05-17T13:56:00Z"/>
                <w:rFonts w:ascii="Calibri" w:hAnsi="Calibri" w:cs="Calibri"/>
                <w:color w:val="000000"/>
                <w:sz w:val="22"/>
                <w:szCs w:val="22"/>
              </w:rPr>
            </w:pPr>
            <w:ins w:id="4167"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4168" w:author="ERCOT 062223" w:date="2023-05-17T13:56:00Z"/>
                <w:rFonts w:ascii="Calibri" w:hAnsi="Calibri" w:cs="Calibri"/>
                <w:color w:val="000000"/>
                <w:sz w:val="22"/>
                <w:szCs w:val="22"/>
              </w:rPr>
            </w:pPr>
            <w:ins w:id="4169"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417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4171" w:author="ERCOT 062223" w:date="2023-05-17T13:56:00Z"/>
                <w:rFonts w:ascii="Calibri" w:hAnsi="Calibri" w:cs="Calibri"/>
                <w:color w:val="000000"/>
                <w:sz w:val="22"/>
                <w:szCs w:val="22"/>
              </w:rPr>
            </w:pPr>
            <w:ins w:id="4172"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4173" w:author="ERCOT 062223" w:date="2023-05-17T13:56:00Z"/>
                <w:rFonts w:ascii="Calibri" w:hAnsi="Calibri" w:cs="Calibri"/>
                <w:color w:val="000000"/>
                <w:sz w:val="22"/>
                <w:szCs w:val="22"/>
              </w:rPr>
            </w:pPr>
            <w:ins w:id="4174"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417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4176" w:author="ERCOT 062223" w:date="2023-05-17T13:56:00Z"/>
                <w:rFonts w:ascii="Calibri" w:hAnsi="Calibri" w:cs="Calibri"/>
                <w:color w:val="000000"/>
                <w:sz w:val="22"/>
                <w:szCs w:val="22"/>
              </w:rPr>
            </w:pPr>
            <w:ins w:id="4177"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4178" w:author="ERCOT 062223" w:date="2023-05-17T13:56:00Z"/>
                <w:rFonts w:ascii="Calibri" w:hAnsi="Calibri" w:cs="Calibri"/>
                <w:color w:val="000000"/>
                <w:sz w:val="22"/>
                <w:szCs w:val="22"/>
              </w:rPr>
            </w:pPr>
            <w:ins w:id="4179"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418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4181" w:author="ERCOT 062223" w:date="2023-05-17T13:56:00Z"/>
                <w:rFonts w:ascii="Calibri" w:hAnsi="Calibri" w:cs="Calibri"/>
                <w:color w:val="000000"/>
                <w:sz w:val="22"/>
                <w:szCs w:val="22"/>
              </w:rPr>
            </w:pPr>
            <w:ins w:id="4182"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4183" w:author="ERCOT 062223" w:date="2023-05-17T13:56:00Z"/>
                <w:rFonts w:ascii="Calibri" w:hAnsi="Calibri" w:cs="Calibri"/>
                <w:color w:val="000000"/>
                <w:sz w:val="22"/>
                <w:szCs w:val="22"/>
              </w:rPr>
            </w:pPr>
            <w:ins w:id="4184"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418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4186" w:author="ERCOT 062223" w:date="2023-05-17T13:56:00Z"/>
                <w:rFonts w:ascii="Calibri" w:hAnsi="Calibri" w:cs="Calibri"/>
                <w:color w:val="000000"/>
                <w:sz w:val="22"/>
                <w:szCs w:val="22"/>
              </w:rPr>
            </w:pPr>
            <w:ins w:id="4187"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4188" w:author="ERCOT 062223" w:date="2023-05-17T13:56:00Z"/>
                <w:rFonts w:ascii="Calibri" w:hAnsi="Calibri" w:cs="Calibri"/>
                <w:color w:val="000000"/>
                <w:sz w:val="22"/>
                <w:szCs w:val="22"/>
              </w:rPr>
            </w:pPr>
            <w:ins w:id="4189"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419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4191" w:author="ERCOT 062223" w:date="2023-05-17T13:56:00Z"/>
                <w:rFonts w:ascii="Calibri" w:hAnsi="Calibri" w:cs="Calibri"/>
                <w:color w:val="000000"/>
                <w:sz w:val="22"/>
                <w:szCs w:val="22"/>
              </w:rPr>
            </w:pPr>
            <w:ins w:id="4192"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4193" w:author="ERCOT 062223" w:date="2023-05-17T13:56:00Z"/>
                <w:rFonts w:ascii="Calibri" w:hAnsi="Calibri" w:cs="Calibri"/>
                <w:color w:val="000000"/>
                <w:sz w:val="22"/>
                <w:szCs w:val="22"/>
              </w:rPr>
            </w:pPr>
            <w:ins w:id="4194"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4195"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1AF46FBE" w:rsidR="00DE70E2" w:rsidRPr="00D47768" w:rsidRDefault="004F1F8F" w:rsidP="004C783A">
            <w:pPr>
              <w:jc w:val="center"/>
              <w:rPr>
                <w:ins w:id="4196" w:author="ERCOT 062223" w:date="2023-05-17T13:56:00Z"/>
                <w:rFonts w:ascii="Calibri" w:hAnsi="Calibri" w:cs="Calibri"/>
                <w:color w:val="000000"/>
                <w:sz w:val="22"/>
                <w:szCs w:val="22"/>
              </w:rPr>
            </w:pPr>
            <w:ins w:id="4197" w:author="ERCOT 041524" w:date="2024-04-07T21:36:00Z">
              <w:r w:rsidRPr="169B71AA">
                <w:rPr>
                  <w:rFonts w:ascii="Calibri" w:eastAsia="Calibri" w:hAnsi="Calibri" w:cs="Calibri"/>
                  <w:color w:val="000000" w:themeColor="text1"/>
                  <w:sz w:val="22"/>
                  <w:szCs w:val="22"/>
                </w:rPr>
                <w:t>0.095625 ≤</w:t>
              </w:r>
            </w:ins>
            <w:ins w:id="4198" w:author="ERCOT 062223" w:date="2023-05-17T13:56:00Z">
              <w:r w:rsidR="00DE70E2">
                <w:rPr>
                  <w:rFonts w:ascii="Calibri" w:hAnsi="Calibri" w:cs="Calibri"/>
                  <w:color w:val="000000"/>
                  <w:sz w:val="22"/>
                  <w:szCs w:val="22"/>
                </w:rPr>
                <w:t xml:space="preserve"> </w:t>
              </w:r>
              <w:r w:rsidR="00DE70E2"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4E1A19CC" w:rsidR="00DE70E2" w:rsidRPr="00D47768" w:rsidRDefault="00DE70E2" w:rsidP="004C783A">
            <w:pPr>
              <w:jc w:val="center"/>
              <w:rPr>
                <w:ins w:id="4199" w:author="ERCOT 062223" w:date="2023-05-17T13:56:00Z"/>
                <w:rFonts w:ascii="Calibri" w:hAnsi="Calibri" w:cs="Calibri"/>
                <w:color w:val="000000"/>
                <w:sz w:val="22"/>
                <w:szCs w:val="22"/>
              </w:rPr>
            </w:pPr>
            <w:ins w:id="4200" w:author="ERCOT 062223" w:date="2023-05-17T13:58:00Z">
              <w:del w:id="4201" w:author="ERCOT 041524" w:date="2024-04-07T21:36:00Z">
                <w:r w:rsidRPr="00DA1408" w:rsidDel="004F1F8F">
                  <w:rPr>
                    <w:rFonts w:ascii="Calibri" w:hAnsi="Calibri" w:cs="Calibri"/>
                    <w:color w:val="000000"/>
                    <w:sz w:val="22"/>
                    <w:szCs w:val="22"/>
                  </w:rPr>
                  <w:delText>0.32</w:delText>
                </w:r>
              </w:del>
            </w:ins>
            <w:ins w:id="4202" w:author="ERCOT 041524" w:date="2024-04-07T21:36:00Z">
              <w:r w:rsidR="004F1F8F" w:rsidRPr="169B71AA">
                <w:rPr>
                  <w:rFonts w:ascii="Calibri" w:eastAsia="Calibri" w:hAnsi="Calibri" w:cs="Calibri"/>
                  <w:color w:val="000000" w:themeColor="text1"/>
                  <w:sz w:val="22"/>
                  <w:szCs w:val="22"/>
                </w:rPr>
                <w:t>(V+0.084375)/0.5625</w:t>
              </w:r>
            </w:ins>
          </w:p>
        </w:tc>
      </w:tr>
      <w:tr w:rsidR="004F1F8F" w:rsidRPr="00D47768" w14:paraId="6BF232E8" w14:textId="77777777" w:rsidTr="004C783A">
        <w:trPr>
          <w:trHeight w:val="300"/>
          <w:jc w:val="center"/>
          <w:ins w:id="4203" w:author="ERCOT 041524" w:date="2024-04-07T21:35: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3E60F3E9" w14:textId="33934B34" w:rsidR="004F1F8F" w:rsidRDefault="004F1F8F" w:rsidP="004F1F8F">
            <w:pPr>
              <w:jc w:val="center"/>
              <w:rPr>
                <w:ins w:id="4204" w:author="ERCOT 041524" w:date="2024-04-07T21:35:00Z"/>
                <w:rFonts w:ascii="Calibri" w:hAnsi="Calibri" w:cs="Calibri"/>
                <w:color w:val="000000"/>
                <w:sz w:val="22"/>
                <w:szCs w:val="22"/>
              </w:rPr>
            </w:pPr>
            <w:ins w:id="4205" w:author="ERCOT 041524" w:date="2024-04-07T21:36:00Z">
              <w:r w:rsidRPr="169B71AA">
                <w:rPr>
                  <w:rFonts w:ascii="Calibri" w:eastAsia="Calibri" w:hAnsi="Calibri" w:cs="Calibri"/>
                  <w:color w:val="000000" w:themeColor="text1"/>
                  <w:sz w:val="22"/>
                  <w:szCs w:val="22"/>
                </w:rPr>
                <w:t>V &lt; 0.095625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87A03D8" w14:textId="34B8CBE7" w:rsidR="004F1F8F" w:rsidRPr="00DA1408" w:rsidRDefault="004F1F8F" w:rsidP="004F1F8F">
            <w:pPr>
              <w:jc w:val="center"/>
              <w:rPr>
                <w:ins w:id="4206" w:author="ERCOT 041524" w:date="2024-04-07T21:35:00Z"/>
                <w:rFonts w:ascii="Calibri" w:hAnsi="Calibri" w:cs="Calibri"/>
                <w:color w:val="000000"/>
                <w:sz w:val="22"/>
                <w:szCs w:val="22"/>
              </w:rPr>
            </w:pPr>
            <w:ins w:id="4207" w:author="ERCOT 041524" w:date="2024-04-07T21:36:00Z">
              <w:r w:rsidRPr="169B71AA">
                <w:rPr>
                  <w:rFonts w:ascii="Calibri" w:eastAsia="Calibri" w:hAnsi="Calibri" w:cs="Calibri"/>
                  <w:color w:val="000000" w:themeColor="text1"/>
                  <w:sz w:val="22"/>
                  <w:szCs w:val="22"/>
                </w:rPr>
                <w:t>0.32</w:t>
              </w:r>
            </w:ins>
          </w:p>
        </w:tc>
      </w:tr>
    </w:tbl>
    <w:p w14:paraId="22C8B8DF" w14:textId="2B743CD0" w:rsidR="00DE70E2" w:rsidRPr="00D47768" w:rsidRDefault="004F1F8F" w:rsidP="004B632E">
      <w:pPr>
        <w:spacing w:before="240" w:after="240"/>
        <w:ind w:left="720"/>
        <w:jc w:val="left"/>
        <w:rPr>
          <w:ins w:id="4208" w:author="ERCOT" w:date="2022-10-12T16:56:00Z"/>
          <w:iCs/>
          <w:szCs w:val="20"/>
        </w:rPr>
      </w:pPr>
      <w:ins w:id="4209" w:author="ERCOT 041524" w:date="2024-04-07T21:37:00Z">
        <w:r w:rsidRPr="169B71AA">
          <w:t xml:space="preserve">The minimum ride-through time in Tables A and B for voltage below the continuous operating </w:t>
        </w:r>
      </w:ins>
      <w:ins w:id="4210" w:author="ERCOT 041524" w:date="2024-04-09T12:06:00Z">
        <w:r w:rsidR="00B570C5">
          <w:t>range</w:t>
        </w:r>
      </w:ins>
      <w:ins w:id="4211" w:author="ERCOT 041524" w:date="2024-04-07T21:37:00Z">
        <w:r w:rsidRPr="169B71AA">
          <w:t xml:space="preserve"> is inclusive of any amount of time the POIB voltage is below the specified voltage </w:t>
        </w:r>
      </w:ins>
      <w:ins w:id="4212" w:author="ERCOT 041524" w:date="2024-04-09T12:06:00Z">
        <w:r w:rsidR="00B570C5">
          <w:t>range</w:t>
        </w:r>
      </w:ins>
      <w:ins w:id="4213" w:author="ERCOT 041524" w:date="2024-04-07T21:37:00Z">
        <w:r w:rsidRPr="169B71AA">
          <w:t>.</w:t>
        </w:r>
        <w:r>
          <w:t xml:space="preserve">  </w:t>
        </w:r>
      </w:ins>
      <w:ins w:id="4214" w:author="ERCOT 040523" w:date="2023-02-22T11:10:00Z">
        <w:r w:rsidR="00DE70E2">
          <w:rPr>
            <w:iCs/>
            <w:szCs w:val="20"/>
          </w:rPr>
          <w:t>In the event of multiple excursions, t</w:t>
        </w:r>
      </w:ins>
      <w:ins w:id="4215" w:author="ERCOT 040523" w:date="2023-02-22T11:01:00Z">
        <w:r w:rsidR="00DE70E2">
          <w:rPr>
            <w:iCs/>
            <w:szCs w:val="20"/>
          </w:rPr>
          <w:t>he minimum ride-through time in Table</w:t>
        </w:r>
      </w:ins>
      <w:ins w:id="4216" w:author="ERCOT 062223" w:date="2023-06-18T20:24:00Z">
        <w:r w:rsidR="00DE70E2">
          <w:rPr>
            <w:iCs/>
            <w:szCs w:val="20"/>
          </w:rPr>
          <w:t>s</w:t>
        </w:r>
      </w:ins>
      <w:ins w:id="4217" w:author="ERCOT 040523" w:date="2023-02-22T11:01:00Z">
        <w:r w:rsidR="00DE70E2">
          <w:rPr>
            <w:iCs/>
            <w:szCs w:val="20"/>
          </w:rPr>
          <w:t xml:space="preserve"> A </w:t>
        </w:r>
      </w:ins>
      <w:ins w:id="4218" w:author="ERCOT 062223" w:date="2023-05-17T13:59:00Z">
        <w:del w:id="4219" w:author="ERCOT 041524" w:date="2024-04-09T12:06:00Z">
          <w:r w:rsidR="00DE70E2" w:rsidRPr="00DA1408" w:rsidDel="00B570C5">
            <w:rPr>
              <w:iCs/>
              <w:szCs w:val="20"/>
            </w:rPr>
            <w:delText>or</w:delText>
          </w:r>
        </w:del>
      </w:ins>
      <w:ins w:id="4220" w:author="ERCOT 041524" w:date="2024-04-09T12:06:00Z">
        <w:r w:rsidR="00B570C5">
          <w:rPr>
            <w:iCs/>
            <w:szCs w:val="20"/>
          </w:rPr>
          <w:t>and</w:t>
        </w:r>
      </w:ins>
      <w:ins w:id="4221" w:author="ERCOT 062223" w:date="2023-05-17T13:59:00Z">
        <w:r w:rsidR="00DE70E2" w:rsidRPr="00DA1408">
          <w:rPr>
            <w:iCs/>
            <w:szCs w:val="20"/>
          </w:rPr>
          <w:t xml:space="preserve"> B </w:t>
        </w:r>
      </w:ins>
      <w:ins w:id="4222" w:author="ERCOT 040523" w:date="2023-02-22T11:01:00Z">
        <w:r w:rsidR="00DE70E2">
          <w:rPr>
            <w:iCs/>
            <w:szCs w:val="20"/>
          </w:rPr>
          <w:t xml:space="preserve">is a cumulative time over a </w:t>
        </w:r>
      </w:ins>
      <w:ins w:id="4223" w:author="ERCOT 040523" w:date="2023-02-22T11:08:00Z">
        <w:r w:rsidR="00DE70E2" w:rsidRPr="000F4951">
          <w:rPr>
            <w:iCs/>
            <w:szCs w:val="20"/>
          </w:rPr>
          <w:t>ten</w:t>
        </w:r>
      </w:ins>
      <w:ins w:id="4224" w:author="Joint Commenters2 032224" w:date="2024-03-22T08:08:00Z">
        <w:r w:rsidR="000F4951">
          <w:rPr>
            <w:iCs/>
            <w:szCs w:val="20"/>
          </w:rPr>
          <w:t>-</w:t>
        </w:r>
      </w:ins>
      <w:ins w:id="4225" w:author="ERCOT 040523" w:date="2023-02-22T11:09:00Z">
        <w:del w:id="4226" w:author="Joint Commenters2 032224" w:date="2024-03-22T08:08:00Z">
          <w:r w:rsidR="00DE70E2" w:rsidRPr="000F4951" w:rsidDel="000F4951">
            <w:rPr>
              <w:iCs/>
              <w:szCs w:val="20"/>
            </w:rPr>
            <w:delText xml:space="preserve"> </w:delText>
          </w:r>
        </w:del>
        <w:r w:rsidR="00DE70E2" w:rsidRPr="000F4951">
          <w:rPr>
            <w:iCs/>
            <w:szCs w:val="20"/>
          </w:rPr>
          <w:t>second</w:t>
        </w:r>
        <w:r w:rsidR="00DE70E2">
          <w:rPr>
            <w:iCs/>
            <w:szCs w:val="20"/>
          </w:rPr>
          <w:t xml:space="preserve"> time window.</w:t>
        </w:r>
      </w:ins>
      <w:ins w:id="4227" w:author="ERCOT 040523" w:date="2023-03-27T17:31:00Z">
        <w:r w:rsidR="00DE70E2">
          <w:rPr>
            <w:iCs/>
            <w:szCs w:val="20"/>
          </w:rPr>
          <w:t xml:space="preserve">  </w:t>
        </w:r>
      </w:ins>
      <w:ins w:id="4228" w:author="ERCOT 041524" w:date="2024-04-07T21:42:00Z">
        <w:r w:rsidR="00E6092D" w:rsidRPr="169B71AA">
          <w:t xml:space="preserve">For </w:t>
        </w:r>
        <w:r w:rsidR="00E6092D" w:rsidRPr="169B71AA">
          <w:lastRenderedPageBreak/>
          <w:t xml:space="preserve">voltage between 0.005625 </w:t>
        </w:r>
        <w:proofErr w:type="spellStart"/>
        <w:r w:rsidR="00E6092D" w:rsidRPr="169B71AA">
          <w:t>p.u</w:t>
        </w:r>
        <w:proofErr w:type="spellEnd"/>
        <w:r w:rsidR="00E6092D" w:rsidRPr="169B71AA">
          <w:t xml:space="preserve">. and 0.25 </w:t>
        </w:r>
        <w:proofErr w:type="spellStart"/>
        <w:r w:rsidR="00E6092D" w:rsidRPr="169B71AA">
          <w:t>p.u</w:t>
        </w:r>
        <w:proofErr w:type="spellEnd"/>
        <w:r w:rsidR="00E6092D" w:rsidRPr="169B71AA">
          <w:t xml:space="preserve">. in Table A and 0.095625 </w:t>
        </w:r>
        <w:proofErr w:type="spellStart"/>
        <w:r w:rsidR="00E6092D" w:rsidRPr="169B71AA">
          <w:t>p.u</w:t>
        </w:r>
        <w:proofErr w:type="spellEnd"/>
        <w:r w:rsidR="00E6092D" w:rsidRPr="169B71AA">
          <w:t xml:space="preserve">. and 0.25 </w:t>
        </w:r>
        <w:proofErr w:type="spellStart"/>
        <w:r w:rsidR="00E6092D" w:rsidRPr="169B71AA">
          <w:t>p.u</w:t>
        </w:r>
        <w:proofErr w:type="spellEnd"/>
        <w:r w:rsidR="00E6092D" w:rsidRPr="169B71AA">
          <w:t xml:space="preserve">. in Table B, the minimum ride-through time is defined by a straight-line mathematical function where the duration is 0.15 seconds at zero voltage and 1.75 seconds at 0.9 </w:t>
        </w:r>
        <w:proofErr w:type="spellStart"/>
        <w:r w:rsidR="00E6092D" w:rsidRPr="169B71AA">
          <w:t>p.u</w:t>
        </w:r>
        <w:proofErr w:type="spellEnd"/>
        <w:r w:rsidR="00E6092D" w:rsidRPr="169B71AA">
          <w:t>. voltage.</w:t>
        </w:r>
      </w:ins>
    </w:p>
    <w:p w14:paraId="0968F8AA" w14:textId="4FF88E41" w:rsidR="00DE70E2" w:rsidRPr="00E375F4" w:rsidRDefault="00DE70E2" w:rsidP="00DE70E2">
      <w:pPr>
        <w:spacing w:before="240" w:after="240"/>
        <w:ind w:left="720" w:hanging="720"/>
        <w:jc w:val="center"/>
        <w:rPr>
          <w:ins w:id="4229" w:author="ERCOT" w:date="2022-10-12T16:56:00Z"/>
          <w:b/>
          <w:bCs/>
          <w:iCs/>
          <w:szCs w:val="20"/>
        </w:rPr>
      </w:pPr>
      <w:ins w:id="4230" w:author="ERCOT" w:date="2022-10-12T16:56:00Z">
        <w:r w:rsidRPr="00E375F4">
          <w:rPr>
            <w:b/>
            <w:bCs/>
            <w:iCs/>
            <w:szCs w:val="20"/>
          </w:rPr>
          <w:t xml:space="preserve">Table </w:t>
        </w:r>
      </w:ins>
      <w:ins w:id="4231" w:author="ERCOT 062223" w:date="2023-05-17T13:59:00Z">
        <w:r>
          <w:rPr>
            <w:b/>
            <w:bCs/>
            <w:iCs/>
            <w:szCs w:val="20"/>
          </w:rPr>
          <w:t>C</w:t>
        </w:r>
      </w:ins>
      <w:ins w:id="4232" w:author="ERCOT 010824" w:date="2023-12-18T17:27:00Z">
        <w:r w:rsidR="001C4424">
          <w:rPr>
            <w:b/>
            <w:bCs/>
            <w:iCs/>
            <w:szCs w:val="20"/>
          </w:rPr>
          <w:t xml:space="preserve">: </w:t>
        </w:r>
      </w:ins>
      <w:r w:rsidR="000922A6">
        <w:rPr>
          <w:b/>
          <w:bCs/>
          <w:iCs/>
          <w:szCs w:val="20"/>
        </w:rPr>
        <w:t xml:space="preserve"> </w:t>
      </w:r>
      <w:ins w:id="4233" w:author="ERCOT 010824" w:date="2023-12-18T17:27:00Z">
        <w:r w:rsidR="001C4424">
          <w:rPr>
            <w:b/>
            <w:bCs/>
            <w:iCs/>
            <w:szCs w:val="20"/>
          </w:rPr>
          <w:t>Applicable to all IBRs</w:t>
        </w:r>
      </w:ins>
      <w:ins w:id="4234" w:author="ERCOT" w:date="2022-10-12T16:56:00Z">
        <w:del w:id="4235"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4236"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4237" w:author="ERCOT" w:date="2022-10-12T16:56:00Z"/>
                <w:rFonts w:ascii="Calibri" w:hAnsi="Calibri" w:cs="Calibri"/>
                <w:color w:val="000000"/>
                <w:sz w:val="22"/>
                <w:szCs w:val="22"/>
              </w:rPr>
            </w:pPr>
            <w:ins w:id="4238" w:author="ERCOT" w:date="2022-10-12T16:56:00Z">
              <w:r w:rsidRPr="00D47768">
                <w:rPr>
                  <w:rFonts w:ascii="Calibri" w:hAnsi="Calibri" w:cs="Calibri"/>
                  <w:color w:val="000000"/>
                  <w:sz w:val="22"/>
                  <w:szCs w:val="22"/>
                </w:rPr>
                <w:t xml:space="preserve">Instantaneous </w:t>
              </w:r>
            </w:ins>
            <w:ins w:id="4239" w:author="ERCOT 010824" w:date="2023-12-15T08:46:00Z">
              <w:r w:rsidR="00200E66">
                <w:rPr>
                  <w:rFonts w:ascii="Calibri" w:hAnsi="Calibri" w:cs="Calibri"/>
                  <w:color w:val="000000"/>
                  <w:sz w:val="22"/>
                  <w:szCs w:val="22"/>
                </w:rPr>
                <w:t xml:space="preserve">Peak </w:t>
              </w:r>
            </w:ins>
            <w:ins w:id="4240" w:author="ERCOT" w:date="2022-10-12T16:56:00Z">
              <w:r w:rsidRPr="00D47768">
                <w:rPr>
                  <w:rFonts w:ascii="Calibri" w:hAnsi="Calibri" w:cs="Calibri"/>
                  <w:color w:val="000000"/>
                  <w:sz w:val="22"/>
                  <w:szCs w:val="22"/>
                </w:rPr>
                <w:t>Phase</w:t>
              </w:r>
            </w:ins>
            <w:ins w:id="4241" w:author="ERCOT 040523" w:date="2023-02-08T13:16:00Z">
              <w:r>
                <w:rPr>
                  <w:rFonts w:ascii="Calibri" w:hAnsi="Calibri" w:cs="Calibri"/>
                  <w:color w:val="000000"/>
                  <w:sz w:val="22"/>
                  <w:szCs w:val="22"/>
                </w:rPr>
                <w:t>-to-Phase or Phase-to</w:t>
              </w:r>
            </w:ins>
            <w:ins w:id="4242" w:author="ERCOT 040523" w:date="2023-02-08T13:17:00Z">
              <w:r>
                <w:rPr>
                  <w:rFonts w:ascii="Calibri" w:hAnsi="Calibri" w:cs="Calibri"/>
                  <w:color w:val="000000"/>
                  <w:sz w:val="22"/>
                  <w:szCs w:val="22"/>
                </w:rPr>
                <w:t>-Ground</w:t>
              </w:r>
            </w:ins>
            <w:ins w:id="4243"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4244" w:author="ERCOT" w:date="2022-10-12T16:56:00Z"/>
                <w:rFonts w:ascii="Calibri" w:hAnsi="Calibri" w:cs="Calibri"/>
                <w:color w:val="000000"/>
                <w:sz w:val="22"/>
                <w:szCs w:val="22"/>
              </w:rPr>
            </w:pPr>
            <w:ins w:id="4245" w:author="ERCOT" w:date="2022-10-12T16:56:00Z">
              <w:r w:rsidRPr="00D47768">
                <w:rPr>
                  <w:rFonts w:ascii="Calibri" w:hAnsi="Calibri" w:cs="Calibri"/>
                  <w:color w:val="000000"/>
                  <w:sz w:val="22"/>
                  <w:szCs w:val="22"/>
                </w:rPr>
                <w:t>(p.u. of nominal</w:t>
              </w:r>
            </w:ins>
            <w:ins w:id="4246" w:author="ERCOT 010824" w:date="2023-12-15T08:47:00Z">
              <w:r w:rsidR="00200E66">
                <w:rPr>
                  <w:rFonts w:ascii="Calibri" w:hAnsi="Calibri" w:cs="Calibri"/>
                  <w:color w:val="000000"/>
                  <w:sz w:val="22"/>
                  <w:szCs w:val="22"/>
                </w:rPr>
                <w:t xml:space="preserve"> instantaneous peak voltage</w:t>
              </w:r>
            </w:ins>
            <w:ins w:id="4247"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4248" w:author="ERCOT" w:date="2022-10-12T16:56:00Z"/>
                <w:rFonts w:ascii="Calibri" w:hAnsi="Calibri" w:cs="Calibri"/>
                <w:color w:val="000000"/>
                <w:sz w:val="22"/>
                <w:szCs w:val="22"/>
              </w:rPr>
            </w:pPr>
            <w:ins w:id="4249"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4250" w:author="ERCOT" w:date="2022-10-12T16:56:00Z"/>
                <w:rFonts w:ascii="Calibri" w:hAnsi="Calibri" w:cs="Calibri"/>
                <w:color w:val="000000"/>
                <w:sz w:val="22"/>
                <w:szCs w:val="22"/>
              </w:rPr>
            </w:pPr>
            <w:ins w:id="4251"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425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4253" w:author="ERCOT" w:date="2022-10-12T16:56:00Z"/>
                <w:rFonts w:ascii="Calibri" w:hAnsi="Calibri" w:cs="Calibri"/>
                <w:color w:val="000000"/>
                <w:sz w:val="22"/>
                <w:szCs w:val="22"/>
              </w:rPr>
            </w:pPr>
            <w:ins w:id="4254"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4255" w:author="ERCOT" w:date="2022-10-12T16:56:00Z"/>
                <w:rFonts w:ascii="Calibri" w:hAnsi="Calibri" w:cs="Calibri"/>
                <w:color w:val="000000"/>
                <w:sz w:val="22"/>
                <w:szCs w:val="22"/>
              </w:rPr>
            </w:pPr>
            <w:ins w:id="4256" w:author="ERCOT" w:date="2022-10-12T16:56:00Z">
              <w:del w:id="4257" w:author="ERCOT 040523" w:date="2023-03-30T17:41:00Z">
                <w:r w:rsidRPr="00D47768" w:rsidDel="009422B6">
                  <w:rPr>
                    <w:rFonts w:ascii="Calibri" w:hAnsi="Calibri" w:cs="Calibri"/>
                    <w:color w:val="000000"/>
                    <w:sz w:val="22"/>
                    <w:szCs w:val="22"/>
                  </w:rPr>
                  <w:delText>No ride-through requirement</w:delText>
                </w:r>
              </w:del>
            </w:ins>
            <w:ins w:id="4258"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425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4260" w:author="ERCOT" w:date="2022-10-12T16:56:00Z"/>
                <w:rFonts w:ascii="Calibri" w:hAnsi="Calibri" w:cs="Calibri"/>
                <w:color w:val="000000"/>
                <w:sz w:val="22"/>
                <w:szCs w:val="22"/>
              </w:rPr>
            </w:pPr>
            <w:ins w:id="4261"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4262" w:author="ERCOT" w:date="2022-10-12T16:56:00Z"/>
                <w:rFonts w:ascii="Calibri" w:hAnsi="Calibri" w:cs="Calibri"/>
                <w:color w:val="000000"/>
                <w:sz w:val="22"/>
                <w:szCs w:val="22"/>
              </w:rPr>
            </w:pPr>
            <w:ins w:id="4263"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426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4265" w:author="ERCOT" w:date="2022-10-12T16:56:00Z"/>
                <w:rFonts w:ascii="Calibri" w:hAnsi="Calibri" w:cs="Calibri"/>
                <w:color w:val="000000"/>
                <w:sz w:val="22"/>
                <w:szCs w:val="22"/>
              </w:rPr>
            </w:pPr>
            <w:ins w:id="4266"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4267" w:author="ERCOT" w:date="2022-10-12T16:56:00Z"/>
                <w:rFonts w:ascii="Calibri" w:hAnsi="Calibri" w:cs="Calibri"/>
                <w:color w:val="000000"/>
                <w:sz w:val="22"/>
                <w:szCs w:val="22"/>
              </w:rPr>
            </w:pPr>
            <w:ins w:id="4268"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426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4270" w:author="ERCOT" w:date="2022-10-12T16:56:00Z"/>
                <w:rFonts w:ascii="Calibri" w:hAnsi="Calibri" w:cs="Calibri"/>
                <w:color w:val="000000"/>
                <w:sz w:val="22"/>
                <w:szCs w:val="22"/>
              </w:rPr>
            </w:pPr>
            <w:ins w:id="4271"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4272" w:author="ERCOT" w:date="2022-10-12T16:56:00Z"/>
                <w:rFonts w:ascii="Calibri" w:hAnsi="Calibri" w:cs="Calibri"/>
                <w:color w:val="000000"/>
                <w:sz w:val="22"/>
                <w:szCs w:val="22"/>
              </w:rPr>
            </w:pPr>
            <w:ins w:id="4273"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427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4275" w:author="ERCOT" w:date="2022-10-12T16:56:00Z"/>
                <w:rFonts w:ascii="Calibri" w:hAnsi="Calibri" w:cs="Calibri"/>
                <w:color w:val="000000"/>
                <w:sz w:val="22"/>
                <w:szCs w:val="22"/>
              </w:rPr>
            </w:pPr>
            <w:ins w:id="4276"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4277" w:author="ERCOT" w:date="2022-10-12T16:56:00Z"/>
                <w:rFonts w:ascii="Calibri" w:hAnsi="Calibri" w:cs="Calibri"/>
                <w:color w:val="000000"/>
                <w:sz w:val="22"/>
                <w:szCs w:val="22"/>
              </w:rPr>
            </w:pPr>
            <w:ins w:id="4278" w:author="ERCOT" w:date="2022-10-12T16:56:00Z">
              <w:r w:rsidRPr="00D47768">
                <w:rPr>
                  <w:rFonts w:ascii="Calibri" w:hAnsi="Calibri" w:cs="Calibri"/>
                  <w:color w:val="000000"/>
                  <w:sz w:val="22"/>
                  <w:szCs w:val="22"/>
                </w:rPr>
                <w:t>15.0</w:t>
              </w:r>
            </w:ins>
          </w:p>
        </w:tc>
      </w:tr>
    </w:tbl>
    <w:p w14:paraId="0A451273" w14:textId="5F20E389" w:rsidR="00DE70E2" w:rsidRPr="002722F4" w:rsidRDefault="00DE70E2" w:rsidP="004B632E">
      <w:pPr>
        <w:spacing w:before="240" w:after="240"/>
        <w:ind w:left="720"/>
        <w:jc w:val="left"/>
        <w:rPr>
          <w:ins w:id="4279" w:author="ERCOT" w:date="2022-10-12T16:16:00Z"/>
          <w:iCs/>
          <w:szCs w:val="20"/>
        </w:rPr>
      </w:pPr>
      <w:ins w:id="4280" w:author="ERCOT 040523" w:date="2023-03-30T17:33:00Z">
        <w:r w:rsidRPr="005E66DC">
          <w:rPr>
            <w:iCs/>
            <w:szCs w:val="20"/>
          </w:rPr>
          <w:t>The instantaneous voltage</w:t>
        </w:r>
      </w:ins>
      <w:ins w:id="4281" w:author="ERCOT 062223" w:date="2023-06-20T11:56:00Z">
        <w:r>
          <w:rPr>
            <w:iCs/>
            <w:szCs w:val="20"/>
          </w:rPr>
          <w:t>s</w:t>
        </w:r>
      </w:ins>
      <w:ins w:id="4282" w:author="ERCOT 040523" w:date="2023-03-30T17:33:00Z">
        <w:r w:rsidRPr="005E66DC">
          <w:rPr>
            <w:iCs/>
            <w:szCs w:val="20"/>
          </w:rPr>
          <w:t xml:space="preserve"> in Table </w:t>
        </w:r>
        <w:del w:id="4283" w:author="ERCOT 062223" w:date="2023-05-17T13:59:00Z">
          <w:r w:rsidRPr="005E66DC" w:rsidDel="00DA1408">
            <w:rPr>
              <w:iCs/>
              <w:szCs w:val="20"/>
            </w:rPr>
            <w:delText>B</w:delText>
          </w:r>
        </w:del>
      </w:ins>
      <w:ins w:id="4284" w:author="ERCOT 062223" w:date="2023-05-17T13:59:00Z">
        <w:r>
          <w:rPr>
            <w:iCs/>
            <w:szCs w:val="20"/>
          </w:rPr>
          <w:t>C</w:t>
        </w:r>
      </w:ins>
      <w:ins w:id="4285" w:author="ERCOT 040523" w:date="2023-03-30T17:33:00Z">
        <w:r w:rsidRPr="005E66DC">
          <w:rPr>
            <w:iCs/>
            <w:szCs w:val="20"/>
          </w:rPr>
          <w:t xml:space="preserve"> </w:t>
        </w:r>
      </w:ins>
      <w:ins w:id="4286" w:author="ERCOT 062223" w:date="2023-06-18T20:25:00Z">
        <w:r>
          <w:rPr>
            <w:iCs/>
            <w:szCs w:val="20"/>
          </w:rPr>
          <w:t xml:space="preserve">above </w:t>
        </w:r>
      </w:ins>
      <w:ins w:id="4287" w:author="ERCOT 040523" w:date="2023-03-30T17:33:00Z">
        <w:r w:rsidRPr="005E66DC">
          <w:rPr>
            <w:iCs/>
            <w:szCs w:val="20"/>
          </w:rPr>
          <w:t>are the residual voltages with surge arrestors, if applied.</w:t>
        </w:r>
      </w:ins>
      <w:ins w:id="4288" w:author="ERCOT 040523" w:date="2023-03-30T17:32:00Z">
        <w:r>
          <w:rPr>
            <w:iCs/>
            <w:szCs w:val="20"/>
          </w:rPr>
          <w:t xml:space="preserve">  </w:t>
        </w:r>
      </w:ins>
      <w:ins w:id="4289" w:author="ERCOT" w:date="2022-10-12T16:16:00Z">
        <w:r w:rsidRPr="002722F4">
          <w:rPr>
            <w:iCs/>
            <w:szCs w:val="20"/>
          </w:rPr>
          <w:t xml:space="preserve">During the conditions identified in Table </w:t>
        </w:r>
        <w:del w:id="4290" w:author="ERCOT 062223" w:date="2023-05-17T13:59:00Z">
          <w:r w:rsidRPr="002722F4" w:rsidDel="00DA1408">
            <w:rPr>
              <w:iCs/>
              <w:szCs w:val="20"/>
            </w:rPr>
            <w:delText>B</w:delText>
          </w:r>
        </w:del>
      </w:ins>
      <w:ins w:id="4291" w:author="ERCOT 062223" w:date="2023-05-17T13:59:00Z">
        <w:r>
          <w:rPr>
            <w:iCs/>
            <w:szCs w:val="20"/>
          </w:rPr>
          <w:t>C</w:t>
        </w:r>
      </w:ins>
      <w:ins w:id="4292" w:author="ERCOT" w:date="2022-11-22T09:23:00Z">
        <w:del w:id="4293" w:author="ERCOT 062223" w:date="2023-06-18T20:25:00Z">
          <w:r w:rsidRPr="002722F4" w:rsidDel="00B02356">
            <w:rPr>
              <w:iCs/>
              <w:szCs w:val="20"/>
            </w:rPr>
            <w:delText xml:space="preserve"> above</w:delText>
          </w:r>
        </w:del>
      </w:ins>
      <w:ins w:id="4294"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4295" w:author="ERCOT" w:date="2022-11-16T16:50:00Z">
        <w:r w:rsidRPr="002722F4">
          <w:rPr>
            <w:iCs/>
            <w:szCs w:val="20"/>
          </w:rPr>
          <w:t>.</w:t>
        </w:r>
      </w:ins>
      <w:ins w:id="429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297" w:author="ERCOT" w:date="2022-11-16T16:50:00Z">
        <w:r w:rsidRPr="002722F4">
          <w:rPr>
            <w:iCs/>
            <w:szCs w:val="20"/>
          </w:rPr>
          <w:t>.</w:t>
        </w:r>
      </w:ins>
      <w:ins w:id="4298" w:author="ERCOT" w:date="2022-10-12T16:16:00Z">
        <w:r w:rsidRPr="002722F4">
          <w:rPr>
            <w:iCs/>
            <w:szCs w:val="20"/>
          </w:rPr>
          <w:t xml:space="preserve"> at the POIB.</w:t>
        </w:r>
      </w:ins>
      <w:ins w:id="4299" w:author="ERCOT 040523" w:date="2023-02-16T20:25:00Z">
        <w:r>
          <w:rPr>
            <w:iCs/>
            <w:szCs w:val="20"/>
          </w:rPr>
          <w:t xml:space="preserve">  </w:t>
        </w:r>
      </w:ins>
      <w:ins w:id="4300" w:author="ERCOT 040523" w:date="2023-02-22T11:10:00Z">
        <w:r>
          <w:rPr>
            <w:iCs/>
            <w:szCs w:val="20"/>
          </w:rPr>
          <w:t>In the event of multiple excursions, t</w:t>
        </w:r>
      </w:ins>
      <w:ins w:id="4301" w:author="ERCOT 040523" w:date="2023-02-16T20:25:00Z">
        <w:r>
          <w:rPr>
            <w:iCs/>
            <w:szCs w:val="20"/>
          </w:rPr>
          <w:t>he minimum</w:t>
        </w:r>
      </w:ins>
      <w:ins w:id="4302" w:author="ERCOT 040523" w:date="2023-02-16T20:18:00Z">
        <w:r>
          <w:rPr>
            <w:iCs/>
            <w:szCs w:val="20"/>
          </w:rPr>
          <w:t xml:space="preserve"> </w:t>
        </w:r>
      </w:ins>
      <w:ins w:id="4303" w:author="ERCOT 040523" w:date="2023-02-16T20:25:00Z">
        <w:r>
          <w:rPr>
            <w:iCs/>
            <w:szCs w:val="20"/>
          </w:rPr>
          <w:t xml:space="preserve">ride through time in Table </w:t>
        </w:r>
        <w:del w:id="4304" w:author="ERCOT 062223" w:date="2023-05-17T13:59:00Z">
          <w:r w:rsidDel="00DA1408">
            <w:rPr>
              <w:iCs/>
              <w:szCs w:val="20"/>
            </w:rPr>
            <w:delText>B</w:delText>
          </w:r>
        </w:del>
      </w:ins>
      <w:ins w:id="4305" w:author="ERCOT 062223" w:date="2023-05-17T13:59:00Z">
        <w:r>
          <w:rPr>
            <w:iCs/>
            <w:szCs w:val="20"/>
          </w:rPr>
          <w:t>C</w:t>
        </w:r>
      </w:ins>
      <w:ins w:id="4306" w:author="ERCOT 040523" w:date="2023-02-16T20:25:00Z">
        <w:r>
          <w:rPr>
            <w:iCs/>
            <w:szCs w:val="20"/>
          </w:rPr>
          <w:t xml:space="preserve"> i</w:t>
        </w:r>
      </w:ins>
      <w:ins w:id="4307" w:author="ERCOT 040523" w:date="2023-02-16T20:26:00Z">
        <w:r>
          <w:rPr>
            <w:iCs/>
            <w:szCs w:val="20"/>
          </w:rPr>
          <w:t xml:space="preserve">s a cumulative time over a </w:t>
        </w:r>
      </w:ins>
      <w:ins w:id="4308" w:author="ERCOT 040523" w:date="2023-02-22T11:11:00Z">
        <w:r w:rsidRPr="0039093E">
          <w:rPr>
            <w:iCs/>
            <w:szCs w:val="20"/>
          </w:rPr>
          <w:t>one</w:t>
        </w:r>
        <w:del w:id="4309" w:author="Joint Commenters2 032224" w:date="2024-03-22T08:11:00Z">
          <w:r w:rsidRPr="0039093E" w:rsidDel="000F4951">
            <w:rPr>
              <w:iCs/>
              <w:szCs w:val="20"/>
            </w:rPr>
            <w:delText xml:space="preserve"> </w:delText>
          </w:r>
        </w:del>
      </w:ins>
      <w:ins w:id="4310" w:author="Joint Commenters2 032224" w:date="2024-03-22T08:11:00Z">
        <w:r w:rsidR="000F4951" w:rsidRPr="0039093E">
          <w:rPr>
            <w:iCs/>
            <w:szCs w:val="20"/>
          </w:rPr>
          <w:t>-</w:t>
        </w:r>
      </w:ins>
      <w:ins w:id="4311" w:author="ERCOT 040523" w:date="2023-02-16T20:26:00Z">
        <w:r w:rsidRPr="0039093E">
          <w:rPr>
            <w:iCs/>
            <w:szCs w:val="20"/>
          </w:rPr>
          <w:t>minute</w:t>
        </w:r>
        <w:r>
          <w:rPr>
            <w:iCs/>
            <w:szCs w:val="20"/>
          </w:rPr>
          <w:t xml:space="preserve"> time window.</w:t>
        </w:r>
      </w:ins>
      <w:ins w:id="4312" w:author="ERCOT 040523" w:date="2023-03-30T17:31:00Z">
        <w:r>
          <w:rPr>
            <w:iCs/>
            <w:szCs w:val="20"/>
          </w:rPr>
          <w:t xml:space="preserve">  </w:t>
        </w:r>
      </w:ins>
    </w:p>
    <w:p w14:paraId="16E18505" w14:textId="77777777" w:rsidR="00DE70E2" w:rsidRDefault="00DE70E2" w:rsidP="004B632E">
      <w:pPr>
        <w:spacing w:after="240"/>
        <w:ind w:left="720" w:hanging="720"/>
        <w:jc w:val="left"/>
        <w:rPr>
          <w:ins w:id="4313" w:author="ERCOT" w:date="2022-10-12T16:18:00Z"/>
          <w:iCs/>
          <w:szCs w:val="20"/>
        </w:rPr>
      </w:pPr>
      <w:bookmarkStart w:id="4314" w:name="_Hlk116483898"/>
      <w:ins w:id="431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316" w:author="ERCOT" w:date="2023-01-11T14:27:00Z">
        <w:r>
          <w:rPr>
            <w:iCs/>
            <w:szCs w:val="20"/>
          </w:rPr>
          <w:t xml:space="preserve">be interpreted to </w:t>
        </w:r>
      </w:ins>
      <w:ins w:id="431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240FDAFD" w:rsidR="00DE70E2" w:rsidRPr="00D47768" w:rsidRDefault="00DE70E2" w:rsidP="004B632E">
      <w:pPr>
        <w:spacing w:after="240"/>
        <w:ind w:left="720" w:hanging="720"/>
        <w:jc w:val="left"/>
        <w:rPr>
          <w:ins w:id="4318" w:author="ERCOT" w:date="2022-10-12T16:18:00Z"/>
          <w:iCs/>
          <w:szCs w:val="20"/>
        </w:rPr>
      </w:pPr>
      <w:ins w:id="4319" w:author="ERCOT" w:date="2022-10-12T16:18:00Z">
        <w:r w:rsidRPr="006242B3">
          <w:rPr>
            <w:iCs/>
            <w:szCs w:val="20"/>
          </w:rPr>
          <w:t>(</w:t>
        </w:r>
        <w:r>
          <w:rPr>
            <w:iCs/>
            <w:szCs w:val="20"/>
          </w:rPr>
          <w:t>3</w:t>
        </w:r>
        <w:r w:rsidRPr="006242B3">
          <w:rPr>
            <w:iCs/>
            <w:szCs w:val="20"/>
          </w:rPr>
          <w:t>)</w:t>
        </w:r>
        <w:r w:rsidRPr="006242B3">
          <w:rPr>
            <w:iCs/>
            <w:szCs w:val="20"/>
          </w:rPr>
          <w:tab/>
        </w:r>
      </w:ins>
      <w:ins w:id="4320" w:author="ERCOT 040523" w:date="2023-02-16T18:17:00Z">
        <w:r>
          <w:rPr>
            <w:iCs/>
            <w:szCs w:val="20"/>
          </w:rPr>
          <w:t xml:space="preserve">If </w:t>
        </w:r>
      </w:ins>
      <w:ins w:id="4321" w:author="ERCOT 041524" w:date="2024-04-07T21:49:00Z">
        <w:r w:rsidR="00B15F9E">
          <w:rPr>
            <w:iCs/>
            <w:szCs w:val="20"/>
          </w:rPr>
          <w:t xml:space="preserve">installed and activated to trip the Resource, all </w:t>
        </w:r>
      </w:ins>
      <w:ins w:id="4322"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w:t>
        </w:r>
        <w:del w:id="4323" w:author="ERCOT 041524" w:date="2024-04-07T21:50:00Z">
          <w:r w:rsidR="008F70E4" w:rsidRPr="00BF6166" w:rsidDel="00B15F9E">
            <w:rPr>
              <w:iCs/>
              <w:szCs w:val="20"/>
            </w:rPr>
            <w:delText xml:space="preserve">are </w:delText>
          </w:r>
        </w:del>
      </w:ins>
      <w:ins w:id="4324" w:author="ERCOT 040523" w:date="2023-02-16T18:17:00Z">
        <w:del w:id="4325" w:author="ERCOT 041524" w:date="2024-04-07T21:50:00Z">
          <w:r w:rsidDel="00B15F9E">
            <w:rPr>
              <w:iCs/>
              <w:szCs w:val="20"/>
            </w:rPr>
            <w:delText>installed</w:delText>
          </w:r>
        </w:del>
      </w:ins>
      <w:ins w:id="4326" w:author="ERCOT 040523" w:date="2023-03-27T18:09:00Z">
        <w:del w:id="4327" w:author="ERCOT 041524" w:date="2024-04-07T21:50:00Z">
          <w:r w:rsidDel="00B15F9E">
            <w:rPr>
              <w:iCs/>
              <w:szCs w:val="20"/>
            </w:rPr>
            <w:delText xml:space="preserve"> and activated to trip</w:delText>
          </w:r>
        </w:del>
      </w:ins>
      <w:ins w:id="4328" w:author="ERCOT 040523" w:date="2023-03-30T15:45:00Z">
        <w:del w:id="4329" w:author="ERCOT 041524" w:date="2024-04-07T21:50:00Z">
          <w:r w:rsidDel="00B15F9E">
            <w:rPr>
              <w:iCs/>
              <w:szCs w:val="20"/>
            </w:rPr>
            <w:delText xml:space="preserve"> the IBR</w:delText>
          </w:r>
        </w:del>
      </w:ins>
      <w:ins w:id="4330" w:author="ERCOT 040523" w:date="2023-02-16T18:17:00Z">
        <w:del w:id="4331" w:author="ERCOT 041524" w:date="2024-04-07T21:50:00Z">
          <w:r w:rsidDel="00B15F9E">
            <w:rPr>
              <w:iCs/>
              <w:szCs w:val="20"/>
            </w:rPr>
            <w:delText>,</w:delText>
          </w:r>
        </w:del>
      </w:ins>
      <w:ins w:id="4332" w:author="ERCOT" w:date="2022-10-12T16:18:00Z">
        <w:del w:id="4333"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del w:id="4334" w:author="ERCOT 041524" w:date="2024-04-07T21:50:00Z">
          <w:r w:rsidRPr="006242B3" w:rsidDel="00B15F9E">
            <w:rPr>
              <w:iCs/>
              <w:szCs w:val="20"/>
            </w:rPr>
            <w:delText xml:space="preserve"> </w:delText>
          </w:r>
        </w:del>
      </w:ins>
      <w:ins w:id="4335" w:author="Joint Commenters2 032224" w:date="2024-03-21T15:04:00Z">
        <w:del w:id="4336" w:author="ERCOT 041524" w:date="2024-04-07T21:50:00Z">
          <w:r w:rsidR="008F70E4" w:rsidDel="00B15F9E">
            <w:rPr>
              <w:iCs/>
              <w:szCs w:val="20"/>
            </w:rPr>
            <w:delText>they</w:delText>
          </w:r>
        </w:del>
      </w:ins>
      <w:ins w:id="4337" w:author="ERCOT 040523" w:date="2023-04-03T15:24:00Z">
        <w:del w:id="4338" w:author="Joint Commenters2 032224" w:date="2024-03-21T15:04:00Z">
          <w:r w:rsidDel="008F70E4">
            <w:rPr>
              <w:iCs/>
              <w:szCs w:val="20"/>
            </w:rPr>
            <w:delText xml:space="preserve">all </w:delText>
          </w:r>
        </w:del>
      </w:ins>
      <w:ins w:id="4339" w:author="ERCOT" w:date="2022-10-12T16:18:00Z">
        <w:del w:id="4340" w:author="Joint Commenters2 032224" w:date="2024-03-21T15:04:00Z">
          <w:r w:rsidRPr="006242B3" w:rsidDel="008F70E4">
            <w:rPr>
              <w:iCs/>
              <w:szCs w:val="20"/>
            </w:rPr>
            <w:delText>protecti</w:delText>
          </w:r>
        </w:del>
      </w:ins>
      <w:ins w:id="4341" w:author="ERCOT 040523" w:date="2023-04-03T15:24:00Z">
        <w:del w:id="4342" w:author="Joint Commenters2 032224" w:date="2024-03-21T15:04:00Z">
          <w:r w:rsidDel="008F70E4">
            <w:rPr>
              <w:iCs/>
              <w:szCs w:val="20"/>
            </w:rPr>
            <w:delText xml:space="preserve">on systems </w:delText>
          </w:r>
        </w:del>
      </w:ins>
      <w:ins w:id="4343" w:author="ERCOT" w:date="2022-10-12T16:18:00Z">
        <w:del w:id="4344" w:author="ERCOT 040523" w:date="2023-04-03T15:24:00Z">
          <w:r w:rsidRPr="006242B3" w:rsidDel="00894C58">
            <w:rPr>
              <w:iCs/>
              <w:szCs w:val="20"/>
            </w:rPr>
            <w:delText>ve</w:delText>
          </w:r>
        </w:del>
      </w:ins>
      <w:ins w:id="4345" w:author="ERCOT 040523" w:date="2023-04-03T15:25:00Z">
        <w:del w:id="4346" w:author="Joint Commenters2 032224" w:date="2024-03-21T15:04:00Z">
          <w:r w:rsidDel="008F70E4">
            <w:rPr>
              <w:iCs/>
              <w:szCs w:val="20"/>
            </w:rPr>
            <w:delText>(</w:delText>
          </w:r>
          <w:r w:rsidRPr="00894C58" w:rsidDel="008F70E4">
            <w:rPr>
              <w:iCs/>
              <w:szCs w:val="20"/>
            </w:rPr>
            <w:delText>including, but not limited to protection for</w:delText>
          </w:r>
        </w:del>
      </w:ins>
      <w:ins w:id="4347" w:author="ERCOT" w:date="2022-10-12T16:18:00Z">
        <w:del w:id="4348" w:author="Joint Commenters2 032224" w:date="2024-03-21T15:04:00Z">
          <w:r w:rsidRPr="006242B3" w:rsidDel="008F70E4">
            <w:rPr>
              <w:iCs/>
              <w:szCs w:val="20"/>
            </w:rPr>
            <w:delText xml:space="preserve"> over-</w:delText>
          </w:r>
        </w:del>
      </w:ins>
      <w:ins w:id="4349" w:author="ERCOT" w:date="2022-11-22T09:23:00Z">
        <w:del w:id="4350" w:author="Joint Commenters2 032224" w:date="2024-03-21T15:04:00Z">
          <w:r w:rsidDel="008F70E4">
            <w:rPr>
              <w:iCs/>
              <w:szCs w:val="20"/>
            </w:rPr>
            <w:delText>/</w:delText>
          </w:r>
        </w:del>
      </w:ins>
      <w:ins w:id="4351" w:author="ERCOT" w:date="2022-10-12T16:18:00Z">
        <w:del w:id="4352" w:author="Joint Commenters2 032224" w:date="2024-03-21T15:04:00Z">
          <w:r w:rsidRPr="006242B3" w:rsidDel="008F70E4">
            <w:rPr>
              <w:iCs/>
              <w:szCs w:val="20"/>
            </w:rPr>
            <w:delText>under-</w:delText>
          </w:r>
          <w:r w:rsidDel="008F70E4">
            <w:rPr>
              <w:iCs/>
              <w:szCs w:val="20"/>
            </w:rPr>
            <w:delText>voltage</w:delText>
          </w:r>
        </w:del>
      </w:ins>
      <w:ins w:id="4353" w:author="ERCOT 040523" w:date="2023-04-03T15:26:00Z">
        <w:del w:id="4354" w:author="Joint Commenters2 032224" w:date="2024-03-21T15:04:00Z">
          <w:r w:rsidDel="008F70E4">
            <w:rPr>
              <w:iCs/>
              <w:szCs w:val="20"/>
            </w:rPr>
            <w:delText>,</w:delText>
          </w:r>
        </w:del>
      </w:ins>
      <w:ins w:id="4355" w:author="ERCOT" w:date="2022-10-12T16:18:00Z">
        <w:del w:id="4356" w:author="Joint Commenters2 032224" w:date="2024-03-21T15:04:00Z">
          <w:r w:rsidRPr="006242B3" w:rsidDel="008F70E4">
            <w:rPr>
              <w:iCs/>
              <w:szCs w:val="20"/>
            </w:rPr>
            <w:delText xml:space="preserve"> </w:delText>
          </w:r>
        </w:del>
      </w:ins>
      <w:ins w:id="4357" w:author="ERCOT 040523" w:date="2023-04-03T15:26:00Z">
        <w:del w:id="4358" w:author="Joint Commenters2 032224" w:date="2024-03-21T15:04:00Z">
          <w:r w:rsidRPr="00894C58" w:rsidDel="008F70E4">
            <w:rPr>
              <w:iCs/>
              <w:szCs w:val="20"/>
            </w:rPr>
            <w:delText>rate-of-change of frequency, anti-islanding, and phase angle jump)</w:delText>
          </w:r>
        </w:del>
      </w:ins>
      <w:ins w:id="4359" w:author="ERCOT" w:date="2022-10-12T16:18:00Z">
        <w:del w:id="4360" w:author="ERCOT 040523" w:date="2023-04-03T15:26:00Z">
          <w:r w:rsidRPr="006242B3" w:rsidDel="00894C58">
            <w:rPr>
              <w:iCs/>
              <w:szCs w:val="20"/>
            </w:rPr>
            <w:delText>relay</w:delText>
          </w:r>
          <w:r w:rsidDel="00894C58">
            <w:rPr>
              <w:iCs/>
              <w:szCs w:val="20"/>
            </w:rPr>
            <w:delText>s</w:delText>
          </w:r>
        </w:del>
        <w:del w:id="4361" w:author="ERCOT 041524" w:date="2024-04-07T21:50:00Z">
          <w:r w:rsidRPr="006242B3" w:rsidDel="00B15F9E">
            <w:rPr>
              <w:iCs/>
              <w:szCs w:val="20"/>
            </w:rPr>
            <w:delText xml:space="preserve"> </w:delText>
          </w:r>
        </w:del>
      </w:ins>
      <w:ins w:id="4362" w:author="ERCOT 040523" w:date="2023-02-16T18:17:00Z">
        <w:r>
          <w:rPr>
            <w:iCs/>
            <w:szCs w:val="20"/>
          </w:rPr>
          <w:t xml:space="preserve">shall </w:t>
        </w:r>
        <w:del w:id="4363" w:author="ERCOT 062223" w:date="2023-05-25T20:24:00Z">
          <w:r w:rsidDel="005A0926">
            <w:rPr>
              <w:iCs/>
              <w:szCs w:val="20"/>
            </w:rPr>
            <w:delText>be set</w:delText>
          </w:r>
        </w:del>
      </w:ins>
      <w:ins w:id="4364" w:author="ERCOT 040523" w:date="2023-02-16T18:18:00Z">
        <w:del w:id="4365" w:author="ERCOT 062223" w:date="2023-05-25T20:24:00Z">
          <w:r w:rsidDel="005A0926">
            <w:rPr>
              <w:iCs/>
              <w:szCs w:val="20"/>
            </w:rPr>
            <w:delText xml:space="preserve"> </w:delText>
          </w:r>
        </w:del>
      </w:ins>
      <w:ins w:id="4366" w:author="ERCOT" w:date="2022-10-12T16:18:00Z">
        <w:del w:id="4367"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4368" w:author="ERCOT" w:date="2022-10-12T16:20:00Z">
        <w:r>
          <w:rPr>
            <w:iCs/>
            <w:szCs w:val="20"/>
          </w:rPr>
          <w:t xml:space="preserve"> </w:t>
        </w:r>
      </w:ins>
      <w:ins w:id="4369" w:author="ERCOT" w:date="2022-10-12T16:18:00Z">
        <w:r w:rsidRPr="006242B3">
          <w:rPr>
            <w:iCs/>
            <w:szCs w:val="20"/>
          </w:rPr>
          <w:t xml:space="preserve">through </w:t>
        </w:r>
        <w:r>
          <w:rPr>
            <w:iCs/>
            <w:szCs w:val="20"/>
          </w:rPr>
          <w:t>voltage</w:t>
        </w:r>
        <w:r w:rsidRPr="006242B3">
          <w:rPr>
            <w:iCs/>
            <w:szCs w:val="20"/>
          </w:rPr>
          <w:t xml:space="preserve"> condition</w:t>
        </w:r>
      </w:ins>
      <w:ins w:id="4370" w:author="ERCOT" w:date="2022-10-12T16:20:00Z">
        <w:r>
          <w:rPr>
            <w:iCs/>
            <w:szCs w:val="20"/>
          </w:rPr>
          <w:t>s</w:t>
        </w:r>
      </w:ins>
      <w:ins w:id="4371"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w:t>
        </w:r>
      </w:ins>
      <w:ins w:id="4372" w:author="ERCOT 041524" w:date="2024-04-07T21:50:00Z">
        <w:r w:rsidR="00B15F9E">
          <w:rPr>
            <w:iCs/>
            <w:szCs w:val="20"/>
          </w:rPr>
          <w:t xml:space="preserve">the </w:t>
        </w:r>
      </w:ins>
      <w:ins w:id="4373" w:author="Joint Commenters2 032224" w:date="2024-03-21T15:05:00Z">
        <w:r w:rsidR="008F70E4">
          <w:rPr>
            <w:iCs/>
            <w:szCs w:val="20"/>
          </w:rPr>
          <w:t>equipment allows</w:t>
        </w:r>
      </w:ins>
      <w:ins w:id="4374" w:author="ERCOT" w:date="2022-10-12T16:18:00Z">
        <w:del w:id="4375" w:author="Joint Commenters2 032224" w:date="2024-03-21T15:05:00Z">
          <w:r w:rsidRPr="006242B3" w:rsidDel="008F70E4">
            <w:rPr>
              <w:iCs/>
              <w:szCs w:val="20"/>
            </w:rPr>
            <w:delText>possible</w:delText>
          </w:r>
        </w:del>
        <w:del w:id="437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4377" w:author="ERCOT 040523" w:date="2023-04-03T15:29:00Z">
        <w:del w:id="4378" w:author="ROS 091423" w:date="2023-09-14T10:27:00Z">
          <w:r w:rsidRPr="00DC67D0" w:rsidDel="00A33219">
            <w:rPr>
              <w:iCs/>
              <w:szCs w:val="20"/>
            </w:rPr>
            <w:delText xml:space="preserve">An IBR shall ride-through any grid disturbance </w:delText>
          </w:r>
        </w:del>
      </w:ins>
      <w:ins w:id="4379" w:author="ERCOT 040523" w:date="2023-04-03T15:30:00Z">
        <w:del w:id="4380" w:author="ROS 091423" w:date="2023-09-14T10:27:00Z">
          <w:r w:rsidRPr="00DC67D0" w:rsidDel="00A33219">
            <w:rPr>
              <w:iCs/>
              <w:szCs w:val="20"/>
            </w:rPr>
            <w:delText xml:space="preserve">during which </w:delText>
          </w:r>
        </w:del>
      </w:ins>
      <w:ins w:id="4381" w:author="ERCOT 040523" w:date="2023-04-03T15:35:00Z">
        <w:del w:id="4382" w:author="ROS 091423" w:date="2023-09-14T10:27:00Z">
          <w:r w:rsidDel="00A33219">
            <w:rPr>
              <w:iCs/>
              <w:szCs w:val="20"/>
            </w:rPr>
            <w:delText xml:space="preserve">ride-through is required and </w:delText>
          </w:r>
        </w:del>
      </w:ins>
      <w:ins w:id="4383" w:author="ERCOT 040523" w:date="2023-04-03T15:29:00Z">
        <w:del w:id="4384"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4385" w:author="ERCOT 062223" w:date="2023-06-20T11:57:00Z">
          <w:r w:rsidRPr="00DC67D0" w:rsidDel="00AF2B31">
            <w:rPr>
              <w:iCs/>
              <w:szCs w:val="20"/>
            </w:rPr>
            <w:delText>that</w:delText>
          </w:r>
        </w:del>
        <w:del w:id="4386" w:author="ROS 091423" w:date="2023-09-14T10:27:00Z">
          <w:r w:rsidRPr="00DC67D0" w:rsidDel="00A33219">
            <w:rPr>
              <w:iCs/>
              <w:szCs w:val="20"/>
            </w:rPr>
            <w:delText xml:space="preserve"> the positive-sequence angle change does not exceed the stated criterion. </w:delText>
          </w:r>
        </w:del>
      </w:ins>
      <w:ins w:id="4387" w:author="ERCOT" w:date="2023-04-05T10:23:00Z">
        <w:del w:id="4388" w:author="ROS 091423" w:date="2023-09-14T10:27:00Z">
          <w:r w:rsidDel="00A33219">
            <w:rPr>
              <w:iCs/>
              <w:szCs w:val="20"/>
            </w:rPr>
            <w:delText xml:space="preserve"> </w:delText>
          </w:r>
        </w:del>
      </w:ins>
      <w:ins w:id="4389" w:author="ERCOT 040523" w:date="2023-04-03T15:29:00Z">
        <w:del w:id="4390" w:author="ROS 091423" w:date="2023-09-14T10:27:00Z">
          <w:r w:rsidRPr="00DC67D0" w:rsidDel="00A33219">
            <w:rPr>
              <w:iCs/>
              <w:szCs w:val="20"/>
            </w:rPr>
            <w:delText xml:space="preserve">Positively damped active and reactive </w:delText>
          </w:r>
          <w:r w:rsidRPr="00DC67D0" w:rsidDel="00A33219">
            <w:rPr>
              <w:iCs/>
              <w:szCs w:val="20"/>
            </w:rPr>
            <w:lastRenderedPageBreak/>
            <w:delText>current oscillations in the post-disturbance period are acceptable in response to phase angle changes.</w:delText>
          </w:r>
        </w:del>
      </w:ins>
    </w:p>
    <w:p w14:paraId="210FAEBF" w14:textId="1E23F0CF" w:rsidR="00DE70E2" w:rsidRPr="00CA0E9B" w:rsidRDefault="00DE70E2" w:rsidP="004B632E">
      <w:pPr>
        <w:spacing w:after="240"/>
        <w:ind w:left="720" w:hanging="720"/>
        <w:jc w:val="left"/>
        <w:rPr>
          <w:ins w:id="4391" w:author="ERCOT" w:date="2022-10-12T16:28:00Z"/>
          <w:iCs/>
          <w:szCs w:val="20"/>
        </w:rPr>
      </w:pPr>
      <w:bookmarkStart w:id="4392" w:name="_Hlk116484495"/>
      <w:bookmarkEnd w:id="4314"/>
      <w:ins w:id="4393" w:author="ERCOT" w:date="2022-10-12T16:28:00Z">
        <w:r w:rsidRPr="00CA0E9B">
          <w:rPr>
            <w:iCs/>
            <w:szCs w:val="20"/>
          </w:rPr>
          <w:t>(4)</w:t>
        </w:r>
        <w:r w:rsidRPr="00B00BE6">
          <w:rPr>
            <w:iCs/>
            <w:szCs w:val="20"/>
          </w:rPr>
          <w:tab/>
          <w:t xml:space="preserve">An IBR shall inject electric current </w:t>
        </w:r>
      </w:ins>
      <w:ins w:id="4394" w:author="ERCOT 041524" w:date="2024-04-07T21:51:00Z">
        <w:r w:rsidR="00B15F9E">
          <w:rPr>
            <w:iCs/>
            <w:szCs w:val="20"/>
          </w:rPr>
          <w:t>during all periods requiring ride-through.</w:t>
        </w:r>
      </w:ins>
      <w:ins w:id="4395" w:author="Joint Commenters2 032224" w:date="2024-03-21T15:06:00Z">
        <w:del w:id="4396" w:author="ERCOT 041524" w:date="2024-04-07T21:51:00Z">
          <w:r w:rsidR="006F2BE2" w:rsidDel="00B15F9E">
            <w:rPr>
              <w:iCs/>
              <w:szCs w:val="20"/>
            </w:rPr>
            <w:delText>when required to</w:delText>
          </w:r>
        </w:del>
      </w:ins>
      <w:ins w:id="4397" w:author="ERCOT" w:date="2022-10-12T16:28:00Z">
        <w:del w:id="4398" w:author="Joint Commenters2 032224" w:date="2024-03-21T15:06:00Z">
          <w:r w:rsidRPr="00B00BE6" w:rsidDel="006F2BE2">
            <w:rPr>
              <w:iCs/>
              <w:szCs w:val="20"/>
            </w:rPr>
            <w:delText>during all periods requiring</w:delText>
          </w:r>
        </w:del>
        <w:del w:id="4399" w:author="ERCOT 041524" w:date="2024-04-07T21:51:00Z">
          <w:r w:rsidRPr="00B00BE6" w:rsidDel="00B15F9E">
            <w:rPr>
              <w:iCs/>
              <w:szCs w:val="20"/>
            </w:rPr>
            <w:delText xml:space="preserve"> ride-through</w:delText>
          </w:r>
        </w:del>
      </w:ins>
      <w:ins w:id="4400" w:author="Joint Commenters2 032224" w:date="2024-03-21T15:06:00Z">
        <w:del w:id="4401" w:author="ERCOT 041524" w:date="2024-04-07T21:51:00Z">
          <w:r w:rsidR="006F2BE2" w:rsidDel="00B15F9E">
            <w:rPr>
              <w:iCs/>
              <w:szCs w:val="20"/>
            </w:rPr>
            <w:delText xml:space="preserve"> voltage conditions</w:delText>
          </w:r>
        </w:del>
      </w:ins>
      <w:ins w:id="4402" w:author="ERCOT" w:date="2022-10-12T16:28:00Z">
        <w:del w:id="4403" w:author="ERCOT 062223" w:date="2023-05-25T20:22:00Z">
          <w:r w:rsidRPr="00B00BE6" w:rsidDel="005A0926">
            <w:rPr>
              <w:iCs/>
              <w:szCs w:val="20"/>
            </w:rPr>
            <w:delText xml:space="preserve"> pursuant to paragraphs (1) and (3) above</w:delText>
          </w:r>
        </w:del>
        <w:del w:id="4404" w:author="ERCOT 041524" w:date="2024-04-07T21:51:00Z">
          <w:r w:rsidRPr="00B00BE6" w:rsidDel="00B15F9E">
            <w:rPr>
              <w:iCs/>
              <w:szCs w:val="20"/>
            </w:rPr>
            <w:delText>.</w:delText>
          </w:r>
        </w:del>
        <w:r w:rsidRPr="00B00BE6">
          <w:rPr>
            <w:iCs/>
            <w:szCs w:val="20"/>
          </w:rPr>
          <w:t xml:space="preserve">  </w:t>
        </w:r>
        <w:del w:id="4405" w:author="ERCOT 040523" w:date="2023-03-29T10:37:00Z">
          <w:r w:rsidRPr="00B00BE6" w:rsidDel="00BA526B">
            <w:rPr>
              <w:iCs/>
              <w:szCs w:val="20"/>
            </w:rPr>
            <w:delText>A</w:delText>
          </w:r>
        </w:del>
      </w:ins>
      <w:ins w:id="4406" w:author="ERCOT 040523" w:date="2023-03-29T10:37:00Z">
        <w:r>
          <w:rPr>
            <w:iCs/>
            <w:szCs w:val="20"/>
          </w:rPr>
          <w:t xml:space="preserve">When the POIB voltage is outside the continuous operating </w:t>
        </w:r>
      </w:ins>
      <w:ins w:id="4407" w:author="ERCOT 040523" w:date="2023-03-29T10:38:00Z">
        <w:r>
          <w:rPr>
            <w:iCs/>
            <w:szCs w:val="20"/>
          </w:rPr>
          <w:t>voltage range, a</w:t>
        </w:r>
      </w:ins>
      <w:ins w:id="4408" w:author="ERCOT" w:date="2022-10-12T16:28:00Z">
        <w:r w:rsidRPr="00B00BE6">
          <w:rPr>
            <w:iCs/>
            <w:szCs w:val="20"/>
          </w:rPr>
          <w:t xml:space="preserve">n IBR shall continue to deliver pre-disturbance active </w:t>
        </w:r>
        <w:del w:id="4409" w:author="ERCOT 040523" w:date="2023-02-16T20:10:00Z">
          <w:r w:rsidRPr="00B00BE6" w:rsidDel="00F36672">
            <w:rPr>
              <w:iCs/>
              <w:szCs w:val="20"/>
            </w:rPr>
            <w:delText xml:space="preserve">power </w:delText>
          </w:r>
        </w:del>
        <w:r w:rsidRPr="00B00BE6">
          <w:rPr>
            <w:iCs/>
            <w:szCs w:val="20"/>
          </w:rPr>
          <w:t xml:space="preserve">current unless </w:t>
        </w:r>
      </w:ins>
      <w:ins w:id="4410" w:author="NextEra 091323" w:date="2023-09-13T07:28:00Z">
        <w:r>
          <w:rPr>
            <w:iCs/>
            <w:szCs w:val="20"/>
          </w:rPr>
          <w:t>reduction is needed to allow for vol</w:t>
        </w:r>
      </w:ins>
      <w:ins w:id="4411" w:author="NextEra 091323" w:date="2023-09-13T07:29:00Z">
        <w:r>
          <w:rPr>
            <w:iCs/>
            <w:szCs w:val="20"/>
          </w:rPr>
          <w:t xml:space="preserve">tage support or </w:t>
        </w:r>
      </w:ins>
      <w:ins w:id="4412" w:author="ERCOT" w:date="2022-10-12T16:28:00Z">
        <w:del w:id="4413" w:author="NextEra 091323" w:date="2023-09-13T07:28:00Z">
          <w:r w:rsidRPr="00B00BE6" w:rsidDel="00216D98">
            <w:rPr>
              <w:iCs/>
              <w:szCs w:val="20"/>
            </w:rPr>
            <w:delText xml:space="preserve">otherwise limited due to its current limit or </w:delText>
          </w:r>
        </w:del>
      </w:ins>
      <w:ins w:id="4414" w:author="ERCOT" w:date="2023-01-11T14:28:00Z">
        <w:del w:id="4415" w:author="NextEra 091323" w:date="2023-09-13T07:28:00Z">
          <w:r w:rsidDel="00216D98">
            <w:rPr>
              <w:iCs/>
              <w:szCs w:val="20"/>
            </w:rPr>
            <w:delText>R</w:delText>
          </w:r>
        </w:del>
      </w:ins>
      <w:ins w:id="4416" w:author="ERCOT" w:date="2022-10-12T16:28:00Z">
        <w:del w:id="4417" w:author="NextEra 091323" w:date="2023-09-13T07:28:00Z">
          <w:r w:rsidRPr="00B00BE6" w:rsidDel="00216D98">
            <w:rPr>
              <w:iCs/>
              <w:szCs w:val="20"/>
            </w:rPr>
            <w:delText xml:space="preserve">eactive </w:delText>
          </w:r>
        </w:del>
      </w:ins>
      <w:ins w:id="4418" w:author="ERCOT" w:date="2023-01-11T14:28:00Z">
        <w:del w:id="4419" w:author="NextEra 091323" w:date="2023-09-13T07:28:00Z">
          <w:r w:rsidDel="00216D98">
            <w:rPr>
              <w:iCs/>
              <w:szCs w:val="20"/>
            </w:rPr>
            <w:delText>P</w:delText>
          </w:r>
        </w:del>
      </w:ins>
      <w:ins w:id="4420" w:author="ERCOT" w:date="2022-10-12T16:28:00Z">
        <w:del w:id="4421" w:author="NextEra 091323" w:date="2023-09-13T07:28:00Z">
          <w:r w:rsidRPr="00B00BE6" w:rsidDel="00216D98">
            <w:rPr>
              <w:iCs/>
              <w:szCs w:val="20"/>
            </w:rPr>
            <w:delText xml:space="preserve">ower priority mode. </w:delText>
          </w:r>
        </w:del>
      </w:ins>
      <w:ins w:id="4422" w:author="ERCOT" w:date="2023-04-05T10:32:00Z">
        <w:del w:id="4423" w:author="NextEra 091323" w:date="2023-09-13T07:28:00Z">
          <w:r w:rsidDel="00216D98">
            <w:rPr>
              <w:iCs/>
              <w:szCs w:val="20"/>
            </w:rPr>
            <w:delText xml:space="preserve"> </w:delText>
          </w:r>
        </w:del>
      </w:ins>
      <w:ins w:id="4424" w:author="ERCOT" w:date="2022-10-12T16:28:00Z">
        <w:del w:id="4425"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4426" w:author="NextEra 091323" w:date="2023-09-13T07:29:00Z">
          <w:r w:rsidRPr="009072D9" w:rsidDel="00216D98">
            <w:rPr>
              <w:iCs/>
              <w:szCs w:val="20"/>
            </w:rPr>
            <w:delText>,</w:delText>
          </w:r>
        </w:del>
      </w:ins>
      <w:ins w:id="4427"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4428"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4429" w:author="ERCOT 010824" w:date="2023-12-15T09:01:00Z">
        <w:r w:rsidR="00A67FFA">
          <w:rPr>
            <w:iCs/>
            <w:szCs w:val="20"/>
          </w:rPr>
          <w:t>.</w:t>
        </w:r>
      </w:ins>
      <w:ins w:id="4430" w:author="NextEra 091323" w:date="2023-09-13T07:30:00Z">
        <w:r w:rsidRPr="009072D9">
          <w:rPr>
            <w:iCs/>
            <w:szCs w:val="20"/>
          </w:rPr>
          <w:t>u</w:t>
        </w:r>
      </w:ins>
      <w:ins w:id="4431" w:author="ERCOT 010824" w:date="2023-12-15T09:02:00Z">
        <w:r w:rsidR="00A67FFA">
          <w:rPr>
            <w:iCs/>
            <w:szCs w:val="20"/>
          </w:rPr>
          <w:t>.</w:t>
        </w:r>
      </w:ins>
      <w:ins w:id="4432" w:author="NextEra 091323" w:date="2023-09-13T07:30:00Z">
        <w:r w:rsidRPr="009072D9">
          <w:rPr>
            <w:iCs/>
            <w:szCs w:val="20"/>
          </w:rPr>
          <w:t xml:space="preserve"> or lower) but </w:t>
        </w:r>
      </w:ins>
      <w:ins w:id="4433" w:author="ERCOT 041524" w:date="2024-04-07T21:58:00Z">
        <w:r w:rsidR="00B15F9E">
          <w:rPr>
            <w:iCs/>
            <w:szCs w:val="20"/>
          </w:rPr>
          <w:t>Resource Entities</w:t>
        </w:r>
      </w:ins>
      <w:ins w:id="4434" w:author="ERCOT 041524" w:date="2024-04-07T21:59:00Z">
        <w:r w:rsidR="0085524D">
          <w:rPr>
            <w:iCs/>
            <w:szCs w:val="20"/>
          </w:rPr>
          <w:t xml:space="preserve"> should implement </w:t>
        </w:r>
      </w:ins>
      <w:ins w:id="4435" w:author="NextEra 091323" w:date="2023-09-13T07:30:00Z">
        <w:r w:rsidRPr="009072D9">
          <w:rPr>
            <w:iCs/>
            <w:szCs w:val="20"/>
          </w:rPr>
          <w:t xml:space="preserve">settings </w:t>
        </w:r>
        <w:del w:id="4436" w:author="ERCOT 041524" w:date="2024-04-07T21:59:00Z">
          <w:r w:rsidRPr="009072D9" w:rsidDel="0085524D">
            <w:rPr>
              <w:iCs/>
              <w:szCs w:val="20"/>
            </w:rPr>
            <w:delText xml:space="preserve">should be made </w:delText>
          </w:r>
        </w:del>
        <w:r w:rsidRPr="009072D9">
          <w:rPr>
            <w:iCs/>
            <w:szCs w:val="20"/>
          </w:rPr>
          <w:t xml:space="preserve">based on the local needs of the ERCOT </w:t>
        </w:r>
        <w:del w:id="4437" w:author="ERCOT 010824" w:date="2023-12-15T09:02:00Z">
          <w:r w:rsidRPr="009072D9" w:rsidDel="00A67FFA">
            <w:rPr>
              <w:iCs/>
              <w:szCs w:val="20"/>
            </w:rPr>
            <w:delText>s</w:delText>
          </w:r>
        </w:del>
      </w:ins>
      <w:ins w:id="4438" w:author="ERCOT 010824" w:date="2023-12-15T09:02:00Z">
        <w:r w:rsidR="00A67FFA">
          <w:rPr>
            <w:iCs/>
            <w:szCs w:val="20"/>
          </w:rPr>
          <w:t>S</w:t>
        </w:r>
      </w:ins>
      <w:ins w:id="4439" w:author="NextEra 091323" w:date="2023-09-13T07:30:00Z">
        <w:r w:rsidRPr="009072D9">
          <w:rPr>
            <w:iCs/>
            <w:szCs w:val="20"/>
          </w:rPr>
          <w:t>ystem where the IBR interconnects and ensure</w:t>
        </w:r>
        <w:del w:id="4440" w:author="ERCOT 041524" w:date="2024-04-10T14:52:00Z">
          <w:r w:rsidRPr="009072D9" w:rsidDel="00CF4974">
            <w:rPr>
              <w:iCs/>
              <w:szCs w:val="20"/>
            </w:rPr>
            <w:delText>s</w:delText>
          </w:r>
        </w:del>
        <w:r w:rsidRPr="009072D9">
          <w:rPr>
            <w:iCs/>
            <w:szCs w:val="20"/>
          </w:rPr>
          <w:t xml:space="preserve"> sufficient active current is available for protection system sensing.</w:t>
        </w:r>
      </w:ins>
      <w:ins w:id="4441" w:author="ERCOT 040523" w:date="2023-02-16T18:35:00Z">
        <w:del w:id="4442" w:author="ERCOT 010824" w:date="2023-12-15T09:03:00Z">
          <w:r w:rsidRPr="009072D9" w:rsidDel="00A67FFA">
            <w:rPr>
              <w:iCs/>
              <w:szCs w:val="20"/>
            </w:rPr>
            <w:delText xml:space="preserve"> </w:delText>
          </w:r>
        </w:del>
        <w:del w:id="4443" w:author="NextEra 091323" w:date="2023-09-13T07:30:00Z">
          <w:r w:rsidRPr="009072D9" w:rsidDel="009072D9">
            <w:rPr>
              <w:iCs/>
              <w:szCs w:val="20"/>
            </w:rPr>
            <w:delText>an</w:delText>
          </w:r>
          <w:r w:rsidDel="009072D9">
            <w:rPr>
              <w:iCs/>
              <w:szCs w:val="20"/>
            </w:rPr>
            <w:delText xml:space="preserve"> IBR</w:delText>
          </w:r>
        </w:del>
      </w:ins>
      <w:ins w:id="4444" w:author="ERCOT" w:date="2022-10-12T16:28:00Z">
        <w:del w:id="4445" w:author="NextEra 091323" w:date="2023-09-13T07:30:00Z">
          <w:r w:rsidRPr="00B00BE6" w:rsidDel="009072D9">
            <w:rPr>
              <w:iCs/>
              <w:szCs w:val="20"/>
            </w:rPr>
            <w:delText xml:space="preserve"> </w:delText>
          </w:r>
        </w:del>
      </w:ins>
      <w:ins w:id="4446" w:author="ERCOT" w:date="2023-01-11T14:29:00Z">
        <w:del w:id="4447" w:author="ERCOT 040523" w:date="2023-02-16T18:35:00Z">
          <w:r w:rsidDel="005A552B">
            <w:rPr>
              <w:iCs/>
              <w:szCs w:val="20"/>
            </w:rPr>
            <w:delText>R</w:delText>
          </w:r>
        </w:del>
      </w:ins>
      <w:ins w:id="4448" w:author="ERCOT" w:date="2022-10-12T16:28:00Z">
        <w:del w:id="4449" w:author="ERCOT 040523" w:date="2023-02-16T18:35:00Z">
          <w:r w:rsidRPr="00B00BE6" w:rsidDel="005A552B">
            <w:rPr>
              <w:iCs/>
              <w:szCs w:val="20"/>
            </w:rPr>
            <w:delText xml:space="preserve">eactive </w:delText>
          </w:r>
        </w:del>
      </w:ins>
      <w:ins w:id="4450" w:author="ERCOT" w:date="2023-01-11T14:28:00Z">
        <w:del w:id="4451" w:author="ERCOT 040523" w:date="2023-02-16T18:35:00Z">
          <w:r w:rsidDel="005A552B">
            <w:rPr>
              <w:iCs/>
              <w:szCs w:val="20"/>
            </w:rPr>
            <w:delText>P</w:delText>
          </w:r>
        </w:del>
      </w:ins>
      <w:ins w:id="4452" w:author="ERCOT" w:date="2022-10-12T16:28:00Z">
        <w:del w:id="4453" w:author="ERCOT 040523" w:date="2023-02-16T18:35:00Z">
          <w:r w:rsidRPr="00B00BE6" w:rsidDel="005A552B">
            <w:rPr>
              <w:iCs/>
              <w:szCs w:val="20"/>
            </w:rPr>
            <w:delText xml:space="preserve">ower priority mode </w:delText>
          </w:r>
        </w:del>
        <w:del w:id="4454" w:author="NextEra 091323" w:date="2023-09-13T07:31:00Z">
          <w:r w:rsidRPr="00B00BE6" w:rsidDel="009072D9">
            <w:rPr>
              <w:iCs/>
              <w:szCs w:val="20"/>
            </w:rPr>
            <w:delText>sh</w:delText>
          </w:r>
          <w:r w:rsidRPr="00112D84" w:rsidDel="009072D9">
            <w:rPr>
              <w:iCs/>
              <w:szCs w:val="20"/>
            </w:rPr>
            <w:delText xml:space="preserve">all </w:delText>
          </w:r>
        </w:del>
        <w:del w:id="4455" w:author="ERCOT 040523" w:date="2023-02-16T18:35:00Z">
          <w:r w:rsidRPr="00112D84" w:rsidDel="005A552B">
            <w:rPr>
              <w:iCs/>
              <w:szCs w:val="20"/>
            </w:rPr>
            <w:delText xml:space="preserve">be set to </w:delText>
          </w:r>
        </w:del>
        <w:del w:id="4456" w:author="NextEra 091323" w:date="2023-09-13T07:31:00Z">
          <w:r w:rsidRPr="00112D84" w:rsidDel="009072D9">
            <w:rPr>
              <w:iCs/>
              <w:szCs w:val="20"/>
            </w:rPr>
            <w:delText xml:space="preserve">minimize reductions in </w:delText>
          </w:r>
        </w:del>
        <w:del w:id="4457" w:author="ERCOT 040523" w:date="2023-03-27T18:11:00Z">
          <w:r w:rsidRPr="00112D84" w:rsidDel="00814A3F">
            <w:rPr>
              <w:iCs/>
              <w:szCs w:val="20"/>
            </w:rPr>
            <w:delText>real power</w:delText>
          </w:r>
        </w:del>
      </w:ins>
      <w:ins w:id="4458" w:author="ERCOT 040523" w:date="2023-03-27T18:11:00Z">
        <w:del w:id="4459" w:author="ERCOT 010824" w:date="2023-12-15T09:03:00Z">
          <w:r w:rsidDel="00A67FFA">
            <w:rPr>
              <w:iCs/>
              <w:szCs w:val="20"/>
            </w:rPr>
            <w:delText>active</w:delText>
          </w:r>
        </w:del>
        <w:r>
          <w:rPr>
            <w:iCs/>
            <w:szCs w:val="20"/>
          </w:rPr>
          <w:t xml:space="preserve"> </w:t>
        </w:r>
        <w:del w:id="4460" w:author="ERCOT 040523" w:date="2023-03-30T16:53:00Z">
          <w:r w:rsidDel="006B0007">
            <w:rPr>
              <w:iCs/>
              <w:szCs w:val="20"/>
            </w:rPr>
            <w:delText xml:space="preserve">power </w:delText>
          </w:r>
        </w:del>
        <w:del w:id="4461" w:author="NextEra 091323" w:date="2023-09-13T07:31:00Z">
          <w:r w:rsidDel="009072D9">
            <w:rPr>
              <w:iCs/>
              <w:szCs w:val="20"/>
            </w:rPr>
            <w:delText>current</w:delText>
          </w:r>
        </w:del>
      </w:ins>
      <w:ins w:id="4462" w:author="ERCOT" w:date="2022-10-12T16:28:00Z">
        <w:del w:id="4463" w:author="NextEra 091323" w:date="2023-09-13T07:31:00Z">
          <w:r w:rsidRPr="00112D84" w:rsidDel="009072D9">
            <w:rPr>
              <w:iCs/>
              <w:szCs w:val="20"/>
            </w:rPr>
            <w:delText xml:space="preserve"> while maintaining robust </w:delText>
          </w:r>
        </w:del>
      </w:ins>
      <w:ins w:id="4464" w:author="ERCOT" w:date="2023-01-11T14:29:00Z">
        <w:del w:id="4465" w:author="ERCOT 040523" w:date="2023-03-27T18:11:00Z">
          <w:r w:rsidDel="00814A3F">
            <w:rPr>
              <w:iCs/>
              <w:szCs w:val="20"/>
            </w:rPr>
            <w:delText>R</w:delText>
          </w:r>
        </w:del>
      </w:ins>
      <w:ins w:id="4466" w:author="ERCOT" w:date="2022-10-12T16:28:00Z">
        <w:del w:id="4467" w:author="ERCOT 040523" w:date="2023-03-27T18:11:00Z">
          <w:r w:rsidRPr="00112D84" w:rsidDel="00814A3F">
            <w:rPr>
              <w:iCs/>
              <w:szCs w:val="20"/>
            </w:rPr>
            <w:delText xml:space="preserve">eactive </w:delText>
          </w:r>
        </w:del>
      </w:ins>
      <w:ins w:id="4468" w:author="ERCOT" w:date="2023-01-11T14:29:00Z">
        <w:del w:id="4469" w:author="ERCOT 040523" w:date="2023-03-27T18:11:00Z">
          <w:r w:rsidDel="00814A3F">
            <w:rPr>
              <w:iCs/>
              <w:szCs w:val="20"/>
            </w:rPr>
            <w:delText>P</w:delText>
          </w:r>
        </w:del>
      </w:ins>
      <w:ins w:id="4470" w:author="ERCOT" w:date="2022-10-12T16:28:00Z">
        <w:del w:id="4471" w:author="ERCOT 040523" w:date="2023-03-27T18:11:00Z">
          <w:r w:rsidRPr="00112D84" w:rsidDel="00814A3F">
            <w:rPr>
              <w:iCs/>
              <w:szCs w:val="20"/>
            </w:rPr>
            <w:delText>ower response</w:delText>
          </w:r>
        </w:del>
      </w:ins>
      <w:ins w:id="4472" w:author="ERCOT 040523" w:date="2023-03-30T15:28:00Z">
        <w:del w:id="4473" w:author="NextEra 091323" w:date="2023-09-13T07:31:00Z">
          <w:r w:rsidDel="009072D9">
            <w:rPr>
              <w:iCs/>
              <w:szCs w:val="20"/>
            </w:rPr>
            <w:delText>reactive</w:delText>
          </w:r>
        </w:del>
      </w:ins>
      <w:ins w:id="4474" w:author="ERCOT 040523" w:date="2023-03-27T18:11:00Z">
        <w:del w:id="4475" w:author="NextEra 091323" w:date="2023-09-13T07:31:00Z">
          <w:r w:rsidDel="009072D9">
            <w:rPr>
              <w:iCs/>
              <w:szCs w:val="20"/>
            </w:rPr>
            <w:delText xml:space="preserve"> current response</w:delText>
          </w:r>
        </w:del>
      </w:ins>
      <w:ins w:id="4476" w:author="ERCOT" w:date="2022-10-12T16:28:00Z">
        <w:del w:id="4477" w:author="NextEra 091323" w:date="2023-09-13T07:31:00Z">
          <w:r w:rsidRPr="00112D84" w:rsidDel="009072D9">
            <w:rPr>
              <w:iCs/>
              <w:szCs w:val="20"/>
            </w:rPr>
            <w:delText xml:space="preserve">. </w:delText>
          </w:r>
        </w:del>
      </w:ins>
      <w:ins w:id="4478" w:author="ERCOT" w:date="2022-11-22T09:38:00Z">
        <w:del w:id="4479" w:author="NextEra 091323" w:date="2023-09-13T07:31:00Z">
          <w:r w:rsidDel="009072D9">
            <w:rPr>
              <w:iCs/>
              <w:szCs w:val="20"/>
            </w:rPr>
            <w:delText xml:space="preserve"> </w:delText>
          </w:r>
        </w:del>
      </w:ins>
      <w:ins w:id="4480" w:author="ERCOT" w:date="2022-10-12T16:28:00Z">
        <w:del w:id="4481" w:author="ERCOT 040523" w:date="2023-02-16T18:36:00Z">
          <w:r w:rsidRPr="00112D84" w:rsidDel="005A552B">
            <w:rPr>
              <w:iCs/>
              <w:szCs w:val="20"/>
            </w:rPr>
            <w:delText xml:space="preserve">When operating in </w:delText>
          </w:r>
        </w:del>
      </w:ins>
      <w:ins w:id="4482" w:author="ERCOT" w:date="2023-01-11T14:29:00Z">
        <w:del w:id="4483" w:author="ERCOT 040523" w:date="2023-02-16T18:36:00Z">
          <w:r w:rsidDel="005A552B">
            <w:rPr>
              <w:iCs/>
              <w:szCs w:val="20"/>
            </w:rPr>
            <w:delText>R</w:delText>
          </w:r>
        </w:del>
      </w:ins>
      <w:ins w:id="4484" w:author="ERCOT" w:date="2022-10-12T16:28:00Z">
        <w:del w:id="4485" w:author="ERCOT 040523" w:date="2023-02-16T18:36:00Z">
          <w:r w:rsidRPr="00112D84" w:rsidDel="005A552B">
            <w:rPr>
              <w:iCs/>
              <w:szCs w:val="20"/>
            </w:rPr>
            <w:delText xml:space="preserve">eactive </w:delText>
          </w:r>
        </w:del>
      </w:ins>
      <w:ins w:id="4486" w:author="ERCOT" w:date="2023-01-11T14:29:00Z">
        <w:del w:id="4487" w:author="ERCOT 040523" w:date="2023-02-16T18:36:00Z">
          <w:r w:rsidDel="005A552B">
            <w:rPr>
              <w:iCs/>
              <w:szCs w:val="20"/>
            </w:rPr>
            <w:delText>P</w:delText>
          </w:r>
        </w:del>
      </w:ins>
      <w:ins w:id="4488" w:author="ERCOT" w:date="2022-10-12T16:28:00Z">
        <w:del w:id="4489" w:author="ERCOT 040523" w:date="2023-02-16T18:36:00Z">
          <w:r w:rsidRPr="00112D84" w:rsidDel="005A552B">
            <w:rPr>
              <w:iCs/>
              <w:szCs w:val="20"/>
            </w:rPr>
            <w:delText>ower priority mode, a</w:delText>
          </w:r>
        </w:del>
      </w:ins>
      <w:ins w:id="4490" w:author="ERCOT 040523" w:date="2023-02-16T18:36:00Z">
        <w:del w:id="4491" w:author="NextEra 091323" w:date="2023-09-13T07:31:00Z">
          <w:r w:rsidDel="009072D9">
            <w:rPr>
              <w:iCs/>
              <w:szCs w:val="20"/>
            </w:rPr>
            <w:delText>A</w:delText>
          </w:r>
        </w:del>
      </w:ins>
      <w:ins w:id="4492" w:author="ERCOT" w:date="2022-10-12T16:28:00Z">
        <w:del w:id="4493" w:author="NextEra 091323" w:date="2023-09-13T07:31:00Z">
          <w:r w:rsidRPr="00112D84" w:rsidDel="009072D9">
            <w:rPr>
              <w:iCs/>
              <w:szCs w:val="20"/>
            </w:rPr>
            <w:delText xml:space="preserve">ny </w:delText>
          </w:r>
        </w:del>
      </w:ins>
      <w:ins w:id="4494" w:author="ERCOT 040523" w:date="2023-03-29T10:38:00Z">
        <w:del w:id="4495" w:author="NextEra 091323" w:date="2023-09-13T07:31:00Z">
          <w:r w:rsidDel="009072D9">
            <w:rPr>
              <w:iCs/>
              <w:szCs w:val="20"/>
            </w:rPr>
            <w:delText xml:space="preserve">necessary </w:delText>
          </w:r>
        </w:del>
      </w:ins>
      <w:ins w:id="4496" w:author="ERCOT" w:date="2022-10-12T16:28:00Z">
        <w:del w:id="4497" w:author="NextEra 091323" w:date="2023-09-13T07:31:00Z">
          <w:r w:rsidRPr="00112D84" w:rsidDel="009072D9">
            <w:rPr>
              <w:iCs/>
              <w:szCs w:val="20"/>
            </w:rPr>
            <w:delText xml:space="preserve">reductions in active power current to prioritize </w:delText>
          </w:r>
        </w:del>
      </w:ins>
      <w:ins w:id="4498" w:author="ERCOT" w:date="2023-01-11T14:29:00Z">
        <w:del w:id="4499" w:author="NextEra 091323" w:date="2023-09-13T07:31:00Z">
          <w:r w:rsidDel="009072D9">
            <w:rPr>
              <w:iCs/>
              <w:szCs w:val="20"/>
            </w:rPr>
            <w:delText>R</w:delText>
          </w:r>
        </w:del>
      </w:ins>
      <w:ins w:id="4500" w:author="ERCOT 040523" w:date="2023-02-16T20:10:00Z">
        <w:del w:id="4501" w:author="NextEra 091323" w:date="2023-09-13T07:31:00Z">
          <w:r w:rsidDel="009072D9">
            <w:rPr>
              <w:iCs/>
              <w:szCs w:val="20"/>
            </w:rPr>
            <w:delText>r</w:delText>
          </w:r>
        </w:del>
      </w:ins>
      <w:ins w:id="4502" w:author="ERCOT" w:date="2022-10-12T16:28:00Z">
        <w:del w:id="4503" w:author="NextEra 091323" w:date="2023-09-13T07:31:00Z">
          <w:r w:rsidRPr="00112D84" w:rsidDel="009072D9">
            <w:rPr>
              <w:iCs/>
              <w:szCs w:val="20"/>
            </w:rPr>
            <w:delText xml:space="preserve">eactive </w:delText>
          </w:r>
        </w:del>
      </w:ins>
      <w:ins w:id="4504" w:author="ERCOT" w:date="2023-01-11T14:29:00Z">
        <w:del w:id="4505" w:author="NextEra 091323" w:date="2023-09-13T07:31:00Z">
          <w:r w:rsidDel="009072D9">
            <w:rPr>
              <w:iCs/>
              <w:szCs w:val="20"/>
            </w:rPr>
            <w:delText>P</w:delText>
          </w:r>
        </w:del>
      </w:ins>
      <w:ins w:id="4506" w:author="ERCOT" w:date="2022-10-12T16:28:00Z">
        <w:del w:id="4507"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4508" w:author="ERCOT" w:date="2022-11-22T09:38:00Z">
        <w:del w:id="4509" w:author="NextEra 091323" w:date="2023-09-13T07:31:00Z">
          <w:r w:rsidDel="009072D9">
            <w:rPr>
              <w:iCs/>
              <w:szCs w:val="20"/>
            </w:rPr>
            <w:delText xml:space="preserve"> </w:delText>
          </w:r>
        </w:del>
      </w:ins>
      <w:ins w:id="4510" w:author="ERCOT" w:date="2022-10-12T16:28:00Z">
        <w:del w:id="4511" w:author="NextEra 091323" w:date="2023-09-13T07:31:00Z">
          <w:r w:rsidRPr="00862912" w:rsidDel="009072D9">
            <w:rPr>
              <w:iCs/>
              <w:szCs w:val="20"/>
            </w:rPr>
            <w:delText xml:space="preserve"> </w:delText>
          </w:r>
        </w:del>
      </w:ins>
      <w:ins w:id="4512" w:author="NextEra 091323" w:date="2023-09-13T07:32:00Z">
        <w:r>
          <w:rPr>
            <w:iCs/>
            <w:szCs w:val="20"/>
          </w:rPr>
          <w:t xml:space="preserve"> </w:t>
        </w:r>
      </w:ins>
      <w:ins w:id="4513" w:author="ERCOT" w:date="2022-10-12T16:28:00Z">
        <w:r w:rsidRPr="00862912">
          <w:rPr>
            <w:iCs/>
            <w:szCs w:val="20"/>
          </w:rPr>
          <w:t>An IBR shall return to its pre-disturbance level of real power injection as soon as possible but no more than one second after POIB voltage recover</w:t>
        </w:r>
      </w:ins>
      <w:ins w:id="4514" w:author="ERCOT 040523" w:date="2023-04-03T15:37:00Z">
        <w:r>
          <w:rPr>
            <w:iCs/>
            <w:szCs w:val="20"/>
          </w:rPr>
          <w:t>s</w:t>
        </w:r>
      </w:ins>
      <w:ins w:id="4515" w:author="ERCOT" w:date="2022-10-12T16:28:00Z">
        <w:del w:id="4516" w:author="ERCOT 040523" w:date="2023-04-03T15:37:00Z">
          <w:r w:rsidRPr="00862912" w:rsidDel="00292683">
            <w:rPr>
              <w:iCs/>
              <w:szCs w:val="20"/>
            </w:rPr>
            <w:delText>ing</w:delText>
          </w:r>
        </w:del>
        <w:r w:rsidRPr="00862912">
          <w:rPr>
            <w:iCs/>
            <w:szCs w:val="20"/>
          </w:rPr>
          <w:t xml:space="preserve"> to normal operating range.</w:t>
        </w:r>
      </w:ins>
      <w:ins w:id="4517" w:author="ERCOT 010824" w:date="2023-12-15T09:04:00Z">
        <w:r w:rsidR="00A67FFA">
          <w:rPr>
            <w:iCs/>
            <w:szCs w:val="20"/>
          </w:rPr>
          <w:t xml:space="preserve">  </w:t>
        </w:r>
      </w:ins>
      <w:ins w:id="4518" w:author="ERCOT 010824" w:date="2023-12-15T18:11:00Z">
        <w:r w:rsidR="006E722C">
          <w:rPr>
            <w:iCs/>
            <w:szCs w:val="20"/>
          </w:rPr>
          <w:t xml:space="preserve">ERCOT, </w:t>
        </w:r>
        <w:del w:id="4519" w:author="Joint Commenters2 032224" w:date="2024-03-21T15:20:00Z">
          <w:r w:rsidR="006E722C" w:rsidDel="00284533">
            <w:rPr>
              <w:iCs/>
              <w:szCs w:val="20"/>
            </w:rPr>
            <w:delText>at</w:delText>
          </w:r>
        </w:del>
      </w:ins>
      <w:ins w:id="4520" w:author="Joint Commenters2 032224" w:date="2024-03-21T15:20:00Z">
        <w:del w:id="4521" w:author="ERCOT 041524" w:date="2024-04-07T22:00:00Z">
          <w:r w:rsidR="00284533" w:rsidDel="0085524D">
            <w:rPr>
              <w:iCs/>
              <w:szCs w:val="20"/>
            </w:rPr>
            <w:delText>in</w:delText>
          </w:r>
        </w:del>
      </w:ins>
      <w:ins w:id="4522" w:author="ERCOT 041524" w:date="2024-04-07T22:00:00Z">
        <w:r w:rsidR="0085524D">
          <w:rPr>
            <w:iCs/>
            <w:szCs w:val="20"/>
          </w:rPr>
          <w:t>at</w:t>
        </w:r>
      </w:ins>
      <w:ins w:id="4523" w:author="ERCOT 010824" w:date="2023-12-15T18:11:00Z">
        <w:r w:rsidR="006E722C">
          <w:rPr>
            <w:iCs/>
            <w:szCs w:val="20"/>
          </w:rPr>
          <w:t xml:space="preserve"> its </w:t>
        </w:r>
      </w:ins>
      <w:ins w:id="4524" w:author="ERCOT 041524" w:date="2024-04-07T22:00:00Z">
        <w:r w:rsidR="0085524D">
          <w:rPr>
            <w:iCs/>
            <w:szCs w:val="20"/>
          </w:rPr>
          <w:t>sole</w:t>
        </w:r>
      </w:ins>
      <w:ins w:id="4525" w:author="Joint Commenters2 032224" w:date="2024-03-21T15:10:00Z">
        <w:del w:id="4526" w:author="ERCOT 041524" w:date="2024-04-07T22:00:00Z">
          <w:r w:rsidR="006F2BE2" w:rsidDel="0085524D">
            <w:rPr>
              <w:iCs/>
              <w:szCs w:val="20"/>
            </w:rPr>
            <w:delText>reasonable</w:delText>
          </w:r>
        </w:del>
      </w:ins>
      <w:ins w:id="4527" w:author="ERCOT 010824" w:date="2023-12-15T18:11:00Z">
        <w:del w:id="4528" w:author="Joint Commenters2 032224" w:date="2024-03-21T15:10:00Z">
          <w:r w:rsidR="006E722C" w:rsidDel="006F2BE2">
            <w:rPr>
              <w:iCs/>
              <w:szCs w:val="20"/>
            </w:rPr>
            <w:delText>sole</w:delText>
          </w:r>
        </w:del>
        <w:r w:rsidR="006E722C">
          <w:rPr>
            <w:iCs/>
            <w:szCs w:val="20"/>
          </w:rPr>
          <w:t xml:space="preserve"> discretion, may allow s</w:t>
        </w:r>
      </w:ins>
      <w:ins w:id="4529" w:author="ERCOT 010824" w:date="2023-12-15T09:04:00Z">
        <w:r w:rsidR="00A67FFA">
          <w:rPr>
            <w:iCs/>
            <w:szCs w:val="20"/>
          </w:rPr>
          <w:t xml:space="preserve">lower real power injection recovery </w:t>
        </w:r>
      </w:ins>
      <w:ins w:id="4530" w:author="ERCOT 041524" w:date="2024-04-07T22:01:00Z">
        <w:r w:rsidR="0085524D">
          <w:rPr>
            <w:iCs/>
            <w:szCs w:val="20"/>
          </w:rPr>
          <w:t xml:space="preserve">or reactive current response </w:t>
        </w:r>
      </w:ins>
      <w:ins w:id="4531" w:author="ERCOT 010824" w:date="2023-12-15T09:04:00Z">
        <w:r w:rsidR="00A67FFA">
          <w:rPr>
            <w:iCs/>
            <w:szCs w:val="20"/>
          </w:rPr>
          <w:t>rates if necessary for reliability as d</w:t>
        </w:r>
      </w:ins>
      <w:ins w:id="4532" w:author="ERCOT 010824" w:date="2023-12-15T18:11:00Z">
        <w:r w:rsidR="006E722C">
          <w:rPr>
            <w:iCs/>
            <w:szCs w:val="20"/>
          </w:rPr>
          <w:t xml:space="preserve">etermined </w:t>
        </w:r>
      </w:ins>
      <w:ins w:id="4533" w:author="ERCOT 010824" w:date="2023-12-15T09:04:00Z">
        <w:r w:rsidR="00A67FFA">
          <w:rPr>
            <w:iCs/>
            <w:szCs w:val="20"/>
          </w:rPr>
          <w:t>by the impacted TSP or ERCOT</w:t>
        </w:r>
      </w:ins>
      <w:ins w:id="4534" w:author="ERCOT 041524" w:date="2024-04-07T22:02:00Z">
        <w:r w:rsidR="0085524D">
          <w:rPr>
            <w:iCs/>
            <w:szCs w:val="20"/>
          </w:rPr>
          <w:t xml:space="preserve">.  </w:t>
        </w:r>
        <w:r w:rsidR="0085524D">
          <w:t>If allowed, the slower rates must still provide support for transient frequency and voltage support (i.e.</w:t>
        </w:r>
      </w:ins>
      <w:ins w:id="4535" w:author="ERCOT 041524" w:date="2024-04-07T22:03:00Z">
        <w:r w:rsidR="0085524D">
          <w:t>,</w:t>
        </w:r>
      </w:ins>
      <w:ins w:id="4536" w:author="ERCOT 041524" w:date="2024-04-07T22:02:00Z">
        <w:r w:rsidR="0085524D">
          <w:t xml:space="preserve"> typically less than </w:t>
        </w:r>
      </w:ins>
      <w:ins w:id="4537" w:author="ERCOT 041524" w:date="2024-04-07T22:03:00Z">
        <w:r w:rsidR="0085524D">
          <w:t>three</w:t>
        </w:r>
      </w:ins>
      <w:ins w:id="4538" w:author="ERCOT 041524" w:date="2024-04-07T22:02:00Z">
        <w:r w:rsidR="0085524D">
          <w:t xml:space="preserve"> seconds).</w:t>
        </w:r>
      </w:ins>
      <w:ins w:id="4539" w:author="Joint Commenters2 032224" w:date="2024-03-21T15:10:00Z">
        <w:del w:id="4540" w:author="ERCOT 041524" w:date="2024-04-07T22:02:00Z">
          <w:r w:rsidR="006F2BE2" w:rsidDel="0085524D">
            <w:rPr>
              <w:iCs/>
              <w:szCs w:val="20"/>
            </w:rPr>
            <w:delText xml:space="preserve">, </w:delText>
          </w:r>
        </w:del>
      </w:ins>
      <w:ins w:id="4541" w:author="Joint Commenters2 032224" w:date="2024-03-21T15:11:00Z">
        <w:del w:id="4542" w:author="ERCOT 041524" w:date="2024-04-07T22:02:00Z">
          <w:r w:rsidR="006F2BE2" w:rsidRPr="00BF6166" w:rsidDel="0085524D">
            <w:rPr>
              <w:iCs/>
              <w:szCs w:val="20"/>
            </w:rPr>
            <w:delText>or if required based on physical limitations of the IBR</w:delText>
          </w:r>
        </w:del>
      </w:ins>
      <w:ins w:id="4543" w:author="Joint Commenters2 032224" w:date="2024-03-22T14:55:00Z">
        <w:del w:id="4544" w:author="ERCOT 041524" w:date="2024-04-07T22:02:00Z">
          <w:r w:rsidR="002171B7" w:rsidDel="0085524D">
            <w:rPr>
              <w:iCs/>
              <w:szCs w:val="20"/>
            </w:rPr>
            <w:delText>.</w:delText>
          </w:r>
        </w:del>
      </w:ins>
      <w:ins w:id="4545" w:author="ERCOT 010824" w:date="2023-12-15T09:04:00Z">
        <w:del w:id="4546" w:author="Joint Commenters2 032224" w:date="2024-03-21T15:11:00Z">
          <w:r w:rsidR="00A67FFA" w:rsidDel="006F2BE2">
            <w:rPr>
              <w:iCs/>
              <w:szCs w:val="20"/>
            </w:rPr>
            <w:delText xml:space="preserve"> </w:delText>
          </w:r>
        </w:del>
      </w:ins>
      <w:del w:id="4547" w:author="Joint Commenters2 032224" w:date="2024-03-21T15:11:00Z">
        <w:r w:rsidR="00E5709C" w:rsidDel="006F2BE2">
          <w:rPr>
            <w:iCs/>
            <w:szCs w:val="20"/>
          </w:rPr>
          <w:delText xml:space="preserve"> </w:delText>
        </w:r>
      </w:del>
      <w:ins w:id="4548" w:author="ERCOT 010824" w:date="2023-12-15T09:04:00Z">
        <w:del w:id="4549" w:author="Joint Commenters2 032224" w:date="2024-03-21T15:11:00Z">
          <w:r w:rsidR="00A67FFA" w:rsidDel="006F2BE2">
            <w:rPr>
              <w:iCs/>
              <w:szCs w:val="20"/>
            </w:rPr>
            <w:delText xml:space="preserve">Subsynchronous </w:delText>
          </w:r>
        </w:del>
      </w:ins>
      <w:ins w:id="4550" w:author="ERCOT 010824" w:date="2023-12-15T09:05:00Z">
        <w:del w:id="4551" w:author="Joint Commenters2 032224" w:date="2024-03-21T15:11:00Z">
          <w:r w:rsidR="00A67FFA" w:rsidDel="006F2BE2">
            <w:rPr>
              <w:iCs/>
              <w:szCs w:val="20"/>
            </w:rPr>
            <w:delText>R</w:delText>
          </w:r>
        </w:del>
      </w:ins>
      <w:ins w:id="4552" w:author="ERCOT 010824" w:date="2023-12-15T09:04:00Z">
        <w:del w:id="4553" w:author="Joint Commenters2 032224" w:date="2024-03-21T15:11:00Z">
          <w:r w:rsidR="00A67FFA" w:rsidDel="006F2BE2">
            <w:rPr>
              <w:iCs/>
              <w:szCs w:val="20"/>
            </w:rPr>
            <w:delText xml:space="preserve">esonance </w:delText>
          </w:r>
        </w:del>
      </w:ins>
      <w:ins w:id="4554" w:author="ERCOT 010824" w:date="2023-12-15T09:05:00Z">
        <w:del w:id="4555" w:author="Joint Commenters2 032224" w:date="2024-03-21T15:11:00Z">
          <w:r w:rsidR="00A67FFA" w:rsidDel="006F2BE2">
            <w:rPr>
              <w:iCs/>
              <w:szCs w:val="20"/>
            </w:rPr>
            <w:delText>(SSR)</w:delText>
          </w:r>
        </w:del>
      </w:ins>
      <w:ins w:id="4556" w:author="ERCOT 010824" w:date="2023-12-15T09:06:00Z">
        <w:del w:id="4557" w:author="Joint Commenters2 032224" w:date="2024-03-21T15:11:00Z">
          <w:r w:rsidR="00A67FFA" w:rsidDel="006F2BE2">
            <w:rPr>
              <w:iCs/>
              <w:szCs w:val="20"/>
            </w:rPr>
            <w:delText xml:space="preserve"> </w:delText>
          </w:r>
        </w:del>
      </w:ins>
      <w:ins w:id="4558" w:author="ERCOT 010824" w:date="2023-12-18T17:30:00Z">
        <w:del w:id="4559" w:author="Joint Commenters2 032224" w:date="2024-03-21T15:11:00Z">
          <w:r w:rsidR="00A95129" w:rsidDel="006F2BE2">
            <w:rPr>
              <w:iCs/>
              <w:szCs w:val="20"/>
            </w:rPr>
            <w:delText>M</w:delText>
          </w:r>
        </w:del>
      </w:ins>
      <w:ins w:id="4560" w:author="ERCOT 010824" w:date="2023-12-15T09:04:00Z">
        <w:del w:id="4561" w:author="Joint Commenters2 032224" w:date="2024-03-21T15:11:00Z">
          <w:r w:rsidR="00A67FFA" w:rsidDel="006F2BE2">
            <w:rPr>
              <w:iCs/>
              <w:szCs w:val="20"/>
            </w:rPr>
            <w:delText>itigation shall not depend on slower real power injection recovery rates.</w:delText>
          </w:r>
        </w:del>
      </w:ins>
    </w:p>
    <w:p w14:paraId="71AF91B4" w14:textId="4CA0640F" w:rsidR="00DE70E2" w:rsidRPr="00F13BA2" w:rsidRDefault="00DE70E2" w:rsidP="004B632E">
      <w:pPr>
        <w:spacing w:after="240"/>
        <w:ind w:left="720" w:hanging="720"/>
        <w:jc w:val="left"/>
        <w:rPr>
          <w:ins w:id="4562" w:author="ERCOT" w:date="2022-10-12T16:36:00Z"/>
          <w:iCs/>
          <w:szCs w:val="20"/>
        </w:rPr>
      </w:pPr>
      <w:ins w:id="4563" w:author="ERCOT" w:date="2022-10-12T16:36:00Z">
        <w:r w:rsidRPr="00CA0E9B">
          <w:rPr>
            <w:iCs/>
            <w:szCs w:val="20"/>
          </w:rPr>
          <w:t>(5)</w:t>
        </w:r>
        <w:r w:rsidRPr="00B00BE6">
          <w:rPr>
            <w:iCs/>
            <w:szCs w:val="20"/>
          </w:rPr>
          <w:tab/>
        </w:r>
        <w:del w:id="4564" w:author="ERCOT 062223" w:date="2023-05-25T20:19:00Z">
          <w:r w:rsidRPr="00B00BE6" w:rsidDel="005A0926">
            <w:rPr>
              <w:iCs/>
              <w:szCs w:val="20"/>
            </w:rPr>
            <w:delText xml:space="preserve">An </w:delText>
          </w:r>
        </w:del>
        <w:r w:rsidRPr="00B00BE6">
          <w:rPr>
            <w:iCs/>
            <w:szCs w:val="20"/>
          </w:rPr>
          <w:t xml:space="preserve">IBR </w:t>
        </w:r>
        <w:del w:id="4565" w:author="ERCOT 062223" w:date="2023-05-25T20:19:00Z">
          <w:r w:rsidRPr="00B00BE6" w:rsidDel="005A0926">
            <w:rPr>
              <w:iCs/>
              <w:szCs w:val="20"/>
            </w:rPr>
            <w:delText xml:space="preserve">shall not enable </w:delText>
          </w:r>
        </w:del>
      </w:ins>
      <w:ins w:id="4566" w:author="ERCOT" w:date="2023-01-11T14:30:00Z">
        <w:del w:id="4567" w:author="ERCOT 062223" w:date="2023-05-25T20:19:00Z">
          <w:r w:rsidDel="005A0926">
            <w:rPr>
              <w:iCs/>
              <w:szCs w:val="20"/>
            </w:rPr>
            <w:delText xml:space="preserve">any </w:delText>
          </w:r>
        </w:del>
      </w:ins>
      <w:ins w:id="4568" w:author="ERCOT" w:date="2022-10-12T16:36:00Z">
        <w:del w:id="4569" w:author="ERCOT 040523" w:date="2023-04-03T15:37:00Z">
          <w:r w:rsidRPr="00B00BE6" w:rsidDel="00292683">
            <w:rPr>
              <w:iCs/>
              <w:szCs w:val="20"/>
            </w:rPr>
            <w:delText xml:space="preserve">protections, </w:delText>
          </w:r>
        </w:del>
        <w:r w:rsidRPr="00B00BE6">
          <w:rPr>
            <w:iCs/>
            <w:szCs w:val="20"/>
          </w:rPr>
          <w:t>plant controls</w:t>
        </w:r>
        <w:del w:id="4570" w:author="ERCOT 040523" w:date="2023-04-04T13:33:00Z">
          <w:r w:rsidRPr="00B00BE6" w:rsidDel="006F54C3">
            <w:rPr>
              <w:iCs/>
              <w:szCs w:val="20"/>
            </w:rPr>
            <w:delText>,</w:delText>
          </w:r>
        </w:del>
        <w:r w:rsidRPr="00B00BE6">
          <w:rPr>
            <w:iCs/>
            <w:szCs w:val="20"/>
          </w:rPr>
          <w:t xml:space="preserve"> or inverter controls </w:t>
        </w:r>
        <w:del w:id="4571" w:author="ERCOT 040523" w:date="2023-04-03T15:38:00Z">
          <w:r w:rsidRPr="00B00BE6" w:rsidDel="00292683">
            <w:rPr>
              <w:iCs/>
              <w:szCs w:val="20"/>
            </w:rPr>
            <w:delText>(including, but not limited to protection for rate</w:delText>
          </w:r>
        </w:del>
      </w:ins>
      <w:ins w:id="4572" w:author="ERCOT" w:date="2022-11-28T11:13:00Z">
        <w:del w:id="4573" w:author="ERCOT 040523" w:date="2023-04-03T15:38:00Z">
          <w:r w:rsidDel="00292683">
            <w:rPr>
              <w:iCs/>
              <w:szCs w:val="20"/>
            </w:rPr>
            <w:delText>-</w:delText>
          </w:r>
        </w:del>
      </w:ins>
      <w:ins w:id="4574" w:author="ERCOT" w:date="2022-10-12T16:36:00Z">
        <w:del w:id="4575" w:author="ERCOT 040523" w:date="2023-04-03T15:38:00Z">
          <w:r w:rsidRPr="00B00BE6" w:rsidDel="00292683">
            <w:rPr>
              <w:iCs/>
              <w:szCs w:val="20"/>
            </w:rPr>
            <w:delText>of</w:delText>
          </w:r>
        </w:del>
      </w:ins>
      <w:ins w:id="4576" w:author="ERCOT" w:date="2022-11-28T11:13:00Z">
        <w:del w:id="4577" w:author="ERCOT 040523" w:date="2023-04-03T15:38:00Z">
          <w:r w:rsidDel="00292683">
            <w:rPr>
              <w:iCs/>
              <w:szCs w:val="20"/>
            </w:rPr>
            <w:delText>-</w:delText>
          </w:r>
        </w:del>
      </w:ins>
      <w:ins w:id="4578" w:author="ERCOT" w:date="2022-10-12T16:36:00Z">
        <w:del w:id="4579" w:author="ERCOT 040523" w:date="2023-04-03T15:38:00Z">
          <w:r w:rsidRPr="00B00BE6" w:rsidDel="00292683">
            <w:rPr>
              <w:iCs/>
              <w:szCs w:val="20"/>
            </w:rPr>
            <w:delText>change of frequency (ROCOF), anti-islanding, and phase</w:delText>
          </w:r>
        </w:del>
      </w:ins>
      <w:ins w:id="4580" w:author="ERCOT" w:date="2022-11-22T09:32:00Z">
        <w:del w:id="4581" w:author="ERCOT 040523" w:date="2023-04-03T15:38:00Z">
          <w:r w:rsidDel="00292683">
            <w:rPr>
              <w:iCs/>
              <w:szCs w:val="20"/>
            </w:rPr>
            <w:delText xml:space="preserve"> </w:delText>
          </w:r>
        </w:del>
      </w:ins>
      <w:ins w:id="4582" w:author="ERCOT" w:date="2022-10-12T16:36:00Z">
        <w:del w:id="4583" w:author="ERCOT 040523" w:date="2023-04-03T15:38:00Z">
          <w:r w:rsidRPr="00B00BE6" w:rsidDel="00292683">
            <w:rPr>
              <w:iCs/>
              <w:szCs w:val="20"/>
            </w:rPr>
            <w:delText xml:space="preserve">angle jump) </w:delText>
          </w:r>
        </w:del>
        <w:del w:id="4584" w:author="ERCOT 062223" w:date="2023-05-25T20:19:00Z">
          <w:r w:rsidRPr="00B00BE6" w:rsidDel="005A0926">
            <w:rPr>
              <w:iCs/>
              <w:szCs w:val="20"/>
            </w:rPr>
            <w:delText xml:space="preserve">that </w:delText>
          </w:r>
        </w:del>
      </w:ins>
      <w:ins w:id="4585" w:author="ERCOT 062223" w:date="2023-05-25T20:19:00Z">
        <w:r w:rsidRPr="005A0926">
          <w:rPr>
            <w:iCs/>
            <w:szCs w:val="20"/>
          </w:rPr>
          <w:t xml:space="preserve">shall not </w:t>
        </w:r>
      </w:ins>
      <w:ins w:id="4586" w:author="ERCOT" w:date="2022-10-12T16:36:00Z">
        <w:r w:rsidRPr="00B00BE6">
          <w:rPr>
            <w:iCs/>
            <w:szCs w:val="20"/>
          </w:rPr>
          <w:t xml:space="preserve">disconnect the IBR from the ERCOT System or reduce IBR output during voltage conditions where ride-through is required unless necessary </w:t>
        </w:r>
        <w:del w:id="4587" w:author="ERCOT 062223" w:date="2023-05-24T13:46:00Z">
          <w:r w:rsidRPr="00B00BE6" w:rsidDel="00A07A35">
            <w:rPr>
              <w:iCs/>
              <w:szCs w:val="20"/>
            </w:rPr>
            <w:delText>for proper operation of the IBR</w:delText>
          </w:r>
        </w:del>
      </w:ins>
      <w:ins w:id="4588" w:author="ERCOT 040523" w:date="2023-04-05T11:25:00Z">
        <w:del w:id="4589" w:author="ERCOT 062223" w:date="2023-05-24T13:46:00Z">
          <w:r w:rsidDel="00A07A35">
            <w:rPr>
              <w:iCs/>
              <w:szCs w:val="20"/>
            </w:rPr>
            <w:delText>,</w:delText>
          </w:r>
        </w:del>
      </w:ins>
      <w:ins w:id="4590" w:author="ERCOT 040523" w:date="2023-04-03T15:39:00Z">
        <w:del w:id="4591" w:author="ERCOT 062223" w:date="2023-05-24T13:46:00Z">
          <w:r w:rsidRPr="00292683" w:rsidDel="00A07A35">
            <w:rPr>
              <w:iCs/>
              <w:szCs w:val="20"/>
            </w:rPr>
            <w:delText xml:space="preserve"> </w:delText>
          </w:r>
        </w:del>
        <w:del w:id="4592" w:author="ERCOT 062223" w:date="2023-06-20T11:59:00Z">
          <w:r w:rsidRPr="00292683" w:rsidDel="00AF2B31">
            <w:rPr>
              <w:iCs/>
              <w:szCs w:val="20"/>
            </w:rPr>
            <w:delText>for</w:delText>
          </w:r>
        </w:del>
      </w:ins>
      <w:ins w:id="4593" w:author="ERCOT 062223" w:date="2023-06-20T11:59:00Z">
        <w:r>
          <w:rPr>
            <w:iCs/>
            <w:szCs w:val="20"/>
          </w:rPr>
          <w:t>to</w:t>
        </w:r>
      </w:ins>
      <w:ins w:id="4594" w:author="ERCOT 040523" w:date="2023-04-03T15:39:00Z">
        <w:r w:rsidRPr="00292683">
          <w:rPr>
            <w:iCs/>
            <w:szCs w:val="20"/>
          </w:rPr>
          <w:t xml:space="preserve"> provid</w:t>
        </w:r>
      </w:ins>
      <w:ins w:id="4595" w:author="ERCOT 062223" w:date="2023-06-20T11:59:00Z">
        <w:r>
          <w:rPr>
            <w:iCs/>
            <w:szCs w:val="20"/>
          </w:rPr>
          <w:t>e</w:t>
        </w:r>
      </w:ins>
      <w:ins w:id="4596" w:author="ERCOT 040523" w:date="2023-04-03T15:39:00Z">
        <w:del w:id="4597" w:author="ERCOT 062223" w:date="2023-06-20T11:59:00Z">
          <w:r w:rsidRPr="00292683" w:rsidDel="00AF2B31">
            <w:rPr>
              <w:iCs/>
              <w:szCs w:val="20"/>
            </w:rPr>
            <w:delText>ing</w:delText>
          </w:r>
        </w:del>
        <w:r w:rsidRPr="00292683">
          <w:rPr>
            <w:iCs/>
            <w:szCs w:val="20"/>
          </w:rPr>
          <w:t xml:space="preserve"> </w:t>
        </w:r>
      </w:ins>
      <w:ins w:id="4598" w:author="ERCOT 062223" w:date="2023-05-24T13:48:00Z">
        <w:r>
          <w:rPr>
            <w:iCs/>
            <w:szCs w:val="20"/>
          </w:rPr>
          <w:t xml:space="preserve">appropriate </w:t>
        </w:r>
      </w:ins>
      <w:ins w:id="4599" w:author="ERCOT 040523" w:date="2023-04-03T15:39:00Z">
        <w:r w:rsidRPr="00292683">
          <w:rPr>
            <w:iCs/>
            <w:szCs w:val="20"/>
          </w:rPr>
          <w:t>frequency response</w:t>
        </w:r>
      </w:ins>
      <w:ins w:id="4600" w:author="ERCOT 041524" w:date="2024-04-07T22:05:00Z">
        <w:r w:rsidR="0085524D">
          <w:rPr>
            <w:iCs/>
            <w:szCs w:val="20"/>
          </w:rPr>
          <w:t xml:space="preserve"> or prevent equipment damage</w:t>
        </w:r>
      </w:ins>
      <w:ins w:id="4601" w:author="Joint Commenters2 032224" w:date="2024-03-21T15:21:00Z">
        <w:r w:rsidR="00284533">
          <w:rPr>
            <w:iCs/>
            <w:szCs w:val="20"/>
          </w:rPr>
          <w:t>.</w:t>
        </w:r>
      </w:ins>
      <w:ins w:id="4602" w:author="ERCOT 041524" w:date="2024-04-07T22:05:00Z">
        <w:r w:rsidR="0085524D">
          <w:rPr>
            <w:iCs/>
            <w:szCs w:val="20"/>
          </w:rPr>
          <w:t xml:space="preserve">  </w:t>
        </w:r>
        <w:r w:rsidR="0085524D">
          <w:t>If an IBR requires any setting that would prevent it from riding through the voltage conditions required in paragraph (1) above, ERCOT, at its sole discretion, may restrict its operations.</w:t>
        </w:r>
      </w:ins>
      <w:ins w:id="4603" w:author="ERCOT 040523" w:date="2023-04-03T15:39:00Z">
        <w:del w:id="4604" w:author="ERCOT 062223" w:date="2023-05-24T13:46:00Z">
          <w:r w:rsidRPr="00292683" w:rsidDel="00A07A35">
            <w:rPr>
              <w:iCs/>
              <w:szCs w:val="20"/>
            </w:rPr>
            <w:delText>,</w:delText>
          </w:r>
        </w:del>
      </w:ins>
      <w:ins w:id="4605" w:author="ERCOT" w:date="2022-10-12T16:36:00Z">
        <w:del w:id="4606" w:author="Joint Commenters2 032224" w:date="2024-03-21T15:21:00Z">
          <w:r w:rsidRPr="00B00BE6" w:rsidDel="00284533">
            <w:rPr>
              <w:iCs/>
              <w:szCs w:val="20"/>
            </w:rPr>
            <w:delText xml:space="preserve"> or </w:delText>
          </w:r>
        </w:del>
        <w:del w:id="4607" w:author="ERCOT 062223" w:date="2023-06-20T11:59:00Z">
          <w:r w:rsidRPr="00B00BE6" w:rsidDel="00AF2B31">
            <w:rPr>
              <w:iCs/>
              <w:szCs w:val="20"/>
            </w:rPr>
            <w:delText xml:space="preserve">to </w:delText>
          </w:r>
        </w:del>
        <w:del w:id="4608" w:author="Joint Commenters2 032224" w:date="2024-03-21T15:21:00Z">
          <w:r w:rsidRPr="00B00BE6" w:rsidDel="00284533">
            <w:rPr>
              <w:iCs/>
              <w:szCs w:val="20"/>
            </w:rPr>
            <w:delText>prevent equipment damage</w:delText>
          </w:r>
        </w:del>
        <w:del w:id="4609" w:author="NextEra 090523" w:date="2023-09-05T18:33:00Z">
          <w:r w:rsidRPr="00B00BE6" w:rsidDel="002344F0">
            <w:rPr>
              <w:iCs/>
              <w:szCs w:val="20"/>
            </w:rPr>
            <w:delText xml:space="preserve">. </w:delText>
          </w:r>
        </w:del>
        <w:del w:id="4610" w:author="NextEra 090523" w:date="2023-09-05T16:06:00Z">
          <w:r w:rsidRPr="00B00BE6" w:rsidDel="007D61BF">
            <w:rPr>
              <w:iCs/>
              <w:szCs w:val="20"/>
            </w:rPr>
            <w:delText xml:space="preserve"> </w:delText>
          </w:r>
        </w:del>
      </w:ins>
      <w:ins w:id="4611" w:author="ERCOT 040523" w:date="2023-04-03T15:42:00Z">
        <w:del w:id="4612" w:author="NextEra 090523" w:date="2023-09-05T16:06:00Z">
          <w:r w:rsidRPr="002344F0" w:rsidDel="007D61BF">
            <w:rPr>
              <w:iCs/>
              <w:szCs w:val="20"/>
            </w:rPr>
            <w:delText xml:space="preserve">If an IBR requires any setting that would </w:delText>
          </w:r>
          <w:bookmarkStart w:id="4613" w:name="_Hlk131509135"/>
          <w:r w:rsidRPr="002344F0" w:rsidDel="007D61BF">
            <w:rPr>
              <w:iCs/>
              <w:szCs w:val="20"/>
            </w:rPr>
            <w:delText xml:space="preserve">prevent it from riding through a </w:delText>
          </w:r>
        </w:del>
      </w:ins>
      <w:ins w:id="4614" w:author="ERCOT 040523" w:date="2023-04-04T13:58:00Z">
        <w:del w:id="4615" w:author="NextEra 090523" w:date="2023-09-05T16:06:00Z">
          <w:r w:rsidRPr="002344F0" w:rsidDel="007D61BF">
            <w:rPr>
              <w:iCs/>
              <w:szCs w:val="20"/>
            </w:rPr>
            <w:delText>voltage</w:delText>
          </w:r>
        </w:del>
      </w:ins>
      <w:ins w:id="4616" w:author="ERCOT 040523" w:date="2023-04-03T15:42:00Z">
        <w:del w:id="4617" w:author="NextEra 090523" w:date="2023-09-05T16:06:00Z">
          <w:r w:rsidRPr="002344F0" w:rsidDel="007D61BF">
            <w:rPr>
              <w:iCs/>
              <w:szCs w:val="20"/>
            </w:rPr>
            <w:delText xml:space="preserve"> event as required in </w:delText>
          </w:r>
        </w:del>
      </w:ins>
      <w:ins w:id="4618" w:author="ERCOT 040523" w:date="2023-04-05T10:33:00Z">
        <w:del w:id="4619" w:author="NextEra 090523" w:date="2023-09-05T16:06:00Z">
          <w:r w:rsidRPr="002344F0" w:rsidDel="007D61BF">
            <w:rPr>
              <w:iCs/>
              <w:szCs w:val="20"/>
            </w:rPr>
            <w:delText xml:space="preserve">paragraph (1) </w:delText>
          </w:r>
        </w:del>
      </w:ins>
      <w:bookmarkEnd w:id="4613"/>
      <w:ins w:id="4620" w:author="ERCOT 040523" w:date="2023-04-03T15:42:00Z">
        <w:del w:id="4621" w:author="NextEra 090523" w:date="2023-09-05T16:06:00Z">
          <w:r w:rsidRPr="002344F0" w:rsidDel="007D61BF">
            <w:rPr>
              <w:iCs/>
              <w:szCs w:val="20"/>
            </w:rPr>
            <w:delText>above, the IBR operation shall</w:delText>
          </w:r>
        </w:del>
      </w:ins>
      <w:ins w:id="4622" w:author="ERCOT 062223" w:date="2023-05-10T19:10:00Z">
        <w:del w:id="4623" w:author="NextEra 090523" w:date="2023-09-05T16:06:00Z">
          <w:r w:rsidRPr="002344F0" w:rsidDel="007D61BF">
            <w:rPr>
              <w:iCs/>
              <w:szCs w:val="20"/>
            </w:rPr>
            <w:delText>may</w:delText>
          </w:r>
        </w:del>
      </w:ins>
      <w:ins w:id="4624" w:author="ERCOT 040523" w:date="2023-04-03T15:42:00Z">
        <w:del w:id="4625" w:author="NextEra 090523" w:date="2023-09-05T16:06:00Z">
          <w:r w:rsidRPr="002344F0" w:rsidDel="007D61BF">
            <w:rPr>
              <w:iCs/>
              <w:szCs w:val="20"/>
            </w:rPr>
            <w:delText xml:space="preserve"> be restricted as set forth in </w:delText>
          </w:r>
        </w:del>
      </w:ins>
      <w:ins w:id="4626" w:author="ERCOT 040523" w:date="2023-04-05T10:34:00Z">
        <w:del w:id="4627" w:author="NextEra 090523" w:date="2023-09-05T16:06:00Z">
          <w:r w:rsidRPr="002344F0" w:rsidDel="007D61BF">
            <w:rPr>
              <w:iCs/>
              <w:szCs w:val="20"/>
            </w:rPr>
            <w:delText xml:space="preserve">paragraph </w:delText>
          </w:r>
        </w:del>
        <w:del w:id="4628" w:author="NextEra 090523" w:date="2023-09-05T18:31:00Z">
          <w:r w:rsidDel="002344F0">
            <w:rPr>
              <w:iCs/>
              <w:szCs w:val="20"/>
            </w:rPr>
            <w:delText>(</w:delText>
          </w:r>
        </w:del>
        <w:del w:id="4629" w:author="ERCOT 062223" w:date="2023-05-10T19:03:00Z">
          <w:r w:rsidDel="00776DFA">
            <w:rPr>
              <w:iCs/>
              <w:szCs w:val="20"/>
            </w:rPr>
            <w:delText>10</w:delText>
          </w:r>
        </w:del>
      </w:ins>
      <w:ins w:id="4630" w:author="ERCOT 062223" w:date="2023-05-10T19:03:00Z">
        <w:del w:id="4631" w:author="NextEra 090523" w:date="2023-09-05T18:31:00Z">
          <w:r w:rsidDel="002344F0">
            <w:rPr>
              <w:iCs/>
              <w:szCs w:val="20"/>
            </w:rPr>
            <w:delText>9</w:delText>
          </w:r>
        </w:del>
      </w:ins>
      <w:ins w:id="4632" w:author="ERCOT 040523" w:date="2023-04-05T10:34:00Z">
        <w:del w:id="4633" w:author="NextEra 090523" w:date="2023-09-05T18:31:00Z">
          <w:r w:rsidDel="002344F0">
            <w:rPr>
              <w:iCs/>
              <w:szCs w:val="20"/>
            </w:rPr>
            <w:delText>)</w:delText>
          </w:r>
        </w:del>
        <w:del w:id="4634" w:author="NextEra 090523" w:date="2023-09-05T16:06:00Z">
          <w:r w:rsidRPr="002344F0" w:rsidDel="007D61BF">
            <w:rPr>
              <w:iCs/>
              <w:szCs w:val="20"/>
            </w:rPr>
            <w:delText xml:space="preserve"> </w:delText>
          </w:r>
        </w:del>
      </w:ins>
      <w:ins w:id="4635" w:author="ERCOT 040523" w:date="2023-04-03T15:42:00Z">
        <w:del w:id="4636" w:author="NextEra 090523" w:date="2023-09-05T16:06:00Z">
          <w:r w:rsidRPr="002344F0" w:rsidDel="007D61BF">
            <w:rPr>
              <w:iCs/>
              <w:szCs w:val="20"/>
            </w:rPr>
            <w:delText>below.</w:delText>
          </w:r>
        </w:del>
      </w:ins>
      <w:bookmarkStart w:id="4637" w:name="_Hlk144831053"/>
      <w:ins w:id="4638" w:author="ERCOT" w:date="2022-10-12T16:36:00Z">
        <w:del w:id="4639"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4640" w:author="ERCOT" w:date="2022-11-22T09:37:00Z">
        <w:del w:id="4641" w:author="ERCOT 040523" w:date="2023-02-16T17:59:00Z">
          <w:r w:rsidDel="007F101C">
            <w:rPr>
              <w:iCs/>
              <w:szCs w:val="20"/>
            </w:rPr>
            <w:delText xml:space="preserve"> </w:delText>
          </w:r>
        </w:del>
      </w:ins>
      <w:ins w:id="4642" w:author="ERCOT" w:date="2022-10-12T16:36:00Z">
        <w:del w:id="4643" w:author="ERCOT 040523" w:date="2023-02-16T17:59:00Z">
          <w:r w:rsidRPr="00112D84" w:rsidDel="007F101C">
            <w:rPr>
              <w:iCs/>
              <w:szCs w:val="20"/>
            </w:rPr>
            <w:delText xml:space="preserve"> </w:delText>
          </w:r>
        </w:del>
        <w:del w:id="4644" w:author="ERCOT 040523" w:date="2023-02-16T17:53:00Z">
          <w:r w:rsidRPr="00112D84" w:rsidDel="007F101C">
            <w:rPr>
              <w:iCs/>
              <w:szCs w:val="20"/>
            </w:rPr>
            <w:delText>If</w:delText>
          </w:r>
        </w:del>
        <w:del w:id="4645" w:author="ERCOT 040523" w:date="2023-04-03T15:44:00Z">
          <w:r w:rsidRPr="00112D84" w:rsidDel="00292683">
            <w:rPr>
              <w:iCs/>
              <w:szCs w:val="20"/>
            </w:rPr>
            <w:delText xml:space="preserve"> the positive-sequence angle change does not exceed 45 electrical degrees</w:delText>
          </w:r>
        </w:del>
      </w:ins>
      <w:ins w:id="4646" w:author="ERCOT" w:date="2023-04-05T10:40:00Z">
        <w:del w:id="4647" w:author="ERCOT 040523" w:date="2023-04-05T10:40:00Z">
          <w:r w:rsidDel="00267A92">
            <w:rPr>
              <w:iCs/>
              <w:szCs w:val="20"/>
            </w:rPr>
            <w:delText xml:space="preserve">, </w:delText>
          </w:r>
        </w:del>
      </w:ins>
      <w:ins w:id="4648" w:author="ERCOT" w:date="2022-10-12T16:36:00Z">
        <w:del w:id="4649"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 xml:space="preserve">al phases caused by occurrence and clearance of unbalanced </w:delText>
          </w:r>
          <w:r w:rsidRPr="004D16B2" w:rsidDel="007F101C">
            <w:rPr>
              <w:iCs/>
              <w:szCs w:val="20"/>
            </w:rPr>
            <w:lastRenderedPageBreak/>
            <w:delText>faults</w:delText>
          </w:r>
        </w:del>
        <w:del w:id="4650" w:author="Joint Commenters2 032224" w:date="2024-03-21T15:21:00Z">
          <w:r w:rsidRPr="004D16B2" w:rsidDel="00284533">
            <w:rPr>
              <w:iCs/>
              <w:szCs w:val="20"/>
            </w:rPr>
            <w:delText>.</w:delText>
          </w:r>
        </w:del>
      </w:ins>
      <w:bookmarkEnd w:id="4637"/>
      <w:ins w:id="4651" w:author="ERCOT 010824" w:date="2023-12-15T09:22:00Z">
        <w:del w:id="4652" w:author="Joint Commenters2 032224" w:date="2024-03-21T15:21:00Z">
          <w:r w:rsidR="003F25FB" w:rsidDel="00284533">
            <w:rPr>
              <w:iCs/>
              <w:szCs w:val="20"/>
            </w:rPr>
            <w:delText xml:space="preserve">  </w:delText>
          </w:r>
        </w:del>
      </w:ins>
      <w:ins w:id="4653" w:author="ERCOT 010824" w:date="2023-12-18T17:37:00Z">
        <w:del w:id="4654"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4655" w:author="ERCOT" w:date="2022-10-12T16:36:00Z">
        <w:del w:id="4656" w:author="NextEra 090523" w:date="2023-09-05T16:06:00Z">
          <w:r w:rsidRPr="004D16B2" w:rsidDel="007D61BF">
            <w:rPr>
              <w:iCs/>
              <w:szCs w:val="20"/>
            </w:rPr>
            <w:delText xml:space="preserve"> </w:delText>
          </w:r>
        </w:del>
      </w:ins>
    </w:p>
    <w:bookmarkEnd w:id="4392"/>
    <w:p w14:paraId="777588B2" w14:textId="5E1A6E29" w:rsidR="00DE70E2" w:rsidRDefault="00DE70E2" w:rsidP="004B632E">
      <w:pPr>
        <w:spacing w:after="240"/>
        <w:ind w:left="720" w:hanging="720"/>
        <w:jc w:val="left"/>
        <w:rPr>
          <w:ins w:id="4657" w:author="ERCOT" w:date="2022-10-12T16:39:00Z"/>
          <w:iCs/>
          <w:szCs w:val="20"/>
        </w:rPr>
      </w:pPr>
      <w:ins w:id="4658" w:author="ERCOT" w:date="2022-10-12T16:39:00Z">
        <w:r>
          <w:rPr>
            <w:iCs/>
            <w:szCs w:val="20"/>
          </w:rPr>
          <w:t>(6)</w:t>
        </w:r>
        <w:del w:id="4659" w:author="NextEra 090523" w:date="2023-09-05T18:58:00Z">
          <w:r w:rsidDel="007323A7">
            <w:rPr>
              <w:iCs/>
              <w:szCs w:val="20"/>
            </w:rPr>
            <w:delText xml:space="preserve"> </w:delText>
          </w:r>
        </w:del>
        <w:r>
          <w:rPr>
            <w:iCs/>
            <w:szCs w:val="20"/>
          </w:rPr>
          <w:tab/>
        </w:r>
      </w:ins>
      <w:ins w:id="4660" w:author="ERCOT 040523" w:date="2023-02-16T19:47:00Z">
        <w:r>
          <w:rPr>
            <w:iCs/>
            <w:szCs w:val="20"/>
          </w:rPr>
          <w:t xml:space="preserve">If </w:t>
        </w:r>
      </w:ins>
      <w:ins w:id="4661" w:author="ERCOT 041524" w:date="2024-04-07T22:06:00Z">
        <w:r w:rsidR="0085524D">
          <w:rPr>
            <w:iCs/>
            <w:szCs w:val="20"/>
          </w:rPr>
          <w:t xml:space="preserve">installed and activated to trip the IBR, </w:t>
        </w:r>
      </w:ins>
      <w:ins w:id="4662" w:author="Joint Commenters2 032224" w:date="2024-03-21T15:22:00Z">
        <w:r w:rsidR="00284533" w:rsidRPr="00BF6166">
          <w:rPr>
            <w:iCs/>
            <w:szCs w:val="20"/>
          </w:rPr>
          <w:t xml:space="preserve">instantaneous over-current or over-voltage protection systems </w:t>
        </w:r>
        <w:del w:id="4663" w:author="ERCOT 041524" w:date="2024-04-07T22:07:00Z">
          <w:r w:rsidR="00284533" w:rsidRPr="00BF6166" w:rsidDel="0085524D">
            <w:rPr>
              <w:iCs/>
              <w:szCs w:val="20"/>
            </w:rPr>
            <w:delText>are</w:delText>
          </w:r>
          <w:r w:rsidR="00284533" w:rsidDel="0085524D">
            <w:rPr>
              <w:iCs/>
              <w:szCs w:val="20"/>
            </w:rPr>
            <w:delText xml:space="preserve"> </w:delText>
          </w:r>
        </w:del>
      </w:ins>
      <w:ins w:id="4664" w:author="ERCOT 040523" w:date="2023-02-16T19:47:00Z">
        <w:del w:id="4665" w:author="ERCOT 041524" w:date="2024-04-07T22:07:00Z">
          <w:r w:rsidDel="0085524D">
            <w:rPr>
              <w:iCs/>
              <w:szCs w:val="20"/>
            </w:rPr>
            <w:delText>installed</w:delText>
          </w:r>
        </w:del>
      </w:ins>
      <w:ins w:id="4666" w:author="ERCOT 040523" w:date="2023-03-27T18:31:00Z">
        <w:del w:id="4667" w:author="ERCOT 041524" w:date="2024-04-07T22:07:00Z">
          <w:r w:rsidDel="0085524D">
            <w:rPr>
              <w:iCs/>
              <w:szCs w:val="20"/>
            </w:rPr>
            <w:delText xml:space="preserve"> and activated to trip</w:delText>
          </w:r>
        </w:del>
      </w:ins>
      <w:ins w:id="4668" w:author="ERCOT 040523" w:date="2023-03-30T15:47:00Z">
        <w:del w:id="4669" w:author="ERCOT 041524" w:date="2024-04-07T22:07:00Z">
          <w:r w:rsidDel="0085524D">
            <w:rPr>
              <w:iCs/>
              <w:szCs w:val="20"/>
            </w:rPr>
            <w:delText xml:space="preserve"> the IBR</w:delText>
          </w:r>
        </w:del>
      </w:ins>
      <w:ins w:id="4670" w:author="ERCOT 040523" w:date="2023-02-16T19:47:00Z">
        <w:del w:id="4671" w:author="ERCOT 041524" w:date="2024-04-07T22:07:00Z">
          <w:r w:rsidDel="0085524D">
            <w:rPr>
              <w:iCs/>
              <w:szCs w:val="20"/>
            </w:rPr>
            <w:delText xml:space="preserve">, </w:delText>
          </w:r>
        </w:del>
      </w:ins>
      <w:ins w:id="4672" w:author="ERCOT" w:date="2022-10-12T16:39:00Z">
        <w:del w:id="4673" w:author="ERCOT 040523" w:date="2023-03-30T15:49:00Z">
          <w:r w:rsidRPr="003E71EA" w:rsidDel="006E0148">
            <w:rPr>
              <w:iCs/>
              <w:szCs w:val="20"/>
            </w:rPr>
            <w:delText>A</w:delText>
          </w:r>
        </w:del>
        <w:del w:id="4674" w:author="ERCOT 040523" w:date="2023-03-30T15:48:00Z">
          <w:r w:rsidRPr="003E71EA" w:rsidDel="006E0148">
            <w:rPr>
              <w:iCs/>
              <w:szCs w:val="20"/>
            </w:rPr>
            <w:delText xml:space="preserve">ll </w:delText>
          </w:r>
        </w:del>
        <w:del w:id="4675" w:author="ERCOT 040523" w:date="2023-03-30T15:47:00Z">
          <w:r w:rsidDel="006E0148">
            <w:rPr>
              <w:iCs/>
              <w:szCs w:val="20"/>
            </w:rPr>
            <w:delText xml:space="preserve">IBR </w:delText>
          </w:r>
        </w:del>
        <w:del w:id="4676"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4677" w:author="Joint Commenters2 032224" w:date="2024-03-21T15:23:00Z">
        <w:del w:id="4678" w:author="ERCOT 041524" w:date="2024-04-07T22:07:00Z">
          <w:r w:rsidR="00284533" w:rsidDel="0085524D">
            <w:rPr>
              <w:iCs/>
              <w:szCs w:val="20"/>
            </w:rPr>
            <w:delText>they</w:delText>
          </w:r>
        </w:del>
      </w:ins>
      <w:ins w:id="4679" w:author="ERCOT" w:date="2022-10-12T16:39:00Z">
        <w:del w:id="4680" w:author="ERCOT 041524" w:date="2024-04-07T22:07:00Z">
          <w:r w:rsidDel="0085524D">
            <w:rPr>
              <w:iCs/>
              <w:szCs w:val="20"/>
            </w:rPr>
            <w:delText xml:space="preserve"> </w:delText>
          </w:r>
        </w:del>
        <w:r w:rsidRPr="003E71EA">
          <w:rPr>
            <w:iCs/>
            <w:szCs w:val="20"/>
          </w:rPr>
          <w:t xml:space="preserve">shall use filtered quantities </w:t>
        </w:r>
      </w:ins>
      <w:ins w:id="4681" w:author="ERCOT 010824" w:date="2023-12-15T09:23:00Z">
        <w:r w:rsidR="003F25FB">
          <w:rPr>
            <w:iCs/>
            <w:szCs w:val="20"/>
          </w:rPr>
          <w:t>or time delay</w:t>
        </w:r>
      </w:ins>
      <w:ins w:id="4682" w:author="ERCOT 010824" w:date="2023-12-15T09:24:00Z">
        <w:r w:rsidR="003F25FB">
          <w:rPr>
            <w:iCs/>
            <w:szCs w:val="20"/>
          </w:rPr>
          <w:t xml:space="preserve">s </w:t>
        </w:r>
      </w:ins>
      <w:ins w:id="4683"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4684" w:name="_Hlk116485348"/>
      <w:ins w:id="4685" w:author="ERCOT" w:date="2022-10-12T16:43:00Z">
        <w:r>
          <w:rPr>
            <w:iCs/>
            <w:szCs w:val="20"/>
          </w:rPr>
          <w:t xml:space="preserve">the </w:t>
        </w:r>
      </w:ins>
      <w:ins w:id="4686" w:author="ERCOT" w:date="2022-10-12T16:39:00Z">
        <w:r>
          <w:rPr>
            <w:iCs/>
            <w:szCs w:val="20"/>
          </w:rPr>
          <w:t xml:space="preserve">desired equipment </w:t>
        </w:r>
        <w:r w:rsidRPr="003E71EA">
          <w:rPr>
            <w:iCs/>
            <w:szCs w:val="20"/>
          </w:rPr>
          <w:t>protection</w:t>
        </w:r>
        <w:bookmarkEnd w:id="4684"/>
        <w:r w:rsidRPr="003E71EA">
          <w:rPr>
            <w:iCs/>
            <w:szCs w:val="20"/>
          </w:rPr>
          <w:t xml:space="preserve">. </w:t>
        </w:r>
      </w:ins>
      <w:ins w:id="4687" w:author="ERCOT" w:date="2022-11-22T09:37:00Z">
        <w:r>
          <w:rPr>
            <w:iCs/>
            <w:szCs w:val="20"/>
          </w:rPr>
          <w:t xml:space="preserve"> </w:t>
        </w:r>
      </w:ins>
      <w:ins w:id="4688"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4689" w:author="ERCOT 062223" w:date="2023-06-20T11:59:00Z">
          <w:r w:rsidRPr="003E71EA" w:rsidDel="00AF2B31">
            <w:rPr>
              <w:iCs/>
              <w:szCs w:val="20"/>
            </w:rPr>
            <w:delText>(</w:delText>
          </w:r>
        </w:del>
        <w:r w:rsidRPr="003E71EA">
          <w:rPr>
            <w:iCs/>
            <w:szCs w:val="20"/>
          </w:rPr>
          <w:t>of fundamental frequency</w:t>
        </w:r>
        <w:del w:id="4690" w:author="ERCOT 062223" w:date="2023-06-20T12:00:00Z">
          <w:r w:rsidRPr="003E71EA" w:rsidDel="00AF2B31">
            <w:rPr>
              <w:iCs/>
              <w:szCs w:val="20"/>
            </w:rPr>
            <w:delText>)</w:delText>
          </w:r>
        </w:del>
        <w:r>
          <w:rPr>
            <w:iCs/>
            <w:szCs w:val="20"/>
          </w:rPr>
          <w:t>.</w:t>
        </w:r>
      </w:ins>
    </w:p>
    <w:p w14:paraId="7309FA7D" w14:textId="42145C20" w:rsidR="00DE70E2" w:rsidRPr="00A52B91" w:rsidRDefault="00DE70E2" w:rsidP="004B632E">
      <w:pPr>
        <w:spacing w:after="240"/>
        <w:ind w:left="720" w:hanging="720"/>
        <w:jc w:val="left"/>
        <w:rPr>
          <w:ins w:id="4691" w:author="ERCOT" w:date="2022-10-12T16:49:00Z"/>
          <w:iCs/>
          <w:szCs w:val="20"/>
        </w:rPr>
      </w:pPr>
      <w:ins w:id="4692"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4693" w:author="ERCOT 062223" w:date="2023-06-18T18:15:00Z">
        <w:r>
          <w:rPr>
            <w:iCs/>
            <w:szCs w:val="20"/>
          </w:rPr>
          <w:t>s</w:t>
        </w:r>
      </w:ins>
      <w:ins w:id="4694" w:author="ERCOT" w:date="2022-10-12T16:49:00Z">
        <w:r>
          <w:rPr>
            <w:iCs/>
            <w:szCs w:val="20"/>
          </w:rPr>
          <w:t xml:space="preserve"> A </w:t>
        </w:r>
      </w:ins>
      <w:ins w:id="4695" w:author="ERCOT 062223" w:date="2023-05-17T14:35:00Z">
        <w:r>
          <w:rPr>
            <w:iCs/>
            <w:szCs w:val="20"/>
          </w:rPr>
          <w:t xml:space="preserve">or B </w:t>
        </w:r>
      </w:ins>
      <w:ins w:id="4696" w:author="ERCOT" w:date="2022-11-22T09:42:00Z">
        <w:r>
          <w:rPr>
            <w:iCs/>
            <w:szCs w:val="20"/>
          </w:rPr>
          <w:t>in</w:t>
        </w:r>
      </w:ins>
      <w:ins w:id="4697" w:author="ERCOT" w:date="2022-10-12T16:49:00Z">
        <w:r>
          <w:rPr>
            <w:iCs/>
            <w:szCs w:val="20"/>
          </w:rPr>
          <w:t xml:space="preserve"> paragraph (1)</w:t>
        </w:r>
      </w:ins>
      <w:ins w:id="4698" w:author="ERCOT" w:date="2022-11-22T09:42:00Z">
        <w:r>
          <w:rPr>
            <w:iCs/>
            <w:szCs w:val="20"/>
          </w:rPr>
          <w:t xml:space="preserve"> above</w:t>
        </w:r>
      </w:ins>
      <w:ins w:id="4699" w:author="ERCOT 041524" w:date="2024-04-07T22:18:00Z">
        <w:r w:rsidR="00950962">
          <w:rPr>
            <w:iCs/>
            <w:szCs w:val="20"/>
          </w:rPr>
          <w:t>,</w:t>
        </w:r>
      </w:ins>
      <w:ins w:id="4700" w:author="ERCOT 062223" w:date="2023-05-17T14:35:00Z">
        <w:r>
          <w:rPr>
            <w:iCs/>
            <w:szCs w:val="20"/>
          </w:rPr>
          <w:t xml:space="preserve"> as applicable</w:t>
        </w:r>
      </w:ins>
      <w:ins w:id="4701" w:author="ERCOT" w:date="2022-11-22T09:44:00Z">
        <w:r>
          <w:rPr>
            <w:iCs/>
            <w:szCs w:val="20"/>
          </w:rPr>
          <w:t>,</w:t>
        </w:r>
      </w:ins>
      <w:ins w:id="4702"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703" w:author="ERCOT 040523" w:date="2023-04-03T15:46:00Z">
        <w:r>
          <w:rPr>
            <w:iCs/>
            <w:szCs w:val="20"/>
          </w:rPr>
          <w:t xml:space="preserve">case </w:t>
        </w:r>
      </w:ins>
      <w:ins w:id="4704"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705" w:author="ERCOT" w:date="2022-10-12T16:49:00Z"/>
          <w:szCs w:val="20"/>
        </w:rPr>
      </w:pPr>
      <w:ins w:id="4706" w:author="ERCOT" w:date="2022-11-22T09:45:00Z">
        <w:r>
          <w:rPr>
            <w:szCs w:val="20"/>
          </w:rPr>
          <w:t>(a)</w:t>
        </w:r>
        <w:r>
          <w:rPr>
            <w:szCs w:val="20"/>
          </w:rPr>
          <w:tab/>
        </w:r>
      </w:ins>
      <w:ins w:id="4707" w:author="ERCOT" w:date="2022-10-12T16:49:00Z">
        <w:r w:rsidRPr="001C203B">
          <w:rPr>
            <w:szCs w:val="20"/>
          </w:rPr>
          <w:t>M</w:t>
        </w:r>
        <w:r w:rsidRPr="00670B2A">
          <w:rPr>
            <w:szCs w:val="20"/>
          </w:rPr>
          <w:t xml:space="preserve">ore than four voltage deviations at the POIB outside the continuous operation </w:t>
        </w:r>
        <w:del w:id="4708" w:author="NextEra 091323" w:date="2023-09-13T07:32:00Z">
          <w:r w:rsidRPr="00670B2A" w:rsidDel="000A6D65">
            <w:rPr>
              <w:szCs w:val="20"/>
            </w:rPr>
            <w:delText>zone</w:delText>
          </w:r>
        </w:del>
      </w:ins>
      <w:ins w:id="4709" w:author="NextEra 091323" w:date="2023-09-13T07:32:00Z">
        <w:r>
          <w:rPr>
            <w:szCs w:val="20"/>
          </w:rPr>
          <w:t>range</w:t>
        </w:r>
      </w:ins>
      <w:ins w:id="4710" w:author="ERCOT" w:date="2022-10-12T16:49:00Z">
        <w:r w:rsidRPr="00670B2A">
          <w:rPr>
            <w:szCs w:val="20"/>
          </w:rPr>
          <w:t xml:space="preserve"> within any ten second period</w:t>
        </w:r>
        <w:del w:id="4711" w:author="Joint Commenters2 032224" w:date="2024-03-21T15:47:00Z">
          <w:r w:rsidRPr="00670B2A" w:rsidDel="000563A2">
            <w:rPr>
              <w:szCs w:val="20"/>
            </w:rPr>
            <w:delText>.</w:delText>
          </w:r>
        </w:del>
      </w:ins>
      <w:ins w:id="4712"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713" w:author="ERCOT" w:date="2022-10-12T16:49:00Z"/>
          <w:szCs w:val="20"/>
        </w:rPr>
      </w:pPr>
      <w:ins w:id="4714" w:author="ERCOT" w:date="2022-11-22T09:45:00Z">
        <w:r>
          <w:rPr>
            <w:szCs w:val="20"/>
          </w:rPr>
          <w:t>(b)</w:t>
        </w:r>
        <w:r>
          <w:rPr>
            <w:szCs w:val="20"/>
          </w:rPr>
          <w:tab/>
        </w:r>
      </w:ins>
      <w:ins w:id="4715" w:author="ERCOT" w:date="2022-10-12T16:49:00Z">
        <w:r w:rsidRPr="00670B2A">
          <w:rPr>
            <w:szCs w:val="20"/>
          </w:rPr>
          <w:t xml:space="preserve">More than six voltage deviations at the POIB outside the continuous operation </w:t>
        </w:r>
        <w:del w:id="4716" w:author="NextEra 091323" w:date="2023-09-13T07:33:00Z">
          <w:r w:rsidRPr="00670B2A" w:rsidDel="000A6D65">
            <w:rPr>
              <w:szCs w:val="20"/>
            </w:rPr>
            <w:delText>zone</w:delText>
          </w:r>
        </w:del>
      </w:ins>
      <w:ins w:id="4717" w:author="NextEra 091323" w:date="2023-09-13T07:33:00Z">
        <w:r>
          <w:rPr>
            <w:szCs w:val="20"/>
          </w:rPr>
          <w:t>range</w:t>
        </w:r>
      </w:ins>
      <w:ins w:id="4718" w:author="ERCOT" w:date="2022-10-12T16:49:00Z">
        <w:r w:rsidRPr="00670B2A">
          <w:rPr>
            <w:szCs w:val="20"/>
          </w:rPr>
          <w:t xml:space="preserve"> within any 120 second period</w:t>
        </w:r>
        <w:del w:id="4719" w:author="Joint Commenters2 032224" w:date="2024-03-21T15:48:00Z">
          <w:r w:rsidRPr="00670B2A" w:rsidDel="000563A2">
            <w:rPr>
              <w:szCs w:val="20"/>
            </w:rPr>
            <w:delText>.</w:delText>
          </w:r>
        </w:del>
      </w:ins>
      <w:ins w:id="4720"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721" w:author="ERCOT" w:date="2022-10-12T16:49:00Z"/>
          <w:szCs w:val="20"/>
        </w:rPr>
      </w:pPr>
      <w:ins w:id="4722" w:author="ERCOT" w:date="2022-11-22T09:45:00Z">
        <w:r>
          <w:rPr>
            <w:szCs w:val="20"/>
          </w:rPr>
          <w:t>(c)</w:t>
        </w:r>
        <w:r>
          <w:rPr>
            <w:szCs w:val="20"/>
          </w:rPr>
          <w:tab/>
        </w:r>
      </w:ins>
      <w:ins w:id="4723" w:author="ERCOT" w:date="2022-10-12T16:49:00Z">
        <w:r w:rsidRPr="00670B2A">
          <w:rPr>
            <w:szCs w:val="20"/>
          </w:rPr>
          <w:t xml:space="preserve">More than ten voltage deviations at the POIB outside the continuous operation </w:t>
        </w:r>
        <w:del w:id="4724" w:author="NextEra 091323" w:date="2023-09-13T07:33:00Z">
          <w:r w:rsidRPr="00670B2A" w:rsidDel="000A6D65">
            <w:rPr>
              <w:szCs w:val="20"/>
            </w:rPr>
            <w:delText>zone</w:delText>
          </w:r>
        </w:del>
      </w:ins>
      <w:ins w:id="4725" w:author="NextEra 091323" w:date="2023-09-13T07:33:00Z">
        <w:r>
          <w:rPr>
            <w:szCs w:val="20"/>
          </w:rPr>
          <w:t>range</w:t>
        </w:r>
      </w:ins>
      <w:ins w:id="4726" w:author="ERCOT" w:date="2022-10-12T16:49:00Z">
        <w:r w:rsidRPr="00670B2A">
          <w:rPr>
            <w:szCs w:val="20"/>
          </w:rPr>
          <w:t xml:space="preserve"> within any 1,800 second period</w:t>
        </w:r>
        <w:del w:id="4727" w:author="Joint Commenters2 032224" w:date="2024-03-21T15:48:00Z">
          <w:r w:rsidRPr="00670B2A" w:rsidDel="000563A2">
            <w:rPr>
              <w:szCs w:val="20"/>
            </w:rPr>
            <w:delText>.</w:delText>
          </w:r>
        </w:del>
      </w:ins>
      <w:ins w:id="4728" w:author="Joint Commenters2 032224" w:date="2024-03-21T15:48:00Z">
        <w:r w:rsidR="000563A2">
          <w:rPr>
            <w:szCs w:val="20"/>
          </w:rPr>
          <w:t>;</w:t>
        </w:r>
      </w:ins>
    </w:p>
    <w:p w14:paraId="491F4226" w14:textId="68FFBC88" w:rsidR="00DE70E2" w:rsidRPr="00670B2A" w:rsidRDefault="00DE70E2" w:rsidP="004B632E">
      <w:pPr>
        <w:spacing w:after="240"/>
        <w:ind w:left="1440" w:hanging="720"/>
        <w:jc w:val="left"/>
        <w:rPr>
          <w:ins w:id="4729" w:author="ERCOT" w:date="2022-10-12T16:49:00Z"/>
          <w:szCs w:val="20"/>
        </w:rPr>
      </w:pPr>
      <w:ins w:id="4730" w:author="ERCOT" w:date="2022-11-22T09:45:00Z">
        <w:r>
          <w:rPr>
            <w:szCs w:val="20"/>
          </w:rPr>
          <w:t>(d)</w:t>
        </w:r>
        <w:r>
          <w:rPr>
            <w:szCs w:val="20"/>
          </w:rPr>
          <w:tab/>
        </w:r>
      </w:ins>
      <w:ins w:id="4731" w:author="ERCOT" w:date="2022-10-12T16:49:00Z">
        <w:r w:rsidRPr="00670B2A">
          <w:rPr>
            <w:szCs w:val="20"/>
          </w:rPr>
          <w:t xml:space="preserve">Voltage deviations outside of continuous operation </w:t>
        </w:r>
        <w:del w:id="4732" w:author="NextEra 091323" w:date="2023-09-13T07:33:00Z">
          <w:r w:rsidRPr="00670B2A" w:rsidDel="000A6D65">
            <w:rPr>
              <w:szCs w:val="20"/>
            </w:rPr>
            <w:delText>zone</w:delText>
          </w:r>
        </w:del>
      </w:ins>
      <w:ins w:id="4733" w:author="NextEra 091323" w:date="2023-09-13T07:33:00Z">
        <w:r>
          <w:rPr>
            <w:szCs w:val="20"/>
          </w:rPr>
          <w:t>range</w:t>
        </w:r>
      </w:ins>
      <w:ins w:id="4734" w:author="ERCOT" w:date="2022-10-12T16:49:00Z">
        <w:r w:rsidRPr="00670B2A">
          <w:rPr>
            <w:szCs w:val="20"/>
          </w:rPr>
          <w:t xml:space="preserve"> </w:t>
        </w:r>
        <w:del w:id="4735" w:author="ERCOT 062223" w:date="2023-05-25T20:16:00Z">
          <w:r w:rsidRPr="00670B2A" w:rsidDel="00CF05AC">
            <w:rPr>
              <w:szCs w:val="20"/>
            </w:rPr>
            <w:delText xml:space="preserve">in Table A </w:delText>
          </w:r>
        </w:del>
      </w:ins>
      <w:ins w:id="4736" w:author="ERCOT" w:date="2022-11-28T11:31:00Z">
        <w:del w:id="4737" w:author="ERCOT 062223" w:date="2023-05-25T20:16:00Z">
          <w:r w:rsidDel="00CF05AC">
            <w:rPr>
              <w:szCs w:val="20"/>
            </w:rPr>
            <w:delText xml:space="preserve">in </w:delText>
          </w:r>
        </w:del>
      </w:ins>
      <w:ins w:id="4738" w:author="ERCOT" w:date="2022-10-12T16:49:00Z">
        <w:del w:id="4739" w:author="ERCOT 062223" w:date="2023-05-25T20:16:00Z">
          <w:r w:rsidRPr="00670B2A" w:rsidDel="00CF05AC">
            <w:rPr>
              <w:szCs w:val="20"/>
            </w:rPr>
            <w:delText xml:space="preserve">paragraph (1) </w:delText>
          </w:r>
        </w:del>
      </w:ins>
      <w:ins w:id="4740" w:author="ERCOT" w:date="2022-11-28T11:32:00Z">
        <w:del w:id="4741" w:author="ERCOT 062223" w:date="2023-05-25T20:16:00Z">
          <w:r w:rsidDel="00CF05AC">
            <w:rPr>
              <w:szCs w:val="20"/>
            </w:rPr>
            <w:delText xml:space="preserve">above </w:delText>
          </w:r>
        </w:del>
      </w:ins>
      <w:ins w:id="4742" w:author="ERCOT" w:date="2022-10-12T16:49:00Z">
        <w:r w:rsidRPr="00670B2A">
          <w:rPr>
            <w:szCs w:val="20"/>
          </w:rPr>
          <w:t xml:space="preserve">following the end of a previous deviation </w:t>
        </w:r>
      </w:ins>
      <w:ins w:id="4743" w:author="ERCOT 062223" w:date="2023-05-25T20:16:00Z">
        <w:r w:rsidRPr="00CF05AC">
          <w:rPr>
            <w:szCs w:val="20"/>
          </w:rPr>
          <w:t xml:space="preserve">outside of </w:t>
        </w:r>
      </w:ins>
      <w:ins w:id="4744" w:author="ERCOT 041524" w:date="2024-04-07T22:21:00Z">
        <w:r w:rsidR="00CE4D04">
          <w:rPr>
            <w:szCs w:val="20"/>
          </w:rPr>
          <w:t xml:space="preserve">the </w:t>
        </w:r>
      </w:ins>
      <w:ins w:id="4745" w:author="ERCOT 062223" w:date="2023-05-25T20:16:00Z">
        <w:r w:rsidRPr="00CF05AC">
          <w:rPr>
            <w:szCs w:val="20"/>
          </w:rPr>
          <w:t xml:space="preserve">continuous operation </w:t>
        </w:r>
        <w:del w:id="4746" w:author="NextEra 091323" w:date="2023-09-13T07:33:00Z">
          <w:r w:rsidRPr="00CF05AC" w:rsidDel="000A6D65">
            <w:rPr>
              <w:szCs w:val="20"/>
            </w:rPr>
            <w:delText>zone</w:delText>
          </w:r>
        </w:del>
      </w:ins>
      <w:ins w:id="4747" w:author="NextEra 091323" w:date="2023-09-13T07:33:00Z">
        <w:r>
          <w:rPr>
            <w:szCs w:val="20"/>
          </w:rPr>
          <w:t>range</w:t>
        </w:r>
      </w:ins>
      <w:ins w:id="4748" w:author="ERCOT 062223" w:date="2023-05-25T20:16:00Z">
        <w:r w:rsidRPr="00CF05AC">
          <w:rPr>
            <w:szCs w:val="20"/>
          </w:rPr>
          <w:t xml:space="preserve"> </w:t>
        </w:r>
      </w:ins>
      <w:ins w:id="4749" w:author="ERCOT" w:date="2022-10-12T16:49:00Z">
        <w:r w:rsidRPr="00670B2A">
          <w:rPr>
            <w:szCs w:val="20"/>
          </w:rPr>
          <w:t xml:space="preserve">by less than </w:t>
        </w:r>
        <w:del w:id="4750" w:author="ERCOT 010824" w:date="2023-12-15T09:28:00Z">
          <w:r w:rsidRPr="00670B2A" w:rsidDel="003F25FB">
            <w:rPr>
              <w:szCs w:val="20"/>
            </w:rPr>
            <w:delText>twenty</w:delText>
          </w:r>
        </w:del>
      </w:ins>
      <w:ins w:id="4751" w:author="ERCOT 010824" w:date="2023-12-15T09:28:00Z">
        <w:r w:rsidR="003F25FB">
          <w:rPr>
            <w:szCs w:val="20"/>
          </w:rPr>
          <w:t>20</w:t>
        </w:r>
      </w:ins>
      <w:ins w:id="4752" w:author="ERCOT" w:date="2022-10-12T16:49:00Z">
        <w:r w:rsidRPr="00670B2A">
          <w:rPr>
            <w:szCs w:val="20"/>
          </w:rPr>
          <w:t xml:space="preserve"> cycles of system fundamental frequency</w:t>
        </w:r>
        <w:del w:id="4753" w:author="Joint Commenters2 032224" w:date="2024-03-21T15:48:00Z">
          <w:r w:rsidRPr="00670B2A" w:rsidDel="000563A2">
            <w:rPr>
              <w:szCs w:val="20"/>
            </w:rPr>
            <w:delText>.</w:delText>
          </w:r>
        </w:del>
      </w:ins>
      <w:ins w:id="4754"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755" w:author="ERCOT" w:date="2022-10-12T16:49:00Z"/>
          <w:szCs w:val="20"/>
        </w:rPr>
      </w:pPr>
      <w:ins w:id="4756" w:author="ERCOT" w:date="2022-11-22T09:45:00Z">
        <w:r>
          <w:rPr>
            <w:szCs w:val="20"/>
          </w:rPr>
          <w:t>(e)</w:t>
        </w:r>
      </w:ins>
      <w:ins w:id="4757" w:author="ERCOT" w:date="2022-11-22T09:46:00Z">
        <w:r>
          <w:rPr>
            <w:szCs w:val="20"/>
          </w:rPr>
          <w:tab/>
        </w:r>
      </w:ins>
      <w:ins w:id="4758" w:author="ERCOT" w:date="2022-10-12T16:49:00Z">
        <w:r w:rsidRPr="00670B2A">
          <w:rPr>
            <w:szCs w:val="20"/>
          </w:rPr>
          <w:t>More than two individual voltage deviations at the POIB below 50% of the nominal voltage (including zero voltage) within any ten second period</w:t>
        </w:r>
        <w:del w:id="4759" w:author="Joint Commenters2 032224" w:date="2024-03-21T15:48:00Z">
          <w:r w:rsidRPr="00670B2A" w:rsidDel="000563A2">
            <w:rPr>
              <w:szCs w:val="20"/>
            </w:rPr>
            <w:delText>.</w:delText>
          </w:r>
        </w:del>
      </w:ins>
      <w:ins w:id="4760" w:author="Joint Commenters2 032224" w:date="2024-03-21T15:48:00Z">
        <w:r w:rsidR="000563A2">
          <w:rPr>
            <w:szCs w:val="20"/>
          </w:rPr>
          <w:t>;</w:t>
        </w:r>
      </w:ins>
    </w:p>
    <w:p w14:paraId="6A9B35B3" w14:textId="186CD275" w:rsidR="00DE70E2" w:rsidRPr="00670B2A" w:rsidRDefault="00DE70E2" w:rsidP="004B632E">
      <w:pPr>
        <w:spacing w:after="240"/>
        <w:ind w:left="1440" w:hanging="720"/>
        <w:jc w:val="left"/>
        <w:rPr>
          <w:ins w:id="4761" w:author="ERCOT" w:date="2022-10-12T16:49:00Z"/>
          <w:szCs w:val="20"/>
        </w:rPr>
      </w:pPr>
      <w:ins w:id="4762" w:author="ERCOT" w:date="2022-11-22T09:46:00Z">
        <w:r>
          <w:rPr>
            <w:szCs w:val="20"/>
          </w:rPr>
          <w:t>(f)</w:t>
        </w:r>
        <w:r>
          <w:rPr>
            <w:szCs w:val="20"/>
          </w:rPr>
          <w:tab/>
        </w:r>
      </w:ins>
      <w:ins w:id="4763" w:author="ERCOT" w:date="2022-10-12T16:49:00Z">
        <w:r w:rsidRPr="00670B2A">
          <w:rPr>
            <w:szCs w:val="20"/>
          </w:rPr>
          <w:t>More than three individual voltage deviations at the POIB below 50% of the nominal voltage (including zero voltage) within any 120 second period</w:t>
        </w:r>
        <w:del w:id="4764" w:author="Joint Commenters2 032224" w:date="2024-03-21T15:49:00Z">
          <w:r w:rsidRPr="00670B2A" w:rsidDel="000563A2">
            <w:rPr>
              <w:szCs w:val="20"/>
            </w:rPr>
            <w:delText>.</w:delText>
          </w:r>
        </w:del>
      </w:ins>
      <w:ins w:id="4765" w:author="Joint Commenters2 032224" w:date="2024-03-21T15:49:00Z">
        <w:r w:rsidR="000563A2">
          <w:rPr>
            <w:szCs w:val="20"/>
          </w:rPr>
          <w:t>;</w:t>
        </w:r>
        <w:del w:id="4766" w:author="ERCOT 041524" w:date="2024-04-07T22:28:00Z">
          <w:r w:rsidR="000563A2" w:rsidDel="00CE4D04">
            <w:rPr>
              <w:szCs w:val="20"/>
            </w:rPr>
            <w:delText xml:space="preserve"> or</w:delText>
          </w:r>
        </w:del>
      </w:ins>
    </w:p>
    <w:p w14:paraId="5F680DA2" w14:textId="08A0F1F3" w:rsidR="00DE70E2" w:rsidRDefault="00DE70E2" w:rsidP="004B632E">
      <w:pPr>
        <w:spacing w:after="240"/>
        <w:ind w:left="1440" w:hanging="720"/>
        <w:jc w:val="left"/>
        <w:rPr>
          <w:ins w:id="4767" w:author="ERCOT 041524" w:date="2024-04-07T22:25:00Z"/>
          <w:iCs/>
          <w:szCs w:val="20"/>
        </w:rPr>
      </w:pPr>
      <w:ins w:id="4768" w:author="ERCOT" w:date="2022-11-22T09:46:00Z">
        <w:r w:rsidRPr="002722F4">
          <w:rPr>
            <w:iCs/>
            <w:szCs w:val="20"/>
          </w:rPr>
          <w:t>(g)</w:t>
        </w:r>
        <w:r w:rsidRPr="002722F4">
          <w:rPr>
            <w:iCs/>
            <w:szCs w:val="20"/>
          </w:rPr>
          <w:tab/>
        </w:r>
      </w:ins>
      <w:ins w:id="4769" w:author="ERCOT 041524" w:date="2024-04-07T22:23:00Z">
        <w:r w:rsidR="00CE4D04">
          <w:rPr>
            <w:iCs/>
            <w:szCs w:val="20"/>
          </w:rPr>
          <w:t>Individual</w:t>
        </w:r>
      </w:ins>
      <w:ins w:id="4770" w:author="ERCOT 041524" w:date="2024-04-07T22:24:00Z">
        <w:r w:rsidR="00CE4D04">
          <w:rPr>
            <w:iCs/>
            <w:szCs w:val="20"/>
          </w:rPr>
          <w:t xml:space="preserve"> wind turbines</w:t>
        </w:r>
      </w:ins>
      <w:ins w:id="4771" w:author="Joint Commenters2 032224" w:date="2024-03-21T15:49:00Z">
        <w:del w:id="4772" w:author="ERCOT 041524" w:date="2024-04-07T22:24:00Z">
          <w:r w:rsidR="000563A2" w:rsidDel="00CE4D04">
            <w:rPr>
              <w:iCs/>
              <w:szCs w:val="20"/>
            </w:rPr>
            <w:delText>A WGR</w:delText>
          </w:r>
        </w:del>
      </w:ins>
      <w:ins w:id="4773" w:author="ERCOT" w:date="2022-10-12T16:49:00Z">
        <w:del w:id="4774" w:author="ERCOT 062223" w:date="2023-05-25T20:15:00Z">
          <w:r w:rsidRPr="002722F4" w:rsidDel="00CF05AC">
            <w:rPr>
              <w:iCs/>
              <w:szCs w:val="20"/>
            </w:rPr>
            <w:delText>For wind turbine IBRs, i</w:delText>
          </w:r>
        </w:del>
      </w:ins>
      <w:ins w:id="4775" w:author="ERCOT 062223" w:date="2023-05-25T20:15:00Z">
        <w:del w:id="4776" w:author="Joint Commenters2 032224" w:date="2024-03-21T15:49:00Z">
          <w:r w:rsidDel="000563A2">
            <w:rPr>
              <w:iCs/>
              <w:szCs w:val="20"/>
            </w:rPr>
            <w:delText>I</w:delText>
          </w:r>
        </w:del>
      </w:ins>
      <w:ins w:id="4777" w:author="ERCOT" w:date="2022-10-12T16:49:00Z">
        <w:del w:id="4778"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ins w:id="4779" w:author="ERCOT 041524" w:date="2024-04-07T22:28:00Z">
        <w:r w:rsidR="00CE4D04">
          <w:rPr>
            <w:iCs/>
            <w:szCs w:val="20"/>
          </w:rPr>
          <w:t>; or</w:t>
        </w:r>
      </w:ins>
      <w:ins w:id="4780" w:author="ERCOT" w:date="2022-10-12T16:49:00Z">
        <w:del w:id="4781" w:author="ERCOT 041524" w:date="2024-04-07T22:28:00Z">
          <w:r w:rsidRPr="002722F4" w:rsidDel="00CE4D04">
            <w:rPr>
              <w:iCs/>
              <w:szCs w:val="20"/>
            </w:rPr>
            <w:delText>.</w:delText>
          </w:r>
        </w:del>
      </w:ins>
    </w:p>
    <w:p w14:paraId="2FA7FF33" w14:textId="21993572" w:rsidR="00CE4D04" w:rsidRDefault="00CE4D04" w:rsidP="004B632E">
      <w:pPr>
        <w:spacing w:after="240"/>
        <w:ind w:left="1440" w:hanging="720"/>
        <w:jc w:val="left"/>
        <w:rPr>
          <w:ins w:id="4782" w:author="ERCOT 010824" w:date="2023-12-15T09:25:00Z"/>
          <w:iCs/>
          <w:szCs w:val="20"/>
        </w:rPr>
      </w:pPr>
      <w:ins w:id="4783" w:author="ERCOT 041524" w:date="2024-04-07T22:25:00Z">
        <w:r>
          <w:rPr>
            <w:iCs/>
            <w:szCs w:val="20"/>
          </w:rPr>
          <w:t>(h)</w:t>
        </w:r>
        <w:r>
          <w:rPr>
            <w:iCs/>
            <w:szCs w:val="20"/>
          </w:rPr>
          <w:tab/>
        </w:r>
        <w:bookmarkStart w:id="4784" w:name="_Hlk163632833"/>
        <w:r>
          <w:t>Individual wind turbines may trip for consecutive voltage deviations resulting in energy dissipation greater than thermal capability of the dc-chopper</w:t>
        </w:r>
      </w:ins>
      <w:ins w:id="4785" w:author="ERCOT 041524" w:date="2024-04-08T18:29:00Z">
        <w:r w:rsidR="00C94CB2">
          <w:t xml:space="preserve"> which is</w:t>
        </w:r>
      </w:ins>
      <w:ins w:id="4786" w:author="ERCOT 041524" w:date="2024-04-07T22:25:00Z">
        <w:r>
          <w:t xml:space="preserve"> typically </w:t>
        </w:r>
      </w:ins>
      <w:ins w:id="4787" w:author="ERCOT 041524" w:date="2024-04-10T14:54:00Z">
        <w:r w:rsidR="007D0B52">
          <w:t xml:space="preserve">the </w:t>
        </w:r>
      </w:ins>
      <w:ins w:id="4788" w:author="ERCOT 041524" w:date="2024-04-10T15:11:00Z">
        <w:r w:rsidR="00930607">
          <w:t>in</w:t>
        </w:r>
      </w:ins>
      <w:ins w:id="4789" w:author="ERCOT 041524" w:date="2024-04-10T15:14:00Z">
        <w:r w:rsidR="00BF25A6">
          <w:t>dividual</w:t>
        </w:r>
      </w:ins>
      <w:ins w:id="4790" w:author="ERCOT 041524" w:date="2024-04-10T15:12:00Z">
        <w:r w:rsidR="00930607">
          <w:t xml:space="preserve"> </w:t>
        </w:r>
      </w:ins>
      <w:ins w:id="4791" w:author="ERCOT 041524" w:date="2024-04-15T17:07:00Z">
        <w:r w:rsidR="006270CD">
          <w:t>turbine’s</w:t>
        </w:r>
      </w:ins>
      <w:ins w:id="4792" w:author="ERCOT 041524" w:date="2024-04-07T22:25:00Z">
        <w:r>
          <w:t xml:space="preserve"> rating for 2 </w:t>
        </w:r>
      </w:ins>
      <w:ins w:id="4793" w:author="ERCOT 041524" w:date="2024-04-10T14:57:00Z">
        <w:r w:rsidR="00994809">
          <w:t>second</w:t>
        </w:r>
      </w:ins>
      <w:ins w:id="4794" w:author="ERCOT 041524" w:date="2024-04-07T22:25:00Z">
        <w:r>
          <w:t>s.</w:t>
        </w:r>
      </w:ins>
    </w:p>
    <w:bookmarkEnd w:id="4784"/>
    <w:p w14:paraId="35DFF87D" w14:textId="707D7D06" w:rsidR="00DE70E2" w:rsidRDefault="00DE70E2" w:rsidP="004B632E">
      <w:pPr>
        <w:spacing w:after="240"/>
        <w:ind w:left="720" w:hanging="720"/>
        <w:jc w:val="left"/>
        <w:rPr>
          <w:ins w:id="4795" w:author="ROS 091423" w:date="2023-09-14T10:26:00Z"/>
          <w:iCs/>
          <w:szCs w:val="20"/>
        </w:rPr>
      </w:pPr>
      <w:r>
        <w:rPr>
          <w:iCs/>
          <w:szCs w:val="20"/>
        </w:rPr>
        <w:tab/>
      </w:r>
      <w:ins w:id="4796" w:author="ERCOT 041524" w:date="2024-04-07T22:29:00Z">
        <w:r w:rsidR="00CE4D04" w:rsidRPr="002F3805">
          <w:t>Any IBR or Type 1 WGR or Type 2 WGR that monitors and actively protects against multiple excursions outside of the continuous operation range in Table</w:t>
        </w:r>
      </w:ins>
      <w:ins w:id="4797" w:author="ERCOT 041524" w:date="2024-04-07T22:34:00Z">
        <w:r w:rsidR="002F3805" w:rsidRPr="002F3805">
          <w:t>s</w:t>
        </w:r>
      </w:ins>
      <w:ins w:id="4798" w:author="ERCOT 041524" w:date="2024-04-07T22:29:00Z">
        <w:r w:rsidR="00CE4D04" w:rsidRPr="002F3805">
          <w:t xml:space="preserve"> A and B in paragraph (1) above, shall ensure its parameters to ride-through multiple voltage </w:t>
        </w:r>
        <w:r w:rsidR="00CE4D04" w:rsidRPr="002F3805">
          <w:lastRenderedPageBreak/>
          <w:t xml:space="preserve">excursions are set to the maximum level the equipment allows to meet, and if </w:t>
        </w:r>
        <w:proofErr w:type="gramStart"/>
        <w:r w:rsidR="00CE4D04" w:rsidRPr="002F3805">
          <w:t>possible</w:t>
        </w:r>
        <w:proofErr w:type="gramEnd"/>
        <w:r w:rsidR="00CE4D04" w:rsidRPr="002F3805">
          <w:t xml:space="preserve"> exceed</w:t>
        </w:r>
      </w:ins>
      <w:ins w:id="4799" w:author="ERCOT 041524" w:date="2024-04-10T14:59:00Z">
        <w:r w:rsidR="003A5DE3">
          <w:t>,</w:t>
        </w:r>
      </w:ins>
      <w:ins w:id="4800" w:author="ERCOT 041524" w:date="2024-04-07T22:29:00Z">
        <w:r w:rsidR="00CE4D04" w:rsidRPr="002F3805">
          <w:t xml:space="preserve"> the performance requirements in paragraph (1) above.</w:t>
        </w:r>
      </w:ins>
      <w:ins w:id="4801" w:author="ERCOT 041524" w:date="2024-04-07T22:37:00Z">
        <w:r w:rsidR="002F3805">
          <w:t xml:space="preserve"> </w:t>
        </w:r>
      </w:ins>
      <w:ins w:id="4802" w:author="ERCOT 041524" w:date="2024-04-07T22:38:00Z">
        <w:r w:rsidR="002F3805">
          <w:t xml:space="preserve"> </w:t>
        </w:r>
      </w:ins>
      <w:ins w:id="4803" w:author="ERCOT" w:date="2022-10-12T16:49:00Z">
        <w:r w:rsidRPr="002722F4">
          <w:rPr>
            <w:iCs/>
            <w:szCs w:val="20"/>
          </w:rPr>
          <w:t xml:space="preserve">Individual voltage deviations begin when the voltage at the </w:t>
        </w:r>
        <w:del w:id="4804"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805" w:author="ERCOT" w:date="2022-11-22T09:51:00Z">
        <w:r w:rsidRPr="002722F4">
          <w:rPr>
            <w:iCs/>
            <w:szCs w:val="20"/>
          </w:rPr>
          <w:t xml:space="preserve"> </w:t>
        </w:r>
      </w:ins>
      <w:ins w:id="4806" w:author="ERCOT" w:date="2022-10-12T16:49:00Z">
        <w:r w:rsidRPr="002722F4">
          <w:rPr>
            <w:iCs/>
            <w:szCs w:val="20"/>
          </w:rPr>
          <w:t xml:space="preserve">Individual voltage deviations end when the root-mean-square voltage magnitude at the POIB, for the previous one-cycle period of fundamental frequency, returns to the continuous operation </w:t>
        </w:r>
        <w:del w:id="4807" w:author="ERCOT 041524" w:date="2024-04-09T12:10:00Z">
          <w:r w:rsidRPr="002722F4" w:rsidDel="00B570C5">
            <w:rPr>
              <w:iCs/>
              <w:szCs w:val="20"/>
            </w:rPr>
            <w:delText>region</w:delText>
          </w:r>
        </w:del>
      </w:ins>
      <w:ins w:id="4808" w:author="ERCOT 041524" w:date="2024-04-09T12:10:00Z">
        <w:r w:rsidR="00B570C5">
          <w:rPr>
            <w:iCs/>
            <w:szCs w:val="20"/>
          </w:rPr>
          <w:t>range</w:t>
        </w:r>
      </w:ins>
      <w:ins w:id="4809" w:author="ERCOT" w:date="2022-10-12T16:49:00Z">
        <w:r w:rsidRPr="002722F4">
          <w:rPr>
            <w:iCs/>
            <w:szCs w:val="20"/>
          </w:rPr>
          <w:t>.</w:t>
        </w:r>
      </w:ins>
    </w:p>
    <w:p w14:paraId="6C4C97D1" w14:textId="3758CB72" w:rsidR="00DE70E2" w:rsidRDefault="00DE70E2" w:rsidP="004B632E">
      <w:pPr>
        <w:spacing w:after="240"/>
        <w:ind w:left="720" w:hanging="720"/>
        <w:jc w:val="left"/>
        <w:rPr>
          <w:ins w:id="4810" w:author="ROS 091423" w:date="2023-09-14T10:27:00Z"/>
          <w:iCs/>
          <w:szCs w:val="20"/>
        </w:rPr>
      </w:pPr>
      <w:ins w:id="4811" w:author="ROS 091423" w:date="2023-09-14T10:26:00Z">
        <w:r>
          <w:rPr>
            <w:iCs/>
            <w:szCs w:val="20"/>
          </w:rPr>
          <w:t>(8)</w:t>
        </w:r>
        <w:r>
          <w:rPr>
            <w:iCs/>
            <w:szCs w:val="20"/>
          </w:rPr>
          <w:tab/>
        </w:r>
        <w:r w:rsidRPr="00DC67D0">
          <w:rPr>
            <w:iCs/>
            <w:szCs w:val="20"/>
          </w:rPr>
          <w:t xml:space="preserve">An IBR shall ride-through any </w:t>
        </w:r>
        <w:del w:id="4812"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813"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814" w:author="ERCOT 010824" w:date="2023-12-19T09:16:00Z">
        <w:r w:rsidR="00D52F67">
          <w:rPr>
            <w:iCs/>
            <w:szCs w:val="20"/>
          </w:rPr>
          <w:t>Measurements of q</w:t>
        </w:r>
      </w:ins>
      <w:ins w:id="4815" w:author="ERCOT 010824" w:date="2023-12-15T09:33:00Z">
        <w:r w:rsidR="009957DD">
          <w:rPr>
            <w:iCs/>
            <w:szCs w:val="20"/>
          </w:rPr>
          <w:t>uantities such as phase angle jump and rate-of-change-of-frequency during fault conditions</w:t>
        </w:r>
      </w:ins>
      <w:ins w:id="4816" w:author="ERCOT 010824" w:date="2023-12-19T09:16:00Z">
        <w:r w:rsidR="00D52F67">
          <w:rPr>
            <w:iCs/>
            <w:szCs w:val="20"/>
          </w:rPr>
          <w:t xml:space="preserve"> are not meaningful and shall not be u</w:t>
        </w:r>
      </w:ins>
      <w:ins w:id="4817" w:author="ERCOT 010824" w:date="2023-12-19T09:17:00Z">
        <w:r w:rsidR="00200108">
          <w:rPr>
            <w:iCs/>
            <w:szCs w:val="20"/>
          </w:rPr>
          <w:t>s</w:t>
        </w:r>
      </w:ins>
      <w:ins w:id="4818" w:author="ERCOT 010824" w:date="2023-12-19T09:16:00Z">
        <w:r w:rsidR="00D52F67">
          <w:rPr>
            <w:iCs/>
            <w:szCs w:val="20"/>
          </w:rPr>
          <w:t xml:space="preserve">ed to trip or reduce </w:t>
        </w:r>
        <w:del w:id="4819" w:author="ERCOT 041524" w:date="2024-04-07T22:39:00Z">
          <w:r w:rsidR="00D52F67" w:rsidDel="002F3805">
            <w:rPr>
              <w:iCs/>
              <w:szCs w:val="20"/>
            </w:rPr>
            <w:delText xml:space="preserve">the output of the </w:delText>
          </w:r>
        </w:del>
        <w:r w:rsidR="00D52F67">
          <w:rPr>
            <w:iCs/>
            <w:szCs w:val="20"/>
          </w:rPr>
          <w:t xml:space="preserve">IBR </w:t>
        </w:r>
      </w:ins>
      <w:ins w:id="4820" w:author="ERCOT 041524" w:date="2024-04-07T22:39:00Z">
        <w:r w:rsidR="002F3805">
          <w:rPr>
            <w:iCs/>
            <w:szCs w:val="20"/>
          </w:rPr>
          <w:t xml:space="preserve">output </w:t>
        </w:r>
      </w:ins>
      <w:ins w:id="4821" w:author="ERCOT 010824" w:date="2023-12-19T09:16:00Z">
        <w:r w:rsidR="00D52F67">
          <w:rPr>
            <w:iCs/>
            <w:szCs w:val="20"/>
          </w:rPr>
          <w:t>during fault con</w:t>
        </w:r>
      </w:ins>
      <w:ins w:id="4822" w:author="ERCOT 010824" w:date="2023-12-19T09:17:00Z">
        <w:r w:rsidR="004156CA">
          <w:rPr>
            <w:iCs/>
            <w:szCs w:val="20"/>
          </w:rPr>
          <w:t>ditions</w:t>
        </w:r>
      </w:ins>
      <w:ins w:id="4823" w:author="ERCOT 010824" w:date="2023-12-15T09:33:00Z">
        <w:r w:rsidR="009957DD">
          <w:rPr>
            <w:iCs/>
            <w:szCs w:val="20"/>
          </w:rPr>
          <w:t xml:space="preserve">. </w:t>
        </w:r>
      </w:ins>
    </w:p>
    <w:p w14:paraId="516926E9" w14:textId="69AAC0D8" w:rsidR="00DE70E2" w:rsidRDefault="00DE70E2" w:rsidP="004B632E">
      <w:pPr>
        <w:spacing w:after="240"/>
        <w:ind w:left="720" w:hanging="720"/>
        <w:jc w:val="left"/>
        <w:rPr>
          <w:ins w:id="4824" w:author="ERCOT" w:date="2022-11-28T11:34:00Z"/>
          <w:iCs/>
          <w:szCs w:val="20"/>
        </w:rPr>
      </w:pPr>
      <w:ins w:id="4825" w:author="ROS 091423" w:date="2023-09-14T10:27:00Z">
        <w:r>
          <w:rPr>
            <w:iCs/>
            <w:szCs w:val="20"/>
          </w:rPr>
          <w:t>(9)</w:t>
        </w:r>
        <w:r>
          <w:rPr>
            <w:iCs/>
            <w:szCs w:val="20"/>
          </w:rPr>
          <w:tab/>
        </w:r>
      </w:ins>
      <w:ins w:id="4826" w:author="Joint Commenters2 032224" w:date="2024-03-21T15:52:00Z">
        <w:del w:id="4827" w:author="ERCOT 041524" w:date="2024-04-07T22:40:00Z">
          <w:r w:rsidR="000563A2" w:rsidDel="00F844DB">
            <w:rPr>
              <w:iCs/>
              <w:szCs w:val="20"/>
            </w:rPr>
            <w:delText>A</w:delText>
          </w:r>
        </w:del>
      </w:ins>
      <w:ins w:id="4828" w:author="ERCOT 041524" w:date="2024-04-07T22:40:00Z">
        <w:r w:rsidR="00F844DB">
          <w:rPr>
            <w:iCs/>
            <w:szCs w:val="20"/>
          </w:rPr>
          <w:t>The</w:t>
        </w:r>
      </w:ins>
      <w:ins w:id="4829" w:author="Joint Commenters2 032224" w:date="2024-03-21T15:52:00Z">
        <w:r w:rsidR="000563A2">
          <w:rPr>
            <w:iCs/>
            <w:szCs w:val="20"/>
          </w:rPr>
          <w:t xml:space="preserve"> </w:t>
        </w:r>
        <w:r w:rsidR="000563A2" w:rsidRPr="00777780">
          <w:rPr>
            <w:iCs/>
            <w:szCs w:val="20"/>
          </w:rPr>
          <w:t xml:space="preserve">Resource Entity or IE </w:t>
        </w:r>
      </w:ins>
      <w:ins w:id="4830" w:author="ERCOT 041524" w:date="2024-04-07T22:41:00Z">
        <w:r w:rsidR="00F844DB">
          <w:rPr>
            <w:iCs/>
            <w:szCs w:val="20"/>
          </w:rPr>
          <w:t xml:space="preserve">for each IBR </w:t>
        </w:r>
      </w:ins>
      <w:ins w:id="4831" w:author="ERCOT 041524" w:date="2024-04-07T22:42:00Z">
        <w:r w:rsidR="00F844DB">
          <w:t xml:space="preserve">shall ensure its voltage ride-through capability is set to the maximum level the equipment allows to meet, and if </w:t>
        </w:r>
        <w:proofErr w:type="gramStart"/>
        <w:r w:rsidR="00F844DB">
          <w:t>possible</w:t>
        </w:r>
        <w:proofErr w:type="gramEnd"/>
        <w:r w:rsidR="00F844DB">
          <w:t xml:space="preserve"> exceed</w:t>
        </w:r>
      </w:ins>
      <w:ins w:id="4832" w:author="ERCOT 041524" w:date="2024-04-10T15:00:00Z">
        <w:r w:rsidR="003A5DE3">
          <w:t>,</w:t>
        </w:r>
      </w:ins>
      <w:ins w:id="4833" w:author="ERCOT 041524" w:date="2024-04-07T22:42:00Z">
        <w:r w:rsidR="00F844DB">
          <w:t xml:space="preserve"> the requirements of paragraphs (1) through (8)</w:t>
        </w:r>
      </w:ins>
      <w:ins w:id="4834" w:author="ERCOT 041524" w:date="2024-04-07T22:44:00Z">
        <w:r w:rsidR="00A84783">
          <w:t xml:space="preserve"> above</w:t>
        </w:r>
      </w:ins>
      <w:ins w:id="4835" w:author="ERCOT 041524" w:date="2024-04-07T22:42:00Z">
        <w:r w:rsidR="00F844DB">
          <w:t xml:space="preserve">.  In its sole discretion, ERCOT may allow a temporary extension for upgrades or retrofits if the Resource Entity or IE meets the requirements of paragraph (1) of Section </w:t>
        </w:r>
      </w:ins>
      <w:ins w:id="4836" w:author="ERCOT 041524" w:date="2024-04-10T12:07:00Z">
        <w:r w:rsidR="00F66E5B">
          <w:t>2.11</w:t>
        </w:r>
      </w:ins>
      <w:ins w:id="4837" w:author="ERCOT 041524" w:date="2024-04-07T22:42:00Z">
        <w:r w:rsidR="00F844DB">
          <w:t>.2, Extensions.</w:t>
        </w:r>
      </w:ins>
      <w:ins w:id="4838" w:author="ERCOT 041524" w:date="2024-04-07T22:46:00Z">
        <w:r w:rsidR="00A84783">
          <w:t xml:space="preserve"> </w:t>
        </w:r>
      </w:ins>
      <w:ins w:id="4839" w:author="ERCOT 041524" w:date="2024-04-07T22:42:00Z">
        <w:r w:rsidR="00F844DB">
          <w:t xml:space="preserve"> </w:t>
        </w:r>
      </w:ins>
      <w:ins w:id="4840" w:author="Joint Commenters2 032224" w:date="2024-03-21T15:52:00Z">
        <w:del w:id="4841" w:author="ERCOT 041524" w:date="2024-04-07T22:42:00Z">
          <w:r w:rsidR="000563A2" w:rsidRPr="00777780" w:rsidDel="00F844DB">
            <w:rPr>
              <w:iCs/>
              <w:szCs w:val="20"/>
            </w:rPr>
            <w:delText>may request an</w:delText>
          </w:r>
          <w:r w:rsidR="000563A2" w:rsidDel="00F844DB">
            <w:delText xml:space="preserve"> </w:delText>
          </w:r>
        </w:del>
      </w:ins>
      <w:ins w:id="4842" w:author="ROS 091423" w:date="2023-09-14T10:27:00Z">
        <w:del w:id="4843" w:author="Joint Commenters2 032224" w:date="2024-03-21T15:52:00Z">
          <w:r w:rsidDel="000563A2">
            <w:delText xml:space="preserve">In its sole and reasonable discretion, ERCOT may allow a temporary </w:delText>
          </w:r>
        </w:del>
        <w:del w:id="4844" w:author="ERCOT 041524" w:date="2024-04-07T22:42:00Z">
          <w:r w:rsidDel="00F844DB">
            <w:delText xml:space="preserve">extension for upgrades or retrofits to confirm capability specified in paragraph (7) above </w:delText>
          </w:r>
        </w:del>
      </w:ins>
      <w:ins w:id="4845" w:author="Joint Commenters2 032224" w:date="2024-03-21T15:53:00Z">
        <w:del w:id="4846" w:author="ERCOT 041524" w:date="2024-04-07T22:42:00Z">
          <w:r w:rsidR="000563A2" w:rsidRPr="00777780" w:rsidDel="00F844DB">
            <w:delText>by following the extension process set forth in Section 2.13, Procedures for Frequency and Voltage Ride-Through Exemptions, Extensions and Appeals</w:delText>
          </w:r>
        </w:del>
        <w:del w:id="4847"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del w:id="4848" w:author="ERCOT 041524" w:date="2024-04-07T22:42:00Z">
          <w:r w:rsidR="000563A2" w:rsidRPr="00777780" w:rsidDel="00F844DB">
            <w:delText>.</w:delText>
          </w:r>
        </w:del>
      </w:ins>
      <w:ins w:id="4849" w:author="ROS 091423" w:date="2023-09-14T10:27:00Z">
        <w:del w:id="4850"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del w:id="4851" w:author="ERCOT 041524" w:date="2024-04-07T22:42:00Z">
          <w:r w:rsidDel="00F844DB">
            <w:delText xml:space="preserve">  </w:delText>
          </w:r>
        </w:del>
        <w:r>
          <w:t xml:space="preserve">The Resource Entity or IE shall maximize the </w:t>
        </w:r>
      </w:ins>
      <w:ins w:id="4852" w:author="ERCOT 010824" w:date="2023-12-15T09:37:00Z">
        <w:r w:rsidR="009957DD">
          <w:t xml:space="preserve">rate-of-change-of-frequency, </w:t>
        </w:r>
      </w:ins>
      <w:ins w:id="4853" w:author="ROS 091423" w:date="2023-09-14T10:27:00Z">
        <w:r>
          <w:t xml:space="preserve">phase angle jump and multiple excursion ride-through capability within known equipment limitations as soon as practicable.  Any temporary extensions </w:t>
        </w:r>
      </w:ins>
      <w:ins w:id="4854" w:author="Joint Commenters2 032224" w:date="2024-03-21T15:54:00Z">
        <w:r w:rsidR="000563A2">
          <w:t xml:space="preserve">under this paragraph </w:t>
        </w:r>
      </w:ins>
      <w:ins w:id="4855"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856" w:author="ERCOT" w:date="2022-10-12T17:48:00Z"/>
          <w:del w:id="4857" w:author="ERCOT 062223" w:date="2023-05-10T19:02:00Z"/>
          <w:iCs/>
          <w:szCs w:val="20"/>
        </w:rPr>
      </w:pPr>
      <w:bookmarkStart w:id="4858" w:name="_Hlk116488730"/>
      <w:ins w:id="4859" w:author="ERCOT" w:date="2022-10-12T17:48:00Z">
        <w:del w:id="4860"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861" w:author="ERCOT" w:date="2022-11-22T11:11:00Z">
        <w:del w:id="4862" w:author="ERCOT 062223" w:date="2023-05-10T19:02:00Z">
          <w:r w:rsidRPr="008037BF" w:rsidDel="00776DFA">
            <w:rPr>
              <w:iCs/>
              <w:szCs w:val="20"/>
            </w:rPr>
            <w:delText>,</w:delText>
          </w:r>
        </w:del>
      </w:ins>
      <w:ins w:id="4863" w:author="ERCOT" w:date="2022-10-12T17:48:00Z">
        <w:del w:id="4864" w:author="ERCOT 062223" w:date="2023-05-10T19:02:00Z">
          <w:r w:rsidRPr="008037BF" w:rsidDel="00776DFA">
            <w:rPr>
              <w:iCs/>
              <w:szCs w:val="20"/>
            </w:rPr>
            <w:delText xml:space="preserve"> must comply with the voltage ride-through requirements in</w:delText>
          </w:r>
        </w:del>
      </w:ins>
      <w:del w:id="4865" w:author="ERCOT 062223" w:date="2023-05-10T19:02:00Z">
        <w:r w:rsidDel="00776DFA">
          <w:rPr>
            <w:iCs/>
            <w:szCs w:val="20"/>
          </w:rPr>
          <w:delText xml:space="preserve"> </w:delText>
        </w:r>
      </w:del>
      <w:ins w:id="4866" w:author="ERCOT" w:date="2023-01-11T11:27:00Z">
        <w:del w:id="4867" w:author="ERCOT 062223" w:date="2023-05-10T19:02:00Z">
          <w:r w:rsidDel="00776DFA">
            <w:rPr>
              <w:iCs/>
              <w:szCs w:val="20"/>
            </w:rPr>
            <w:delText>effect immediately prior to the effective date</w:delText>
          </w:r>
        </w:del>
      </w:ins>
      <w:ins w:id="4868" w:author="ERCOT" w:date="2023-01-11T11:28:00Z">
        <w:del w:id="4869" w:author="ERCOT 062223" w:date="2023-05-10T19:02:00Z">
          <w:r w:rsidDel="00776DFA">
            <w:rPr>
              <w:iCs/>
              <w:szCs w:val="20"/>
            </w:rPr>
            <w:delText xml:space="preserve"> of this paragraph </w:delText>
          </w:r>
        </w:del>
      </w:ins>
      <w:ins w:id="4870" w:author="ERCOT" w:date="2022-10-12T17:48:00Z">
        <w:del w:id="4871" w:author="ERCOT 062223" w:date="2023-05-10T19:02:00Z">
          <w:r w:rsidRPr="008037BF" w:rsidDel="00776DFA">
            <w:rPr>
              <w:iCs/>
              <w:szCs w:val="20"/>
            </w:rPr>
            <w:delText>until December 31, 202</w:delText>
          </w:r>
        </w:del>
      </w:ins>
      <w:ins w:id="4872" w:author="ERCOT 040523" w:date="2023-03-27T18:34:00Z">
        <w:del w:id="4873" w:author="ERCOT 062223" w:date="2023-05-10T19:02:00Z">
          <w:r w:rsidDel="00776DFA">
            <w:rPr>
              <w:iCs/>
              <w:szCs w:val="20"/>
            </w:rPr>
            <w:delText>4</w:delText>
          </w:r>
        </w:del>
      </w:ins>
      <w:ins w:id="4874" w:author="ERCOT" w:date="2022-10-12T17:48:00Z">
        <w:del w:id="4875" w:author="ERCOT 062223" w:date="2023-05-10T19:02:00Z">
          <w:r w:rsidRPr="008037BF" w:rsidDel="00776DFA">
            <w:rPr>
              <w:iCs/>
              <w:szCs w:val="20"/>
            </w:rPr>
            <w:delText xml:space="preserve">3, at which time the IBR must comply with </w:delText>
          </w:r>
        </w:del>
      </w:ins>
      <w:ins w:id="4876" w:author="ERCOT" w:date="2022-11-11T17:33:00Z">
        <w:del w:id="4877" w:author="ERCOT 062223" w:date="2023-05-10T19:02:00Z">
          <w:r w:rsidRPr="008037BF" w:rsidDel="00776DFA">
            <w:rPr>
              <w:iCs/>
              <w:szCs w:val="20"/>
            </w:rPr>
            <w:delText xml:space="preserve">all parts of </w:delText>
          </w:r>
        </w:del>
      </w:ins>
      <w:ins w:id="4878" w:author="ERCOT" w:date="2022-10-12T17:48:00Z">
        <w:del w:id="4879" w:author="ERCOT 062223" w:date="2023-05-10T19:02:00Z">
          <w:r w:rsidRPr="008037BF" w:rsidDel="00776DFA">
            <w:rPr>
              <w:iCs/>
              <w:szCs w:val="20"/>
            </w:rPr>
            <w:delText xml:space="preserve">this </w:delText>
          </w:r>
        </w:del>
      </w:ins>
      <w:ins w:id="4880" w:author="ERCOT" w:date="2022-11-22T10:36:00Z">
        <w:del w:id="4881" w:author="ERCOT 062223" w:date="2023-05-10T19:02:00Z">
          <w:r w:rsidRPr="008037BF" w:rsidDel="00776DFA">
            <w:rPr>
              <w:iCs/>
              <w:szCs w:val="20"/>
            </w:rPr>
            <w:delText>S</w:delText>
          </w:r>
        </w:del>
      </w:ins>
      <w:ins w:id="4882" w:author="ERCOT" w:date="2022-10-12T17:48:00Z">
        <w:del w:id="4883" w:author="ERCOT 062223" w:date="2023-05-10T19:02:00Z">
          <w:r w:rsidRPr="008037BF" w:rsidDel="00776DFA">
            <w:rPr>
              <w:iCs/>
              <w:szCs w:val="20"/>
            </w:rPr>
            <w:delText>ection</w:delText>
          </w:r>
        </w:del>
      </w:ins>
      <w:ins w:id="4884" w:author="ERCOT" w:date="2022-11-11T17:33:00Z">
        <w:del w:id="4885" w:author="ERCOT 062223" w:date="2023-05-10T19:02:00Z">
          <w:r w:rsidRPr="008037BF" w:rsidDel="00776DFA">
            <w:rPr>
              <w:iCs/>
              <w:szCs w:val="20"/>
            </w:rPr>
            <w:delText xml:space="preserve"> except </w:delText>
          </w:r>
        </w:del>
      </w:ins>
      <w:ins w:id="4886" w:author="ERCOT" w:date="2022-11-11T17:36:00Z">
        <w:del w:id="4887" w:author="ERCOT 062223" w:date="2023-05-10T19:02:00Z">
          <w:r w:rsidRPr="008037BF" w:rsidDel="00776DFA">
            <w:rPr>
              <w:iCs/>
              <w:szCs w:val="20"/>
            </w:rPr>
            <w:delText xml:space="preserve">the instantaneous </w:delText>
          </w:r>
          <w:r w:rsidRPr="008037BF" w:rsidDel="00776DFA">
            <w:rPr>
              <w:iCs/>
              <w:szCs w:val="20"/>
            </w:rPr>
            <w:lastRenderedPageBreak/>
            <w:delText xml:space="preserve">phase voltage conditions in Table B </w:delText>
          </w:r>
        </w:del>
      </w:ins>
      <w:ins w:id="4888" w:author="ERCOT" w:date="2022-11-22T09:52:00Z">
        <w:del w:id="4889" w:author="ERCOT 062223" w:date="2023-05-10T19:02:00Z">
          <w:r w:rsidRPr="008037BF" w:rsidDel="00776DFA">
            <w:rPr>
              <w:iCs/>
              <w:szCs w:val="20"/>
            </w:rPr>
            <w:delText>in</w:delText>
          </w:r>
        </w:del>
      </w:ins>
      <w:ins w:id="4890" w:author="ERCOT" w:date="2022-11-11T17:33:00Z">
        <w:del w:id="4891" w:author="ERCOT 062223" w:date="2023-05-10T19:02:00Z">
          <w:r w:rsidRPr="008037BF" w:rsidDel="00776DFA">
            <w:rPr>
              <w:iCs/>
              <w:szCs w:val="20"/>
            </w:rPr>
            <w:delText xml:space="preserve"> </w:delText>
          </w:r>
        </w:del>
      </w:ins>
      <w:ins w:id="4892" w:author="ERCOT" w:date="2023-01-11T14:31:00Z">
        <w:del w:id="4893" w:author="ERCOT 062223" w:date="2023-05-10T19:02:00Z">
          <w:r w:rsidDel="00776DFA">
            <w:rPr>
              <w:iCs/>
              <w:szCs w:val="20"/>
            </w:rPr>
            <w:delText xml:space="preserve">paragraph (1) </w:delText>
          </w:r>
        </w:del>
      </w:ins>
      <w:ins w:id="4894" w:author="ERCOT" w:date="2022-11-11T17:36:00Z">
        <w:del w:id="4895" w:author="ERCOT 062223" w:date="2023-05-10T19:02:00Z">
          <w:r w:rsidRPr="008037BF" w:rsidDel="00776DFA">
            <w:rPr>
              <w:iCs/>
              <w:szCs w:val="20"/>
            </w:rPr>
            <w:delText>above</w:delText>
          </w:r>
        </w:del>
      </w:ins>
      <w:ins w:id="4896" w:author="ERCOT" w:date="2022-10-12T17:48:00Z">
        <w:del w:id="4897" w:author="ERCOT 062223" w:date="2023-05-10T19:02:00Z">
          <w:r w:rsidRPr="008037BF" w:rsidDel="00776DFA">
            <w:rPr>
              <w:iCs/>
              <w:szCs w:val="20"/>
            </w:rPr>
            <w:delText>.</w:delText>
          </w:r>
        </w:del>
      </w:ins>
      <w:ins w:id="4898" w:author="ERCOT" w:date="2022-11-11T17:33:00Z">
        <w:del w:id="4899" w:author="ERCOT 062223" w:date="2023-05-10T19:02:00Z">
          <w:r w:rsidRPr="008037BF" w:rsidDel="00776DFA">
            <w:rPr>
              <w:iCs/>
              <w:szCs w:val="20"/>
            </w:rPr>
            <w:delText xml:space="preserve"> </w:delText>
          </w:r>
        </w:del>
      </w:ins>
      <w:ins w:id="4900" w:author="ERCOT" w:date="2022-11-22T09:52:00Z">
        <w:del w:id="4901" w:author="ERCOT 062223" w:date="2023-05-10T19:02:00Z">
          <w:r w:rsidRPr="008037BF" w:rsidDel="00776DFA">
            <w:rPr>
              <w:iCs/>
              <w:szCs w:val="20"/>
            </w:rPr>
            <w:delText xml:space="preserve"> </w:delText>
          </w:r>
        </w:del>
      </w:ins>
      <w:ins w:id="4902" w:author="ERCOT" w:date="2022-11-11T17:34:00Z">
        <w:del w:id="4903" w:author="ERCOT 062223" w:date="2023-05-10T19:02:00Z">
          <w:r w:rsidRPr="008037BF" w:rsidDel="00776DFA">
            <w:rPr>
              <w:iCs/>
              <w:szCs w:val="20"/>
            </w:rPr>
            <w:delText xml:space="preserve">IBRs with </w:delText>
          </w:r>
        </w:del>
      </w:ins>
      <w:ins w:id="4904" w:author="ERCOT" w:date="2022-11-22T16:54:00Z">
        <w:del w:id="4905" w:author="ERCOT 062223" w:date="2023-05-10T19:02:00Z">
          <w:r w:rsidDel="00776DFA">
            <w:rPr>
              <w:iCs/>
              <w:szCs w:val="20"/>
            </w:rPr>
            <w:delText>an SGIA executed on or</w:delText>
          </w:r>
        </w:del>
      </w:ins>
      <w:ins w:id="4906" w:author="ERCOT" w:date="2022-11-11T17:34:00Z">
        <w:del w:id="4907" w:author="ERCOT 062223" w:date="2023-05-10T19:02:00Z">
          <w:r w:rsidRPr="00D41554" w:rsidDel="00776DFA">
            <w:rPr>
              <w:iCs/>
              <w:szCs w:val="20"/>
            </w:rPr>
            <w:delText xml:space="preserve"> after </w:delText>
          </w:r>
        </w:del>
      </w:ins>
      <w:ins w:id="4908" w:author="ERCOT" w:date="2022-11-11T17:33:00Z">
        <w:del w:id="4909" w:author="ERCOT 062223" w:date="2023-05-10T19:02:00Z">
          <w:r w:rsidRPr="00D41554" w:rsidDel="00776DFA">
            <w:rPr>
              <w:iCs/>
              <w:szCs w:val="20"/>
            </w:rPr>
            <w:delText>January 1, 2023</w:delText>
          </w:r>
        </w:del>
      </w:ins>
      <w:ins w:id="4910" w:author="ERCOT" w:date="2022-11-11T17:34:00Z">
        <w:del w:id="4911" w:author="ERCOT 062223" w:date="2023-05-10T19:02:00Z">
          <w:r w:rsidRPr="00D41554" w:rsidDel="00776DFA">
            <w:rPr>
              <w:iCs/>
              <w:szCs w:val="20"/>
            </w:rPr>
            <w:delText xml:space="preserve"> must comply with all</w:delText>
          </w:r>
        </w:del>
      </w:ins>
      <w:ins w:id="4912" w:author="ERCOT" w:date="2022-11-11T17:35:00Z">
        <w:del w:id="4913" w:author="ERCOT 062223" w:date="2023-05-10T19:02:00Z">
          <w:r w:rsidRPr="00D41554" w:rsidDel="00776DFA">
            <w:rPr>
              <w:iCs/>
              <w:szCs w:val="20"/>
            </w:rPr>
            <w:delText xml:space="preserve"> parts of this </w:delText>
          </w:r>
        </w:del>
      </w:ins>
      <w:ins w:id="4914" w:author="ERCOT" w:date="2022-11-22T09:55:00Z">
        <w:del w:id="4915" w:author="ERCOT 062223" w:date="2023-05-10T19:02:00Z">
          <w:r w:rsidRPr="00D41554" w:rsidDel="00776DFA">
            <w:rPr>
              <w:iCs/>
              <w:szCs w:val="20"/>
            </w:rPr>
            <w:delText>S</w:delText>
          </w:r>
        </w:del>
      </w:ins>
      <w:ins w:id="4916" w:author="ERCOT" w:date="2022-11-11T17:35:00Z">
        <w:del w:id="4917" w:author="ERCOT 062223" w:date="2023-05-10T19:02:00Z">
          <w:r w:rsidRPr="00D41554" w:rsidDel="00776DFA">
            <w:rPr>
              <w:iCs/>
              <w:szCs w:val="20"/>
            </w:rPr>
            <w:delText xml:space="preserve">ection. </w:delText>
          </w:r>
        </w:del>
      </w:ins>
      <w:ins w:id="4918" w:author="ERCOT" w:date="2022-11-11T17:34:00Z">
        <w:del w:id="4919" w:author="ERCOT 062223" w:date="2023-05-10T19:02:00Z">
          <w:r w:rsidRPr="00D41554" w:rsidDel="00776DFA">
            <w:rPr>
              <w:iCs/>
              <w:szCs w:val="20"/>
            </w:rPr>
            <w:delText xml:space="preserve"> </w:delText>
          </w:r>
        </w:del>
      </w:ins>
      <w:ins w:id="4920" w:author="ERCOT" w:date="2022-11-11T17:33:00Z">
        <w:del w:id="4921" w:author="ERCOT 062223" w:date="2023-05-10T19:02:00Z">
          <w:r w:rsidRPr="00D41554" w:rsidDel="00776DFA">
            <w:rPr>
              <w:iCs/>
              <w:szCs w:val="20"/>
            </w:rPr>
            <w:delText xml:space="preserve"> </w:delText>
          </w:r>
        </w:del>
      </w:ins>
      <w:ins w:id="4922" w:author="ERCOT" w:date="2022-10-12T17:48:00Z">
        <w:del w:id="4923"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924" w:author="ERCOT" w:date="2022-10-12T17:48:00Z"/>
          <w:del w:id="4925" w:author="ERCOT 062223" w:date="2023-05-10T19:02:00Z"/>
          <w:iCs/>
          <w:szCs w:val="20"/>
        </w:rPr>
      </w:pPr>
      <w:ins w:id="4926" w:author="ERCOT" w:date="2022-10-12T17:48:00Z">
        <w:del w:id="4927" w:author="ERCOT 062223" w:date="2023-05-10T19:02:00Z">
          <w:r w:rsidRPr="008037BF" w:rsidDel="00776DFA">
            <w:rPr>
              <w:iCs/>
              <w:szCs w:val="20"/>
            </w:rPr>
            <w:delText>The Resource Entity or Interconnecting Entity for an IBR that cannot comply with the</w:delText>
          </w:r>
        </w:del>
      </w:ins>
      <w:ins w:id="4928" w:author="ERCOT" w:date="2022-11-22T14:52:00Z">
        <w:del w:id="4929" w:author="ERCOT 062223" w:date="2023-05-10T19:02:00Z">
          <w:r w:rsidDel="00776DFA">
            <w:rPr>
              <w:iCs/>
              <w:szCs w:val="20"/>
            </w:rPr>
            <w:delText xml:space="preserve"> </w:delText>
          </w:r>
        </w:del>
      </w:ins>
      <w:ins w:id="4930" w:author="ERCOT" w:date="2022-10-12T17:48:00Z">
        <w:del w:id="4931" w:author="ERCOT 062223" w:date="2023-05-10T19:02:00Z">
          <w:r w:rsidRPr="00535D4C" w:rsidDel="00776DFA">
            <w:rPr>
              <w:iCs/>
              <w:szCs w:val="20"/>
              <w:rPrChange w:id="4932" w:author="ERCOT" w:date="2022-11-22T14:51:00Z">
                <w:rPr>
                  <w:color w:val="000000"/>
                </w:rPr>
              </w:rPrChange>
            </w:rPr>
            <w:delText xml:space="preserve"> requirements of this </w:delText>
          </w:r>
        </w:del>
      </w:ins>
      <w:ins w:id="4933" w:author="ERCOT" w:date="2022-11-22T09:52:00Z">
        <w:del w:id="4934" w:author="ERCOT 062223" w:date="2023-05-10T19:02:00Z">
          <w:r w:rsidRPr="00535D4C" w:rsidDel="00776DFA">
            <w:rPr>
              <w:iCs/>
              <w:szCs w:val="20"/>
              <w:rPrChange w:id="4935" w:author="ERCOT" w:date="2022-11-22T14:51:00Z">
                <w:rPr>
                  <w:color w:val="000000"/>
                </w:rPr>
              </w:rPrChange>
            </w:rPr>
            <w:delText>S</w:delText>
          </w:r>
        </w:del>
      </w:ins>
      <w:ins w:id="4936" w:author="ERCOT" w:date="2022-10-12T17:48:00Z">
        <w:del w:id="4937" w:author="ERCOT 062223" w:date="2023-05-10T19:02:00Z">
          <w:r w:rsidRPr="00535D4C" w:rsidDel="00776DFA">
            <w:rPr>
              <w:iCs/>
              <w:szCs w:val="20"/>
              <w:rPrChange w:id="4938" w:author="ERCOT" w:date="2022-11-22T14:51:00Z">
                <w:rPr>
                  <w:color w:val="000000"/>
                </w:rPr>
              </w:rPrChange>
            </w:rPr>
            <w:delText xml:space="preserve">ection </w:delText>
          </w:r>
        </w:del>
      </w:ins>
      <w:ins w:id="4939" w:author="ERCOT" w:date="2023-01-11T11:29:00Z">
        <w:del w:id="4940" w:author="ERCOT 062223" w:date="2023-05-10T19:02:00Z">
          <w:r w:rsidDel="00776DFA">
            <w:rPr>
              <w:iCs/>
              <w:szCs w:val="20"/>
            </w:rPr>
            <w:delText>by December 31, 202</w:delText>
          </w:r>
        </w:del>
      </w:ins>
      <w:ins w:id="4941" w:author="ERCOT 040523" w:date="2023-03-27T18:35:00Z">
        <w:del w:id="4942" w:author="ERCOT 062223" w:date="2023-05-10T19:02:00Z">
          <w:r w:rsidDel="00776DFA">
            <w:rPr>
              <w:iCs/>
              <w:szCs w:val="20"/>
            </w:rPr>
            <w:delText>4</w:delText>
          </w:r>
        </w:del>
      </w:ins>
      <w:ins w:id="4943" w:author="ERCOT" w:date="2023-01-11T11:29:00Z">
        <w:del w:id="4944" w:author="ERCOT 062223" w:date="2023-05-10T19:02:00Z">
          <w:r w:rsidDel="00776DFA">
            <w:rPr>
              <w:iCs/>
              <w:szCs w:val="20"/>
            </w:rPr>
            <w:delText xml:space="preserve">3 </w:delText>
          </w:r>
        </w:del>
      </w:ins>
      <w:ins w:id="4945" w:author="ERCOT" w:date="2022-10-12T17:48:00Z">
        <w:del w:id="4946" w:author="ERCOT 062223" w:date="2023-05-10T19:02:00Z">
          <w:r w:rsidRPr="001A2585" w:rsidDel="00776DFA">
            <w:rPr>
              <w:iCs/>
              <w:szCs w:val="20"/>
            </w:rPr>
            <w:delText xml:space="preserve">shall, by </w:delText>
          </w:r>
        </w:del>
      </w:ins>
      <w:ins w:id="4947" w:author="ERCOT 040523" w:date="2023-03-27T18:35:00Z">
        <w:del w:id="4948" w:author="ERCOT 062223" w:date="2023-05-10T19:02:00Z">
          <w:r w:rsidDel="00776DFA">
            <w:rPr>
              <w:iCs/>
              <w:szCs w:val="20"/>
            </w:rPr>
            <w:delText>March</w:delText>
          </w:r>
        </w:del>
      </w:ins>
      <w:ins w:id="4949" w:author="ERCOT" w:date="2022-10-12T17:48:00Z">
        <w:del w:id="4950" w:author="ERCOT 062223" w:date="2023-05-10T19:02:00Z">
          <w:r w:rsidRPr="001A2585" w:rsidDel="00776DFA">
            <w:rPr>
              <w:iCs/>
              <w:szCs w:val="20"/>
            </w:rPr>
            <w:delText>June 1, 202</w:delText>
          </w:r>
        </w:del>
      </w:ins>
      <w:ins w:id="4951" w:author="ERCOT 040523" w:date="2023-03-27T18:35:00Z">
        <w:del w:id="4952" w:author="ERCOT 062223" w:date="2023-05-10T19:02:00Z">
          <w:r w:rsidDel="00776DFA">
            <w:rPr>
              <w:iCs/>
              <w:szCs w:val="20"/>
            </w:rPr>
            <w:delText>4</w:delText>
          </w:r>
        </w:del>
      </w:ins>
      <w:ins w:id="4953" w:author="ERCOT" w:date="2022-10-12T17:48:00Z">
        <w:del w:id="4954" w:author="ERCOT 062223" w:date="2023-05-10T19:02:00Z">
          <w:r w:rsidRPr="001A2585" w:rsidDel="00776DFA">
            <w:rPr>
              <w:iCs/>
              <w:szCs w:val="20"/>
            </w:rPr>
            <w:delText xml:space="preserve">3, provide to ERCOT a schedule for modifying the IBR to comply with this </w:delText>
          </w:r>
        </w:del>
      </w:ins>
      <w:ins w:id="4955" w:author="ERCOT" w:date="2022-11-22T09:53:00Z">
        <w:del w:id="4956" w:author="ERCOT 062223" w:date="2023-05-10T19:02:00Z">
          <w:r w:rsidRPr="001A2585" w:rsidDel="00776DFA">
            <w:rPr>
              <w:iCs/>
              <w:szCs w:val="20"/>
            </w:rPr>
            <w:delText>S</w:delText>
          </w:r>
        </w:del>
      </w:ins>
      <w:ins w:id="4957" w:author="ERCOT" w:date="2022-10-12T17:48:00Z">
        <w:del w:id="4958" w:author="ERCOT 062223" w:date="2023-05-10T19:02:00Z">
          <w:r w:rsidRPr="001A2585" w:rsidDel="00776DFA">
            <w:rPr>
              <w:iCs/>
              <w:szCs w:val="20"/>
            </w:rPr>
            <w:delText xml:space="preserve">ection’s requirements or a written explanation </w:delText>
          </w:r>
        </w:del>
      </w:ins>
      <w:ins w:id="4959" w:author="ERCOT" w:date="2023-01-11T11:30:00Z">
        <w:del w:id="4960" w:author="ERCOT 062223" w:date="2023-05-10T19:02:00Z">
          <w:r w:rsidDel="00776DFA">
            <w:rPr>
              <w:iCs/>
              <w:szCs w:val="20"/>
            </w:rPr>
            <w:delText xml:space="preserve">of the IBR’s inability to comply with the requirements, </w:delText>
          </w:r>
        </w:del>
      </w:ins>
      <w:ins w:id="4961" w:author="ERCOT" w:date="2022-10-12T17:48:00Z">
        <w:del w:id="4962"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963" w:author="ERCOT" w:date="2022-10-12T17:48:00Z"/>
          <w:del w:id="4964" w:author="ERCOT 062223" w:date="2023-05-10T19:02:00Z"/>
          <w:szCs w:val="20"/>
        </w:rPr>
      </w:pPr>
      <w:ins w:id="4965" w:author="ERCOT" w:date="2022-11-22T09:58:00Z">
        <w:del w:id="4966" w:author="ERCOT 062223" w:date="2023-05-10T19:02:00Z">
          <w:r w:rsidDel="00776DFA">
            <w:rPr>
              <w:szCs w:val="20"/>
            </w:rPr>
            <w:delText>(a)</w:delText>
          </w:r>
          <w:r w:rsidDel="00776DFA">
            <w:rPr>
              <w:szCs w:val="20"/>
            </w:rPr>
            <w:tab/>
          </w:r>
        </w:del>
      </w:ins>
      <w:ins w:id="4967" w:author="ERCOT" w:date="2022-10-12T17:48:00Z">
        <w:del w:id="4968"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969" w:author="ERCOT" w:date="2022-10-12T17:48:00Z"/>
          <w:del w:id="4970" w:author="ERCOT 062223" w:date="2023-05-10T19:02:00Z"/>
          <w:szCs w:val="20"/>
        </w:rPr>
      </w:pPr>
      <w:ins w:id="4971" w:author="ERCOT" w:date="2022-11-22T09:58:00Z">
        <w:del w:id="4972" w:author="ERCOT 062223" w:date="2023-05-10T19:02:00Z">
          <w:r w:rsidDel="00776DFA">
            <w:rPr>
              <w:szCs w:val="20"/>
            </w:rPr>
            <w:delText>(b)</w:delText>
          </w:r>
          <w:r w:rsidDel="00776DFA">
            <w:rPr>
              <w:szCs w:val="20"/>
            </w:rPr>
            <w:tab/>
          </w:r>
        </w:del>
      </w:ins>
      <w:ins w:id="4973" w:author="ERCOT" w:date="2022-10-12T17:48:00Z">
        <w:del w:id="4974" w:author="ERCOT 062223" w:date="2023-05-10T19:02:00Z">
          <w:r w:rsidRPr="008037BF" w:rsidDel="00776DFA">
            <w:rPr>
              <w:szCs w:val="20"/>
            </w:rPr>
            <w:delText xml:space="preserve">The IBR’s maximum voltage ride-through capability and any associated settings to attempt to meet this </w:delText>
          </w:r>
        </w:del>
      </w:ins>
      <w:ins w:id="4975" w:author="ERCOT" w:date="2022-11-22T10:37:00Z">
        <w:del w:id="4976" w:author="ERCOT 062223" w:date="2023-05-10T19:02:00Z">
          <w:r w:rsidDel="00776DFA">
            <w:rPr>
              <w:szCs w:val="20"/>
            </w:rPr>
            <w:delText>S</w:delText>
          </w:r>
        </w:del>
      </w:ins>
      <w:ins w:id="4977" w:author="ERCOT" w:date="2022-10-12T17:48:00Z">
        <w:del w:id="4978"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979" w:author="ERCOT" w:date="2022-10-12T17:48:00Z"/>
          <w:del w:id="4980" w:author="ERCOT 062223" w:date="2023-05-10T19:02:00Z"/>
          <w:szCs w:val="20"/>
        </w:rPr>
      </w:pPr>
      <w:ins w:id="4981" w:author="ERCOT" w:date="2022-11-22T09:58:00Z">
        <w:del w:id="4982" w:author="ERCOT 062223" w:date="2023-05-10T19:02:00Z">
          <w:r w:rsidDel="00776DFA">
            <w:rPr>
              <w:szCs w:val="20"/>
            </w:rPr>
            <w:delText>(c)</w:delText>
          </w:r>
          <w:r w:rsidDel="00776DFA">
            <w:rPr>
              <w:szCs w:val="20"/>
            </w:rPr>
            <w:tab/>
          </w:r>
        </w:del>
      </w:ins>
      <w:ins w:id="4983" w:author="ERCOT" w:date="2022-10-12T17:48:00Z">
        <w:del w:id="4984" w:author="ERCOT 062223" w:date="2023-05-10T19:02:00Z">
          <w:r w:rsidRPr="008037BF" w:rsidDel="00776DFA">
            <w:rPr>
              <w:szCs w:val="20"/>
            </w:rPr>
            <w:delText xml:space="preserve">Any limitations on the IBR’s voltage ride-through capability making it technically infeasible to meet this </w:delText>
          </w:r>
        </w:del>
      </w:ins>
      <w:ins w:id="4985" w:author="ERCOT" w:date="2022-11-22T10:37:00Z">
        <w:del w:id="4986" w:author="ERCOT 062223" w:date="2023-05-10T19:02:00Z">
          <w:r w:rsidDel="00776DFA">
            <w:rPr>
              <w:szCs w:val="20"/>
            </w:rPr>
            <w:delText>S</w:delText>
          </w:r>
        </w:del>
      </w:ins>
      <w:ins w:id="4987" w:author="ERCOT" w:date="2022-10-12T17:48:00Z">
        <w:del w:id="4988"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989" w:author="ERCOT 062223" w:date="2023-05-10T19:02:00Z"/>
          <w:color w:val="000000"/>
        </w:rPr>
      </w:pPr>
      <w:ins w:id="4990" w:author="ERCOT" w:date="2023-01-11T11:33:00Z">
        <w:del w:id="4991"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992" w:author="ERCOT 040523" w:date="2023-04-03T15:47:00Z">
        <w:del w:id="4993" w:author="ERCOT 062223" w:date="2023-05-10T19:02:00Z">
          <w:r w:rsidRPr="00B240A1" w:rsidDel="00776DFA">
            <w:rPr>
              <w:color w:val="000000"/>
            </w:rPr>
            <w:delText>may</w:delText>
          </w:r>
        </w:del>
      </w:ins>
      <w:ins w:id="4994" w:author="ERCOT" w:date="2023-01-11T11:33:00Z">
        <w:del w:id="4995" w:author="ERCOT 062223" w:date="2023-05-10T19:02:00Z">
          <w:r w:rsidRPr="00B240A1" w:rsidDel="00776DFA">
            <w:rPr>
              <w:color w:val="000000"/>
            </w:rPr>
            <w:delText xml:space="preserve"> grant a temporary exemption from  such requirements until December 31, 202</w:delText>
          </w:r>
        </w:del>
      </w:ins>
      <w:ins w:id="4996" w:author="ERCOT 040523" w:date="2023-03-27T18:35:00Z">
        <w:del w:id="4997" w:author="ERCOT 062223" w:date="2023-05-10T19:02:00Z">
          <w:r w:rsidRPr="00B240A1" w:rsidDel="00776DFA">
            <w:rPr>
              <w:color w:val="000000"/>
            </w:rPr>
            <w:delText>5</w:delText>
          </w:r>
        </w:del>
      </w:ins>
      <w:ins w:id="4998" w:author="ERCOT" w:date="2023-01-11T11:33:00Z">
        <w:del w:id="4999"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5000" w:author="ERCOT 040523" w:date="2023-03-27T18:35:00Z">
        <w:del w:id="5001" w:author="ERCOT 062223" w:date="2023-05-10T19:02:00Z">
          <w:r w:rsidRPr="00B240A1" w:rsidDel="00776DFA">
            <w:rPr>
              <w:color w:val="000000"/>
            </w:rPr>
            <w:delText>5</w:delText>
          </w:r>
        </w:del>
      </w:ins>
      <w:ins w:id="5002" w:author="ERCOT" w:date="2023-01-11T11:33:00Z">
        <w:del w:id="5003" w:author="ERCOT 062223" w:date="2023-05-10T19:02:00Z">
          <w:r w:rsidRPr="00B240A1" w:rsidDel="00776DFA">
            <w:rPr>
              <w:color w:val="000000"/>
            </w:rPr>
            <w:delText>4.  All temporary exemptions from this requirement to allow for IBR modifications shall terminate no later than December 31, 202</w:delText>
          </w:r>
        </w:del>
      </w:ins>
      <w:ins w:id="5004" w:author="ERCOT 040523" w:date="2023-03-27T18:35:00Z">
        <w:del w:id="5005" w:author="ERCOT 062223" w:date="2023-05-10T19:02:00Z">
          <w:r w:rsidRPr="00B240A1" w:rsidDel="00776DFA">
            <w:rPr>
              <w:color w:val="000000"/>
            </w:rPr>
            <w:delText>5</w:delText>
          </w:r>
        </w:del>
      </w:ins>
      <w:ins w:id="5006" w:author="ERCOT" w:date="2023-01-11T11:33:00Z">
        <w:del w:id="5007" w:author="ERCOT 062223" w:date="2023-05-10T19:02:00Z">
          <w:r w:rsidRPr="00B240A1" w:rsidDel="00776DFA">
            <w:rPr>
              <w:color w:val="000000"/>
            </w:rPr>
            <w:delText>4.</w:delText>
          </w:r>
        </w:del>
      </w:ins>
    </w:p>
    <w:p w14:paraId="4BB0D8C5" w14:textId="3BAC47E9" w:rsidR="00E55494" w:rsidRDefault="0020226A" w:rsidP="004B632E">
      <w:pPr>
        <w:spacing w:after="120"/>
        <w:ind w:left="720" w:hanging="720"/>
        <w:jc w:val="left"/>
        <w:rPr>
          <w:ins w:id="5008" w:author="Joint Commenters2 032224" w:date="2024-03-21T16:02:00Z"/>
        </w:rPr>
      </w:pPr>
      <w:ins w:id="5009" w:author="ERCOT 010824" w:date="2023-12-15T09:40:00Z">
        <w:r>
          <w:rPr>
            <w:color w:val="000000"/>
          </w:rPr>
          <w:t>(10)</w:t>
        </w:r>
        <w:r>
          <w:rPr>
            <w:color w:val="000000"/>
          </w:rPr>
          <w:tab/>
        </w:r>
      </w:ins>
      <w:ins w:id="5010" w:author="ERCOT 041524" w:date="2024-04-07T22:47:00Z">
        <w:r w:rsidR="00A84783">
          <w:t xml:space="preserve">In its sole discretion, ERCOT may allow temporary extensions to meet the voltage ride-through performance in Table A or C in paragraph (1) above for Type 3 WGRs if the Resource Entity or IE meets the requirements of paragraph (1) of Section </w:t>
        </w:r>
      </w:ins>
      <w:ins w:id="5011" w:author="ERCOT 041524" w:date="2024-04-10T12:07:00Z">
        <w:r w:rsidR="00F66E5B">
          <w:t>2.11</w:t>
        </w:r>
      </w:ins>
      <w:ins w:id="5012" w:author="ERCOT 041524" w:date="2024-04-07T22:47:00Z">
        <w:r w:rsidR="00A84783">
          <w:t xml:space="preserve">.2. </w:t>
        </w:r>
      </w:ins>
      <w:ins w:id="5013" w:author="ERCOT 041524" w:date="2024-04-07T22:49:00Z">
        <w:r w:rsidR="00CC5FF0">
          <w:t xml:space="preserve"> </w:t>
        </w:r>
      </w:ins>
      <w:ins w:id="5014" w:author="ERCOT 041524" w:date="2024-04-07T22:47:00Z">
        <w:r w:rsidR="00A84783">
          <w:t xml:space="preserve">Temporary extensions shall be minimized and not extend beyond December 31, 2028. </w:t>
        </w:r>
      </w:ins>
      <w:ins w:id="5015" w:author="ERCOT 041524" w:date="2024-04-07T22:49:00Z">
        <w:r w:rsidR="00CC5FF0">
          <w:t xml:space="preserve"> </w:t>
        </w:r>
      </w:ins>
      <w:ins w:id="5016" w:author="ERCOT 041524" w:date="2024-04-07T22:47:00Z">
        <w:r w:rsidR="00A84783">
          <w:t>Temporary extensions for performance that does not meet the voltage ride-through performance in Table A in paragraph (1) of Section 2.9.1.2, Legacy Voltage Ride-Through Requirements for Transmission-Connected Inverter-Based Resources (IBRs) and Type 1 and Type 2 Wind-Powered Generation Resources (WGRs) are not allowed.</w:t>
        </w:r>
      </w:ins>
      <w:ins w:id="5017" w:author="Joint Commenters2 032224" w:date="2024-03-21T15:58:00Z">
        <w:del w:id="5018" w:author="ERCOT 041524" w:date="2024-04-07T22:47:00Z">
          <w:r w:rsidR="00E55494" w:rsidRPr="00777780" w:rsidDel="00A84783">
            <w:delText>A Resource Entity of a Type 3 WGR may seek an extension from meeting the voltage ride-through performance Tables A and C in paragraph (1) above by following the extension process set forth in Section 2.13.</w:delText>
          </w:r>
        </w:del>
      </w:ins>
      <w:ins w:id="5019" w:author="ERCOT 010824" w:date="2023-12-15T09:40:00Z">
        <w:del w:id="5020" w:author="Joint Commenters2 032224" w:date="2024-03-21T15:58:00Z">
          <w:r w:rsidDel="00E55494">
            <w:delText xml:space="preserve">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w:delText>
          </w:r>
          <w:r w:rsidDel="00E55494">
            <w:lastRenderedPageBreak/>
            <w:delText>manufacturer is no longer in business) along with the modifications and the schedule for implementing those modifications.</w:delText>
          </w:r>
        </w:del>
        <w:del w:id="5021" w:author="ERCOT 041524" w:date="2024-04-07T22:47:00Z">
          <w:r w:rsidDel="00A84783">
            <w:delText xml:space="preserve">  During any </w:delText>
          </w:r>
        </w:del>
      </w:ins>
      <w:ins w:id="5022" w:author="Joint Commenters2 032224" w:date="2024-03-21T15:59:00Z">
        <w:del w:id="5023" w:author="ERCOT 041524" w:date="2024-04-07T22:47:00Z">
          <w:r w:rsidR="00E55494" w:rsidDel="00A84783">
            <w:delText>such</w:delText>
          </w:r>
        </w:del>
      </w:ins>
      <w:ins w:id="5024" w:author="ERCOT 010824" w:date="2023-12-15T09:40:00Z">
        <w:del w:id="5025" w:author="Joint Commenters2 032224" w:date="2024-03-21T15:59:00Z">
          <w:r w:rsidDel="00E55494">
            <w:delText>temporary</w:delText>
          </w:r>
        </w:del>
        <w:del w:id="5026" w:author="ERCOT 041524" w:date="2024-04-07T22:47:00Z">
          <w:r w:rsidDel="00A84783">
            <w:delText xml:space="preserve"> extension, the Resource Entity </w:delText>
          </w:r>
        </w:del>
        <w:del w:id="5027" w:author="Joint Commenters2 032224" w:date="2024-03-21T15:59:00Z">
          <w:r w:rsidDel="00E55494">
            <w:delText xml:space="preserve">or IE </w:delText>
          </w:r>
        </w:del>
        <w:del w:id="5028" w:author="ERCOT 041524" w:date="2024-04-07T22:47:00Z">
          <w:r w:rsidDel="00A84783">
            <w:delText xml:space="preserve">shall </w:delText>
          </w:r>
        </w:del>
      </w:ins>
      <w:ins w:id="5029" w:author="ERCOT 010824" w:date="2023-12-18T17:55:00Z">
        <w:del w:id="5030" w:author="ERCOT 041524" w:date="2024-04-07T22:47:00Z">
          <w:r w:rsidR="00CF6489" w:rsidDel="00A84783">
            <w:delText xml:space="preserve">ensure </w:delText>
          </w:r>
        </w:del>
      </w:ins>
      <w:ins w:id="5031" w:author="ERCOT 010824" w:date="2023-12-15T09:40:00Z">
        <w:del w:id="5032" w:author="ERCOT 010824" w:date="2023-12-18T17:55:00Z">
          <w:r w:rsidDel="003E6F7B">
            <w:delText xml:space="preserve">maximize </w:delText>
          </w:r>
        </w:del>
        <w:del w:id="5033" w:author="Joint Commenters2 032224" w:date="2024-03-21T16:00:00Z">
          <w:r w:rsidDel="00E55494">
            <w:delText>its</w:delText>
          </w:r>
        </w:del>
      </w:ins>
      <w:ins w:id="5034" w:author="Joint Commenters2 032224" w:date="2024-03-21T16:00:00Z">
        <w:del w:id="5035" w:author="ERCOT 041524" w:date="2024-04-07T22:47:00Z">
          <w:r w:rsidR="00E55494" w:rsidDel="00A84783">
            <w:delText>the WGR’s</w:delText>
          </w:r>
        </w:del>
      </w:ins>
      <w:ins w:id="5036" w:author="ERCOT 010824" w:date="2023-12-15T09:40:00Z">
        <w:del w:id="5037" w:author="ERCOT 041524" w:date="2024-04-07T22:47:00Z">
          <w:r w:rsidDel="00A84783">
            <w:delText xml:space="preserve"> voltage ride-through capability </w:delText>
          </w:r>
        </w:del>
      </w:ins>
      <w:ins w:id="5038" w:author="ERCOT 010824" w:date="2023-12-18T17:55:00Z">
        <w:del w:id="5039" w:author="ERCOT 041524" w:date="2024-04-07T22:47:00Z">
          <w:r w:rsidR="003E6F7B" w:rsidDel="00A84783">
            <w:delText xml:space="preserve">is </w:delText>
          </w:r>
        </w:del>
      </w:ins>
      <w:ins w:id="5040" w:author="ERCOT 010824" w:date="2023-12-18T17:58:00Z">
        <w:del w:id="5041" w:author="ERCOT 041524" w:date="2024-04-07T22:47:00Z">
          <w:r w:rsidR="00DC5980" w:rsidDel="00A84783">
            <w:delText xml:space="preserve">set to the maximum level the </w:delText>
          </w:r>
        </w:del>
      </w:ins>
      <w:ins w:id="5042" w:author="ERCOT 010824" w:date="2023-12-15T09:40:00Z">
        <w:del w:id="5043" w:author="ERCOT 041524" w:date="2024-04-07T22:47:00Z">
          <w:r w:rsidDel="00A84783">
            <w:delText xml:space="preserve">equipment </w:delText>
          </w:r>
        </w:del>
      </w:ins>
      <w:ins w:id="5044" w:author="ERCOT 010824" w:date="2023-12-18T17:58:00Z">
        <w:del w:id="5045" w:author="ERCOT 041524" w:date="2024-04-07T22:47:00Z">
          <w:r w:rsidR="00DC5980" w:rsidDel="00A84783">
            <w:delText xml:space="preserve">allows </w:delText>
          </w:r>
        </w:del>
      </w:ins>
      <w:ins w:id="5046" w:author="ERCOT 010824" w:date="2023-12-15T09:40:00Z">
        <w:del w:id="5047" w:author="ERCOT 041524" w:date="2024-04-07T22:47:00Z">
          <w:r w:rsidDel="00A84783">
            <w:delText>as soon as practicable.</w:delText>
          </w:r>
        </w:del>
        <w:r>
          <w:t xml:space="preserve">  </w:t>
        </w:r>
      </w:ins>
    </w:p>
    <w:p w14:paraId="6A896347" w14:textId="4F1D520C" w:rsidR="0020226A" w:rsidRPr="00B240A1" w:rsidRDefault="00E55494" w:rsidP="004B632E">
      <w:pPr>
        <w:spacing w:after="120"/>
        <w:ind w:left="720" w:hanging="720"/>
        <w:jc w:val="left"/>
        <w:rPr>
          <w:ins w:id="5048" w:author="ERCOT 010824" w:date="2023-12-15T09:39:00Z"/>
          <w:color w:val="000000"/>
        </w:rPr>
      </w:pPr>
      <w:ins w:id="5049" w:author="Joint Commenters2 032224" w:date="2024-03-21T16:02:00Z">
        <w:r>
          <w:rPr>
            <w:color w:val="000000"/>
          </w:rPr>
          <w:t>(11)</w:t>
        </w:r>
        <w:r>
          <w:rPr>
            <w:color w:val="000000"/>
          </w:rPr>
          <w:tab/>
        </w:r>
      </w:ins>
      <w:ins w:id="5050" w:author="ERCOT 041524" w:date="2024-04-07T22:52:00Z">
        <w:r w:rsidR="00B4107B">
          <w:t xml:space="preserve">If an IBR fails to perform in accordance with the applicable voltage ride-through requirements, </w:t>
        </w:r>
      </w:ins>
      <w:ins w:id="5051" w:author="ERCOT 041524" w:date="2024-04-10T15:02:00Z">
        <w:r w:rsidR="0049164A">
          <w:t>t</w:t>
        </w:r>
      </w:ins>
      <w:ins w:id="5052" w:author="ERCOT 041524" w:date="2024-04-07T22:52:00Z">
        <w:r w:rsidR="00B4107B">
          <w:t>he Resource Entity for the IBR shall investigate the event and report to ERCOT the cause of the IBR failure.  The Resource Entity shall</w:t>
        </w:r>
      </w:ins>
      <w:ins w:id="5053" w:author="ERCOT 041524" w:date="2024-04-08T08:55:00Z">
        <w:r w:rsidR="00BC5331">
          <w:t>,</w:t>
        </w:r>
      </w:ins>
      <w:ins w:id="5054" w:author="ERCOT 041524" w:date="2024-04-07T22:52:00Z">
        <w:r w:rsidR="00B4107B">
          <w:t xml:space="preserve"> as part of its investigation: (i) perform model validation; (ii) within 90 days of the failure, provide to ERCOT a mitigation plan to meet the applicable voltage ride-through requirements as soon as practicable but no longer than 12 months from the date the mitigation plan is submitted unless ERCOT allows a longer timeframe; and (iii) timely implement the mitigation plan.  All impacted TSPs shall provide available information to ERCOT to assist with event analysis.</w:t>
        </w:r>
      </w:ins>
      <w:ins w:id="5055" w:author="ERCOT 010824" w:date="2023-12-15T09:40:00Z">
        <w:del w:id="5056" w:author="ERCOT 041524" w:date="2024-04-07T22:52:00Z">
          <w:r w:rsidR="0020226A" w:rsidDel="00B4107B">
            <w:delText xml:space="preserve">Any temporary extensions </w:delText>
          </w:r>
        </w:del>
      </w:ins>
      <w:ins w:id="5057" w:author="Joint Commenters2 032224" w:date="2024-03-21T16:03:00Z">
        <w:del w:id="5058" w:author="ERCOT 041524" w:date="2024-04-07T22:52:00Z">
          <w:r w:rsidRPr="00777780" w:rsidDel="00B4107B">
            <w:delText>for IBRs</w:delText>
          </w:r>
          <w:r w:rsidDel="00B4107B">
            <w:delText xml:space="preserve"> </w:delText>
          </w:r>
          <w:r w:rsidRPr="00777780" w:rsidDel="00B4107B">
            <w:delText xml:space="preserve">with SGIAs on or after June 1, 2024 </w:delText>
          </w:r>
        </w:del>
      </w:ins>
      <w:ins w:id="5059" w:author="ERCOT 010824" w:date="2023-12-15T09:40:00Z">
        <w:del w:id="5060" w:author="ERCOT 041524" w:date="2024-04-07T22:52:00Z">
          <w:r w:rsidR="0020226A" w:rsidDel="00B4107B">
            <w:delText>shall be minimized and not extend beyond December 31, 2028.  Temporary extensions for performance that do not meet the voltage ride-through performance in Table A in paragraph (1) of Section 2.9.1.2</w:delText>
          </w:r>
        </w:del>
        <w:del w:id="5061" w:author="ERCOT 041524" w:date="2024-04-07T22:50:00Z">
          <w:r w:rsidR="0020226A" w:rsidDel="00B4107B">
            <w:delText>,</w:delText>
          </w:r>
          <w:r w:rsidR="0020226A" w:rsidRPr="00DF4668" w:rsidDel="00B4107B">
            <w:delText xml:space="preserve"> Legacy Voltage Ride-Through Requirements for Transmission-Connected</w:delText>
          </w:r>
          <w:r w:rsidR="0020226A" w:rsidRPr="00DC447B" w:rsidDel="00B4107B">
            <w:delText xml:space="preserve"> </w:delText>
          </w:r>
          <w:r w:rsidR="0020226A" w:rsidRPr="00DF4668" w:rsidDel="00B4107B">
            <w:delText>Inverter-Based Resources (</w:delText>
          </w:r>
        </w:del>
        <w:del w:id="5062" w:author="ERCOT 041524" w:date="2024-04-07T22:51:00Z">
          <w:r w:rsidR="0020226A" w:rsidRPr="00DF4668" w:rsidDel="00B4107B">
            <w:delText>IBRs) and Type 1 and Type 2 Wind-Powered Generation Resources (WGRs)</w:delText>
          </w:r>
        </w:del>
        <w:del w:id="5063" w:author="ERCOT 041524" w:date="2024-04-07T22:52:00Z">
          <w:r w:rsidR="0020226A" w:rsidDel="00B4107B">
            <w:delText>, are not allowed.</w:delText>
          </w:r>
        </w:del>
      </w:ins>
    </w:p>
    <w:p w14:paraId="5DBF8F33" w14:textId="363801E9" w:rsidR="000A2198" w:rsidRDefault="00DE70E2" w:rsidP="000A2198">
      <w:pPr>
        <w:spacing w:after="240"/>
        <w:ind w:left="720" w:hanging="720"/>
        <w:jc w:val="left"/>
        <w:rPr>
          <w:ins w:id="5064" w:author="ERCOT 041524" w:date="2024-04-08T07:03:00Z"/>
        </w:rPr>
      </w:pPr>
      <w:bookmarkStart w:id="5065" w:name="_Hlk134723916"/>
      <w:bookmarkStart w:id="5066" w:name="_Hlk163453396"/>
      <w:bookmarkEnd w:id="4858"/>
      <w:ins w:id="5067" w:author="ERCOT" w:date="2022-10-12T17:49:00Z">
        <w:r w:rsidRPr="00797181">
          <w:rPr>
            <w:iCs/>
            <w:szCs w:val="20"/>
          </w:rPr>
          <w:t>(</w:t>
        </w:r>
        <w:del w:id="5068" w:author="ERCOT 062223" w:date="2023-05-10T19:03:00Z">
          <w:r w:rsidDel="00776DFA">
            <w:rPr>
              <w:iCs/>
              <w:szCs w:val="20"/>
            </w:rPr>
            <w:delText>9</w:delText>
          </w:r>
        </w:del>
      </w:ins>
      <w:ins w:id="5069" w:author="ERCOT 062223" w:date="2023-05-10T19:03:00Z">
        <w:del w:id="5070" w:author="ROS 091423" w:date="2023-09-14T11:08:00Z">
          <w:r w:rsidDel="0099086D">
            <w:rPr>
              <w:iCs/>
              <w:szCs w:val="20"/>
            </w:rPr>
            <w:delText>8</w:delText>
          </w:r>
        </w:del>
      </w:ins>
      <w:ins w:id="5071" w:author="ROS 091423" w:date="2023-09-14T11:08:00Z">
        <w:del w:id="5072" w:author="ERCOT 010824" w:date="2023-12-15T09:52:00Z">
          <w:r w:rsidDel="006A51F8">
            <w:rPr>
              <w:iCs/>
              <w:szCs w:val="20"/>
            </w:rPr>
            <w:delText>10</w:delText>
          </w:r>
        </w:del>
      </w:ins>
      <w:ins w:id="5073" w:author="ERCOT 010824" w:date="2023-12-15T09:52:00Z">
        <w:r w:rsidR="006A51F8">
          <w:rPr>
            <w:iCs/>
            <w:szCs w:val="20"/>
          </w:rPr>
          <w:t>1</w:t>
        </w:r>
      </w:ins>
      <w:ins w:id="5074" w:author="Joint Commenters2 032224" w:date="2024-03-21T16:16:00Z">
        <w:r w:rsidR="00312340">
          <w:rPr>
            <w:iCs/>
            <w:szCs w:val="20"/>
          </w:rPr>
          <w:t>2</w:t>
        </w:r>
      </w:ins>
      <w:ins w:id="5075" w:author="ERCOT 010824" w:date="2023-12-15T09:52:00Z">
        <w:del w:id="5076" w:author="Joint Commenters2 032224" w:date="2024-03-21T16:16:00Z">
          <w:r w:rsidR="006A51F8" w:rsidDel="00312340">
            <w:rPr>
              <w:iCs/>
              <w:szCs w:val="20"/>
            </w:rPr>
            <w:delText>1</w:delText>
          </w:r>
        </w:del>
      </w:ins>
      <w:ins w:id="5077" w:author="ERCOT" w:date="2022-10-12T17:49:00Z">
        <w:r w:rsidRPr="00797181">
          <w:rPr>
            <w:iCs/>
            <w:szCs w:val="20"/>
          </w:rPr>
          <w:t>)</w:t>
        </w:r>
        <w:r w:rsidRPr="00797181">
          <w:rPr>
            <w:iCs/>
            <w:szCs w:val="20"/>
          </w:rPr>
          <w:tab/>
        </w:r>
      </w:ins>
      <w:ins w:id="5078" w:author="ERCOT 041524" w:date="2024-04-08T07:03:00Z">
        <w:r w:rsidR="000A2198">
          <w:t xml:space="preserve">In its sole discretion, ERCOT, in fulfilling its duties as the </w:t>
        </w:r>
      </w:ins>
      <w:ins w:id="5079" w:author="ERCOT 041524" w:date="2024-04-09T10:44:00Z">
        <w:r w:rsidR="00EA3C17">
          <w:t>I</w:t>
        </w:r>
      </w:ins>
      <w:ins w:id="5080" w:author="ERCOT 041524" w:date="2024-04-08T07:03:00Z">
        <w:r w:rsidR="000A2198">
          <w:t xml:space="preserve">ndependent </w:t>
        </w:r>
      </w:ins>
      <w:ins w:id="5081" w:author="ERCOT 041524" w:date="2024-04-09T10:44:00Z">
        <w:r w:rsidR="00EA3C17">
          <w:t>O</w:t>
        </w:r>
      </w:ins>
      <w:ins w:id="5082" w:author="ERCOT 041524" w:date="2024-04-08T07:03:00Z">
        <w:r w:rsidR="000A2198">
          <w:t xml:space="preserve">rganization, </w:t>
        </w:r>
      </w:ins>
      <w:ins w:id="5083" w:author="ERCOT 041524" w:date="2024-04-09T11:10:00Z">
        <w:r w:rsidR="00B20971">
          <w:t xml:space="preserve">and North American Electric Reliability Corporation (NERC) Reliability Coordinator and Transmission Operator, </w:t>
        </w:r>
      </w:ins>
      <w:ins w:id="5084" w:author="ERCOT 041524" w:date="2024-04-08T07:03:00Z">
        <w:r w:rsidR="000A2198">
          <w:t>may restrict or not permit to operate any IBR</w:t>
        </w:r>
      </w:ins>
      <w:ins w:id="5085" w:author="ERCOT 041524" w:date="2024-04-08T08:58:00Z">
        <w:r w:rsidR="00BC5331">
          <w:t xml:space="preserve"> </w:t>
        </w:r>
      </w:ins>
      <w:ins w:id="5086" w:author="ERCOT 041524" w:date="2024-04-08T07:03:00Z">
        <w:r w:rsidR="000A2198">
          <w:t>that has one or more performance failures in complying with the applicable voltage ride-through requirements.  ERCOT shall assess the risk of the performance failure to determine whether to implement restrictions.  If the assessment determines the cause of the performance failure cannot be mitigated (i.e., fully implemented corrective actions) within 90 calendar days, the greatest real power loss was greater than 20 MW</w:t>
        </w:r>
      </w:ins>
      <w:ins w:id="5087" w:author="ERCOT 041524" w:date="2024-04-08T09:01:00Z">
        <w:r w:rsidR="00BC5331">
          <w:t>,</w:t>
        </w:r>
      </w:ins>
      <w:ins w:id="5088" w:author="ERCOT 041524" w:date="2024-04-08T07:03:00Z">
        <w:r w:rsidR="000A2198">
          <w:t xml:space="preserve"> and any one of the below criteria is met, ERCOT may impose restrictions on the IBR</w:t>
        </w:r>
      </w:ins>
      <w:ins w:id="5089" w:author="ERCOT 041524" w:date="2024-04-08T08:58:00Z">
        <w:r w:rsidR="00BC5331">
          <w:t>,</w:t>
        </w:r>
      </w:ins>
      <w:ins w:id="5090" w:author="ERCOT 041524" w:date="2024-04-08T07:15:00Z">
        <w:r w:rsidR="000A2198">
          <w:t xml:space="preserve"> </w:t>
        </w:r>
      </w:ins>
      <w:ins w:id="5091" w:author="ERCOT 041524" w:date="2024-04-08T07:03:00Z">
        <w:r w:rsidR="000A2198">
          <w:t xml:space="preserve">or portions thereof, that experienced or has the potential to experience a performance failure:  </w:t>
        </w:r>
      </w:ins>
    </w:p>
    <w:p w14:paraId="18E58141" w14:textId="77777777" w:rsidR="000A2198" w:rsidRDefault="000A2198" w:rsidP="000A2198">
      <w:pPr>
        <w:spacing w:after="240"/>
        <w:ind w:left="1440" w:hanging="720"/>
        <w:jc w:val="left"/>
        <w:rPr>
          <w:ins w:id="5092" w:author="ERCOT 041524" w:date="2024-04-08T07:03:00Z"/>
        </w:rPr>
      </w:pPr>
      <w:ins w:id="5093" w:author="ERCOT 041524" w:date="2024-04-08T07:03:00Z">
        <w:r>
          <w:t>(a)</w:t>
        </w:r>
        <w:r>
          <w:tab/>
          <w:t>The actual or potential severity of the event on the ERCOT System is greater than the most severe single contingency using the Resource’s nameplate capacity;</w:t>
        </w:r>
      </w:ins>
    </w:p>
    <w:p w14:paraId="379C5967" w14:textId="77777777" w:rsidR="000A2198" w:rsidRDefault="000A2198" w:rsidP="000A2198">
      <w:pPr>
        <w:spacing w:after="240"/>
        <w:ind w:left="1440" w:hanging="720"/>
        <w:jc w:val="left"/>
        <w:rPr>
          <w:ins w:id="5094" w:author="ERCOT 041524" w:date="2024-04-08T07:03:00Z"/>
        </w:rPr>
      </w:pPr>
      <w:ins w:id="5095" w:author="ERCOT 041524" w:date="2024-04-08T07:03:00Z">
        <w:r>
          <w:t>(b)</w:t>
        </w:r>
        <w:r>
          <w:tab/>
          <w:t>The location of the performance failure did affect or has the potential to materially affect known stability limits on the ERCOT System;</w:t>
        </w:r>
      </w:ins>
    </w:p>
    <w:p w14:paraId="041EA681" w14:textId="1382234C" w:rsidR="000A2198" w:rsidRDefault="000A2198" w:rsidP="000A2198">
      <w:pPr>
        <w:spacing w:after="240"/>
        <w:ind w:left="1440" w:hanging="720"/>
        <w:jc w:val="left"/>
        <w:rPr>
          <w:ins w:id="5096" w:author="ERCOT 041524" w:date="2024-04-08T07:03:00Z"/>
        </w:rPr>
      </w:pPr>
      <w:ins w:id="5097" w:author="ERCOT 041524" w:date="2024-04-08T07:03:00Z">
        <w:r>
          <w:t>(c)</w:t>
        </w:r>
        <w:r>
          <w:tab/>
          <w:t>The IBR</w:t>
        </w:r>
      </w:ins>
      <w:ins w:id="5098" w:author="ERCOT 041524" w:date="2024-04-08T07:18:00Z">
        <w:r>
          <w:t xml:space="preserve"> </w:t>
        </w:r>
      </w:ins>
      <w:ins w:id="5099" w:author="ERCOT 041524" w:date="2024-04-08T07:03:00Z">
        <w:r>
          <w:t xml:space="preserve">experienced </w:t>
        </w:r>
      </w:ins>
      <w:ins w:id="5100" w:author="ERCOT 041524" w:date="2024-04-08T07:19:00Z">
        <w:r>
          <w:t>more than one</w:t>
        </w:r>
      </w:ins>
      <w:ins w:id="5101" w:author="ERCOT 041524" w:date="2024-04-08T07:03:00Z">
        <w:r>
          <w:t xml:space="preserve"> failure in the prior 36 calendar months; or</w:t>
        </w:r>
      </w:ins>
    </w:p>
    <w:p w14:paraId="03354FB4" w14:textId="0954DF54" w:rsidR="00DE70E2" w:rsidRDefault="000A2198" w:rsidP="000A2198">
      <w:pPr>
        <w:spacing w:after="240"/>
        <w:ind w:left="1440" w:hanging="720"/>
        <w:jc w:val="left"/>
        <w:rPr>
          <w:ins w:id="5102" w:author="ERCOT 041524" w:date="2024-04-08T07:36:00Z"/>
        </w:rPr>
      </w:pPr>
      <w:ins w:id="5103" w:author="ERCOT 041524" w:date="2024-04-08T07:03:00Z">
        <w:r>
          <w:t>(d)</w:t>
        </w:r>
        <w:r>
          <w:tab/>
          <w:t xml:space="preserve">The </w:t>
        </w:r>
      </w:ins>
      <w:ins w:id="5104" w:author="ERCOT 041524" w:date="2024-04-09T11:28:00Z">
        <w:r w:rsidR="008B6A8E">
          <w:t xml:space="preserve">potential </w:t>
        </w:r>
      </w:ins>
      <w:ins w:id="5105" w:author="ERCOT 041524" w:date="2024-04-08T07:03:00Z">
        <w:r>
          <w:t xml:space="preserve">performance failure presents an imminent safety or equipment risk </w:t>
        </w:r>
      </w:ins>
      <w:ins w:id="5106" w:author="ERCOT 041524" w:date="2024-04-09T11:30:00Z">
        <w:r w:rsidR="008B6A8E">
          <w:t>to</w:t>
        </w:r>
      </w:ins>
      <w:ins w:id="5107" w:author="ERCOT 041524" w:date="2024-04-08T07:03:00Z">
        <w:r>
          <w:t xml:space="preserve"> the ERCOT System.</w:t>
        </w:r>
      </w:ins>
      <w:ins w:id="5108" w:author="ERCOT" w:date="2022-10-12T17:49:00Z">
        <w:del w:id="5109" w:author="ERCOT 041524" w:date="2024-04-08T07:02:00Z">
          <w:r w:rsidR="00DE70E2" w:rsidRPr="00797181" w:rsidDel="000A2198">
            <w:rPr>
              <w:iCs/>
              <w:szCs w:val="20"/>
            </w:rPr>
            <w:delText>If an I</w:delText>
          </w:r>
          <w:r w:rsidR="00DE70E2" w:rsidDel="000A2198">
            <w:rPr>
              <w:iCs/>
              <w:szCs w:val="20"/>
            </w:rPr>
            <w:delText>B</w:delText>
          </w:r>
          <w:r w:rsidR="00DE70E2" w:rsidRPr="00797181" w:rsidDel="000A2198">
            <w:rPr>
              <w:iCs/>
              <w:szCs w:val="20"/>
            </w:rPr>
            <w:delText xml:space="preserve">R fails to </w:delText>
          </w:r>
        </w:del>
        <w:del w:id="5110" w:author="ERCOT 040523" w:date="2023-02-16T18:27:00Z">
          <w:r w:rsidR="00DE70E2" w:rsidRPr="00797181" w:rsidDel="00B346FF">
            <w:rPr>
              <w:iCs/>
              <w:szCs w:val="20"/>
            </w:rPr>
            <w:delText>comply</w:delText>
          </w:r>
        </w:del>
      </w:ins>
      <w:ins w:id="5111" w:author="ERCOT 040523" w:date="2023-02-16T18:27:00Z">
        <w:del w:id="5112" w:author="ERCOT 041524" w:date="2024-04-08T07:02:00Z">
          <w:r w:rsidR="00DE70E2" w:rsidRPr="00B346FF" w:rsidDel="000A2198">
            <w:rPr>
              <w:iCs/>
              <w:szCs w:val="20"/>
            </w:rPr>
            <w:delText>perform in accordance</w:delText>
          </w:r>
        </w:del>
      </w:ins>
      <w:ins w:id="5113" w:author="ERCOT" w:date="2022-10-12T17:49:00Z">
        <w:del w:id="5114" w:author="ERCOT 041524" w:date="2024-04-08T07:02:00Z">
          <w:r w:rsidR="00DE70E2" w:rsidRPr="00797181" w:rsidDel="000A2198">
            <w:rPr>
              <w:iCs/>
              <w:szCs w:val="20"/>
            </w:rPr>
            <w:delText xml:space="preserve"> with </w:delText>
          </w:r>
          <w:r w:rsidR="00DE70E2" w:rsidDel="000A2198">
            <w:rPr>
              <w:iCs/>
              <w:szCs w:val="20"/>
            </w:rPr>
            <w:delText xml:space="preserve">the </w:delText>
          </w:r>
        </w:del>
      </w:ins>
      <w:ins w:id="5115" w:author="Joint Commenters2 032224" w:date="2024-03-21T16:17:00Z">
        <w:del w:id="5116" w:author="ERCOT 041524" w:date="2024-04-08T07:02:00Z">
          <w:r w:rsidR="00312340" w:rsidDel="000A2198">
            <w:rPr>
              <w:iCs/>
              <w:szCs w:val="20"/>
            </w:rPr>
            <w:delText xml:space="preserve">applicable </w:delText>
          </w:r>
        </w:del>
      </w:ins>
      <w:ins w:id="5117" w:author="ERCOT" w:date="2022-10-12T17:49:00Z">
        <w:del w:id="5118" w:author="ERCOT 041524" w:date="2024-04-08T07:02:00Z">
          <w:r w:rsidR="00DE70E2" w:rsidDel="000A2198">
            <w:rPr>
              <w:iCs/>
              <w:szCs w:val="20"/>
            </w:rPr>
            <w:delText>voltage ride</w:delText>
          </w:r>
        </w:del>
      </w:ins>
      <w:ins w:id="5119" w:author="ERCOT 062223" w:date="2023-06-18T17:47:00Z">
        <w:del w:id="5120" w:author="ERCOT 041524" w:date="2024-04-08T07:02:00Z">
          <w:r w:rsidR="00DE70E2" w:rsidDel="000A2198">
            <w:rPr>
              <w:iCs/>
              <w:szCs w:val="20"/>
            </w:rPr>
            <w:delText>-</w:delText>
          </w:r>
        </w:del>
      </w:ins>
      <w:ins w:id="5121" w:author="ERCOT" w:date="2022-10-12T17:49:00Z">
        <w:del w:id="5122" w:author="ERCOT 062223" w:date="2023-06-18T17:47:00Z">
          <w:r w:rsidR="00DE70E2" w:rsidDel="00F425CC">
            <w:rPr>
              <w:iCs/>
              <w:szCs w:val="20"/>
            </w:rPr>
            <w:delText xml:space="preserve"> </w:delText>
          </w:r>
        </w:del>
        <w:del w:id="5123" w:author="ERCOT 041524" w:date="2024-04-08T07:02:00Z">
          <w:r w:rsidR="00DE70E2" w:rsidDel="000A2198">
            <w:rPr>
              <w:iCs/>
              <w:szCs w:val="20"/>
            </w:rPr>
            <w:delText>through</w:delText>
          </w:r>
          <w:r w:rsidR="00DE70E2" w:rsidRPr="00797181" w:rsidDel="000A2198">
            <w:rPr>
              <w:iCs/>
              <w:szCs w:val="20"/>
            </w:rPr>
            <w:delText xml:space="preserve"> requirement</w:delText>
          </w:r>
          <w:r w:rsidR="00DE70E2" w:rsidDel="000A2198">
            <w:rPr>
              <w:iCs/>
              <w:szCs w:val="20"/>
            </w:rPr>
            <w:delText>s</w:delText>
          </w:r>
        </w:del>
        <w:del w:id="5124" w:author="Joint Commenters2 032224" w:date="2024-03-21T16:16:00Z">
          <w:r w:rsidR="00DE70E2" w:rsidRPr="00953680" w:rsidDel="00312340">
            <w:delText xml:space="preserve"> </w:delText>
          </w:r>
          <w:r w:rsidR="00DE70E2" w:rsidRPr="00953680" w:rsidDel="00312340">
            <w:rPr>
              <w:iCs/>
              <w:szCs w:val="20"/>
            </w:rPr>
            <w:delText xml:space="preserve">of </w:delText>
          </w:r>
        </w:del>
      </w:ins>
      <w:ins w:id="5125" w:author="ERCOT 062223" w:date="2023-06-18T17:50:00Z">
        <w:del w:id="5126" w:author="Joint Commenters2 032224" w:date="2024-03-21T16:16:00Z">
          <w:r w:rsidR="00DE70E2" w:rsidDel="00312340">
            <w:rPr>
              <w:iCs/>
              <w:szCs w:val="20"/>
            </w:rPr>
            <w:delText>paragraphs (1) through (</w:delText>
          </w:r>
        </w:del>
        <w:del w:id="5127" w:author="ERCOT 010824" w:date="2023-12-15T09:53:00Z">
          <w:r w:rsidR="00DE70E2" w:rsidDel="006A51F8">
            <w:rPr>
              <w:iCs/>
              <w:szCs w:val="20"/>
            </w:rPr>
            <w:delText>7</w:delText>
          </w:r>
        </w:del>
      </w:ins>
      <w:ins w:id="5128" w:author="ERCOT 010824" w:date="2023-12-15T09:53:00Z">
        <w:del w:id="5129" w:author="Joint Commenters2 032224" w:date="2024-03-21T16:16:00Z">
          <w:r w:rsidR="006A51F8" w:rsidDel="00312340">
            <w:rPr>
              <w:iCs/>
              <w:szCs w:val="20"/>
            </w:rPr>
            <w:delText>8</w:delText>
          </w:r>
        </w:del>
      </w:ins>
      <w:ins w:id="5130" w:author="ERCOT 062223" w:date="2023-06-18T17:50:00Z">
        <w:del w:id="5131" w:author="Joint Commenters2 032224" w:date="2024-03-21T16:16:00Z">
          <w:r w:rsidR="00DE70E2" w:rsidDel="00312340">
            <w:rPr>
              <w:iCs/>
              <w:szCs w:val="20"/>
            </w:rPr>
            <w:delText xml:space="preserve">) </w:delText>
          </w:r>
        </w:del>
      </w:ins>
      <w:ins w:id="5132" w:author="ERCOT 062223" w:date="2023-06-18T17:51:00Z">
        <w:del w:id="5133" w:author="Joint Commenters2 032224" w:date="2024-03-21T16:16:00Z">
          <w:r w:rsidR="00DE70E2" w:rsidDel="00312340">
            <w:rPr>
              <w:iCs/>
              <w:szCs w:val="20"/>
            </w:rPr>
            <w:delText>above</w:delText>
          </w:r>
        </w:del>
      </w:ins>
      <w:ins w:id="5134" w:author="ERCOT" w:date="2022-10-12T17:49:00Z">
        <w:del w:id="5135" w:author="ERCOT 062223" w:date="2023-06-18T17:51:00Z">
          <w:r w:rsidR="00DE70E2" w:rsidRPr="00953680" w:rsidDel="00F425CC">
            <w:rPr>
              <w:iCs/>
              <w:szCs w:val="20"/>
            </w:rPr>
            <w:delText xml:space="preserve">this </w:delText>
          </w:r>
        </w:del>
      </w:ins>
      <w:ins w:id="5136" w:author="ERCOT" w:date="2022-11-22T10:03:00Z">
        <w:del w:id="5137" w:author="ERCOT 062223" w:date="2023-06-18T17:51:00Z">
          <w:r w:rsidR="00DE70E2" w:rsidDel="00F425CC">
            <w:rPr>
              <w:iCs/>
              <w:szCs w:val="20"/>
            </w:rPr>
            <w:delText>S</w:delText>
          </w:r>
        </w:del>
      </w:ins>
      <w:ins w:id="5138" w:author="ERCOT" w:date="2022-10-12T17:49:00Z">
        <w:del w:id="5139" w:author="ERCOT 062223" w:date="2023-06-18T17:51:00Z">
          <w:r w:rsidR="00DE70E2" w:rsidRPr="00953680" w:rsidDel="00F425CC">
            <w:rPr>
              <w:iCs/>
              <w:szCs w:val="20"/>
            </w:rPr>
            <w:delText>ection</w:delText>
          </w:r>
        </w:del>
        <w:del w:id="5140" w:author="Joint Commenters2 032224" w:date="2024-03-21T16:16:00Z">
          <w:r w:rsidR="00DE70E2" w:rsidRPr="00797181" w:rsidDel="00312340">
            <w:rPr>
              <w:iCs/>
              <w:szCs w:val="20"/>
            </w:rPr>
            <w:delText xml:space="preserve">, </w:delText>
          </w:r>
        </w:del>
      </w:ins>
      <w:bookmarkStart w:id="5141" w:name="_Hlk134697270"/>
      <w:ins w:id="5142" w:author="ERCOT 010824" w:date="2023-12-15T09:55:00Z">
        <w:del w:id="5143" w:author="Joint Commenters2 032224" w:date="2024-03-21T16:16:00Z">
          <w:r w:rsidR="006A51F8" w:rsidDel="00312340">
            <w:rPr>
              <w:iCs/>
              <w:szCs w:val="20"/>
            </w:rPr>
            <w:delText>ERCOT may restri</w:delText>
          </w:r>
        </w:del>
        <w:del w:id="5144"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5145" w:author="ERCOT 010824" w:date="2023-12-15T09:56:00Z">
        <w:del w:id="5146" w:author="Joint Commenters2 032224" w:date="2024-03-21T16:17:00Z">
          <w:r w:rsidR="006A51F8" w:rsidDel="00A02D49">
            <w:rPr>
              <w:iCs/>
              <w:szCs w:val="20"/>
            </w:rPr>
            <w:delText xml:space="preserve">  Additionally</w:delText>
          </w:r>
        </w:del>
        <w:del w:id="5147" w:author="ERCOT 041524" w:date="2024-04-08T07:02:00Z">
          <w:r w:rsidR="006A51F8" w:rsidDel="000A2198">
            <w:rPr>
              <w:iCs/>
              <w:szCs w:val="20"/>
            </w:rPr>
            <w:delText xml:space="preserve">, </w:delText>
          </w:r>
        </w:del>
      </w:ins>
      <w:ins w:id="5148" w:author="ERCOT 062223" w:date="2023-05-10T19:09:00Z">
        <w:del w:id="5149" w:author="NextEra 090523" w:date="2023-08-07T14:41:00Z">
          <w:r w:rsidR="00DE70E2" w:rsidRPr="00522416" w:rsidDel="009F3BA6">
            <w:rPr>
              <w:iCs/>
              <w:szCs w:val="20"/>
            </w:rPr>
            <w:delText xml:space="preserve">the IBR operation </w:delText>
          </w:r>
          <w:r w:rsidR="00DE70E2" w:rsidDel="009F3BA6">
            <w:rPr>
              <w:iCs/>
              <w:szCs w:val="20"/>
            </w:rPr>
            <w:delText>may</w:delText>
          </w:r>
          <w:r w:rsidR="00DE70E2" w:rsidRPr="00522416" w:rsidDel="009F3BA6">
            <w:rPr>
              <w:iCs/>
              <w:szCs w:val="20"/>
            </w:rPr>
            <w:delText xml:space="preserve"> be restricted as set forth in paragraph (9) below</w:delText>
          </w:r>
        </w:del>
      </w:ins>
      <w:ins w:id="5150" w:author="ERCOT 062223" w:date="2023-05-10T19:10:00Z">
        <w:del w:id="5151" w:author="NextEra 090523" w:date="2023-08-07T14:41:00Z">
          <w:r w:rsidR="00DE70E2" w:rsidDel="009F3BA6">
            <w:rPr>
              <w:iCs/>
              <w:szCs w:val="20"/>
            </w:rPr>
            <w:delText>.  Additionally,</w:delText>
          </w:r>
        </w:del>
      </w:ins>
      <w:ins w:id="5152" w:author="ERCOT 062223" w:date="2023-05-10T19:09:00Z">
        <w:del w:id="5153" w:author="NextEra 090523" w:date="2023-08-07T14:41:00Z">
          <w:r w:rsidR="00DE70E2" w:rsidRPr="00522416" w:rsidDel="009F3BA6">
            <w:rPr>
              <w:iCs/>
              <w:szCs w:val="20"/>
            </w:rPr>
            <w:delText xml:space="preserve"> </w:delText>
          </w:r>
        </w:del>
      </w:ins>
      <w:bookmarkEnd w:id="5141"/>
      <w:ins w:id="5154" w:author="ERCOT" w:date="2022-10-12T17:49:00Z">
        <w:del w:id="5155" w:author="ERCOT 041524" w:date="2024-04-08T07:03:00Z">
          <w:r w:rsidR="00DE70E2" w:rsidRPr="00797181" w:rsidDel="000A2198">
            <w:rPr>
              <w:iCs/>
              <w:szCs w:val="20"/>
            </w:rPr>
            <w:delText xml:space="preserve">the </w:delText>
          </w:r>
          <w:r w:rsidR="00DE70E2" w:rsidDel="000A2198">
            <w:rPr>
              <w:iCs/>
              <w:szCs w:val="20"/>
            </w:rPr>
            <w:delText xml:space="preserve">Resource Entity for the </w:delText>
          </w:r>
          <w:r w:rsidR="00DE70E2" w:rsidRPr="00797181" w:rsidDel="000A2198">
            <w:rPr>
              <w:iCs/>
              <w:szCs w:val="20"/>
            </w:rPr>
            <w:delText>I</w:delText>
          </w:r>
          <w:r w:rsidR="00DE70E2" w:rsidDel="000A2198">
            <w:rPr>
              <w:iCs/>
              <w:szCs w:val="20"/>
            </w:rPr>
            <w:delText>B</w:delText>
          </w:r>
          <w:r w:rsidR="00DE70E2" w:rsidRPr="00797181" w:rsidDel="000A2198">
            <w:rPr>
              <w:iCs/>
              <w:szCs w:val="20"/>
            </w:rPr>
            <w:delText xml:space="preserve">R </w:delText>
          </w:r>
        </w:del>
        <w:del w:id="5156" w:author="ERCOT 040523" w:date="2023-03-07T16:31:00Z">
          <w:r w:rsidR="00DE70E2" w:rsidRPr="00797181" w:rsidDel="00D9485E">
            <w:rPr>
              <w:iCs/>
              <w:szCs w:val="20"/>
            </w:rPr>
            <w:delText xml:space="preserve">and the interconnecting TSP </w:delText>
          </w:r>
        </w:del>
        <w:del w:id="5157" w:author="ERCOT 041524" w:date="2024-04-08T07:03:00Z">
          <w:r w:rsidR="00DE70E2" w:rsidRPr="00797181" w:rsidDel="000A2198">
            <w:rPr>
              <w:iCs/>
              <w:szCs w:val="20"/>
            </w:rPr>
            <w:delText xml:space="preserve">shall </w:delText>
          </w:r>
        </w:del>
      </w:ins>
      <w:ins w:id="5158" w:author="Joint Commenters2 032224" w:date="2024-03-21T16:18:00Z">
        <w:del w:id="5159" w:author="ERCOT 041524" w:date="2024-04-08T07:03:00Z">
          <w:r w:rsidR="00A02D49" w:rsidRPr="00777780" w:rsidDel="000A2198">
            <w:rPr>
              <w:iCs/>
              <w:szCs w:val="20"/>
            </w:rPr>
            <w:delText xml:space="preserve">take actions described in Section 2.14, Actions </w:delText>
          </w:r>
          <w:r w:rsidR="00A02D49" w:rsidRPr="00777780" w:rsidDel="000A2198">
            <w:rPr>
              <w:iCs/>
              <w:szCs w:val="20"/>
            </w:rPr>
            <w:lastRenderedPageBreak/>
            <w:delText>Following an Apparent Failure to Ride-Through.</w:delText>
          </w:r>
        </w:del>
      </w:ins>
      <w:ins w:id="5160" w:author="ERCOT" w:date="2022-10-12T17:49:00Z">
        <w:del w:id="5161" w:author="Joint Commenters2 032224" w:date="2024-03-21T16:18:00Z">
          <w:r w:rsidR="00DE70E2" w:rsidRPr="00797181" w:rsidDel="00A02D49">
            <w:rPr>
              <w:iCs/>
              <w:szCs w:val="20"/>
            </w:rPr>
            <w:delText xml:space="preserve">investigate </w:delText>
          </w:r>
          <w:r w:rsidR="00DE70E2" w:rsidDel="00A02D49">
            <w:rPr>
              <w:iCs/>
              <w:szCs w:val="20"/>
            </w:rPr>
            <w:delText xml:space="preserve">the event </w:delText>
          </w:r>
          <w:r w:rsidR="00DE70E2" w:rsidRPr="00797181" w:rsidDel="00A02D49">
            <w:rPr>
              <w:iCs/>
              <w:szCs w:val="20"/>
            </w:rPr>
            <w:delText>and report to ERCOT the cause of the I</w:delText>
          </w:r>
          <w:r w:rsidR="00DE70E2" w:rsidDel="00A02D49">
            <w:rPr>
              <w:iCs/>
              <w:szCs w:val="20"/>
            </w:rPr>
            <w:delText>B</w:delText>
          </w:r>
          <w:r w:rsidR="00DE70E2" w:rsidRPr="00797181" w:rsidDel="00A02D49">
            <w:rPr>
              <w:iCs/>
              <w:szCs w:val="20"/>
            </w:rPr>
            <w:delText xml:space="preserve">R </w:delText>
          </w:r>
          <w:r w:rsidR="00DE70E2" w:rsidDel="00A02D49">
            <w:rPr>
              <w:iCs/>
              <w:szCs w:val="20"/>
            </w:rPr>
            <w:delText xml:space="preserve">failure.  </w:delText>
          </w:r>
        </w:del>
      </w:ins>
      <w:ins w:id="5162" w:author="NextEra 090523" w:date="2023-08-07T14:42:00Z">
        <w:del w:id="5163" w:author="ERCOT 010824" w:date="2023-12-15T09:57:00Z">
          <w:r w:rsidR="00DE70E2" w:rsidDel="006A51F8">
            <w:rPr>
              <w:iCs/>
              <w:szCs w:val="20"/>
            </w:rPr>
            <w:delText>The Resource Entity’s investigation must include a diligent review of commercially reasonable efforts to avoid future failures.</w:delText>
          </w:r>
        </w:del>
      </w:ins>
      <w:ins w:id="5164" w:author="NextEra 090523" w:date="2023-09-05T13:06:00Z">
        <w:del w:id="5165" w:author="ERCOT 010824" w:date="2023-12-15T09:57:00Z">
          <w:r w:rsidR="00DE70E2" w:rsidDel="006A51F8">
            <w:rPr>
              <w:iCs/>
              <w:szCs w:val="20"/>
            </w:rPr>
            <w:delText xml:space="preserve"> </w:delText>
          </w:r>
        </w:del>
      </w:ins>
      <w:ins w:id="5166" w:author="NextEra 090523" w:date="2023-08-07T14:42:00Z">
        <w:del w:id="5167" w:author="ERCOT 010824" w:date="2023-12-15T09:57:00Z">
          <w:r w:rsidR="00DE70E2" w:rsidDel="006A51F8">
            <w:rPr>
              <w:iCs/>
              <w:szCs w:val="20"/>
            </w:rPr>
            <w:delText xml:space="preserve"> </w:delText>
          </w:r>
        </w:del>
      </w:ins>
      <w:ins w:id="5168" w:author="ERCOT 040523" w:date="2023-04-03T15:49:00Z">
        <w:del w:id="5169" w:author="Joint Commenters2 032224" w:date="2024-03-21T16:18:00Z">
          <w:r w:rsidR="00DE70E2" w:rsidDel="00A02D49">
            <w:rPr>
              <w:iCs/>
              <w:szCs w:val="20"/>
            </w:rPr>
            <w:delText>All</w:delText>
          </w:r>
        </w:del>
      </w:ins>
      <w:ins w:id="5170" w:author="ERCOT 040523" w:date="2023-03-07T16:31:00Z">
        <w:del w:id="5171" w:author="Joint Commenters2 032224" w:date="2024-03-21T16:18:00Z">
          <w:r w:rsidR="00DE70E2" w:rsidRPr="00D9485E" w:rsidDel="00A02D49">
            <w:rPr>
              <w:iCs/>
              <w:szCs w:val="20"/>
            </w:rPr>
            <w:delText xml:space="preserve"> impacted TSPs shall provide available</w:delText>
          </w:r>
          <w:r w:rsidR="00DE70E2" w:rsidDel="00A02D49">
            <w:rPr>
              <w:iCs/>
              <w:szCs w:val="20"/>
            </w:rPr>
            <w:delText xml:space="preserve"> </w:delText>
          </w:r>
          <w:r w:rsidR="00DE70E2" w:rsidRPr="00D9485E" w:rsidDel="00A02D49">
            <w:rPr>
              <w:iCs/>
              <w:szCs w:val="20"/>
            </w:rPr>
            <w:delText>information to ERCOT to assist with event analysis.</w:delText>
          </w:r>
        </w:del>
        <w:del w:id="5172" w:author="ERCOT 041524" w:date="2024-04-08T07:03:00Z">
          <w:r w:rsidR="00DE70E2" w:rsidRPr="00D9485E" w:rsidDel="000A2198">
            <w:rPr>
              <w:iCs/>
              <w:szCs w:val="20"/>
            </w:rPr>
            <w:delText xml:space="preserve">  </w:delText>
          </w:r>
        </w:del>
      </w:ins>
      <w:ins w:id="5173" w:author="ERCOT" w:date="2022-10-12T17:49:00Z">
        <w:del w:id="5174" w:author="ERCOT 062223" w:date="2023-05-15T11:56:00Z">
          <w:r w:rsidR="00DE70E2" w:rsidRPr="00953680" w:rsidDel="00113C04">
            <w:rPr>
              <w:iCs/>
              <w:szCs w:val="20"/>
            </w:rPr>
            <w:delText xml:space="preserve">The Resource Entity </w:delText>
          </w:r>
          <w:r w:rsidR="00DE70E2" w:rsidDel="00113C04">
            <w:rPr>
              <w:iCs/>
              <w:szCs w:val="20"/>
            </w:rPr>
            <w:delText xml:space="preserve">for </w:delText>
          </w:r>
          <w:bookmarkEnd w:id="5065"/>
          <w:r w:rsidR="00DE70E2" w:rsidDel="00113C04">
            <w:rPr>
              <w:iCs/>
              <w:szCs w:val="20"/>
            </w:rPr>
            <w:delText>each IBR not meeting the voltage ride-through requirements shall install</w:delText>
          </w:r>
        </w:del>
      </w:ins>
      <w:ins w:id="5175" w:author="ERCOT" w:date="2022-11-22T10:09:00Z">
        <w:del w:id="5176" w:author="ERCOT 062223" w:date="2023-05-15T11:56:00Z">
          <w:r w:rsidR="00DE70E2" w:rsidDel="00113C04">
            <w:rPr>
              <w:iCs/>
              <w:szCs w:val="20"/>
            </w:rPr>
            <w:delText>,</w:delText>
          </w:r>
        </w:del>
      </w:ins>
      <w:ins w:id="5177" w:author="ERCOT" w:date="2022-10-12T17:49:00Z">
        <w:del w:id="5178" w:author="ERCOT 062223" w:date="2023-05-15T11:56:00Z">
          <w:r w:rsidR="00DE70E2" w:rsidDel="00113C04">
            <w:rPr>
              <w:iCs/>
              <w:szCs w:val="20"/>
            </w:rPr>
            <w:delText xml:space="preserve"> </w:delText>
          </w:r>
        </w:del>
      </w:ins>
      <w:ins w:id="5179" w:author="ERCOT" w:date="2022-11-22T10:06:00Z">
        <w:del w:id="5180" w:author="ERCOT 062223" w:date="2023-05-15T11:56:00Z">
          <w:r w:rsidR="00DE70E2" w:rsidDel="00113C04">
            <w:rPr>
              <w:iCs/>
              <w:szCs w:val="20"/>
            </w:rPr>
            <w:delText>if not already installed</w:delText>
          </w:r>
        </w:del>
      </w:ins>
      <w:ins w:id="5181" w:author="ERCOT" w:date="2022-11-22T10:09:00Z">
        <w:del w:id="5182" w:author="ERCOT 062223" w:date="2023-05-15T11:56:00Z">
          <w:r w:rsidR="00DE70E2" w:rsidDel="00113C04">
            <w:rPr>
              <w:iCs/>
              <w:szCs w:val="20"/>
            </w:rPr>
            <w:delText>,</w:delText>
          </w:r>
        </w:del>
      </w:ins>
      <w:ins w:id="5183" w:author="ERCOT" w:date="2022-11-22T10:06:00Z">
        <w:del w:id="5184" w:author="ERCOT 062223" w:date="2023-05-15T11:56:00Z">
          <w:r w:rsidR="00DE70E2" w:rsidDel="00113C04">
            <w:rPr>
              <w:iCs/>
              <w:szCs w:val="20"/>
            </w:rPr>
            <w:delText xml:space="preserve"> </w:delText>
          </w:r>
        </w:del>
      </w:ins>
      <w:ins w:id="5185" w:author="ERCOT" w:date="2023-01-11T14:33:00Z">
        <w:del w:id="5186" w:author="ERCOT 062223" w:date="2023-05-15T11:56:00Z">
          <w:r w:rsidR="00DE70E2" w:rsidDel="00113C04">
            <w:rPr>
              <w:iCs/>
              <w:szCs w:val="20"/>
            </w:rPr>
            <w:delText>p</w:delText>
          </w:r>
        </w:del>
      </w:ins>
      <w:ins w:id="5187" w:author="ERCOT" w:date="2022-10-12T17:49:00Z">
        <w:del w:id="5188" w:author="ERCOT 062223" w:date="2023-05-15T11:56:00Z">
          <w:r w:rsidR="00DE70E2" w:rsidDel="00113C04">
            <w:rPr>
              <w:iCs/>
              <w:szCs w:val="20"/>
            </w:rPr>
            <w:delText xml:space="preserve">hasor </w:delText>
          </w:r>
        </w:del>
      </w:ins>
      <w:ins w:id="5189" w:author="ERCOT" w:date="2023-01-11T14:33:00Z">
        <w:del w:id="5190" w:author="ERCOT 062223" w:date="2023-05-15T11:56:00Z">
          <w:r w:rsidR="00DE70E2" w:rsidDel="00113C04">
            <w:rPr>
              <w:iCs/>
              <w:szCs w:val="20"/>
            </w:rPr>
            <w:delText>m</w:delText>
          </w:r>
        </w:del>
      </w:ins>
      <w:ins w:id="5191" w:author="ERCOT" w:date="2022-10-12T17:49:00Z">
        <w:del w:id="5192" w:author="ERCOT 062223" w:date="2023-05-15T11:56:00Z">
          <w:r w:rsidR="00DE70E2" w:rsidDel="00113C04">
            <w:rPr>
              <w:iCs/>
              <w:szCs w:val="20"/>
            </w:rPr>
            <w:delText xml:space="preserve">easurement </w:delText>
          </w:r>
        </w:del>
      </w:ins>
      <w:ins w:id="5193" w:author="ERCOT" w:date="2023-01-11T14:33:00Z">
        <w:del w:id="5194" w:author="ERCOT 062223" w:date="2023-05-15T11:56:00Z">
          <w:r w:rsidR="00DE70E2" w:rsidDel="00113C04">
            <w:rPr>
              <w:iCs/>
              <w:szCs w:val="20"/>
            </w:rPr>
            <w:delText>u</w:delText>
          </w:r>
        </w:del>
      </w:ins>
      <w:ins w:id="5195" w:author="ERCOT" w:date="2022-10-12T17:49:00Z">
        <w:del w:id="5196" w:author="ERCOT 062223" w:date="2023-05-15T11:56:00Z">
          <w:r w:rsidR="00DE70E2" w:rsidDel="00113C04">
            <w:rPr>
              <w:iCs/>
              <w:szCs w:val="20"/>
            </w:rPr>
            <w:delText>nits or</w:delText>
          </w:r>
        </w:del>
      </w:ins>
      <w:ins w:id="5197" w:author="ERCOT 040523" w:date="2023-02-16T20:07:00Z">
        <w:del w:id="5198" w:author="ERCOT 062223" w:date="2023-05-15T11:56:00Z">
          <w:r w:rsidR="00DE70E2" w:rsidDel="00113C04">
            <w:rPr>
              <w:iCs/>
              <w:szCs w:val="20"/>
            </w:rPr>
            <w:delText>and</w:delText>
          </w:r>
        </w:del>
      </w:ins>
      <w:ins w:id="5199" w:author="ERCOT" w:date="2022-10-12T17:49:00Z">
        <w:del w:id="5200" w:author="ERCOT 062223" w:date="2023-05-15T11:56:00Z">
          <w:r w:rsidR="00DE70E2" w:rsidDel="00113C04">
            <w:rPr>
              <w:iCs/>
              <w:szCs w:val="20"/>
            </w:rPr>
            <w:delText xml:space="preserve"> </w:delText>
          </w:r>
        </w:del>
      </w:ins>
      <w:ins w:id="5201" w:author="ERCOT" w:date="2023-01-11T14:33:00Z">
        <w:del w:id="5202" w:author="ERCOT 062223" w:date="2023-05-15T11:56:00Z">
          <w:r w:rsidR="00DE70E2" w:rsidDel="00113C04">
            <w:rPr>
              <w:iCs/>
              <w:szCs w:val="20"/>
            </w:rPr>
            <w:delText>d</w:delText>
          </w:r>
        </w:del>
      </w:ins>
      <w:ins w:id="5203" w:author="ERCOT" w:date="2022-10-12T17:49:00Z">
        <w:del w:id="5204" w:author="ERCOT 062223" w:date="2023-05-15T11:56:00Z">
          <w:r w:rsidR="00DE70E2" w:rsidDel="00113C04">
            <w:rPr>
              <w:iCs/>
              <w:szCs w:val="20"/>
            </w:rPr>
            <w:delText xml:space="preserve">igital </w:delText>
          </w:r>
        </w:del>
      </w:ins>
      <w:ins w:id="5205" w:author="ERCOT" w:date="2023-01-11T14:33:00Z">
        <w:del w:id="5206" w:author="ERCOT 062223" w:date="2023-05-15T11:56:00Z">
          <w:r w:rsidR="00DE70E2" w:rsidDel="00113C04">
            <w:rPr>
              <w:iCs/>
              <w:szCs w:val="20"/>
            </w:rPr>
            <w:delText>f</w:delText>
          </w:r>
        </w:del>
      </w:ins>
      <w:ins w:id="5207" w:author="ERCOT" w:date="2022-10-12T17:49:00Z">
        <w:del w:id="5208" w:author="ERCOT 062223" w:date="2023-05-15T11:56:00Z">
          <w:r w:rsidR="00DE70E2" w:rsidDel="00113C04">
            <w:rPr>
              <w:iCs/>
              <w:szCs w:val="20"/>
            </w:rPr>
            <w:delText xml:space="preserve">ault </w:delText>
          </w:r>
        </w:del>
      </w:ins>
      <w:ins w:id="5209" w:author="ERCOT" w:date="2023-01-11T14:33:00Z">
        <w:del w:id="5210" w:author="ERCOT 062223" w:date="2023-05-15T11:56:00Z">
          <w:r w:rsidR="00DE70E2" w:rsidDel="00113C04">
            <w:rPr>
              <w:iCs/>
              <w:szCs w:val="20"/>
            </w:rPr>
            <w:delText>r</w:delText>
          </w:r>
        </w:del>
      </w:ins>
      <w:ins w:id="5211" w:author="ERCOT" w:date="2022-10-12T17:49:00Z">
        <w:del w:id="5212" w:author="ERCOT 062223" w:date="2023-05-15T11:56:00Z">
          <w:r w:rsidR="00DE70E2" w:rsidDel="00113C04">
            <w:rPr>
              <w:iCs/>
              <w:szCs w:val="20"/>
            </w:rPr>
            <w:delText>ecorders at locations identified by ERCOT</w:delText>
          </w:r>
        </w:del>
      </w:ins>
      <w:ins w:id="5213" w:author="ERCOT 040523" w:date="2023-03-27T18:00:00Z">
        <w:del w:id="5214" w:author="ERCOT 062223" w:date="2023-05-15T11:56:00Z">
          <w:r w:rsidR="00DE70E2" w:rsidDel="00113C04">
            <w:rPr>
              <w:iCs/>
              <w:szCs w:val="20"/>
            </w:rPr>
            <w:delText xml:space="preserve"> as soon as practicable but no </w:delText>
          </w:r>
        </w:del>
      </w:ins>
      <w:ins w:id="5215" w:author="ERCOT 040523" w:date="2023-04-03T15:51:00Z">
        <w:del w:id="5216" w:author="ERCOT 062223" w:date="2023-05-15T11:56:00Z">
          <w:r w:rsidR="00DE70E2" w:rsidDel="00113C04">
            <w:rPr>
              <w:iCs/>
              <w:szCs w:val="20"/>
            </w:rPr>
            <w:delText>later</w:delText>
          </w:r>
        </w:del>
      </w:ins>
      <w:ins w:id="5217" w:author="ERCOT 040523" w:date="2023-03-27T18:00:00Z">
        <w:del w:id="5218" w:author="ERCOT 062223" w:date="2023-05-15T11:56:00Z">
          <w:r w:rsidR="00DE70E2" w:rsidDel="00113C04">
            <w:rPr>
              <w:iCs/>
              <w:szCs w:val="20"/>
            </w:rPr>
            <w:delText xml:space="preserve"> than</w:delText>
          </w:r>
        </w:del>
      </w:ins>
      <w:ins w:id="5219" w:author="ERCOT 040523" w:date="2023-04-03T15:51:00Z">
        <w:del w:id="5220" w:author="ERCOT 062223" w:date="2023-05-15T11:56:00Z">
          <w:r w:rsidR="00DE70E2" w:rsidDel="00113C04">
            <w:rPr>
              <w:iCs/>
              <w:szCs w:val="20"/>
            </w:rPr>
            <w:delText xml:space="preserve"> </w:delText>
          </w:r>
        </w:del>
      </w:ins>
      <w:ins w:id="5221" w:author="ERCOT 040523" w:date="2023-04-05T10:50:00Z">
        <w:del w:id="5222" w:author="ERCOT 062223" w:date="2023-05-15T11:56:00Z">
          <w:r w:rsidR="00DE70E2" w:rsidDel="00113C04">
            <w:rPr>
              <w:iCs/>
              <w:szCs w:val="20"/>
            </w:rPr>
            <w:delText>18</w:delText>
          </w:r>
        </w:del>
      </w:ins>
      <w:ins w:id="5223" w:author="ERCOT 040523" w:date="2023-03-27T18:00:00Z">
        <w:del w:id="5224" w:author="ERCOT 062223" w:date="2023-05-15T11:56:00Z">
          <w:r w:rsidR="00DE70E2" w:rsidDel="00113C04">
            <w:rPr>
              <w:iCs/>
              <w:szCs w:val="20"/>
            </w:rPr>
            <w:delText xml:space="preserve"> months </w:delText>
          </w:r>
        </w:del>
      </w:ins>
      <w:ins w:id="5225" w:author="ERCOT 040523" w:date="2023-04-03T15:51:00Z">
        <w:del w:id="5226" w:author="ERCOT 062223" w:date="2023-05-15T11:56:00Z">
          <w:r w:rsidR="00DE70E2" w:rsidDel="00113C04">
            <w:rPr>
              <w:iCs/>
              <w:szCs w:val="20"/>
            </w:rPr>
            <w:delText>after</w:delText>
          </w:r>
        </w:del>
      </w:ins>
      <w:ins w:id="5227" w:author="ERCOT 040523" w:date="2023-03-27T18:00:00Z">
        <w:del w:id="5228" w:author="ERCOT 062223" w:date="2023-05-15T11:56:00Z">
          <w:r w:rsidR="00DE70E2" w:rsidDel="00113C04">
            <w:rPr>
              <w:iCs/>
              <w:szCs w:val="20"/>
            </w:rPr>
            <w:delText xml:space="preserve"> notification</w:delText>
          </w:r>
        </w:del>
      </w:ins>
      <w:ins w:id="5229" w:author="ERCOT" w:date="2022-10-12T17:49:00Z">
        <w:del w:id="5230" w:author="ERCOT 062223" w:date="2023-05-15T11:56:00Z">
          <w:r w:rsidR="00DE70E2" w:rsidDel="00113C04">
            <w:rPr>
              <w:iCs/>
              <w:szCs w:val="20"/>
            </w:rPr>
            <w:delText>.</w:delText>
          </w:r>
        </w:del>
      </w:ins>
    </w:p>
    <w:p w14:paraId="3BDE4B6C" w14:textId="77777777" w:rsidR="005E2C2F" w:rsidRDefault="005E2C2F" w:rsidP="005E2C2F">
      <w:pPr>
        <w:spacing w:after="240"/>
        <w:ind w:left="720" w:hanging="720"/>
        <w:jc w:val="left"/>
        <w:rPr>
          <w:ins w:id="5231" w:author="ERCOT 041524" w:date="2024-04-08T07:36:00Z"/>
          <w:iCs/>
          <w:szCs w:val="20"/>
        </w:rPr>
      </w:pPr>
      <w:ins w:id="5232" w:author="ERCOT 041524" w:date="2024-04-08T07:36:00Z">
        <w:r>
          <w:rPr>
            <w:iCs/>
            <w:szCs w:val="20"/>
          </w:rPr>
          <w:t>(13)</w:t>
        </w:r>
        <w:r>
          <w:rPr>
            <w:iCs/>
            <w:szCs w:val="20"/>
          </w:rPr>
          <w:tab/>
          <w:t>The Qualified Scheduling Entity (QSE) for each IBR not permitted to operate shall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t>
        </w:r>
        <w:r w:rsidRPr="00B21D93">
          <w:rPr>
            <w:iCs/>
            <w:szCs w:val="20"/>
          </w:rPr>
          <w:t xml:space="preserve"> submit</w:t>
        </w:r>
        <w:r>
          <w:rPr>
            <w:iCs/>
            <w:szCs w:val="20"/>
          </w:rPr>
          <w:t xml:space="preserve"> to ERCOT a report and supporting documentation containing:</w:t>
        </w:r>
      </w:ins>
    </w:p>
    <w:p w14:paraId="5A0045E6" w14:textId="77777777" w:rsidR="005E2C2F" w:rsidRPr="002E4040" w:rsidRDefault="005E2C2F" w:rsidP="005E2C2F">
      <w:pPr>
        <w:spacing w:after="240"/>
        <w:ind w:left="1440" w:hanging="720"/>
        <w:jc w:val="left"/>
        <w:rPr>
          <w:ins w:id="5233" w:author="ERCOT 041524" w:date="2024-04-08T07:36:00Z"/>
        </w:rPr>
      </w:pPr>
      <w:ins w:id="5234" w:author="ERCOT 041524" w:date="2024-04-08T07:36:00Z">
        <w:r>
          <w:t>(a)</w:t>
        </w:r>
        <w:r>
          <w:tab/>
          <w:t>The current technical limitation(s) and voltage ride-through capability in a format similar to the tables in paragraph (1) above or in an alternative format appropriate for the technical limitation(s);</w:t>
        </w:r>
      </w:ins>
    </w:p>
    <w:p w14:paraId="57867653" w14:textId="718AB6D0" w:rsidR="005E2C2F" w:rsidRPr="002E4040" w:rsidRDefault="005E2C2F" w:rsidP="005E2C2F">
      <w:pPr>
        <w:spacing w:after="240"/>
        <w:ind w:left="1440" w:hanging="720"/>
        <w:jc w:val="left"/>
        <w:rPr>
          <w:ins w:id="5235" w:author="ERCOT 041524" w:date="2024-04-08T07:36:00Z"/>
        </w:rPr>
      </w:pPr>
      <w:ins w:id="5236" w:author="ERCOT 041524" w:date="2024-04-08T07:36:00Z">
        <w:r>
          <w:t>(b)</w:t>
        </w:r>
        <w:r>
          <w:tab/>
          <w:t xml:space="preserve">The proposed modifications and voltage ride-through capability allowing the IBR to comply with the </w:t>
        </w:r>
      </w:ins>
      <w:ins w:id="5237" w:author="ERCOT 041524" w:date="2024-04-08T09:08:00Z">
        <w:r w:rsidR="00BE0AE6">
          <w:t xml:space="preserve">applicable </w:t>
        </w:r>
      </w:ins>
      <w:ins w:id="5238" w:author="ERCOT 041524" w:date="2024-04-08T07:36:00Z">
        <w:r>
          <w:t>voltage ride-through requirements in a format similar to the tables in paragraph (1) above or in an alternative format appropriate for the technical limitation(s); and</w:t>
        </w:r>
      </w:ins>
    </w:p>
    <w:p w14:paraId="2B607E3A" w14:textId="5C762BF6" w:rsidR="005E2C2F" w:rsidRDefault="005E2C2F" w:rsidP="005E2C2F">
      <w:pPr>
        <w:spacing w:after="240"/>
        <w:ind w:firstLine="720"/>
        <w:jc w:val="left"/>
        <w:rPr>
          <w:ins w:id="5239" w:author="ERCOT 041524" w:date="2024-04-08T07:25:00Z"/>
          <w:iCs/>
          <w:szCs w:val="20"/>
        </w:rPr>
      </w:pPr>
      <w:ins w:id="5240" w:author="ERCOT 041524" w:date="2024-04-08T07:36:00Z">
        <w:r>
          <w:rPr>
            <w:szCs w:val="20"/>
          </w:rPr>
          <w:t>(c)</w:t>
        </w:r>
        <w:r>
          <w:rPr>
            <w:szCs w:val="20"/>
          </w:rPr>
          <w:tab/>
        </w:r>
        <w:r w:rsidRPr="002E4040">
          <w:rPr>
            <w:szCs w:val="20"/>
          </w:rPr>
          <w:t>A schedule for implementing those modifications.</w:t>
        </w:r>
      </w:ins>
    </w:p>
    <w:p w14:paraId="60372E00" w14:textId="1589F25C" w:rsidR="000A2198" w:rsidRDefault="000A2198" w:rsidP="000A2198">
      <w:pPr>
        <w:spacing w:after="240"/>
        <w:ind w:left="630" w:right="-20" w:hanging="720"/>
        <w:jc w:val="left"/>
        <w:rPr>
          <w:ins w:id="5241" w:author="ERCOT 041524" w:date="2024-04-08T07:25:00Z"/>
        </w:rPr>
      </w:pPr>
      <w:ins w:id="5242" w:author="ERCOT 041524" w:date="2024-04-08T07:25:00Z">
        <w:r>
          <w:t>(14)</w:t>
        </w:r>
        <w:r>
          <w:tab/>
          <w:t xml:space="preserve">In its sole discretion, ERCOT may accept the proposed modification plan </w:t>
        </w:r>
      </w:ins>
      <w:ins w:id="5243" w:author="ERCOT 041524" w:date="2024-04-08T09:09:00Z">
        <w:r w:rsidR="00BE0AE6">
          <w:t xml:space="preserve">from </w:t>
        </w:r>
      </w:ins>
      <w:ins w:id="5244" w:author="ERCOT 041524" w:date="2024-04-08T07:25:00Z">
        <w:r>
          <w:t>paragraph (13) above.  ERCOT may allow the Resource to operate at reduced output prior to implementing an accepted modification plan if the reduced output allows the Resource to comply with the applicable ride-through requirements.  Upon completion of the accepted modification plan, ERCOT will remove the restriction</w:t>
        </w:r>
      </w:ins>
      <w:ins w:id="5245" w:author="ERCOT 041524" w:date="2024-04-08T09:10:00Z">
        <w:r w:rsidR="00BE0AE6">
          <w:t>(</w:t>
        </w:r>
      </w:ins>
      <w:ins w:id="5246" w:author="ERCOT 041524" w:date="2024-04-08T07:25:00Z">
        <w:r>
          <w:t>s</w:t>
        </w:r>
      </w:ins>
      <w:ins w:id="5247" w:author="ERCOT 041524" w:date="2024-04-08T09:10:00Z">
        <w:r w:rsidR="00BE0AE6">
          <w:t>)</w:t>
        </w:r>
      </w:ins>
      <w:ins w:id="5248" w:author="ERCOT 041524" w:date="2024-04-08T07:25:00Z">
        <w:r>
          <w:t xml:space="preserve"> unless the IBR experiences additional unresolved technical limitation</w:t>
        </w:r>
      </w:ins>
      <w:ins w:id="5249" w:author="ERCOT 041524" w:date="2024-04-08T09:14:00Z">
        <w:r w:rsidR="005405B0">
          <w:t>(</w:t>
        </w:r>
      </w:ins>
      <w:ins w:id="5250" w:author="ERCOT 041524" w:date="2024-04-08T07:25:00Z">
        <w:r>
          <w:t>s</w:t>
        </w:r>
      </w:ins>
      <w:ins w:id="5251" w:author="ERCOT 041524" w:date="2024-04-08T09:14:00Z">
        <w:r w:rsidR="005405B0">
          <w:t>)</w:t>
        </w:r>
      </w:ins>
      <w:ins w:id="5252" w:author="ERCOT 041524" w:date="2024-04-08T07:25:00Z">
        <w:r>
          <w:t xml:space="preserve"> or performance failure</w:t>
        </w:r>
      </w:ins>
      <w:ins w:id="5253" w:author="ERCOT 041524" w:date="2024-04-08T09:14:00Z">
        <w:r w:rsidR="005405B0">
          <w:t>(</w:t>
        </w:r>
      </w:ins>
      <w:ins w:id="5254" w:author="ERCOT 041524" w:date="2024-04-08T07:25:00Z">
        <w:r>
          <w:t>s</w:t>
        </w:r>
      </w:ins>
      <w:ins w:id="5255" w:author="ERCOT 041524" w:date="2024-04-08T09:14:00Z">
        <w:r w:rsidR="005405B0">
          <w:t>)</w:t>
        </w:r>
      </w:ins>
      <w:ins w:id="5256" w:author="ERCOT 041524" w:date="2024-04-08T07:25:00Z">
        <w:r>
          <w:t xml:space="preserve">. </w:t>
        </w:r>
      </w:ins>
      <w:ins w:id="5257" w:author="ERCOT 041524" w:date="2024-04-08T07:27:00Z">
        <w:r>
          <w:t xml:space="preserve"> </w:t>
        </w:r>
      </w:ins>
      <w:ins w:id="5258" w:author="ERCOT 041524" w:date="2024-04-08T07:25:00Z">
        <w:r>
          <w:t xml:space="preserve">ERCOT may temporarily lift operational restrictions for any IBR to prevent or mitigate an actual or anticipated emergency condition.  During such instances, ERCOT shall inform each affected QSE it has lifted the restriction(s) </w:t>
        </w:r>
      </w:ins>
      <w:ins w:id="5259" w:author="ERCOT 041524" w:date="2024-04-08T09:16:00Z">
        <w:r w:rsidR="005405B0">
          <w:t xml:space="preserve">temporarily </w:t>
        </w:r>
      </w:ins>
      <w:ins w:id="5260" w:author="ERCOT 041524" w:date="2024-04-08T07:25:00Z">
        <w:r>
          <w:t xml:space="preserve">and the start time and proposed end time for lifting the restriction(s).  Each QSE shall update the COP, Outage Scheduler, and Real-Time telemetry to appropriately reflect the availability and capability of the IBR during the timeframe for which </w:t>
        </w:r>
      </w:ins>
      <w:ins w:id="5261" w:author="ERCOT 041524" w:date="2024-04-08T09:17:00Z">
        <w:r w:rsidR="005405B0">
          <w:t xml:space="preserve">ERCOT lifted </w:t>
        </w:r>
      </w:ins>
      <w:ins w:id="5262" w:author="ERCOT 041524" w:date="2024-04-08T07:25:00Z">
        <w:r>
          <w:t xml:space="preserve">the restriction(s).  Each Resource Entity shall update its models and any information in the </w:t>
        </w:r>
      </w:ins>
      <w:ins w:id="5263" w:author="ERCOT 041524" w:date="2024-04-08T09:18:00Z">
        <w:r w:rsidR="005405B0">
          <w:t>Resource Integration and Ongoing Operations (</w:t>
        </w:r>
      </w:ins>
      <w:ins w:id="5264" w:author="ERCOT 041524" w:date="2024-04-08T07:25:00Z">
        <w:r>
          <w:t>RIOO</w:t>
        </w:r>
      </w:ins>
      <w:ins w:id="5265" w:author="ERCOT 041524" w:date="2024-04-08T09:18:00Z">
        <w:r w:rsidR="005405B0">
          <w:t>)</w:t>
        </w:r>
      </w:ins>
      <w:ins w:id="5266" w:author="ERCOT 041524" w:date="2024-04-08T07:25:00Z">
        <w:r>
          <w:t xml:space="preserve"> system as needed to reflect the changes.</w:t>
        </w:r>
      </w:ins>
    </w:p>
    <w:p w14:paraId="525058F0" w14:textId="59A33A9F" w:rsidR="005405B0" w:rsidRDefault="005405B0" w:rsidP="005405B0">
      <w:pPr>
        <w:spacing w:after="240"/>
        <w:ind w:left="630" w:right="-20" w:hanging="720"/>
        <w:jc w:val="left"/>
        <w:rPr>
          <w:ins w:id="5267" w:author="ERCOT 041524" w:date="2024-04-08T09:19:00Z"/>
        </w:rPr>
      </w:pPr>
      <w:ins w:id="5268" w:author="ERCOT 041524" w:date="2024-04-08T09:19:00Z">
        <w:r>
          <w:t>(15)</w:t>
        </w:r>
        <w:r>
          <w:tab/>
          <w:t xml:space="preserve">If the Resource Entity or IE does not agree with ERCOT’s decision in paragraph (12) or (14) above, it may appeal the decision to the Public Utility Commission of Texas (PUCT) pursuant to </w:t>
        </w:r>
      </w:ins>
      <w:ins w:id="5269" w:author="ERCOT 041524" w:date="2024-04-10T08:33:00Z">
        <w:r w:rsidR="009317E4" w:rsidRPr="009317E4">
          <w:t xml:space="preserve"> </w:t>
        </w:r>
        <w:r w:rsidR="009317E4" w:rsidRPr="006B2988">
          <w:t xml:space="preserve">P.U.C. </w:t>
        </w:r>
        <w:r w:rsidR="009317E4" w:rsidRPr="006B2988">
          <w:rPr>
            <w:smallCaps/>
          </w:rPr>
          <w:t>Proc. R.</w:t>
        </w:r>
        <w:r w:rsidR="009317E4" w:rsidRPr="006B2988">
          <w:t xml:space="preserve"> 22.251, Review of Electric Reliability Council of Texas </w:t>
        </w:r>
        <w:r w:rsidR="009317E4" w:rsidRPr="006B2988">
          <w:lastRenderedPageBreak/>
          <w:t>(ERCOT) Conduct</w:t>
        </w:r>
      </w:ins>
      <w:ins w:id="5270" w:author="ERCOT 041524" w:date="2024-04-08T09:19:00Z">
        <w:r>
          <w:t>.  For purposes of such an appeal, the Resource Entity or IE is not required to comply with Protocol Section 20, Alternative Dispute Resolution Procedure and Procedure for Return of Settlement Funds.</w:t>
        </w:r>
      </w:ins>
    </w:p>
    <w:p w14:paraId="05B97346" w14:textId="2D36B437" w:rsidR="000A2198" w:rsidDel="005405B0" w:rsidRDefault="000A2198">
      <w:pPr>
        <w:spacing w:after="240"/>
        <w:jc w:val="left"/>
        <w:rPr>
          <w:ins w:id="5271" w:author="ERCOT 010824" w:date="2023-12-15T10:02:00Z"/>
          <w:del w:id="5272" w:author="ERCOT 041524" w:date="2024-04-08T09:19:00Z"/>
          <w:iCs/>
          <w:szCs w:val="20"/>
        </w:rPr>
        <w:pPrChange w:id="5273" w:author="ERCOT 041524" w:date="2024-04-08T07:25:00Z">
          <w:pPr>
            <w:spacing w:after="240"/>
            <w:ind w:left="1440" w:hanging="720"/>
            <w:jc w:val="left"/>
          </w:pPr>
        </w:pPrChange>
      </w:pPr>
    </w:p>
    <w:bookmarkEnd w:id="5066"/>
    <w:p w14:paraId="66F1B8F2" w14:textId="56D934D3" w:rsidR="00D917E5" w:rsidDel="00A02D49" w:rsidRDefault="00D917E5" w:rsidP="004B632E">
      <w:pPr>
        <w:spacing w:after="240"/>
        <w:ind w:left="720" w:hanging="720"/>
        <w:jc w:val="left"/>
        <w:rPr>
          <w:ins w:id="5274" w:author="ERCOT 010824" w:date="2023-12-15T10:10:00Z"/>
          <w:del w:id="5275" w:author="Joint Commenters2 032224" w:date="2024-03-21T16:19:00Z"/>
          <w:iCs/>
          <w:szCs w:val="20"/>
        </w:rPr>
      </w:pPr>
      <w:ins w:id="5276" w:author="ERCOT 010824" w:date="2023-12-15T10:02:00Z">
        <w:del w:id="5277" w:author="Joint Commenters2 032224" w:date="2024-03-21T16:19:00Z">
          <w:r w:rsidDel="00A02D49">
            <w:rPr>
              <w:iCs/>
              <w:szCs w:val="20"/>
            </w:rPr>
            <w:delText>(12)</w:delText>
          </w:r>
          <w:r w:rsidDel="00A02D49">
            <w:rPr>
              <w:iCs/>
              <w:szCs w:val="20"/>
            </w:rPr>
            <w:tab/>
          </w:r>
        </w:del>
      </w:ins>
      <w:ins w:id="5278" w:author="ERCOT 010824" w:date="2023-12-15T10:03:00Z">
        <w:del w:id="5279"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5280" w:author="ERCOT 010824" w:date="2023-12-18T18:01:00Z">
        <w:del w:id="5281" w:author="Joint Commenters2 032224" w:date="2024-03-21T16:19:00Z">
          <w:r w:rsidR="00D70D70" w:rsidDel="00A02D49">
            <w:rPr>
              <w:iCs/>
              <w:szCs w:val="20"/>
            </w:rPr>
            <w:delText>IBR</w:delText>
          </w:r>
        </w:del>
      </w:ins>
      <w:ins w:id="5282" w:author="ERCOT 010824" w:date="2023-12-19T09:51:00Z">
        <w:del w:id="5283" w:author="Joint Commenters2 032224" w:date="2024-03-21T16:19:00Z">
          <w:r w:rsidR="00104664" w:rsidDel="00A02D49">
            <w:rPr>
              <w:iCs/>
              <w:szCs w:val="20"/>
            </w:rPr>
            <w:delText>,</w:delText>
          </w:r>
        </w:del>
      </w:ins>
      <w:ins w:id="5284" w:author="ERCOT 010824" w:date="2023-12-18T18:01:00Z">
        <w:del w:id="5285" w:author="Joint Commenters2 032224" w:date="2024-03-21T16:19:00Z">
          <w:r w:rsidR="001D085C" w:rsidDel="00A02D49">
            <w:rPr>
              <w:iCs/>
              <w:szCs w:val="20"/>
            </w:rPr>
            <w:delText xml:space="preserve"> </w:delText>
          </w:r>
        </w:del>
      </w:ins>
      <w:ins w:id="5286" w:author="ERCOT 010824" w:date="2023-12-15T10:03:00Z">
        <w:del w:id="5287" w:author="Joint Commenters2 032224" w:date="2024-03-21T16:19:00Z">
          <w:r w:rsidDel="00A02D49">
            <w:rPr>
              <w:iCs/>
              <w:szCs w:val="20"/>
            </w:rPr>
            <w:delText xml:space="preserve">or portions </w:delText>
          </w:r>
        </w:del>
      </w:ins>
      <w:ins w:id="5288" w:author="ERCOT 010824" w:date="2023-12-19T09:50:00Z">
        <w:del w:id="5289" w:author="Joint Commenters2 032224" w:date="2024-03-21T16:19:00Z">
          <w:r w:rsidR="00104664" w:rsidDel="00A02D49">
            <w:rPr>
              <w:iCs/>
              <w:szCs w:val="20"/>
            </w:rPr>
            <w:delText>there</w:delText>
          </w:r>
        </w:del>
      </w:ins>
      <w:ins w:id="5290" w:author="ERCOT 010824" w:date="2023-12-15T10:03:00Z">
        <w:del w:id="5291" w:author="Joint Commenters2 032224" w:date="2024-03-21T16:19:00Z">
          <w:r w:rsidDel="00A02D49">
            <w:rPr>
              <w:iCs/>
              <w:szCs w:val="20"/>
            </w:rPr>
            <w:delText>of</w:delText>
          </w:r>
        </w:del>
      </w:ins>
      <w:ins w:id="5292" w:author="ERCOT 010824" w:date="2023-12-19T09:51:00Z">
        <w:del w:id="5293" w:author="Joint Commenters2 032224" w:date="2024-03-21T16:19:00Z">
          <w:r w:rsidR="00104664" w:rsidDel="00A02D49">
            <w:rPr>
              <w:iCs/>
              <w:szCs w:val="20"/>
            </w:rPr>
            <w:delText>,</w:delText>
          </w:r>
        </w:del>
      </w:ins>
      <w:ins w:id="5294" w:author="ERCOT 010824" w:date="2023-12-15T10:03:00Z">
        <w:del w:id="5295"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5296" w:author="ERCOT 010824" w:date="2023-12-15T10:10:00Z"/>
          <w:del w:id="5297" w:author="Joint Commenters2 032224" w:date="2024-03-21T16:19:00Z"/>
          <w:iCs/>
          <w:szCs w:val="20"/>
        </w:rPr>
      </w:pPr>
      <w:ins w:id="5298" w:author="ERCOT 010824" w:date="2023-12-15T10:10:00Z">
        <w:del w:id="5299"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5300" w:author="ERCOT 010824" w:date="2023-12-15T10:13:00Z">
        <w:del w:id="5301" w:author="Joint Commenters2 032224" w:date="2024-03-21T16:19:00Z">
          <w:r w:rsidDel="00A02D49">
            <w:rPr>
              <w:iCs/>
              <w:szCs w:val="20"/>
            </w:rPr>
            <w:delText>S</w:delText>
          </w:r>
        </w:del>
      </w:ins>
      <w:ins w:id="5302" w:author="ERCOT 010824" w:date="2023-12-15T10:10:00Z">
        <w:del w:id="5303" w:author="Joint Commenters2 032224" w:date="2024-03-21T16:19:00Z">
          <w:r w:rsidDel="00A02D49">
            <w:rPr>
              <w:iCs/>
              <w:szCs w:val="20"/>
            </w:rPr>
            <w:delText xml:space="preserve">ystem is greater than the most severe single contingency. </w:delText>
          </w:r>
        </w:del>
      </w:ins>
      <w:ins w:id="5304" w:author="ERCOT 010824" w:date="2023-12-18T18:03:00Z">
        <w:del w:id="5305" w:author="Joint Commenters2 032224" w:date="2024-03-21T16:19:00Z">
          <w:r w:rsidR="005C0EE6" w:rsidDel="00A02D49">
            <w:rPr>
              <w:iCs/>
              <w:szCs w:val="20"/>
            </w:rPr>
            <w:delText>To determine</w:delText>
          </w:r>
        </w:del>
      </w:ins>
      <w:ins w:id="5306" w:author="ERCOT 010824" w:date="2023-12-15T10:10:00Z">
        <w:del w:id="5307" w:author="Joint Commenters2 032224" w:date="2024-03-21T16:19:00Z">
          <w:r w:rsidDel="00A02D49">
            <w:rPr>
              <w:iCs/>
              <w:szCs w:val="20"/>
            </w:rPr>
            <w:delText xml:space="preserve"> </w:delText>
          </w:r>
        </w:del>
      </w:ins>
      <w:ins w:id="5308" w:author="ERCOT 010824" w:date="2023-12-18T18:03:00Z">
        <w:del w:id="5309" w:author="Joint Commenters2 032224" w:date="2024-03-21T16:19:00Z">
          <w:r w:rsidR="005C0EE6" w:rsidDel="00A02D49">
            <w:rPr>
              <w:iCs/>
              <w:szCs w:val="20"/>
            </w:rPr>
            <w:delText>p</w:delText>
          </w:r>
        </w:del>
      </w:ins>
      <w:ins w:id="5310" w:author="ERCOT 010824" w:date="2023-12-15T10:10:00Z">
        <w:del w:id="5311" w:author="Joint Commenters2 032224" w:date="2024-03-21T16:19:00Z">
          <w:r w:rsidDel="00A02D49">
            <w:rPr>
              <w:iCs/>
              <w:szCs w:val="20"/>
            </w:rPr>
            <w:delText>otential severity</w:delText>
          </w:r>
        </w:del>
      </w:ins>
      <w:ins w:id="5312" w:author="ERCOT 010824" w:date="2023-12-18T18:03:00Z">
        <w:del w:id="5313" w:author="Joint Commenters2 032224" w:date="2024-03-21T16:19:00Z">
          <w:r w:rsidR="005C0EE6" w:rsidDel="00A02D49">
            <w:rPr>
              <w:iCs/>
              <w:szCs w:val="20"/>
            </w:rPr>
            <w:delText>, ERCOT</w:delText>
          </w:r>
        </w:del>
      </w:ins>
      <w:ins w:id="5314" w:author="ERCOT 010824" w:date="2023-12-15T10:10:00Z">
        <w:del w:id="5315" w:author="Joint Commenters2 032224" w:date="2024-03-21T16:19:00Z">
          <w:r w:rsidDel="00A02D49">
            <w:rPr>
              <w:iCs/>
              <w:szCs w:val="20"/>
            </w:rPr>
            <w:delText xml:space="preserve"> will utilize</w:delText>
          </w:r>
        </w:del>
      </w:ins>
      <w:ins w:id="5316" w:author="ERCOT 010824" w:date="2023-12-18T18:04:00Z">
        <w:del w:id="5317" w:author="Joint Commenters2 032224" w:date="2024-03-21T16:19:00Z">
          <w:r w:rsidR="005C0EE6" w:rsidDel="00A02D49">
            <w:rPr>
              <w:iCs/>
              <w:szCs w:val="20"/>
            </w:rPr>
            <w:delText>: (i)</w:delText>
          </w:r>
        </w:del>
      </w:ins>
      <w:ins w:id="5318" w:author="ERCOT 010824" w:date="2023-12-15T10:10:00Z">
        <w:del w:id="5319" w:author="Joint Commenters2 032224" w:date="2024-03-21T16:19:00Z">
          <w:r w:rsidDel="00A02D49">
            <w:rPr>
              <w:iCs/>
              <w:szCs w:val="20"/>
            </w:rPr>
            <w:delText xml:space="preserve"> nameplate capacity for PVGR</w:delText>
          </w:r>
        </w:del>
      </w:ins>
      <w:ins w:id="5320" w:author="ERCOT 010824" w:date="2023-12-15T10:15:00Z">
        <w:del w:id="5321" w:author="Joint Commenters2 032224" w:date="2024-03-21T16:19:00Z">
          <w:r w:rsidDel="00A02D49">
            <w:rPr>
              <w:iCs/>
              <w:szCs w:val="20"/>
            </w:rPr>
            <w:delText>s</w:delText>
          </w:r>
        </w:del>
      </w:ins>
      <w:ins w:id="5322" w:author="ERCOT 010824" w:date="2023-12-15T10:10:00Z">
        <w:del w:id="5323" w:author="Joint Commenters2 032224" w:date="2024-03-21T16:19:00Z">
          <w:r w:rsidDel="00A02D49">
            <w:rPr>
              <w:iCs/>
              <w:szCs w:val="20"/>
            </w:rPr>
            <w:delText xml:space="preserve"> and ESR</w:delText>
          </w:r>
        </w:del>
      </w:ins>
      <w:ins w:id="5324" w:author="ERCOT 010824" w:date="2023-12-15T10:15:00Z">
        <w:del w:id="5325" w:author="Joint Commenters2 032224" w:date="2024-03-21T16:19:00Z">
          <w:r w:rsidDel="00A02D49">
            <w:rPr>
              <w:iCs/>
              <w:szCs w:val="20"/>
            </w:rPr>
            <w:delText>s</w:delText>
          </w:r>
        </w:del>
      </w:ins>
      <w:ins w:id="5326" w:author="ERCOT 010824" w:date="2023-12-18T18:04:00Z">
        <w:del w:id="5327" w:author="Joint Commenters2 032224" w:date="2024-03-21T16:19:00Z">
          <w:r w:rsidR="00F67D10" w:rsidDel="00A02D49">
            <w:rPr>
              <w:iCs/>
              <w:szCs w:val="20"/>
            </w:rPr>
            <w:delText>;</w:delText>
          </w:r>
        </w:del>
      </w:ins>
      <w:ins w:id="5328" w:author="ERCOT 010824" w:date="2023-12-15T10:10:00Z">
        <w:del w:id="5329" w:author="Joint Commenters2 032224" w:date="2024-03-21T16:19:00Z">
          <w:r w:rsidDel="00A02D49">
            <w:rPr>
              <w:iCs/>
              <w:szCs w:val="20"/>
            </w:rPr>
            <w:delText xml:space="preserve"> and </w:delText>
          </w:r>
        </w:del>
      </w:ins>
      <w:ins w:id="5330" w:author="ERCOT 010824" w:date="2023-12-18T18:04:00Z">
        <w:del w:id="5331" w:author="Joint Commenters2 032224" w:date="2024-03-21T16:19:00Z">
          <w:r w:rsidR="005C0EE6" w:rsidDel="00A02D49">
            <w:rPr>
              <w:iCs/>
              <w:szCs w:val="20"/>
            </w:rPr>
            <w:delText xml:space="preserve">(ii) </w:delText>
          </w:r>
        </w:del>
      </w:ins>
      <w:ins w:id="5332" w:author="ERCOT 010824" w:date="2023-12-15T10:10:00Z">
        <w:del w:id="5333" w:author="Joint Commenters2 032224" w:date="2024-03-21T16:19:00Z">
          <w:r w:rsidDel="00A02D49">
            <w:rPr>
              <w:iCs/>
              <w:szCs w:val="20"/>
            </w:rPr>
            <w:delText xml:space="preserve">the greater of the </w:delText>
          </w:r>
        </w:del>
      </w:ins>
      <w:ins w:id="5334" w:author="ERCOT 010824" w:date="2023-12-18T18:04:00Z">
        <w:del w:id="5335" w:author="Joint Commenters2 032224" w:date="2024-03-21T16:19:00Z">
          <w:r w:rsidR="00F67D10" w:rsidDel="00A02D49">
            <w:rPr>
              <w:iCs/>
              <w:szCs w:val="20"/>
            </w:rPr>
            <w:delText xml:space="preserve">pre-disturbance </w:delText>
          </w:r>
        </w:del>
      </w:ins>
      <w:ins w:id="5336" w:author="ERCOT 010824" w:date="2023-12-15T10:10:00Z">
        <w:del w:id="5337"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5338" w:author="ERCOT 010824" w:date="2023-12-15T10:10:00Z"/>
          <w:del w:id="5339" w:author="Joint Commenters2 032224" w:date="2024-03-21T16:19:00Z"/>
          <w:iCs/>
          <w:szCs w:val="20"/>
        </w:rPr>
      </w:pPr>
      <w:ins w:id="5340" w:author="ERCOT 010824" w:date="2023-12-15T10:10:00Z">
        <w:del w:id="5341" w:author="Joint Commenters2 032224" w:date="2024-03-21T16:19:00Z">
          <w:r w:rsidDel="00A02D49">
            <w:rPr>
              <w:iCs/>
              <w:szCs w:val="20"/>
            </w:rPr>
            <w:delText>(b)</w:delText>
          </w:r>
        </w:del>
      </w:ins>
      <w:ins w:id="5342" w:author="ERCOT 010824" w:date="2023-12-15T10:11:00Z">
        <w:del w:id="5343" w:author="Joint Commenters2 032224" w:date="2024-03-21T16:19:00Z">
          <w:r w:rsidDel="00A02D49">
            <w:rPr>
              <w:iCs/>
              <w:szCs w:val="20"/>
            </w:rPr>
            <w:tab/>
          </w:r>
        </w:del>
      </w:ins>
      <w:ins w:id="5344" w:author="ERCOT 010824" w:date="2023-12-15T10:10:00Z">
        <w:del w:id="5345" w:author="Joint Commenters2 032224" w:date="2024-03-21T16:19:00Z">
          <w:r w:rsidDel="00A02D49">
            <w:rPr>
              <w:iCs/>
              <w:szCs w:val="20"/>
            </w:rPr>
            <w:delText>The cause of the performance failure cannot be mitigated (i.e.</w:delText>
          </w:r>
        </w:del>
      </w:ins>
      <w:ins w:id="5346" w:author="ERCOT 010824" w:date="2024-01-05T14:51:00Z">
        <w:del w:id="5347" w:author="Joint Commenters2 032224" w:date="2024-03-21T16:19:00Z">
          <w:r w:rsidR="0016191C" w:rsidDel="00A02D49">
            <w:rPr>
              <w:iCs/>
              <w:szCs w:val="20"/>
            </w:rPr>
            <w:delText>,</w:delText>
          </w:r>
        </w:del>
      </w:ins>
      <w:ins w:id="5348" w:author="ERCOT 010824" w:date="2023-12-15T10:10:00Z">
        <w:del w:id="5349" w:author="Joint Commenters2 032224" w:date="2024-03-21T16:19:00Z">
          <w:r w:rsidDel="00A02D49">
            <w:rPr>
              <w:iCs/>
              <w:szCs w:val="20"/>
            </w:rPr>
            <w:delText xml:space="preserve"> fully implemented</w:delText>
          </w:r>
        </w:del>
      </w:ins>
      <w:ins w:id="5350" w:author="ERCOT 010824" w:date="2023-12-18T18:05:00Z">
        <w:del w:id="5351" w:author="Joint Commenters2 032224" w:date="2024-03-21T16:19:00Z">
          <w:r w:rsidR="005205D3" w:rsidDel="00A02D49">
            <w:rPr>
              <w:iCs/>
              <w:szCs w:val="20"/>
            </w:rPr>
            <w:delText xml:space="preserve"> corrective actions</w:delText>
          </w:r>
        </w:del>
      </w:ins>
      <w:ins w:id="5352" w:author="ERCOT 010824" w:date="2023-12-15T10:10:00Z">
        <w:del w:id="5353"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5354" w:author="ERCOT 010824" w:date="2023-12-15T10:10:00Z"/>
          <w:del w:id="5355" w:author="Joint Commenters2 032224" w:date="2024-03-21T16:19:00Z"/>
          <w:iCs/>
          <w:szCs w:val="20"/>
        </w:rPr>
      </w:pPr>
      <w:ins w:id="5356" w:author="ERCOT 010824" w:date="2023-12-15T10:10:00Z">
        <w:del w:id="5357" w:author="Joint Commenters2 032224" w:date="2024-03-21T16:19:00Z">
          <w:r w:rsidDel="00A02D49">
            <w:rPr>
              <w:iCs/>
              <w:szCs w:val="20"/>
            </w:rPr>
            <w:delText>(c)</w:delText>
          </w:r>
        </w:del>
      </w:ins>
      <w:ins w:id="5358" w:author="ERCOT 010824" w:date="2023-12-15T10:11:00Z">
        <w:del w:id="5359" w:author="Joint Commenters2 032224" w:date="2024-03-21T16:19:00Z">
          <w:r w:rsidDel="00A02D49">
            <w:rPr>
              <w:iCs/>
              <w:szCs w:val="20"/>
            </w:rPr>
            <w:tab/>
          </w:r>
        </w:del>
      </w:ins>
      <w:ins w:id="5360" w:author="ERCOT 010824" w:date="2023-12-15T10:10:00Z">
        <w:del w:id="5361"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5362" w:author="ERCOT 010824" w:date="2023-12-15T10:20:00Z">
        <w:del w:id="5363" w:author="Joint Commenters2 032224" w:date="2024-03-21T16:19:00Z">
          <w:r w:rsidR="00C1207D" w:rsidDel="00A02D49">
            <w:rPr>
              <w:iCs/>
              <w:szCs w:val="20"/>
            </w:rPr>
            <w:delText>S</w:delText>
          </w:r>
        </w:del>
      </w:ins>
      <w:ins w:id="5364" w:author="ERCOT 010824" w:date="2023-12-15T10:10:00Z">
        <w:del w:id="5365"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5366" w:author="ERCOT 010824" w:date="2023-12-15T10:10:00Z"/>
          <w:del w:id="5367" w:author="Joint Commenters2 032224" w:date="2024-03-21T16:19:00Z"/>
          <w:iCs/>
          <w:szCs w:val="20"/>
        </w:rPr>
      </w:pPr>
      <w:ins w:id="5368" w:author="ERCOT 010824" w:date="2023-12-15T10:10:00Z">
        <w:del w:id="5369" w:author="Joint Commenters2 032224" w:date="2024-03-21T16:19:00Z">
          <w:r w:rsidDel="00A02D49">
            <w:rPr>
              <w:iCs/>
              <w:szCs w:val="20"/>
            </w:rPr>
            <w:delText>(d)</w:delText>
          </w:r>
        </w:del>
      </w:ins>
      <w:ins w:id="5370" w:author="ERCOT 010824" w:date="2023-12-15T10:11:00Z">
        <w:del w:id="5371" w:author="Joint Commenters2 032224" w:date="2024-03-21T16:19:00Z">
          <w:r w:rsidDel="00A02D49">
            <w:rPr>
              <w:iCs/>
              <w:szCs w:val="20"/>
            </w:rPr>
            <w:tab/>
          </w:r>
        </w:del>
      </w:ins>
      <w:ins w:id="5372" w:author="ERCOT 010824" w:date="2023-12-15T10:10:00Z">
        <w:del w:id="5373"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5374" w:author="ERCOT 010824" w:date="2023-12-15T10:10:00Z"/>
          <w:del w:id="5375" w:author="Joint Commenters2 032224" w:date="2024-03-21T16:19:00Z"/>
          <w:iCs/>
          <w:szCs w:val="20"/>
        </w:rPr>
      </w:pPr>
      <w:ins w:id="5376" w:author="ERCOT 010824" w:date="2023-12-15T10:10:00Z">
        <w:del w:id="5377" w:author="Joint Commenters2 032224" w:date="2024-03-21T16:19:00Z">
          <w:r w:rsidDel="00A02D49">
            <w:rPr>
              <w:iCs/>
              <w:szCs w:val="20"/>
            </w:rPr>
            <w:delText>(e)</w:delText>
          </w:r>
        </w:del>
      </w:ins>
      <w:ins w:id="5378" w:author="ERCOT 010824" w:date="2023-12-15T10:11:00Z">
        <w:del w:id="5379" w:author="Joint Commenters2 032224" w:date="2024-03-21T16:19:00Z">
          <w:r w:rsidDel="00A02D49">
            <w:rPr>
              <w:iCs/>
              <w:szCs w:val="20"/>
            </w:rPr>
            <w:tab/>
          </w:r>
        </w:del>
      </w:ins>
      <w:ins w:id="5380" w:author="ERCOT 010824" w:date="2023-12-15T10:10:00Z">
        <w:del w:id="5381" w:author="Joint Commenters2 032224" w:date="2024-03-21T16:19:00Z">
          <w:r w:rsidDel="00A02D49">
            <w:rPr>
              <w:iCs/>
              <w:szCs w:val="20"/>
            </w:rPr>
            <w:delText xml:space="preserve">The performance failure presents an imminent safety or equipment risk on the ERCOT </w:delText>
          </w:r>
        </w:del>
      </w:ins>
      <w:ins w:id="5382" w:author="ERCOT 010824" w:date="2023-12-15T10:11:00Z">
        <w:del w:id="5383" w:author="Joint Commenters2 032224" w:date="2024-03-21T16:19:00Z">
          <w:r w:rsidDel="00A02D49">
            <w:rPr>
              <w:iCs/>
              <w:szCs w:val="20"/>
            </w:rPr>
            <w:delText>S</w:delText>
          </w:r>
        </w:del>
      </w:ins>
      <w:ins w:id="5384" w:author="ERCOT 010824" w:date="2023-12-15T10:10:00Z">
        <w:del w:id="5385"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5386" w:author="ERCOT 010824" w:date="2023-12-15T10:22:00Z"/>
          <w:del w:id="5387" w:author="Joint Commenters2 032224" w:date="2024-03-21T16:19:00Z"/>
          <w:iCs/>
          <w:szCs w:val="20"/>
        </w:rPr>
      </w:pPr>
      <w:ins w:id="5388" w:author="ERCOT 010824" w:date="2023-12-15T10:24:00Z">
        <w:del w:id="5389" w:author="Joint Commenters2 032224" w:date="2024-03-21T16:19:00Z">
          <w:r w:rsidDel="00A02D49">
            <w:rPr>
              <w:iCs/>
              <w:szCs w:val="20"/>
            </w:rPr>
            <w:delText>(13)</w:delText>
          </w:r>
          <w:r w:rsidDel="00A02D49">
            <w:rPr>
              <w:iCs/>
              <w:szCs w:val="20"/>
            </w:rPr>
            <w:tab/>
          </w:r>
        </w:del>
      </w:ins>
      <w:ins w:id="5390" w:author="ERCOT 010824" w:date="2023-12-15T10:22:00Z">
        <w:del w:id="5391"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5392" w:author="ERCOT 010824" w:date="2023-12-15T10:22:00Z"/>
          <w:del w:id="5393" w:author="Joint Commenters2 032224" w:date="2024-03-21T16:19:00Z"/>
          <w:szCs w:val="20"/>
        </w:rPr>
      </w:pPr>
      <w:ins w:id="5394" w:author="ERCOT 010824" w:date="2023-12-15T10:22:00Z">
        <w:del w:id="5395"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5396" w:author="ERCOT 010824" w:date="2023-12-15T10:22:00Z"/>
          <w:del w:id="5397" w:author="Joint Commenters2 032224" w:date="2024-03-21T16:19:00Z"/>
          <w:szCs w:val="20"/>
        </w:rPr>
      </w:pPr>
      <w:ins w:id="5398" w:author="ERCOT 010824" w:date="2023-12-15T10:22:00Z">
        <w:del w:id="5399"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5400" w:author="ERCOT 010824" w:date="2023-12-15T10:22:00Z"/>
          <w:del w:id="5401" w:author="Joint Commenters2 032224" w:date="2024-03-21T16:19:00Z"/>
          <w:szCs w:val="20"/>
        </w:rPr>
      </w:pPr>
      <w:ins w:id="5402" w:author="ERCOT 010824" w:date="2023-12-15T10:22:00Z">
        <w:del w:id="5403"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5404" w:author="ERCOT 010824" w:date="2023-12-15T10:02:00Z"/>
          <w:del w:id="5405" w:author="Joint Commenters2 032224" w:date="2024-03-21T16:19:00Z"/>
          <w:iCs/>
          <w:szCs w:val="20"/>
        </w:rPr>
      </w:pPr>
      <w:ins w:id="5406" w:author="ERCOT 010824" w:date="2023-12-15T10:38:00Z">
        <w:del w:id="5407" w:author="Joint Commenters2 032224" w:date="2024-03-21T16:19:00Z">
          <w:r w:rsidDel="00A02D49">
            <w:rPr>
              <w:szCs w:val="20"/>
            </w:rPr>
            <w:lastRenderedPageBreak/>
            <w:delText>(14)</w:delText>
          </w:r>
          <w:r w:rsidDel="00A02D49">
            <w:rPr>
              <w:szCs w:val="20"/>
            </w:rPr>
            <w:tab/>
          </w:r>
        </w:del>
      </w:ins>
      <w:ins w:id="5408" w:author="ERCOT 010824" w:date="2023-12-15T10:22:00Z">
        <w:del w:id="5409"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5410" w:author="ERCOT 010824" w:date="2023-12-15T10:38:00Z">
        <w:del w:id="5411" w:author="Joint Commenters2 032224" w:date="2024-03-21T16:19:00Z">
          <w:r w:rsidDel="00A02D49">
            <w:rPr>
              <w:szCs w:val="20"/>
            </w:rPr>
            <w:delText xml:space="preserve"> </w:delText>
          </w:r>
          <w:r w:rsidDel="00A02D49">
            <w:delText>submitted in paragraph (</w:delText>
          </w:r>
        </w:del>
      </w:ins>
      <w:ins w:id="5412" w:author="ERCOT 010824" w:date="2023-12-15T10:39:00Z">
        <w:del w:id="5413" w:author="Joint Commenters2 032224" w:date="2024-03-21T16:19:00Z">
          <w:r w:rsidR="00C72C26" w:rsidDel="00A02D49">
            <w:delText>13</w:delText>
          </w:r>
        </w:del>
      </w:ins>
      <w:ins w:id="5414" w:author="ERCOT 010824" w:date="2023-12-15T10:38:00Z">
        <w:del w:id="5415" w:author="Joint Commenters2 032224" w:date="2024-03-21T16:19:00Z">
          <w:r w:rsidDel="00A02D49">
            <w:delText>) above</w:delText>
          </w:r>
        </w:del>
      </w:ins>
      <w:ins w:id="5416" w:author="ERCOT 010824" w:date="2023-12-15T10:22:00Z">
        <w:del w:id="5417"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5418" w:author="ERCOT 010824" w:date="2023-12-15T10:40:00Z">
        <w:del w:id="5419" w:author="Joint Commenters2 032224" w:date="2024-03-21T16:19:00Z">
          <w:r w:rsidR="00C72C26" w:rsidDel="00A02D49">
            <w:rPr>
              <w:szCs w:val="20"/>
            </w:rPr>
            <w:delText>.</w:delText>
          </w:r>
        </w:del>
      </w:ins>
      <w:ins w:id="5420" w:author="ERCOT 010824" w:date="2023-12-15T11:00:00Z">
        <w:del w:id="5421"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5422" w:author="ERCOT 010824" w:date="2023-12-15T11:01:00Z">
        <w:del w:id="5423" w:author="Joint Commenters2 032224" w:date="2024-03-21T16:19:00Z">
          <w:r w:rsidR="00287FE0" w:rsidDel="00A02D49">
            <w:delText>T</w:delText>
          </w:r>
        </w:del>
      </w:ins>
      <w:ins w:id="5424" w:author="ERCOT 010824" w:date="2023-12-15T11:00:00Z">
        <w:del w:id="5425"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5426" w:author="NextEra 090523" w:date="2023-09-05T16:09:00Z"/>
          <w:del w:id="5427" w:author="ERCOT 010824" w:date="2023-12-15T10:00:00Z"/>
          <w:iCs/>
          <w:szCs w:val="20"/>
        </w:rPr>
      </w:pPr>
      <w:ins w:id="5428" w:author="NextEra 090523" w:date="2023-09-05T13:29:00Z">
        <w:del w:id="5429" w:author="ERCOT 010824" w:date="2023-12-15T10:00:00Z">
          <w:r w:rsidDel="00D917E5">
            <w:rPr>
              <w:iCs/>
              <w:szCs w:val="20"/>
            </w:rPr>
            <w:delText>(9</w:delText>
          </w:r>
        </w:del>
      </w:ins>
      <w:ins w:id="5430" w:author="ROS 091423" w:date="2023-09-14T11:08:00Z">
        <w:del w:id="5431" w:author="ERCOT 010824" w:date="2023-12-15T10:00:00Z">
          <w:r w:rsidDel="00D917E5">
            <w:rPr>
              <w:iCs/>
              <w:szCs w:val="20"/>
            </w:rPr>
            <w:delText>11</w:delText>
          </w:r>
        </w:del>
      </w:ins>
      <w:ins w:id="5432" w:author="NextEra 090523" w:date="2023-09-05T13:29:00Z">
        <w:del w:id="5433" w:author="ERCOT 010824" w:date="2023-12-15T10:00:00Z">
          <w:r w:rsidDel="00D917E5">
            <w:rPr>
              <w:iCs/>
              <w:szCs w:val="20"/>
            </w:rPr>
            <w:delText>)</w:delText>
          </w:r>
          <w:r w:rsidDel="00D917E5">
            <w:rPr>
              <w:iCs/>
              <w:szCs w:val="20"/>
            </w:rPr>
            <w:tab/>
          </w:r>
        </w:del>
      </w:ins>
      <w:ins w:id="5434" w:author="NextEra 090523" w:date="2023-08-07T16:48:00Z">
        <w:del w:id="5435" w:author="ERCOT 010824" w:date="2023-12-15T10:00:00Z">
          <w:r w:rsidRPr="00355DCE" w:rsidDel="00D917E5">
            <w:rPr>
              <w:iCs/>
              <w:szCs w:val="20"/>
            </w:rPr>
            <w:delText xml:space="preserve">Section </w:delText>
          </w:r>
        </w:del>
      </w:ins>
      <w:ins w:id="5436" w:author="NextEra 090523" w:date="2023-09-05T16:11:00Z">
        <w:del w:id="5437" w:author="ERCOT 010824" w:date="2023-12-15T10:00:00Z">
          <w:r w:rsidRPr="00355DCE" w:rsidDel="00D917E5">
            <w:rPr>
              <w:iCs/>
              <w:szCs w:val="20"/>
            </w:rPr>
            <w:delText>2</w:delText>
          </w:r>
        </w:del>
      </w:ins>
      <w:ins w:id="5438" w:author="NextEra 090523" w:date="2023-09-05T18:38:00Z">
        <w:del w:id="5439" w:author="ERCOT 010824" w:date="2023-12-15T10:00:00Z">
          <w:r w:rsidDel="00D917E5">
            <w:rPr>
              <w:iCs/>
              <w:szCs w:val="20"/>
            </w:rPr>
            <w:delText>, System Operations and Control Requirements,</w:delText>
          </w:r>
        </w:del>
      </w:ins>
      <w:ins w:id="5440" w:author="NextEra 090523" w:date="2023-09-05T16:12:00Z">
        <w:del w:id="5441" w:author="ERCOT 010824" w:date="2023-12-15T10:00:00Z">
          <w:r w:rsidDel="00D917E5">
            <w:rPr>
              <w:iCs/>
              <w:szCs w:val="20"/>
            </w:rPr>
            <w:delText xml:space="preserve"> </w:delText>
          </w:r>
        </w:del>
      </w:ins>
      <w:ins w:id="5442" w:author="NextEra 090523" w:date="2023-08-07T16:48:00Z">
        <w:del w:id="5443"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5444" w:author="NextEra 090523" w:date="2023-08-08T09:55:00Z">
        <w:del w:id="5445" w:author="ERCOT 010824" w:date="2023-12-15T10:00:00Z">
          <w:r w:rsidDel="00D917E5">
            <w:rPr>
              <w:iCs/>
              <w:szCs w:val="20"/>
            </w:rPr>
            <w:delText>, IBRs,</w:delText>
          </w:r>
        </w:del>
      </w:ins>
      <w:ins w:id="5446" w:author="NextEra 090523" w:date="2023-08-07T16:48:00Z">
        <w:del w:id="5447"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5448" w:author="NextEra 090523" w:date="2023-08-08T09:55:00Z">
        <w:del w:id="5449" w:author="ERCOT 010824" w:date="2023-12-15T10:00:00Z">
          <w:r w:rsidDel="00D917E5">
            <w:rPr>
              <w:iCs/>
              <w:szCs w:val="20"/>
            </w:rPr>
            <w:delText xml:space="preserve">, </w:delText>
          </w:r>
        </w:del>
      </w:ins>
      <w:ins w:id="5450" w:author="NextEra 090523" w:date="2023-09-05T13:08:00Z">
        <w:del w:id="5451" w:author="ERCOT 010824" w:date="2023-12-15T10:00:00Z">
          <w:r w:rsidDel="00D917E5">
            <w:rPr>
              <w:iCs/>
              <w:szCs w:val="20"/>
            </w:rPr>
            <w:delText xml:space="preserve">an </w:delText>
          </w:r>
        </w:del>
      </w:ins>
      <w:ins w:id="5452" w:author="NextEra 090523" w:date="2023-08-08T09:55:00Z">
        <w:del w:id="5453" w:author="ERCOT 010824" w:date="2023-12-15T10:00:00Z">
          <w:r w:rsidDel="00D917E5">
            <w:rPr>
              <w:iCs/>
              <w:szCs w:val="20"/>
            </w:rPr>
            <w:delText>I</w:delText>
          </w:r>
        </w:del>
      </w:ins>
      <w:ins w:id="5454" w:author="NextEra 090523" w:date="2023-08-08T09:56:00Z">
        <w:del w:id="5455" w:author="ERCOT 010824" w:date="2023-12-15T10:00:00Z">
          <w:r w:rsidDel="00D917E5">
            <w:rPr>
              <w:iCs/>
              <w:szCs w:val="20"/>
            </w:rPr>
            <w:delText>BR,</w:delText>
          </w:r>
        </w:del>
      </w:ins>
      <w:ins w:id="5456" w:author="NextEra 090523" w:date="2023-08-07T16:48:00Z">
        <w:del w:id="5457"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5458" w:author="NextEra 090523" w:date="2023-09-05T16:07:00Z">
        <w:del w:id="5459" w:author="ERCOT 010824" w:date="2023-12-15T10:00:00Z">
          <w:r w:rsidRPr="00355DCE" w:rsidDel="00D917E5">
            <w:rPr>
              <w:iCs/>
              <w:szCs w:val="20"/>
            </w:rPr>
            <w:delText>voltage</w:delText>
          </w:r>
        </w:del>
      </w:ins>
      <w:ins w:id="5460" w:author="NextEra 090523" w:date="2023-08-07T16:48:00Z">
        <w:del w:id="5461" w:author="ERCOT 010824" w:date="2023-12-15T10:00:00Z">
          <w:r w:rsidRPr="00355DCE" w:rsidDel="00D917E5">
            <w:rPr>
              <w:iCs/>
              <w:szCs w:val="20"/>
            </w:rPr>
            <w:delText xml:space="preserve"> ride-through capability in the format </w:delText>
          </w:r>
        </w:del>
      </w:ins>
      <w:ins w:id="5462" w:author="NextEra 090523" w:date="2023-09-05T16:07:00Z">
        <w:del w:id="5463" w:author="ERCOT 010824" w:date="2023-12-15T10:00:00Z">
          <w:r w:rsidRPr="00355DCE" w:rsidDel="00D917E5">
            <w:rPr>
              <w:iCs/>
              <w:szCs w:val="20"/>
            </w:rPr>
            <w:delText>specifi</w:delText>
          </w:r>
        </w:del>
      </w:ins>
      <w:ins w:id="5464" w:author="NextEra 090523" w:date="2023-09-05T16:08:00Z">
        <w:del w:id="5465" w:author="ERCOT 010824" w:date="2023-12-15T10:00:00Z">
          <w:r w:rsidRPr="00355DCE" w:rsidDel="00D917E5">
            <w:rPr>
              <w:iCs/>
              <w:szCs w:val="20"/>
            </w:rPr>
            <w:delText>ed by ERCOT</w:delText>
          </w:r>
        </w:del>
      </w:ins>
      <w:ins w:id="5466" w:author="NextEra 090523" w:date="2023-08-07T16:48:00Z">
        <w:del w:id="5467" w:author="ERCOT 010824" w:date="2023-12-15T10:00:00Z">
          <w:r w:rsidRPr="00355DCE" w:rsidDel="00D917E5">
            <w:rPr>
              <w:iCs/>
              <w:szCs w:val="20"/>
            </w:rPr>
            <w:delText>.</w:delText>
          </w:r>
          <w:r w:rsidDel="00D917E5">
            <w:rPr>
              <w:iCs/>
              <w:szCs w:val="20"/>
            </w:rPr>
            <w:delText xml:space="preserve"> </w:delText>
          </w:r>
        </w:del>
      </w:ins>
      <w:del w:id="5468" w:author="ERCOT 010824" w:date="2023-12-15T10:00:00Z">
        <w:r w:rsidDel="00D917E5">
          <w:rPr>
            <w:iCs/>
            <w:szCs w:val="20"/>
          </w:rPr>
          <w:delText xml:space="preserve"> </w:delText>
        </w:r>
      </w:del>
      <w:ins w:id="5469" w:author="NextEra 090523" w:date="2023-08-07T16:48:00Z">
        <w:del w:id="5470" w:author="ERCOT 010824" w:date="2023-12-15T10:00:00Z">
          <w:r w:rsidRPr="0054138E" w:rsidDel="00D917E5">
            <w:rPr>
              <w:iCs/>
              <w:szCs w:val="20"/>
            </w:rPr>
            <w:delText xml:space="preserve">Any </w:delText>
          </w:r>
          <w:r w:rsidDel="00D917E5">
            <w:rPr>
              <w:iCs/>
              <w:szCs w:val="20"/>
            </w:rPr>
            <w:delText>such Generation Resource</w:delText>
          </w:r>
        </w:del>
      </w:ins>
      <w:ins w:id="5471" w:author="NextEra 090523" w:date="2023-08-13T11:40:00Z">
        <w:del w:id="5472" w:author="ERCOT 010824" w:date="2023-12-15T10:00:00Z">
          <w:r w:rsidDel="00D917E5">
            <w:rPr>
              <w:iCs/>
              <w:szCs w:val="20"/>
            </w:rPr>
            <w:delText>, IBR,</w:delText>
          </w:r>
        </w:del>
      </w:ins>
      <w:ins w:id="5473" w:author="NextEra 090523" w:date="2023-08-07T16:48:00Z">
        <w:del w:id="5474"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5475" w:author="NextEra 090523" w:date="2023-09-05T16:08:00Z">
        <w:del w:id="5476" w:author="ERCOT 010824" w:date="2023-12-15T10:00:00Z">
          <w:r w:rsidRPr="00355DCE" w:rsidDel="00D917E5">
            <w:rPr>
              <w:iCs/>
              <w:szCs w:val="20"/>
            </w:rPr>
            <w:delText>voltage</w:delText>
          </w:r>
        </w:del>
      </w:ins>
      <w:ins w:id="5477" w:author="NextEra 090523" w:date="2023-08-07T16:48:00Z">
        <w:del w:id="5478" w:author="ERCOT 010824" w:date="2023-12-15T10:00:00Z">
          <w:r w:rsidRPr="0054138E" w:rsidDel="00D917E5">
            <w:rPr>
              <w:iCs/>
              <w:szCs w:val="20"/>
            </w:rPr>
            <w:delText xml:space="preserve"> ride-through requirements </w:delText>
          </w:r>
        </w:del>
      </w:ins>
      <w:ins w:id="5479" w:author="NextEra 090523" w:date="2023-08-13T11:40:00Z">
        <w:del w:id="5480" w:author="ERCOT 010824" w:date="2023-12-15T10:00:00Z">
          <w:r w:rsidDel="00D917E5">
            <w:rPr>
              <w:iCs/>
              <w:szCs w:val="20"/>
            </w:rPr>
            <w:delText xml:space="preserve">must evaluate commercially reasonable efforts </w:delText>
          </w:r>
        </w:del>
      </w:ins>
      <w:ins w:id="5481" w:author="NextEra 090523" w:date="2023-09-05T13:15:00Z">
        <w:del w:id="5482" w:author="ERCOT 010824" w:date="2023-12-15T10:00:00Z">
          <w:r w:rsidDel="00D917E5">
            <w:rPr>
              <w:iCs/>
              <w:szCs w:val="20"/>
            </w:rPr>
            <w:delText xml:space="preserve">needed </w:delText>
          </w:r>
        </w:del>
      </w:ins>
      <w:ins w:id="5483" w:author="NextEra 090523" w:date="2023-08-13T11:40:00Z">
        <w:del w:id="5484" w:author="ERCOT 010824" w:date="2023-12-15T10:00:00Z">
          <w:r w:rsidDel="00D917E5">
            <w:rPr>
              <w:iCs/>
              <w:szCs w:val="20"/>
            </w:rPr>
            <w:delText xml:space="preserve">to comply or to increase </w:delText>
          </w:r>
        </w:del>
      </w:ins>
      <w:ins w:id="5485" w:author="NextEra 090523" w:date="2023-09-05T13:17:00Z">
        <w:del w:id="5486" w:author="ERCOT 010824" w:date="2023-12-15T10:00:00Z">
          <w:r w:rsidDel="00D917E5">
            <w:rPr>
              <w:iCs/>
              <w:szCs w:val="20"/>
            </w:rPr>
            <w:delText xml:space="preserve">the </w:delText>
          </w:r>
        </w:del>
      </w:ins>
      <w:ins w:id="5487" w:author="NextEra 090523" w:date="2023-09-05T16:20:00Z">
        <w:del w:id="5488" w:author="ERCOT 010824" w:date="2023-12-15T10:00:00Z">
          <w:r w:rsidRPr="00355DCE" w:rsidDel="00D917E5">
            <w:rPr>
              <w:iCs/>
              <w:szCs w:val="20"/>
            </w:rPr>
            <w:delText>voltage</w:delText>
          </w:r>
        </w:del>
      </w:ins>
      <w:ins w:id="5489" w:author="NextEra 090523" w:date="2023-08-13T11:40:00Z">
        <w:del w:id="5490"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5491" w:author="NextEra 090523" w:date="2023-09-05T13:36:00Z"/>
          <w:iCs/>
          <w:szCs w:val="20"/>
        </w:rPr>
      </w:pPr>
      <w:ins w:id="5492" w:author="ERCOT" w:date="2022-10-12T17:58:00Z">
        <w:del w:id="5493" w:author="ERCOT 010824" w:date="2023-12-15T10:01:00Z">
          <w:r w:rsidDel="00D917E5">
            <w:rPr>
              <w:iCs/>
              <w:szCs w:val="20"/>
            </w:rPr>
            <w:delText>(</w:delText>
          </w:r>
        </w:del>
      </w:ins>
      <w:ins w:id="5494" w:author="ERCOT 062223" w:date="2023-05-10T19:03:00Z">
        <w:del w:id="5495" w:author="NextEra 090523" w:date="2023-09-05T13:31:00Z">
          <w:r w:rsidDel="005375EE">
            <w:rPr>
              <w:iCs/>
              <w:szCs w:val="20"/>
            </w:rPr>
            <w:delText>9</w:delText>
          </w:r>
        </w:del>
      </w:ins>
      <w:ins w:id="5496" w:author="ERCOT" w:date="2022-10-12T17:58:00Z">
        <w:del w:id="5497" w:author="ERCOT 062223" w:date="2023-05-10T19:03:00Z">
          <w:r w:rsidDel="00776DFA">
            <w:rPr>
              <w:iCs/>
              <w:szCs w:val="20"/>
            </w:rPr>
            <w:delText>10</w:delText>
          </w:r>
        </w:del>
      </w:ins>
      <w:ins w:id="5498" w:author="NextEra 090523" w:date="2023-09-05T13:31:00Z">
        <w:del w:id="5499" w:author="ROS 091423" w:date="2023-09-14T11:08:00Z">
          <w:r w:rsidDel="0099086D">
            <w:rPr>
              <w:iCs/>
              <w:szCs w:val="20"/>
            </w:rPr>
            <w:delText>10</w:delText>
          </w:r>
        </w:del>
      </w:ins>
      <w:ins w:id="5500" w:author="ROS 091423" w:date="2023-09-14T11:08:00Z">
        <w:del w:id="5501" w:author="ERCOT 010824" w:date="2023-12-15T10:01:00Z">
          <w:r w:rsidDel="00D917E5">
            <w:rPr>
              <w:iCs/>
              <w:szCs w:val="20"/>
            </w:rPr>
            <w:delText>12</w:delText>
          </w:r>
        </w:del>
      </w:ins>
      <w:ins w:id="5502" w:author="ERCOT" w:date="2022-10-12T17:58:00Z">
        <w:del w:id="5503" w:author="ERCOT 010824" w:date="2023-12-15T10:01:00Z">
          <w:r w:rsidDel="00D917E5">
            <w:rPr>
              <w:iCs/>
              <w:szCs w:val="20"/>
            </w:rPr>
            <w:delText>)</w:delText>
          </w:r>
          <w:r w:rsidDel="00D917E5">
            <w:rPr>
              <w:iCs/>
              <w:szCs w:val="20"/>
            </w:rPr>
            <w:tab/>
          </w:r>
        </w:del>
      </w:ins>
      <w:ins w:id="5504" w:author="NextEra 090523" w:date="2023-08-13T11:41:00Z">
        <w:del w:id="5505" w:author="ERCOT 010824" w:date="2023-12-15T10:01:00Z">
          <w:r w:rsidDel="00D917E5">
            <w:rPr>
              <w:iCs/>
              <w:szCs w:val="20"/>
            </w:rPr>
            <w:delText xml:space="preserve">An IBR is not </w:delText>
          </w:r>
        </w:del>
      </w:ins>
      <w:ins w:id="5506" w:author="NextEra 090523" w:date="2023-09-05T13:22:00Z">
        <w:del w:id="5507" w:author="ERCOT 010824" w:date="2023-12-15T10:01:00Z">
          <w:r w:rsidDel="00D917E5">
            <w:rPr>
              <w:iCs/>
              <w:szCs w:val="20"/>
            </w:rPr>
            <w:delText>required to co</w:delText>
          </w:r>
        </w:del>
      </w:ins>
      <w:ins w:id="5508" w:author="NextEra 090523" w:date="2023-09-05T13:23:00Z">
        <w:del w:id="5509" w:author="ERCOT 010824" w:date="2023-12-15T10:01:00Z">
          <w:r w:rsidDel="00D917E5">
            <w:rPr>
              <w:iCs/>
              <w:szCs w:val="20"/>
            </w:rPr>
            <w:delText>mply</w:delText>
          </w:r>
        </w:del>
      </w:ins>
      <w:ins w:id="5510" w:author="NextEra 090523" w:date="2023-08-13T11:41:00Z">
        <w:del w:id="5511" w:author="ERCOT 010824" w:date="2023-12-15T10:01:00Z">
          <w:r w:rsidDel="00D917E5">
            <w:rPr>
              <w:iCs/>
              <w:szCs w:val="20"/>
            </w:rPr>
            <w:delText xml:space="preserve"> with </w:delText>
          </w:r>
        </w:del>
      </w:ins>
      <w:ins w:id="5512" w:author="NextEra 090523" w:date="2023-09-05T13:23:00Z">
        <w:del w:id="5513" w:author="ERCOT 010824" w:date="2023-12-15T10:01:00Z">
          <w:r w:rsidDel="00D917E5">
            <w:rPr>
              <w:iCs/>
              <w:szCs w:val="20"/>
            </w:rPr>
            <w:delText xml:space="preserve">the requirements </w:delText>
          </w:r>
          <w:r w:rsidRPr="00355DCE" w:rsidDel="00D917E5">
            <w:rPr>
              <w:iCs/>
              <w:szCs w:val="20"/>
            </w:rPr>
            <w:delText>in</w:delText>
          </w:r>
        </w:del>
      </w:ins>
      <w:ins w:id="5514" w:author="NextEra 090523" w:date="2023-08-13T11:41:00Z">
        <w:del w:id="5515" w:author="ERCOT 010824" w:date="2023-12-15T10:01:00Z">
          <w:r w:rsidRPr="00355DCE" w:rsidDel="00D917E5">
            <w:rPr>
              <w:iCs/>
              <w:szCs w:val="20"/>
            </w:rPr>
            <w:delText xml:space="preserve"> Section</w:delText>
          </w:r>
        </w:del>
      </w:ins>
      <w:ins w:id="5516" w:author="NextEra 090523" w:date="2023-09-05T16:10:00Z">
        <w:del w:id="5517" w:author="ERCOT 010824" w:date="2023-12-15T10:01:00Z">
          <w:r w:rsidRPr="00355DCE" w:rsidDel="00D917E5">
            <w:rPr>
              <w:iCs/>
              <w:szCs w:val="20"/>
            </w:rPr>
            <w:delText xml:space="preserve"> 2</w:delText>
          </w:r>
        </w:del>
      </w:ins>
      <w:ins w:id="5518" w:author="NextEra 090523" w:date="2023-08-13T11:41:00Z">
        <w:del w:id="5519"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5520" w:name="_Hlk135939312"/>
      <w:ins w:id="5521" w:author="ERCOT 062223" w:date="2023-05-25T20:12:00Z">
        <w:del w:id="5522" w:author="NextEra 090523" w:date="2023-09-05T13:34:00Z">
          <w:r w:rsidRPr="00CF05AC" w:rsidDel="005375EE">
            <w:rPr>
              <w:iCs/>
              <w:szCs w:val="20"/>
            </w:rPr>
            <w:delText xml:space="preserve">Any IBR that cannot comply with the voltage ride-through requirements </w:delText>
          </w:r>
        </w:del>
      </w:ins>
      <w:ins w:id="5523" w:author="ERCOT 062223" w:date="2023-06-14T18:30:00Z">
        <w:del w:id="5524" w:author="NextEra 090523" w:date="2023-09-05T13:34:00Z">
          <w:r w:rsidRPr="00CA0335" w:rsidDel="005375EE">
            <w:rPr>
              <w:iCs/>
              <w:szCs w:val="20"/>
            </w:rPr>
            <w:delText xml:space="preserve">of </w:delText>
          </w:r>
        </w:del>
      </w:ins>
      <w:ins w:id="5525" w:author="ERCOT 062223" w:date="2023-06-18T17:56:00Z">
        <w:del w:id="5526" w:author="NextEra 090523" w:date="2023-09-05T13:34:00Z">
          <w:r w:rsidDel="005375EE">
            <w:rPr>
              <w:iCs/>
              <w:szCs w:val="20"/>
            </w:rPr>
            <w:delText>paragraphs (1) through (7) above,</w:delText>
          </w:r>
        </w:del>
      </w:ins>
      <w:ins w:id="5527" w:author="ERCOT 062223" w:date="2023-06-14T18:30:00Z">
        <w:del w:id="5528" w:author="NextEra 090523" w:date="2023-09-05T13:34:00Z">
          <w:r w:rsidRPr="00CA0335" w:rsidDel="005375EE">
            <w:rPr>
              <w:iCs/>
              <w:szCs w:val="20"/>
            </w:rPr>
            <w:delText xml:space="preserve"> </w:delText>
          </w:r>
        </w:del>
      </w:ins>
      <w:ins w:id="5529" w:author="ERCOT 062223" w:date="2023-05-25T20:12:00Z">
        <w:del w:id="5530" w:author="NextEra 090523" w:date="2023-09-05T13:34:00Z">
          <w:r w:rsidRPr="00CF05AC" w:rsidDel="005375EE">
            <w:rPr>
              <w:iCs/>
              <w:szCs w:val="20"/>
            </w:rPr>
            <w:delText xml:space="preserve">may </w:delText>
          </w:r>
        </w:del>
      </w:ins>
      <w:ins w:id="5531" w:author="ERCOT 062223" w:date="2023-06-16T12:50:00Z">
        <w:del w:id="5532" w:author="NextEra 090523" w:date="2023-09-05T13:34:00Z">
          <w:r w:rsidDel="005375EE">
            <w:rPr>
              <w:iCs/>
              <w:szCs w:val="20"/>
            </w:rPr>
            <w:delText xml:space="preserve">be restricted or may </w:delText>
          </w:r>
        </w:del>
      </w:ins>
      <w:ins w:id="5533" w:author="ERCOT 062223" w:date="2023-05-25T20:12:00Z">
        <w:del w:id="5534" w:author="NextEra 090523" w:date="2023-09-05T13:34:00Z">
          <w:r w:rsidRPr="00CF05AC" w:rsidDel="005375EE">
            <w:rPr>
              <w:iCs/>
              <w:szCs w:val="20"/>
            </w:rPr>
            <w:delText xml:space="preserve">not be permitted to operate on the ERCOT System unless ERCOT, in its sole </w:delText>
          </w:r>
        </w:del>
      </w:ins>
      <w:ins w:id="5535" w:author="ERCOT 062223" w:date="2023-06-18T18:04:00Z">
        <w:del w:id="5536" w:author="NextEra 090523" w:date="2023-09-05T13:34:00Z">
          <w:r w:rsidDel="005375EE">
            <w:rPr>
              <w:iCs/>
              <w:szCs w:val="20"/>
            </w:rPr>
            <w:delText xml:space="preserve">and </w:delText>
          </w:r>
        </w:del>
      </w:ins>
      <w:ins w:id="5537" w:author="ERCOT 062223" w:date="2023-05-25T20:12:00Z">
        <w:del w:id="5538" w:author="NextEra 090523" w:date="2023-09-05T13:34:00Z">
          <w:r w:rsidRPr="00CF05AC" w:rsidDel="005375EE">
            <w:rPr>
              <w:iCs/>
              <w:szCs w:val="20"/>
            </w:rPr>
            <w:delText xml:space="preserve">reasonable discretion, allows it to do so.  </w:delText>
          </w:r>
        </w:del>
      </w:ins>
      <w:bookmarkEnd w:id="5520"/>
      <w:ins w:id="5539" w:author="ERCOT" w:date="2022-10-12T17:58:00Z">
        <w:del w:id="5540"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5541" w:author="ERCOT 040523" w:date="2023-03-27T18:36:00Z">
        <w:del w:id="5542" w:author="ERCOT 062223" w:date="2023-05-25T20:12:00Z">
          <w:r w:rsidDel="00CF05AC">
            <w:rPr>
              <w:szCs w:val="20"/>
            </w:rPr>
            <w:delText>5</w:delText>
          </w:r>
        </w:del>
      </w:ins>
      <w:ins w:id="5543" w:author="ERCOT" w:date="2022-10-12T17:58:00Z">
        <w:del w:id="5544" w:author="ERCOT 062223" w:date="2023-05-25T20:12:00Z">
          <w:r w:rsidDel="00CF05AC">
            <w:rPr>
              <w:szCs w:val="20"/>
            </w:rPr>
            <w:delText>4</w:delText>
          </w:r>
        </w:del>
      </w:ins>
      <w:ins w:id="5545" w:author="ERCOT" w:date="2022-11-22T11:12:00Z">
        <w:del w:id="5546" w:author="ERCOT 062223" w:date="2023-05-25T20:12:00Z">
          <w:r w:rsidDel="00CF05AC">
            <w:rPr>
              <w:szCs w:val="20"/>
            </w:rPr>
            <w:delText>,</w:delText>
          </w:r>
        </w:del>
      </w:ins>
      <w:ins w:id="5547" w:author="ERCOT" w:date="2022-10-12T17:58:00Z">
        <w:del w:id="5548"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5549" w:author="ERCOT" w:date="2022-11-22T10:09:00Z">
        <w:del w:id="5550" w:author="ERCOT 062223" w:date="2023-05-25T20:12:00Z">
          <w:r w:rsidDel="00CF05AC">
            <w:rPr>
              <w:iCs/>
              <w:szCs w:val="20"/>
            </w:rPr>
            <w:delText xml:space="preserve"> (R</w:delText>
          </w:r>
        </w:del>
      </w:ins>
      <w:ins w:id="5551" w:author="ERCOT" w:date="2022-11-22T10:10:00Z">
        <w:del w:id="5552" w:author="ERCOT 062223" w:date="2023-05-25T20:12:00Z">
          <w:r w:rsidDel="00CF05AC">
            <w:rPr>
              <w:iCs/>
              <w:szCs w:val="20"/>
            </w:rPr>
            <w:delText>UC)</w:delText>
          </w:r>
        </w:del>
      </w:ins>
      <w:ins w:id="5553" w:author="ERCOT" w:date="2022-10-12T17:58:00Z">
        <w:del w:id="5554" w:author="ERCOT 062223" w:date="2023-05-25T20:12:00Z">
          <w:r w:rsidDel="00CF05AC">
            <w:rPr>
              <w:iCs/>
              <w:szCs w:val="20"/>
            </w:rPr>
            <w:delText xml:space="preserve"> or Verbal Dis</w:delText>
          </w:r>
        </w:del>
        <w:del w:id="5555" w:author="ERCOT 062223" w:date="2023-05-25T20:13:00Z">
          <w:r w:rsidDel="00CF05AC">
            <w:rPr>
              <w:iCs/>
              <w:szCs w:val="20"/>
            </w:rPr>
            <w:delText>patch Instruction</w:delText>
          </w:r>
        </w:del>
      </w:ins>
      <w:ins w:id="5556" w:author="ERCOT" w:date="2022-11-22T10:10:00Z">
        <w:del w:id="5557" w:author="ERCOT 062223" w:date="2023-05-25T20:13:00Z">
          <w:r w:rsidDel="00CF05AC">
            <w:rPr>
              <w:iCs/>
              <w:szCs w:val="20"/>
            </w:rPr>
            <w:delText xml:space="preserve"> (VDI)</w:delText>
          </w:r>
        </w:del>
      </w:ins>
      <w:ins w:id="5558" w:author="ERCOT" w:date="2022-10-12T17:58:00Z">
        <w:del w:id="5559" w:author="ERCOT 062223" w:date="2023-05-25T20:13:00Z">
          <w:r w:rsidDel="00CF05AC">
            <w:rPr>
              <w:iCs/>
              <w:szCs w:val="20"/>
            </w:rPr>
            <w:delText xml:space="preserve">. </w:delText>
          </w:r>
        </w:del>
      </w:ins>
      <w:ins w:id="5560" w:author="ERCOT" w:date="2022-11-22T10:10:00Z">
        <w:del w:id="5561" w:author="ERCOT 062223" w:date="2023-05-25T20:13:00Z">
          <w:r w:rsidDel="00CF05AC">
            <w:rPr>
              <w:iCs/>
              <w:szCs w:val="20"/>
            </w:rPr>
            <w:delText xml:space="preserve"> </w:delText>
          </w:r>
        </w:del>
      </w:ins>
      <w:ins w:id="5562" w:author="ERCOT" w:date="2022-11-28T11:43:00Z">
        <w:del w:id="5563" w:author="NextEra 090523" w:date="2023-09-05T13:35:00Z">
          <w:r w:rsidDel="005375EE">
            <w:rPr>
              <w:iCs/>
              <w:szCs w:val="20"/>
            </w:rPr>
            <w:delText>Each Q</w:delText>
          </w:r>
        </w:del>
      </w:ins>
      <w:ins w:id="5564" w:author="ERCOT 062223" w:date="2023-06-18T19:00:00Z">
        <w:del w:id="5565" w:author="NextEra 090523" w:date="2023-09-05T13:35:00Z">
          <w:r w:rsidDel="005375EE">
            <w:rPr>
              <w:iCs/>
              <w:szCs w:val="20"/>
            </w:rPr>
            <w:delText>ualified Scheduling Entity (Q</w:delText>
          </w:r>
        </w:del>
      </w:ins>
      <w:ins w:id="5566" w:author="ERCOT" w:date="2022-11-28T11:43:00Z">
        <w:del w:id="5567" w:author="NextEra 090523" w:date="2023-09-05T13:35:00Z">
          <w:r w:rsidDel="005375EE">
            <w:rPr>
              <w:iCs/>
              <w:szCs w:val="20"/>
            </w:rPr>
            <w:delText>SE</w:delText>
          </w:r>
        </w:del>
      </w:ins>
      <w:ins w:id="5568" w:author="ERCOT 062223" w:date="2023-06-18T19:00:00Z">
        <w:del w:id="5569" w:author="NextEra 090523" w:date="2023-09-05T13:35:00Z">
          <w:r w:rsidDel="005375EE">
            <w:rPr>
              <w:iCs/>
              <w:szCs w:val="20"/>
            </w:rPr>
            <w:delText>)</w:delText>
          </w:r>
        </w:del>
      </w:ins>
      <w:ins w:id="5570" w:author="ERCOT" w:date="2022-10-12T17:58:00Z">
        <w:del w:id="5571" w:author="NextEra 090523" w:date="2023-09-05T13:35:00Z">
          <w:r w:rsidDel="005375EE">
            <w:rPr>
              <w:iCs/>
              <w:szCs w:val="20"/>
            </w:rPr>
            <w:delText xml:space="preserve"> shall</w:delText>
          </w:r>
        </w:del>
      </w:ins>
      <w:ins w:id="5572" w:author="ERCOT" w:date="2022-11-28T11:43:00Z">
        <w:del w:id="5573" w:author="NextEra 090523" w:date="2023-09-05T13:35:00Z">
          <w:r w:rsidDel="005375EE">
            <w:rPr>
              <w:iCs/>
              <w:szCs w:val="20"/>
            </w:rPr>
            <w:delText>,</w:delText>
          </w:r>
        </w:del>
      </w:ins>
      <w:ins w:id="5574" w:author="ERCOT" w:date="2022-11-28T11:44:00Z">
        <w:del w:id="5575" w:author="NextEra 090523" w:date="2023-09-05T13:35:00Z">
          <w:r w:rsidDel="005375EE">
            <w:rPr>
              <w:iCs/>
              <w:szCs w:val="20"/>
            </w:rPr>
            <w:delText xml:space="preserve"> for each </w:delText>
          </w:r>
        </w:del>
        <w:del w:id="5576" w:author="ERCOT 062223" w:date="2023-06-16T12:52:00Z">
          <w:r w:rsidDel="00DF4D9C">
            <w:rPr>
              <w:iCs/>
              <w:szCs w:val="20"/>
            </w:rPr>
            <w:delText xml:space="preserve">applicable </w:delText>
          </w:r>
        </w:del>
        <w:del w:id="5577" w:author="NextEra 090523" w:date="2023-09-05T13:35:00Z">
          <w:r w:rsidDel="005375EE">
            <w:rPr>
              <w:iCs/>
              <w:szCs w:val="20"/>
            </w:rPr>
            <w:delText>IBR</w:delText>
          </w:r>
        </w:del>
      </w:ins>
      <w:ins w:id="5578" w:author="ERCOT 062223" w:date="2023-06-16T12:52:00Z">
        <w:del w:id="5579" w:author="NextEra 090523" w:date="2023-09-05T13:35:00Z">
          <w:r w:rsidRPr="00DF4D9C" w:rsidDel="005375EE">
            <w:rPr>
              <w:iCs/>
              <w:szCs w:val="20"/>
            </w:rPr>
            <w:delText xml:space="preserve"> </w:delText>
          </w:r>
          <w:r w:rsidDel="005375EE">
            <w:rPr>
              <w:iCs/>
              <w:szCs w:val="20"/>
            </w:rPr>
            <w:delText>not permitted to operate</w:delText>
          </w:r>
        </w:del>
      </w:ins>
      <w:ins w:id="5580" w:author="ERCOT" w:date="2022-11-28T11:44:00Z">
        <w:del w:id="5581" w:author="NextEra 090523" w:date="2023-09-05T13:35:00Z">
          <w:r w:rsidDel="005375EE">
            <w:rPr>
              <w:iCs/>
              <w:szCs w:val="20"/>
            </w:rPr>
            <w:delText>,</w:delText>
          </w:r>
        </w:del>
      </w:ins>
      <w:ins w:id="5582" w:author="ERCOT" w:date="2022-10-12T17:58:00Z">
        <w:del w:id="5583" w:author="NextEra 090523" w:date="2023-09-05T13:35:00Z">
          <w:r w:rsidDel="005375EE">
            <w:rPr>
              <w:iCs/>
              <w:szCs w:val="20"/>
            </w:rPr>
            <w:delText xml:space="preserve"> reflect </w:delText>
          </w:r>
        </w:del>
      </w:ins>
      <w:ins w:id="5584" w:author="ERCOT" w:date="2022-11-22T10:20:00Z">
        <w:del w:id="5585" w:author="NextEra 090523" w:date="2023-09-05T13:35:00Z">
          <w:r w:rsidDel="005375EE">
            <w:rPr>
              <w:iCs/>
              <w:szCs w:val="20"/>
            </w:rPr>
            <w:delText xml:space="preserve">in its Current Operating Plan (COP) and Real-Time telemetry </w:delText>
          </w:r>
        </w:del>
      </w:ins>
      <w:ins w:id="5586" w:author="ERCOT" w:date="2022-10-12T17:58:00Z">
        <w:del w:id="5587" w:author="NextEra 090523" w:date="2023-09-05T13:35:00Z">
          <w:r w:rsidDel="005375EE">
            <w:rPr>
              <w:iCs/>
              <w:szCs w:val="20"/>
            </w:rPr>
            <w:delText xml:space="preserve">a </w:delText>
          </w:r>
        </w:del>
      </w:ins>
      <w:ins w:id="5588" w:author="ERCOT" w:date="2022-11-28T11:44:00Z">
        <w:del w:id="5589" w:author="NextEra 090523" w:date="2023-09-05T13:35:00Z">
          <w:r w:rsidDel="005375EE">
            <w:rPr>
              <w:iCs/>
              <w:szCs w:val="20"/>
            </w:rPr>
            <w:delText>Resource Status</w:delText>
          </w:r>
        </w:del>
      </w:ins>
      <w:ins w:id="5590" w:author="ERCOT" w:date="2022-10-12T17:58:00Z">
        <w:del w:id="5591" w:author="NextEra 090523" w:date="2023-09-05T13:35:00Z">
          <w:r w:rsidDel="005375EE">
            <w:rPr>
              <w:iCs/>
              <w:szCs w:val="20"/>
            </w:rPr>
            <w:delText xml:space="preserve"> of OFF, OUT, or EMR </w:delText>
          </w:r>
        </w:del>
      </w:ins>
      <w:ins w:id="5592" w:author="ERCOT" w:date="2022-11-28T11:45:00Z">
        <w:del w:id="5593" w:author="NextEra 090523" w:date="2023-09-05T13:35:00Z">
          <w:r w:rsidDel="005375EE">
            <w:rPr>
              <w:iCs/>
              <w:szCs w:val="20"/>
            </w:rPr>
            <w:delText xml:space="preserve">in accordance with </w:delText>
          </w:r>
        </w:del>
      </w:ins>
      <w:ins w:id="5594" w:author="ERCOT" w:date="2022-11-22T10:19:00Z">
        <w:del w:id="5595" w:author="NextEra 090523" w:date="2023-09-05T13:35:00Z">
          <w:r w:rsidDel="005375EE">
            <w:rPr>
              <w:iCs/>
              <w:szCs w:val="20"/>
            </w:rPr>
            <w:delText>Protocol Section</w:delText>
          </w:r>
        </w:del>
      </w:ins>
      <w:ins w:id="5596" w:author="ERCOT 062223" w:date="2023-06-18T20:45:00Z">
        <w:del w:id="5597" w:author="NextEra 090523" w:date="2023-09-05T13:35:00Z">
          <w:r w:rsidDel="005375EE">
            <w:rPr>
              <w:iCs/>
              <w:szCs w:val="20"/>
            </w:rPr>
            <w:delText>s</w:delText>
          </w:r>
        </w:del>
      </w:ins>
      <w:ins w:id="5598" w:author="ERCOT" w:date="2022-11-22T10:19:00Z">
        <w:del w:id="5599" w:author="NextEra 090523" w:date="2023-09-05T13:35:00Z">
          <w:r w:rsidDel="005375EE">
            <w:rPr>
              <w:iCs/>
              <w:szCs w:val="20"/>
            </w:rPr>
            <w:delText xml:space="preserve"> 3.9.1, Current Operating Plan (COP) Criteria</w:delText>
          </w:r>
        </w:del>
      </w:ins>
      <w:ins w:id="5600" w:author="ERCOT" w:date="2022-11-28T11:45:00Z">
        <w:del w:id="5601" w:author="NextEra 090523" w:date="2023-09-05T13:35:00Z">
          <w:r w:rsidDel="005375EE">
            <w:rPr>
              <w:iCs/>
              <w:szCs w:val="20"/>
            </w:rPr>
            <w:delText xml:space="preserve"> and</w:delText>
          </w:r>
        </w:del>
      </w:ins>
      <w:ins w:id="5602" w:author="ERCOT" w:date="2022-11-28T11:46:00Z">
        <w:del w:id="5603" w:author="NextEra 090523" w:date="2023-09-05T13:35:00Z">
          <w:r w:rsidDel="005375EE">
            <w:rPr>
              <w:iCs/>
              <w:szCs w:val="20"/>
            </w:rPr>
            <w:delText xml:space="preserve"> 6.5.5.1</w:delText>
          </w:r>
        </w:del>
      </w:ins>
      <w:ins w:id="5604" w:author="ERCOT 062223" w:date="2023-06-18T17:58:00Z">
        <w:del w:id="5605" w:author="NextEra 090523" w:date="2023-09-05T13:35:00Z">
          <w:r w:rsidDel="005375EE">
            <w:rPr>
              <w:iCs/>
              <w:szCs w:val="20"/>
            </w:rPr>
            <w:delText>,</w:delText>
          </w:r>
        </w:del>
      </w:ins>
      <w:ins w:id="5606" w:author="ERCOT" w:date="2022-11-28T11:46:00Z">
        <w:del w:id="5607" w:author="NextEra 090523" w:date="2023-09-05T13:35:00Z">
          <w:r w:rsidDel="005375EE">
            <w:rPr>
              <w:iCs/>
              <w:szCs w:val="20"/>
            </w:rPr>
            <w:delText xml:space="preserve"> Changes in Resource Status</w:delText>
          </w:r>
        </w:del>
      </w:ins>
      <w:ins w:id="5608" w:author="ERCOT" w:date="2022-11-22T10:19:00Z">
        <w:del w:id="5609" w:author="NextEra 090523" w:date="2023-09-05T13:35:00Z">
          <w:r w:rsidDel="005375EE">
            <w:rPr>
              <w:iCs/>
              <w:szCs w:val="20"/>
            </w:rPr>
            <w:delText xml:space="preserve">, </w:delText>
          </w:r>
        </w:del>
      </w:ins>
      <w:ins w:id="5610" w:author="ERCOT" w:date="2022-10-12T17:58:00Z">
        <w:del w:id="5611" w:author="NextEra 090523" w:date="2023-09-05T13:35:00Z">
          <w:r w:rsidDel="005375EE">
            <w:rPr>
              <w:iCs/>
              <w:szCs w:val="20"/>
            </w:rPr>
            <w:delText>as appropriate</w:delText>
          </w:r>
        </w:del>
      </w:ins>
      <w:ins w:id="5612" w:author="ERCOT" w:date="2022-11-22T10:20:00Z">
        <w:del w:id="5613" w:author="NextEra 090523" w:date="2023-09-05T13:35:00Z">
          <w:r w:rsidDel="005375EE">
            <w:rPr>
              <w:iCs/>
              <w:szCs w:val="20"/>
            </w:rPr>
            <w:delText>.</w:delText>
          </w:r>
        </w:del>
      </w:ins>
      <w:ins w:id="5614" w:author="ERCOT" w:date="2022-10-12T17:58:00Z">
        <w:del w:id="5615"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5616" w:author="ERCOT 062223" w:date="2023-06-01T11:47:00Z">
          <w:r w:rsidDel="00D71B7B">
            <w:rPr>
              <w:iCs/>
              <w:szCs w:val="20"/>
            </w:rPr>
            <w:delText>these</w:delText>
          </w:r>
        </w:del>
      </w:ins>
      <w:ins w:id="5617" w:author="ERCOT 062223" w:date="2023-06-01T11:47:00Z">
        <w:del w:id="5618" w:author="NextEra 090523" w:date="2023-09-05T13:35:00Z">
          <w:r w:rsidDel="005375EE">
            <w:rPr>
              <w:iCs/>
              <w:szCs w:val="20"/>
            </w:rPr>
            <w:delText>applicable</w:delText>
          </w:r>
        </w:del>
      </w:ins>
      <w:ins w:id="5619" w:author="ERCOT" w:date="2022-10-12T17:58:00Z">
        <w:del w:id="5620"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5621" w:author="ERCOT" w:date="2022-11-22T17:00:00Z">
        <w:del w:id="5622" w:author="NextEra 090523" w:date="2023-09-05T13:35:00Z">
          <w:r w:rsidDel="005375EE">
            <w:rPr>
              <w:iCs/>
              <w:szCs w:val="20"/>
            </w:rPr>
            <w:delText>supporting documentation</w:delText>
          </w:r>
        </w:del>
      </w:ins>
      <w:ins w:id="5623" w:author="ERCOT" w:date="2022-10-12T17:58:00Z">
        <w:del w:id="5624" w:author="NextEra 090523" w:date="2023-09-05T13:35:00Z">
          <w:r w:rsidDel="005375EE">
            <w:rPr>
              <w:iCs/>
              <w:szCs w:val="20"/>
            </w:rPr>
            <w:delText xml:space="preserve"> containing</w:delText>
          </w:r>
        </w:del>
      </w:ins>
      <w:ins w:id="5625" w:author="ERCOT" w:date="2022-11-22T10:22:00Z">
        <w:del w:id="5626" w:author="NextEra 090523" w:date="2023-09-05T13:35:00Z">
          <w:r w:rsidDel="005375EE">
            <w:rPr>
              <w:iCs/>
              <w:szCs w:val="20"/>
            </w:rPr>
            <w:delText xml:space="preserve"> the following</w:delText>
          </w:r>
        </w:del>
      </w:ins>
      <w:ins w:id="5627" w:author="ERCOT" w:date="2022-10-12T17:58:00Z">
        <w:del w:id="5628"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5629" w:author="ERCOT" w:date="2022-10-12T17:58:00Z"/>
          <w:del w:id="5630" w:author="NextEra 090523" w:date="2023-08-07T16:48:00Z"/>
          <w:szCs w:val="20"/>
        </w:rPr>
      </w:pPr>
      <w:ins w:id="5631" w:author="ERCOT" w:date="2022-11-22T10:23:00Z">
        <w:del w:id="5632" w:author="NextEra 090523" w:date="2023-08-07T16:48:00Z">
          <w:r w:rsidDel="00162DD2">
            <w:rPr>
              <w:szCs w:val="20"/>
            </w:rPr>
            <w:delText>(a)</w:delText>
          </w:r>
          <w:r w:rsidDel="00162DD2">
            <w:rPr>
              <w:szCs w:val="20"/>
            </w:rPr>
            <w:tab/>
          </w:r>
        </w:del>
      </w:ins>
      <w:ins w:id="5633" w:author="ERCOT" w:date="2022-10-12T17:58:00Z">
        <w:del w:id="5634"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5635" w:author="ERCOT" w:date="2022-10-12T17:58:00Z"/>
          <w:del w:id="5636" w:author="NextEra 090523" w:date="2023-08-07T16:48:00Z"/>
          <w:szCs w:val="20"/>
        </w:rPr>
      </w:pPr>
      <w:ins w:id="5637" w:author="ERCOT" w:date="2022-11-22T10:23:00Z">
        <w:del w:id="5638" w:author="NextEra 090523" w:date="2023-08-07T16:48:00Z">
          <w:r w:rsidDel="00162DD2">
            <w:rPr>
              <w:szCs w:val="20"/>
            </w:rPr>
            <w:lastRenderedPageBreak/>
            <w:delText>(b)</w:delText>
          </w:r>
          <w:r w:rsidDel="00162DD2">
            <w:rPr>
              <w:szCs w:val="20"/>
            </w:rPr>
            <w:tab/>
          </w:r>
        </w:del>
      </w:ins>
      <w:ins w:id="5639" w:author="ERCOT" w:date="2022-10-12T17:58:00Z">
        <w:del w:id="5640"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5641" w:author="ERCOT" w:date="2023-04-05T13:35:00Z">
        <w:del w:id="5642" w:author="NextEra 090523" w:date="2023-08-07T16:48:00Z">
          <w:r w:rsidDel="00162DD2">
            <w:rPr>
              <w:szCs w:val="20"/>
            </w:rPr>
            <w:delText xml:space="preserve"> </w:delText>
          </w:r>
        </w:del>
      </w:ins>
      <w:ins w:id="5643" w:author="ERCOT" w:date="2023-01-11T14:35:00Z">
        <w:del w:id="5644"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5645" w:author="ERCOT" w:date="2022-10-12T17:58:00Z"/>
          <w:del w:id="5646" w:author="NextEra 090523" w:date="2023-08-07T16:48:00Z"/>
          <w:szCs w:val="20"/>
        </w:rPr>
      </w:pPr>
      <w:ins w:id="5647" w:author="ERCOT" w:date="2022-11-22T10:23:00Z">
        <w:del w:id="5648" w:author="NextEra 090523" w:date="2023-08-07T16:48:00Z">
          <w:r w:rsidDel="00162DD2">
            <w:rPr>
              <w:szCs w:val="20"/>
            </w:rPr>
            <w:delText>(c)</w:delText>
          </w:r>
          <w:r w:rsidDel="00162DD2">
            <w:rPr>
              <w:szCs w:val="20"/>
            </w:rPr>
            <w:tab/>
          </w:r>
        </w:del>
      </w:ins>
      <w:ins w:id="5649" w:author="ERCOT" w:date="2022-10-12T17:58:00Z">
        <w:del w:id="5650"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5651" w:author="ERCOT 062223" w:date="2023-06-15T15:31:00Z"/>
          <w:del w:id="5652" w:author="NextEra 090523" w:date="2023-08-07T16:48:00Z"/>
          <w:szCs w:val="20"/>
        </w:rPr>
      </w:pPr>
      <w:bookmarkStart w:id="5653" w:name="_Hlk134638652"/>
      <w:ins w:id="5654" w:author="ERCOT" w:date="2022-10-12T17:58:00Z">
        <w:del w:id="5655" w:author="NextEra 090523" w:date="2023-08-07T16:48:00Z">
          <w:r w:rsidRPr="006D5DC9" w:rsidDel="00162DD2">
            <w:rPr>
              <w:szCs w:val="20"/>
            </w:rPr>
            <w:delText xml:space="preserve">In its sole </w:delText>
          </w:r>
        </w:del>
      </w:ins>
      <w:ins w:id="5656" w:author="ERCOT 062223" w:date="2023-06-18T18:03:00Z">
        <w:del w:id="5657" w:author="NextEra 090523" w:date="2023-08-07T16:48:00Z">
          <w:r w:rsidDel="00162DD2">
            <w:rPr>
              <w:szCs w:val="20"/>
            </w:rPr>
            <w:delText xml:space="preserve">and </w:delText>
          </w:r>
        </w:del>
      </w:ins>
      <w:ins w:id="5658" w:author="ERCOT" w:date="2022-10-12T17:58:00Z">
        <w:del w:id="5659" w:author="NextEra 090523" w:date="2023-08-07T16:48:00Z">
          <w:r w:rsidDel="00162DD2">
            <w:rPr>
              <w:szCs w:val="20"/>
            </w:rPr>
            <w:delText xml:space="preserve">reasonable </w:delText>
          </w:r>
          <w:r w:rsidRPr="006D5DC9" w:rsidDel="00162DD2">
            <w:rPr>
              <w:szCs w:val="20"/>
            </w:rPr>
            <w:delText>discretion, ERCOT may</w:delText>
          </w:r>
          <w:bookmarkEnd w:id="5653"/>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660" w:author="ERCOT 062223" w:date="2023-05-10T19:27:00Z">
        <w:del w:id="5661"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662" w:author="ERCOT 062223" w:date="2023-05-10T19:28:00Z">
        <w:del w:id="5663" w:author="NextEra 090523" w:date="2023-08-07T16:48:00Z">
          <w:r w:rsidDel="00162DD2">
            <w:rPr>
              <w:szCs w:val="20"/>
            </w:rPr>
            <w:delText xml:space="preserve">prior to the implementation of an accepted modification </w:delText>
          </w:r>
        </w:del>
      </w:ins>
      <w:ins w:id="5664" w:author="ERCOT 062223" w:date="2023-05-10T19:29:00Z">
        <w:del w:id="5665" w:author="NextEra 090523" w:date="2023-08-07T16:48:00Z">
          <w:r w:rsidDel="00162DD2">
            <w:rPr>
              <w:szCs w:val="20"/>
            </w:rPr>
            <w:delText xml:space="preserve">plan </w:delText>
          </w:r>
        </w:del>
      </w:ins>
      <w:ins w:id="5666" w:author="ERCOT 062223" w:date="2023-05-10T19:27:00Z">
        <w:del w:id="5667" w:author="NextEra 090523" w:date="2023-08-07T16:48:00Z">
          <w:r w:rsidRPr="006A5C35" w:rsidDel="00162DD2">
            <w:rPr>
              <w:szCs w:val="20"/>
            </w:rPr>
            <w:delText xml:space="preserve">if </w:delText>
          </w:r>
        </w:del>
      </w:ins>
      <w:ins w:id="5668" w:author="ERCOT 062223" w:date="2023-05-10T19:29:00Z">
        <w:del w:id="5669" w:author="NextEra 090523" w:date="2023-08-07T16:48:00Z">
          <w:r w:rsidDel="00162DD2">
            <w:rPr>
              <w:szCs w:val="20"/>
            </w:rPr>
            <w:delText>the</w:delText>
          </w:r>
        </w:del>
      </w:ins>
      <w:ins w:id="5670" w:author="ERCOT 062223" w:date="2023-05-10T19:27:00Z">
        <w:del w:id="5671" w:author="NextEra 090523" w:date="2023-08-07T16:48:00Z">
          <w:r w:rsidRPr="006A5C35" w:rsidDel="00162DD2">
            <w:rPr>
              <w:szCs w:val="20"/>
            </w:rPr>
            <w:delText xml:space="preserve"> </w:delText>
          </w:r>
        </w:del>
      </w:ins>
      <w:ins w:id="5672" w:author="ERCOT 062223" w:date="2023-06-15T17:42:00Z">
        <w:del w:id="5673" w:author="NextEra 090523" w:date="2023-08-07T16:48:00Z">
          <w:r w:rsidDel="00162DD2">
            <w:rPr>
              <w:szCs w:val="20"/>
            </w:rPr>
            <w:delText>reduced output</w:delText>
          </w:r>
        </w:del>
      </w:ins>
      <w:ins w:id="5674" w:author="ERCOT 062223" w:date="2023-05-10T19:29:00Z">
        <w:del w:id="5675" w:author="NextEra 090523" w:date="2023-08-07T16:48:00Z">
          <w:r w:rsidDel="00162DD2">
            <w:rPr>
              <w:szCs w:val="20"/>
            </w:rPr>
            <w:delText xml:space="preserve"> </w:delText>
          </w:r>
        </w:del>
      </w:ins>
      <w:ins w:id="5676" w:author="ERCOT 062223" w:date="2023-05-10T19:30:00Z">
        <w:del w:id="5677" w:author="NextEra 090523" w:date="2023-08-07T16:48:00Z">
          <w:r w:rsidDel="00162DD2">
            <w:rPr>
              <w:szCs w:val="20"/>
            </w:rPr>
            <w:delText xml:space="preserve">allows the IBR to comply with the </w:delText>
          </w:r>
        </w:del>
      </w:ins>
      <w:ins w:id="5678" w:author="ERCOT 062223" w:date="2023-05-11T11:38:00Z">
        <w:del w:id="5679"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5680" w:author="ERCOT 010824" w:date="2023-12-15T11:03:00Z"/>
          <w:b/>
          <w:i/>
        </w:rPr>
      </w:pPr>
      <w:ins w:id="5681" w:author="ERCOT 010824" w:date="2023-12-15T11:03:00Z">
        <w:r w:rsidRPr="5CFF5848">
          <w:rPr>
            <w:b/>
            <w:i/>
          </w:rPr>
          <w:t>2.9.1.2</w:t>
        </w:r>
        <w:r>
          <w:tab/>
        </w:r>
        <w:bookmarkStart w:id="5682"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5682"/>
      </w:ins>
    </w:p>
    <w:p w14:paraId="724AB6E2" w14:textId="16089A4C" w:rsidR="00287FE0" w:rsidRDefault="00287FE0" w:rsidP="004B632E">
      <w:pPr>
        <w:spacing w:after="240"/>
        <w:ind w:left="720" w:hanging="720"/>
        <w:jc w:val="left"/>
        <w:rPr>
          <w:ins w:id="5683" w:author="ERCOT 010824" w:date="2023-12-15T11:03:00Z"/>
        </w:rPr>
      </w:pPr>
      <w:ins w:id="5684" w:author="ERCOT 010824" w:date="2023-12-15T11:03:00Z">
        <w:r w:rsidRPr="00DC447B">
          <w:t>(1)</w:t>
        </w:r>
        <w:r w:rsidRPr="00DC447B">
          <w:tab/>
          <w:t>All IBRs</w:t>
        </w:r>
      </w:ins>
      <w:ins w:id="5685" w:author="ERCOT 041524" w:date="2024-04-08T09:26:00Z">
        <w:r w:rsidR="005405B0">
          <w:t>,</w:t>
        </w:r>
      </w:ins>
      <w:ins w:id="5686" w:author="ERCOT 010824" w:date="2023-12-15T11:03:00Z">
        <w:r>
          <w:t xml:space="preserve"> </w:t>
        </w:r>
        <w:del w:id="5687" w:author="ERCOT 041524" w:date="2024-04-08T09:26:00Z">
          <w:r w:rsidDel="005405B0">
            <w:delText xml:space="preserve">and </w:delText>
          </w:r>
        </w:del>
        <w:r>
          <w:t xml:space="preserve">Type 1 </w:t>
        </w:r>
      </w:ins>
      <w:ins w:id="5688" w:author="ERCOT 041524" w:date="2024-04-08T09:26:00Z">
        <w:r w:rsidR="005405B0">
          <w:t xml:space="preserve">WGRs </w:t>
        </w:r>
      </w:ins>
      <w:ins w:id="5689" w:author="ERCOT 010824" w:date="2023-12-15T11:03:00Z">
        <w:r>
          <w:t xml:space="preserve">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5690" w:author="ERCOT 010824" w:date="2023-12-15T11:04:00Z">
        <w:del w:id="5691" w:author="ERCOT 041524" w:date="2024-04-08T12:03:00Z">
          <w:r w:rsidDel="00DD489D">
            <w:delText>p</w:delText>
          </w:r>
        </w:del>
      </w:ins>
      <w:ins w:id="5692" w:author="ERCOT 041524" w:date="2024-04-08T12:03:00Z">
        <w:r w:rsidR="00DD489D">
          <w:t>P</w:t>
        </w:r>
      </w:ins>
      <w:ins w:id="5693" w:author="ERCOT 010824" w:date="2023-12-15T11:03:00Z">
        <w:r>
          <w:t>owered Generation Resources (WGRs)</w:t>
        </w:r>
      </w:ins>
      <w:ins w:id="5694" w:author="ERCOT 010824" w:date="2023-12-15T11:04:00Z">
        <w:r>
          <w:t>,</w:t>
        </w:r>
      </w:ins>
      <w:ins w:id="5695" w:author="ERCOT 010824" w:date="2023-12-15T11:03:00Z">
        <w:r>
          <w:t xml:space="preserve"> </w:t>
        </w:r>
        <w:r w:rsidRPr="00DC447B">
          <w:t xml:space="preserve">shall ride through the root-mean-square voltage conditions in Table A </w:t>
        </w:r>
        <w:r>
          <w:t xml:space="preserve">below </w:t>
        </w:r>
        <w:r w:rsidRPr="00DC447B">
          <w:t xml:space="preserve">as measured at the </w:t>
        </w:r>
        <w:del w:id="5696" w:author="ERCOT 041524" w:date="2024-04-08T09:28:00Z">
          <w:r w:rsidRPr="00DC447B" w:rsidDel="005405B0">
            <w:delText>IBR</w:delText>
          </w:r>
        </w:del>
      </w:ins>
      <w:ins w:id="5697" w:author="Joint Commenters2 032224" w:date="2024-03-21T16:20:00Z">
        <w:del w:id="5698" w:author="ERCOT 041524" w:date="2024-04-08T09:28:00Z">
          <w:r w:rsidR="00A02D49" w:rsidDel="005405B0">
            <w:delText>, Type 1 WGR or Type 2 WGR</w:delText>
          </w:r>
        </w:del>
      </w:ins>
      <w:ins w:id="5699" w:author="ERCOT 010824" w:date="2023-12-15T11:03:00Z">
        <w:del w:id="5700" w:author="Joint Commenters2 032224" w:date="2024-03-21T16:20:00Z">
          <w:r w:rsidRPr="00DC447B" w:rsidDel="00A02D49">
            <w:delText>’s</w:delText>
          </w:r>
        </w:del>
        <w:del w:id="5701" w:author="ERCOT 041524" w:date="2024-04-08T09:28:00Z">
          <w:r w:rsidRPr="00DC447B" w:rsidDel="005405B0">
            <w:delText xml:space="preserve"> </w:delText>
          </w:r>
        </w:del>
        <w:r w:rsidRPr="00DC447B">
          <w:t>POIB:</w:t>
        </w:r>
      </w:ins>
    </w:p>
    <w:p w14:paraId="37570106" w14:textId="77777777" w:rsidR="00287FE0" w:rsidRDefault="00287FE0" w:rsidP="00287FE0">
      <w:pPr>
        <w:spacing w:before="240" w:after="120"/>
        <w:ind w:left="720" w:hanging="720"/>
        <w:jc w:val="center"/>
        <w:rPr>
          <w:ins w:id="5702" w:author="ERCOT 010824" w:date="2023-12-15T11:03:00Z"/>
          <w:b/>
          <w:bCs/>
          <w:iCs/>
          <w:szCs w:val="20"/>
        </w:rPr>
      </w:pPr>
      <w:ins w:id="5703"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5704"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5705" w:author="ERCOT 010824" w:date="2023-12-15T11:03:00Z"/>
                <w:rFonts w:ascii="Calibri" w:hAnsi="Calibri" w:cs="Calibri"/>
                <w:color w:val="000000"/>
                <w:sz w:val="22"/>
                <w:szCs w:val="22"/>
              </w:rPr>
            </w:pPr>
            <w:ins w:id="5706"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5707" w:author="ERCOT 010824" w:date="2023-12-15T11:03:00Z"/>
                <w:rFonts w:ascii="Calibri" w:hAnsi="Calibri" w:cs="Calibri"/>
                <w:color w:val="000000"/>
                <w:sz w:val="22"/>
                <w:szCs w:val="22"/>
              </w:rPr>
            </w:pPr>
            <w:ins w:id="5708"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5709" w:author="ERCOT 010824" w:date="2023-12-15T11:03:00Z"/>
                <w:rFonts w:ascii="Calibri" w:hAnsi="Calibri" w:cs="Calibri"/>
                <w:color w:val="000000"/>
                <w:sz w:val="22"/>
                <w:szCs w:val="22"/>
              </w:rPr>
            </w:pPr>
            <w:ins w:id="5710"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5711" w:author="ERCOT 010824" w:date="2023-12-15T11:03:00Z"/>
                <w:rFonts w:ascii="Calibri" w:hAnsi="Calibri" w:cs="Calibri"/>
                <w:color w:val="000000"/>
                <w:sz w:val="22"/>
                <w:szCs w:val="22"/>
              </w:rPr>
            </w:pPr>
            <w:ins w:id="5712"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571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5714" w:author="ERCOT 010824" w:date="2023-12-15T11:03:00Z"/>
                <w:rFonts w:ascii="Calibri" w:hAnsi="Calibri" w:cs="Calibri"/>
                <w:color w:val="000000"/>
                <w:sz w:val="22"/>
                <w:szCs w:val="22"/>
              </w:rPr>
            </w:pPr>
            <w:ins w:id="5715"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5716" w:author="ERCOT 010824" w:date="2023-12-15T11:03:00Z"/>
                <w:rFonts w:ascii="Calibri" w:hAnsi="Calibri" w:cs="Calibri"/>
                <w:color w:val="000000"/>
                <w:sz w:val="22"/>
                <w:szCs w:val="22"/>
              </w:rPr>
            </w:pPr>
            <w:ins w:id="5717"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571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5719" w:author="ERCOT 010824" w:date="2023-12-15T11:03:00Z"/>
                <w:rFonts w:ascii="Calibri" w:hAnsi="Calibri" w:cs="Calibri"/>
                <w:color w:val="000000"/>
                <w:sz w:val="22"/>
                <w:szCs w:val="22"/>
              </w:rPr>
            </w:pPr>
            <w:ins w:id="5720"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5721" w:author="ERCOT 010824" w:date="2023-12-15T11:03:00Z"/>
                <w:rFonts w:ascii="Calibri" w:hAnsi="Calibri" w:cs="Calibri"/>
                <w:color w:val="000000"/>
                <w:sz w:val="22"/>
                <w:szCs w:val="22"/>
              </w:rPr>
            </w:pPr>
            <w:ins w:id="5722"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572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5724" w:author="ERCOT 010824" w:date="2023-12-15T11:03:00Z"/>
                <w:rFonts w:ascii="Calibri" w:hAnsi="Calibri" w:cs="Calibri"/>
                <w:color w:val="000000"/>
                <w:sz w:val="22"/>
                <w:szCs w:val="22"/>
              </w:rPr>
            </w:pPr>
            <w:ins w:id="5725"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5726" w:author="ERCOT 010824" w:date="2023-12-15T11:03:00Z"/>
                <w:rFonts w:ascii="Calibri" w:hAnsi="Calibri" w:cs="Calibri"/>
                <w:color w:val="000000"/>
                <w:sz w:val="22"/>
                <w:szCs w:val="22"/>
              </w:rPr>
            </w:pPr>
            <w:ins w:id="5727"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572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5729" w:author="ERCOT 010824" w:date="2023-12-15T11:03:00Z"/>
                <w:rFonts w:ascii="Calibri" w:hAnsi="Calibri" w:cs="Calibri"/>
                <w:color w:val="000000"/>
                <w:sz w:val="22"/>
                <w:szCs w:val="22"/>
              </w:rPr>
            </w:pPr>
            <w:ins w:id="5730"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5731" w:author="ERCOT 010824" w:date="2023-12-15T11:03:00Z"/>
                <w:rFonts w:ascii="Calibri" w:hAnsi="Calibri" w:cs="Calibri"/>
                <w:color w:val="000000"/>
                <w:sz w:val="22"/>
                <w:szCs w:val="22"/>
              </w:rPr>
            </w:pPr>
            <w:ins w:id="5732"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573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5734" w:author="ERCOT 010824" w:date="2023-12-15T11:03:00Z"/>
                <w:rFonts w:ascii="Calibri" w:hAnsi="Calibri" w:cs="Calibri"/>
                <w:color w:val="000000"/>
                <w:sz w:val="22"/>
                <w:szCs w:val="22"/>
              </w:rPr>
            </w:pPr>
            <w:ins w:id="5735"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5736" w:author="ERCOT 010824" w:date="2023-12-15T11:03:00Z"/>
                <w:rFonts w:ascii="Calibri" w:hAnsi="Calibri" w:cs="Calibri"/>
                <w:color w:val="000000"/>
                <w:sz w:val="22"/>
                <w:szCs w:val="22"/>
              </w:rPr>
            </w:pPr>
            <w:ins w:id="5737"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573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5739" w:author="ERCOT 010824" w:date="2023-12-15T11:03:00Z"/>
                <w:rFonts w:ascii="Calibri" w:hAnsi="Calibri" w:cs="Calibri"/>
                <w:color w:val="000000"/>
                <w:sz w:val="22"/>
                <w:szCs w:val="22"/>
              </w:rPr>
            </w:pPr>
            <w:ins w:id="5740"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5741" w:author="ERCOT 010824" w:date="2023-12-15T11:03:00Z"/>
                <w:rFonts w:ascii="Calibri" w:hAnsi="Calibri" w:cs="Calibri"/>
                <w:color w:val="000000"/>
                <w:sz w:val="22"/>
                <w:szCs w:val="22"/>
              </w:rPr>
            </w:pPr>
            <w:ins w:id="5742"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574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5744" w:author="ERCOT 010824" w:date="2023-12-15T11:03:00Z"/>
                <w:rFonts w:ascii="Calibri" w:hAnsi="Calibri" w:cs="Calibri"/>
                <w:color w:val="000000"/>
                <w:sz w:val="22"/>
                <w:szCs w:val="22"/>
              </w:rPr>
            </w:pPr>
            <w:ins w:id="5745"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5746" w:author="ERCOT 010824" w:date="2023-12-15T11:03:00Z"/>
                <w:rFonts w:ascii="Calibri" w:hAnsi="Calibri" w:cs="Calibri"/>
                <w:color w:val="000000"/>
                <w:sz w:val="22"/>
                <w:szCs w:val="22"/>
              </w:rPr>
            </w:pPr>
            <w:ins w:id="5747"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2EE8A876" w:rsidR="00287FE0" w:rsidRPr="002722F4" w:rsidRDefault="00287FE0" w:rsidP="004B632E">
      <w:pPr>
        <w:spacing w:before="240" w:after="240"/>
        <w:ind w:left="720"/>
        <w:jc w:val="left"/>
        <w:rPr>
          <w:ins w:id="5748" w:author="ERCOT 010824" w:date="2023-12-15T11:03:00Z"/>
          <w:iCs/>
          <w:szCs w:val="20"/>
        </w:rPr>
      </w:pPr>
      <w:ins w:id="5749" w:author="ERCOT 010824" w:date="2023-12-15T11:03:00Z">
        <w:r>
          <w:rPr>
            <w:iCs/>
            <w:szCs w:val="20"/>
          </w:rPr>
          <w:t xml:space="preserve">For voltage between zero and 0.9 </w:t>
        </w:r>
        <w:proofErr w:type="spellStart"/>
        <w:r>
          <w:rPr>
            <w:iCs/>
            <w:szCs w:val="20"/>
          </w:rPr>
          <w:t>p</w:t>
        </w:r>
      </w:ins>
      <w:ins w:id="5750" w:author="ERCOT 010824" w:date="2023-12-15T11:04:00Z">
        <w:r>
          <w:rPr>
            <w:iCs/>
            <w:szCs w:val="20"/>
          </w:rPr>
          <w:t>.</w:t>
        </w:r>
      </w:ins>
      <w:ins w:id="5751" w:author="ERCOT 010824" w:date="2023-12-15T11:03:00Z">
        <w:r>
          <w:rPr>
            <w:iCs/>
            <w:szCs w:val="20"/>
          </w:rPr>
          <w:t>u</w:t>
        </w:r>
      </w:ins>
      <w:proofErr w:type="spellEnd"/>
      <w:ins w:id="5752" w:author="ERCOT 010824" w:date="2023-12-15T11:04:00Z">
        <w:r>
          <w:rPr>
            <w:iCs/>
            <w:szCs w:val="20"/>
          </w:rPr>
          <w:t>.</w:t>
        </w:r>
      </w:ins>
      <w:ins w:id="5753" w:author="ERCOT 041524" w:date="2024-04-08T10:27:00Z">
        <w:r w:rsidR="002134D7">
          <w:rPr>
            <w:iCs/>
            <w:szCs w:val="20"/>
          </w:rPr>
          <w:t>,</w:t>
        </w:r>
      </w:ins>
      <w:ins w:id="5754" w:author="ERCOT 010824" w:date="2023-12-15T11:03:00Z">
        <w:r w:rsidRPr="002722F4">
          <w:rPr>
            <w:iCs/>
            <w:szCs w:val="20"/>
          </w:rPr>
          <w:t xml:space="preserve"> the </w:t>
        </w:r>
        <w:r>
          <w:rPr>
            <w:iCs/>
            <w:szCs w:val="20"/>
          </w:rPr>
          <w:t xml:space="preserve">minimum ride-through time in Table A above is defined by a </w:t>
        </w:r>
        <w:proofErr w:type="gramStart"/>
        <w:r>
          <w:rPr>
            <w:iCs/>
            <w:szCs w:val="20"/>
          </w:rPr>
          <w:t>straight line</w:t>
        </w:r>
        <w:proofErr w:type="gramEnd"/>
        <w:r>
          <w:rPr>
            <w:iCs/>
            <w:szCs w:val="20"/>
          </w:rPr>
          <w:t xml:space="preserve"> mathematical function where the duration is 0.15 seconds at zero voltage and 1.75 seconds at 0.9 p</w:t>
        </w:r>
      </w:ins>
      <w:ins w:id="5755" w:author="ERCOT 010824" w:date="2023-12-15T11:04:00Z">
        <w:r>
          <w:rPr>
            <w:iCs/>
            <w:szCs w:val="20"/>
          </w:rPr>
          <w:t>.</w:t>
        </w:r>
      </w:ins>
      <w:ins w:id="5756" w:author="ERCOT 010824" w:date="2023-12-15T11:03:00Z">
        <w:r>
          <w:rPr>
            <w:iCs/>
            <w:szCs w:val="20"/>
          </w:rPr>
          <w:t>u</w:t>
        </w:r>
      </w:ins>
      <w:ins w:id="5757" w:author="ERCOT 010824" w:date="2023-12-15T11:04:00Z">
        <w:r>
          <w:rPr>
            <w:iCs/>
            <w:szCs w:val="20"/>
          </w:rPr>
          <w:t>.</w:t>
        </w:r>
      </w:ins>
      <w:ins w:id="5758" w:author="ERCOT 010824" w:date="2023-12-15T11:03:00Z">
        <w:r>
          <w:rPr>
            <w:iCs/>
            <w:szCs w:val="20"/>
          </w:rPr>
          <w:t xml:space="preserve"> voltage.  </w:t>
        </w:r>
      </w:ins>
    </w:p>
    <w:p w14:paraId="1DB2B1B0" w14:textId="77777777" w:rsidR="00287FE0" w:rsidRDefault="00287FE0" w:rsidP="00EE5A83">
      <w:pPr>
        <w:spacing w:after="240"/>
        <w:ind w:left="720" w:hanging="720"/>
        <w:jc w:val="left"/>
        <w:rPr>
          <w:ins w:id="5759" w:author="ERCOT 010824" w:date="2023-12-15T11:03:00Z"/>
        </w:rPr>
      </w:pPr>
      <w:ins w:id="5760"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69C783A9" w:rsidR="00287FE0" w:rsidRPr="00D47768" w:rsidRDefault="00287FE0" w:rsidP="004B632E">
      <w:pPr>
        <w:spacing w:after="240"/>
        <w:ind w:left="720" w:hanging="720"/>
        <w:jc w:val="left"/>
        <w:rPr>
          <w:ins w:id="5761" w:author="ERCOT 010824" w:date="2023-12-15T11:03:00Z"/>
        </w:rPr>
      </w:pPr>
      <w:ins w:id="5762" w:author="ERCOT 010824" w:date="2023-12-15T11:03:00Z">
        <w:r>
          <w:lastRenderedPageBreak/>
          <w:t>(3)</w:t>
        </w:r>
        <w:r>
          <w:tab/>
        </w:r>
        <w:r>
          <w:rPr>
            <w:iCs/>
            <w:szCs w:val="20"/>
          </w:rPr>
          <w:t xml:space="preserve">If </w:t>
        </w:r>
      </w:ins>
      <w:ins w:id="5763" w:author="Joint Commenters2 032224" w:date="2024-03-21T16:22:00Z">
        <w:del w:id="5764" w:author="ERCOT 041524" w:date="2024-04-08T10:28:00Z">
          <w:r w:rsidR="00A02D49" w:rsidRPr="00777780" w:rsidDel="002134D7">
            <w:delText>protection systems (including, but not limited to protection for over-/under-voltage, rate-of-change of frequency, anti-islanding, and phase angle jump) are</w:delText>
          </w:r>
          <w:r w:rsidR="00A02D49" w:rsidDel="002134D7">
            <w:rPr>
              <w:iCs/>
              <w:szCs w:val="20"/>
            </w:rPr>
            <w:delText xml:space="preserve"> </w:delText>
          </w:r>
        </w:del>
      </w:ins>
      <w:ins w:id="5765" w:author="ERCOT 010824" w:date="2023-12-15T11:03:00Z">
        <w:r>
          <w:rPr>
            <w:iCs/>
            <w:szCs w:val="20"/>
          </w:rPr>
          <w:t>installed and activated to trip the IBR</w:t>
        </w:r>
      </w:ins>
      <w:ins w:id="5766" w:author="ERCOT 041524" w:date="2024-04-08T10:28:00Z">
        <w:r w:rsidR="002134D7">
          <w:rPr>
            <w:iCs/>
            <w:szCs w:val="20"/>
          </w:rPr>
          <w:t>,</w:t>
        </w:r>
      </w:ins>
      <w:ins w:id="5767" w:author="ERCOT 010824" w:date="2023-12-15T11:03:00Z">
        <w:del w:id="5768" w:author="ERCOT 041524" w:date="2024-04-08T10:28:00Z">
          <w:r w:rsidDel="002134D7">
            <w:rPr>
              <w:iCs/>
              <w:szCs w:val="20"/>
            </w:rPr>
            <w:delText xml:space="preserve"> </w:delText>
          </w:r>
          <w:r w:rsidDel="002134D7">
            <w:delText>or</w:delText>
          </w:r>
        </w:del>
        <w:r>
          <w:t xml:space="preserve"> Type 1 WGR or Type 2 WGR, </w:t>
        </w:r>
      </w:ins>
      <w:ins w:id="5769" w:author="ERCOT 041524" w:date="2024-04-08T10:29:00Z">
        <w:r w:rsidR="002134D7">
          <w:rPr>
            <w:iCs/>
            <w:szCs w:val="20"/>
          </w:rPr>
          <w:t>all</w:t>
        </w:r>
        <w:r w:rsidR="002134D7">
          <w:t xml:space="preserve"> protection systems (including, but not limited to protection for over-/under-voltage, rate-of-change of frequency, anti-islanding, and phase angle jump)</w:t>
        </w:r>
      </w:ins>
      <w:ins w:id="5770" w:author="ERCOT 010824" w:date="2023-12-15T11:03:00Z">
        <w:del w:id="5771"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5772" w:author="Joint Commenters2 032224" w:date="2024-03-21T16:23:00Z">
        <w:del w:id="5773" w:author="ERCOT 041524" w:date="2024-04-08T10:29:00Z">
          <w:r w:rsidR="00A02D49" w:rsidDel="002134D7">
            <w:delText>they</w:delText>
          </w:r>
        </w:del>
      </w:ins>
      <w:ins w:id="5774" w:author="ERCOT 010824" w:date="2023-12-15T11:03:00Z">
        <w:r>
          <w:t xml:space="preserve">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w:t>
        </w:r>
      </w:ins>
      <w:ins w:id="5775" w:author="Joint Commenters2 032224" w:date="2024-03-21T16:23:00Z">
        <w:r w:rsidR="00A02D49">
          <w:t>the equipment al</w:t>
        </w:r>
      </w:ins>
      <w:ins w:id="5776" w:author="Joint Commenters2 032224" w:date="2024-03-21T16:24:00Z">
        <w:r w:rsidR="00A02D49">
          <w:t>lows</w:t>
        </w:r>
      </w:ins>
      <w:ins w:id="5777" w:author="ERCOT 010824" w:date="2023-12-15T11:03:00Z">
        <w:del w:id="5778" w:author="Joint Commenters2 032224" w:date="2024-03-21T16:24:00Z">
          <w:r w:rsidDel="00A02D49">
            <w:delText>possible</w:delText>
          </w:r>
        </w:del>
        <w:r>
          <w:t>.</w:t>
        </w:r>
      </w:ins>
    </w:p>
    <w:p w14:paraId="11CCF7AD" w14:textId="4ECD4C1B" w:rsidR="00287FE0" w:rsidRDefault="00287FE0" w:rsidP="00EE5A83">
      <w:pPr>
        <w:spacing w:after="240"/>
        <w:ind w:left="720" w:hanging="720"/>
        <w:jc w:val="left"/>
        <w:rPr>
          <w:ins w:id="5779" w:author="ERCOT 010824" w:date="2023-12-15T11:03:00Z"/>
        </w:rPr>
      </w:pPr>
      <w:ins w:id="5780" w:author="ERCOT 010824" w:date="2023-12-15T11:03:00Z">
        <w:r>
          <w:t>(4)</w:t>
        </w:r>
        <w:r>
          <w:tab/>
        </w:r>
        <w:r w:rsidRPr="00B00BE6">
          <w:rPr>
            <w:iCs/>
            <w:szCs w:val="20"/>
          </w:rPr>
          <w:t>An IBR</w:t>
        </w:r>
      </w:ins>
      <w:ins w:id="5781" w:author="ERCOT 041524" w:date="2024-04-08T10:29:00Z">
        <w:r w:rsidR="002134D7">
          <w:rPr>
            <w:iCs/>
            <w:szCs w:val="20"/>
          </w:rPr>
          <w:t>,</w:t>
        </w:r>
      </w:ins>
      <w:ins w:id="5782" w:author="ERCOT 010824" w:date="2023-12-15T11:03:00Z">
        <w:del w:id="5783" w:author="ERCOT 041524" w:date="2024-04-08T10:29:00Z">
          <w:r w:rsidRPr="00B00BE6" w:rsidDel="002134D7">
            <w:rPr>
              <w:iCs/>
              <w:szCs w:val="20"/>
            </w:rPr>
            <w:delText xml:space="preserve"> </w:delText>
          </w:r>
          <w:r w:rsidDel="002134D7">
            <w:delText>or</w:delText>
          </w:r>
        </w:del>
        <w:r>
          <w:t xml:space="preserve"> Type 1 WGR or Type 2 WGR</w:t>
        </w:r>
        <w:r w:rsidRPr="00B00BE6">
          <w:rPr>
            <w:iCs/>
            <w:szCs w:val="20"/>
          </w:rPr>
          <w:t xml:space="preserve"> shall inject electric current </w:t>
        </w:r>
      </w:ins>
      <w:ins w:id="5784" w:author="ERCOT 041524" w:date="2024-04-08T10:30:00Z">
        <w:r w:rsidR="002134D7">
          <w:rPr>
            <w:iCs/>
            <w:szCs w:val="20"/>
          </w:rPr>
          <w:t>during all periods requiring ride-through.</w:t>
        </w:r>
      </w:ins>
      <w:ins w:id="5785" w:author="ERCOT 010824" w:date="2023-12-15T11:03:00Z">
        <w:del w:id="5786" w:author="Joint Commenters2 032224" w:date="2024-03-21T16:25:00Z">
          <w:r w:rsidRPr="00B00BE6" w:rsidDel="00A02D49">
            <w:rPr>
              <w:iCs/>
              <w:szCs w:val="20"/>
            </w:rPr>
            <w:delText>during all periods requiring</w:delText>
          </w:r>
        </w:del>
      </w:ins>
      <w:ins w:id="5787" w:author="Joint Commenters2 032224" w:date="2024-03-21T16:25:00Z">
        <w:del w:id="5788" w:author="ERCOT 041524" w:date="2024-04-08T10:30:00Z">
          <w:r w:rsidR="00A02D49" w:rsidDel="002134D7">
            <w:rPr>
              <w:iCs/>
              <w:szCs w:val="20"/>
            </w:rPr>
            <w:delText>when required to</w:delText>
          </w:r>
        </w:del>
      </w:ins>
      <w:ins w:id="5789" w:author="ERCOT 010824" w:date="2023-12-15T11:03:00Z">
        <w:del w:id="5790" w:author="ERCOT 041524" w:date="2024-04-08T10:30:00Z">
          <w:r w:rsidRPr="00B00BE6" w:rsidDel="002134D7">
            <w:rPr>
              <w:iCs/>
              <w:szCs w:val="20"/>
            </w:rPr>
            <w:delText xml:space="preserve"> ride-through</w:delText>
          </w:r>
        </w:del>
      </w:ins>
      <w:ins w:id="5791" w:author="Joint Commenters2 032224" w:date="2024-03-21T16:25:00Z">
        <w:del w:id="5792" w:author="ERCOT 041524" w:date="2024-04-08T10:30:00Z">
          <w:r w:rsidR="00A02D49" w:rsidDel="002134D7">
            <w:rPr>
              <w:iCs/>
              <w:szCs w:val="20"/>
            </w:rPr>
            <w:delText xml:space="preserve"> voltage conditions</w:delText>
          </w:r>
        </w:del>
      </w:ins>
      <w:ins w:id="5793" w:author="ERCOT 010824" w:date="2023-12-15T11:03:00Z">
        <w:del w:id="5794" w:author="ERCOT 041524" w:date="2024-04-08T10:30:00Z">
          <w:r w:rsidRPr="00B00BE6" w:rsidDel="002134D7">
            <w:rPr>
              <w:iCs/>
              <w:szCs w:val="20"/>
            </w:rPr>
            <w:delText>.</w:delText>
          </w:r>
        </w:del>
        <w:r w:rsidRPr="00B00BE6">
          <w:rPr>
            <w:iCs/>
            <w:szCs w:val="20"/>
          </w:rPr>
          <w:t xml:space="preserve">  </w:t>
        </w:r>
        <w:r>
          <w:rPr>
            <w:iCs/>
            <w:szCs w:val="20"/>
          </w:rPr>
          <w:t xml:space="preserve">When the POIB voltage is outside the continuous operating voltage range, </w:t>
        </w:r>
        <w:del w:id="5795" w:author="ERCOT 041524" w:date="2024-04-08T10:33:00Z">
          <w:r w:rsidDel="002134D7">
            <w:rPr>
              <w:iCs/>
              <w:szCs w:val="20"/>
            </w:rPr>
            <w:delText>a</w:delText>
          </w:r>
          <w:r w:rsidRPr="00B00BE6" w:rsidDel="002134D7">
            <w:rPr>
              <w:iCs/>
              <w:szCs w:val="20"/>
            </w:rPr>
            <w:delText>n IBR</w:delText>
          </w:r>
        </w:del>
      </w:ins>
      <w:ins w:id="5796" w:author="ERCOT 041524" w:date="2024-04-08T10:33:00Z">
        <w:r w:rsidR="002134D7">
          <w:rPr>
            <w:iCs/>
            <w:szCs w:val="20"/>
          </w:rPr>
          <w:t>the Reso</w:t>
        </w:r>
      </w:ins>
      <w:ins w:id="5797" w:author="ERCOT 041524" w:date="2024-04-08T10:34:00Z">
        <w:r w:rsidR="002134D7">
          <w:rPr>
            <w:iCs/>
            <w:szCs w:val="20"/>
          </w:rPr>
          <w:t>urce</w:t>
        </w:r>
      </w:ins>
      <w:ins w:id="5798" w:author="ERCOT 010824" w:date="2023-12-15T11:03:00Z">
        <w:r w:rsidRPr="00B00BE6">
          <w:rPr>
            <w:iCs/>
            <w:szCs w:val="20"/>
          </w:rPr>
          <w:t xml:space="preserve">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5799" w:author="ERCOT 010824" w:date="2023-12-15T11:07:00Z">
        <w:r>
          <w:t>.</w:t>
        </w:r>
      </w:ins>
      <w:ins w:id="5800" w:author="ERCOT 010824" w:date="2023-12-15T11:03:00Z">
        <w:r>
          <w:t>u</w:t>
        </w:r>
      </w:ins>
      <w:ins w:id="5801" w:author="ERCOT 010824" w:date="2023-12-15T11:07:00Z">
        <w:r>
          <w:t>.</w:t>
        </w:r>
      </w:ins>
      <w:ins w:id="5802" w:author="ERCOT 010824" w:date="2023-12-15T11:03:00Z">
        <w:r>
          <w:t xml:space="preserve"> or lower) but settings shall be based on the local needs of the area of the ERCOT System </w:t>
        </w:r>
      </w:ins>
      <w:ins w:id="5803" w:author="ERCOT 041524" w:date="2024-04-08T10:36:00Z">
        <w:r w:rsidR="002134D7">
          <w:t>near the Resource’s interconnection</w:t>
        </w:r>
      </w:ins>
      <w:ins w:id="5804" w:author="ERCOT 010824" w:date="2023-12-15T11:03:00Z">
        <w:del w:id="5805" w:author="ERCOT 041524" w:date="2024-04-08T10:36:00Z">
          <w:r w:rsidDel="002134D7">
            <w:delText>to which the IBR interconnects</w:delText>
          </w:r>
        </w:del>
        <w:r>
          <w:t xml:space="preserve"> and ensure sufficient active current is available for protection system sensing.  </w:t>
        </w:r>
        <w:r w:rsidRPr="00862912">
          <w:rPr>
            <w:iCs/>
            <w:szCs w:val="20"/>
          </w:rPr>
          <w:t>An IBR</w:t>
        </w:r>
      </w:ins>
      <w:ins w:id="5806" w:author="ERCOT 041524" w:date="2024-04-08T10:37:00Z">
        <w:r w:rsidR="002134D7">
          <w:rPr>
            <w:iCs/>
            <w:szCs w:val="20"/>
          </w:rPr>
          <w:t>,</w:t>
        </w:r>
      </w:ins>
      <w:ins w:id="5807" w:author="ERCOT 010824" w:date="2023-12-15T11:03:00Z">
        <w:r w:rsidRPr="00862912">
          <w:rPr>
            <w:iCs/>
            <w:szCs w:val="20"/>
          </w:rPr>
          <w:t xml:space="preserve"> </w:t>
        </w:r>
        <w:del w:id="5808" w:author="ERCOT 041524" w:date="2024-04-08T10:37:00Z">
          <w:r w:rsidDel="002134D7">
            <w:rPr>
              <w:iCs/>
              <w:szCs w:val="20"/>
            </w:rPr>
            <w:delText xml:space="preserve">or </w:delText>
          </w:r>
        </w:del>
        <w:r>
          <w:rPr>
            <w:iCs/>
            <w:szCs w:val="20"/>
          </w:rPr>
          <w:t xml:space="preserve">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w:t>
        </w:r>
      </w:ins>
      <w:ins w:id="5809" w:author="ERCOT 041524" w:date="2024-04-08T10:37:00Z">
        <w:r w:rsidR="002134D7">
          <w:rPr>
            <w:iCs/>
            <w:szCs w:val="20"/>
          </w:rPr>
          <w:t xml:space="preserve">or reactive current </w:t>
        </w:r>
      </w:ins>
      <w:ins w:id="5810" w:author="ERCOT 041524" w:date="2024-04-08T10:38:00Z">
        <w:r w:rsidR="002134D7">
          <w:rPr>
            <w:iCs/>
            <w:szCs w:val="20"/>
          </w:rPr>
          <w:t xml:space="preserve">response rates </w:t>
        </w:r>
      </w:ins>
      <w:ins w:id="5811" w:author="ERCOT 010824" w:date="2023-12-15T11:03:00Z">
        <w:r>
          <w:rPr>
            <w:iCs/>
            <w:szCs w:val="20"/>
          </w:rPr>
          <w:t>may be allowed if necessary for reliability as documented by the impacted TSP or ERCOT</w:t>
        </w:r>
      </w:ins>
      <w:ins w:id="5812" w:author="ERCOT 041524" w:date="2024-04-08T10:38:00Z">
        <w:r w:rsidR="002134D7">
          <w:rPr>
            <w:iCs/>
            <w:szCs w:val="20"/>
          </w:rPr>
          <w:t xml:space="preserve">. </w:t>
        </w:r>
        <w:r w:rsidR="002134D7" w:rsidRPr="002134D7">
          <w:t xml:space="preserve"> </w:t>
        </w:r>
        <w:r w:rsidR="002134D7">
          <w:t>If allowed, the slower rates must still provide support for transient frequency and voltage support (i.e.</w:t>
        </w:r>
      </w:ins>
      <w:ins w:id="5813" w:author="ERCOT 041524" w:date="2024-04-08T10:39:00Z">
        <w:r w:rsidR="002134D7">
          <w:t>,</w:t>
        </w:r>
      </w:ins>
      <w:ins w:id="5814" w:author="ERCOT 041524" w:date="2024-04-08T10:38:00Z">
        <w:r w:rsidR="002134D7">
          <w:t xml:space="preserve"> typically less than </w:t>
        </w:r>
      </w:ins>
      <w:ins w:id="5815" w:author="ERCOT 041524" w:date="2024-04-08T10:39:00Z">
        <w:r w:rsidR="002134D7">
          <w:t>three</w:t>
        </w:r>
      </w:ins>
      <w:ins w:id="5816" w:author="ERCOT 041524" w:date="2024-04-08T10:38:00Z">
        <w:r w:rsidR="002134D7">
          <w:t xml:space="preserve"> seconds).</w:t>
        </w:r>
      </w:ins>
      <w:ins w:id="5817" w:author="Joint Commenters2 032224" w:date="2024-03-21T16:26:00Z">
        <w:del w:id="5818" w:author="ERCOT 041524" w:date="2024-04-08T10:38:00Z">
          <w:r w:rsidR="00A02D49" w:rsidDel="002134D7">
            <w:rPr>
              <w:iCs/>
              <w:szCs w:val="20"/>
            </w:rPr>
            <w:delText xml:space="preserve">, </w:delText>
          </w:r>
          <w:r w:rsidR="00A02D49" w:rsidRPr="00777780" w:rsidDel="002134D7">
            <w:rPr>
              <w:iCs/>
              <w:szCs w:val="20"/>
            </w:rPr>
            <w:delText>or if required based on physical limitations of the IBR.</w:delText>
          </w:r>
        </w:del>
      </w:ins>
      <w:ins w:id="5819" w:author="ERCOT 010824" w:date="2023-12-15T11:03:00Z">
        <w:del w:id="5820" w:author="Joint Commenters2 032224" w:date="2024-03-21T16:26:00Z">
          <w:r w:rsidDel="00A02D49">
            <w:rPr>
              <w:iCs/>
              <w:szCs w:val="20"/>
            </w:rPr>
            <w:delText xml:space="preserve">.  Subsynchronous </w:delText>
          </w:r>
        </w:del>
      </w:ins>
      <w:ins w:id="5821" w:author="ERCOT 010824" w:date="2023-12-15T11:07:00Z">
        <w:del w:id="5822" w:author="Joint Commenters2 032224" w:date="2024-03-21T16:26:00Z">
          <w:r w:rsidDel="00A02D49">
            <w:rPr>
              <w:iCs/>
              <w:szCs w:val="20"/>
            </w:rPr>
            <w:delText>R</w:delText>
          </w:r>
        </w:del>
      </w:ins>
      <w:ins w:id="5823" w:author="ERCOT 010824" w:date="2023-12-15T11:03:00Z">
        <w:del w:id="5824" w:author="Joint Commenters2 032224" w:date="2024-03-21T16:26:00Z">
          <w:r w:rsidDel="00A02D49">
            <w:rPr>
              <w:iCs/>
              <w:szCs w:val="20"/>
            </w:rPr>
            <w:delText xml:space="preserve">esonance </w:delText>
          </w:r>
        </w:del>
      </w:ins>
      <w:ins w:id="5825" w:author="ERCOT 010824" w:date="2023-12-15T11:10:00Z">
        <w:del w:id="5826" w:author="Joint Commenters2 032224" w:date="2024-03-21T16:26:00Z">
          <w:r w:rsidR="00253672" w:rsidDel="00A02D49">
            <w:rPr>
              <w:iCs/>
              <w:szCs w:val="20"/>
            </w:rPr>
            <w:delText xml:space="preserve">(SSR) </w:delText>
          </w:r>
        </w:del>
      </w:ins>
      <w:ins w:id="5827" w:author="ERCOT 010824" w:date="2023-12-18T18:07:00Z">
        <w:del w:id="5828" w:author="Joint Commenters2 032224" w:date="2024-03-21T16:26:00Z">
          <w:r w:rsidR="00F37B98" w:rsidDel="00A02D49">
            <w:rPr>
              <w:iCs/>
              <w:szCs w:val="20"/>
            </w:rPr>
            <w:delText>M</w:delText>
          </w:r>
        </w:del>
      </w:ins>
      <w:ins w:id="5829" w:author="ERCOT 010824" w:date="2023-12-15T11:03:00Z">
        <w:del w:id="5830" w:author="Joint Commenters2 032224" w:date="2024-03-21T16:26:00Z">
          <w:r w:rsidDel="00A02D49">
            <w:rPr>
              <w:iCs/>
              <w:szCs w:val="20"/>
            </w:rPr>
            <w:delText>itigation shall not depend on slower real power injection recove</w:delText>
          </w:r>
        </w:del>
        <w:del w:id="5831" w:author="Joint Commenters2 032224" w:date="2024-03-21T16:27:00Z">
          <w:r w:rsidDel="00A02D49">
            <w:rPr>
              <w:iCs/>
              <w:szCs w:val="20"/>
            </w:rPr>
            <w:delText xml:space="preserve">ry rates. </w:delText>
          </w:r>
        </w:del>
      </w:ins>
    </w:p>
    <w:p w14:paraId="7F465720" w14:textId="5ECCC881" w:rsidR="00287FE0" w:rsidRPr="00F13BA2" w:rsidRDefault="00287FE0" w:rsidP="004B632E">
      <w:pPr>
        <w:spacing w:after="240"/>
        <w:ind w:left="720" w:hanging="720"/>
        <w:jc w:val="left"/>
        <w:rPr>
          <w:ins w:id="5832" w:author="ERCOT 010824" w:date="2023-12-15T11:03:00Z"/>
        </w:rPr>
      </w:pPr>
      <w:ins w:id="5833" w:author="ERCOT 010824" w:date="2023-12-15T11:03:00Z">
        <w:r>
          <w:t>(5)</w:t>
        </w:r>
        <w:r>
          <w:tab/>
        </w:r>
      </w:ins>
      <w:ins w:id="5834" w:author="ERCOT 041524" w:date="2024-04-08T10:41:00Z">
        <w:r w:rsidR="00A91A25">
          <w:t>An IBR, Type 1 WGR or Type 2 WGR</w:t>
        </w:r>
        <w:r w:rsidR="00A91A25" w:rsidDel="00A02D49">
          <w:t xml:space="preserve"> </w:t>
        </w:r>
      </w:ins>
      <w:ins w:id="5835" w:author="ERCOT 010824" w:date="2023-12-18T18:12:00Z">
        <w:del w:id="5836" w:author="Joint Commenters2 032224" w:date="2024-03-21T16:27:00Z">
          <w:r w:rsidR="00F719A8" w:rsidDel="00A02D49">
            <w:delText xml:space="preserve">An IBR or Type 1 </w:delText>
          </w:r>
        </w:del>
      </w:ins>
      <w:ins w:id="5837" w:author="ERCOT 010824" w:date="2023-12-18T18:13:00Z">
        <w:del w:id="5838" w:author="Joint Commenters2 032224" w:date="2024-03-21T16:27:00Z">
          <w:r w:rsidR="00FB6412" w:rsidDel="00A02D49">
            <w:delText xml:space="preserve">WGR </w:delText>
          </w:r>
        </w:del>
      </w:ins>
      <w:ins w:id="5839" w:author="ERCOT 010824" w:date="2023-12-18T18:12:00Z">
        <w:del w:id="5840" w:author="Joint Commenters2 032224" w:date="2024-03-21T16:27:00Z">
          <w:r w:rsidR="00F719A8" w:rsidDel="00A02D49">
            <w:delText xml:space="preserve">or Type 2 WGR </w:delText>
          </w:r>
          <w:r w:rsidR="00FB6412" w:rsidDel="00A02D49">
            <w:delText>p</w:delText>
          </w:r>
        </w:del>
      </w:ins>
      <w:ins w:id="5841" w:author="Joint Commenters2 032224" w:date="2024-03-21T16:27:00Z">
        <w:del w:id="5842" w:author="ERCOT 041524" w:date="2024-04-08T10:42:00Z">
          <w:r w:rsidR="00A02D49" w:rsidDel="00A91A25">
            <w:delText>P</w:delText>
          </w:r>
        </w:del>
      </w:ins>
      <w:ins w:id="5843" w:author="ERCOT 041524" w:date="2024-04-08T10:42:00Z">
        <w:r w:rsidR="00A91A25">
          <w:t>p</w:t>
        </w:r>
      </w:ins>
      <w:ins w:id="5844" w:author="ERCOT 010824" w:date="2023-12-15T11:03:00Z">
        <w:r w:rsidRPr="00FC44E9">
          <w:rPr>
            <w:iCs/>
            <w:szCs w:val="20"/>
          </w:rPr>
          <w:t>lant controls</w:t>
        </w:r>
        <w:r>
          <w:rPr>
            <w:iCs/>
            <w:szCs w:val="20"/>
          </w:rPr>
          <w:t xml:space="preserve">, turbine controls, </w:t>
        </w:r>
        <w:r>
          <w:t xml:space="preserve">or inverter controls </w:t>
        </w:r>
      </w:ins>
      <w:ins w:id="5845" w:author="Joint Commenters2 032224" w:date="2024-03-21T16:27:00Z">
        <w:del w:id="5846" w:author="ERCOT 041524" w:date="2024-04-08T10:44:00Z">
          <w:r w:rsidR="007470C6" w:rsidDel="00A91A25">
            <w:delText>of an</w:delText>
          </w:r>
        </w:del>
      </w:ins>
      <w:ins w:id="5847" w:author="ERCOT 010824" w:date="2023-12-15T11:03:00Z">
        <w:del w:id="5848" w:author="Joint Commenters2 032224" w:date="2024-03-21T16:27:00Z">
          <w:r w:rsidDel="007470C6">
            <w:delText>shall not disco</w:delText>
          </w:r>
        </w:del>
        <w:del w:id="5849" w:author="Joint Commenters2 032224" w:date="2024-03-21T16:28:00Z">
          <w:r w:rsidDel="007470C6">
            <w:delText>nnect the</w:delText>
          </w:r>
        </w:del>
        <w:del w:id="5850" w:author="ERCOT 041524" w:date="2024-04-08T10:44:00Z">
          <w:r w:rsidDel="00A91A25">
            <w:delText xml:space="preserve"> IBR</w:delText>
          </w:r>
          <w:r w:rsidRPr="00862912" w:rsidDel="00A91A25">
            <w:rPr>
              <w:iCs/>
              <w:szCs w:val="20"/>
            </w:rPr>
            <w:delText xml:space="preserve"> </w:delText>
          </w:r>
          <w:r w:rsidDel="00A91A25">
            <w:rPr>
              <w:iCs/>
              <w:szCs w:val="20"/>
            </w:rPr>
            <w:delText>or Type 1 WGR or Type 2 WGR</w:delText>
          </w:r>
          <w:r w:rsidRPr="00FC44E9" w:rsidDel="00A91A25">
            <w:rPr>
              <w:iCs/>
              <w:szCs w:val="20"/>
            </w:rPr>
            <w:delText xml:space="preserve"> </w:delText>
          </w:r>
        </w:del>
      </w:ins>
      <w:ins w:id="5851" w:author="Joint Commenters2 032224" w:date="2024-03-21T16:28:00Z">
        <w:r w:rsidR="007470C6">
          <w:rPr>
            <w:iCs/>
            <w:szCs w:val="20"/>
          </w:rPr>
          <w:t>shall not</w:t>
        </w:r>
      </w:ins>
      <w:ins w:id="5852" w:author="Joint Commenters2 032224" w:date="2024-03-21T16:29:00Z">
        <w:r w:rsidR="007470C6">
          <w:rPr>
            <w:iCs/>
            <w:szCs w:val="20"/>
          </w:rPr>
          <w:t xml:space="preserve"> disconnect the </w:t>
        </w:r>
      </w:ins>
      <w:ins w:id="5853" w:author="ERCOT 041524" w:date="2024-04-08T10:44:00Z">
        <w:r w:rsidR="00A91A25">
          <w:t>IBR,</w:t>
        </w:r>
        <w:r w:rsidR="00A91A25">
          <w:rPr>
            <w:iCs/>
            <w:szCs w:val="20"/>
          </w:rPr>
          <w:t xml:space="preserve"> Type 1 WGR or Type 2 WGR</w:t>
        </w:r>
      </w:ins>
      <w:ins w:id="5854" w:author="Joint Commenters2 032224" w:date="2024-03-21T16:29:00Z">
        <w:del w:id="5855" w:author="ERCOT 041524" w:date="2024-04-08T10:44:00Z">
          <w:r w:rsidR="007470C6" w:rsidDel="00A91A25">
            <w:rPr>
              <w:iCs/>
              <w:szCs w:val="20"/>
            </w:rPr>
            <w:delText>Resource</w:delText>
          </w:r>
        </w:del>
        <w:r w:rsidR="007470C6">
          <w:rPr>
            <w:iCs/>
            <w:szCs w:val="20"/>
          </w:rPr>
          <w:t xml:space="preserve"> </w:t>
        </w:r>
      </w:ins>
      <w:ins w:id="5856" w:author="ERCOT 010824" w:date="2023-12-15T11:03:00Z">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5857" w:author="ERCOT 010824" w:date="2023-12-18T18:13:00Z">
        <w:r w:rsidR="00FB6412">
          <w:t xml:space="preserve">for </w:t>
        </w:r>
      </w:ins>
      <w:ins w:id="5858" w:author="ERCOT 010824" w:date="2023-12-15T11:03:00Z">
        <w:r>
          <w:t>provid</w:t>
        </w:r>
      </w:ins>
      <w:ins w:id="5859" w:author="ERCOT 010824" w:date="2023-12-18T18:13:00Z">
        <w:r w:rsidR="00FB6412">
          <w:t>ing</w:t>
        </w:r>
      </w:ins>
      <w:ins w:id="5860" w:author="ERCOT 010824" w:date="2023-12-15T11:03:00Z">
        <w:del w:id="5861" w:author="ERCOT 010824" w:date="2023-12-18T18:13:00Z">
          <w:r w:rsidDel="00FB6412">
            <w:delText>e</w:delText>
          </w:r>
        </w:del>
        <w:r>
          <w:t xml:space="preserve"> appropriate frequency response</w:t>
        </w:r>
      </w:ins>
      <w:ins w:id="5862" w:author="ERCOT 041524" w:date="2024-04-08T10:45:00Z">
        <w:r w:rsidR="00A91A25">
          <w:t xml:space="preserve"> or to prevent equipment damage.  If an IBR, Type 1 WGR or Type 2 WGR requires any setting that would prevent it from riding through the voltage conditions required in paragraph (1) above, ERCOT may restrict its operations unless a documented technical exemption </w:t>
        </w:r>
      </w:ins>
      <w:ins w:id="5863" w:author="ERCOT 041524" w:date="2024-04-08T10:46:00Z">
        <w:r w:rsidR="00A91A25">
          <w:t xml:space="preserve">pursuant to </w:t>
        </w:r>
      </w:ins>
      <w:ins w:id="5864" w:author="ERCOT 041524" w:date="2024-04-08T10:45:00Z">
        <w:r w:rsidR="00A91A25">
          <w:t>paragraph (11) below provides the basis for such setting</w:t>
        </w:r>
      </w:ins>
      <w:ins w:id="5865" w:author="Joint Commenters2 032224" w:date="2024-03-21T16:29:00Z">
        <w:r w:rsidR="007470C6">
          <w:t>.</w:t>
        </w:r>
      </w:ins>
      <w:ins w:id="5866" w:author="ERCOT 010824" w:date="2023-12-15T11:03:00Z">
        <w:del w:id="5867" w:author="Joint Commenters2 032224" w:date="2024-03-21T16:29:00Z">
          <w:r w:rsidDel="007470C6">
            <w:delText xml:space="preserve"> or </w:delText>
          </w:r>
        </w:del>
      </w:ins>
      <w:ins w:id="5868" w:author="ERCOT 010824" w:date="2023-12-18T18:14:00Z">
        <w:del w:id="5869" w:author="Joint Commenters2 032224" w:date="2024-03-21T16:29:00Z">
          <w:r w:rsidR="00706C91" w:rsidDel="007470C6">
            <w:delText xml:space="preserve">to </w:delText>
          </w:r>
        </w:del>
      </w:ins>
      <w:ins w:id="5870" w:author="ERCOT 010824" w:date="2023-12-15T11:03:00Z">
        <w:del w:id="5871" w:author="Joint Commenters2 032224" w:date="2024-03-21T16:29:00Z">
          <w:r w:rsidDel="007470C6">
            <w:delText xml:space="preserve">prevent equipment damage.  </w:delText>
          </w:r>
        </w:del>
      </w:ins>
      <w:ins w:id="5872" w:author="ERCOT 010824" w:date="2023-12-18T18:14:00Z">
        <w:del w:id="5873" w:author="Joint Commenters2 032224" w:date="2024-03-21T16:29:00Z">
          <w:r w:rsidR="00706C91" w:rsidDel="007470C6">
            <w:delText xml:space="preserve">If an IBR or Type 1 WGR or Type 2 WGR requires any setting that would prevent it from riding through the </w:delText>
          </w:r>
        </w:del>
      </w:ins>
      <w:ins w:id="5874" w:author="ERCOT 010824" w:date="2023-12-18T18:15:00Z">
        <w:del w:id="5875" w:author="Joint Commenters2 032224" w:date="2024-03-21T16:29:00Z">
          <w:r w:rsidR="00706C91" w:rsidDel="007470C6">
            <w:delText>voltage</w:delText>
          </w:r>
        </w:del>
      </w:ins>
      <w:ins w:id="5876" w:author="ERCOT 010824" w:date="2023-12-18T18:14:00Z">
        <w:del w:id="5877"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5878" w:author="ERCOT 010824" w:date="2023-12-18T18:15:00Z">
        <w:del w:id="5879" w:author="Joint Commenters2 032224" w:date="2024-03-21T16:29:00Z">
          <w:r w:rsidR="00706C91" w:rsidDel="007470C6">
            <w:delText>11</w:delText>
          </w:r>
        </w:del>
      </w:ins>
      <w:ins w:id="5880" w:author="ERCOT 010824" w:date="2023-12-18T18:14:00Z">
        <w:del w:id="5881" w:author="Joint Commenters2 032224" w:date="2024-03-21T16:29:00Z">
          <w:r w:rsidR="00706C91" w:rsidDel="007470C6">
            <w:delText>) below</w:delText>
          </w:r>
        </w:del>
      </w:ins>
      <w:ins w:id="5882" w:author="ERCOT 010824" w:date="2023-12-15T11:03:00Z">
        <w:del w:id="5883" w:author="Joint Commenters2 032224" w:date="2024-03-21T16:29:00Z">
          <w:r w:rsidRPr="004D16B2" w:rsidDel="007470C6">
            <w:rPr>
              <w:iCs/>
              <w:szCs w:val="20"/>
            </w:rPr>
            <w:delText>.</w:delText>
          </w:r>
        </w:del>
      </w:ins>
    </w:p>
    <w:p w14:paraId="48895811" w14:textId="1AEE0870" w:rsidR="00287FE0" w:rsidRDefault="00287FE0" w:rsidP="004B632E">
      <w:pPr>
        <w:spacing w:after="240"/>
        <w:ind w:left="720" w:hanging="720"/>
        <w:jc w:val="left"/>
        <w:rPr>
          <w:ins w:id="5884" w:author="ERCOT 010824" w:date="2023-12-15T11:03:00Z"/>
        </w:rPr>
      </w:pPr>
      <w:ins w:id="5885" w:author="ERCOT 010824" w:date="2023-12-15T11:03:00Z">
        <w:r>
          <w:lastRenderedPageBreak/>
          <w:t>(6)</w:t>
        </w:r>
        <w:r>
          <w:tab/>
        </w:r>
        <w:r>
          <w:rPr>
            <w:iCs/>
            <w:szCs w:val="20"/>
          </w:rPr>
          <w:t xml:space="preserve">If </w:t>
        </w:r>
      </w:ins>
      <w:ins w:id="5886" w:author="Joint Commenters2 032224" w:date="2024-03-21T16:30:00Z">
        <w:del w:id="5887" w:author="ERCOT 041524" w:date="2024-04-08T10:47:00Z">
          <w:r w:rsidR="007470C6" w:rsidRPr="00777780" w:rsidDel="00A91A25">
            <w:rPr>
              <w:iCs/>
              <w:szCs w:val="20"/>
            </w:rPr>
            <w:delText>instantaneous over-current or over-voltage protection systems are</w:delText>
          </w:r>
          <w:r w:rsidR="007470C6" w:rsidDel="00A91A25">
            <w:rPr>
              <w:iCs/>
              <w:szCs w:val="20"/>
            </w:rPr>
            <w:delText xml:space="preserve"> </w:delText>
          </w:r>
        </w:del>
      </w:ins>
      <w:ins w:id="5888" w:author="ERCOT 010824" w:date="2023-12-15T11:03:00Z">
        <w:r>
          <w:rPr>
            <w:iCs/>
            <w:szCs w:val="20"/>
          </w:rPr>
          <w:t>installed and activated to trip the IBR</w:t>
        </w:r>
      </w:ins>
      <w:ins w:id="5889" w:author="ERCOT 041524" w:date="2024-04-08T10:48:00Z">
        <w:r w:rsidR="00A91A25">
          <w:rPr>
            <w:iCs/>
            <w:szCs w:val="20"/>
          </w:rPr>
          <w:t>,</w:t>
        </w:r>
      </w:ins>
      <w:ins w:id="5890" w:author="ERCOT 010824" w:date="2023-12-15T11:03:00Z">
        <w:r>
          <w:rPr>
            <w:iCs/>
            <w:szCs w:val="20"/>
          </w:rPr>
          <w:t xml:space="preserve"> </w:t>
        </w:r>
        <w:del w:id="5891" w:author="ERCOT 041524" w:date="2024-04-08T10:48:00Z">
          <w:r w:rsidDel="00A91A25">
            <w:rPr>
              <w:iCs/>
              <w:szCs w:val="20"/>
            </w:rPr>
            <w:delText xml:space="preserve">or </w:delText>
          </w:r>
        </w:del>
        <w:r>
          <w:rPr>
            <w:iCs/>
            <w:szCs w:val="20"/>
          </w:rPr>
          <w:t xml:space="preserve">Type 1 WGR or Type 2 WGR, </w:t>
        </w:r>
      </w:ins>
      <w:ins w:id="5892" w:author="ERCOT 041524" w:date="2024-04-08T10:48:00Z">
        <w:r w:rsidR="00A91A25" w:rsidRPr="003E71EA">
          <w:rPr>
            <w:iCs/>
            <w:szCs w:val="20"/>
          </w:rPr>
          <w:t xml:space="preserve">instantaneous </w:t>
        </w:r>
        <w:r w:rsidR="00A91A25">
          <w:rPr>
            <w:iCs/>
            <w:szCs w:val="20"/>
          </w:rPr>
          <w:t xml:space="preserve">over-current or </w:t>
        </w:r>
        <w:r w:rsidR="00A91A25" w:rsidRPr="003E71EA">
          <w:rPr>
            <w:iCs/>
            <w:szCs w:val="20"/>
          </w:rPr>
          <w:t>over</w:t>
        </w:r>
        <w:r w:rsidR="00A91A25">
          <w:rPr>
            <w:iCs/>
            <w:szCs w:val="20"/>
          </w:rPr>
          <w:t>-</w:t>
        </w:r>
        <w:r w:rsidR="00A91A25" w:rsidRPr="003E71EA">
          <w:rPr>
            <w:iCs/>
            <w:szCs w:val="20"/>
          </w:rPr>
          <w:t xml:space="preserve">voltage protection </w:t>
        </w:r>
        <w:r w:rsidR="00A91A25">
          <w:rPr>
            <w:iCs/>
            <w:szCs w:val="20"/>
          </w:rPr>
          <w:t>systems</w:t>
        </w:r>
        <w:r w:rsidR="00A91A25" w:rsidRPr="003E71EA" w:rsidDel="007470C6">
          <w:rPr>
            <w:iCs/>
            <w:szCs w:val="20"/>
          </w:rPr>
          <w:t xml:space="preserve"> </w:t>
        </w:r>
      </w:ins>
      <w:ins w:id="5893" w:author="ERCOT 010824" w:date="2023-12-15T11:03:00Z">
        <w:del w:id="5894"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5895" w:author="Joint Commenters2 032224" w:date="2024-03-21T16:31:00Z">
        <w:del w:id="5896" w:author="ERCOT 041524" w:date="2024-04-08T10:49:00Z">
          <w:r w:rsidR="007470C6" w:rsidDel="00A91A25">
            <w:rPr>
              <w:iCs/>
              <w:szCs w:val="20"/>
            </w:rPr>
            <w:delText>they</w:delText>
          </w:r>
        </w:del>
      </w:ins>
      <w:ins w:id="5897" w:author="ERCOT 010824" w:date="2023-12-15T11:03:00Z">
        <w:del w:id="5898" w:author="ERCOT 041524" w:date="2024-04-08T10:49:00Z">
          <w:r w:rsidDel="00A91A25">
            <w:rPr>
              <w:iCs/>
              <w:szCs w:val="20"/>
            </w:rPr>
            <w:delText xml:space="preserve"> </w:delText>
          </w:r>
        </w:del>
        <w:r w:rsidRPr="003E71EA">
          <w:rPr>
            <w:iCs/>
            <w:szCs w:val="20"/>
          </w:rPr>
          <w:t>shall use filtered quantities</w:t>
        </w:r>
        <w:r>
          <w:rPr>
            <w:iCs/>
            <w:szCs w:val="20"/>
          </w:rPr>
          <w:t xml:space="preserve"> or </w:t>
        </w:r>
      </w:ins>
      <w:ins w:id="5899" w:author="ERCOT 010824" w:date="2023-12-18T18:17:00Z">
        <w:r w:rsidR="00172D0C">
          <w:rPr>
            <w:iCs/>
            <w:szCs w:val="20"/>
          </w:rPr>
          <w:t xml:space="preserve">sufficient </w:t>
        </w:r>
      </w:ins>
      <w:ins w:id="5900"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 xml:space="preserve">at least one cycle </w:t>
        </w:r>
        <w:del w:id="5901" w:author="ERCOT 041524" w:date="2024-04-08T10:49:00Z">
          <w:r w:rsidRPr="003E71EA" w:rsidDel="00A91A25">
            <w:rPr>
              <w:iCs/>
              <w:szCs w:val="20"/>
            </w:rPr>
            <w:delText>(</w:delText>
          </w:r>
        </w:del>
        <w:r w:rsidRPr="003E71EA">
          <w:rPr>
            <w:iCs/>
            <w:szCs w:val="20"/>
          </w:rPr>
          <w:t>of fundamental frequency</w:t>
        </w:r>
        <w:del w:id="5902" w:author="ERCOT 041524" w:date="2024-04-08T10:49:00Z">
          <w:r w:rsidRPr="003E71EA" w:rsidDel="00A91A25">
            <w:rPr>
              <w:iCs/>
              <w:szCs w:val="20"/>
            </w:rPr>
            <w:delText>)</w:delText>
          </w:r>
        </w:del>
        <w:r>
          <w:rPr>
            <w:iCs/>
            <w:szCs w:val="20"/>
          </w:rPr>
          <w:t>.</w:t>
        </w:r>
      </w:ins>
    </w:p>
    <w:p w14:paraId="58045E50" w14:textId="24E583A5" w:rsidR="00287FE0" w:rsidRPr="00A52B91" w:rsidDel="007470C6" w:rsidRDefault="00287FE0" w:rsidP="00BB1869">
      <w:pPr>
        <w:spacing w:after="240"/>
        <w:ind w:left="720" w:hanging="720"/>
        <w:jc w:val="left"/>
        <w:rPr>
          <w:ins w:id="5903" w:author="ERCOT 010824" w:date="2023-12-15T11:03:00Z"/>
          <w:del w:id="5904" w:author="Joint Commenters2 032224" w:date="2024-03-21T16:32:00Z"/>
        </w:rPr>
      </w:pPr>
      <w:ins w:id="5905" w:author="ERCOT 010824" w:date="2023-12-15T11:03:00Z">
        <w:r>
          <w:t>(7)</w:t>
        </w:r>
        <w:r>
          <w:tab/>
        </w:r>
        <w:del w:id="5906"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5907" w:author="ERCOT 010824" w:date="2023-12-15T11:03:00Z"/>
          <w:del w:id="5908" w:author="Joint Commenters2 032224" w:date="2024-03-21T16:32:00Z"/>
          <w:szCs w:val="20"/>
        </w:rPr>
      </w:pPr>
      <w:ins w:id="5909" w:author="ERCOT 010824" w:date="2023-12-15T11:03:00Z">
        <w:del w:id="5910"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5911" w:author="ERCOT 010824" w:date="2023-12-15T11:03:00Z"/>
          <w:del w:id="5912" w:author="Joint Commenters2 032224" w:date="2024-03-21T16:32:00Z"/>
          <w:iCs/>
          <w:szCs w:val="20"/>
        </w:rPr>
      </w:pPr>
      <w:ins w:id="5913" w:author="ERCOT 010824" w:date="2023-12-15T11:03:00Z">
        <w:del w:id="5914"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200610A4" w14:textId="1975A37B" w:rsidR="00A91A25" w:rsidRDefault="00287FE0" w:rsidP="004B632E">
      <w:pPr>
        <w:spacing w:after="240"/>
        <w:ind w:left="720" w:hanging="720"/>
        <w:jc w:val="left"/>
        <w:rPr>
          <w:ins w:id="5915" w:author="ERCOT 041524" w:date="2024-04-08T10:52:00Z"/>
        </w:rPr>
      </w:pPr>
      <w:ins w:id="5916" w:author="ERCOT 010824" w:date="2023-12-15T11:03:00Z">
        <w:del w:id="5917" w:author="Joint Commenters2 032224" w:date="2024-03-21T16:32:00Z">
          <w:r w:rsidDel="007470C6">
            <w:rPr>
              <w:iCs/>
              <w:szCs w:val="20"/>
            </w:rPr>
            <w:tab/>
          </w:r>
        </w:del>
        <w:r>
          <w:t xml:space="preserve">Any IBR or Type 1 WGR or Type 2 WGR that monitors and actively protects against multiple excursions </w:t>
        </w:r>
      </w:ins>
      <w:ins w:id="5918" w:author="ERCOT 041524" w:date="2024-04-08T10:50:00Z">
        <w:r w:rsidR="00A91A25">
          <w:t xml:space="preserve">outside the continuous operation range in Table A in paragraph (1) above, </w:t>
        </w:r>
      </w:ins>
      <w:ins w:id="5919" w:author="ERCOT 010824" w:date="2023-12-15T11:03:00Z">
        <w:r>
          <w:t xml:space="preserve">shall </w:t>
        </w:r>
      </w:ins>
      <w:ins w:id="5920" w:author="ERCOT 010824" w:date="2023-12-19T09:06:00Z">
        <w:r w:rsidR="00AD17DA" w:rsidRPr="00AD17DA">
          <w:t xml:space="preserve">ensure its </w:t>
        </w:r>
      </w:ins>
      <w:ins w:id="5921" w:author="ERCOT 010824" w:date="2023-12-19T09:07:00Z">
        <w:r w:rsidR="005A5E0C">
          <w:t xml:space="preserve">parameters </w:t>
        </w:r>
        <w:r w:rsidR="00B640B7">
          <w:t xml:space="preserve">to </w:t>
        </w:r>
      </w:ins>
      <w:ins w:id="5922" w:author="ERCOT 010824" w:date="2023-12-19T09:06:00Z">
        <w:r w:rsidR="00AD17DA" w:rsidRPr="00AD17DA">
          <w:t xml:space="preserve">ride-through </w:t>
        </w:r>
      </w:ins>
      <w:ins w:id="5923" w:author="ERCOT 010824" w:date="2023-12-19T09:07:00Z">
        <w:r w:rsidR="00B640B7">
          <w:t xml:space="preserve">multiple voltage excursions are </w:t>
        </w:r>
      </w:ins>
      <w:ins w:id="5924" w:author="ERCOT 010824" w:date="2023-12-19T09:06:00Z">
        <w:r w:rsidR="00AD17DA" w:rsidRPr="00AD17DA">
          <w:t>set to the maximum level the equipment allows</w:t>
        </w:r>
      </w:ins>
      <w:ins w:id="5925" w:author="ERCOT 010824" w:date="2023-12-15T11:03:00Z">
        <w:r>
          <w:t xml:space="preserve"> to meet</w:t>
        </w:r>
      </w:ins>
      <w:ins w:id="5926" w:author="ERCOT 041524" w:date="2024-04-08T10:51:00Z">
        <w:r w:rsidR="00A91A25">
          <w:t xml:space="preserve">, and if possible </w:t>
        </w:r>
      </w:ins>
      <w:ins w:id="5927" w:author="ERCOT 010824" w:date="2023-12-15T11:03:00Z">
        <w:del w:id="5928" w:author="ERCOT 041524" w:date="2024-04-08T10:51:00Z">
          <w:r w:rsidDel="00A91A25">
            <w:delText xml:space="preserve"> or </w:delText>
          </w:r>
        </w:del>
        <w:r>
          <w:t>exceed</w:t>
        </w:r>
      </w:ins>
      <w:ins w:id="5929" w:author="ERCOT 041524" w:date="2024-04-10T15:09:00Z">
        <w:r w:rsidR="006C5E6D">
          <w:t>,</w:t>
        </w:r>
      </w:ins>
      <w:ins w:id="5930" w:author="ERCOT 010824" w:date="2023-12-15T11:03:00Z">
        <w:r>
          <w:t xml:space="preserve"> the requirements in </w:t>
        </w:r>
      </w:ins>
      <w:ins w:id="5931" w:author="ERCOT 010824" w:date="2023-12-15T11:18:00Z">
        <w:r w:rsidR="00253672">
          <w:t xml:space="preserve">paragraph (7) of </w:t>
        </w:r>
      </w:ins>
      <w:ins w:id="5932" w:author="ERCOT 010824" w:date="2023-12-15T11:03:00Z">
        <w:r>
          <w:t>Section 2.9.1.1</w:t>
        </w:r>
      </w:ins>
      <w:ins w:id="5933" w:author="ERCOT 010824" w:date="2023-12-15T11:18:00Z">
        <w:r w:rsidR="00253672">
          <w:t xml:space="preserve">, </w:t>
        </w:r>
        <w:r w:rsidR="00253672" w:rsidRPr="00253672">
          <w:t>Preferred Voltage Ride-Through Requirements for Transmission-Connected</w:t>
        </w:r>
        <w:r w:rsidR="00253672" w:rsidRPr="00DC447B">
          <w:t xml:space="preserve"> </w:t>
        </w:r>
        <w:r w:rsidR="00253672" w:rsidRPr="00253672">
          <w:t>Inverter-Based Resources (IBRs)</w:t>
        </w:r>
      </w:ins>
      <w:ins w:id="5934" w:author="ERCOT 041524" w:date="2024-04-08T10:52:00Z">
        <w:r w:rsidR="00A91A25">
          <w:t xml:space="preserve"> unless the conditions and situations specified below exist, in which case, it may trip to protect equipment from the cumulative effect of successive voltage deviations:</w:t>
        </w:r>
      </w:ins>
      <w:ins w:id="5935" w:author="ERCOT 010824" w:date="2023-12-15T11:03:00Z">
        <w:del w:id="5936" w:author="ERCOT 041524" w:date="2024-04-08T10:52:00Z">
          <w:r w:rsidDel="00A91A25">
            <w:delText>.</w:delText>
          </w:r>
        </w:del>
      </w:ins>
    </w:p>
    <w:p w14:paraId="4AECAB49" w14:textId="5357B14B" w:rsidR="00A91A25" w:rsidRPr="00670B2A" w:rsidRDefault="00A91A25" w:rsidP="00A91A25">
      <w:pPr>
        <w:spacing w:after="240"/>
        <w:ind w:left="1440" w:hanging="720"/>
        <w:jc w:val="left"/>
        <w:rPr>
          <w:ins w:id="5937" w:author="ERCOT 041524" w:date="2024-04-08T10:52:00Z"/>
        </w:rPr>
      </w:pPr>
      <w:ins w:id="5938" w:author="ERCOT 041524" w:date="2024-04-08T10:52:00Z">
        <w:r>
          <w:t>(a)</w:t>
        </w:r>
        <w:r>
          <w:tab/>
          <w:t>A physical equipment limitation prevents the Resource from meeting paragraph (7) of Section 2.9.1.1. in which case, the capability shall be maximized to the extent the equipment allows</w:t>
        </w:r>
      </w:ins>
      <w:ins w:id="5939" w:author="ERCOT 041524" w:date="2024-04-10T15:10:00Z">
        <w:r w:rsidR="004B297C">
          <w:t>;</w:t>
        </w:r>
      </w:ins>
      <w:ins w:id="5940" w:author="ERCOT 041524" w:date="2024-04-08T10:52:00Z">
        <w:r>
          <w:t xml:space="preserve"> </w:t>
        </w:r>
      </w:ins>
    </w:p>
    <w:p w14:paraId="7473E190" w14:textId="5FD217E3" w:rsidR="00A91A25" w:rsidRPr="002722F4" w:rsidRDefault="00A91A25" w:rsidP="00A91A25">
      <w:pPr>
        <w:spacing w:after="240"/>
        <w:ind w:left="1440" w:hanging="720"/>
        <w:jc w:val="left"/>
        <w:rPr>
          <w:ins w:id="5941" w:author="ERCOT 041524" w:date="2024-04-08T10:52:00Z"/>
        </w:rPr>
      </w:pPr>
      <w:ins w:id="5942" w:author="ERCOT 041524" w:date="2024-04-08T10:52:00Z">
        <w:r>
          <w:t>(b)</w:t>
        </w:r>
        <w:r>
          <w:tab/>
          <w:t>Individual wind turbines may trip for consecutive voltage deviations resulting in stimulation of mechanical resonances exceeding equipment limits</w:t>
        </w:r>
      </w:ins>
      <w:ins w:id="5943" w:author="ERCOT 041524" w:date="2024-04-10T15:10:00Z">
        <w:r w:rsidR="00284EE2">
          <w:t>;</w:t>
        </w:r>
      </w:ins>
      <w:ins w:id="5944" w:author="ERCOT 041524" w:date="2024-04-15T21:01:00Z">
        <w:r w:rsidR="007A7480">
          <w:t xml:space="preserve"> or</w:t>
        </w:r>
      </w:ins>
    </w:p>
    <w:p w14:paraId="1CA14D8C" w14:textId="2C4A6B7D" w:rsidR="00A91A25" w:rsidRDefault="00A91A25" w:rsidP="00A91A25">
      <w:pPr>
        <w:spacing w:after="240"/>
        <w:ind w:left="1440" w:hanging="720"/>
        <w:jc w:val="left"/>
        <w:rPr>
          <w:ins w:id="5945" w:author="ERCOT 041524" w:date="2024-04-08T10:52:00Z"/>
        </w:rPr>
      </w:pPr>
      <w:ins w:id="5946" w:author="ERCOT 041524" w:date="2024-04-08T10:52:00Z">
        <w:r>
          <w:t>(c)</w:t>
        </w:r>
        <w:r>
          <w:tab/>
          <w:t xml:space="preserve">Individual wind turbines may trip for consecutive voltage deviations resulting </w:t>
        </w:r>
        <w:r w:rsidRPr="3F5644E3">
          <w:t>in energy dissipation greater than thermal capability of the dc-chopper</w:t>
        </w:r>
      </w:ins>
      <w:ins w:id="5947" w:author="ERCOT 041524" w:date="2024-04-08T18:36:00Z">
        <w:r w:rsidR="005548F0">
          <w:t xml:space="preserve"> which is </w:t>
        </w:r>
      </w:ins>
      <w:ins w:id="5948" w:author="ERCOT 041524" w:date="2024-04-08T10:52:00Z">
        <w:r w:rsidRPr="3F5644E3">
          <w:t>typically</w:t>
        </w:r>
      </w:ins>
      <w:ins w:id="5949" w:author="ERCOT 041524" w:date="2024-04-08T18:36:00Z">
        <w:r w:rsidR="00062281">
          <w:t xml:space="preserve"> the</w:t>
        </w:r>
        <w:r w:rsidR="003E5A0A">
          <w:t xml:space="preserve"> individual </w:t>
        </w:r>
      </w:ins>
      <w:ins w:id="5950" w:author="ERCOT 041524" w:date="2024-04-15T17:10:00Z">
        <w:r w:rsidR="00745614">
          <w:t>turbine</w:t>
        </w:r>
      </w:ins>
      <w:ins w:id="5951" w:author="ERCOT 041524" w:date="2024-04-08T10:52:00Z">
        <w:r w:rsidRPr="3F5644E3">
          <w:t xml:space="preserve">’s rating for 2 </w:t>
        </w:r>
      </w:ins>
      <w:ins w:id="5952" w:author="ERCOT 041524" w:date="2024-04-10T15:10:00Z">
        <w:r w:rsidR="00284EE2">
          <w:t>second</w:t>
        </w:r>
      </w:ins>
      <w:ins w:id="5953" w:author="ERCOT 041524" w:date="2024-04-08T10:52:00Z">
        <w:r w:rsidRPr="3F5644E3">
          <w:t>s</w:t>
        </w:r>
        <w:r>
          <w:t>.</w:t>
        </w:r>
      </w:ins>
    </w:p>
    <w:p w14:paraId="3233727E" w14:textId="11E9FA06" w:rsidR="00287FE0" w:rsidRPr="00D47768" w:rsidDel="00A91A25" w:rsidRDefault="00287FE0" w:rsidP="004B632E">
      <w:pPr>
        <w:spacing w:after="240"/>
        <w:ind w:left="720" w:hanging="720"/>
        <w:jc w:val="left"/>
        <w:rPr>
          <w:ins w:id="5954" w:author="ERCOT 010824" w:date="2023-12-15T11:03:00Z"/>
          <w:del w:id="5955" w:author="ERCOT 041524" w:date="2024-04-08T10:52:00Z"/>
        </w:rPr>
      </w:pPr>
      <w:ins w:id="5956" w:author="ERCOT 010824" w:date="2023-12-15T11:03:00Z">
        <w:del w:id="5957" w:author="ERCOT 041524" w:date="2024-04-08T10:52:00Z">
          <w:r w:rsidDel="00A91A25">
            <w:delText xml:space="preserve">  </w:delText>
          </w:r>
        </w:del>
        <w:del w:id="5958"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5959" w:author="Joint Commenters2 032224" w:date="2024-03-21T17:14:00Z">
        <w:del w:id="5960" w:author="ERCOT 041524" w:date="2024-04-08T10:52:00Z">
          <w:r w:rsidR="00E964D9" w:rsidDel="00A91A25">
            <w:delText xml:space="preserve"> </w:delText>
          </w:r>
        </w:del>
      </w:ins>
    </w:p>
    <w:p w14:paraId="7ABC0970" w14:textId="4E52F299" w:rsidR="00287FE0" w:rsidRDefault="00287FE0" w:rsidP="004B632E">
      <w:pPr>
        <w:spacing w:after="240"/>
        <w:ind w:left="720" w:hanging="720"/>
        <w:jc w:val="left"/>
        <w:rPr>
          <w:ins w:id="5961" w:author="ERCOT 010824" w:date="2023-12-15T11:03:00Z"/>
        </w:rPr>
      </w:pPr>
      <w:ins w:id="5962" w:author="ERCOT 010824" w:date="2023-12-15T11:03:00Z">
        <w:r>
          <w:lastRenderedPageBreak/>
          <w:t>(8)</w:t>
        </w:r>
        <w:r>
          <w:tab/>
        </w:r>
        <w:r w:rsidRPr="00A37ED9">
          <w:t>An IBR</w:t>
        </w:r>
      </w:ins>
      <w:ins w:id="5963" w:author="ERCOT 041524" w:date="2024-04-08T10:54:00Z">
        <w:r w:rsidR="00A91A25">
          <w:t>,</w:t>
        </w:r>
      </w:ins>
      <w:ins w:id="5964" w:author="ERCOT 010824" w:date="2023-12-15T11:03:00Z">
        <w:r w:rsidRPr="00A37ED9">
          <w:t xml:space="preserve"> </w:t>
        </w:r>
        <w:del w:id="5965" w:author="ERCOT 041524" w:date="2024-04-08T10:54:00Z">
          <w:r w:rsidRPr="00A37ED9" w:rsidDel="00A91A25">
            <w:delText xml:space="preserve">or </w:delText>
          </w:r>
        </w:del>
        <w:r w:rsidRPr="00A37ED9">
          <w:t xml:space="preserve">Type 1 WGR or Type 2 WGR shall </w:t>
        </w:r>
      </w:ins>
      <w:ins w:id="5966" w:author="ERCOT 041524" w:date="2024-04-08T10:56:00Z">
        <w:r w:rsidR="00A91A25" w:rsidRPr="00A37ED9">
          <w:t>ride through any fault disturbance where the POIB voltage remains</w:t>
        </w:r>
        <w:r w:rsidR="00A91A25" w:rsidRPr="00A37ED9" w:rsidDel="00E964D9">
          <w:t xml:space="preserve"> </w:t>
        </w:r>
      </w:ins>
      <w:ins w:id="5967" w:author="ERCOT 010824" w:date="2023-12-15T11:03:00Z">
        <w:del w:id="5968" w:author="Joint Commenters2 032224" w:date="2024-03-21T17:18:00Z">
          <w:r w:rsidRPr="00A37ED9" w:rsidDel="00E964D9">
            <w:delText xml:space="preserve">ride </w:delText>
          </w:r>
        </w:del>
        <w:del w:id="5969" w:author="Joint Commenters2 032224" w:date="2024-03-21T17:17:00Z">
          <w:r w:rsidRPr="00A37ED9" w:rsidDel="00E964D9">
            <w:delText>through any fault disturbance where the POIB voltage remains within the ride-through profiles specified in paragraph (1) above.</w:delText>
          </w:r>
        </w:del>
        <w:del w:id="5970" w:author="Joint Commenters2 032224" w:date="2024-03-21T17:18:00Z">
          <w:r w:rsidRPr="00A37ED9" w:rsidDel="00E964D9">
            <w:delText xml:space="preserve"> </w:delText>
          </w:r>
        </w:del>
      </w:ins>
      <w:ins w:id="5971" w:author="Joint Commenters2 032224" w:date="2024-03-21T17:18:00Z">
        <w:del w:id="5972" w:author="ERCOT 041524" w:date="2024-04-08T10:56:00Z">
          <w:r w:rsidR="00E964D9" w:rsidDel="00A91A25">
            <w:delText>not use</w:delText>
          </w:r>
        </w:del>
      </w:ins>
      <w:ins w:id="5973" w:author="ERCOT 010824" w:date="2023-12-15T11:03:00Z">
        <w:del w:id="5974" w:author="ERCOT 041524" w:date="2024-04-08T10:56:00Z">
          <w:r w:rsidRPr="00A37ED9" w:rsidDel="00A91A25">
            <w:delText xml:space="preserve"> </w:delText>
          </w:r>
        </w:del>
      </w:ins>
      <w:ins w:id="5975" w:author="ERCOT 010824" w:date="2023-12-19T09:14:00Z">
        <w:del w:id="5976" w:author="Joint Commenters2 032224" w:date="2024-03-21T17:18:00Z">
          <w:r w:rsidR="00F66426" w:rsidDel="00E964D9">
            <w:delText>M</w:delText>
          </w:r>
        </w:del>
      </w:ins>
      <w:ins w:id="5977" w:author="Joint Commenters2 032224" w:date="2024-03-21T17:18:00Z">
        <w:del w:id="5978" w:author="ERCOT 041524" w:date="2024-04-08T10:56:00Z">
          <w:r w:rsidR="00E964D9" w:rsidDel="00A91A25">
            <w:delText>m</w:delText>
          </w:r>
        </w:del>
      </w:ins>
      <w:ins w:id="5979" w:author="ERCOT 010824" w:date="2023-12-19T09:14:00Z">
        <w:del w:id="5980" w:author="ERCOT 041524" w:date="2024-04-08T10:56:00Z">
          <w:r w:rsidR="00F66426" w:rsidDel="00A91A25">
            <w:delText>easurements of q</w:delText>
          </w:r>
        </w:del>
      </w:ins>
      <w:ins w:id="5981" w:author="ERCOT 010824" w:date="2023-12-15T11:03:00Z">
        <w:del w:id="5982" w:author="ERCOT 041524" w:date="2024-04-08T10:56:00Z">
          <w:r w:rsidRPr="00A37ED9" w:rsidDel="00A91A25">
            <w:delText xml:space="preserve">uantities such as phase angle jump and rate-of-change-of-frequency </w:delText>
          </w:r>
        </w:del>
      </w:ins>
      <w:ins w:id="5983" w:author="ERCOT 010824" w:date="2023-12-19T09:15:00Z">
        <w:del w:id="5984" w:author="Joint Commenters2 032224" w:date="2024-03-21T17:19:00Z">
          <w:r w:rsidR="009064AF" w:rsidRPr="00A37ED9" w:rsidDel="00E964D9">
            <w:delText xml:space="preserve">during fault conditions </w:delText>
          </w:r>
        </w:del>
      </w:ins>
      <w:ins w:id="5985" w:author="ERCOT 010824" w:date="2023-12-15T11:03:00Z">
        <w:del w:id="5986" w:author="Joint Commenters2 032224" w:date="2024-03-21T17:19:00Z">
          <w:r w:rsidRPr="00A37ED9" w:rsidDel="00E964D9">
            <w:delText xml:space="preserve">are </w:delText>
          </w:r>
        </w:del>
      </w:ins>
      <w:ins w:id="5987" w:author="ERCOT 010824" w:date="2023-12-19T09:14:00Z">
        <w:del w:id="5988" w:author="Joint Commenters2 032224" w:date="2024-03-21T17:19:00Z">
          <w:r w:rsidR="00F66426" w:rsidDel="00E964D9">
            <w:delText xml:space="preserve">not meaningful </w:delText>
          </w:r>
        </w:del>
      </w:ins>
      <w:ins w:id="5989" w:author="ERCOT 010824" w:date="2023-12-19T09:13:00Z">
        <w:del w:id="5990" w:author="Joint Commenters2 032224" w:date="2024-03-21T17:19:00Z">
          <w:r w:rsidR="00DF7EBF" w:rsidDel="00E964D9">
            <w:delText>and shall not be used</w:delText>
          </w:r>
          <w:r w:rsidR="005A07E5" w:rsidDel="00E964D9">
            <w:delText xml:space="preserve"> </w:delText>
          </w:r>
        </w:del>
        <w:del w:id="5991" w:author="ERCOT 041524" w:date="2024-04-08T10:56:00Z">
          <w:r w:rsidR="005A07E5" w:rsidDel="00A91A25">
            <w:delText xml:space="preserve">to </w:delText>
          </w:r>
        </w:del>
      </w:ins>
      <w:ins w:id="5992" w:author="ERCOT 010824" w:date="2023-12-19T09:14:00Z">
        <w:del w:id="5993" w:author="ERCOT 041524" w:date="2024-04-08T10:56:00Z">
          <w:r w:rsidR="005A07E5" w:rsidDel="00A91A25">
            <w:delText>trip or reduce the output of</w:delText>
          </w:r>
        </w:del>
      </w:ins>
      <w:ins w:id="5994" w:author="ERCOT 010824" w:date="2023-12-19T09:13:00Z">
        <w:del w:id="5995" w:author="ERCOT 041524" w:date="2024-04-08T10:56:00Z">
          <w:r w:rsidR="005A07E5" w:rsidDel="00A91A25">
            <w:delText xml:space="preserve"> the </w:delText>
          </w:r>
        </w:del>
      </w:ins>
      <w:ins w:id="5996" w:author="Joint Commenters2 032224" w:date="2024-03-21T17:19:00Z">
        <w:del w:id="5997" w:author="ERCOT 041524" w:date="2024-04-08T10:56:00Z">
          <w:r w:rsidR="00E964D9" w:rsidDel="00A91A25">
            <w:delText>Resource</w:delText>
          </w:r>
        </w:del>
      </w:ins>
      <w:ins w:id="5998" w:author="ERCOT 010824" w:date="2023-12-19T09:13:00Z">
        <w:del w:id="5999" w:author="Joint Commenters2 032224" w:date="2024-03-21T17:19:00Z">
          <w:r w:rsidR="005A07E5" w:rsidDel="00E964D9">
            <w:delText>IBR or Type 1 WGR or Type 2 WGR</w:delText>
          </w:r>
        </w:del>
      </w:ins>
      <w:ins w:id="6000" w:author="ERCOT 010824" w:date="2023-12-19T09:15:00Z">
        <w:del w:id="6001" w:author="ERCOT 041524" w:date="2024-04-08T10:56:00Z">
          <w:r w:rsidR="009064AF" w:rsidDel="00A91A25">
            <w:delText xml:space="preserve"> during fault conditions</w:delText>
          </w:r>
        </w:del>
      </w:ins>
      <w:ins w:id="6002" w:author="Joint Commenters2 032224" w:date="2024-03-21T17:20:00Z">
        <w:del w:id="6003" w:author="ERCOT 041524" w:date="2024-04-08T10:56:00Z">
          <w:r w:rsidR="00E964D9" w:rsidDel="00A91A25">
            <w:delText xml:space="preserve"> </w:delText>
          </w:r>
          <w:r w:rsidR="00E964D9" w:rsidRPr="00777780" w:rsidDel="00A91A25">
            <w:delText xml:space="preserve">where the POIB voltage remains </w:delText>
          </w:r>
        </w:del>
        <w:r w:rsidR="00E964D9" w:rsidRPr="00777780">
          <w:t>within the ride-through profiles specified in paragraph (1) above</w:t>
        </w:r>
      </w:ins>
      <w:ins w:id="6004" w:author="ERCOT 041524" w:date="2024-04-08T10:56:00Z">
        <w:r w:rsidR="00A91A25">
          <w:t>.</w:t>
        </w:r>
      </w:ins>
      <w:ins w:id="6005" w:author="Joint Commenters2 032224" w:date="2024-03-21T17:20:00Z">
        <w:del w:id="6006" w:author="ERCOT 041524" w:date="2024-04-08T10:56:00Z">
          <w:r w:rsidR="00E964D9" w:rsidRPr="00777780" w:rsidDel="00A91A25">
            <w:delText>,</w:delText>
          </w:r>
        </w:del>
      </w:ins>
      <w:ins w:id="6007" w:author="ERCOT 041524" w:date="2024-04-08T10:56:00Z">
        <w:r w:rsidR="00A91A25">
          <w:t xml:space="preserve">  Measurements of q</w:t>
        </w:r>
        <w:r w:rsidR="00A91A25" w:rsidRPr="00A37ED9">
          <w:t xml:space="preserve">uantities such as phase angle jump and rate-of-change-of-frequency during fault conditions are </w:t>
        </w:r>
        <w:r w:rsidR="00A91A25">
          <w:t>not meaningful and shall not be used to trip or reduce the output of the IBR, Type 1 WGR or Type 2 WGR during fault conditions</w:t>
        </w:r>
        <w:r w:rsidR="00A91A25" w:rsidRPr="00A37ED9">
          <w:t>.</w:t>
        </w:r>
      </w:ins>
      <w:ins w:id="6008" w:author="Joint Commenters2 032224" w:date="2024-03-21T17:20:00Z">
        <w:del w:id="6009" w:author="ERCOT 041524" w:date="2024-04-08T10:57:00Z">
          <w:r w:rsidR="00E964D9" w:rsidRPr="00777780" w:rsidDel="00A91A25">
            <w:delText xml:space="preserve"> unless the Resource has an approved exemption or extension under Section 2.13</w:delText>
          </w:r>
        </w:del>
      </w:ins>
      <w:ins w:id="6010" w:author="ERCOT 010824" w:date="2023-12-15T11:03:00Z">
        <w:del w:id="6011" w:author="ERCOT 041524" w:date="2024-04-08T10:57:00Z">
          <w:r w:rsidRPr="00A37ED9" w:rsidDel="00A91A25">
            <w:delText>.</w:delText>
          </w:r>
        </w:del>
      </w:ins>
    </w:p>
    <w:p w14:paraId="1AC2FA56" w14:textId="7E3619F6" w:rsidR="00287FE0" w:rsidRDefault="00287FE0" w:rsidP="004B632E">
      <w:pPr>
        <w:spacing w:after="240"/>
        <w:ind w:left="720" w:hanging="720"/>
        <w:jc w:val="left"/>
        <w:rPr>
          <w:ins w:id="6012" w:author="ERCOT 010824" w:date="2023-12-15T11:03:00Z"/>
        </w:rPr>
      </w:pPr>
      <w:ins w:id="6013" w:author="ERCOT 010824" w:date="2023-12-15T11:03:00Z">
        <w:r>
          <w:rPr>
            <w:iCs/>
            <w:szCs w:val="20"/>
          </w:rPr>
          <w:t>(9)</w:t>
        </w:r>
        <w:r>
          <w:rPr>
            <w:iCs/>
            <w:szCs w:val="20"/>
          </w:rPr>
          <w:tab/>
        </w:r>
        <w:r>
          <w:t>The Resource Entity</w:t>
        </w:r>
        <w:del w:id="6014" w:author="Joint Commenters2 032224" w:date="2024-03-21T17:20:00Z">
          <w:r w:rsidDel="00E964D9">
            <w:delText xml:space="preserve"> or IE</w:delText>
          </w:r>
        </w:del>
        <w:r>
          <w:t xml:space="preserve"> </w:t>
        </w:r>
      </w:ins>
      <w:ins w:id="6015" w:author="ERCOT 041524" w:date="2024-04-08T10:57:00Z">
        <w:r w:rsidR="00ED342A">
          <w:t xml:space="preserve">or IE </w:t>
        </w:r>
      </w:ins>
      <w:ins w:id="6016" w:author="ERCOT 010824" w:date="2023-12-15T11:03:00Z">
        <w:r>
          <w:t>for each IBR</w:t>
        </w:r>
      </w:ins>
      <w:ins w:id="6017" w:author="ERCOT 041524" w:date="2024-04-08T10:57:00Z">
        <w:r w:rsidR="00ED342A">
          <w:t>,</w:t>
        </w:r>
      </w:ins>
      <w:ins w:id="6018" w:author="ERCOT 010824" w:date="2023-12-15T11:03:00Z">
        <w:r>
          <w:t xml:space="preserve"> </w:t>
        </w:r>
        <w:del w:id="6019" w:author="ERCOT 041524" w:date="2024-04-08T10:57:00Z">
          <w:r w:rsidDel="00ED342A">
            <w:delText xml:space="preserve">or </w:delText>
          </w:r>
        </w:del>
        <w:r>
          <w:t xml:space="preserve">Type 1 WGR or Type 2 WGR </w:t>
        </w:r>
        <w:r w:rsidRPr="00FC7331">
          <w:rPr>
            <w:iCs/>
            <w:szCs w:val="20"/>
          </w:rPr>
          <w:t>with a</w:t>
        </w:r>
      </w:ins>
      <w:ins w:id="6020" w:author="ERCOT 010824" w:date="2023-12-15T11:28:00Z">
        <w:r w:rsidR="003657B5">
          <w:rPr>
            <w:iCs/>
            <w:szCs w:val="20"/>
          </w:rPr>
          <w:t>n</w:t>
        </w:r>
      </w:ins>
      <w:ins w:id="6021" w:author="ERCOT 010824" w:date="2023-12-15T11:03:00Z">
        <w:r w:rsidRPr="00FC7331">
          <w:rPr>
            <w:iCs/>
            <w:szCs w:val="20"/>
          </w:rPr>
          <w:t xml:space="preserve"> SGIA executed prior to </w:t>
        </w:r>
        <w:r>
          <w:rPr>
            <w:iCs/>
            <w:szCs w:val="20"/>
          </w:rPr>
          <w:t>June</w:t>
        </w:r>
        <w:r w:rsidRPr="00FC7331">
          <w:rPr>
            <w:iCs/>
            <w:szCs w:val="20"/>
          </w:rPr>
          <w:t xml:space="preserve"> 1, 202</w:t>
        </w:r>
        <w:del w:id="6022" w:author="Joint Commenters2 032224" w:date="2024-03-21T17:21:00Z">
          <w:r w:rsidDel="00E964D9">
            <w:rPr>
              <w:iCs/>
              <w:szCs w:val="20"/>
            </w:rPr>
            <w:delText>3</w:delText>
          </w:r>
        </w:del>
      </w:ins>
      <w:ins w:id="6023" w:author="Joint Commenters2 032224" w:date="2024-03-21T17:21:00Z">
        <w:del w:id="6024" w:author="ERCOT 041524" w:date="2024-04-08T10:57:00Z">
          <w:r w:rsidR="00E964D9" w:rsidDel="00ED342A">
            <w:rPr>
              <w:iCs/>
              <w:szCs w:val="20"/>
            </w:rPr>
            <w:delText>4</w:delText>
          </w:r>
        </w:del>
      </w:ins>
      <w:ins w:id="6025" w:author="ERCOT 041524" w:date="2024-04-08T10:57:00Z">
        <w:r w:rsidR="00ED342A">
          <w:rPr>
            <w:iCs/>
            <w:szCs w:val="20"/>
          </w:rPr>
          <w:t>3</w:t>
        </w:r>
      </w:ins>
      <w:ins w:id="6026" w:author="ERCOT 010824" w:date="2023-12-15T11:03:00Z">
        <w:r>
          <w:rPr>
            <w:iCs/>
            <w:szCs w:val="20"/>
          </w:rPr>
          <w:t xml:space="preserve">, </w:t>
        </w:r>
        <w:r>
          <w:t xml:space="preserve">shall </w:t>
        </w:r>
      </w:ins>
      <w:ins w:id="6027"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6028" w:author="ERCOT 010824" w:date="2023-12-19T09:23:00Z">
        <w:r w:rsidR="00DF46DC">
          <w:rPr>
            <w:iCs/>
            <w:szCs w:val="20"/>
          </w:rPr>
          <w:t>to meet</w:t>
        </w:r>
      </w:ins>
      <w:ins w:id="6029" w:author="ERCOT 041524" w:date="2024-04-08T10:58:00Z">
        <w:r w:rsidR="00ED342A">
          <w:rPr>
            <w:iCs/>
            <w:szCs w:val="20"/>
          </w:rPr>
          <w:t>, and if possible</w:t>
        </w:r>
      </w:ins>
      <w:ins w:id="6030" w:author="ERCOT 010824" w:date="2023-12-19T09:23:00Z">
        <w:r w:rsidR="00DF46DC">
          <w:rPr>
            <w:iCs/>
            <w:szCs w:val="20"/>
          </w:rPr>
          <w:t xml:space="preserve"> </w:t>
        </w:r>
        <w:del w:id="6031" w:author="ERCOT 041524" w:date="2024-04-08T10:58:00Z">
          <w:r w:rsidR="00DF46DC" w:rsidDel="00ED342A">
            <w:rPr>
              <w:iCs/>
              <w:szCs w:val="20"/>
            </w:rPr>
            <w:delText xml:space="preserve">or </w:delText>
          </w:r>
        </w:del>
        <w:r w:rsidR="00DF46DC">
          <w:rPr>
            <w:iCs/>
            <w:szCs w:val="20"/>
          </w:rPr>
          <w:t>exceed</w:t>
        </w:r>
      </w:ins>
      <w:ins w:id="6032" w:author="ERCOT 041524" w:date="2024-04-10T15:20:00Z">
        <w:r w:rsidR="0058051A">
          <w:rPr>
            <w:iCs/>
            <w:szCs w:val="20"/>
          </w:rPr>
          <w:t>,</w:t>
        </w:r>
      </w:ins>
      <w:ins w:id="6033" w:author="ERCOT 010824" w:date="2023-12-19T09:23:00Z">
        <w:r w:rsidR="00DF46DC">
          <w:rPr>
            <w:iCs/>
            <w:szCs w:val="20"/>
          </w:rPr>
          <w:t xml:space="preserve"> the requirements of</w:t>
        </w:r>
      </w:ins>
      <w:ins w:id="6034" w:author="ERCOT 010824" w:date="2023-12-15T11:03:00Z">
        <w:r w:rsidRPr="00FC7331">
          <w:rPr>
            <w:iCs/>
            <w:szCs w:val="20"/>
          </w:rPr>
          <w:t xml:space="preserve"> paragraphs (1) through (</w:t>
        </w:r>
        <w:r>
          <w:rPr>
            <w:iCs/>
            <w:szCs w:val="20"/>
          </w:rPr>
          <w:t>8</w:t>
        </w:r>
        <w:r w:rsidRPr="00FC7331">
          <w:rPr>
            <w:iCs/>
            <w:szCs w:val="20"/>
          </w:rPr>
          <w:t xml:space="preserve">) </w:t>
        </w:r>
        <w:r>
          <w:rPr>
            <w:iCs/>
            <w:szCs w:val="20"/>
          </w:rPr>
          <w:t>above</w:t>
        </w:r>
        <w:r>
          <w:t xml:space="preserve"> as soon as practicable </w:t>
        </w:r>
      </w:ins>
      <w:ins w:id="6035" w:author="ERCOT 041524" w:date="2024-04-08T10:58:00Z">
        <w:r w:rsidR="00ED342A">
          <w:t>but no later than December 31, 2025.</w:t>
        </w:r>
      </w:ins>
      <w:ins w:id="6036" w:author="Joint Commenters2 032224" w:date="2024-03-21T17:21:00Z">
        <w:del w:id="6037" w:author="ERCOT 041524" w:date="2024-04-08T10:58:00Z">
          <w:r w:rsidR="00E964D9" w:rsidRPr="00777780" w:rsidDel="00ED342A">
            <w:delText>with all available and known commercially reasonable upgrades as set forth in Section 2.11, Commercially Reasonable Efforts</w:delText>
          </w:r>
        </w:del>
        <w:del w:id="6038" w:author="ERCOT 041524" w:date="2024-04-08T10:59:00Z">
          <w:r w:rsidR="00E964D9" w:rsidRPr="00777780" w:rsidDel="00ED342A">
            <w:delText>.</w:delText>
          </w:r>
        </w:del>
        <w:r w:rsidR="00E964D9" w:rsidRPr="00777780">
          <w:t xml:space="preserve"> </w:t>
        </w:r>
      </w:ins>
      <w:ins w:id="6039" w:author="ERCOT 010824" w:date="2023-12-15T11:03:00Z">
        <w:del w:id="6040" w:author="Joint Commenters2 032224" w:date="2024-03-21T17:21:00Z">
          <w:r w:rsidDel="00E964D9">
            <w:delText xml:space="preserve">but no later than December 31, 2025. </w:delText>
          </w:r>
        </w:del>
      </w:ins>
    </w:p>
    <w:p w14:paraId="450A7767" w14:textId="7A10E0F4" w:rsidR="00287FE0" w:rsidRPr="001A2585" w:rsidRDefault="009D299F" w:rsidP="004B632E">
      <w:pPr>
        <w:spacing w:after="240"/>
        <w:ind w:left="720" w:hanging="720"/>
        <w:jc w:val="left"/>
        <w:rPr>
          <w:ins w:id="6041" w:author="ERCOT 010824" w:date="2023-12-15T11:03:00Z"/>
        </w:rPr>
      </w:pPr>
      <w:ins w:id="6042" w:author="ERCOT 010824" w:date="2023-12-15T14:02:00Z">
        <w:r>
          <w:rPr>
            <w:color w:val="000000"/>
          </w:rPr>
          <w:t>(10)</w:t>
        </w:r>
        <w:r>
          <w:rPr>
            <w:color w:val="000000"/>
          </w:rPr>
          <w:tab/>
        </w:r>
      </w:ins>
      <w:ins w:id="6043" w:author="ERCOT 010824" w:date="2023-12-19T09:24:00Z">
        <w:r w:rsidR="00903C7E">
          <w:rPr>
            <w:color w:val="000000"/>
          </w:rPr>
          <w:t>If</w:t>
        </w:r>
      </w:ins>
      <w:ins w:id="6044" w:author="ERCOT 010824" w:date="2023-12-15T11:03:00Z">
        <w:del w:id="6045" w:author="ERCOT 010824" w:date="2023-12-19T09:24:00Z">
          <w:r w:rsidR="00287FE0" w:rsidRPr="00B240A1" w:rsidDel="00903C7E">
            <w:rPr>
              <w:color w:val="000000"/>
            </w:rPr>
            <w:delText>The</w:delText>
          </w:r>
        </w:del>
        <w:r w:rsidR="00287FE0" w:rsidRPr="00B240A1">
          <w:rPr>
            <w:color w:val="000000"/>
          </w:rPr>
          <w:t xml:space="preserve"> </w:t>
        </w:r>
        <w:del w:id="6046"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6047" w:author="ERCOT 010824" w:date="2023-12-19T09:25:00Z">
        <w:r w:rsidR="00D46D6A">
          <w:rPr>
            <w:color w:val="000000"/>
          </w:rPr>
          <w:t xml:space="preserve">an </w:t>
        </w:r>
      </w:ins>
      <w:ins w:id="6048" w:author="ERCOT 010824" w:date="2023-12-15T11:03:00Z">
        <w:r w:rsidR="00287FE0" w:rsidRPr="00B240A1">
          <w:rPr>
            <w:color w:val="000000"/>
          </w:rPr>
          <w:t>IBR</w:t>
        </w:r>
      </w:ins>
      <w:ins w:id="6049" w:author="ERCOT 041524" w:date="2024-04-08T10:59:00Z">
        <w:r w:rsidR="005E4CB9">
          <w:rPr>
            <w:color w:val="000000"/>
          </w:rPr>
          <w:t>,</w:t>
        </w:r>
      </w:ins>
      <w:ins w:id="6050" w:author="ERCOT 010824" w:date="2023-12-15T11:03:00Z">
        <w:r w:rsidR="00287FE0" w:rsidRPr="008C0547">
          <w:rPr>
            <w:iCs/>
            <w:szCs w:val="20"/>
          </w:rPr>
          <w:t xml:space="preserve"> </w:t>
        </w:r>
        <w:del w:id="6051" w:author="ERCOT 041524" w:date="2024-04-08T10:59:00Z">
          <w:r w:rsidR="00287FE0" w:rsidDel="005E4CB9">
            <w:rPr>
              <w:iCs/>
              <w:szCs w:val="20"/>
            </w:rPr>
            <w:delText xml:space="preserve">or </w:delText>
          </w:r>
        </w:del>
        <w:r w:rsidR="00287FE0">
          <w:rPr>
            <w:iCs/>
            <w:szCs w:val="20"/>
          </w:rPr>
          <w:t>Type 1 WGR or Type 2 WGR</w:t>
        </w:r>
        <w:r w:rsidR="00287FE0" w:rsidRPr="00B240A1">
          <w:rPr>
            <w:color w:val="000000"/>
          </w:rPr>
          <w:t xml:space="preserve"> </w:t>
        </w:r>
        <w:r w:rsidR="00287FE0">
          <w:rPr>
            <w:color w:val="000000"/>
          </w:rPr>
          <w:t xml:space="preserve">with an SGIA </w:t>
        </w:r>
      </w:ins>
      <w:ins w:id="6052" w:author="ERCOT 010824" w:date="2023-12-15T11:43:00Z">
        <w:r w:rsidR="00E1685A">
          <w:rPr>
            <w:color w:val="000000"/>
          </w:rPr>
          <w:t xml:space="preserve">executed </w:t>
        </w:r>
      </w:ins>
      <w:ins w:id="6053" w:author="ERCOT 010824" w:date="2023-12-15T11:03:00Z">
        <w:r w:rsidR="00287FE0">
          <w:rPr>
            <w:color w:val="000000"/>
          </w:rPr>
          <w:t>prior to June 1, 202</w:t>
        </w:r>
        <w:del w:id="6054" w:author="Joint Commenters2 032224" w:date="2024-03-21T17:24:00Z">
          <w:r w:rsidR="00287FE0" w:rsidDel="00BB1869">
            <w:rPr>
              <w:color w:val="000000"/>
            </w:rPr>
            <w:delText>3</w:delText>
          </w:r>
        </w:del>
      </w:ins>
      <w:ins w:id="6055" w:author="Joint Commenters2 032224" w:date="2024-03-21T17:24:00Z">
        <w:del w:id="6056" w:author="ERCOT 041524" w:date="2024-04-08T10:59:00Z">
          <w:r w:rsidR="00BB1869" w:rsidDel="005E4CB9">
            <w:rPr>
              <w:color w:val="000000"/>
            </w:rPr>
            <w:delText>4</w:delText>
          </w:r>
        </w:del>
      </w:ins>
      <w:ins w:id="6057" w:author="ERCOT 041524" w:date="2024-04-08T10:59:00Z">
        <w:r w:rsidR="005E4CB9">
          <w:rPr>
            <w:color w:val="000000"/>
          </w:rPr>
          <w:t>3</w:t>
        </w:r>
      </w:ins>
      <w:ins w:id="6058" w:author="ERCOT 010824" w:date="2023-12-15T11:03:00Z">
        <w:r w:rsidR="00287FE0">
          <w:rPr>
            <w:color w:val="000000"/>
          </w:rPr>
          <w:t xml:space="preserve"> </w:t>
        </w:r>
        <w:del w:id="6059"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6060" w:author="ERCOT 010824" w:date="2023-12-15T14:06:00Z">
        <w:del w:id="6061" w:author="ERCOT 041524" w:date="2024-04-08T10:59:00Z">
          <w:r w:rsidDel="005E4CB9">
            <w:rPr>
              <w:color w:val="000000"/>
            </w:rPr>
            <w:delText>8</w:delText>
          </w:r>
        </w:del>
      </w:ins>
      <w:ins w:id="6062" w:author="ERCOT 041524" w:date="2024-04-08T10:59:00Z">
        <w:r w:rsidR="005E4CB9">
          <w:rPr>
            <w:color w:val="000000"/>
          </w:rPr>
          <w:t>9</w:t>
        </w:r>
      </w:ins>
      <w:ins w:id="6063" w:author="ERCOT 010824" w:date="2023-12-15T11:03:00Z">
        <w:r w:rsidR="00287FE0" w:rsidRPr="00B240A1">
          <w:rPr>
            <w:color w:val="000000"/>
          </w:rPr>
          <w:t xml:space="preserve">) above </w:t>
        </w:r>
        <w:r w:rsidR="00287FE0">
          <w:rPr>
            <w:color w:val="000000"/>
          </w:rPr>
          <w:t>by December 31, 2025</w:t>
        </w:r>
      </w:ins>
      <w:ins w:id="6064" w:author="ERCOT 010824" w:date="2023-12-15T14:07:00Z">
        <w:r>
          <w:rPr>
            <w:color w:val="000000"/>
          </w:rPr>
          <w:t>,</w:t>
        </w:r>
      </w:ins>
      <w:ins w:id="6065" w:author="ERCOT 010824" w:date="2023-12-15T11:03:00Z">
        <w:r w:rsidR="00287FE0">
          <w:rPr>
            <w:color w:val="000000"/>
          </w:rPr>
          <w:t xml:space="preserve"> </w:t>
        </w:r>
      </w:ins>
      <w:ins w:id="6066" w:author="ERCOT 010824" w:date="2023-12-19T09:25:00Z">
        <w:r w:rsidR="00024695">
          <w:rPr>
            <w:color w:val="000000"/>
          </w:rPr>
          <w:t xml:space="preserve">the Resource Entity </w:t>
        </w:r>
      </w:ins>
      <w:ins w:id="6067" w:author="ERCOT 041524" w:date="2024-04-08T11:00:00Z">
        <w:r w:rsidR="005E4CB9">
          <w:rPr>
            <w:color w:val="000000"/>
          </w:rPr>
          <w:t xml:space="preserve">or IE </w:t>
        </w:r>
      </w:ins>
      <w:ins w:id="6068" w:author="ERCOT 010824" w:date="2023-12-19T09:25:00Z">
        <w:del w:id="6069" w:author="Joint Commenters2 032224" w:date="2024-03-21T17:24:00Z">
          <w:r w:rsidR="00024695" w:rsidDel="00BB1869">
            <w:rPr>
              <w:color w:val="000000"/>
            </w:rPr>
            <w:delText xml:space="preserve">or </w:delText>
          </w:r>
        </w:del>
      </w:ins>
      <w:ins w:id="6070" w:author="ERCOT 010824" w:date="2023-12-19T09:26:00Z">
        <w:del w:id="6071" w:author="Joint Commenters2 032224" w:date="2024-03-21T17:24:00Z">
          <w:r w:rsidR="00024695" w:rsidDel="00BB1869">
            <w:rPr>
              <w:color w:val="000000"/>
            </w:rPr>
            <w:delText>Interconnecting Entity (</w:delText>
          </w:r>
        </w:del>
      </w:ins>
      <w:ins w:id="6072" w:author="ERCOT 010824" w:date="2023-12-19T09:25:00Z">
        <w:del w:id="6073" w:author="Joint Commenters2 032224" w:date="2024-03-21T17:24:00Z">
          <w:r w:rsidR="00024695" w:rsidDel="00BB1869">
            <w:rPr>
              <w:color w:val="000000"/>
            </w:rPr>
            <w:delText>IE</w:delText>
          </w:r>
        </w:del>
      </w:ins>
      <w:ins w:id="6074" w:author="ERCOT 010824" w:date="2023-12-19T09:26:00Z">
        <w:del w:id="6075" w:author="Joint Commenters2 032224" w:date="2024-03-21T17:24:00Z">
          <w:r w:rsidR="00AC56FA" w:rsidDel="00BB1869">
            <w:rPr>
              <w:color w:val="000000"/>
            </w:rPr>
            <w:delText>)</w:delText>
          </w:r>
        </w:del>
      </w:ins>
      <w:ins w:id="6076" w:author="ERCOT 010824" w:date="2023-12-19T09:25:00Z">
        <w:del w:id="6077" w:author="Joint Commenters2 032224" w:date="2024-03-21T17:24:00Z">
          <w:r w:rsidR="00024695" w:rsidDel="00BB1869">
            <w:rPr>
              <w:color w:val="000000"/>
            </w:rPr>
            <w:delText xml:space="preserve"> </w:delText>
          </w:r>
        </w:del>
      </w:ins>
      <w:ins w:id="6078" w:author="ERCOT 010824" w:date="2023-12-15T11:03:00Z">
        <w:r w:rsidR="00287FE0">
          <w:t>shall</w:t>
        </w:r>
      </w:ins>
      <w:ins w:id="6079" w:author="ERCOT 010824" w:date="2023-12-19T09:26:00Z">
        <w:r w:rsidR="00024695">
          <w:t>,</w:t>
        </w:r>
      </w:ins>
      <w:ins w:id="6080" w:author="ERCOT 010824" w:date="2023-12-15T11:03:00Z">
        <w:r w:rsidR="00287FE0">
          <w:t xml:space="preserve"> </w:t>
        </w:r>
        <w:r w:rsidR="00287FE0" w:rsidRPr="001A2585">
          <w:rPr>
            <w:iCs/>
            <w:szCs w:val="20"/>
          </w:rPr>
          <w:t xml:space="preserve">by </w:t>
        </w:r>
      </w:ins>
      <w:ins w:id="6081" w:author="Joint Commenters2 032224" w:date="2024-03-21T17:25:00Z">
        <w:r w:rsidR="00BB1869">
          <w:rPr>
            <w:iCs/>
            <w:szCs w:val="20"/>
          </w:rPr>
          <w:t>February 1, 2025</w:t>
        </w:r>
      </w:ins>
      <w:ins w:id="6082" w:author="ERCOT 041524" w:date="2024-04-08T11:00:00Z">
        <w:r w:rsidR="005E4CB9">
          <w:rPr>
            <w:iCs/>
            <w:szCs w:val="20"/>
          </w:rPr>
          <w:t xml:space="preserve">, request a temporary extension from </w:t>
        </w:r>
      </w:ins>
      <w:ins w:id="6083" w:author="ERCOT 041524" w:date="2024-04-08T11:01:00Z">
        <w:r w:rsidR="005E4CB9">
          <w:rPr>
            <w:iCs/>
            <w:szCs w:val="20"/>
          </w:rPr>
          <w:t xml:space="preserve">ERCOT.  </w:t>
        </w:r>
        <w:r w:rsidR="005E4CB9">
          <w:t xml:space="preserve">ERCOT may, at its sole discretion, grant a temporary extension to a date no later than December 31, 2027.  To obtain an extension, the Resource Entity or IE must meet, on or before February 1, 2025, the requirements in of paragraph (1) of Section </w:t>
        </w:r>
      </w:ins>
      <w:ins w:id="6084" w:author="ERCOT 041524" w:date="2024-04-10T12:07:00Z">
        <w:r w:rsidR="00F66E5B">
          <w:t>2.11</w:t>
        </w:r>
      </w:ins>
      <w:ins w:id="6085" w:author="ERCOT 041524" w:date="2024-04-08T11:01:00Z">
        <w:r w:rsidR="005E4CB9">
          <w:t>.2, Extensions.</w:t>
        </w:r>
      </w:ins>
      <w:ins w:id="6086" w:author="Joint Commenters2 032224" w:date="2024-03-21T17:25:00Z">
        <w:del w:id="6087" w:author="ERCOT 041524" w:date="2024-04-08T11:01:00Z">
          <w:r w:rsidR="00BB1869" w:rsidDel="005E4CB9">
            <w:rPr>
              <w:iCs/>
              <w:szCs w:val="20"/>
            </w:rPr>
            <w:delText xml:space="preserve"> </w:delText>
          </w:r>
          <w:r w:rsidR="00BB1869" w:rsidRPr="00777780" w:rsidDel="005E4CB9">
            <w:rPr>
              <w:iCs/>
              <w:szCs w:val="20"/>
            </w:rPr>
            <w:delText>(or later as part of the interconnection process for any project not approved to energize as of February 1, 2025), request an exemption under Section 2.13.</w:delText>
          </w:r>
        </w:del>
      </w:ins>
      <w:ins w:id="6088" w:author="ERCOT 010824" w:date="2023-12-15T11:03:00Z">
        <w:del w:id="6089" w:author="Joint Commenters2 032224" w:date="2024-03-21T17:25:00Z">
          <w:r w:rsidR="00287FE0" w:rsidDel="00BB1869">
            <w:rPr>
              <w:iCs/>
              <w:szCs w:val="20"/>
            </w:rPr>
            <w:delText>December 31, 2024</w:delText>
          </w:r>
        </w:del>
      </w:ins>
      <w:ins w:id="6090" w:author="ERCOT 010824" w:date="2023-12-15T14:07:00Z">
        <w:del w:id="6091" w:author="Joint Commenters2 032224" w:date="2024-03-21T17:25:00Z">
          <w:r w:rsidDel="00BB1869">
            <w:rPr>
              <w:iCs/>
              <w:szCs w:val="20"/>
            </w:rPr>
            <w:delText>,</w:delText>
          </w:r>
        </w:del>
      </w:ins>
      <w:ins w:id="6092" w:author="ERCOT 010824" w:date="2023-12-15T11:03:00Z">
        <w:del w:id="6093"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6094"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6095" w:author="ERCOT 010824" w:date="2023-12-15T11:03:00Z"/>
          <w:del w:id="6096" w:author="Joint Commenters2 032224" w:date="2024-03-21T17:26:00Z"/>
        </w:rPr>
      </w:pPr>
      <w:ins w:id="6097" w:author="ERCOT 010824" w:date="2023-12-15T11:03:00Z">
        <w:del w:id="6098"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6099" w:author="ERCOT 010824" w:date="2023-12-15T11:03:00Z"/>
          <w:del w:id="6100" w:author="Joint Commenters2 032224" w:date="2024-03-21T17:26:00Z"/>
        </w:rPr>
      </w:pPr>
      <w:ins w:id="6101" w:author="ERCOT 010824" w:date="2023-12-15T11:03:00Z">
        <w:del w:id="6102"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6103" w:author="ERCOT 010824" w:date="2023-12-15T11:03:00Z"/>
          <w:del w:id="6104" w:author="Joint Commenters2 032224" w:date="2024-03-21T17:26:00Z"/>
          <w:szCs w:val="20"/>
        </w:rPr>
      </w:pPr>
      <w:ins w:id="6105" w:author="ERCOT 010824" w:date="2023-12-15T11:03:00Z">
        <w:del w:id="6106"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6107" w:author="ERCOT 010824" w:date="2023-12-15T11:03:00Z"/>
          <w:del w:id="6108" w:author="Joint Commenters2 032224" w:date="2024-03-21T17:26:00Z"/>
        </w:rPr>
      </w:pPr>
      <w:ins w:id="6109" w:author="ERCOT 010824" w:date="2023-12-15T11:03:00Z">
        <w:del w:id="6110" w:author="Joint Commenters2 032224" w:date="2024-03-21T17:26:00Z">
          <w:r w:rsidDel="00BB1869">
            <w:delText>(d)</w:delText>
          </w:r>
          <w:r w:rsidDel="00BB1869">
            <w:tab/>
          </w:r>
          <w:bookmarkStart w:id="6111" w:name="_Hlk155356443"/>
          <w:r w:rsidDel="00BB1869">
            <w:delText xml:space="preserve">Any documented technical limitations for the IBR or Type 1 WGR or Type 2 WGR </w:delText>
          </w:r>
        </w:del>
      </w:ins>
      <w:ins w:id="6112" w:author="ERCOT 010824" w:date="2024-01-05T14:12:00Z">
        <w:del w:id="6113" w:author="Joint Commenters2 032224" w:date="2024-03-21T17:26:00Z">
          <w:r w:rsidR="00C468D6" w:rsidDel="00BB1869">
            <w:delText xml:space="preserve">voltage </w:delText>
          </w:r>
        </w:del>
      </w:ins>
      <w:ins w:id="6114" w:author="ERCOT 010824" w:date="2023-12-15T11:03:00Z">
        <w:del w:id="6115" w:author="Joint Commenters2 032224" w:date="2024-03-21T17:26:00Z">
          <w:r w:rsidDel="00BB1869">
            <w:delText>ride-through capability</w:delText>
          </w:r>
          <w:bookmarkEnd w:id="6111"/>
          <w:r w:rsidDel="00BB1869">
            <w:delText xml:space="preserve"> making it technically infeasible to meet </w:delText>
          </w:r>
        </w:del>
      </w:ins>
      <w:ins w:id="6116" w:author="ERCOT 010824" w:date="2023-12-19T09:34:00Z">
        <w:del w:id="6117" w:author="Joint Commenters2 032224" w:date="2024-03-21T17:26:00Z">
          <w:r w:rsidR="00D33171" w:rsidDel="00BB1869">
            <w:delText>any</w:delText>
          </w:r>
        </w:del>
      </w:ins>
      <w:ins w:id="6118" w:author="ERCOT 010824" w:date="2023-12-15T11:03:00Z">
        <w:del w:id="6119" w:author="Joint Commenters2 032224" w:date="2024-03-21T17:26:00Z">
          <w:r w:rsidDel="00BB1869">
            <w:delText xml:space="preserve"> </w:delText>
          </w:r>
          <w:r w:rsidDel="00BB1869">
            <w:lastRenderedPageBreak/>
            <w:delText xml:space="preserve">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6120" w:author="ERCOT 010824" w:date="2023-12-19T09:35:00Z">
        <w:del w:id="6121" w:author="Joint Commenters2 032224" w:date="2024-03-21T17:26:00Z">
          <w:r w:rsidR="00D33171" w:rsidDel="00BB1869">
            <w:rPr>
              <w:szCs w:val="20"/>
            </w:rPr>
            <w:delText>comparable replacement equipment</w:delText>
          </w:r>
        </w:del>
      </w:ins>
      <w:ins w:id="6122" w:author="ERCOT 010824" w:date="2023-12-15T11:03:00Z">
        <w:del w:id="6123" w:author="Joint Commenters2 032224" w:date="2024-03-21T17:26:00Z">
          <w:r w:rsidDel="00BB1869">
            <w:rPr>
              <w:szCs w:val="20"/>
            </w:rPr>
            <w:delText xml:space="preserve"> on a per turbine or </w:delText>
          </w:r>
        </w:del>
      </w:ins>
      <w:ins w:id="6124" w:author="ERCOT 010824" w:date="2023-12-19T09:35:00Z">
        <w:del w:id="6125" w:author="Joint Commenters2 032224" w:date="2024-03-21T17:26:00Z">
          <w:r w:rsidR="001B5D4C" w:rsidDel="00BB1869">
            <w:rPr>
              <w:szCs w:val="20"/>
            </w:rPr>
            <w:delText xml:space="preserve">per </w:delText>
          </w:r>
        </w:del>
      </w:ins>
      <w:ins w:id="6126" w:author="ERCOT 010824" w:date="2023-12-15T11:03:00Z">
        <w:del w:id="6127" w:author="Joint Commenters2 032224" w:date="2024-03-21T17:26:00Z">
          <w:r w:rsidDel="00BB1869">
            <w:rPr>
              <w:szCs w:val="20"/>
            </w:rPr>
            <w:delText>inverter basis</w:delText>
          </w:r>
        </w:del>
      </w:ins>
      <w:del w:id="6128" w:author="Joint Commenters2 032224" w:date="2024-03-21T17:26:00Z">
        <w:r w:rsidR="00C74C5B" w:rsidDel="00BB1869">
          <w:rPr>
            <w:szCs w:val="20"/>
          </w:rPr>
          <w:delText>; and</w:delText>
        </w:r>
      </w:del>
      <w:ins w:id="6129" w:author="ERCOT 010824" w:date="2023-12-15T11:03:00Z">
        <w:del w:id="6130"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6131" w:author="ERCOT 010824" w:date="2023-12-15T11:03:00Z"/>
          <w:del w:id="6132" w:author="Joint Commenters2 032224" w:date="2024-03-21T17:26:00Z"/>
        </w:rPr>
      </w:pPr>
      <w:ins w:id="6133" w:author="ERCOT 010824" w:date="2023-12-15T11:03:00Z">
        <w:del w:id="6134"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6135" w:author="ERCOT 010824" w:date="2023-12-15T11:03:00Z"/>
          <w:del w:id="6136" w:author="Joint Commenters2 032224" w:date="2024-03-21T17:28:00Z"/>
          <w:color w:val="000000"/>
        </w:rPr>
      </w:pPr>
      <w:ins w:id="6137" w:author="ERCOT 010824" w:date="2023-12-15T13:02:00Z">
        <w:del w:id="6138" w:author="Joint Commenters2 032224" w:date="2024-03-21T17:28:00Z">
          <w:r w:rsidDel="00BB1869">
            <w:delText>(1</w:delText>
          </w:r>
        </w:del>
      </w:ins>
      <w:ins w:id="6139" w:author="ERCOT 010824" w:date="2023-12-15T14:08:00Z">
        <w:del w:id="6140" w:author="Joint Commenters2 032224" w:date="2024-03-21T17:28:00Z">
          <w:r w:rsidR="009D299F" w:rsidDel="00BB1869">
            <w:delText>1</w:delText>
          </w:r>
        </w:del>
      </w:ins>
      <w:ins w:id="6141" w:author="ERCOT 010824" w:date="2023-12-15T13:03:00Z">
        <w:del w:id="6142" w:author="Joint Commenters2 032224" w:date="2024-03-21T17:28:00Z">
          <w:r w:rsidDel="00BB1869">
            <w:delText>)</w:delText>
          </w:r>
          <w:r w:rsidDel="00BB1869">
            <w:tab/>
          </w:r>
        </w:del>
      </w:ins>
      <w:ins w:id="6143" w:author="ERCOT 010824" w:date="2023-12-15T13:04:00Z">
        <w:del w:id="6144" w:author="Joint Commenters2 032224" w:date="2024-03-21T17:27:00Z">
          <w:r w:rsidDel="00BB1869">
            <w:delText>I</w:delText>
          </w:r>
        </w:del>
      </w:ins>
      <w:ins w:id="6145" w:author="ERCOT 010824" w:date="2023-12-15T11:03:00Z">
        <w:del w:id="6146" w:author="Joint Commenters2 032224" w:date="2024-03-21T17:27:00Z">
          <w:r w:rsidR="00287FE0" w:rsidRPr="00E4026B" w:rsidDel="00BB1869">
            <w:delText xml:space="preserve">n its sole and reasonable discretion, </w:delText>
          </w:r>
        </w:del>
      </w:ins>
      <w:ins w:id="6147" w:author="ERCOT 010824" w:date="2023-12-15T13:04:00Z">
        <w:del w:id="6148" w:author="Joint Commenters2 032224" w:date="2024-03-21T17:27:00Z">
          <w:r w:rsidDel="00BB1869">
            <w:delText xml:space="preserve">ERCOT may </w:delText>
          </w:r>
        </w:del>
      </w:ins>
      <w:ins w:id="6149" w:author="ERCOT 010824" w:date="2023-12-15T11:03:00Z">
        <w:del w:id="6150" w:author="Joint Commenters2 032224" w:date="2024-03-21T17:27:00Z">
          <w:r w:rsidR="00287FE0" w:rsidRPr="00E4026B" w:rsidDel="00BB1869">
            <w:delText xml:space="preserve">allow a documented technical exception to an existing </w:delText>
          </w:r>
        </w:del>
        <w:del w:id="6151"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6152" w:author="ERCOT 010824" w:date="2023-12-15T13:05:00Z">
        <w:del w:id="6153" w:author="Joint Commenters2 032224" w:date="2024-03-21T17:28:00Z">
          <w:r w:rsidDel="00BB1869">
            <w:delText>(</w:delText>
          </w:r>
        </w:del>
      </w:ins>
      <w:ins w:id="6154" w:author="ERCOT 010824" w:date="2023-12-15T14:09:00Z">
        <w:del w:id="6155" w:author="Joint Commenters2 032224" w:date="2024-03-21T17:28:00Z">
          <w:r w:rsidR="009D299F" w:rsidDel="00BB1869">
            <w:delText>10</w:delText>
          </w:r>
        </w:del>
      </w:ins>
      <w:ins w:id="6156" w:author="ERCOT 010824" w:date="2023-12-15T13:05:00Z">
        <w:del w:id="6157" w:author="Joint Commenters2 032224" w:date="2024-03-21T17:28:00Z">
          <w:r w:rsidDel="00BB1869">
            <w:delText>)</w:delText>
          </w:r>
        </w:del>
      </w:ins>
      <w:ins w:id="6158" w:author="ERCOT 010824" w:date="2023-12-15T11:03:00Z">
        <w:del w:id="6159" w:author="Joint Commenters2 032224" w:date="2024-03-21T17:28:00Z">
          <w:r w:rsidR="00287FE0" w:rsidDel="00BB1869">
            <w:delText xml:space="preserve">(d) above. Evidence from paragraphs </w:delText>
          </w:r>
        </w:del>
      </w:ins>
      <w:ins w:id="6160" w:author="ERCOT 010824" w:date="2023-12-15T13:05:00Z">
        <w:del w:id="6161" w:author="Joint Commenters2 032224" w:date="2024-03-21T17:28:00Z">
          <w:r w:rsidDel="00BB1869">
            <w:delText>(</w:delText>
          </w:r>
        </w:del>
      </w:ins>
      <w:ins w:id="6162" w:author="ERCOT 010824" w:date="2023-12-15T14:09:00Z">
        <w:del w:id="6163" w:author="Joint Commenters2 032224" w:date="2024-03-21T17:28:00Z">
          <w:r w:rsidR="009D299F" w:rsidDel="00BB1869">
            <w:delText>10</w:delText>
          </w:r>
        </w:del>
      </w:ins>
      <w:ins w:id="6164" w:author="ERCOT 010824" w:date="2023-12-15T13:05:00Z">
        <w:del w:id="6165" w:author="Joint Commenters2 032224" w:date="2024-03-21T17:28:00Z">
          <w:r w:rsidDel="00BB1869">
            <w:delText>)</w:delText>
          </w:r>
        </w:del>
      </w:ins>
      <w:ins w:id="6166" w:author="ERCOT 010824" w:date="2023-12-15T11:03:00Z">
        <w:del w:id="6167"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6168" w:author="ERCOT 010824" w:date="2023-12-15T13:06:00Z">
        <w:del w:id="6169" w:author="Joint Commenters2 032224" w:date="2024-03-21T17:28:00Z">
          <w:r w:rsidDel="00BB1869">
            <w:delText>S</w:delText>
          </w:r>
        </w:del>
      </w:ins>
      <w:ins w:id="6170" w:author="ERCOT 010824" w:date="2023-12-15T11:03:00Z">
        <w:del w:id="6171" w:author="Joint Commenters2 032224" w:date="2024-03-21T17:28:00Z">
          <w:r w:rsidR="00287FE0" w:rsidDel="00BB1869">
            <w:delText>ystem</w:delText>
          </w:r>
        </w:del>
      </w:ins>
      <w:ins w:id="6172" w:author="ERCOT 010824" w:date="2023-12-19T09:37:00Z">
        <w:del w:id="6173" w:author="Joint Commenters2 032224" w:date="2024-03-21T17:28:00Z">
          <w:r w:rsidR="00971A1B" w:rsidDel="00BB1869">
            <w:delText xml:space="preserve"> and the limitation is accurately represented in models provided to ERCOT</w:delText>
          </w:r>
        </w:del>
      </w:ins>
      <w:ins w:id="6174" w:author="ERCOT 010824" w:date="2023-12-15T11:03:00Z">
        <w:del w:id="6175" w:author="Joint Commenters2 032224" w:date="2024-03-21T17:28:00Z">
          <w:r w:rsidR="00287FE0" w:rsidDel="00BB1869">
            <w:delText xml:space="preserve">.  Any exceptions will expire when the IBR implements a modification as described in paragraph (1)(c) of Planning Guide Section 5.2.1, </w:delText>
          </w:r>
        </w:del>
      </w:ins>
      <w:ins w:id="6176" w:author="ERCOT 010824" w:date="2023-12-15T13:08:00Z">
        <w:del w:id="6177" w:author="Joint Commenters2 032224" w:date="2024-03-21T17:28:00Z">
          <w:r w:rsidR="00E8643B" w:rsidDel="00BB1869">
            <w:delText xml:space="preserve">Applicability, </w:delText>
          </w:r>
        </w:del>
      </w:ins>
      <w:ins w:id="6178" w:author="ERCOT 010824" w:date="2023-12-15T11:03:00Z">
        <w:del w:id="6179" w:author="Joint Commenters2 032224" w:date="2024-03-21T17:28:00Z">
          <w:r w:rsidR="00287FE0" w:rsidDel="00BB1869">
            <w:delText xml:space="preserve">for which a </w:delText>
          </w:r>
        </w:del>
      </w:ins>
      <w:ins w:id="6180" w:author="ERCOT 010824" w:date="2023-12-19T09:37:00Z">
        <w:del w:id="6181" w:author="Joint Commenters2 032224" w:date="2024-03-21T17:28:00Z">
          <w:r w:rsidR="00857C56" w:rsidDel="00BB1869">
            <w:delText>Generator Interconnection or Modification (</w:delText>
          </w:r>
        </w:del>
      </w:ins>
      <w:ins w:id="6182" w:author="ERCOT 010824" w:date="2023-12-15T11:03:00Z">
        <w:del w:id="6183" w:author="Joint Commenters2 032224" w:date="2024-03-21T17:28:00Z">
          <w:r w:rsidR="00287FE0" w:rsidDel="00BB1869">
            <w:delText>GIM</w:delText>
          </w:r>
        </w:del>
      </w:ins>
      <w:ins w:id="6184" w:author="ERCOT 010824" w:date="2023-12-19T09:37:00Z">
        <w:del w:id="6185" w:author="Joint Commenters2 032224" w:date="2024-03-21T17:28:00Z">
          <w:r w:rsidR="00857C56" w:rsidDel="00BB1869">
            <w:delText>)</w:delText>
          </w:r>
        </w:del>
      </w:ins>
      <w:ins w:id="6186" w:author="ERCOT 010824" w:date="2023-12-15T11:03:00Z">
        <w:del w:id="6187" w:author="Joint Commenters2 032224" w:date="2024-03-21T17:28:00Z">
          <w:r w:rsidR="00287FE0" w:rsidDel="00BB1869">
            <w:delText xml:space="preserve"> was initiated or when ERCOT is notified that the technical limitation no longer exists. </w:delText>
          </w:r>
        </w:del>
      </w:ins>
      <w:ins w:id="6188" w:author="ERCOT 010824" w:date="2023-12-15T13:10:00Z">
        <w:del w:id="6189" w:author="Joint Commenters2 032224" w:date="2024-03-21T17:28:00Z">
          <w:r w:rsidR="00E8643B" w:rsidDel="00BB1869">
            <w:delText xml:space="preserve"> </w:delText>
          </w:r>
        </w:del>
      </w:ins>
      <w:ins w:id="6190" w:author="ERCOT 010824" w:date="2023-12-15T11:03:00Z">
        <w:del w:id="6191"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6192" w:author="ERCOT 010824" w:date="2023-12-19T09:39:00Z">
        <w:del w:id="6193" w:author="Joint Commenters2 032224" w:date="2024-03-21T17:28:00Z">
          <w:r w:rsidR="00C84754" w:rsidDel="00BB1869">
            <w:delText xml:space="preserve"> </w:delText>
          </w:r>
        </w:del>
      </w:ins>
      <w:del w:id="6194" w:author="Joint Commenters2 032224" w:date="2024-03-21T17:28:00Z">
        <w:r w:rsidR="006250B1" w:rsidDel="00BB1869">
          <w:delText xml:space="preserve"> </w:delText>
        </w:r>
      </w:del>
      <w:ins w:id="6195" w:author="ERCOT 010824" w:date="2023-12-15T11:03:00Z">
        <w:del w:id="6196"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6197" w:author="ERCOT 010824" w:date="2023-12-19T09:43:00Z">
        <w:del w:id="6198" w:author="Joint Commenters2 032224" w:date="2024-03-21T17:28:00Z">
          <w:r w:rsidR="00E21994" w:rsidDel="00BB1869">
            <w:delText>8</w:delText>
          </w:r>
        </w:del>
      </w:ins>
      <w:ins w:id="6199" w:author="ERCOT 010824" w:date="2023-12-15T11:03:00Z">
        <w:del w:id="6200" w:author="Joint Commenters2 032224" w:date="2024-03-21T17:28:00Z">
          <w:r w:rsidR="00287FE0" w:rsidDel="00BB1869">
            <w:delText>) above will become the new performance requirements until the exception is removed</w:delText>
          </w:r>
        </w:del>
      </w:ins>
      <w:del w:id="6201" w:author="Joint Commenters2 032224" w:date="2024-03-21T17:28:00Z">
        <w:r w:rsidR="00287FE0" w:rsidDel="00BB1869">
          <w:delText>.</w:delText>
        </w:r>
      </w:del>
      <w:ins w:id="6202" w:author="ERCOT 010824" w:date="2023-12-19T09:40:00Z">
        <w:del w:id="6203" w:author="Joint Commenters2 032224" w:date="2024-03-21T17:28:00Z">
          <w:r w:rsidR="00C84754" w:rsidDel="00BB1869">
            <w:delText xml:space="preserve"> </w:delText>
          </w:r>
        </w:del>
      </w:ins>
      <w:ins w:id="6204" w:author="ERCOT 010824" w:date="2023-12-15T11:03:00Z">
        <w:del w:id="6205" w:author="Joint Commenters2 032224" w:date="2024-03-21T17:28:00Z">
          <w:r w:rsidR="00287FE0" w:rsidDel="00BB1869">
            <w:delText xml:space="preserve">Mitigation plans where a Resource Entity or IE for an IBR, Type 1 WGR, or Type 2 WGR installs supplemental dynamic reactive </w:delText>
          </w:r>
        </w:del>
      </w:ins>
      <w:ins w:id="6206" w:author="ERCOT 010824" w:date="2023-12-19T09:42:00Z">
        <w:del w:id="6207" w:author="Joint Commenters2 032224" w:date="2024-03-21T17:28:00Z">
          <w:r w:rsidR="00326512" w:rsidDel="00BB1869">
            <w:delText>devices</w:delText>
          </w:r>
        </w:del>
      </w:ins>
      <w:ins w:id="6208" w:author="ERCOT 010824" w:date="2023-12-15T11:03:00Z">
        <w:del w:id="6209" w:author="Joint Commenters2 032224" w:date="2024-03-21T17:28:00Z">
          <w:r w:rsidR="00287FE0" w:rsidDel="00BB1869">
            <w:delText xml:space="preserve"> or </w:delText>
          </w:r>
        </w:del>
      </w:ins>
      <w:ins w:id="6210" w:author="ERCOT 010824" w:date="2023-12-19T09:42:00Z">
        <w:del w:id="6211" w:author="Joint Commenters2 032224" w:date="2024-03-21T17:28:00Z">
          <w:r w:rsidR="00942293" w:rsidDel="00BB1869">
            <w:delText>batteries</w:delText>
          </w:r>
        </w:del>
      </w:ins>
      <w:ins w:id="6212" w:author="ERCOT 010824" w:date="2023-12-15T11:03:00Z">
        <w:del w:id="6213"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476D79BF" w:rsidR="00287FE0" w:rsidRPr="00797181" w:rsidRDefault="00287FE0" w:rsidP="004B632E">
      <w:pPr>
        <w:spacing w:after="240"/>
        <w:ind w:left="720" w:hanging="720"/>
        <w:jc w:val="left"/>
        <w:rPr>
          <w:ins w:id="6214" w:author="ERCOT 010824" w:date="2023-12-15T11:03:00Z"/>
        </w:rPr>
      </w:pPr>
      <w:ins w:id="6215" w:author="ERCOT 010824" w:date="2023-12-15T11:03:00Z">
        <w:r>
          <w:t>(</w:t>
        </w:r>
        <w:r>
          <w:rPr>
            <w:iCs/>
            <w:szCs w:val="20"/>
          </w:rPr>
          <w:t>1</w:t>
        </w:r>
      </w:ins>
      <w:ins w:id="6216" w:author="ERCOT 010824" w:date="2023-12-15T14:09:00Z">
        <w:del w:id="6217" w:author="Joint Commenters2 032224" w:date="2024-03-21T17:28:00Z">
          <w:r w:rsidR="009D299F" w:rsidDel="00BB1869">
            <w:rPr>
              <w:iCs/>
              <w:szCs w:val="20"/>
            </w:rPr>
            <w:delText>2</w:delText>
          </w:r>
        </w:del>
      </w:ins>
      <w:ins w:id="6218" w:author="Joint Commenters2 032224" w:date="2024-03-21T17:28:00Z">
        <w:r w:rsidR="00BB1869">
          <w:rPr>
            <w:iCs/>
            <w:szCs w:val="20"/>
          </w:rPr>
          <w:t>1</w:t>
        </w:r>
      </w:ins>
      <w:ins w:id="6219" w:author="ERCOT 010824" w:date="2023-12-15T11:03:00Z">
        <w:r>
          <w:t>)</w:t>
        </w:r>
        <w:r>
          <w:tab/>
        </w:r>
      </w:ins>
      <w:ins w:id="6220" w:author="ERCOT 041524" w:date="2024-04-08T11:02:00Z">
        <w:r w:rsidR="005E4CB9">
          <w:t xml:space="preserve">In its sole discretion, ERCOT may allow an exemption to an existing IBR, Type 1 WGR or Type 2 WGR with an SGIA executed prior to June 1, 2023, if the Resource Entity meets the requirements in paragraph (1) of Section </w:t>
        </w:r>
      </w:ins>
      <w:ins w:id="6221" w:author="ERCOT 041524" w:date="2024-04-10T12:07:00Z">
        <w:r w:rsidR="00F66E5B">
          <w:t>2.11</w:t>
        </w:r>
      </w:ins>
      <w:ins w:id="6222" w:author="ERCOT 041524" w:date="2024-04-08T11:02:00Z">
        <w:r w:rsidR="005E4CB9">
          <w:t xml:space="preserve">.1, Exemptions. </w:t>
        </w:r>
      </w:ins>
      <w:ins w:id="6223" w:author="ERCOT 041524" w:date="2024-04-08T11:03:00Z">
        <w:r w:rsidR="005E4CB9">
          <w:t xml:space="preserve"> </w:t>
        </w:r>
      </w:ins>
      <w:ins w:id="6224" w:author="ERCOT 041524" w:date="2024-04-08T11:02:00Z">
        <w:r w:rsidR="005E4CB9">
          <w:t xml:space="preserve">This exemption will expire when: (i) the IBR implements a modification as described in paragraph (1)(c) of Planning Guide Section 5.2.1, Applicability, for which a GIM was initiated or (ii) ERCOT is notified or confirms with the Resource Entity </w:t>
        </w:r>
      </w:ins>
      <w:ins w:id="6225" w:author="ERCOT 041524" w:date="2024-04-08T11:04:00Z">
        <w:r w:rsidR="005E4CB9">
          <w:t xml:space="preserve">the </w:t>
        </w:r>
      </w:ins>
      <w:ins w:id="6226" w:author="ERCOT 041524" w:date="2024-04-08T11:02:00Z">
        <w:r w:rsidR="005E4CB9">
          <w:t xml:space="preserve">technical limitation no longer exists.  Software, firmware, and parameterization changes to achieve the required performance or maximize the capability within the physical equipment limitations are </w:t>
        </w:r>
        <w:r w:rsidR="005E4CB9">
          <w:lastRenderedPageBreak/>
          <w:t xml:space="preserve">required and do not qualify for an exemption.  For any IBR, Type 1 WGR or Type 2 WGR with a documented exemption, the documented maximum capabilities not meeting paragraphs (1) through (9), above, will become the new performance requirements until the exemption is removed. </w:t>
        </w:r>
      </w:ins>
      <w:ins w:id="6227" w:author="ERCOT 041524" w:date="2024-04-08T11:06:00Z">
        <w:r w:rsidR="005E4CB9">
          <w:t xml:space="preserve"> </w:t>
        </w:r>
      </w:ins>
      <w:ins w:id="6228" w:author="ERCOT 041524" w:date="2024-04-08T11:02:00Z">
        <w:r w:rsidR="005E4CB9">
          <w:t>Mitigation plans where a Resource Entity or IE for an IBR, Type 1 WGR, or Type 2 WGR installs supplemental dynamic reactive devices or batteries that can provide sufficient leading and lagging dynamic Reactive Power to meet all Reactive Power requirements and the applicable ride-through requirements are allowed.</w:t>
        </w:r>
      </w:ins>
      <w:ins w:id="6229" w:author="ERCOT 010824" w:date="2023-12-15T11:03:00Z">
        <w:del w:id="6230" w:author="ERCOT 041524" w:date="2024-04-08T11:02:00Z">
          <w:r w:rsidRPr="00797181" w:rsidDel="005E4CB9">
            <w:rPr>
              <w:iCs/>
              <w:szCs w:val="20"/>
            </w:rPr>
            <w:delText>If an I</w:delText>
          </w:r>
          <w:r w:rsidDel="005E4CB9">
            <w:rPr>
              <w:iCs/>
              <w:szCs w:val="20"/>
            </w:rPr>
            <w:delText>B</w:delText>
          </w:r>
          <w:r w:rsidRPr="00797181" w:rsidDel="005E4CB9">
            <w:rPr>
              <w:iCs/>
              <w:szCs w:val="20"/>
            </w:rPr>
            <w:delText xml:space="preserve">R </w:delText>
          </w:r>
          <w:r w:rsidDel="005E4CB9">
            <w:rPr>
              <w:iCs/>
              <w:szCs w:val="20"/>
            </w:rPr>
            <w:delText xml:space="preserve">or Type 1 WGR or Type 2 WGR </w:delText>
          </w:r>
          <w:r w:rsidRPr="00797181" w:rsidDel="005E4CB9">
            <w:rPr>
              <w:iCs/>
              <w:szCs w:val="20"/>
            </w:rPr>
            <w:delText xml:space="preserve">fails to </w:delText>
          </w:r>
          <w:r w:rsidRPr="00B346FF" w:rsidDel="005E4CB9">
            <w:rPr>
              <w:iCs/>
              <w:szCs w:val="20"/>
            </w:rPr>
            <w:delText>perform in accordance</w:delText>
          </w:r>
          <w:r w:rsidRPr="00797181" w:rsidDel="005E4CB9">
            <w:rPr>
              <w:iCs/>
              <w:szCs w:val="20"/>
            </w:rPr>
            <w:delText xml:space="preserve"> with </w:delText>
          </w:r>
          <w:r w:rsidDel="005E4CB9">
            <w:rPr>
              <w:iCs/>
              <w:szCs w:val="20"/>
            </w:rPr>
            <w:delText xml:space="preserve">the </w:delText>
          </w:r>
        </w:del>
      </w:ins>
      <w:ins w:id="6231" w:author="Joint Commenters2 032224" w:date="2024-03-21T17:29:00Z">
        <w:del w:id="6232" w:author="ERCOT 041524" w:date="2024-04-08T11:02:00Z">
          <w:r w:rsidR="00BB1869" w:rsidDel="005E4CB9">
            <w:rPr>
              <w:iCs/>
              <w:szCs w:val="20"/>
            </w:rPr>
            <w:delText xml:space="preserve">applicable </w:delText>
          </w:r>
        </w:del>
      </w:ins>
      <w:ins w:id="6233" w:author="ERCOT 010824" w:date="2023-12-15T11:03:00Z">
        <w:del w:id="6234" w:author="ERCOT 041524" w:date="2024-04-08T11:02:00Z">
          <w:r w:rsidDel="005E4CB9">
            <w:rPr>
              <w:iCs/>
              <w:szCs w:val="20"/>
            </w:rPr>
            <w:delText>voltage ride-through</w:delText>
          </w:r>
          <w:r w:rsidRPr="00797181" w:rsidDel="005E4CB9">
            <w:rPr>
              <w:iCs/>
              <w:szCs w:val="20"/>
            </w:rPr>
            <w:delText xml:space="preserve"> requirement</w:delText>
          </w:r>
          <w:r w:rsidDel="005E4CB9">
            <w:rPr>
              <w:iCs/>
              <w:szCs w:val="20"/>
            </w:rPr>
            <w:delText>s</w:delText>
          </w:r>
          <w:r w:rsidRPr="00797181" w:rsidDel="005E4CB9">
            <w:rPr>
              <w:iCs/>
              <w:szCs w:val="20"/>
            </w:rPr>
            <w:delText xml:space="preserve">, </w:delText>
          </w:r>
        </w:del>
        <w:del w:id="6235"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6236" w:author="ERCOT 010824" w:date="2023-12-15T14:10:00Z">
        <w:del w:id="6237" w:author="Joint Commenters2 032224" w:date="2024-03-21T17:29:00Z">
          <w:r w:rsidR="009D299F" w:rsidDel="00BB1869">
            <w:rPr>
              <w:iCs/>
              <w:szCs w:val="20"/>
            </w:rPr>
            <w:delText>3</w:delText>
          </w:r>
        </w:del>
      </w:ins>
      <w:ins w:id="6238" w:author="ERCOT 010824" w:date="2023-12-15T11:03:00Z">
        <w:del w:id="6239" w:author="Joint Commenters2 032224" w:date="2024-03-21T17:29:00Z">
          <w:r w:rsidRPr="00FA150F" w:rsidDel="00BB1869">
            <w:rPr>
              <w:iCs/>
              <w:szCs w:val="20"/>
            </w:rPr>
            <w:delText xml:space="preserve">) below.  Additionally, </w:delText>
          </w:r>
        </w:del>
        <w:del w:id="6240" w:author="ERCOT 041524" w:date="2024-04-08T11:02:00Z">
          <w:r w:rsidRPr="00797181" w:rsidDel="005E4CB9">
            <w:rPr>
              <w:iCs/>
              <w:szCs w:val="20"/>
            </w:rPr>
            <w:delText xml:space="preserve">the </w:delText>
          </w:r>
          <w:r w:rsidDel="005E4CB9">
            <w:rPr>
              <w:iCs/>
              <w:szCs w:val="20"/>
            </w:rPr>
            <w:delText xml:space="preserve">Resource Entity </w:delText>
          </w:r>
          <w:r w:rsidRPr="00797181" w:rsidDel="005E4CB9">
            <w:rPr>
              <w:iCs/>
              <w:szCs w:val="20"/>
            </w:rPr>
            <w:delText xml:space="preserve">shall </w:delText>
          </w:r>
        </w:del>
      </w:ins>
      <w:ins w:id="6241" w:author="Joint Commenters2 032224" w:date="2024-03-21T17:30:00Z">
        <w:del w:id="6242" w:author="ERCOT 041524" w:date="2024-04-08T11:02:00Z">
          <w:r w:rsidR="00BB1869" w:rsidRPr="00777780" w:rsidDel="005E4CB9">
            <w:rPr>
              <w:iCs/>
              <w:szCs w:val="20"/>
            </w:rPr>
            <w:delText>take actions described in Section 2.14, Actions Following an Apparent Failure to Ride-Through.</w:delText>
          </w:r>
        </w:del>
      </w:ins>
      <w:ins w:id="6243" w:author="ERCOT 010824" w:date="2023-12-15T11:03:00Z">
        <w:del w:id="6244"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6245" w:author="ERCOT 010824" w:date="2023-12-15T11:03:00Z"/>
          <w:del w:id="6246" w:author="Joint Commenters2 032224" w:date="2024-03-21T17:30:00Z"/>
          <w:iCs/>
          <w:szCs w:val="20"/>
        </w:rPr>
      </w:pPr>
      <w:ins w:id="6247" w:author="ERCOT 010824" w:date="2023-12-15T11:03:00Z">
        <w:del w:id="6248" w:author="Joint Commenters2 032224" w:date="2024-03-21T17:30:00Z">
          <w:r w:rsidDel="00BB1869">
            <w:delText>(</w:delText>
          </w:r>
          <w:r w:rsidDel="00BB1869">
            <w:rPr>
              <w:iCs/>
              <w:szCs w:val="20"/>
            </w:rPr>
            <w:delText>1</w:delText>
          </w:r>
        </w:del>
      </w:ins>
      <w:ins w:id="6249" w:author="ERCOT 010824" w:date="2023-12-15T14:10:00Z">
        <w:del w:id="6250" w:author="Joint Commenters2 032224" w:date="2024-03-21T17:30:00Z">
          <w:r w:rsidR="009D299F" w:rsidDel="00BB1869">
            <w:rPr>
              <w:iCs/>
              <w:szCs w:val="20"/>
            </w:rPr>
            <w:delText>3</w:delText>
          </w:r>
        </w:del>
      </w:ins>
      <w:ins w:id="6251" w:author="ERCOT 010824" w:date="2023-12-15T11:03:00Z">
        <w:del w:id="6252"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6253" w:author="ERCOT 010824" w:date="2023-12-19T09:49:00Z">
        <w:del w:id="6254"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6255" w:author="ERCOT 010824" w:date="2023-12-19T09:51:00Z">
        <w:del w:id="6256" w:author="Joint Commenters2 032224" w:date="2024-03-21T17:30:00Z">
          <w:r w:rsidR="00104664" w:rsidDel="00BB1869">
            <w:rPr>
              <w:iCs/>
              <w:szCs w:val="20"/>
            </w:rPr>
            <w:delText>,</w:delText>
          </w:r>
        </w:del>
      </w:ins>
      <w:ins w:id="6257" w:author="ERCOT 010824" w:date="2023-12-19T09:49:00Z">
        <w:del w:id="6258" w:author="Joint Commenters2 032224" w:date="2024-03-21T17:30:00Z">
          <w:r w:rsidR="00C22388" w:rsidDel="00BB1869">
            <w:rPr>
              <w:iCs/>
              <w:szCs w:val="20"/>
            </w:rPr>
            <w:delText xml:space="preserve"> </w:delText>
          </w:r>
        </w:del>
      </w:ins>
      <w:ins w:id="6259" w:author="ERCOT 010824" w:date="2023-12-19T09:50:00Z">
        <w:del w:id="6260" w:author="Joint Commenters2 032224" w:date="2024-03-21T17:30:00Z">
          <w:r w:rsidR="00A47B41" w:rsidDel="00BB1869">
            <w:rPr>
              <w:iCs/>
              <w:szCs w:val="20"/>
            </w:rPr>
            <w:delText>or portions thereof</w:delText>
          </w:r>
        </w:del>
      </w:ins>
      <w:ins w:id="6261" w:author="ERCOT 010824" w:date="2023-12-19T09:51:00Z">
        <w:del w:id="6262" w:author="Joint Commenters2 032224" w:date="2024-03-21T17:30:00Z">
          <w:r w:rsidR="00104664" w:rsidDel="00BB1869">
            <w:rPr>
              <w:iCs/>
              <w:szCs w:val="20"/>
            </w:rPr>
            <w:delText>,</w:delText>
          </w:r>
        </w:del>
      </w:ins>
      <w:ins w:id="6263" w:author="ERCOT 010824" w:date="2023-12-19T09:50:00Z">
        <w:del w:id="6264" w:author="Joint Commenters2 032224" w:date="2024-03-21T17:30:00Z">
          <w:r w:rsidR="00A47B41" w:rsidDel="00BB1869">
            <w:rPr>
              <w:iCs/>
              <w:szCs w:val="20"/>
            </w:rPr>
            <w:delText xml:space="preserve"> </w:delText>
          </w:r>
        </w:del>
      </w:ins>
      <w:ins w:id="6265" w:author="ERCOT 010824" w:date="2023-12-15T11:03:00Z">
        <w:del w:id="6266"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6267" w:author="ERCOT 010824" w:date="2023-12-15T11:03:00Z"/>
          <w:del w:id="6268" w:author="Joint Commenters2 032224" w:date="2024-03-21T17:30:00Z"/>
          <w:iCs/>
          <w:szCs w:val="20"/>
        </w:rPr>
      </w:pPr>
      <w:ins w:id="6269" w:author="ERCOT 010824" w:date="2023-12-15T11:03:00Z">
        <w:del w:id="6270" w:author="Joint Commenters2 032224" w:date="2024-03-21T17:30:00Z">
          <w:r w:rsidDel="00BB1869">
            <w:rPr>
              <w:iCs/>
              <w:szCs w:val="20"/>
            </w:rPr>
            <w:delText>(a)</w:delText>
          </w:r>
        </w:del>
      </w:ins>
      <w:ins w:id="6271" w:author="ERCOT 010824" w:date="2023-12-15T13:33:00Z">
        <w:del w:id="6272" w:author="Joint Commenters2 032224" w:date="2024-03-21T17:30:00Z">
          <w:r w:rsidR="00CD4CAD" w:rsidDel="00BB1869">
            <w:rPr>
              <w:iCs/>
              <w:szCs w:val="20"/>
            </w:rPr>
            <w:tab/>
          </w:r>
        </w:del>
      </w:ins>
      <w:ins w:id="6273" w:author="ERCOT 010824" w:date="2023-12-15T11:03:00Z">
        <w:del w:id="6274" w:author="Joint Commenters2 032224" w:date="2024-03-21T17:30:00Z">
          <w:r w:rsidDel="00BB1869">
            <w:rPr>
              <w:iCs/>
              <w:szCs w:val="20"/>
            </w:rPr>
            <w:delText xml:space="preserve">The actual or potential severity of the event on the ERCOT </w:delText>
          </w:r>
        </w:del>
      </w:ins>
      <w:ins w:id="6275" w:author="ERCOT 010824" w:date="2023-12-19T09:49:00Z">
        <w:del w:id="6276" w:author="Joint Commenters2 032224" w:date="2024-03-21T17:30:00Z">
          <w:r w:rsidR="00C22388" w:rsidDel="00BB1869">
            <w:rPr>
              <w:iCs/>
              <w:szCs w:val="20"/>
            </w:rPr>
            <w:delText>S</w:delText>
          </w:r>
        </w:del>
      </w:ins>
      <w:ins w:id="6277" w:author="ERCOT 010824" w:date="2023-12-15T11:03:00Z">
        <w:del w:id="6278" w:author="Joint Commenters2 032224" w:date="2024-03-21T17:30:00Z">
          <w:r w:rsidDel="00BB1869">
            <w:rPr>
              <w:iCs/>
              <w:szCs w:val="20"/>
            </w:rPr>
            <w:delText xml:space="preserve">ystem is greater than the most severe single contingency.  </w:delText>
          </w:r>
        </w:del>
      </w:ins>
      <w:ins w:id="6279" w:author="ERCOT 010824" w:date="2023-12-19T09:52:00Z">
        <w:del w:id="6280" w:author="Joint Commenters2 032224" w:date="2024-03-21T17:30:00Z">
          <w:r w:rsidR="001529AE" w:rsidDel="00BB1869">
            <w:rPr>
              <w:iCs/>
              <w:szCs w:val="20"/>
            </w:rPr>
            <w:delText>To determine p</w:delText>
          </w:r>
        </w:del>
      </w:ins>
      <w:ins w:id="6281" w:author="ERCOT 010824" w:date="2023-12-15T11:03:00Z">
        <w:del w:id="6282" w:author="Joint Commenters2 032224" w:date="2024-03-21T17:30:00Z">
          <w:r w:rsidDel="00BB1869">
            <w:rPr>
              <w:iCs/>
              <w:szCs w:val="20"/>
            </w:rPr>
            <w:delText>otential severity</w:delText>
          </w:r>
        </w:del>
      </w:ins>
      <w:ins w:id="6283" w:author="ERCOT 010824" w:date="2023-12-19T09:52:00Z">
        <w:del w:id="6284" w:author="Joint Commenters2 032224" w:date="2024-03-21T17:30:00Z">
          <w:r w:rsidR="001529AE" w:rsidDel="00BB1869">
            <w:rPr>
              <w:iCs/>
              <w:szCs w:val="20"/>
            </w:rPr>
            <w:delText>, ERCOT</w:delText>
          </w:r>
        </w:del>
      </w:ins>
      <w:ins w:id="6285" w:author="ERCOT 010824" w:date="2023-12-15T11:03:00Z">
        <w:del w:id="6286" w:author="Joint Commenters2 032224" w:date="2024-03-21T17:30:00Z">
          <w:r w:rsidDel="00BB1869">
            <w:rPr>
              <w:iCs/>
              <w:szCs w:val="20"/>
            </w:rPr>
            <w:delText xml:space="preserve"> will utilize</w:delText>
          </w:r>
        </w:del>
      </w:ins>
      <w:ins w:id="6287" w:author="ERCOT 010824" w:date="2023-12-19T09:52:00Z">
        <w:del w:id="6288" w:author="Joint Commenters2 032224" w:date="2024-03-21T17:30:00Z">
          <w:r w:rsidR="001529AE" w:rsidDel="00BB1869">
            <w:rPr>
              <w:iCs/>
              <w:szCs w:val="20"/>
            </w:rPr>
            <w:delText>: (i)</w:delText>
          </w:r>
        </w:del>
      </w:ins>
      <w:ins w:id="6289" w:author="ERCOT 010824" w:date="2023-12-15T11:03:00Z">
        <w:del w:id="6290" w:author="Joint Commenters2 032224" w:date="2024-03-21T17:30:00Z">
          <w:r w:rsidDel="00BB1869">
            <w:rPr>
              <w:iCs/>
              <w:szCs w:val="20"/>
            </w:rPr>
            <w:delText xml:space="preserve"> nameplate capacity for PVGR and ESR resources</w:delText>
          </w:r>
        </w:del>
      </w:ins>
      <w:ins w:id="6291" w:author="ERCOT 010824" w:date="2023-12-19T09:52:00Z">
        <w:del w:id="6292" w:author="Joint Commenters2 032224" w:date="2024-03-21T17:30:00Z">
          <w:r w:rsidR="001529AE" w:rsidDel="00BB1869">
            <w:rPr>
              <w:iCs/>
              <w:szCs w:val="20"/>
            </w:rPr>
            <w:delText>;</w:delText>
          </w:r>
        </w:del>
      </w:ins>
      <w:ins w:id="6293" w:author="ERCOT 010824" w:date="2023-12-15T11:03:00Z">
        <w:del w:id="6294" w:author="Joint Commenters2 032224" w:date="2024-03-21T17:30:00Z">
          <w:r w:rsidDel="00BB1869">
            <w:rPr>
              <w:iCs/>
              <w:szCs w:val="20"/>
            </w:rPr>
            <w:delText xml:space="preserve"> and </w:delText>
          </w:r>
        </w:del>
      </w:ins>
      <w:ins w:id="6295" w:author="ERCOT 010824" w:date="2023-12-19T09:52:00Z">
        <w:del w:id="6296" w:author="Joint Commenters2 032224" w:date="2024-03-21T17:30:00Z">
          <w:r w:rsidR="001529AE" w:rsidDel="00BB1869">
            <w:rPr>
              <w:iCs/>
              <w:szCs w:val="20"/>
            </w:rPr>
            <w:delText xml:space="preserve">(ii) </w:delText>
          </w:r>
        </w:del>
      </w:ins>
      <w:ins w:id="6297" w:author="ERCOT 010824" w:date="2023-12-15T11:03:00Z">
        <w:del w:id="6298" w:author="Joint Commenters2 032224" w:date="2024-03-21T17:30:00Z">
          <w:r w:rsidDel="00BB1869">
            <w:rPr>
              <w:iCs/>
              <w:szCs w:val="20"/>
            </w:rPr>
            <w:delText xml:space="preserve">the greater of the </w:delText>
          </w:r>
        </w:del>
      </w:ins>
      <w:ins w:id="6299" w:author="ERCOT 010824" w:date="2023-12-19T09:52:00Z">
        <w:del w:id="6300" w:author="Joint Commenters2 032224" w:date="2024-03-21T17:30:00Z">
          <w:r w:rsidR="001529AE" w:rsidDel="00BB1869">
            <w:rPr>
              <w:iCs/>
              <w:szCs w:val="20"/>
            </w:rPr>
            <w:delText xml:space="preserve">pre-disturbance </w:delText>
          </w:r>
        </w:del>
      </w:ins>
      <w:ins w:id="6301" w:author="ERCOT 010824" w:date="2023-12-15T11:03:00Z">
        <w:del w:id="6302" w:author="Joint Commenters2 032224" w:date="2024-03-21T17:30:00Z">
          <w:r w:rsidDel="00BB1869">
            <w:rPr>
              <w:iCs/>
              <w:szCs w:val="20"/>
            </w:rPr>
            <w:delText>output of the WGR or 50% of its nameplate capacity</w:delText>
          </w:r>
        </w:del>
      </w:ins>
      <w:del w:id="6303"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6304" w:author="ERCOT 010824" w:date="2023-12-15T11:03:00Z"/>
          <w:del w:id="6305" w:author="Joint Commenters2 032224" w:date="2024-03-21T17:30:00Z"/>
          <w:iCs/>
          <w:szCs w:val="20"/>
        </w:rPr>
      </w:pPr>
      <w:ins w:id="6306" w:author="ERCOT 010824" w:date="2023-12-15T11:03:00Z">
        <w:del w:id="6307" w:author="Joint Commenters2 032224" w:date="2024-03-21T17:30:00Z">
          <w:r w:rsidDel="00BB1869">
            <w:rPr>
              <w:iCs/>
              <w:szCs w:val="20"/>
            </w:rPr>
            <w:delText>(b)</w:delText>
          </w:r>
        </w:del>
      </w:ins>
      <w:ins w:id="6308" w:author="ERCOT 010824" w:date="2023-12-15T13:34:00Z">
        <w:del w:id="6309" w:author="Joint Commenters2 032224" w:date="2024-03-21T17:30:00Z">
          <w:r w:rsidR="00CD4CAD" w:rsidDel="00BB1869">
            <w:rPr>
              <w:iCs/>
              <w:szCs w:val="20"/>
            </w:rPr>
            <w:tab/>
          </w:r>
        </w:del>
      </w:ins>
      <w:ins w:id="6310" w:author="ERCOT 010824" w:date="2023-12-15T11:03:00Z">
        <w:del w:id="6311" w:author="Joint Commenters2 032224" w:date="2024-03-21T17:30:00Z">
          <w:r w:rsidDel="00BB1869">
            <w:rPr>
              <w:iCs/>
              <w:szCs w:val="20"/>
            </w:rPr>
            <w:delText xml:space="preserve">The cause of the performance failure cannot be mitigated </w:delText>
          </w:r>
        </w:del>
      </w:ins>
      <w:ins w:id="6312" w:author="ERCOT 010824" w:date="2023-12-19T09:53:00Z">
        <w:del w:id="6313" w:author="Joint Commenters2 032224" w:date="2024-03-21T17:30:00Z">
          <w:r w:rsidR="006B5558" w:rsidDel="00BB1869">
            <w:rPr>
              <w:iCs/>
              <w:szCs w:val="20"/>
            </w:rPr>
            <w:delText>(i.e.</w:delText>
          </w:r>
        </w:del>
      </w:ins>
      <w:ins w:id="6314" w:author="ERCOT 010824" w:date="2024-01-05T14:51:00Z">
        <w:del w:id="6315" w:author="Joint Commenters2 032224" w:date="2024-03-21T17:30:00Z">
          <w:r w:rsidR="0016191C" w:rsidDel="00BB1869">
            <w:rPr>
              <w:iCs/>
              <w:szCs w:val="20"/>
            </w:rPr>
            <w:delText>,</w:delText>
          </w:r>
        </w:del>
      </w:ins>
      <w:ins w:id="6316" w:author="ERCOT 010824" w:date="2023-12-19T09:53:00Z">
        <w:del w:id="6317" w:author="Joint Commenters2 032224" w:date="2024-03-21T17:30:00Z">
          <w:r w:rsidR="006B5558" w:rsidDel="00BB1869">
            <w:rPr>
              <w:iCs/>
              <w:szCs w:val="20"/>
            </w:rPr>
            <w:delText xml:space="preserve"> fully implemented corrective actions) </w:delText>
          </w:r>
        </w:del>
      </w:ins>
      <w:ins w:id="6318" w:author="ERCOT 010824" w:date="2023-12-15T11:03:00Z">
        <w:del w:id="6319" w:author="Joint Commenters2 032224" w:date="2024-03-21T17:30:00Z">
          <w:r w:rsidDel="00BB1869">
            <w:rPr>
              <w:iCs/>
              <w:szCs w:val="20"/>
            </w:rPr>
            <w:delText>within 90 calendar days</w:delText>
          </w:r>
        </w:del>
      </w:ins>
      <w:del w:id="6320"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6321" w:author="ERCOT 010824" w:date="2023-12-15T11:03:00Z"/>
          <w:del w:id="6322" w:author="Joint Commenters2 032224" w:date="2024-03-21T17:30:00Z"/>
          <w:iCs/>
          <w:szCs w:val="20"/>
        </w:rPr>
      </w:pPr>
      <w:ins w:id="6323" w:author="ERCOT 010824" w:date="2023-12-15T11:03:00Z">
        <w:del w:id="6324" w:author="Joint Commenters2 032224" w:date="2024-03-21T17:30:00Z">
          <w:r w:rsidDel="00BB1869">
            <w:rPr>
              <w:iCs/>
              <w:szCs w:val="20"/>
            </w:rPr>
            <w:delText>(c)</w:delText>
          </w:r>
        </w:del>
      </w:ins>
      <w:ins w:id="6325" w:author="ERCOT 010824" w:date="2023-12-15T13:34:00Z">
        <w:del w:id="6326" w:author="Joint Commenters2 032224" w:date="2024-03-21T17:30:00Z">
          <w:r w:rsidR="00CD4CAD" w:rsidDel="00BB1869">
            <w:rPr>
              <w:iCs/>
              <w:szCs w:val="20"/>
            </w:rPr>
            <w:tab/>
          </w:r>
        </w:del>
      </w:ins>
      <w:ins w:id="6327" w:author="ERCOT 010824" w:date="2023-12-15T11:03:00Z">
        <w:del w:id="6328"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6329"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6330" w:author="ERCOT 010824" w:date="2023-12-15T11:03:00Z"/>
          <w:del w:id="6331" w:author="Joint Commenters2 032224" w:date="2024-03-21T17:30:00Z"/>
          <w:iCs/>
          <w:szCs w:val="20"/>
        </w:rPr>
      </w:pPr>
      <w:ins w:id="6332" w:author="ERCOT 010824" w:date="2023-12-15T11:03:00Z">
        <w:del w:id="6333" w:author="Joint Commenters2 032224" w:date="2024-03-21T17:30:00Z">
          <w:r w:rsidDel="00BB1869">
            <w:rPr>
              <w:iCs/>
              <w:szCs w:val="20"/>
            </w:rPr>
            <w:delText>(d)</w:delText>
          </w:r>
        </w:del>
      </w:ins>
      <w:ins w:id="6334" w:author="ERCOT 010824" w:date="2023-12-15T13:34:00Z">
        <w:del w:id="6335" w:author="Joint Commenters2 032224" w:date="2024-03-21T17:30:00Z">
          <w:r w:rsidR="00CD4CAD" w:rsidDel="00BB1869">
            <w:rPr>
              <w:iCs/>
              <w:szCs w:val="20"/>
            </w:rPr>
            <w:tab/>
          </w:r>
        </w:del>
      </w:ins>
      <w:ins w:id="6336" w:author="ERCOT 010824" w:date="2023-12-15T11:03:00Z">
        <w:del w:id="6337" w:author="Joint Commenters2 032224" w:date="2024-03-21T17:30:00Z">
          <w:r w:rsidDel="00BB1869">
            <w:rPr>
              <w:iCs/>
              <w:szCs w:val="20"/>
            </w:rPr>
            <w:delText>The IBR or Type 1 WGR or Type 2 WGR experienced more than one failure in the prior 36 calendar months</w:delText>
          </w:r>
        </w:del>
      </w:ins>
      <w:del w:id="6338" w:author="Joint Commenters2 032224" w:date="2024-03-21T17:30:00Z">
        <w:r w:rsidR="006E1316" w:rsidDel="00BB1869">
          <w:rPr>
            <w:iCs/>
            <w:szCs w:val="20"/>
          </w:rPr>
          <w:delText>; or</w:delText>
        </w:r>
      </w:del>
      <w:ins w:id="6339" w:author="ERCOT 010824" w:date="2023-12-15T11:03:00Z">
        <w:del w:id="6340"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6341" w:author="ERCOT 010824" w:date="2023-12-15T11:03:00Z"/>
          <w:del w:id="6342" w:author="Joint Commenters2 032224" w:date="2024-03-21T17:30:00Z"/>
          <w:iCs/>
          <w:szCs w:val="20"/>
        </w:rPr>
      </w:pPr>
      <w:ins w:id="6343" w:author="ERCOT 010824" w:date="2023-12-15T11:03:00Z">
        <w:del w:id="6344" w:author="Joint Commenters2 032224" w:date="2024-03-21T17:30:00Z">
          <w:r w:rsidDel="00BB1869">
            <w:rPr>
              <w:iCs/>
              <w:szCs w:val="20"/>
            </w:rPr>
            <w:delText>(e)</w:delText>
          </w:r>
        </w:del>
      </w:ins>
      <w:ins w:id="6345" w:author="ERCOT 010824" w:date="2023-12-15T13:34:00Z">
        <w:del w:id="6346" w:author="Joint Commenters2 032224" w:date="2024-03-21T17:30:00Z">
          <w:r w:rsidR="00CD4CAD" w:rsidDel="00BB1869">
            <w:rPr>
              <w:iCs/>
              <w:szCs w:val="20"/>
            </w:rPr>
            <w:tab/>
          </w:r>
        </w:del>
      </w:ins>
      <w:ins w:id="6347" w:author="ERCOT 010824" w:date="2023-12-15T11:03:00Z">
        <w:del w:id="6348" w:author="Joint Commenters2 032224" w:date="2024-03-21T17:30:00Z">
          <w:r w:rsidDel="00BB1869">
            <w:rPr>
              <w:iCs/>
              <w:szCs w:val="20"/>
            </w:rPr>
            <w:delText xml:space="preserve">If the performance failure presents an imminent safety or equipment risk on the ERCOT </w:delText>
          </w:r>
        </w:del>
      </w:ins>
      <w:ins w:id="6349" w:author="ERCOT 010824" w:date="2023-12-15T13:34:00Z">
        <w:del w:id="6350" w:author="Joint Commenters2 032224" w:date="2024-03-21T17:30:00Z">
          <w:r w:rsidR="00CD4CAD" w:rsidDel="00BB1869">
            <w:rPr>
              <w:iCs/>
              <w:szCs w:val="20"/>
            </w:rPr>
            <w:delText>S</w:delText>
          </w:r>
        </w:del>
      </w:ins>
      <w:ins w:id="6351" w:author="ERCOT 010824" w:date="2023-12-15T11:03:00Z">
        <w:del w:id="6352"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6353" w:author="ERCOT 010824" w:date="2023-12-15T11:03:00Z"/>
          <w:del w:id="6354" w:author="Joint Commenters2 032224" w:date="2024-03-21T17:30:00Z"/>
        </w:rPr>
      </w:pPr>
      <w:ins w:id="6355" w:author="ERCOT 010824" w:date="2023-12-15T13:39:00Z">
        <w:del w:id="6356" w:author="Joint Commenters2 032224" w:date="2024-03-21T17:30:00Z">
          <w:r w:rsidDel="00BB1869">
            <w:delText>(1</w:delText>
          </w:r>
        </w:del>
      </w:ins>
      <w:ins w:id="6357" w:author="ERCOT 010824" w:date="2023-12-15T14:14:00Z">
        <w:del w:id="6358" w:author="Joint Commenters2 032224" w:date="2024-03-21T17:30:00Z">
          <w:r w:rsidR="00EC4112" w:rsidDel="00BB1869">
            <w:delText>4</w:delText>
          </w:r>
        </w:del>
      </w:ins>
      <w:ins w:id="6359" w:author="ERCOT 010824" w:date="2023-12-15T13:39:00Z">
        <w:del w:id="6360" w:author="Joint Commenters2 032224" w:date="2024-03-21T17:30:00Z">
          <w:r w:rsidDel="00BB1869">
            <w:delText>)</w:delText>
          </w:r>
          <w:r w:rsidDel="00BB1869">
            <w:tab/>
          </w:r>
        </w:del>
      </w:ins>
      <w:ins w:id="6361" w:author="ERCOT 010824" w:date="2023-12-15T11:03:00Z">
        <w:del w:id="6362"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6363" w:author="ERCOT 010824" w:date="2023-12-15T11:03:00Z"/>
          <w:del w:id="6364" w:author="Joint Commenters2 032224" w:date="2024-03-21T17:30:00Z"/>
        </w:rPr>
      </w:pPr>
      <w:ins w:id="6365" w:author="ERCOT 010824" w:date="2023-12-15T11:03:00Z">
        <w:del w:id="6366" w:author="Joint Commenters2 032224" w:date="2024-03-21T17:30:00Z">
          <w:r w:rsidDel="00BB1869">
            <w:lastRenderedPageBreak/>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6367" w:author="ERCOT 010824" w:date="2023-12-15T11:03:00Z"/>
          <w:del w:id="6368" w:author="Joint Commenters2 032224" w:date="2024-03-21T17:30:00Z"/>
        </w:rPr>
      </w:pPr>
      <w:ins w:id="6369" w:author="ERCOT 010824" w:date="2023-12-15T11:03:00Z">
        <w:del w:id="6370"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6371" w:author="ERCOT 010824" w:date="2023-12-15T11:03:00Z"/>
          <w:del w:id="6372" w:author="Joint Commenters2 032224" w:date="2024-03-21T17:30:00Z"/>
          <w:szCs w:val="20"/>
        </w:rPr>
      </w:pPr>
      <w:ins w:id="6373" w:author="ERCOT 010824" w:date="2023-12-15T11:03:00Z">
        <w:del w:id="6374"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6375" w:author="ERCOT 010824" w:date="2023-12-15T11:03:00Z"/>
          <w:del w:id="6376" w:author="Joint Commenters2 032224" w:date="2024-03-21T17:30:00Z"/>
          <w:szCs w:val="20"/>
        </w:rPr>
      </w:pPr>
      <w:ins w:id="6377" w:author="ERCOT 010824" w:date="2023-12-15T13:44:00Z">
        <w:del w:id="6378" w:author="Joint Commenters2 032224" w:date="2024-03-21T17:30:00Z">
          <w:r w:rsidDel="00BB1869">
            <w:rPr>
              <w:szCs w:val="20"/>
            </w:rPr>
            <w:delText>(14)</w:delText>
          </w:r>
          <w:r w:rsidDel="00BB1869">
            <w:rPr>
              <w:szCs w:val="20"/>
            </w:rPr>
            <w:tab/>
          </w:r>
        </w:del>
      </w:ins>
      <w:ins w:id="6379" w:author="ERCOT 010824" w:date="2023-12-15T11:03:00Z">
        <w:del w:id="6380"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6381" w:author="ERCOT 010824" w:date="2023-12-19T09:55:00Z">
        <w:del w:id="6382"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6383" w:author="ERCOT 010824" w:date="2023-12-15T11:03:00Z">
        <w:del w:id="6384"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6385" w:author="ERCOT 010824" w:date="2023-12-15T13:46:00Z">
        <w:del w:id="6386" w:author="Joint Commenters2 032224" w:date="2024-03-21T17:30:00Z">
          <w:r w:rsidDel="00BB1869">
            <w:delText xml:space="preserve"> </w:delText>
          </w:r>
        </w:del>
      </w:ins>
      <w:ins w:id="6387" w:author="ERCOT 010824" w:date="2023-12-15T11:03:00Z">
        <w:del w:id="6388"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6389" w:author="ERCOT 010824" w:date="2023-12-15T13:47:00Z">
        <w:del w:id="6390" w:author="Joint Commenters2 032224" w:date="2024-03-21T17:30:00Z">
          <w:r w:rsidDel="00BB1869">
            <w:delText xml:space="preserve"> </w:delText>
          </w:r>
        </w:del>
      </w:ins>
      <w:ins w:id="6391" w:author="ERCOT 010824" w:date="2023-12-15T11:03:00Z">
        <w:del w:id="6392"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6393" w:author="ERCOT 010824" w:date="2023-12-15T13:47:00Z">
        <w:del w:id="6394" w:author="Joint Commenters2 032224" w:date="2024-03-21T17:30:00Z">
          <w:r w:rsidDel="00BB1869">
            <w:delText>T</w:delText>
          </w:r>
        </w:del>
      </w:ins>
      <w:ins w:id="6395" w:author="ERCOT 010824" w:date="2023-12-15T11:03:00Z">
        <w:del w:id="6396"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6397" w:author="ERCOT 062223" w:date="2023-05-10T16:07:00Z"/>
          <w:del w:id="6398" w:author="NextEra 090523" w:date="2023-08-07T17:09:00Z"/>
          <w:b/>
          <w:bCs/>
          <w:i/>
          <w:szCs w:val="20"/>
        </w:rPr>
      </w:pPr>
      <w:ins w:id="6399" w:author="ERCOT 062223" w:date="2023-05-10T16:07:00Z">
        <w:del w:id="6400"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6401" w:author="ERCOT 062223" w:date="2023-05-10T16:11:00Z"/>
          <w:del w:id="6402" w:author="NextEra 090523" w:date="2023-08-07T17:09:00Z"/>
        </w:rPr>
      </w:pPr>
      <w:ins w:id="6403" w:author="ERCOT 062223" w:date="2023-05-10T16:11:00Z">
        <w:del w:id="6404" w:author="NextEra 090523" w:date="2023-08-07T17:09:00Z">
          <w:r w:rsidRPr="00DC447B" w:rsidDel="00F76A22">
            <w:delText>(1)</w:delText>
          </w:r>
          <w:r w:rsidRPr="00DC447B" w:rsidDel="00F76A22">
            <w:tab/>
            <w:delText xml:space="preserve">All IBRs </w:delText>
          </w:r>
        </w:del>
      </w:ins>
      <w:ins w:id="6405" w:author="ERCOT 062223" w:date="2023-05-10T19:37:00Z">
        <w:del w:id="6406" w:author="NextEra 090523" w:date="2023-08-07T17:09:00Z">
          <w:r w:rsidRPr="00653F6D" w:rsidDel="00F76A22">
            <w:delText xml:space="preserve">subject to </w:delText>
          </w:r>
        </w:del>
      </w:ins>
      <w:ins w:id="6407" w:author="ERCOT 062223" w:date="2023-06-18T18:18:00Z">
        <w:del w:id="6408" w:author="NextEra 090523" w:date="2023-08-07T17:09:00Z">
          <w:r w:rsidDel="00F76A22">
            <w:delText xml:space="preserve">this </w:delText>
          </w:r>
        </w:del>
      </w:ins>
      <w:ins w:id="6409" w:author="ERCOT 062223" w:date="2023-05-10T19:37:00Z">
        <w:del w:id="6410" w:author="NextEra 090523" w:date="2023-08-07T17:09:00Z">
          <w:r w:rsidRPr="00653F6D" w:rsidDel="00F76A22">
            <w:delText xml:space="preserve">Section in accordance with </w:delText>
          </w:r>
        </w:del>
      </w:ins>
      <w:ins w:id="6411" w:author="ERCOT 062223" w:date="2023-06-18T18:19:00Z">
        <w:del w:id="6412" w:author="NextEra 090523" w:date="2023-08-07T17:09:00Z">
          <w:r w:rsidDel="00F76A22">
            <w:delText xml:space="preserve">paragraph (1) of </w:delText>
          </w:r>
        </w:del>
      </w:ins>
      <w:ins w:id="6413" w:author="ERCOT 062223" w:date="2023-05-10T19:37:00Z">
        <w:del w:id="6414" w:author="NextEra 090523" w:date="2023-08-07T17:09:00Z">
          <w:r w:rsidRPr="00653F6D" w:rsidDel="00F76A22">
            <w:delText>Section 2.9.1</w:delText>
          </w:r>
        </w:del>
      </w:ins>
      <w:ins w:id="6415" w:author="ERCOT 062223" w:date="2023-06-18T18:19:00Z">
        <w:del w:id="6416" w:author="NextEra 090523" w:date="2023-08-07T17:09:00Z">
          <w:r w:rsidDel="00F76A22">
            <w:delText xml:space="preserve">, Voltage Ride-Through </w:delText>
          </w:r>
        </w:del>
      </w:ins>
      <w:ins w:id="6417" w:author="ERCOT 062223" w:date="2023-06-18T18:20:00Z">
        <w:del w:id="6418" w:author="NextEra 090523" w:date="2023-08-07T17:09:00Z">
          <w:r w:rsidDel="00F76A22">
            <w:delText>Requirements for Transmission-Connected Inverter-Based Resources (IBRs)</w:delText>
          </w:r>
        </w:del>
      </w:ins>
      <w:ins w:id="6419" w:author="ERCOT 062223" w:date="2023-06-18T18:23:00Z">
        <w:del w:id="6420" w:author="NextEra 090523" w:date="2023-08-07T17:09:00Z">
          <w:r w:rsidDel="00F76A22">
            <w:delText>,</w:delText>
          </w:r>
        </w:del>
      </w:ins>
      <w:ins w:id="6421" w:author="ERCOT 062223" w:date="2023-05-10T16:11:00Z">
        <w:del w:id="6422" w:author="NextEra 090523" w:date="2023-08-07T17:09:00Z">
          <w:r w:rsidRPr="00DC447B" w:rsidDel="00F76A22">
            <w:delText xml:space="preserve"> shall ride through the root-mean-square voltage conditions in Table A </w:delText>
          </w:r>
        </w:del>
      </w:ins>
      <w:ins w:id="6423" w:author="ERCOT 062223" w:date="2023-06-18T18:50:00Z">
        <w:del w:id="6424" w:author="NextEra 090523" w:date="2023-08-07T17:09:00Z">
          <w:r w:rsidDel="00F76A22">
            <w:delText xml:space="preserve">below </w:delText>
          </w:r>
        </w:del>
      </w:ins>
      <w:ins w:id="6425" w:author="ERCOT 062223" w:date="2023-05-10T16:11:00Z">
        <w:del w:id="6426"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6427" w:author="ERCOT 062223" w:date="2023-05-10T16:11:00Z"/>
          <w:del w:id="6428" w:author="NextEra 090523" w:date="2023-08-07T17:09:00Z"/>
          <w:b/>
          <w:bCs/>
          <w:iCs/>
          <w:szCs w:val="20"/>
        </w:rPr>
      </w:pPr>
      <w:ins w:id="6429" w:author="ERCOT 062223" w:date="2023-05-10T16:11:00Z">
        <w:del w:id="6430"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6431" w:author="ERCOT 062223" w:date="2023-05-10T16:11:00Z"/>
          <w:del w:id="6432"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6433" w:author="ERCOT 062223" w:date="2023-05-10T16:11:00Z"/>
                <w:del w:id="6434" w:author="NextEra 090523" w:date="2023-08-07T17:09:00Z"/>
                <w:rFonts w:ascii="Calibri" w:hAnsi="Calibri" w:cs="Calibri"/>
                <w:color w:val="000000"/>
                <w:sz w:val="22"/>
                <w:szCs w:val="22"/>
              </w:rPr>
            </w:pPr>
            <w:ins w:id="6435" w:author="ERCOT 062223" w:date="2023-05-10T16:11:00Z">
              <w:del w:id="6436"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6437" w:author="ERCOT 062223" w:date="2023-05-10T16:11:00Z"/>
                <w:del w:id="6438" w:author="NextEra 090523" w:date="2023-08-07T17:09:00Z"/>
                <w:rFonts w:ascii="Calibri" w:hAnsi="Calibri" w:cs="Calibri"/>
                <w:color w:val="000000"/>
                <w:sz w:val="22"/>
                <w:szCs w:val="22"/>
              </w:rPr>
            </w:pPr>
            <w:ins w:id="6439" w:author="ERCOT 062223" w:date="2023-05-10T16:11:00Z">
              <w:del w:id="6440"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6441" w:author="ERCOT 062223" w:date="2023-05-10T16:11:00Z"/>
                <w:del w:id="6442" w:author="NextEra 090523" w:date="2023-08-07T17:09:00Z"/>
                <w:rFonts w:ascii="Calibri" w:hAnsi="Calibri" w:cs="Calibri"/>
                <w:color w:val="000000"/>
                <w:sz w:val="22"/>
                <w:szCs w:val="22"/>
              </w:rPr>
            </w:pPr>
            <w:ins w:id="6443" w:author="ERCOT 062223" w:date="2023-05-10T16:11:00Z">
              <w:del w:id="6444"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6445" w:author="ERCOT 062223" w:date="2023-05-10T16:11:00Z"/>
                <w:del w:id="6446" w:author="NextEra 090523" w:date="2023-08-07T17:09:00Z"/>
                <w:rFonts w:ascii="Calibri" w:hAnsi="Calibri" w:cs="Calibri"/>
                <w:color w:val="000000"/>
                <w:sz w:val="22"/>
                <w:szCs w:val="22"/>
              </w:rPr>
            </w:pPr>
            <w:ins w:id="6447" w:author="ERCOT 062223" w:date="2023-05-10T16:11:00Z">
              <w:del w:id="6448"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6449" w:author="ERCOT 062223" w:date="2023-05-10T16:11:00Z"/>
          <w:del w:id="645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6451" w:author="ERCOT 062223" w:date="2023-05-10T16:11:00Z"/>
                <w:del w:id="6452" w:author="NextEra 090523" w:date="2023-08-07T17:09:00Z"/>
                <w:rFonts w:ascii="Calibri" w:hAnsi="Calibri" w:cs="Calibri"/>
                <w:color w:val="000000"/>
                <w:sz w:val="22"/>
                <w:szCs w:val="22"/>
              </w:rPr>
            </w:pPr>
            <w:ins w:id="6453" w:author="ERCOT 062223" w:date="2023-05-10T16:11:00Z">
              <w:del w:id="6454"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6455" w:author="ERCOT 062223" w:date="2023-05-10T16:11:00Z"/>
                <w:del w:id="6456" w:author="NextEra 090523" w:date="2023-08-07T17:09:00Z"/>
                <w:rFonts w:ascii="Calibri" w:hAnsi="Calibri" w:cs="Calibri"/>
                <w:color w:val="000000"/>
                <w:sz w:val="22"/>
                <w:szCs w:val="22"/>
              </w:rPr>
            </w:pPr>
            <w:ins w:id="6457" w:author="ERCOT 062223" w:date="2023-05-10T16:11:00Z">
              <w:del w:id="6458"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6459" w:author="ERCOT 062223" w:date="2023-05-10T16:11:00Z"/>
          <w:del w:id="646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6461" w:author="ERCOT 062223" w:date="2023-05-10T16:11:00Z"/>
                <w:del w:id="6462" w:author="NextEra 090523" w:date="2023-08-07T17:09:00Z"/>
                <w:rFonts w:ascii="Calibri" w:hAnsi="Calibri" w:cs="Calibri"/>
                <w:color w:val="000000"/>
                <w:sz w:val="22"/>
                <w:szCs w:val="22"/>
              </w:rPr>
            </w:pPr>
            <w:ins w:id="6463" w:author="ERCOT 062223" w:date="2023-05-10T16:11:00Z">
              <w:del w:id="6464"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6465" w:author="ERCOT 062223" w:date="2023-05-10T16:11:00Z"/>
                <w:del w:id="6466" w:author="NextEra 090523" w:date="2023-08-07T17:09:00Z"/>
                <w:rFonts w:ascii="Calibri" w:hAnsi="Calibri" w:cs="Calibri"/>
                <w:color w:val="000000"/>
                <w:sz w:val="22"/>
                <w:szCs w:val="22"/>
              </w:rPr>
            </w:pPr>
            <w:ins w:id="6467" w:author="ERCOT 062223" w:date="2023-05-10T16:11:00Z">
              <w:del w:id="6468"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6469" w:author="ERCOT 062223" w:date="2023-05-10T16:11:00Z"/>
          <w:del w:id="647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6471" w:author="ERCOT 062223" w:date="2023-05-10T16:11:00Z"/>
                <w:del w:id="6472" w:author="NextEra 090523" w:date="2023-08-07T17:09:00Z"/>
                <w:rFonts w:ascii="Calibri" w:hAnsi="Calibri" w:cs="Calibri"/>
                <w:color w:val="000000"/>
                <w:sz w:val="22"/>
                <w:szCs w:val="22"/>
              </w:rPr>
            </w:pPr>
            <w:bookmarkStart w:id="6473" w:name="_Hlk126144680"/>
            <w:ins w:id="6474" w:author="ERCOT 062223" w:date="2023-05-10T16:11:00Z">
              <w:del w:id="6475"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6476" w:author="ERCOT 062223" w:date="2023-05-10T16:11:00Z"/>
                <w:del w:id="6477" w:author="NextEra 090523" w:date="2023-08-07T17:09:00Z"/>
                <w:rFonts w:ascii="Calibri" w:hAnsi="Calibri" w:cs="Calibri"/>
                <w:color w:val="000000"/>
                <w:sz w:val="22"/>
                <w:szCs w:val="22"/>
              </w:rPr>
            </w:pPr>
            <w:ins w:id="6478" w:author="ERCOT 062223" w:date="2023-05-10T16:11:00Z">
              <w:del w:id="6479"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6473"/>
      <w:tr w:rsidR="00DE70E2" w:rsidRPr="00D47768" w:rsidDel="00F76A22" w14:paraId="6770B719" w14:textId="77777777" w:rsidTr="004C783A">
        <w:trPr>
          <w:trHeight w:val="300"/>
          <w:jc w:val="center"/>
          <w:ins w:id="6480" w:author="ERCOT 062223" w:date="2023-05-10T16:11:00Z"/>
          <w:del w:id="648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6482" w:author="ERCOT 062223" w:date="2023-05-10T16:11:00Z"/>
                <w:del w:id="6483" w:author="NextEra 090523" w:date="2023-08-07T17:09:00Z"/>
                <w:rFonts w:ascii="Calibri" w:hAnsi="Calibri" w:cs="Calibri"/>
                <w:color w:val="000000"/>
                <w:sz w:val="22"/>
                <w:szCs w:val="22"/>
              </w:rPr>
            </w:pPr>
            <w:ins w:id="6484" w:author="ERCOT 062223" w:date="2023-05-10T16:11:00Z">
              <w:del w:id="6485"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6486" w:author="ERCOT 062223" w:date="2023-05-10T16:11:00Z"/>
                <w:del w:id="6487" w:author="NextEra 090523" w:date="2023-08-07T17:09:00Z"/>
                <w:rFonts w:ascii="Calibri" w:hAnsi="Calibri" w:cs="Calibri"/>
                <w:color w:val="000000"/>
                <w:sz w:val="22"/>
                <w:szCs w:val="22"/>
              </w:rPr>
            </w:pPr>
            <w:ins w:id="6488" w:author="ERCOT 062223" w:date="2023-05-10T16:11:00Z">
              <w:del w:id="6489"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6490" w:author="ERCOT 062223" w:date="2023-05-10T16:11:00Z"/>
          <w:del w:id="649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6492" w:author="ERCOT 062223" w:date="2023-05-10T16:11:00Z"/>
                <w:del w:id="6493" w:author="NextEra 090523" w:date="2023-08-07T17:09:00Z"/>
                <w:rFonts w:ascii="Calibri" w:hAnsi="Calibri" w:cs="Calibri"/>
                <w:color w:val="000000"/>
                <w:sz w:val="22"/>
                <w:szCs w:val="22"/>
              </w:rPr>
            </w:pPr>
            <w:ins w:id="6494" w:author="ERCOT 062223" w:date="2023-05-10T16:11:00Z">
              <w:del w:id="6495"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6496" w:author="ERCOT 062223" w:date="2023-05-10T16:11:00Z"/>
                <w:del w:id="6497" w:author="NextEra 090523" w:date="2023-08-07T17:09:00Z"/>
                <w:rFonts w:ascii="Calibri" w:hAnsi="Calibri" w:cs="Calibri"/>
                <w:color w:val="000000"/>
                <w:sz w:val="22"/>
                <w:szCs w:val="22"/>
              </w:rPr>
            </w:pPr>
            <w:ins w:id="6498" w:author="ERCOT 062223" w:date="2023-05-10T16:11:00Z">
              <w:del w:id="6499"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6500" w:author="ERCOT 062223" w:date="2023-05-10T16:11:00Z"/>
          <w:del w:id="650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6502" w:author="ERCOT 062223" w:date="2023-05-10T16:11:00Z"/>
                <w:del w:id="6503" w:author="NextEra 090523" w:date="2023-08-07T17:09:00Z"/>
                <w:rFonts w:ascii="Calibri" w:hAnsi="Calibri" w:cs="Calibri"/>
                <w:color w:val="000000"/>
                <w:sz w:val="22"/>
                <w:szCs w:val="22"/>
              </w:rPr>
            </w:pPr>
            <w:ins w:id="6504" w:author="ERCOT 062223" w:date="2023-05-10T16:11:00Z">
              <w:del w:id="6505"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6506" w:author="ERCOT 062223" w:date="2023-05-10T16:11:00Z"/>
                <w:del w:id="6507" w:author="NextEra 090523" w:date="2023-08-07T17:09:00Z"/>
                <w:rFonts w:ascii="Calibri" w:hAnsi="Calibri" w:cs="Calibri"/>
                <w:color w:val="000000"/>
                <w:sz w:val="22"/>
                <w:szCs w:val="22"/>
              </w:rPr>
            </w:pPr>
            <w:ins w:id="6508" w:author="ERCOT 062223" w:date="2023-05-10T16:11:00Z">
              <w:del w:id="6509"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6510" w:author="ERCOT 062223" w:date="2023-05-10T16:11:00Z"/>
          <w:del w:id="651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6512" w:author="ERCOT 062223" w:date="2023-05-10T16:11:00Z"/>
                <w:del w:id="6513" w:author="NextEra 090523" w:date="2023-08-07T17:09:00Z"/>
                <w:rFonts w:ascii="Calibri" w:hAnsi="Calibri" w:cs="Calibri"/>
                <w:color w:val="000000"/>
                <w:sz w:val="22"/>
                <w:szCs w:val="22"/>
              </w:rPr>
            </w:pPr>
            <w:ins w:id="6514" w:author="ERCOT 062223" w:date="2023-05-10T16:11:00Z">
              <w:del w:id="6515"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6516" w:author="ERCOT 062223" w:date="2023-05-10T16:11:00Z"/>
                <w:del w:id="6517" w:author="NextEra 090523" w:date="2023-08-07T17:09:00Z"/>
                <w:rFonts w:ascii="Calibri" w:hAnsi="Calibri" w:cs="Calibri"/>
                <w:color w:val="000000"/>
                <w:sz w:val="22"/>
                <w:szCs w:val="22"/>
              </w:rPr>
            </w:pPr>
            <w:ins w:id="6518" w:author="ERCOT 062223" w:date="2023-05-10T16:11:00Z">
              <w:del w:id="6519"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3765F60A" w14:textId="5C92D717" w:rsidR="005E4CB9" w:rsidRPr="00797181" w:rsidRDefault="005E4CB9" w:rsidP="005E4CB9">
      <w:pPr>
        <w:spacing w:after="240"/>
        <w:ind w:left="720" w:hanging="720"/>
        <w:jc w:val="left"/>
        <w:rPr>
          <w:ins w:id="6520" w:author="ERCOT 041524" w:date="2024-04-08T11:08:00Z"/>
        </w:rPr>
      </w:pPr>
      <w:ins w:id="6521" w:author="ERCOT 041524" w:date="2024-04-08T11:08:00Z">
        <w:r>
          <w:t>(12)</w:t>
        </w:r>
        <w:r>
          <w:tab/>
          <w:t>If an IBR</w:t>
        </w:r>
      </w:ins>
      <w:ins w:id="6522" w:author="ERCOT 041524" w:date="2024-04-08T11:15:00Z">
        <w:r w:rsidR="00857D6B">
          <w:t>,</w:t>
        </w:r>
      </w:ins>
      <w:ins w:id="6523" w:author="ERCOT 041524" w:date="2024-04-08T11:08:00Z">
        <w:r>
          <w:t xml:space="preserve"> Type 1 WGR or Type 2 WGR fails to perform in accordance with the voltage ride-through requirements, </w:t>
        </w:r>
      </w:ins>
      <w:ins w:id="6524" w:author="ERCOT 041524" w:date="2024-04-10T15:23:00Z">
        <w:r w:rsidR="008433B2">
          <w:t>t</w:t>
        </w:r>
      </w:ins>
      <w:ins w:id="6525" w:author="ERCOT 041524" w:date="2024-04-08T11:08:00Z">
        <w:r>
          <w:t xml:space="preserve">he Resource Entity shall investigate </w:t>
        </w:r>
      </w:ins>
      <w:ins w:id="6526" w:author="ERCOT 041524" w:date="2024-04-08T11:26:00Z">
        <w:r w:rsidR="008B5DC9">
          <w:t xml:space="preserve">the </w:t>
        </w:r>
      </w:ins>
      <w:ins w:id="6527" w:author="ERCOT 041524" w:date="2024-04-08T11:08:00Z">
        <w:r>
          <w:t xml:space="preserve">event and report to </w:t>
        </w:r>
        <w:r>
          <w:lastRenderedPageBreak/>
          <w:t xml:space="preserve">ERCOT the cause of the </w:t>
        </w:r>
      </w:ins>
      <w:ins w:id="6528" w:author="ERCOT 041524" w:date="2024-04-08T11:26:00Z">
        <w:r w:rsidR="008B5DC9">
          <w:t xml:space="preserve">Resource’s </w:t>
        </w:r>
      </w:ins>
      <w:ins w:id="6529" w:author="ERCOT 041524" w:date="2024-04-08T11:08:00Z">
        <w:r>
          <w:t>failure</w:t>
        </w:r>
      </w:ins>
      <w:ins w:id="6530" w:author="ERCOT 041524" w:date="2024-04-08T11:27:00Z">
        <w:r w:rsidR="008B5DC9">
          <w:t>.  The Resource Entity shall</w:t>
        </w:r>
      </w:ins>
      <w:ins w:id="6531" w:author="ERCOT 041524" w:date="2024-04-08T11:08:00Z">
        <w:r>
          <w:t xml:space="preserve">, </w:t>
        </w:r>
        <w:r w:rsidRPr="169B71AA">
          <w:t>as part of its investigation</w:t>
        </w:r>
        <w:r>
          <w:t>:</w:t>
        </w:r>
        <w:r w:rsidRPr="169B71AA">
          <w:t xml:space="preserve"> (i) perform model validation; (ii) within 90 days of the failure, provide to ERCOT a mitigation plan to meet the applicable </w:t>
        </w:r>
        <w:r>
          <w:t xml:space="preserve">voltage </w:t>
        </w:r>
        <w:r w:rsidRPr="169B71AA">
          <w:t xml:space="preserve">ride-through requirements as soon as practicable but no longer than 12 months from the date the mitigation plan is submitted unless ERCOT allows a longer timeframe; and (iii) timely implement the mitigation plan. </w:t>
        </w:r>
      </w:ins>
      <w:ins w:id="6532" w:author="ERCOT 041524" w:date="2024-04-08T11:25:00Z">
        <w:r w:rsidR="00857D6B">
          <w:t xml:space="preserve"> </w:t>
        </w:r>
      </w:ins>
      <w:ins w:id="6533" w:author="ERCOT 041524" w:date="2024-04-08T11:08:00Z">
        <w:r>
          <w:t>All impacted TSPs shall provide available information to ERCOT to assist with event analysis.</w:t>
        </w:r>
      </w:ins>
    </w:p>
    <w:p w14:paraId="5D9CB8F8" w14:textId="1BACAF85" w:rsidR="005E4CB9" w:rsidRDefault="005E4CB9" w:rsidP="005E4CB9">
      <w:pPr>
        <w:spacing w:after="240"/>
        <w:ind w:left="720" w:hanging="720"/>
        <w:jc w:val="left"/>
        <w:rPr>
          <w:ins w:id="6534" w:author="ERCOT 041524" w:date="2024-04-08T11:08:00Z"/>
        </w:rPr>
      </w:pPr>
      <w:ins w:id="6535" w:author="ERCOT 041524" w:date="2024-04-08T11:08:00Z">
        <w:r>
          <w:t>(13)</w:t>
        </w:r>
        <w:r>
          <w:tab/>
          <w:t xml:space="preserve">In its sole discretion, ERCOT, in fulfilling its duties as the </w:t>
        </w:r>
      </w:ins>
      <w:ins w:id="6536" w:author="ERCOT 041524" w:date="2024-04-09T10:44:00Z">
        <w:r w:rsidR="00EA3C17">
          <w:t>I</w:t>
        </w:r>
      </w:ins>
      <w:ins w:id="6537" w:author="ERCOT 041524" w:date="2024-04-08T11:08:00Z">
        <w:r>
          <w:t xml:space="preserve">ndependent </w:t>
        </w:r>
      </w:ins>
      <w:ins w:id="6538" w:author="ERCOT 041524" w:date="2024-04-09T10:44:00Z">
        <w:r w:rsidR="00EA3C17">
          <w:t>O</w:t>
        </w:r>
      </w:ins>
      <w:ins w:id="6539" w:author="ERCOT 041524" w:date="2024-04-08T11:08:00Z">
        <w:r>
          <w:t>rganization,</w:t>
        </w:r>
      </w:ins>
      <w:ins w:id="6540" w:author="ERCOT 041524" w:date="2024-04-09T11:11:00Z">
        <w:r w:rsidR="00B20971" w:rsidRPr="00B20971">
          <w:t xml:space="preserve"> </w:t>
        </w:r>
        <w:r w:rsidR="00B20971">
          <w:t>and North American Electric Reliability Corporation (NERC) Reliability Coordinator and Transmission Operator</w:t>
        </w:r>
      </w:ins>
      <w:ins w:id="6541" w:author="ERCOT 041524" w:date="2024-04-08T11:08:00Z">
        <w:r>
          <w:t>, may restrict or not permit to operate any IBR, Type 1 WGR or Type 2 WGR that has one or more performance failure</w:t>
        </w:r>
      </w:ins>
      <w:ins w:id="6542" w:author="ERCOT 041524" w:date="2024-04-08T11:29:00Z">
        <w:r w:rsidR="008B5DC9">
          <w:t>s</w:t>
        </w:r>
      </w:ins>
      <w:ins w:id="6543" w:author="ERCOT 041524" w:date="2024-04-08T11:08:00Z">
        <w:r>
          <w:t xml:space="preserve"> </w:t>
        </w:r>
      </w:ins>
      <w:ins w:id="6544" w:author="ERCOT 041524" w:date="2024-04-08T11:29:00Z">
        <w:r w:rsidR="008B5DC9">
          <w:t>in</w:t>
        </w:r>
      </w:ins>
      <w:ins w:id="6545" w:author="ERCOT 041524" w:date="2024-04-08T11:08:00Z">
        <w:r>
          <w:t xml:space="preserve"> comply</w:t>
        </w:r>
      </w:ins>
      <w:ins w:id="6546" w:author="ERCOT 041524" w:date="2024-04-08T11:30:00Z">
        <w:r w:rsidR="008B5DC9">
          <w:t>ing</w:t>
        </w:r>
      </w:ins>
      <w:ins w:id="6547" w:author="ERCOT 041524" w:date="2024-04-08T11:08:00Z">
        <w:r>
          <w:t xml:space="preserve"> with the applicable voltage ride-through requirements.  ERCOT shall assess the risk of </w:t>
        </w:r>
      </w:ins>
      <w:ins w:id="6548" w:author="ERCOT 041524" w:date="2024-04-08T11:30:00Z">
        <w:r w:rsidR="008B5DC9">
          <w:t>a</w:t>
        </w:r>
      </w:ins>
      <w:ins w:id="6549" w:author="ERCOT 041524" w:date="2024-04-08T11:08:00Z">
        <w:r>
          <w:t xml:space="preserve"> performance failure to determine whether to implement restrictions.  If the assessment determines the cause of the performance failure cannot be mitigated (i.e., fully implemented corrective actions) within 90 calendar days, the greatest real power loss was greater than 20 MW</w:t>
        </w:r>
      </w:ins>
      <w:ins w:id="6550" w:author="ERCOT 041524" w:date="2024-04-08T11:31:00Z">
        <w:r w:rsidR="008B5DC9">
          <w:t>,</w:t>
        </w:r>
      </w:ins>
      <w:ins w:id="6551" w:author="ERCOT 041524" w:date="2024-04-08T11:08:00Z">
        <w:r>
          <w:t xml:space="preserve"> and if any one of the below criteria is met, ERCOT may impose restrictions on the IBR, Type 1 WGR or Type 2 WGR, or portions thereof, that experienced or has the potential to experience a performance failure:</w:t>
        </w:r>
      </w:ins>
    </w:p>
    <w:p w14:paraId="6070EC0A" w14:textId="77777777" w:rsidR="005E4CB9" w:rsidRDefault="005E4CB9" w:rsidP="005E4CB9">
      <w:pPr>
        <w:spacing w:after="240"/>
        <w:ind w:left="1440" w:hanging="720"/>
        <w:jc w:val="left"/>
        <w:rPr>
          <w:ins w:id="6552" w:author="ERCOT 041524" w:date="2024-04-08T11:08:00Z"/>
        </w:rPr>
      </w:pPr>
      <w:ins w:id="6553" w:author="ERCOT 041524" w:date="2024-04-08T11:08:00Z">
        <w:r>
          <w:t>(a)</w:t>
        </w:r>
        <w:r>
          <w:tab/>
          <w:t>The actual or potential severity of the event on the ERCOT System is greater than the most severe single contingency using the Resource’s nameplate capacity;</w:t>
        </w:r>
      </w:ins>
    </w:p>
    <w:p w14:paraId="671C35B0" w14:textId="77777777" w:rsidR="005E4CB9" w:rsidRDefault="005E4CB9" w:rsidP="005E4CB9">
      <w:pPr>
        <w:spacing w:after="240"/>
        <w:ind w:left="1440" w:hanging="720"/>
        <w:jc w:val="left"/>
        <w:rPr>
          <w:ins w:id="6554" w:author="ERCOT 041524" w:date="2024-04-08T11:08:00Z"/>
        </w:rPr>
      </w:pPr>
      <w:ins w:id="6555" w:author="ERCOT 041524" w:date="2024-04-08T11:08:00Z">
        <w:r>
          <w:t>(b)</w:t>
        </w:r>
        <w:r>
          <w:tab/>
          <w:t>The location of the performance failure did affect or has the potential to materially affect known stability limits on the ERCOT System;</w:t>
        </w:r>
      </w:ins>
    </w:p>
    <w:p w14:paraId="40449D05" w14:textId="77777777" w:rsidR="005E4CB9" w:rsidRDefault="005E4CB9" w:rsidP="005E4CB9">
      <w:pPr>
        <w:spacing w:after="240"/>
        <w:ind w:left="1440" w:hanging="720"/>
        <w:jc w:val="left"/>
        <w:rPr>
          <w:ins w:id="6556" w:author="ERCOT 041524" w:date="2024-04-08T11:08:00Z"/>
        </w:rPr>
      </w:pPr>
      <w:ins w:id="6557" w:author="ERCOT 041524" w:date="2024-04-08T11:08:00Z">
        <w:r>
          <w:t>(c)</w:t>
        </w:r>
        <w:r>
          <w:tab/>
          <w:t xml:space="preserve">The IBR, Type 1 WGR or Type 2 WGR experienced more than one failure in the prior 36 calendar months; or  </w:t>
        </w:r>
      </w:ins>
    </w:p>
    <w:p w14:paraId="23489ADD" w14:textId="51E7DF29" w:rsidR="005E4CB9" w:rsidRDefault="005E4CB9" w:rsidP="005E4CB9">
      <w:pPr>
        <w:spacing w:after="240"/>
        <w:ind w:left="1440" w:hanging="720"/>
        <w:jc w:val="left"/>
        <w:rPr>
          <w:ins w:id="6558" w:author="ERCOT 041524" w:date="2024-04-08T11:08:00Z"/>
        </w:rPr>
      </w:pPr>
      <w:ins w:id="6559" w:author="ERCOT 041524" w:date="2024-04-08T11:08:00Z">
        <w:r>
          <w:t>(d)</w:t>
        </w:r>
        <w:r>
          <w:tab/>
          <w:t xml:space="preserve">If the </w:t>
        </w:r>
      </w:ins>
      <w:ins w:id="6560" w:author="ERCOT 041524" w:date="2024-04-09T11:29:00Z">
        <w:r w:rsidR="008B6A8E">
          <w:t xml:space="preserve">potential </w:t>
        </w:r>
      </w:ins>
      <w:ins w:id="6561" w:author="ERCOT 041524" w:date="2024-04-08T11:08:00Z">
        <w:r>
          <w:t xml:space="preserve">performance failure presents an imminent safety or equipment risk </w:t>
        </w:r>
      </w:ins>
      <w:ins w:id="6562" w:author="ERCOT 041524" w:date="2024-04-09T11:30:00Z">
        <w:r w:rsidR="008B6A8E">
          <w:t>to</w:t>
        </w:r>
      </w:ins>
      <w:ins w:id="6563" w:author="ERCOT 041524" w:date="2024-04-08T11:08:00Z">
        <w:r>
          <w:t xml:space="preserve"> the ERCOT System.  </w:t>
        </w:r>
      </w:ins>
    </w:p>
    <w:p w14:paraId="3369E627" w14:textId="1A3C97BD" w:rsidR="005E4CB9" w:rsidRDefault="005E4CB9" w:rsidP="005E4CB9">
      <w:pPr>
        <w:spacing w:after="240"/>
        <w:ind w:left="720" w:hanging="720"/>
        <w:jc w:val="left"/>
        <w:rPr>
          <w:ins w:id="6564" w:author="ERCOT 041524" w:date="2024-04-08T11:08:00Z"/>
        </w:rPr>
      </w:pPr>
      <w:ins w:id="6565" w:author="ERCOT 041524" w:date="2024-04-08T11:08:00Z">
        <w:r>
          <w:t>(14)</w:t>
        </w:r>
        <w:r>
          <w:tab/>
        </w:r>
      </w:ins>
      <w:ins w:id="6566" w:author="ERCOT 041524" w:date="2024-04-08T11:34:00Z">
        <w:r w:rsidR="008B5DC9">
          <w:t>The</w:t>
        </w:r>
      </w:ins>
      <w:ins w:id="6567" w:author="ERCOT 041524" w:date="2024-04-08T11:08:00Z">
        <w:r>
          <w:rPr>
            <w:iCs/>
            <w:szCs w:val="20"/>
          </w:rPr>
          <w:t xml:space="preserve"> QSE for each IBR</w:t>
        </w:r>
      </w:ins>
      <w:ins w:id="6568" w:author="ERCOT 041524" w:date="2024-04-08T11:34:00Z">
        <w:r w:rsidR="008B5DC9">
          <w:rPr>
            <w:iCs/>
            <w:szCs w:val="20"/>
          </w:rPr>
          <w:t>,</w:t>
        </w:r>
      </w:ins>
      <w:ins w:id="6569" w:author="ERCOT 041524" w:date="2024-04-08T11:08:00Z">
        <w:r w:rsidRPr="00BE5CB0">
          <w:rPr>
            <w:iCs/>
            <w:szCs w:val="20"/>
          </w:rPr>
          <w:t xml:space="preserve"> </w:t>
        </w:r>
        <w:r>
          <w:rPr>
            <w:iCs/>
            <w:szCs w:val="20"/>
          </w:rPr>
          <w:t>Type 1 WGR or Type 2 WGR not permitted to operate</w:t>
        </w:r>
      </w:ins>
      <w:ins w:id="6570" w:author="ERCOT 041524" w:date="2024-04-08T11:35:00Z">
        <w:r w:rsidR="008B5DC9">
          <w:rPr>
            <w:iCs/>
            <w:szCs w:val="20"/>
          </w:rPr>
          <w:t xml:space="preserve"> shall</w:t>
        </w:r>
      </w:ins>
      <w:ins w:id="6571" w:author="ERCOT 041524" w:date="2024-04-08T11:08:00Z">
        <w:r>
          <w:rPr>
            <w:iCs/>
            <w:szCs w:val="20"/>
          </w:rPr>
          <w:t xml:space="preserve"> reflect in its COP and Real-Time telemetry</w:t>
        </w:r>
      </w:ins>
      <w:ins w:id="6572" w:author="ERCOT 041524" w:date="2024-04-08T11:36:00Z">
        <w:r w:rsidR="003F15F9">
          <w:rPr>
            <w:iCs/>
            <w:szCs w:val="20"/>
          </w:rPr>
          <w:t>,</w:t>
        </w:r>
      </w:ins>
      <w:ins w:id="6573" w:author="ERCOT 041524" w:date="2024-04-08T11:08:00Z">
        <w:r>
          <w:rPr>
            <w:iCs/>
            <w:szCs w:val="20"/>
          </w:rPr>
          <w:t xml:space="preserve">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t>
        </w:r>
        <w:r w:rsidRPr="00B21D93">
          <w:rPr>
            <w:iCs/>
            <w:szCs w:val="20"/>
          </w:rPr>
          <w:t xml:space="preserve"> submit</w:t>
        </w:r>
        <w:r>
          <w:rPr>
            <w:iCs/>
            <w:szCs w:val="20"/>
          </w:rPr>
          <w:t xml:space="preserve"> to ERCOT a report and supporting documentation containing:</w:t>
        </w:r>
      </w:ins>
    </w:p>
    <w:p w14:paraId="00AF4628" w14:textId="77777777" w:rsidR="005E4CB9" w:rsidRPr="002E4040" w:rsidRDefault="005E4CB9" w:rsidP="005E4CB9">
      <w:pPr>
        <w:spacing w:after="240"/>
        <w:ind w:left="1440" w:hanging="720"/>
        <w:jc w:val="left"/>
        <w:rPr>
          <w:ins w:id="6574" w:author="ERCOT 041524" w:date="2024-04-08T11:08:00Z"/>
        </w:rPr>
      </w:pPr>
      <w:ins w:id="6575" w:author="ERCOT 041524" w:date="2024-04-08T11:08:00Z">
        <w:r>
          <w:t>(a)</w:t>
        </w:r>
        <w:r>
          <w:tab/>
          <w:t>The current technical limitation(s) and voltage ride-through capability in a format similar to Table A in paragraph (1) above or in an alternative format appropriate for the technical limitation(s);</w:t>
        </w:r>
      </w:ins>
    </w:p>
    <w:p w14:paraId="5F2313CB" w14:textId="64218D53" w:rsidR="005E4CB9" w:rsidRPr="002E4040" w:rsidRDefault="005E4CB9" w:rsidP="005E4CB9">
      <w:pPr>
        <w:spacing w:after="240"/>
        <w:ind w:left="1440" w:hanging="720"/>
        <w:jc w:val="left"/>
        <w:rPr>
          <w:ins w:id="6576" w:author="ERCOT 041524" w:date="2024-04-08T11:08:00Z"/>
        </w:rPr>
      </w:pPr>
      <w:ins w:id="6577" w:author="ERCOT 041524" w:date="2024-04-08T11:08:00Z">
        <w:r>
          <w:t>(b)</w:t>
        </w:r>
        <w:r>
          <w:tab/>
          <w:t xml:space="preserve">The proposed modifications and voltage ride-through capability allowing the </w:t>
        </w:r>
      </w:ins>
      <w:ins w:id="6578" w:author="ERCOT 041524" w:date="2024-04-08T11:38:00Z">
        <w:r w:rsidR="003F15F9">
          <w:t xml:space="preserve">IBR, Type 1 WGR or Type 2 WGR </w:t>
        </w:r>
      </w:ins>
      <w:ins w:id="6579" w:author="ERCOT 041524" w:date="2024-04-08T11:08:00Z">
        <w:r>
          <w:t xml:space="preserve">to comply with the </w:t>
        </w:r>
      </w:ins>
      <w:ins w:id="6580" w:author="ERCOT 041524" w:date="2024-04-08T11:38:00Z">
        <w:r w:rsidR="003F15F9">
          <w:t xml:space="preserve">applicable </w:t>
        </w:r>
      </w:ins>
      <w:ins w:id="6581" w:author="ERCOT 041524" w:date="2024-04-08T11:08:00Z">
        <w:r>
          <w:t xml:space="preserve">voltage ride-through </w:t>
        </w:r>
        <w:r>
          <w:lastRenderedPageBreak/>
          <w:t xml:space="preserve">requirements in a format similar to Table A in paragraph (1) above or </w:t>
        </w:r>
      </w:ins>
      <w:ins w:id="6582" w:author="ERCOT 041524" w:date="2024-04-08T11:38:00Z">
        <w:r w:rsidR="003F15F9">
          <w:t xml:space="preserve">in </w:t>
        </w:r>
      </w:ins>
      <w:ins w:id="6583" w:author="ERCOT 041524" w:date="2024-04-08T11:08:00Z">
        <w:r>
          <w:t>an alternative format appropriate for the technical limitation(s); and</w:t>
        </w:r>
      </w:ins>
    </w:p>
    <w:p w14:paraId="5FBB337A" w14:textId="77777777" w:rsidR="005E4CB9" w:rsidRPr="002E4040" w:rsidRDefault="005E4CB9" w:rsidP="005E4CB9">
      <w:pPr>
        <w:spacing w:after="240"/>
        <w:ind w:left="1440" w:hanging="720"/>
        <w:jc w:val="left"/>
        <w:rPr>
          <w:ins w:id="6584" w:author="ERCOT 041524" w:date="2024-04-08T11:08:00Z"/>
        </w:rPr>
      </w:pPr>
      <w:ins w:id="6585" w:author="ERCOT 041524" w:date="2024-04-08T11:08:00Z">
        <w:r>
          <w:t>(c)</w:t>
        </w:r>
        <w:r>
          <w:tab/>
          <w:t xml:space="preserve">A schedule for implementing those modifications.  </w:t>
        </w:r>
      </w:ins>
    </w:p>
    <w:p w14:paraId="2BB2C7BB" w14:textId="118FB835" w:rsidR="005E4CB9" w:rsidDel="007608DF" w:rsidRDefault="005E4CB9" w:rsidP="005E4CB9">
      <w:pPr>
        <w:spacing w:after="240"/>
        <w:ind w:left="630" w:right="-20" w:hanging="720"/>
        <w:jc w:val="left"/>
        <w:rPr>
          <w:ins w:id="6586" w:author="ERCOT 041524" w:date="2024-04-08T11:08:00Z"/>
        </w:rPr>
      </w:pPr>
      <w:ins w:id="6587" w:author="ERCOT 041524" w:date="2024-04-08T11:08:00Z">
        <w:r>
          <w:t>(15)</w:t>
        </w:r>
        <w:r>
          <w:tab/>
          <w:t xml:space="preserve">In its sole discretion, ERCOT may accept the proposed modification plan from paragraph (14) above. </w:t>
        </w:r>
      </w:ins>
      <w:ins w:id="6588" w:author="ERCOT 041524" w:date="2024-04-08T11:39:00Z">
        <w:r w:rsidR="003F15F9">
          <w:t xml:space="preserve"> </w:t>
        </w:r>
      </w:ins>
      <w:ins w:id="6589" w:author="ERCOT 041524" w:date="2024-04-08T11:08:00Z">
        <w:r w:rsidRPr="68640F6D">
          <w:t>ERCOT may allow the Resource to operate at reduced output prior to implementing an accepted modification plan if the reduced output allows the Resource to comply with the applicable ride-through requirements.</w:t>
        </w:r>
        <w:r>
          <w:t xml:space="preserve"> </w:t>
        </w:r>
      </w:ins>
      <w:ins w:id="6590" w:author="ERCOT 041524" w:date="2024-04-08T11:39:00Z">
        <w:r w:rsidR="003F15F9">
          <w:t xml:space="preserve"> </w:t>
        </w:r>
      </w:ins>
      <w:ins w:id="6591" w:author="ERCOT 041524" w:date="2024-04-08T11:08:00Z">
        <w:r>
          <w:t xml:space="preserve">Upon completion of an accepted modification plan, ERCOT will remove the restriction(s) unless the IBR, Type 1 WGR or Type 2 WGR experiences </w:t>
        </w:r>
      </w:ins>
      <w:ins w:id="6592" w:author="ERCOT 041524" w:date="2024-04-08T11:40:00Z">
        <w:r w:rsidR="003F15F9">
          <w:t xml:space="preserve">additional </w:t>
        </w:r>
      </w:ins>
      <w:ins w:id="6593" w:author="ERCOT 041524" w:date="2024-04-08T11:08:00Z">
        <w:r>
          <w:t>unresolved technical limitation(s) or performance failure</w:t>
        </w:r>
      </w:ins>
      <w:ins w:id="6594" w:author="ERCOT 041524" w:date="2024-04-08T11:41:00Z">
        <w:r w:rsidR="003F15F9">
          <w:t>(s)</w:t>
        </w:r>
      </w:ins>
      <w:ins w:id="6595" w:author="ERCOT 041524" w:date="2024-04-08T11:08:00Z">
        <w:r>
          <w:t xml:space="preserve">.  ERCOT may temporarily lift operational restrictions for any IBR, Type 1 WGR or Type 2 WGR to prevent or mitigate an actual or anticipated emergency condition.  During such instances, ERCOT shall inform each affected QSE </w:t>
        </w:r>
      </w:ins>
      <w:ins w:id="6596" w:author="ERCOT 041524" w:date="2024-04-08T11:42:00Z">
        <w:r w:rsidR="003F15F9">
          <w:t xml:space="preserve">that </w:t>
        </w:r>
      </w:ins>
      <w:ins w:id="6597" w:author="ERCOT 041524" w:date="2024-04-08T11:08:00Z">
        <w:r>
          <w:t xml:space="preserve">it has lifted the restriction(s) temporarily </w:t>
        </w:r>
      </w:ins>
      <w:ins w:id="6598" w:author="ERCOT 041524" w:date="2024-04-08T11:43:00Z">
        <w:r w:rsidR="003F15F9">
          <w:t>and</w:t>
        </w:r>
      </w:ins>
      <w:ins w:id="6599" w:author="ERCOT 041524" w:date="2024-04-08T11:08:00Z">
        <w:r>
          <w:t xml:space="preserve"> the start time and proposed end time</w:t>
        </w:r>
      </w:ins>
      <w:ins w:id="6600" w:author="ERCOT 041524" w:date="2024-04-08T11:43:00Z">
        <w:r w:rsidR="003F15F9">
          <w:t xml:space="preserve"> for lifting the restrictions</w:t>
        </w:r>
      </w:ins>
      <w:ins w:id="6601" w:author="ERCOT 041524" w:date="2024-04-08T11:08:00Z">
        <w:r>
          <w:t>.  Each QSE shall update the COP, Outage Scheduler, and Real-Time telemetry to appropriately reflect the availability and capability of the IBR</w:t>
        </w:r>
      </w:ins>
      <w:ins w:id="6602" w:author="ERCOT 041524" w:date="2024-04-08T11:44:00Z">
        <w:r w:rsidR="003F15F9">
          <w:t>,</w:t>
        </w:r>
      </w:ins>
      <w:ins w:id="6603" w:author="ERCOT 041524" w:date="2024-04-08T11:08:00Z">
        <w:r>
          <w:t xml:space="preserve"> Type 1 WGR or Type 2 WGR during the timeframe for which </w:t>
        </w:r>
      </w:ins>
      <w:ins w:id="6604" w:author="ERCOT 041524" w:date="2024-04-08T11:44:00Z">
        <w:r w:rsidR="003F15F9">
          <w:t xml:space="preserve">ERCOT lifted </w:t>
        </w:r>
      </w:ins>
      <w:ins w:id="6605" w:author="ERCOT 041524" w:date="2024-04-08T11:08:00Z">
        <w:r>
          <w:t>the restriction(s).</w:t>
        </w:r>
      </w:ins>
      <w:ins w:id="6606" w:author="ERCOT 041524" w:date="2024-04-08T11:45:00Z">
        <w:r w:rsidR="003F15F9">
          <w:t xml:space="preserve"> </w:t>
        </w:r>
      </w:ins>
      <w:ins w:id="6607" w:author="ERCOT 041524" w:date="2024-04-08T11:08:00Z">
        <w:r>
          <w:t xml:space="preserve"> Each Resource Entity shall update its models and any information in the RIOO system as needed to reflect the changes.</w:t>
        </w:r>
      </w:ins>
    </w:p>
    <w:p w14:paraId="764638EA" w14:textId="5FFAACCD" w:rsidR="00DE70E2" w:rsidRPr="002722F4" w:rsidDel="00F76A22" w:rsidRDefault="005E4CB9" w:rsidP="005E4CB9">
      <w:pPr>
        <w:spacing w:before="240" w:after="240"/>
        <w:ind w:left="720" w:hanging="720"/>
        <w:jc w:val="left"/>
        <w:rPr>
          <w:ins w:id="6608" w:author="ERCOT 062223" w:date="2023-05-10T16:11:00Z"/>
          <w:del w:id="6609" w:author="NextEra 090523" w:date="2023-08-07T17:09:00Z"/>
          <w:iCs/>
          <w:szCs w:val="20"/>
        </w:rPr>
      </w:pPr>
      <w:ins w:id="6610" w:author="ERCOT 041524" w:date="2024-04-08T11:08:00Z">
        <w:r>
          <w:t>(16)</w:t>
        </w:r>
        <w:r>
          <w:tab/>
          <w:t xml:space="preserve">If the Resource Entity or IE does not agree with ERCOT’s decision in paragraph (13) or (15) above, it may appeal the decision to the Public Utility Commission of Texas (PUCT) pursuant to </w:t>
        </w:r>
      </w:ins>
      <w:ins w:id="6611" w:author="ERCOT 041524" w:date="2024-04-10T08:34:00Z">
        <w:r w:rsidR="009317E4" w:rsidRPr="006B2988">
          <w:t xml:space="preserve">P.U.C. </w:t>
        </w:r>
        <w:r w:rsidR="009317E4" w:rsidRPr="006B2988">
          <w:rPr>
            <w:smallCaps/>
          </w:rPr>
          <w:t>Proc. R.</w:t>
        </w:r>
        <w:r w:rsidR="009317E4" w:rsidRPr="006B2988">
          <w:t xml:space="preserve"> 22.251, Review of Electric Reliability Council of Texas (ERCOT) Conduct</w:t>
        </w:r>
      </w:ins>
      <w:ins w:id="6612" w:author="ERCOT 041524" w:date="2024-04-08T11:08:00Z">
        <w:r>
          <w:t>.  For purposes of such an appeal, the Resource Entity or IE is not required to comply with Protocol Section 20, Alternative Dispute Resolution Procedure and Procedure for Return of Settlement Funds.</w:t>
        </w:r>
      </w:ins>
      <w:ins w:id="6613" w:author="ERCOT 062223" w:date="2023-05-10T16:11:00Z">
        <w:del w:id="6614" w:author="NextEra 090523" w:date="2023-08-07T17:09:00Z">
          <w:r w:rsidR="00DE70E2" w:rsidDel="00F76A22">
            <w:rPr>
              <w:iCs/>
              <w:szCs w:val="20"/>
            </w:rPr>
            <w:delText>For voltage between zero and 0.9 pu</w:delText>
          </w:r>
          <w:r w:rsidR="00DE70E2" w:rsidRPr="002722F4" w:rsidDel="00F76A22">
            <w:rPr>
              <w:iCs/>
              <w:szCs w:val="20"/>
            </w:rPr>
            <w:delText xml:space="preserve"> the </w:delText>
          </w:r>
          <w:r w:rsidR="00DE70E2" w:rsidDel="00F76A22">
            <w:rPr>
              <w:iCs/>
              <w:szCs w:val="20"/>
            </w:rPr>
            <w:delText xml:space="preserve">minimum ride-through time in Table </w:delText>
          </w:r>
        </w:del>
      </w:ins>
      <w:ins w:id="6615" w:author="ERCOT 062223" w:date="2023-05-10T19:40:00Z">
        <w:del w:id="6616" w:author="NextEra 090523" w:date="2023-08-07T17:09:00Z">
          <w:r w:rsidR="00DE70E2" w:rsidDel="00F76A22">
            <w:rPr>
              <w:iCs/>
              <w:szCs w:val="20"/>
            </w:rPr>
            <w:delText>A</w:delText>
          </w:r>
        </w:del>
      </w:ins>
      <w:ins w:id="6617" w:author="ERCOT 062223" w:date="2023-05-10T16:11:00Z">
        <w:del w:id="6618" w:author="NextEra 090523" w:date="2023-08-07T17:09:00Z">
          <w:r w:rsidR="00DE70E2" w:rsidDel="00F76A22">
            <w:rPr>
              <w:iCs/>
              <w:szCs w:val="20"/>
            </w:rPr>
            <w:delText xml:space="preserve"> </w:delText>
          </w:r>
        </w:del>
      </w:ins>
      <w:ins w:id="6619" w:author="ERCOT 062223" w:date="2023-06-18T18:51:00Z">
        <w:del w:id="6620" w:author="NextEra 090523" w:date="2023-08-07T17:09:00Z">
          <w:r w:rsidR="00DE70E2" w:rsidDel="00F76A22">
            <w:rPr>
              <w:iCs/>
              <w:szCs w:val="20"/>
            </w:rPr>
            <w:delText xml:space="preserve">above </w:delText>
          </w:r>
        </w:del>
      </w:ins>
      <w:ins w:id="6621" w:author="ERCOT 062223" w:date="2023-05-10T16:11:00Z">
        <w:del w:id="6622" w:author="NextEra 090523" w:date="2023-08-07T17:09:00Z">
          <w:r w:rsidR="00DE70E2" w:rsidDel="00F76A22">
            <w:rPr>
              <w:iCs/>
              <w:szCs w:val="20"/>
            </w:rPr>
            <w:delText xml:space="preserve">is defined by a straight line mathematical function where the duration is 0.15 seconds at zero voltage and 1.75 seconds at 0.9 pu voltage.  </w:delText>
          </w:r>
          <w:r w:rsidR="00DE70E2" w:rsidRPr="00DD2C47" w:rsidDel="00F76A22">
            <w:rPr>
              <w:iCs/>
              <w:szCs w:val="20"/>
            </w:rPr>
            <w:delText xml:space="preserve">In the event of multiple excursions, the minimum ride-through time in Table </w:delText>
          </w:r>
        </w:del>
      </w:ins>
      <w:ins w:id="6623" w:author="ERCOT 062223" w:date="2023-05-10T19:40:00Z">
        <w:del w:id="6624" w:author="NextEra 090523" w:date="2023-08-07T17:09:00Z">
          <w:r w:rsidR="00DE70E2" w:rsidDel="00F76A22">
            <w:rPr>
              <w:iCs/>
              <w:szCs w:val="20"/>
            </w:rPr>
            <w:delText xml:space="preserve">A </w:delText>
          </w:r>
        </w:del>
      </w:ins>
      <w:ins w:id="6625" w:author="ERCOT 062223" w:date="2023-05-10T16:11:00Z">
        <w:del w:id="6626" w:author="NextEra 090523" w:date="2023-08-07T17:09:00Z">
          <w:r w:rsidR="00DE70E2" w:rsidRPr="00DD2C47" w:rsidDel="00F76A22">
            <w:rPr>
              <w:iCs/>
              <w:szCs w:val="20"/>
            </w:rPr>
            <w:delText>is a cumulative time over ten second</w:delText>
          </w:r>
        </w:del>
      </w:ins>
      <w:ins w:id="6627" w:author="ERCOT 062223" w:date="2023-06-20T12:15:00Z">
        <w:del w:id="6628" w:author="NextEra 090523" w:date="2023-08-07T17:09:00Z">
          <w:r w:rsidR="00DE70E2" w:rsidDel="00F76A22">
            <w:rPr>
              <w:iCs/>
              <w:szCs w:val="20"/>
            </w:rPr>
            <w:delText>s</w:delText>
          </w:r>
        </w:del>
      </w:ins>
      <w:ins w:id="6629" w:author="ERCOT 062223" w:date="2023-05-10T16:11:00Z">
        <w:del w:id="6630" w:author="NextEra 090523" w:date="2023-08-07T17:09:00Z">
          <w:r w:rsidR="00DE70E2"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6631" w:author="ERCOT 062223" w:date="2023-05-10T16:11:00Z"/>
          <w:del w:id="6632" w:author="NextEra 090523" w:date="2023-08-07T17:09:00Z"/>
          <w:iCs/>
          <w:szCs w:val="20"/>
        </w:rPr>
      </w:pPr>
      <w:ins w:id="6633" w:author="ERCOT 062223" w:date="2023-05-10T16:11:00Z">
        <w:del w:id="6634"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6635" w:author="ERCOT 062223" w:date="2023-05-10T16:11:00Z"/>
          <w:del w:id="6636" w:author="NextEra 090523" w:date="2023-08-07T17:09:00Z"/>
          <w:iCs/>
          <w:szCs w:val="20"/>
        </w:rPr>
      </w:pPr>
      <w:ins w:id="6637" w:author="ERCOT 062223" w:date="2023-05-10T16:11:00Z">
        <w:del w:id="6638"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 xml:space="preserve">Positively </w:delText>
          </w:r>
          <w:r w:rsidRPr="00DC67D0" w:rsidDel="00F76A22">
            <w:rPr>
              <w:iCs/>
              <w:szCs w:val="20"/>
            </w:rPr>
            <w:lastRenderedPageBreak/>
            <w:delText>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6639" w:author="ERCOT 062223" w:date="2023-05-10T16:11:00Z"/>
          <w:del w:id="6640" w:author="NextEra 090523" w:date="2023-08-07T17:09:00Z"/>
          <w:iCs/>
          <w:szCs w:val="20"/>
        </w:rPr>
      </w:pPr>
      <w:ins w:id="6641" w:author="ERCOT 062223" w:date="2023-05-10T16:11:00Z">
        <w:del w:id="6642"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6643" w:author="ERCOT 062223" w:date="2023-05-10T16:11:00Z"/>
          <w:del w:id="6644" w:author="NextEra 090523" w:date="2023-08-07T17:09:00Z"/>
          <w:iCs/>
          <w:szCs w:val="20"/>
        </w:rPr>
      </w:pPr>
      <w:ins w:id="6645" w:author="ERCOT 062223" w:date="2023-05-10T16:11:00Z">
        <w:del w:id="6646" w:author="NextEra 090523" w:date="2023-08-07T17:09:00Z">
          <w:r w:rsidRPr="00CA0E9B" w:rsidDel="00F76A22">
            <w:rPr>
              <w:iCs/>
              <w:szCs w:val="20"/>
            </w:rPr>
            <w:delText>(5)</w:delText>
          </w:r>
          <w:r w:rsidRPr="00B00BE6" w:rsidDel="00F76A22">
            <w:rPr>
              <w:iCs/>
              <w:szCs w:val="20"/>
            </w:rPr>
            <w:tab/>
          </w:r>
        </w:del>
      </w:ins>
      <w:ins w:id="6647" w:author="ERCOT 062223" w:date="2023-05-25T19:54:00Z">
        <w:del w:id="6648" w:author="NextEra 090523" w:date="2023-08-07T17:09:00Z">
          <w:r w:rsidRPr="00FC44E9" w:rsidDel="00F76A22">
            <w:rPr>
              <w:iCs/>
              <w:szCs w:val="20"/>
            </w:rPr>
            <w:delText xml:space="preserve">IBR plant controls or inverter controls shall not disconnect the IBR </w:delText>
          </w:r>
        </w:del>
      </w:ins>
      <w:ins w:id="6649" w:author="ERCOT 062223" w:date="2023-05-10T16:11:00Z">
        <w:del w:id="6650"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6651" w:name="_Hlk135828481"/>
      <w:ins w:id="6652" w:author="ERCOT 062223" w:date="2023-05-24T13:47:00Z">
        <w:del w:id="6653" w:author="NextEra 090523" w:date="2023-08-07T17:09:00Z">
          <w:r w:rsidDel="00F76A22">
            <w:rPr>
              <w:iCs/>
              <w:szCs w:val="20"/>
            </w:rPr>
            <w:delText xml:space="preserve">appropriate </w:delText>
          </w:r>
        </w:del>
      </w:ins>
      <w:bookmarkEnd w:id="6651"/>
      <w:ins w:id="6654" w:author="ERCOT 062223" w:date="2023-05-10T16:11:00Z">
        <w:del w:id="6655"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6656" w:author="ERCOT 062223" w:date="2023-06-18T18:28:00Z">
        <w:del w:id="6657" w:author="NextEra 090523" w:date="2023-08-07T17:09:00Z">
          <w:r w:rsidDel="00F76A22">
            <w:rPr>
              <w:iCs/>
              <w:szCs w:val="20"/>
            </w:rPr>
            <w:delText>conditions</w:delText>
          </w:r>
        </w:del>
      </w:ins>
      <w:ins w:id="6658" w:author="ERCOT 062223" w:date="2023-05-10T16:11:00Z">
        <w:del w:id="6659"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6660" w:author="ERCOT 062223" w:date="2023-05-11T11:04:00Z">
        <w:del w:id="6661" w:author="NextEra 090523" w:date="2023-08-07T17:09:00Z">
          <w:r w:rsidDel="00F76A22">
            <w:rPr>
              <w:iCs/>
              <w:szCs w:val="20"/>
            </w:rPr>
            <w:delText>may</w:delText>
          </w:r>
        </w:del>
      </w:ins>
      <w:ins w:id="6662" w:author="ERCOT 062223" w:date="2023-05-10T16:11:00Z">
        <w:del w:id="6663"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6664" w:author="ERCOT 062223" w:date="2023-05-10T16:11:00Z"/>
          <w:del w:id="6665" w:author="NextEra 090523" w:date="2023-08-07T17:09:00Z"/>
          <w:iCs/>
          <w:szCs w:val="20"/>
        </w:rPr>
      </w:pPr>
      <w:ins w:id="6666" w:author="ERCOT 062223" w:date="2023-05-10T16:11:00Z">
        <w:del w:id="6667"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6668" w:author="ERCOT 062223" w:date="2023-06-20T12:16:00Z">
        <w:del w:id="6669" w:author="NextEra 090523" w:date="2023-08-07T17:09:00Z">
          <w:r w:rsidDel="00F76A22">
            <w:rPr>
              <w:iCs/>
              <w:szCs w:val="20"/>
            </w:rPr>
            <w:delText>period</w:delText>
          </w:r>
        </w:del>
      </w:ins>
      <w:ins w:id="6670" w:author="ERCOT 062223" w:date="2023-05-10T16:11:00Z">
        <w:del w:id="6671"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6672" w:author="ERCOT 062223" w:date="2023-05-10T16:11:00Z"/>
          <w:del w:id="6673" w:author="NextEra 090523" w:date="2023-08-07T17:09:00Z"/>
          <w:iCs/>
          <w:szCs w:val="20"/>
        </w:rPr>
      </w:pPr>
      <w:ins w:id="6674" w:author="ERCOT 062223" w:date="2023-05-10T16:11:00Z">
        <w:del w:id="6675"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6676" w:author="ERCOT 062223" w:date="2023-05-10T16:11:00Z"/>
          <w:del w:id="6677" w:author="NextEra 090523" w:date="2023-08-07T17:09:00Z"/>
          <w:szCs w:val="20"/>
        </w:rPr>
      </w:pPr>
      <w:ins w:id="6678" w:author="ERCOT 062223" w:date="2023-05-10T16:11:00Z">
        <w:del w:id="6679"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6680" w:author="ERCOT 062223" w:date="2023-05-10T16:11:00Z"/>
          <w:del w:id="6681" w:author="NextEra 090523" w:date="2023-08-07T17:09:00Z"/>
          <w:szCs w:val="20"/>
        </w:rPr>
      </w:pPr>
      <w:ins w:id="6682" w:author="ERCOT 062223" w:date="2023-05-10T16:11:00Z">
        <w:del w:id="6683"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6684" w:author="ERCOT 062223" w:date="2023-05-10T16:11:00Z"/>
          <w:del w:id="6685" w:author="NextEra 090523" w:date="2023-08-07T17:09:00Z"/>
          <w:szCs w:val="20"/>
        </w:rPr>
      </w:pPr>
      <w:ins w:id="6686" w:author="ERCOT 062223" w:date="2023-06-01T11:49:00Z">
        <w:del w:id="6687" w:author="NextEra 090523" w:date="2023-08-07T17:09:00Z">
          <w:r w:rsidDel="00F76A22">
            <w:rPr>
              <w:szCs w:val="20"/>
            </w:rPr>
            <w:delText>(c)</w:delText>
          </w:r>
        </w:del>
      </w:ins>
      <w:ins w:id="6688" w:author="ERCOT 062223" w:date="2023-05-10T16:11:00Z">
        <w:del w:id="6689"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6690" w:author="ERCOT 062223" w:date="2023-05-10T16:11:00Z"/>
          <w:del w:id="6691" w:author="NextEra 090523" w:date="2023-08-07T17:09:00Z"/>
          <w:szCs w:val="20"/>
        </w:rPr>
      </w:pPr>
      <w:ins w:id="6692" w:author="ERCOT 062223" w:date="2023-05-10T16:11:00Z">
        <w:del w:id="6693"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6694" w:name="_Hlk135936210"/>
          <w:r w:rsidRPr="00670B2A" w:rsidDel="00F76A22">
            <w:rPr>
              <w:szCs w:val="20"/>
            </w:rPr>
            <w:delText xml:space="preserve">outside of continuous operation zone </w:delText>
          </w:r>
          <w:bookmarkEnd w:id="6694"/>
          <w:r w:rsidRPr="00670B2A" w:rsidDel="00F76A22">
            <w:rPr>
              <w:szCs w:val="20"/>
            </w:rPr>
            <w:delText xml:space="preserve">following the end of a previous deviation </w:delText>
          </w:r>
        </w:del>
      </w:ins>
      <w:ins w:id="6695" w:author="ERCOT 062223" w:date="2023-05-25T19:43:00Z">
        <w:del w:id="6696" w:author="NextEra 090523" w:date="2023-08-07T17:09:00Z">
          <w:r w:rsidRPr="0028620E" w:rsidDel="00F76A22">
            <w:rPr>
              <w:szCs w:val="20"/>
            </w:rPr>
            <w:delText xml:space="preserve">outside of continuous operation zone </w:delText>
          </w:r>
        </w:del>
      </w:ins>
      <w:ins w:id="6697" w:author="ERCOT 062223" w:date="2023-05-10T16:11:00Z">
        <w:del w:id="6698"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6699" w:author="ERCOT 062223" w:date="2023-05-10T16:11:00Z"/>
          <w:del w:id="6700" w:author="NextEra 090523" w:date="2023-08-07T17:09:00Z"/>
          <w:szCs w:val="20"/>
        </w:rPr>
      </w:pPr>
      <w:ins w:id="6701" w:author="ERCOT 062223" w:date="2023-05-10T16:11:00Z">
        <w:del w:id="6702"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6703" w:author="ERCOT 062223" w:date="2023-05-10T16:11:00Z"/>
          <w:del w:id="6704" w:author="NextEra 090523" w:date="2023-08-07T17:09:00Z"/>
          <w:szCs w:val="20"/>
        </w:rPr>
      </w:pPr>
      <w:ins w:id="6705" w:author="ERCOT 062223" w:date="2023-05-10T16:11:00Z">
        <w:del w:id="6706" w:author="NextEra 090523" w:date="2023-08-07T17:09:00Z">
          <w:r w:rsidDel="00F76A22">
            <w:rPr>
              <w:szCs w:val="20"/>
            </w:rPr>
            <w:lastRenderedPageBreak/>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6707" w:author="ERCOT 062223" w:date="2023-05-10T16:11:00Z"/>
          <w:del w:id="6708" w:author="NextEra 090523" w:date="2023-08-07T17:09:00Z"/>
          <w:iCs/>
          <w:szCs w:val="20"/>
        </w:rPr>
      </w:pPr>
      <w:ins w:id="6709" w:author="ERCOT 062223" w:date="2023-05-10T16:11:00Z">
        <w:del w:id="6710" w:author="NextEra 090523" w:date="2023-08-07T17:09:00Z">
          <w:r w:rsidRPr="002722F4" w:rsidDel="00F76A22">
            <w:rPr>
              <w:iCs/>
              <w:szCs w:val="20"/>
            </w:rPr>
            <w:delText>(g)</w:delText>
          </w:r>
          <w:r w:rsidRPr="002722F4" w:rsidDel="00F76A22">
            <w:rPr>
              <w:iCs/>
              <w:szCs w:val="20"/>
            </w:rPr>
            <w:tab/>
          </w:r>
        </w:del>
      </w:ins>
      <w:ins w:id="6711" w:author="ERCOT 062223" w:date="2023-06-09T09:03:00Z">
        <w:del w:id="6712" w:author="NextEra 090523" w:date="2023-08-07T17:09:00Z">
          <w:r w:rsidDel="00F76A22">
            <w:rPr>
              <w:iCs/>
              <w:szCs w:val="20"/>
            </w:rPr>
            <w:delText>I</w:delText>
          </w:r>
        </w:del>
      </w:ins>
      <w:ins w:id="6713" w:author="ERCOT 062223" w:date="2023-05-10T16:11:00Z">
        <w:del w:id="6714"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6715" w:author="ERCOT 062223" w:date="2023-05-10T16:11:00Z"/>
          <w:del w:id="6716" w:author="NextEra 090523" w:date="2023-08-07T17:09:00Z"/>
          <w:iCs/>
          <w:szCs w:val="20"/>
        </w:rPr>
      </w:pPr>
      <w:ins w:id="6717" w:author="ERCOT 062223" w:date="2023-05-10T16:11:00Z">
        <w:del w:id="6718"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6719" w:author="ERCOT 062223" w:date="2023-05-10T16:11:00Z"/>
          <w:del w:id="6720" w:author="NextEra 090523" w:date="2023-08-07T17:09:00Z"/>
          <w:iCs/>
          <w:szCs w:val="20"/>
        </w:rPr>
      </w:pPr>
      <w:ins w:id="6721" w:author="ERCOT 062223" w:date="2023-05-10T16:11:00Z">
        <w:del w:id="6722"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6723" w:author="ERCOT 062223" w:date="2023-06-18T18:46:00Z">
        <w:del w:id="6724" w:author="NextEra 090523" w:date="2023-08-07T17:09:00Z">
          <w:r w:rsidDel="00F76A22">
            <w:rPr>
              <w:iCs/>
              <w:szCs w:val="20"/>
            </w:rPr>
            <w:delText xml:space="preserve"> (IE)</w:delText>
          </w:r>
        </w:del>
      </w:ins>
      <w:ins w:id="6725" w:author="ERCOT 062223" w:date="2023-05-10T16:11:00Z">
        <w:del w:id="6726" w:author="NextEra 090523" w:date="2023-08-07T17:09:00Z">
          <w:r w:rsidRPr="008037BF" w:rsidDel="00F76A22">
            <w:rPr>
              <w:iCs/>
              <w:szCs w:val="20"/>
            </w:rPr>
            <w:delText xml:space="preserve"> for </w:delText>
          </w:r>
        </w:del>
      </w:ins>
      <w:ins w:id="6727" w:author="ERCOT 062223" w:date="2023-05-12T13:44:00Z">
        <w:del w:id="6728" w:author="NextEra 090523" w:date="2023-08-07T17:09:00Z">
          <w:r w:rsidDel="00F76A22">
            <w:rPr>
              <w:iCs/>
              <w:szCs w:val="20"/>
            </w:rPr>
            <w:delText>each</w:delText>
          </w:r>
        </w:del>
      </w:ins>
      <w:ins w:id="6729" w:author="ERCOT 062223" w:date="2023-05-10T16:11:00Z">
        <w:del w:id="6730" w:author="NextEra 090523" w:date="2023-08-07T17:09:00Z">
          <w:r w:rsidRPr="008037BF" w:rsidDel="00F76A22">
            <w:rPr>
              <w:iCs/>
              <w:szCs w:val="20"/>
            </w:rPr>
            <w:delText xml:space="preserve"> IBR </w:delText>
          </w:r>
        </w:del>
      </w:ins>
      <w:bookmarkStart w:id="6731" w:name="_Hlk134791512"/>
      <w:ins w:id="6732" w:author="ERCOT 062223" w:date="2023-05-12T13:45:00Z">
        <w:del w:id="6733" w:author="NextEra 090523" w:date="2023-08-07T17:09:00Z">
          <w:r w:rsidRPr="00BB0FF1" w:rsidDel="00F76A22">
            <w:rPr>
              <w:iCs/>
              <w:szCs w:val="20"/>
            </w:rPr>
            <w:delText xml:space="preserve">shall maximize </w:delText>
          </w:r>
          <w:r w:rsidDel="00F76A22">
            <w:rPr>
              <w:iCs/>
              <w:szCs w:val="20"/>
            </w:rPr>
            <w:delText>voltage ride-through capabil</w:delText>
          </w:r>
        </w:del>
      </w:ins>
      <w:ins w:id="6734" w:author="ERCOT 062223" w:date="2023-05-12T13:46:00Z">
        <w:del w:id="6735" w:author="NextEra 090523" w:date="2023-08-07T17:09:00Z">
          <w:r w:rsidDel="00F76A22">
            <w:rPr>
              <w:iCs/>
              <w:szCs w:val="20"/>
            </w:rPr>
            <w:delText>ity</w:delText>
          </w:r>
        </w:del>
      </w:ins>
      <w:ins w:id="6736" w:author="ERCOT 062223" w:date="2023-05-12T13:47:00Z">
        <w:del w:id="6737" w:author="NextEra 090523" w:date="2023-08-07T17:09:00Z">
          <w:r w:rsidDel="00F76A22">
            <w:rPr>
              <w:iCs/>
              <w:szCs w:val="20"/>
            </w:rPr>
            <w:delText xml:space="preserve"> </w:delText>
          </w:r>
        </w:del>
      </w:ins>
      <w:ins w:id="6738" w:author="ERCOT 062223" w:date="2023-05-25T19:19:00Z">
        <w:del w:id="6739" w:author="NextEra 090523" w:date="2023-08-07T17:09:00Z">
          <w:r w:rsidRPr="00734D7D" w:rsidDel="00F76A22">
            <w:rPr>
              <w:iCs/>
              <w:szCs w:val="20"/>
            </w:rPr>
            <w:delText xml:space="preserve">with existing equipment </w:delText>
          </w:r>
          <w:bookmarkStart w:id="6740" w:name="_Hlk135940427"/>
          <w:r w:rsidRPr="00734D7D" w:rsidDel="00F76A22">
            <w:rPr>
              <w:iCs/>
              <w:szCs w:val="20"/>
            </w:rPr>
            <w:delText>as soon as practicable but no later than</w:delText>
          </w:r>
        </w:del>
      </w:ins>
      <w:ins w:id="6741" w:author="ERCOT 062223" w:date="2023-05-25T19:20:00Z">
        <w:del w:id="6742" w:author="NextEra 090523" w:date="2023-08-07T17:09:00Z">
          <w:r w:rsidDel="00F76A22">
            <w:rPr>
              <w:iCs/>
              <w:szCs w:val="20"/>
            </w:rPr>
            <w:delText xml:space="preserve"> </w:delText>
          </w:r>
        </w:del>
      </w:ins>
      <w:ins w:id="6743" w:author="ERCOT 062223" w:date="2023-05-12T13:47:00Z">
        <w:del w:id="6744" w:author="NextEra 090523" w:date="2023-08-07T17:09:00Z">
          <w:r w:rsidDel="00F76A22">
            <w:rPr>
              <w:iCs/>
              <w:szCs w:val="20"/>
            </w:rPr>
            <w:delText>Decembe</w:delText>
          </w:r>
        </w:del>
      </w:ins>
      <w:ins w:id="6745" w:author="ERCOT 062223" w:date="2023-05-12T13:48:00Z">
        <w:del w:id="6746" w:author="NextEra 090523" w:date="2023-08-07T17:09:00Z">
          <w:r w:rsidDel="00F76A22">
            <w:rPr>
              <w:iCs/>
              <w:szCs w:val="20"/>
            </w:rPr>
            <w:delText>r 31, 2025</w:delText>
          </w:r>
        </w:del>
      </w:ins>
      <w:ins w:id="6747" w:author="ERCOT 062223" w:date="2023-05-12T14:43:00Z">
        <w:del w:id="6748" w:author="NextEra 090523" w:date="2023-08-07T17:09:00Z">
          <w:r w:rsidDel="00F76A22">
            <w:rPr>
              <w:iCs/>
              <w:szCs w:val="20"/>
            </w:rPr>
            <w:delText>,</w:delText>
          </w:r>
        </w:del>
      </w:ins>
      <w:ins w:id="6749" w:author="ERCOT 062223" w:date="2023-05-12T13:46:00Z">
        <w:del w:id="6750" w:author="NextEra 090523" w:date="2023-08-07T17:09:00Z">
          <w:r w:rsidDel="00F76A22">
            <w:rPr>
              <w:iCs/>
              <w:szCs w:val="20"/>
            </w:rPr>
            <w:delText xml:space="preserve"> </w:delText>
          </w:r>
          <w:bookmarkEnd w:id="6740"/>
          <w:r w:rsidDel="00F76A22">
            <w:rPr>
              <w:iCs/>
              <w:szCs w:val="20"/>
            </w:rPr>
            <w:delText>and</w:delText>
          </w:r>
        </w:del>
      </w:ins>
      <w:ins w:id="6751" w:author="ERCOT 062223" w:date="2023-05-10T16:11:00Z">
        <w:del w:id="6752" w:author="NextEra 090523" w:date="2023-08-07T17:09:00Z">
          <w:r w:rsidRPr="00B27862" w:rsidDel="00F76A22">
            <w:rPr>
              <w:iCs/>
              <w:szCs w:val="20"/>
            </w:rPr>
            <w:delText xml:space="preserve"> </w:delText>
          </w:r>
          <w:bookmarkEnd w:id="6731"/>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6753" w:author="ERCOT 062223" w:date="2023-05-11T10:33:00Z">
        <w:del w:id="6754"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6755" w:author="ERCOT 062223" w:date="2023-05-11T10:31:00Z"/>
          <w:del w:id="6756" w:author="NextEra 090523" w:date="2023-08-07T17:09:00Z"/>
          <w:szCs w:val="20"/>
        </w:rPr>
      </w:pPr>
      <w:bookmarkStart w:id="6757" w:name="_Hlk134789009"/>
      <w:ins w:id="6758" w:author="ERCOT 062223" w:date="2023-05-11T10:31:00Z">
        <w:del w:id="6759"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6760" w:author="ERCOT 062223" w:date="2023-05-11T11:40:00Z">
        <w:del w:id="6761" w:author="NextEra 090523" w:date="2023-08-07T17:09:00Z">
          <w:r w:rsidDel="00F76A22">
            <w:rPr>
              <w:szCs w:val="20"/>
            </w:rPr>
            <w:delText xml:space="preserve">potential </w:delText>
          </w:r>
        </w:del>
      </w:ins>
      <w:ins w:id="6762" w:author="ERCOT 062223" w:date="2023-05-11T10:53:00Z">
        <w:del w:id="6763" w:author="NextEra 090523" w:date="2023-08-07T17:09:00Z">
          <w:r w:rsidDel="00F76A22">
            <w:rPr>
              <w:szCs w:val="20"/>
            </w:rPr>
            <w:delText xml:space="preserve">future </w:delText>
          </w:r>
        </w:del>
      </w:ins>
      <w:ins w:id="6764" w:author="ERCOT 062223" w:date="2023-05-11T10:31:00Z">
        <w:del w:id="6765" w:author="NextEra 090523" w:date="2023-08-07T17:09:00Z">
          <w:r w:rsidRPr="002E4040" w:rsidDel="00F76A22">
            <w:rPr>
              <w:szCs w:val="20"/>
            </w:rPr>
            <w:delText xml:space="preserve">IBR voltage ride-through capability </w:delText>
          </w:r>
        </w:del>
      </w:ins>
      <w:ins w:id="6766" w:author="ERCOT 062223" w:date="2023-05-11T10:59:00Z">
        <w:del w:id="6767" w:author="NextEra 090523" w:date="2023-08-07T17:09:00Z">
          <w:r w:rsidDel="00F76A22">
            <w:rPr>
              <w:szCs w:val="20"/>
            </w:rPr>
            <w:delText xml:space="preserve">(including </w:delText>
          </w:r>
        </w:del>
      </w:ins>
      <w:ins w:id="6768" w:author="ERCOT 062223" w:date="2023-05-11T10:57:00Z">
        <w:del w:id="6769" w:author="NextEra 090523" w:date="2023-08-07T17:09:00Z">
          <w:r w:rsidRPr="006C4B43" w:rsidDel="00F76A22">
            <w:rPr>
              <w:szCs w:val="20"/>
            </w:rPr>
            <w:delText xml:space="preserve">any associated </w:delText>
          </w:r>
        </w:del>
      </w:ins>
      <w:ins w:id="6770" w:author="ERCOT 062223" w:date="2023-05-11T10:59:00Z">
        <w:del w:id="6771" w:author="NextEra 090523" w:date="2023-08-07T17:09:00Z">
          <w:r w:rsidDel="00F76A22">
            <w:rPr>
              <w:szCs w:val="20"/>
            </w:rPr>
            <w:delText>adjustments</w:delText>
          </w:r>
        </w:del>
      </w:ins>
      <w:ins w:id="6772" w:author="ERCOT 062223" w:date="2023-05-11T10:57:00Z">
        <w:del w:id="6773" w:author="NextEra 090523" w:date="2023-08-07T17:09:00Z">
          <w:r w:rsidRPr="006C4B43" w:rsidDel="00F76A22">
            <w:rPr>
              <w:szCs w:val="20"/>
            </w:rPr>
            <w:delText xml:space="preserve"> to </w:delText>
          </w:r>
        </w:del>
      </w:ins>
      <w:ins w:id="6774" w:author="ERCOT 062223" w:date="2023-05-11T10:58:00Z">
        <w:del w:id="6775" w:author="NextEra 090523" w:date="2023-08-07T17:09:00Z">
          <w:r w:rsidDel="00F76A22">
            <w:rPr>
              <w:szCs w:val="20"/>
            </w:rPr>
            <w:delText xml:space="preserve">improve voltage ride-through capability) </w:delText>
          </w:r>
        </w:del>
      </w:ins>
      <w:ins w:id="6776" w:author="ERCOT 062223" w:date="2023-05-11T10:31:00Z">
        <w:del w:id="6777" w:author="NextEra 090523" w:date="2023-08-07T17:09:00Z">
          <w:r w:rsidRPr="002E4040" w:rsidDel="00F76A22">
            <w:rPr>
              <w:szCs w:val="20"/>
            </w:rPr>
            <w:delText xml:space="preserve">in a format similar to </w:delText>
          </w:r>
        </w:del>
      </w:ins>
      <w:ins w:id="6778" w:author="ERCOT 062223" w:date="2023-06-18T18:32:00Z">
        <w:del w:id="6779" w:author="NextEra 090523" w:date="2023-08-07T17:09:00Z">
          <w:r w:rsidDel="00F76A22">
            <w:rPr>
              <w:szCs w:val="20"/>
            </w:rPr>
            <w:delText>Table A</w:delText>
          </w:r>
        </w:del>
      </w:ins>
      <w:ins w:id="6780" w:author="ERCOT 062223" w:date="2023-05-11T10:31:00Z">
        <w:del w:id="6781"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6782" w:author="ERCOT 062223" w:date="2023-05-11T10:31:00Z"/>
          <w:del w:id="6783" w:author="NextEra 090523" w:date="2023-08-07T17:09:00Z"/>
          <w:szCs w:val="20"/>
        </w:rPr>
      </w:pPr>
      <w:ins w:id="6784" w:author="ERCOT 062223" w:date="2023-05-11T10:31:00Z">
        <w:del w:id="6785"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6786" w:author="ERCOT 062223" w:date="2023-05-11T10:49:00Z">
        <w:del w:id="6787" w:author="NextEra 090523" w:date="2023-08-07T17:09:00Z">
          <w:r w:rsidDel="00F76A22">
            <w:rPr>
              <w:szCs w:val="20"/>
            </w:rPr>
            <w:delText>to maximize</w:delText>
          </w:r>
        </w:del>
      </w:ins>
      <w:ins w:id="6788" w:author="ERCOT 062223" w:date="2023-05-11T10:31:00Z">
        <w:del w:id="6789" w:author="NextEra 090523" w:date="2023-08-07T17:09:00Z">
          <w:r w:rsidRPr="002E4040" w:rsidDel="00F76A22">
            <w:rPr>
              <w:szCs w:val="20"/>
            </w:rPr>
            <w:delText xml:space="preserve"> </w:delText>
          </w:r>
        </w:del>
      </w:ins>
      <w:ins w:id="6790" w:author="ERCOT 062223" w:date="2023-05-11T10:51:00Z">
        <w:del w:id="6791" w:author="NextEra 090523" w:date="2023-08-07T17:09:00Z">
          <w:r w:rsidDel="00F76A22">
            <w:rPr>
              <w:szCs w:val="20"/>
            </w:rPr>
            <w:delText xml:space="preserve">the </w:delText>
          </w:r>
        </w:del>
      </w:ins>
      <w:ins w:id="6792" w:author="ERCOT 062223" w:date="2023-05-11T10:50:00Z">
        <w:del w:id="6793" w:author="NextEra 090523" w:date="2023-08-07T17:09:00Z">
          <w:r w:rsidDel="00F76A22">
            <w:rPr>
              <w:szCs w:val="20"/>
            </w:rPr>
            <w:delText xml:space="preserve">IBR </w:delText>
          </w:r>
        </w:del>
      </w:ins>
      <w:ins w:id="6794" w:author="ERCOT 062223" w:date="2023-05-11T10:31:00Z">
        <w:del w:id="6795" w:author="NextEra 090523" w:date="2023-08-07T17:09:00Z">
          <w:r w:rsidRPr="002E4040" w:rsidDel="00F76A22">
            <w:rPr>
              <w:szCs w:val="20"/>
            </w:rPr>
            <w:delText xml:space="preserve">voltage ride-through capability </w:delText>
          </w:r>
        </w:del>
      </w:ins>
      <w:ins w:id="6796" w:author="ERCOT 062223" w:date="2023-05-11T10:55:00Z">
        <w:del w:id="6797" w:author="NextEra 090523" w:date="2023-08-07T17:09:00Z">
          <w:r w:rsidDel="00F76A22">
            <w:rPr>
              <w:szCs w:val="20"/>
            </w:rPr>
            <w:delText xml:space="preserve">and </w:delText>
          </w:r>
        </w:del>
      </w:ins>
      <w:ins w:id="6798" w:author="ERCOT 062223" w:date="2023-05-11T10:31:00Z">
        <w:del w:id="6799" w:author="NextEra 090523" w:date="2023-08-07T17:09:00Z">
          <w:r w:rsidRPr="002E4040" w:rsidDel="00F76A22">
            <w:rPr>
              <w:szCs w:val="20"/>
            </w:rPr>
            <w:delText xml:space="preserve">allow the IBR to comply with the voltage ride-through requirements in </w:delText>
          </w:r>
        </w:del>
      </w:ins>
      <w:ins w:id="6800" w:author="ERCOT 062223" w:date="2023-06-01T11:53:00Z">
        <w:del w:id="6801" w:author="NextEra 090523" w:date="2023-08-07T17:09:00Z">
          <w:r w:rsidRPr="00D71B7B" w:rsidDel="00F76A22">
            <w:rPr>
              <w:szCs w:val="20"/>
            </w:rPr>
            <w:delText>paragraphs (1) through (7)</w:delText>
          </w:r>
        </w:del>
      </w:ins>
      <w:ins w:id="6802" w:author="ERCOT 062223" w:date="2023-06-18T18:33:00Z">
        <w:del w:id="6803" w:author="NextEra 090523" w:date="2023-08-07T17:09:00Z">
          <w:r w:rsidDel="00F76A22">
            <w:rPr>
              <w:szCs w:val="20"/>
            </w:rPr>
            <w:delText xml:space="preserve"> above</w:delText>
          </w:r>
        </w:del>
      </w:ins>
      <w:ins w:id="6804" w:author="ERCOT 062223" w:date="2023-05-11T10:31:00Z">
        <w:del w:id="6805"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6806" w:author="ERCOT 062223" w:date="2023-05-11T10:31:00Z"/>
          <w:del w:id="6807" w:author="NextEra 090523" w:date="2023-08-07T17:09:00Z"/>
          <w:szCs w:val="20"/>
        </w:rPr>
      </w:pPr>
      <w:ins w:id="6808" w:author="ERCOT 062223" w:date="2023-05-11T10:31:00Z">
        <w:del w:id="6809"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6810" w:author="ERCOT 062223" w:date="2023-05-11T11:01:00Z">
        <w:del w:id="6811" w:author="NextEra 090523" w:date="2023-08-07T17:09:00Z">
          <w:r w:rsidDel="00F76A22">
            <w:rPr>
              <w:szCs w:val="20"/>
            </w:rPr>
            <w:delText xml:space="preserve"> as soon</w:delText>
          </w:r>
        </w:del>
      </w:ins>
      <w:ins w:id="6812" w:author="ERCOT 062223" w:date="2023-05-11T11:02:00Z">
        <w:del w:id="6813" w:author="NextEra 090523" w:date="2023-08-07T17:09:00Z">
          <w:r w:rsidDel="00F76A22">
            <w:rPr>
              <w:szCs w:val="20"/>
            </w:rPr>
            <w:delText xml:space="preserve"> as practicable but</w:delText>
          </w:r>
        </w:del>
      </w:ins>
      <w:ins w:id="6814" w:author="ERCOT 062223" w:date="2023-05-11T10:49:00Z">
        <w:del w:id="6815" w:author="NextEra 090523" w:date="2023-08-07T17:09:00Z">
          <w:r w:rsidDel="00F76A22">
            <w:rPr>
              <w:szCs w:val="20"/>
            </w:rPr>
            <w:delText xml:space="preserve"> no later than December 31,</w:delText>
          </w:r>
        </w:del>
      </w:ins>
      <w:ins w:id="6816" w:author="ERCOT 062223" w:date="2023-05-15T15:50:00Z">
        <w:del w:id="6817" w:author="NextEra 090523" w:date="2023-08-07T17:09:00Z">
          <w:r w:rsidDel="00F76A22">
            <w:rPr>
              <w:szCs w:val="20"/>
            </w:rPr>
            <w:delText xml:space="preserve"> </w:delText>
          </w:r>
        </w:del>
      </w:ins>
      <w:ins w:id="6818" w:author="ERCOT 062223" w:date="2023-05-11T10:49:00Z">
        <w:del w:id="6819" w:author="NextEra 090523" w:date="2023-08-07T17:09:00Z">
          <w:r w:rsidDel="00F76A22">
            <w:rPr>
              <w:szCs w:val="20"/>
            </w:rPr>
            <w:delText>2025</w:delText>
          </w:r>
        </w:del>
      </w:ins>
      <w:ins w:id="6820" w:author="ERCOT 062223" w:date="2023-05-11T10:56:00Z">
        <w:del w:id="6821"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6822" w:author="ERCOT 062223" w:date="2023-05-15T16:22:00Z"/>
          <w:del w:id="6823" w:author="NextEra 090523" w:date="2023-08-07T17:09:00Z"/>
          <w:szCs w:val="20"/>
        </w:rPr>
      </w:pPr>
      <w:ins w:id="6824" w:author="ERCOT 062223" w:date="2023-05-10T16:11:00Z">
        <w:del w:id="6825" w:author="NextEra 090523" w:date="2023-08-07T17:09:00Z">
          <w:r w:rsidDel="00F76A22">
            <w:rPr>
              <w:szCs w:val="20"/>
            </w:rPr>
            <w:delText>(</w:delText>
          </w:r>
        </w:del>
      </w:ins>
      <w:ins w:id="6826" w:author="ERCOT 062223" w:date="2023-05-11T10:54:00Z">
        <w:del w:id="6827" w:author="NextEra 090523" w:date="2023-08-07T17:09:00Z">
          <w:r w:rsidDel="00F76A22">
            <w:rPr>
              <w:szCs w:val="20"/>
            </w:rPr>
            <w:delText>d</w:delText>
          </w:r>
        </w:del>
      </w:ins>
      <w:ins w:id="6828" w:author="ERCOT 062223" w:date="2023-05-10T16:11:00Z">
        <w:del w:id="6829"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6830" w:author="ERCOT 062223" w:date="2023-06-01T11:53:00Z">
        <w:del w:id="6831" w:author="NextEra 090523" w:date="2023-08-07T17:09:00Z">
          <w:r w:rsidRPr="00D71B7B" w:rsidDel="00F76A22">
            <w:rPr>
              <w:szCs w:val="20"/>
            </w:rPr>
            <w:delText>the requirements in paragraphs (1) through (7)</w:delText>
          </w:r>
        </w:del>
      </w:ins>
      <w:ins w:id="6832" w:author="ERCOT 062223" w:date="2023-06-18T18:33:00Z">
        <w:del w:id="6833" w:author="NextEra 090523" w:date="2023-08-07T17:09:00Z">
          <w:r w:rsidDel="00F76A22">
            <w:rPr>
              <w:szCs w:val="20"/>
            </w:rPr>
            <w:delText xml:space="preserve"> above</w:delText>
          </w:r>
        </w:del>
      </w:ins>
      <w:ins w:id="6834" w:author="ERCOT 062223" w:date="2023-05-25T19:22:00Z">
        <w:del w:id="6835"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6836" w:author="ERCOT 062223" w:date="2023-05-10T16:11:00Z"/>
          <w:del w:id="6837" w:author="NextEra 090523" w:date="2023-08-07T17:09:00Z"/>
          <w:szCs w:val="20"/>
        </w:rPr>
      </w:pPr>
      <w:ins w:id="6838" w:author="ERCOT 062223" w:date="2023-05-15T16:22:00Z">
        <w:del w:id="6839" w:author="NextEra 090523" w:date="2023-08-07T17:09:00Z">
          <w:r w:rsidDel="00F76A22">
            <w:rPr>
              <w:szCs w:val="20"/>
            </w:rPr>
            <w:delText>(e)</w:delText>
          </w:r>
          <w:r w:rsidDel="00F76A22">
            <w:rPr>
              <w:szCs w:val="20"/>
            </w:rPr>
            <w:tab/>
          </w:r>
        </w:del>
      </w:ins>
      <w:ins w:id="6840" w:author="ERCOT 062223" w:date="2023-05-16T19:14:00Z">
        <w:del w:id="6841" w:author="NextEra 090523" w:date="2023-08-07T17:09:00Z">
          <w:r w:rsidDel="00F76A22">
            <w:rPr>
              <w:szCs w:val="20"/>
            </w:rPr>
            <w:delText>A</w:delText>
          </w:r>
        </w:del>
      </w:ins>
      <w:ins w:id="6842" w:author="ERCOT 062223" w:date="2023-05-16T19:11:00Z">
        <w:del w:id="6843" w:author="NextEra 090523" w:date="2023-08-07T17:09:00Z">
          <w:r w:rsidDel="00F76A22">
            <w:rPr>
              <w:szCs w:val="20"/>
            </w:rPr>
            <w:delText xml:space="preserve"> plan </w:delText>
          </w:r>
        </w:del>
      </w:ins>
      <w:ins w:id="6844" w:author="ERCOT 062223" w:date="2023-05-25T19:33:00Z">
        <w:del w:id="6845" w:author="NextEra 090523" w:date="2023-08-07T17:09:00Z">
          <w:r w:rsidRPr="00B05E64" w:rsidDel="00F76A22">
            <w:rPr>
              <w:szCs w:val="20"/>
            </w:rPr>
            <w:delText>(e.g.</w:delText>
          </w:r>
        </w:del>
      </w:ins>
      <w:ins w:id="6846" w:author="ERCOT 062223" w:date="2023-06-18T18:33:00Z">
        <w:del w:id="6847" w:author="NextEra 090523" w:date="2023-08-07T17:09:00Z">
          <w:r w:rsidDel="00F76A22">
            <w:rPr>
              <w:szCs w:val="20"/>
            </w:rPr>
            <w:delText>,</w:delText>
          </w:r>
        </w:del>
      </w:ins>
      <w:ins w:id="6848" w:author="ERCOT 062223" w:date="2023-05-25T19:33:00Z">
        <w:del w:id="6849"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6850" w:author="ERCOT 062223" w:date="2023-06-18T18:36:00Z">
        <w:del w:id="6851" w:author="NextEra 090523" w:date="2023-08-07T17:09:00Z">
          <w:r w:rsidDel="00F76A22">
            <w:rPr>
              <w:szCs w:val="20"/>
            </w:rPr>
            <w:delText xml:space="preserve">, Preferred Voltage Ride-Through Requirements for </w:delText>
          </w:r>
        </w:del>
      </w:ins>
      <w:ins w:id="6852" w:author="ERCOT 062223" w:date="2023-06-18T19:11:00Z">
        <w:del w:id="6853" w:author="NextEra 090523" w:date="2023-08-07T17:09:00Z">
          <w:r w:rsidDel="00F76A22">
            <w:rPr>
              <w:szCs w:val="20"/>
            </w:rPr>
            <w:delText>Transmission</w:delText>
          </w:r>
        </w:del>
      </w:ins>
      <w:ins w:id="6854" w:author="ERCOT 062223" w:date="2023-06-18T18:36:00Z">
        <w:del w:id="6855" w:author="NextEra 090523" w:date="2023-08-07T17:09:00Z">
          <w:r w:rsidDel="00F76A22">
            <w:rPr>
              <w:szCs w:val="20"/>
            </w:rPr>
            <w:delText>-Connected Inverter-Based Resources (IBRs),</w:delText>
          </w:r>
        </w:del>
      </w:ins>
      <w:ins w:id="6856" w:author="ERCOT 062223" w:date="2023-05-25T19:33:00Z">
        <w:del w:id="6857"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6858" w:author="ERCOT 062223" w:date="2023-06-01T11:54:00Z">
        <w:del w:id="6859" w:author="NextEra 090523" w:date="2023-08-07T17:09:00Z">
          <w:r w:rsidRPr="00D71B7B" w:rsidDel="00F76A22">
            <w:rPr>
              <w:szCs w:val="20"/>
            </w:rPr>
            <w:delText xml:space="preserve">paragraphs (1) through (7) </w:delText>
          </w:r>
        </w:del>
      </w:ins>
      <w:ins w:id="6860" w:author="ERCOT 062223" w:date="2023-06-18T18:37:00Z">
        <w:del w:id="6861" w:author="NextEra 090523" w:date="2023-08-07T17:09:00Z">
          <w:r w:rsidDel="00F76A22">
            <w:rPr>
              <w:szCs w:val="20"/>
            </w:rPr>
            <w:delText>above</w:delText>
          </w:r>
        </w:del>
      </w:ins>
      <w:ins w:id="6862" w:author="ERCOT 062223" w:date="2023-05-25T19:33:00Z">
        <w:del w:id="6863" w:author="NextEra 090523" w:date="2023-08-07T17:09:00Z">
          <w:r w:rsidRPr="00B05E64" w:rsidDel="00F76A22">
            <w:rPr>
              <w:szCs w:val="20"/>
            </w:rPr>
            <w:delText xml:space="preserve"> by</w:delText>
          </w:r>
        </w:del>
      </w:ins>
      <w:ins w:id="6864" w:author="ERCOT 062223" w:date="2023-05-16T19:13:00Z">
        <w:del w:id="6865" w:author="NextEra 090523" w:date="2023-08-07T17:09:00Z">
          <w:r w:rsidRPr="00974F7A" w:rsidDel="00F76A22">
            <w:rPr>
              <w:szCs w:val="20"/>
            </w:rPr>
            <w:delText xml:space="preserve"> December 31, 2025</w:delText>
          </w:r>
        </w:del>
      </w:ins>
      <w:ins w:id="6866" w:author="ERCOT 062223" w:date="2023-05-16T19:53:00Z">
        <w:del w:id="6867" w:author="NextEra 090523" w:date="2023-08-07T17:09:00Z">
          <w:r w:rsidDel="00F76A22">
            <w:rPr>
              <w:szCs w:val="20"/>
            </w:rPr>
            <w:delText>.</w:delText>
          </w:r>
        </w:del>
      </w:ins>
      <w:ins w:id="6868" w:author="ERCOT 062223" w:date="2023-05-16T19:13:00Z">
        <w:del w:id="6869"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6870" w:author="ERCOT 062223" w:date="2023-05-11T11:16:00Z"/>
          <w:del w:id="6871" w:author="NextEra 090523" w:date="2023-08-07T17:09:00Z"/>
          <w:color w:val="000000"/>
        </w:rPr>
      </w:pPr>
      <w:bookmarkStart w:id="6872" w:name="_Hlk134789742"/>
      <w:bookmarkEnd w:id="6757"/>
      <w:ins w:id="6873" w:author="ERCOT 062223" w:date="2023-05-25T19:38:00Z">
        <w:del w:id="6874" w:author="NextEra 090523" w:date="2023-08-07T17:09:00Z">
          <w:r w:rsidRPr="00B240A1" w:rsidDel="00F76A22">
            <w:rPr>
              <w:color w:val="000000"/>
            </w:rPr>
            <w:delText xml:space="preserve">Based on the information provided by the Resource Entity or </w:delText>
          </w:r>
        </w:del>
      </w:ins>
      <w:ins w:id="6875" w:author="ERCOT 062223" w:date="2023-06-18T18:38:00Z">
        <w:del w:id="6876" w:author="NextEra 090523" w:date="2023-08-07T17:09:00Z">
          <w:r w:rsidRPr="00B240A1" w:rsidDel="00F76A22">
            <w:rPr>
              <w:color w:val="000000"/>
            </w:rPr>
            <w:delText>IE</w:delText>
          </w:r>
        </w:del>
      </w:ins>
      <w:ins w:id="6877" w:author="ERCOT 062223" w:date="2023-05-25T19:38:00Z">
        <w:del w:id="6878"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6879" w:author="ERCOT 062223" w:date="2023-06-15T15:16:00Z">
        <w:del w:id="6880" w:author="NextEra 090523" w:date="2023-08-07T17:09:00Z">
          <w:r w:rsidRPr="00B240A1" w:rsidDel="00F76A22">
            <w:rPr>
              <w:color w:val="000000"/>
            </w:rPr>
            <w:delText xml:space="preserve"> </w:delText>
          </w:r>
        </w:del>
      </w:ins>
      <w:ins w:id="6881" w:author="ERCOT 062223" w:date="2023-05-25T19:38:00Z">
        <w:del w:id="6882" w:author="NextEra 090523" w:date="2023-08-07T17:09:00Z">
          <w:r w:rsidRPr="00B240A1" w:rsidDel="00F76A22">
            <w:rPr>
              <w:color w:val="000000"/>
            </w:rPr>
            <w:delText xml:space="preserve">as set forth in paragraph (10) below.  Any IBR that will be upgraded pursuant to </w:delText>
          </w:r>
        </w:del>
      </w:ins>
      <w:ins w:id="6883" w:author="ERCOT 062223" w:date="2023-06-18T18:39:00Z">
        <w:del w:id="6884" w:author="NextEra 090523" w:date="2023-08-07T17:09:00Z">
          <w:r w:rsidRPr="00B240A1" w:rsidDel="00F76A22">
            <w:rPr>
              <w:color w:val="000000"/>
            </w:rPr>
            <w:delText>paragraph (8)(e) above</w:delText>
          </w:r>
        </w:del>
      </w:ins>
      <w:ins w:id="6885" w:author="ERCOT 062223" w:date="2023-06-18T19:05:00Z">
        <w:del w:id="6886" w:author="NextEra 090523" w:date="2023-08-07T17:09:00Z">
          <w:r w:rsidRPr="00B240A1" w:rsidDel="00F76A22">
            <w:rPr>
              <w:color w:val="000000"/>
            </w:rPr>
            <w:delText>,</w:delText>
          </w:r>
        </w:del>
      </w:ins>
      <w:ins w:id="6887" w:author="ERCOT 062223" w:date="2023-05-25T19:38:00Z">
        <w:del w:id="6888"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6889" w:name="_Hlk135213107"/>
      <w:bookmarkEnd w:id="6872"/>
      <w:ins w:id="6890" w:author="ERCOT 062223" w:date="2023-06-15T13:46:00Z">
        <w:del w:id="6891" w:author="NextEra 090523" w:date="2023-08-07T17:09:00Z">
          <w:r w:rsidRPr="00546B07" w:rsidDel="00F76A22">
            <w:rPr>
              <w:iCs/>
              <w:szCs w:val="20"/>
            </w:rPr>
            <w:delText xml:space="preserve"> </w:delText>
          </w:r>
          <w:r w:rsidRPr="00715744" w:rsidDel="00F76A22">
            <w:rPr>
              <w:iCs/>
              <w:szCs w:val="20"/>
            </w:rPr>
            <w:delText xml:space="preserve">of </w:delText>
          </w:r>
        </w:del>
      </w:ins>
      <w:ins w:id="6892" w:author="ERCOT 062223" w:date="2023-06-18T18:40:00Z">
        <w:del w:id="6893" w:author="NextEra 090523" w:date="2023-08-07T17:09:00Z">
          <w:r w:rsidDel="00F76A22">
            <w:rPr>
              <w:iCs/>
              <w:szCs w:val="20"/>
            </w:rPr>
            <w:delText>paragraphs (1) through (7) above</w:delText>
          </w:r>
        </w:del>
      </w:ins>
      <w:ins w:id="6894" w:author="ERCOT 062223" w:date="2023-05-16T20:23:00Z">
        <w:del w:id="6895" w:author="NextEra 090523" w:date="2023-08-07T17:09:00Z">
          <w:r w:rsidRPr="00B240A1" w:rsidDel="00F76A22">
            <w:rPr>
              <w:color w:val="000000"/>
            </w:rPr>
            <w:delText>.</w:delText>
          </w:r>
        </w:del>
      </w:ins>
      <w:bookmarkEnd w:id="6889"/>
      <w:ins w:id="6896" w:author="ERCOT 062223" w:date="2023-06-15T15:17:00Z">
        <w:del w:id="6897"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6898" w:author="ERCOT 062223" w:date="2023-05-10T16:11:00Z"/>
          <w:del w:id="6899" w:author="NextEra 090523" w:date="2023-08-07T17:09:00Z"/>
          <w:iCs/>
          <w:szCs w:val="20"/>
        </w:rPr>
      </w:pPr>
      <w:ins w:id="6900" w:author="ERCOT 062223" w:date="2023-05-10T16:11:00Z">
        <w:del w:id="6901" w:author="NextEra 090523" w:date="2023-08-07T17:09:00Z">
          <w:r w:rsidRPr="00797181" w:rsidDel="00F76A22">
            <w:rPr>
              <w:iCs/>
              <w:szCs w:val="20"/>
            </w:rPr>
            <w:lastRenderedPageBreak/>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6902" w:author="ERCOT 062223" w:date="2023-06-20T12:19:00Z">
        <w:del w:id="6903" w:author="NextEra 090523" w:date="2023-08-07T17:09:00Z">
          <w:r w:rsidDel="00F76A22">
            <w:rPr>
              <w:iCs/>
              <w:szCs w:val="20"/>
            </w:rPr>
            <w:delText>-</w:delText>
          </w:r>
        </w:del>
      </w:ins>
      <w:ins w:id="6904" w:author="ERCOT 062223" w:date="2023-05-10T16:11:00Z">
        <w:del w:id="6905"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6906" w:author="ERCOT 062223" w:date="2023-06-14T18:18:00Z">
        <w:del w:id="6907" w:author="NextEra 090523" w:date="2023-08-07T17:09:00Z">
          <w:r w:rsidRPr="00715744" w:rsidDel="00F76A22">
            <w:delText xml:space="preserve"> </w:delText>
          </w:r>
          <w:r w:rsidRPr="00715744" w:rsidDel="00F76A22">
            <w:rPr>
              <w:iCs/>
              <w:szCs w:val="20"/>
            </w:rPr>
            <w:delText>of paragraphs (1) through (7)</w:delText>
          </w:r>
        </w:del>
      </w:ins>
      <w:ins w:id="6908" w:author="ERCOT 062223" w:date="2023-06-18T18:42:00Z">
        <w:del w:id="6909" w:author="NextEra 090523" w:date="2023-08-07T17:09:00Z">
          <w:r w:rsidDel="00F76A22">
            <w:rPr>
              <w:iCs/>
              <w:szCs w:val="20"/>
            </w:rPr>
            <w:delText xml:space="preserve"> above</w:delText>
          </w:r>
        </w:del>
      </w:ins>
      <w:ins w:id="6910" w:author="ERCOT 062223" w:date="2023-05-10T16:11:00Z">
        <w:del w:id="6911" w:author="NextEra 090523" w:date="2023-08-07T17:09:00Z">
          <w:r w:rsidRPr="00797181" w:rsidDel="00F76A22">
            <w:rPr>
              <w:iCs/>
              <w:szCs w:val="20"/>
            </w:rPr>
            <w:delText xml:space="preserve">, </w:delText>
          </w:r>
        </w:del>
      </w:ins>
      <w:ins w:id="6912" w:author="ERCOT 062223" w:date="2023-05-11T11:34:00Z">
        <w:del w:id="6913"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6914" w:author="ERCOT 062223" w:date="2023-05-10T16:11:00Z">
        <w:del w:id="6915"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6916" w:author="ERCOT 062223" w:date="2023-05-10T16:11:00Z"/>
          <w:del w:id="6917" w:author="NextEra 090523" w:date="2023-08-07T17:09:00Z"/>
          <w:iCs/>
          <w:szCs w:val="20"/>
        </w:rPr>
      </w:pPr>
      <w:ins w:id="6918" w:author="ERCOT 062223" w:date="2023-05-10T16:11:00Z">
        <w:del w:id="6919" w:author="NextEra 090523" w:date="2023-08-07T17:09:00Z">
          <w:r w:rsidDel="00F76A22">
            <w:rPr>
              <w:iCs/>
              <w:szCs w:val="20"/>
            </w:rPr>
            <w:delText>(10)</w:delText>
          </w:r>
          <w:r w:rsidDel="00F76A22">
            <w:rPr>
              <w:iCs/>
              <w:szCs w:val="20"/>
            </w:rPr>
            <w:tab/>
          </w:r>
        </w:del>
      </w:ins>
      <w:bookmarkStart w:id="6920" w:name="_Hlk135939715"/>
      <w:ins w:id="6921" w:author="ERCOT 062223" w:date="2023-05-25T09:09:00Z">
        <w:del w:id="6922" w:author="NextEra 090523" w:date="2023-08-07T17:09:00Z">
          <w:r w:rsidRPr="007B1088" w:rsidDel="00F76A22">
            <w:rPr>
              <w:iCs/>
              <w:szCs w:val="20"/>
            </w:rPr>
            <w:delText xml:space="preserve">Any IBR that cannot comply with the voltage ride-through requirements </w:delText>
          </w:r>
        </w:del>
      </w:ins>
      <w:ins w:id="6923" w:author="ERCOT 062223" w:date="2023-06-14T18:27:00Z">
        <w:del w:id="6924" w:author="NextEra 090523" w:date="2023-08-07T17:09:00Z">
          <w:r w:rsidRPr="00472692" w:rsidDel="00F76A22">
            <w:rPr>
              <w:iCs/>
              <w:szCs w:val="20"/>
            </w:rPr>
            <w:delText>of paragraphs (1) through (7)</w:delText>
          </w:r>
          <w:r w:rsidDel="00F76A22">
            <w:rPr>
              <w:iCs/>
              <w:szCs w:val="20"/>
            </w:rPr>
            <w:delText xml:space="preserve"> </w:delText>
          </w:r>
        </w:del>
      </w:ins>
      <w:ins w:id="6925" w:author="ERCOT 062223" w:date="2023-06-18T18:43:00Z">
        <w:del w:id="6926" w:author="NextEra 090523" w:date="2023-08-07T17:09:00Z">
          <w:r w:rsidDel="00F76A22">
            <w:rPr>
              <w:iCs/>
              <w:szCs w:val="20"/>
            </w:rPr>
            <w:delText>above</w:delText>
          </w:r>
        </w:del>
      </w:ins>
      <w:ins w:id="6927" w:author="ERCOT 062223" w:date="2023-06-18T18:45:00Z">
        <w:del w:id="6928" w:author="NextEra 090523" w:date="2023-08-07T17:09:00Z">
          <w:r w:rsidDel="00F76A22">
            <w:rPr>
              <w:iCs/>
              <w:szCs w:val="20"/>
            </w:rPr>
            <w:delText>,</w:delText>
          </w:r>
        </w:del>
      </w:ins>
      <w:ins w:id="6929" w:author="ERCOT 062223" w:date="2023-06-18T18:43:00Z">
        <w:del w:id="6930" w:author="NextEra 090523" w:date="2023-08-07T17:09:00Z">
          <w:r w:rsidDel="00F76A22">
            <w:rPr>
              <w:iCs/>
              <w:szCs w:val="20"/>
            </w:rPr>
            <w:delText xml:space="preserve"> </w:delText>
          </w:r>
        </w:del>
      </w:ins>
      <w:ins w:id="6931" w:author="ERCOT 062223" w:date="2023-05-25T09:09:00Z">
        <w:del w:id="6932" w:author="NextEra 090523" w:date="2023-08-07T17:09:00Z">
          <w:r w:rsidRPr="007B1088" w:rsidDel="00F76A22">
            <w:rPr>
              <w:iCs/>
              <w:szCs w:val="20"/>
            </w:rPr>
            <w:delText xml:space="preserve">may </w:delText>
          </w:r>
        </w:del>
      </w:ins>
      <w:ins w:id="6933" w:author="ERCOT 062223" w:date="2023-06-16T13:05:00Z">
        <w:del w:id="6934" w:author="NextEra 090523" w:date="2023-08-07T17:09:00Z">
          <w:r w:rsidDel="00F76A22">
            <w:rPr>
              <w:iCs/>
              <w:szCs w:val="20"/>
            </w:rPr>
            <w:delText xml:space="preserve">be restricted or may </w:delText>
          </w:r>
        </w:del>
      </w:ins>
      <w:ins w:id="6935" w:author="ERCOT 062223" w:date="2023-05-25T09:09:00Z">
        <w:del w:id="6936" w:author="NextEra 090523" w:date="2023-08-07T17:09:00Z">
          <w:r w:rsidRPr="007B1088" w:rsidDel="00F76A22">
            <w:rPr>
              <w:iCs/>
              <w:szCs w:val="20"/>
            </w:rPr>
            <w:delText xml:space="preserve">not be permitted to operate on the ERCOT System unless ERCOT, in its sole </w:delText>
          </w:r>
        </w:del>
      </w:ins>
      <w:ins w:id="6937" w:author="ERCOT 062223" w:date="2023-06-18T18:03:00Z">
        <w:del w:id="6938" w:author="NextEra 090523" w:date="2023-08-07T17:09:00Z">
          <w:r w:rsidDel="00F76A22">
            <w:rPr>
              <w:iCs/>
              <w:szCs w:val="20"/>
            </w:rPr>
            <w:delText xml:space="preserve">and </w:delText>
          </w:r>
        </w:del>
      </w:ins>
      <w:ins w:id="6939" w:author="ERCOT 062223" w:date="2023-05-25T09:09:00Z">
        <w:del w:id="6940" w:author="NextEra 090523" w:date="2023-08-07T17:09:00Z">
          <w:r w:rsidRPr="007B1088" w:rsidDel="00F76A22">
            <w:rPr>
              <w:iCs/>
              <w:szCs w:val="20"/>
            </w:rPr>
            <w:delText xml:space="preserve">reasonable discretion, allows it to do so.  </w:delText>
          </w:r>
        </w:del>
      </w:ins>
      <w:bookmarkEnd w:id="6920"/>
      <w:ins w:id="6941" w:author="ERCOT 062223" w:date="2023-05-10T16:11:00Z">
        <w:del w:id="6942" w:author="NextEra 090523" w:date="2023-08-07T17:09:00Z">
          <w:r w:rsidDel="00F76A22">
            <w:rPr>
              <w:iCs/>
              <w:szCs w:val="20"/>
            </w:rPr>
            <w:delText>Each QSE shall, for each IBR</w:delText>
          </w:r>
        </w:del>
      </w:ins>
      <w:ins w:id="6943" w:author="ERCOT 062223" w:date="2023-06-16T13:04:00Z">
        <w:del w:id="6944" w:author="NextEra 090523" w:date="2023-08-07T17:09:00Z">
          <w:r w:rsidRPr="00BE5CB0" w:rsidDel="00F76A22">
            <w:rPr>
              <w:iCs/>
              <w:szCs w:val="20"/>
            </w:rPr>
            <w:delText xml:space="preserve"> </w:delText>
          </w:r>
          <w:r w:rsidDel="00F76A22">
            <w:rPr>
              <w:iCs/>
              <w:szCs w:val="20"/>
            </w:rPr>
            <w:delText>not permitted to operate</w:delText>
          </w:r>
        </w:del>
      </w:ins>
      <w:ins w:id="6945" w:author="ERCOT 062223" w:date="2023-05-10T16:11:00Z">
        <w:del w:id="6946" w:author="NextEra 090523" w:date="2023-08-07T17:09:00Z">
          <w:r w:rsidDel="00F76A22">
            <w:rPr>
              <w:iCs/>
              <w:szCs w:val="20"/>
            </w:rPr>
            <w:delText>, reflect in its Current Operating Plan (COP) and Real-Time telemetry a Resource Status of OFF, OUT, or EMR in accordance with Protocol Section</w:delText>
          </w:r>
        </w:del>
      </w:ins>
      <w:ins w:id="6947" w:author="ERCOT 062223" w:date="2023-06-18T20:46:00Z">
        <w:del w:id="6948" w:author="NextEra 090523" w:date="2023-08-07T17:09:00Z">
          <w:r w:rsidDel="00F76A22">
            <w:rPr>
              <w:iCs/>
              <w:szCs w:val="20"/>
            </w:rPr>
            <w:delText>s</w:delText>
          </w:r>
        </w:del>
      </w:ins>
      <w:ins w:id="6949" w:author="ERCOT 062223" w:date="2023-05-10T16:11:00Z">
        <w:del w:id="6950" w:author="NextEra 090523" w:date="2023-08-07T17:09:00Z">
          <w:r w:rsidDel="00F76A22">
            <w:rPr>
              <w:iCs/>
              <w:szCs w:val="20"/>
            </w:rPr>
            <w:delText xml:space="preserve"> 3.9.1, Current Operating Plan (COP) Criteria and 6.5.5.1</w:delText>
          </w:r>
        </w:del>
      </w:ins>
      <w:ins w:id="6951" w:author="ERCOT 062223" w:date="2023-06-18T19:06:00Z">
        <w:del w:id="6952" w:author="NextEra 090523" w:date="2023-08-07T17:09:00Z">
          <w:r w:rsidDel="00F76A22">
            <w:rPr>
              <w:iCs/>
              <w:szCs w:val="20"/>
            </w:rPr>
            <w:delText>,</w:delText>
          </w:r>
        </w:del>
      </w:ins>
      <w:ins w:id="6953" w:author="ERCOT 062223" w:date="2023-05-10T16:11:00Z">
        <w:del w:id="6954"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955" w:author="ERCOT 062223" w:date="2023-06-15T17:44:00Z">
        <w:del w:id="6956" w:author="NextEra 090523" w:date="2023-08-07T17:09:00Z">
          <w:r w:rsidRPr="00C10E1C" w:rsidDel="00F76A22">
            <w:rPr>
              <w:iCs/>
              <w:szCs w:val="20"/>
            </w:rPr>
            <w:delText xml:space="preserve">applicable </w:delText>
          </w:r>
        </w:del>
      </w:ins>
      <w:ins w:id="6957" w:author="ERCOT 062223" w:date="2023-05-10T16:11:00Z">
        <w:del w:id="6958"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6959" w:author="ERCOT 062223" w:date="2023-05-10T16:11:00Z"/>
          <w:del w:id="6960" w:author="NextEra 090523" w:date="2023-08-07T17:09:00Z"/>
          <w:szCs w:val="20"/>
        </w:rPr>
      </w:pPr>
      <w:ins w:id="6961" w:author="ERCOT 062223" w:date="2023-05-10T16:11:00Z">
        <w:del w:id="6962"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6963" w:author="ERCOT 062223" w:date="2023-06-18T19:07:00Z">
        <w:del w:id="6964" w:author="NextEra 090523" w:date="2023-08-07T17:09:00Z">
          <w:r w:rsidDel="00F76A22">
            <w:rPr>
              <w:szCs w:val="20"/>
            </w:rPr>
            <w:delText>T</w:delText>
          </w:r>
        </w:del>
      </w:ins>
      <w:ins w:id="6965" w:author="ERCOT 062223" w:date="2023-05-10T16:11:00Z">
        <w:del w:id="6966" w:author="NextEra 090523" w:date="2023-08-07T17:09:00Z">
          <w:r w:rsidRPr="002E4040" w:rsidDel="00F76A22">
            <w:rPr>
              <w:szCs w:val="20"/>
            </w:rPr>
            <w:delText xml:space="preserve">able </w:delText>
          </w:r>
        </w:del>
      </w:ins>
      <w:ins w:id="6967" w:author="ERCOT 062223" w:date="2023-06-18T19:07:00Z">
        <w:del w:id="6968" w:author="NextEra 090523" w:date="2023-08-07T17:09:00Z">
          <w:r w:rsidDel="00F76A22">
            <w:rPr>
              <w:szCs w:val="20"/>
            </w:rPr>
            <w:delText xml:space="preserve">A </w:delText>
          </w:r>
        </w:del>
      </w:ins>
      <w:ins w:id="6969" w:author="ERCOT 062223" w:date="2023-05-10T16:11:00Z">
        <w:del w:id="6970"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6971" w:author="ERCOT 062223" w:date="2023-05-10T16:11:00Z"/>
          <w:del w:id="6972" w:author="NextEra 090523" w:date="2023-08-07T17:09:00Z"/>
          <w:szCs w:val="20"/>
        </w:rPr>
      </w:pPr>
      <w:ins w:id="6973" w:author="ERCOT 062223" w:date="2023-05-10T16:11:00Z">
        <w:del w:id="6974"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6975" w:author="ERCOT 062223" w:date="2023-06-18T18:49:00Z">
        <w:del w:id="6976" w:author="NextEra 090523" w:date="2023-08-07T17:09:00Z">
          <w:r w:rsidDel="00F76A22">
            <w:rPr>
              <w:szCs w:val="20"/>
            </w:rPr>
            <w:delText>T</w:delText>
          </w:r>
        </w:del>
      </w:ins>
      <w:ins w:id="6977" w:author="ERCOT 062223" w:date="2023-05-10T16:11:00Z">
        <w:del w:id="6978" w:author="NextEra 090523" w:date="2023-08-07T17:09:00Z">
          <w:r w:rsidRPr="002E4040" w:rsidDel="00F76A22">
            <w:rPr>
              <w:szCs w:val="20"/>
            </w:rPr>
            <w:delText xml:space="preserve">able </w:delText>
          </w:r>
        </w:del>
      </w:ins>
      <w:ins w:id="6979" w:author="ERCOT 062223" w:date="2023-06-18T18:49:00Z">
        <w:del w:id="6980" w:author="NextEra 090523" w:date="2023-08-07T17:09:00Z">
          <w:r w:rsidDel="00F76A22">
            <w:rPr>
              <w:szCs w:val="20"/>
            </w:rPr>
            <w:delText xml:space="preserve">A </w:delText>
          </w:r>
        </w:del>
      </w:ins>
      <w:ins w:id="6981" w:author="ERCOT 062223" w:date="2023-05-10T16:11:00Z">
        <w:del w:id="6982"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6983" w:author="ERCOT 062223" w:date="2023-05-10T16:11:00Z"/>
          <w:del w:id="6984" w:author="NextEra 090523" w:date="2023-08-07T17:09:00Z"/>
          <w:szCs w:val="20"/>
        </w:rPr>
      </w:pPr>
      <w:ins w:id="6985" w:author="ERCOT 062223" w:date="2023-05-10T16:11:00Z">
        <w:del w:id="6986"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6987" w:author="ERCOT" w:date="2022-10-12T16:55:00Z"/>
          <w:b/>
          <w:bCs/>
          <w:i/>
          <w:szCs w:val="20"/>
        </w:rPr>
      </w:pPr>
      <w:ins w:id="6988" w:author="ERCOT 062223" w:date="2023-05-10T16:11:00Z">
        <w:del w:id="6989" w:author="NextEra 090523" w:date="2023-08-07T17:09:00Z">
          <w:r w:rsidRPr="006D5DC9" w:rsidDel="00F76A22">
            <w:rPr>
              <w:szCs w:val="20"/>
            </w:rPr>
            <w:delText xml:space="preserve">In its sole </w:delText>
          </w:r>
        </w:del>
      </w:ins>
      <w:ins w:id="6990" w:author="ERCOT 062223" w:date="2023-06-18T18:04:00Z">
        <w:del w:id="6991" w:author="NextEra 090523" w:date="2023-08-07T17:09:00Z">
          <w:r w:rsidDel="00F76A22">
            <w:rPr>
              <w:szCs w:val="20"/>
            </w:rPr>
            <w:delText xml:space="preserve">and </w:delText>
          </w:r>
        </w:del>
      </w:ins>
      <w:ins w:id="6992" w:author="ERCOT 062223" w:date="2023-05-10T16:11:00Z">
        <w:del w:id="6993"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6994" w:author="ERCOT 062223" w:date="2023-05-11T11:38:00Z">
        <w:del w:id="6995"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6996" w:author="ERCOT 062223" w:date="2023-06-15T13:56:00Z">
        <w:del w:id="6997" w:author="NextEra 090523" w:date="2023-08-07T17:09:00Z">
          <w:r w:rsidDel="00F76A22">
            <w:rPr>
              <w:szCs w:val="20"/>
            </w:rPr>
            <w:delText>reduced output</w:delText>
          </w:r>
        </w:del>
      </w:ins>
      <w:ins w:id="6998" w:author="ERCOT 062223" w:date="2023-05-11T11:38:00Z">
        <w:del w:id="6999" w:author="NextEra 090523" w:date="2023-08-07T17:09:00Z">
          <w:r w:rsidRPr="00FA150F" w:rsidDel="00F76A22">
            <w:rPr>
              <w:szCs w:val="20"/>
            </w:rPr>
            <w:delText xml:space="preserve"> allows the IBR to comply with the applicable ride-through requirements.</w:delText>
          </w:r>
        </w:del>
      </w:ins>
      <w:bookmarkEnd w:id="93"/>
      <w:del w:id="7000" w:author="ERCOT 041524" w:date="2024-04-08T11:08:00Z">
        <w:r w:rsidR="004C6B45" w:rsidDel="005E4CB9">
          <w:rPr>
            <w:b/>
            <w:bCs/>
            <w:i/>
            <w:szCs w:val="20"/>
          </w:rPr>
          <w:tab/>
        </w:r>
      </w:del>
      <w:del w:id="7001"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7002" w:author="ERCOT" w:date="2022-10-12T16:55:00Z"/>
          <w:iCs/>
          <w:szCs w:val="20"/>
        </w:rPr>
      </w:pPr>
      <w:del w:id="7003"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7004" w:author="ERCOT" w:date="2022-10-12T16:55:00Z"/>
        </w:rPr>
      </w:pPr>
      <w:del w:id="7005"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 xml:space="preserve">unless the interconnected IRR includes one or more </w:delText>
        </w:r>
        <w:r w:rsidRPr="00797181" w:rsidDel="00001367">
          <w:rPr>
            <w:szCs w:val="20"/>
          </w:rPr>
          <w:lastRenderedPageBreak/>
          <w:delText>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7006" w:author="ERCOT" w:date="2022-10-12T16:55:00Z"/>
          <w:szCs w:val="20"/>
        </w:rPr>
      </w:pPr>
      <w:del w:id="7007"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7008" w:author="ERCOT" w:date="2022-10-12T16:55:00Z"/>
          <w:szCs w:val="20"/>
        </w:rPr>
      </w:pPr>
      <w:del w:id="7009"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7010" w:author="ERCOT" w:date="2022-10-12T16:55:00Z"/>
          <w:szCs w:val="20"/>
        </w:rPr>
      </w:pPr>
      <w:del w:id="7011"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7012" w:author="ERCOT" w:date="2022-10-12T16:55:00Z"/>
          <w:szCs w:val="20"/>
        </w:rPr>
      </w:pPr>
      <w:del w:id="7013"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7014" w:author="ERCOT" w:date="2022-10-12T16:55:00Z"/>
          <w:iCs/>
          <w:szCs w:val="20"/>
        </w:rPr>
      </w:pPr>
      <w:del w:id="7015"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7016" w:author="ERCOT" w:date="2022-10-12T16:55:00Z"/>
          <w:iCs/>
          <w:szCs w:val="20"/>
        </w:rPr>
      </w:pPr>
      <w:del w:id="7017" w:author="ERCOT" w:date="2022-10-12T16:55:00Z">
        <w:r w:rsidRPr="00797181" w:rsidDel="00001367">
          <w:rPr>
            <w:iCs/>
            <w:szCs w:val="20"/>
          </w:rPr>
          <w:lastRenderedPageBreak/>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7018" w:author="ERCOT" w:date="2022-10-12T16:55:00Z"/>
          <w:iCs/>
          <w:szCs w:val="20"/>
        </w:rPr>
      </w:pPr>
      <w:del w:id="7019"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7020" w:author="ERCOT" w:date="2022-10-12T16:55:00Z"/>
          <w:iCs/>
          <w:szCs w:val="20"/>
        </w:rPr>
      </w:pPr>
      <w:del w:id="7021"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7022" w:author="ERCOT" w:date="2022-10-12T16:55:00Z"/>
          <w:iCs/>
          <w:szCs w:val="20"/>
        </w:rPr>
      </w:pPr>
      <w:del w:id="7023"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7024" w:author="ERCOT" w:date="2022-10-12T16:55:00Z"/>
          <w:iCs/>
          <w:szCs w:val="20"/>
        </w:rPr>
      </w:pPr>
      <w:del w:id="7025"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7026" w:author="ERCOT" w:date="2022-10-12T16:55:00Z"/>
          <w:b/>
        </w:rPr>
      </w:pPr>
      <w:del w:id="7027"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7028" w:author="ERCOT" w:date="2022-10-12T16:55:00Z">
        <w:r w:rsidRPr="00797181" w:rsidDel="00001367">
          <w:rPr>
            <w:b/>
          </w:rPr>
          <w:delText>Figure 1:  Default Voltage Ride-Through Boundaries for IRRs and ESRs Connected to the ERCOT Transmission Grid</w:delText>
        </w:r>
      </w:del>
    </w:p>
    <w:p w14:paraId="2C6C5781" w14:textId="49CF9A89" w:rsidR="00773510" w:rsidRDefault="00F66E5B" w:rsidP="00773510">
      <w:pPr>
        <w:spacing w:after="240"/>
        <w:ind w:left="720" w:hanging="720"/>
        <w:jc w:val="left"/>
        <w:rPr>
          <w:ins w:id="7029" w:author="ERCOT 041524" w:date="2024-04-08T11:47:00Z"/>
          <w:rStyle w:val="eop"/>
          <w:color w:val="000000" w:themeColor="text1"/>
        </w:rPr>
      </w:pPr>
      <w:ins w:id="7030" w:author="ERCOT 041524" w:date="2024-04-10T12:07:00Z">
        <w:r>
          <w:rPr>
            <w:b/>
            <w:bCs/>
            <w:i/>
            <w:iCs/>
          </w:rPr>
          <w:t>2.11</w:t>
        </w:r>
      </w:ins>
      <w:ins w:id="7031" w:author="ERCOT 041524" w:date="2024-04-08T11:47:00Z">
        <w:r w:rsidR="00773510" w:rsidRPr="00A21163">
          <w:rPr>
            <w:i/>
            <w:iCs/>
          </w:rPr>
          <w:tab/>
        </w:r>
        <w:r w:rsidR="00773510" w:rsidRPr="00A21163">
          <w:rPr>
            <w:b/>
            <w:bCs/>
            <w:i/>
            <w:iCs/>
          </w:rPr>
          <w:t>Exemptions and Extensions</w:t>
        </w:r>
        <w:r w:rsidR="00773510" w:rsidRPr="35D3159C">
          <w:rPr>
            <w:rStyle w:val="eop"/>
            <w:color w:val="000000" w:themeColor="text1"/>
          </w:rPr>
          <w:t xml:space="preserve"> </w:t>
        </w:r>
      </w:ins>
    </w:p>
    <w:p w14:paraId="5365BFE3" w14:textId="0CE6AA4B" w:rsidR="00773510" w:rsidRPr="008E7A52" w:rsidRDefault="00F66E5B" w:rsidP="00773510">
      <w:pPr>
        <w:spacing w:after="240"/>
        <w:ind w:left="720" w:hanging="720"/>
        <w:jc w:val="left"/>
        <w:rPr>
          <w:ins w:id="7032" w:author="ERCOT 041524" w:date="2024-04-08T11:47:00Z"/>
          <w:rStyle w:val="eop"/>
          <w:b/>
          <w:bCs/>
          <w:i/>
          <w:iCs/>
          <w:color w:val="000000" w:themeColor="text1"/>
        </w:rPr>
      </w:pPr>
      <w:ins w:id="7033" w:author="ERCOT 041524" w:date="2024-04-10T12:07:00Z">
        <w:r>
          <w:rPr>
            <w:rStyle w:val="eop"/>
            <w:b/>
            <w:bCs/>
            <w:i/>
            <w:iCs/>
            <w:color w:val="000000" w:themeColor="text1"/>
          </w:rPr>
          <w:t>2.11</w:t>
        </w:r>
      </w:ins>
      <w:ins w:id="7034" w:author="ERCOT 041524" w:date="2024-04-08T11:47:00Z">
        <w:r w:rsidR="00773510" w:rsidRPr="008E7A52">
          <w:rPr>
            <w:rStyle w:val="eop"/>
            <w:b/>
            <w:bCs/>
            <w:i/>
            <w:iCs/>
            <w:color w:val="000000" w:themeColor="text1"/>
          </w:rPr>
          <w:t>.1 Exemptions</w:t>
        </w:r>
      </w:ins>
    </w:p>
    <w:p w14:paraId="017F4102" w14:textId="423EFB3D" w:rsidR="00773510" w:rsidRPr="00DF784A" w:rsidRDefault="00773510" w:rsidP="00773510">
      <w:pPr>
        <w:pStyle w:val="paragraph"/>
        <w:spacing w:before="0" w:beforeAutospacing="0" w:after="240" w:afterAutospacing="0"/>
        <w:ind w:left="720" w:hanging="720"/>
        <w:textAlignment w:val="baseline"/>
        <w:rPr>
          <w:ins w:id="7035" w:author="ERCOT 041524" w:date="2024-04-08T11:47:00Z"/>
          <w:rStyle w:val="normaltextrun"/>
        </w:rPr>
      </w:pPr>
      <w:ins w:id="7036" w:author="ERCOT 041524" w:date="2024-04-08T11:47:00Z">
        <w:r w:rsidRPr="68640F6D">
          <w:rPr>
            <w:rStyle w:val="normaltextrun"/>
          </w:rPr>
          <w:t>(1)</w:t>
        </w:r>
        <w:r>
          <w:tab/>
        </w:r>
        <w:r w:rsidRPr="68640F6D">
          <w:rPr>
            <w:rStyle w:val="normaltextrun"/>
          </w:rPr>
          <w:t xml:space="preserve">If a Resource Entity or </w:t>
        </w:r>
      </w:ins>
      <w:ins w:id="7037" w:author="ERCOT 041524" w:date="2024-04-08T11:57:00Z">
        <w:r w:rsidR="00DD489D">
          <w:rPr>
            <w:rStyle w:val="normaltextrun"/>
          </w:rPr>
          <w:t>Interconnecting Entity (</w:t>
        </w:r>
      </w:ins>
      <w:ins w:id="7038" w:author="ERCOT 041524" w:date="2024-04-08T11:47:00Z">
        <w:r w:rsidRPr="68640F6D">
          <w:rPr>
            <w:rStyle w:val="normaltextrun"/>
          </w:rPr>
          <w:t>IE</w:t>
        </w:r>
      </w:ins>
      <w:ins w:id="7039" w:author="ERCOT 041524" w:date="2024-04-08T11:57:00Z">
        <w:r w:rsidR="00DD489D">
          <w:rPr>
            <w:rStyle w:val="normaltextrun"/>
          </w:rPr>
          <w:t>)</w:t>
        </w:r>
      </w:ins>
      <w:ins w:id="7040" w:author="ERCOT 041524" w:date="2024-04-08T11:47:00Z">
        <w:r w:rsidRPr="68640F6D">
          <w:rPr>
            <w:rStyle w:val="normaltextrun"/>
          </w:rPr>
          <w:t xml:space="preserve"> for an </w:t>
        </w:r>
      </w:ins>
      <w:ins w:id="7041" w:author="ERCOT 041524" w:date="2024-04-08T11:57:00Z">
        <w:r w:rsidR="00DD489D">
          <w:rPr>
            <w:rStyle w:val="normaltextrun"/>
          </w:rPr>
          <w:t>Inverter-Based Resource (</w:t>
        </w:r>
      </w:ins>
      <w:ins w:id="7042" w:author="ERCOT 041524" w:date="2024-04-08T11:47:00Z">
        <w:r w:rsidRPr="68640F6D">
          <w:rPr>
            <w:rStyle w:val="normaltextrun"/>
          </w:rPr>
          <w:t>IBR</w:t>
        </w:r>
      </w:ins>
      <w:ins w:id="7043" w:author="ERCOT 041524" w:date="2024-04-08T11:58:00Z">
        <w:r w:rsidR="00DD489D">
          <w:rPr>
            <w:rStyle w:val="normaltextrun"/>
          </w:rPr>
          <w:t>)</w:t>
        </w:r>
      </w:ins>
      <w:ins w:id="7044" w:author="ERCOT 041524" w:date="2024-04-08T11:47:00Z">
        <w:r w:rsidRPr="68640F6D">
          <w:rPr>
            <w:rStyle w:val="normaltextrun"/>
          </w:rPr>
          <w:t xml:space="preserve">, Type 1 </w:t>
        </w:r>
      </w:ins>
      <w:ins w:id="7045" w:author="ERCOT 041524" w:date="2024-04-08T11:58:00Z">
        <w:r w:rsidR="00DD489D">
          <w:rPr>
            <w:rStyle w:val="normaltextrun"/>
          </w:rPr>
          <w:t>Wind-powered Generation Resource (</w:t>
        </w:r>
      </w:ins>
      <w:ins w:id="7046" w:author="ERCOT 041524" w:date="2024-04-08T11:47:00Z">
        <w:r w:rsidRPr="68640F6D">
          <w:rPr>
            <w:rStyle w:val="normaltextrun"/>
          </w:rPr>
          <w:t>WGR</w:t>
        </w:r>
      </w:ins>
      <w:ins w:id="7047" w:author="ERCOT 041524" w:date="2024-04-08T11:58:00Z">
        <w:r w:rsidR="00DD489D">
          <w:rPr>
            <w:rStyle w:val="normaltextrun"/>
          </w:rPr>
          <w:t>)</w:t>
        </w:r>
      </w:ins>
      <w:ins w:id="7048" w:author="ERCOT 041524" w:date="2024-04-08T11:47:00Z">
        <w:r w:rsidRPr="68640F6D">
          <w:rPr>
            <w:rStyle w:val="normaltextrun"/>
          </w:rPr>
          <w:t xml:space="preserve"> or Type 2 WGR requests an exemption from fully meeting the frequency ride-through or voltage ride-through requirements as described in: (i) paragraph (8) of Section 2.6.2.1, Frequency Ride-Through Requirements for Transmission-Connected Inverter-Based Resources (IBRs) and Type 1 and Type 2 Wind-Powered Generation Resources (WGRs); (ii) paragraphs (5), (7), or (9) of Section 2.9.1, Voltage Ride-Through Requirements for Transmission-Connected Inverter-Based Resources (IBRs) and Type 1 and Type 2 Wind-</w:t>
        </w:r>
      </w:ins>
      <w:ins w:id="7049" w:author="ERCOT 041524" w:date="2024-04-08T12:03:00Z">
        <w:r w:rsidR="00DD489D">
          <w:rPr>
            <w:rStyle w:val="normaltextrun"/>
          </w:rPr>
          <w:t>P</w:t>
        </w:r>
      </w:ins>
      <w:ins w:id="7050" w:author="ERCOT 041524" w:date="2024-04-08T11:47:00Z">
        <w:r w:rsidRPr="68640F6D">
          <w:rPr>
            <w:rStyle w:val="normaltextrun"/>
          </w:rPr>
          <w:t>owered Generation Resources (WGRs); or (iii) paragraph (11) of Section 2.9.1.2, Legacy Voltage Ride-Through Requirements for Transmission-Connected Inverter-Based Resources (IBRs) and Type 1 and Type 2 Wind-Powered Generation Resources (WGRs), it shall submit supporting documentation to ERCOT through the Resource Integration and Ongoing Operations (RIOO) system</w:t>
        </w:r>
      </w:ins>
      <w:ins w:id="7051" w:author="ERCOT 041524" w:date="2024-04-08T12:05:00Z">
        <w:r w:rsidR="00DD489D">
          <w:rPr>
            <w:rStyle w:val="normaltextrun"/>
          </w:rPr>
          <w:t>,</w:t>
        </w:r>
      </w:ins>
      <w:ins w:id="7052" w:author="ERCOT 041524" w:date="2024-04-08T11:47:00Z">
        <w:r w:rsidRPr="68640F6D">
          <w:rPr>
            <w:rStyle w:val="normaltextrun"/>
          </w:rPr>
          <w:t xml:space="preserve"> unless ERCOT specifies otherwise.  The information must demonstrate to ERCOT’s satisfaction the Resource Entity or IE has </w:t>
        </w:r>
        <w:r w:rsidRPr="68640F6D">
          <w:rPr>
            <w:rStyle w:val="normaltextrun"/>
          </w:rPr>
          <w:lastRenderedPageBreak/>
          <w:t>maximized the applicable ride-through capability with all technically feasible upgrades and accurately represented all limitations in models provided to ERCOT.</w:t>
        </w:r>
      </w:ins>
      <w:ins w:id="7053" w:author="ERCOT 041524" w:date="2024-04-08T12:07:00Z">
        <w:r w:rsidR="00DD489D">
          <w:rPr>
            <w:rStyle w:val="normaltextrun"/>
          </w:rPr>
          <w:t xml:space="preserve"> </w:t>
        </w:r>
      </w:ins>
      <w:ins w:id="7054" w:author="ERCOT 041524" w:date="2024-04-08T11:47:00Z">
        <w:r w:rsidRPr="68640F6D">
          <w:rPr>
            <w:rStyle w:val="normaltextrun"/>
          </w:rPr>
          <w:t xml:space="preserve"> ERCOT will not grant an exemption that, in its opinion, materially lowers the frequency ride-through or voltage ride-through requirements below those in effect on December 31, 2023. </w:t>
        </w:r>
        <w:r w:rsidRPr="68640F6D">
          <w:rPr>
            <w:rStyle w:val="eop"/>
          </w:rPr>
          <w:t> </w:t>
        </w:r>
        <w:r w:rsidRPr="68640F6D">
          <w:rPr>
            <w:rStyle w:val="normaltextrun"/>
          </w:rPr>
          <w:t>The Resource Entity or IE shall, at a minimum, submit to ERCOT the following information: (i) documentation describing the technical limitation, including a letter signed by an officer or executive of the original equipment manufacturer</w:t>
        </w:r>
      </w:ins>
      <w:ins w:id="7055" w:author="ERCOT 041524" w:date="2024-04-08T12:08:00Z">
        <w:r w:rsidR="00DD489D">
          <w:rPr>
            <w:rStyle w:val="normaltextrun"/>
          </w:rPr>
          <w:t>,</w:t>
        </w:r>
      </w:ins>
      <w:ins w:id="7056" w:author="ERCOT 041524" w:date="2024-04-08T11:47:00Z">
        <w:r>
          <w:t xml:space="preserve"> or subsequent inverter/turbine vendor support company if the </w:t>
        </w:r>
        <w:r w:rsidRPr="68640F6D">
          <w:rPr>
            <w:rStyle w:val="normaltextrun"/>
          </w:rPr>
          <w:t>original equipment manufacturer</w:t>
        </w:r>
        <w:r>
          <w:t xml:space="preserve"> is no longer in business or </w:t>
        </w:r>
      </w:ins>
      <w:ins w:id="7057" w:author="ERCOT 041524" w:date="2024-04-10T15:29:00Z">
        <w:r w:rsidR="00965685">
          <w:t xml:space="preserve">an </w:t>
        </w:r>
      </w:ins>
      <w:ins w:id="7058" w:author="ERCOT 041524" w:date="2024-04-08T11:47:00Z">
        <w:r>
          <w:t>engineering consulting firm</w:t>
        </w:r>
      </w:ins>
      <w:ins w:id="7059" w:author="ERCOT 041524" w:date="2024-04-08T12:08:00Z">
        <w:r w:rsidR="00DD489D">
          <w:t>,</w:t>
        </w:r>
      </w:ins>
      <w:ins w:id="7060" w:author="ERCOT 041524" w:date="2024-04-08T11:47:00Z">
        <w:r>
          <w:t xml:space="preserve"> verifying the need for an exemption</w:t>
        </w:r>
        <w:r w:rsidRPr="68640F6D">
          <w:rPr>
            <w:rStyle w:val="normaltextrun"/>
          </w:rPr>
          <w:t xml:space="preserve">; (ii) </w:t>
        </w:r>
        <w:r>
          <w:t>documentation describing any technically feasible modifications that were or will be implemented; (iii) documentation describing any available technically feasible modifications that the Resource Entity is declining to implement due to a lack of commensurate reliability improvement relative to the implementation cost</w:t>
        </w:r>
      </w:ins>
      <w:ins w:id="7061" w:author="ERCOT 041524" w:date="2024-04-10T15:29:00Z">
        <w:r w:rsidR="00C0679D">
          <w:t>;</w:t>
        </w:r>
      </w:ins>
      <w:ins w:id="7062" w:author="ERCOT 041524" w:date="2024-04-08T11:47:00Z">
        <w:r>
          <w:t xml:space="preserve"> (</w:t>
        </w:r>
      </w:ins>
      <w:ins w:id="7063" w:author="ERCOT 041524" w:date="2024-04-08T12:09:00Z">
        <w:r w:rsidR="00DD489D">
          <w:t>iv</w:t>
        </w:r>
      </w:ins>
      <w:ins w:id="7064" w:author="ERCOT 041524" w:date="2024-04-08T11:47:00Z">
        <w:r>
          <w:t xml:space="preserve">) </w:t>
        </w:r>
        <w:r w:rsidRPr="68640F6D">
          <w:rPr>
            <w:rStyle w:val="normaltextrun"/>
          </w:rPr>
          <w:t>a model accurately representing all technical limitations; (v) a description of any limitation that cannot be accurately represented in a model; (v</w:t>
        </w:r>
      </w:ins>
      <w:ins w:id="7065" w:author="ERCOT 041524" w:date="2024-04-08T12:09:00Z">
        <w:r w:rsidR="00DD489D">
          <w:rPr>
            <w:rStyle w:val="normaltextrun"/>
          </w:rPr>
          <w:t>i</w:t>
        </w:r>
      </w:ins>
      <w:ins w:id="7066" w:author="ERCOT 041524" w:date="2024-04-08T11:47:00Z">
        <w:r w:rsidRPr="68640F6D">
          <w:rPr>
            <w:rStyle w:val="normaltextrun"/>
          </w:rPr>
          <w:t>) data and information identified in paragraphs (a) through (d) below; and (vi</w:t>
        </w:r>
      </w:ins>
      <w:ins w:id="7067" w:author="ERCOT 041524" w:date="2024-04-08T12:09:00Z">
        <w:r w:rsidR="00DD489D">
          <w:rPr>
            <w:rStyle w:val="normaltextrun"/>
          </w:rPr>
          <w:t>i</w:t>
        </w:r>
      </w:ins>
      <w:ins w:id="7068" w:author="ERCOT 041524" w:date="2024-04-08T11:47:00Z">
        <w:r w:rsidRPr="68640F6D">
          <w:rPr>
            <w:rStyle w:val="normaltextrun"/>
          </w:rPr>
          <w:t xml:space="preserve">) any other data or information ERCOT reasonably deems necessary to evaluate whether to grant the exemption. </w:t>
        </w:r>
      </w:ins>
    </w:p>
    <w:p w14:paraId="09ED9F87" w14:textId="77777777" w:rsidR="00773510" w:rsidRPr="00DF784A" w:rsidRDefault="00773510" w:rsidP="00773510">
      <w:pPr>
        <w:spacing w:after="240"/>
        <w:ind w:left="1440" w:hanging="720"/>
        <w:jc w:val="left"/>
        <w:rPr>
          <w:ins w:id="7069" w:author="ERCOT 041524" w:date="2024-04-08T11:47:00Z"/>
          <w:color w:val="000000"/>
        </w:rPr>
      </w:pPr>
      <w:ins w:id="7070" w:author="ERCOT 041524" w:date="2024-04-08T11:47:00Z">
        <w:r w:rsidRPr="00DF784A">
          <w:rPr>
            <w:rStyle w:val="normaltextrun"/>
          </w:rPr>
          <w:t>(a)</w:t>
        </w:r>
        <w:r w:rsidRPr="00DF784A">
          <w:rPr>
            <w:rStyle w:val="normaltextrun"/>
          </w:rPr>
          <w:tab/>
          <w:t>If a Resource Entity or IE requests a</w:t>
        </w:r>
        <w:r>
          <w:rPr>
            <w:rStyle w:val="normaltextrun"/>
          </w:rPr>
          <w:t>n</w:t>
        </w:r>
        <w:r w:rsidRPr="00DF784A">
          <w:rPr>
            <w:rStyle w:val="normaltextrun"/>
          </w:rPr>
          <w:t xml:space="preserve"> exemption </w:t>
        </w:r>
        <w:r>
          <w:rPr>
            <w:rStyle w:val="normaltextrun"/>
          </w:rPr>
          <w:t xml:space="preserve">as described </w:t>
        </w:r>
        <w:r w:rsidRPr="00DF784A">
          <w:rPr>
            <w:rStyle w:val="normaltextrun"/>
          </w:rPr>
          <w:t xml:space="preserve">in </w:t>
        </w:r>
        <w:r>
          <w:rPr>
            <w:rStyle w:val="normaltextrun"/>
          </w:rPr>
          <w:t xml:space="preserve">paragraph </w:t>
        </w:r>
        <w:r w:rsidRPr="00DF784A">
          <w:rPr>
            <w:rStyle w:val="normaltextrun"/>
          </w:rPr>
          <w:t>(8)</w:t>
        </w:r>
        <w:r>
          <w:rPr>
            <w:rStyle w:val="normaltextrun"/>
          </w:rPr>
          <w:t xml:space="preserve"> of </w:t>
        </w:r>
        <w:r w:rsidRPr="00DF784A">
          <w:rPr>
            <w:rStyle w:val="normaltextrun"/>
          </w:rPr>
          <w:t xml:space="preserve">Section 2.6.2.1, it shall also provide to ERCOT </w:t>
        </w:r>
        <w:r w:rsidRPr="00DF784A">
          <w:rPr>
            <w:color w:val="000000"/>
          </w:rPr>
          <w:t>t</w:t>
        </w:r>
        <w:r w:rsidRPr="00DF784A">
          <w:rPr>
            <w:szCs w:val="20"/>
          </w:rPr>
          <w:t>he current frequency ride-through capability and predicted post-modification</w:t>
        </w:r>
        <w:r w:rsidRPr="00DF784A">
          <w:rPr>
            <w:iCs/>
            <w:szCs w:val="20"/>
          </w:rPr>
          <w:t xml:space="preserve"> </w:t>
        </w:r>
        <w:r w:rsidRPr="00DF784A">
          <w:rPr>
            <w:szCs w:val="20"/>
          </w:rPr>
          <w:t>frequency ride-through capability that represents the new alternative performance requirements</w:t>
        </w:r>
        <w:r w:rsidRPr="00DF784A">
          <w:t xml:space="preserve"> </w:t>
        </w:r>
        <w:r w:rsidRPr="00DF784A">
          <w:rPr>
            <w:szCs w:val="20"/>
          </w:rPr>
          <w:t xml:space="preserve">in a format </w:t>
        </w:r>
        <w:r>
          <w:rPr>
            <w:szCs w:val="20"/>
          </w:rPr>
          <w:t>similar to</w:t>
        </w:r>
        <w:r w:rsidRPr="00DF784A">
          <w:rPr>
            <w:szCs w:val="20"/>
          </w:rPr>
          <w:t xml:space="preserve"> the table in </w:t>
        </w:r>
        <w:r>
          <w:rPr>
            <w:szCs w:val="20"/>
          </w:rPr>
          <w:t xml:space="preserve">paragraph (1) of </w:t>
        </w:r>
        <w:r w:rsidRPr="00DF784A">
          <w:rPr>
            <w:szCs w:val="20"/>
          </w:rPr>
          <w:t>Section 2.6.2.1.</w:t>
        </w:r>
      </w:ins>
    </w:p>
    <w:p w14:paraId="7C0DC18D" w14:textId="0C693CD0" w:rsidR="00773510" w:rsidRPr="00DF784A" w:rsidRDefault="00773510" w:rsidP="00773510">
      <w:pPr>
        <w:spacing w:after="240"/>
        <w:ind w:left="1440" w:hanging="720"/>
        <w:jc w:val="left"/>
        <w:rPr>
          <w:ins w:id="7071" w:author="ERCOT 041524" w:date="2024-04-08T11:47:00Z"/>
        </w:rPr>
      </w:pPr>
      <w:ins w:id="7072" w:author="ERCOT 041524" w:date="2024-04-08T11:47:00Z">
        <w:r w:rsidRPr="00DF784A">
          <w:rPr>
            <w:rStyle w:val="normaltextrun"/>
          </w:rPr>
          <w:t>(b)</w:t>
        </w:r>
        <w:r w:rsidRPr="00DF784A">
          <w:rPr>
            <w:rStyle w:val="normaltextrun"/>
          </w:rPr>
          <w:tab/>
          <w:t>If a Resource Entity or IE for an IBR requests a</w:t>
        </w:r>
        <w:r>
          <w:rPr>
            <w:rStyle w:val="normaltextrun"/>
          </w:rPr>
          <w:t>n</w:t>
        </w:r>
        <w:r w:rsidRPr="00DF784A">
          <w:rPr>
            <w:rStyle w:val="normaltextrun"/>
          </w:rPr>
          <w:t xml:space="preserve"> exemption </w:t>
        </w:r>
        <w:r>
          <w:rPr>
            <w:rStyle w:val="normaltextrun"/>
          </w:rPr>
          <w:t>as described in</w:t>
        </w:r>
        <w:r w:rsidRPr="00DF784A">
          <w:rPr>
            <w:rStyle w:val="normaltextrun"/>
          </w:rPr>
          <w:t xml:space="preserve"> </w:t>
        </w:r>
        <w:r>
          <w:rPr>
            <w:rStyle w:val="normaltextrun"/>
          </w:rPr>
          <w:t xml:space="preserve">paragraph </w:t>
        </w:r>
        <w:r w:rsidRPr="00DF784A">
          <w:rPr>
            <w:rStyle w:val="normaltextrun"/>
          </w:rPr>
          <w:t>(</w:t>
        </w:r>
        <w:r>
          <w:rPr>
            <w:rStyle w:val="normaltextrun"/>
          </w:rPr>
          <w:t>5</w:t>
        </w:r>
        <w:r w:rsidRPr="00DF784A">
          <w:rPr>
            <w:rStyle w:val="normaltextrun"/>
          </w:rPr>
          <w:t>)</w:t>
        </w:r>
        <w:r>
          <w:rPr>
            <w:rStyle w:val="normaltextrun"/>
          </w:rPr>
          <w:t xml:space="preserve"> of </w:t>
        </w:r>
        <w:r w:rsidRPr="00DF784A">
          <w:rPr>
            <w:rStyle w:val="normaltextrun"/>
          </w:rPr>
          <w:t xml:space="preserve">Section 2.9.1, it shall provide its </w:t>
        </w:r>
        <w:r>
          <w:rPr>
            <w:rStyle w:val="normaltextrun"/>
          </w:rPr>
          <w:t xml:space="preserve">actual or </w:t>
        </w:r>
        <w:r w:rsidRPr="00DF784A">
          <w:rPr>
            <w:rStyle w:val="normaltextrun"/>
          </w:rPr>
          <w:t>reasonabl</w:t>
        </w:r>
        <w:r>
          <w:rPr>
            <w:rStyle w:val="normaltextrun"/>
          </w:rPr>
          <w:t>y</w:t>
        </w:r>
        <w:r w:rsidRPr="00DF784A">
          <w:rPr>
            <w:rStyle w:val="normaltextrun"/>
          </w:rPr>
          <w:t xml:space="preserve"> anticipated Commercial Operations Date</w:t>
        </w:r>
        <w:r w:rsidRPr="00DF784A">
          <w:t>.</w:t>
        </w:r>
      </w:ins>
    </w:p>
    <w:p w14:paraId="36C73CD1" w14:textId="1331EB06" w:rsidR="00773510" w:rsidRPr="00DF784A" w:rsidRDefault="00773510" w:rsidP="00773510">
      <w:pPr>
        <w:pStyle w:val="paragraph"/>
        <w:spacing w:before="0" w:beforeAutospacing="0" w:after="240" w:afterAutospacing="0"/>
        <w:ind w:left="1440" w:hanging="720"/>
        <w:textAlignment w:val="baseline"/>
        <w:rPr>
          <w:ins w:id="7073" w:author="ERCOT 041524" w:date="2024-04-08T11:47:00Z"/>
        </w:rPr>
      </w:pPr>
      <w:ins w:id="7074" w:author="ERCOT 041524" w:date="2024-04-08T11:47:00Z">
        <w:r w:rsidRPr="68640F6D">
          <w:rPr>
            <w:rStyle w:val="normaltextrun"/>
          </w:rPr>
          <w:t>(c)</w:t>
        </w:r>
        <w:r>
          <w:tab/>
        </w:r>
        <w:r w:rsidRPr="68640F6D">
          <w:rPr>
            <w:rStyle w:val="normaltextrun"/>
          </w:rPr>
          <w:t xml:space="preserve">If a Resource Entity or IE for a Type 3 WGR requests an exemption as described in paragraph (7) or (9) of Section 2.9.1, it shall provide to ERCOT </w:t>
        </w:r>
        <w:r>
          <w:t>documented evidence of technical infeasibility from its original equipment manufacturer</w:t>
        </w:r>
      </w:ins>
      <w:ins w:id="7075" w:author="ERCOT 041524" w:date="2024-04-08T12:16:00Z">
        <w:r w:rsidR="001043F7">
          <w:t>,</w:t>
        </w:r>
      </w:ins>
      <w:ins w:id="7076" w:author="ERCOT 041524" w:date="2024-04-08T11:47:00Z">
        <w:r>
          <w:t xml:space="preserve"> or subsequent inverter/turbine vendor support company if the original equipment manufacturer is no longer in business</w:t>
        </w:r>
      </w:ins>
      <w:ins w:id="7077" w:author="ERCOT 041524" w:date="2024-04-08T12:16:00Z">
        <w:r w:rsidR="001043F7">
          <w:t>,</w:t>
        </w:r>
      </w:ins>
      <w:ins w:id="7078" w:author="ERCOT 041524" w:date="2024-04-08T11:47:00Z">
        <w:r>
          <w:t xml:space="preserve"> and evidence: (i) it maximized its voltage ride-through capability with the best converter upgrade available along with any subsequent modifications, and (ii) demonstrating it substantially meets the low voltage ride-through curve </w:t>
        </w:r>
      </w:ins>
      <w:ins w:id="7079" w:author="ERCOT 041524" w:date="2024-04-09T12:10:00Z">
        <w:r w:rsidR="00B570C5">
          <w:t>ranges</w:t>
        </w:r>
      </w:ins>
      <w:ins w:id="7080" w:author="ERCOT 041524" w:date="2024-04-08T11:47:00Z">
        <w:r>
          <w:t xml:space="preserve"> of Table 11 of the IEEE 2800-2022 standard.</w:t>
        </w:r>
      </w:ins>
    </w:p>
    <w:p w14:paraId="1474E017" w14:textId="19ED241E" w:rsidR="00773510" w:rsidRDefault="00773510" w:rsidP="00773510">
      <w:pPr>
        <w:spacing w:after="240"/>
        <w:ind w:left="1440" w:hanging="720"/>
        <w:jc w:val="left"/>
        <w:rPr>
          <w:ins w:id="7081" w:author="ERCOT 041524" w:date="2024-04-08T11:47:00Z"/>
        </w:rPr>
      </w:pPr>
      <w:ins w:id="7082" w:author="ERCOT 041524" w:date="2024-04-08T11:47:00Z">
        <w:r w:rsidRPr="68640F6D">
          <w:rPr>
            <w:rStyle w:val="normaltextrun"/>
          </w:rPr>
          <w:t>(d)</w:t>
        </w:r>
        <w:r>
          <w:tab/>
        </w:r>
        <w:r w:rsidRPr="68640F6D">
          <w:rPr>
            <w:rStyle w:val="normaltextrun"/>
          </w:rPr>
          <w:t xml:space="preserve">If a Resource Entity or IE for an IBR requests an exemption from fully meeting the voltage ride-through requirements </w:t>
        </w:r>
      </w:ins>
      <w:ins w:id="7083" w:author="ERCOT 041524" w:date="2024-04-10T15:33:00Z">
        <w:r w:rsidR="001B1471">
          <w:rPr>
            <w:rStyle w:val="normaltextrun"/>
          </w:rPr>
          <w:t xml:space="preserve">as </w:t>
        </w:r>
      </w:ins>
      <w:ins w:id="7084" w:author="ERCOT 041524" w:date="2024-04-08T11:47:00Z">
        <w:r w:rsidRPr="68640F6D">
          <w:rPr>
            <w:rStyle w:val="normaltextrun"/>
          </w:rPr>
          <w:t xml:space="preserve">described in paragraph (11) of Section 2.9.1.2, it shall provide to ERCOT </w:t>
        </w:r>
        <w:r w:rsidRPr="68640F6D">
          <w:rPr>
            <w:color w:val="000000" w:themeColor="text1"/>
          </w:rPr>
          <w:t>t</w:t>
        </w:r>
        <w:r>
          <w:t xml:space="preserve">he current voltage ride-through capability and predicted post-modification voltage ride-through capability representing the new alternative performance requirements in a format </w:t>
        </w:r>
      </w:ins>
      <w:ins w:id="7085" w:author="ERCOT 041524" w:date="2024-04-08T12:21:00Z">
        <w:r w:rsidR="001043F7">
          <w:t>similar to</w:t>
        </w:r>
      </w:ins>
      <w:ins w:id="7086" w:author="ERCOT 041524" w:date="2024-04-08T11:47:00Z">
        <w:r>
          <w:t xml:space="preserve"> Table A</w:t>
        </w:r>
        <w:r w:rsidRPr="68640F6D">
          <w:rPr>
            <w:rStyle w:val="normaltextrun"/>
          </w:rPr>
          <w:t xml:space="preserve"> in paragraph (1) of Section 2.9.1.2</w:t>
        </w:r>
        <w:r>
          <w:t>.</w:t>
        </w:r>
      </w:ins>
    </w:p>
    <w:p w14:paraId="62C594BD" w14:textId="3D2A3B2D" w:rsidR="00773510" w:rsidRPr="00DF784A" w:rsidRDefault="00773510" w:rsidP="00773510">
      <w:pPr>
        <w:pStyle w:val="paragraph"/>
        <w:spacing w:before="0" w:beforeAutospacing="0" w:after="240" w:afterAutospacing="0"/>
        <w:ind w:left="720" w:hanging="720"/>
        <w:textAlignment w:val="baseline"/>
        <w:rPr>
          <w:ins w:id="7087" w:author="ERCOT 041524" w:date="2024-04-08T11:47:00Z"/>
          <w:rFonts w:ascii="Segoe UI" w:hAnsi="Segoe UI" w:cs="Segoe UI"/>
          <w:sz w:val="18"/>
          <w:szCs w:val="18"/>
        </w:rPr>
      </w:pPr>
      <w:ins w:id="7088" w:author="ERCOT 041524" w:date="2024-04-08T11:47:00Z">
        <w:r w:rsidRPr="1CB87DD3">
          <w:rPr>
            <w:rStyle w:val="normaltextrun"/>
          </w:rPr>
          <w:lastRenderedPageBreak/>
          <w:t>(2)</w:t>
        </w:r>
        <w:r>
          <w:tab/>
        </w:r>
        <w:r w:rsidRPr="1CB87DD3">
          <w:rPr>
            <w:rStyle w:val="normaltextrun"/>
          </w:rPr>
          <w:t>Any technical exemption will expire: (i) when the Resource Entity or IE fully implements a modification as described in paragraph (1)(c) of Planning Guide Section 5.2.1</w:t>
        </w:r>
      </w:ins>
      <w:ins w:id="7089" w:author="ERCOT 041524" w:date="2024-04-08T12:22:00Z">
        <w:r w:rsidR="001043F7">
          <w:rPr>
            <w:rStyle w:val="normaltextrun"/>
          </w:rPr>
          <w:t>, Applicability,</w:t>
        </w:r>
      </w:ins>
      <w:ins w:id="7090" w:author="ERCOT 041524" w:date="2024-04-08T11:47:00Z">
        <w:r w:rsidRPr="1CB87DD3">
          <w:rPr>
            <w:rStyle w:val="normaltextrun"/>
          </w:rPr>
          <w:t xml:space="preserve"> that is synchronized after January 1, 2028 or (ii) when ERCOT and the Resource Entity or IE learn the technical limitation no longer exists and sufficient time has lapsed to implement a solution. </w:t>
        </w:r>
      </w:ins>
    </w:p>
    <w:p w14:paraId="50E81450" w14:textId="24FE3C5E" w:rsidR="00773510" w:rsidRPr="00DF784A" w:rsidRDefault="00773510" w:rsidP="00773510">
      <w:pPr>
        <w:pStyle w:val="paragraph"/>
        <w:spacing w:before="0" w:beforeAutospacing="0" w:after="240" w:afterAutospacing="0"/>
        <w:ind w:left="720" w:hanging="720"/>
        <w:textAlignment w:val="baseline"/>
        <w:rPr>
          <w:ins w:id="7091" w:author="ERCOT 041524" w:date="2024-04-08T11:47:00Z"/>
          <w:rStyle w:val="normaltextrun"/>
        </w:rPr>
      </w:pPr>
      <w:ins w:id="7092" w:author="ERCOT 041524" w:date="2024-04-08T11:47:00Z">
        <w:r w:rsidRPr="7E43D85B">
          <w:rPr>
            <w:rStyle w:val="normaltextrun"/>
          </w:rPr>
          <w:t>(3)</w:t>
        </w:r>
        <w:r>
          <w:tab/>
        </w:r>
        <w:r w:rsidRPr="7E43D85B">
          <w:rPr>
            <w:rStyle w:val="normaltextrun"/>
          </w:rPr>
          <w:t xml:space="preserve">For IBRs, Type 1 WGRs and Type 2 WGRs with a </w:t>
        </w:r>
      </w:ins>
      <w:ins w:id="7093" w:author="ERCOT 041524" w:date="2024-04-08T12:24:00Z">
        <w:r w:rsidR="0033593E">
          <w:rPr>
            <w:rStyle w:val="normaltextrun"/>
          </w:rPr>
          <w:t>Standard Gen</w:t>
        </w:r>
      </w:ins>
      <w:ins w:id="7094" w:author="ERCOT 041524" w:date="2024-04-08T12:25:00Z">
        <w:r w:rsidR="0033593E">
          <w:rPr>
            <w:rStyle w:val="normaltextrun"/>
          </w:rPr>
          <w:t>eration Interconnection Agreement (</w:t>
        </w:r>
      </w:ins>
      <w:ins w:id="7095" w:author="ERCOT 041524" w:date="2024-04-08T11:47:00Z">
        <w:r w:rsidRPr="7E43D85B">
          <w:rPr>
            <w:rStyle w:val="normaltextrun"/>
          </w:rPr>
          <w:t>SGIA</w:t>
        </w:r>
      </w:ins>
      <w:ins w:id="7096" w:author="ERCOT 041524" w:date="2024-04-08T12:25:00Z">
        <w:r w:rsidR="0033593E">
          <w:rPr>
            <w:rStyle w:val="normaltextrun"/>
          </w:rPr>
          <w:t>)</w:t>
        </w:r>
      </w:ins>
      <w:ins w:id="7097" w:author="ERCOT 041524" w:date="2024-04-08T11:47:00Z">
        <w:r w:rsidRPr="7E43D85B">
          <w:rPr>
            <w:rStyle w:val="normaltextrun"/>
          </w:rPr>
          <w:t xml:space="preserve"> dated before June 1, 2023, ERCOT shall not grant any exemption to fully meeting the performance requirements</w:t>
        </w:r>
      </w:ins>
      <w:ins w:id="7098" w:author="ERCOT 041524" w:date="2024-04-08T12:26:00Z">
        <w:r w:rsidR="0033593E">
          <w:rPr>
            <w:rStyle w:val="normaltextrun"/>
          </w:rPr>
          <w:t xml:space="preserve"> that</w:t>
        </w:r>
      </w:ins>
      <w:ins w:id="7099" w:author="ERCOT 041524" w:date="2024-04-08T11:47:00Z">
        <w:r w:rsidRPr="7E43D85B">
          <w:rPr>
            <w:rStyle w:val="normaltextrun"/>
          </w:rPr>
          <w:t>:</w:t>
        </w:r>
      </w:ins>
    </w:p>
    <w:p w14:paraId="7260325A" w14:textId="04116B9F" w:rsidR="00773510" w:rsidRPr="00DF784A" w:rsidRDefault="00773510" w:rsidP="00773510">
      <w:pPr>
        <w:pStyle w:val="paragraph"/>
        <w:spacing w:before="0" w:beforeAutospacing="0" w:after="240" w:afterAutospacing="0"/>
        <w:ind w:left="1440" w:hanging="720"/>
        <w:textAlignment w:val="baseline"/>
        <w:rPr>
          <w:ins w:id="7100" w:author="ERCOT 041524" w:date="2024-04-08T11:47:00Z"/>
          <w:rStyle w:val="normaltextrun"/>
        </w:rPr>
      </w:pPr>
      <w:ins w:id="7101" w:author="ERCOT 041524" w:date="2024-04-08T11:47:00Z">
        <w:r w:rsidRPr="68640F6D">
          <w:rPr>
            <w:rStyle w:val="normaltextrun"/>
          </w:rPr>
          <w:t>(a)</w:t>
        </w:r>
        <w:r>
          <w:tab/>
        </w:r>
      </w:ins>
      <w:ins w:id="7102" w:author="ERCOT 041524" w:date="2024-04-08T12:26:00Z">
        <w:r w:rsidR="0033593E">
          <w:t>I</w:t>
        </w:r>
      </w:ins>
      <w:ins w:id="7103" w:author="ERCOT 041524" w:date="2024-04-08T11:47:00Z">
        <w:r w:rsidRPr="68640F6D">
          <w:rPr>
            <w:rStyle w:val="normaltextrun"/>
          </w:rPr>
          <w:t xml:space="preserve">n ERCOT’s opinion, creates an unacceptable reliability risk to the ERCOT System; </w:t>
        </w:r>
      </w:ins>
    </w:p>
    <w:p w14:paraId="6F78991C" w14:textId="7BD4DD01" w:rsidR="00773510" w:rsidRPr="00DF784A" w:rsidRDefault="00773510" w:rsidP="00773510">
      <w:pPr>
        <w:pStyle w:val="paragraph"/>
        <w:spacing w:before="0" w:beforeAutospacing="0" w:after="240" w:afterAutospacing="0"/>
        <w:ind w:left="1440" w:hanging="720"/>
        <w:textAlignment w:val="baseline"/>
        <w:rPr>
          <w:ins w:id="7104" w:author="ERCOT 041524" w:date="2024-04-08T11:47:00Z"/>
          <w:rStyle w:val="normaltextrun"/>
        </w:rPr>
      </w:pPr>
      <w:ins w:id="7105" w:author="ERCOT 041524" w:date="2024-04-08T11:47:00Z">
        <w:r w:rsidRPr="68640F6D">
          <w:rPr>
            <w:rStyle w:val="normaltextrun"/>
          </w:rPr>
          <w:t>(b)</w:t>
        </w:r>
        <w:r>
          <w:tab/>
        </w:r>
      </w:ins>
      <w:ins w:id="7106" w:author="ERCOT 041524" w:date="2024-04-08T12:27:00Z">
        <w:r w:rsidR="0033593E">
          <w:t>A</w:t>
        </w:r>
      </w:ins>
      <w:ins w:id="7107" w:author="ERCOT 041524" w:date="2024-04-08T11:47:00Z">
        <w:r w:rsidRPr="68640F6D">
          <w:rPr>
            <w:rStyle w:val="normaltextrun"/>
          </w:rPr>
          <w:t>llows for an IBR, Type 1 WGR, or Type 2 WGR (or its associated IBR unit or wind turbines) to trip for a phase angle jump, rate-of-change-of-frequency or multiple excursions during fault conditions unless otherwise specifically allowed in the</w:t>
        </w:r>
      </w:ins>
      <w:ins w:id="7108" w:author="ERCOT 041524" w:date="2024-04-08T12:27:00Z">
        <w:r w:rsidR="0033593E">
          <w:rPr>
            <w:rStyle w:val="normaltextrun"/>
          </w:rPr>
          <w:t xml:space="preserve"> </w:t>
        </w:r>
      </w:ins>
      <w:ins w:id="7109" w:author="ERCOT 041524" w:date="2024-04-08T11:47:00Z">
        <w:r w:rsidRPr="68640F6D">
          <w:rPr>
            <w:rStyle w:val="normaltextrun"/>
          </w:rPr>
          <w:t>Protocols</w:t>
        </w:r>
      </w:ins>
      <w:ins w:id="7110" w:author="ERCOT 041524" w:date="2024-04-08T12:27:00Z">
        <w:r w:rsidR="0033593E">
          <w:rPr>
            <w:rStyle w:val="normaltextrun"/>
          </w:rPr>
          <w:t xml:space="preserve"> or these</w:t>
        </w:r>
      </w:ins>
      <w:ins w:id="7111" w:author="ERCOT 041524" w:date="2024-04-08T11:47:00Z">
        <w:r w:rsidRPr="68640F6D">
          <w:rPr>
            <w:rStyle w:val="normaltextrun"/>
          </w:rPr>
          <w:t xml:space="preserve"> Operating Guides;</w:t>
        </w:r>
      </w:ins>
    </w:p>
    <w:p w14:paraId="0096AF1A" w14:textId="08CB2486" w:rsidR="00773510" w:rsidDel="00FB762D" w:rsidRDefault="00773510" w:rsidP="00773510">
      <w:pPr>
        <w:pStyle w:val="paragraph"/>
        <w:spacing w:before="0" w:beforeAutospacing="0" w:after="240" w:afterAutospacing="0"/>
        <w:ind w:left="1440" w:hanging="720"/>
        <w:rPr>
          <w:ins w:id="7112" w:author="ERCOT 041524" w:date="2024-04-08T11:47:00Z"/>
          <w:rStyle w:val="normaltextrun"/>
        </w:rPr>
      </w:pPr>
      <w:ins w:id="7113" w:author="ERCOT 041524" w:date="2024-04-08T11:47:00Z">
        <w:r w:rsidRPr="7E43D85B">
          <w:rPr>
            <w:rStyle w:val="normaltextrun"/>
          </w:rPr>
          <w:t>(c)</w:t>
        </w:r>
        <w:r>
          <w:tab/>
        </w:r>
      </w:ins>
      <w:ins w:id="7114" w:author="ERCOT 041524" w:date="2024-04-08T12:33:00Z">
        <w:r w:rsidR="0033593E">
          <w:t xml:space="preserve">Is intended to </w:t>
        </w:r>
      </w:ins>
      <w:ins w:id="7115" w:author="ERCOT 041524" w:date="2024-04-08T11:47:00Z">
        <w:r w:rsidRPr="7E43D85B">
          <w:rPr>
            <w:rStyle w:val="normaltextrun"/>
          </w:rPr>
          <w:t>address unknown, uncertain or unvalidated limitations due to a lack of information or validation from the original equipment manufacturer;</w:t>
        </w:r>
      </w:ins>
    </w:p>
    <w:p w14:paraId="2FC82986" w14:textId="125A4AC1" w:rsidR="00773510" w:rsidRDefault="00773510" w:rsidP="00773510">
      <w:pPr>
        <w:pStyle w:val="paragraph"/>
        <w:spacing w:before="0" w:beforeAutospacing="0" w:after="240" w:afterAutospacing="0"/>
        <w:ind w:left="1440" w:hanging="720"/>
        <w:rPr>
          <w:ins w:id="7116" w:author="ERCOT 041524" w:date="2024-04-08T11:47:00Z"/>
          <w:rStyle w:val="normaltextrun"/>
        </w:rPr>
      </w:pPr>
      <w:ins w:id="7117" w:author="ERCOT 041524" w:date="2024-04-08T11:47:00Z">
        <w:r w:rsidRPr="7E43D85B">
          <w:rPr>
            <w:rStyle w:val="normaltextrun"/>
          </w:rPr>
          <w:t>(d)</w:t>
        </w:r>
      </w:ins>
      <w:ins w:id="7118" w:author="ERCOT 041524" w:date="2024-04-08T12:24:00Z">
        <w:r w:rsidR="00B970AF">
          <w:rPr>
            <w:rStyle w:val="normaltextrun"/>
          </w:rPr>
          <w:tab/>
        </w:r>
      </w:ins>
      <w:ins w:id="7119" w:author="ERCOT 041524" w:date="2024-04-08T12:30:00Z">
        <w:r w:rsidR="0033593E">
          <w:rPr>
            <w:rStyle w:val="normaltextrun"/>
          </w:rPr>
          <w:t>I</w:t>
        </w:r>
      </w:ins>
      <w:ins w:id="7120" w:author="ERCOT 041524" w:date="2024-04-08T11:47:00Z">
        <w:r w:rsidRPr="7E43D85B">
          <w:rPr>
            <w:rStyle w:val="normaltextrun"/>
          </w:rPr>
          <w:t>n ERCOT’s opinion, allows materially less performance than the frequency ride-through or voltage ride-through requirements in effect on April 1, 2024</w:t>
        </w:r>
        <w:r>
          <w:rPr>
            <w:rStyle w:val="normaltextrun"/>
          </w:rPr>
          <w:t>;</w:t>
        </w:r>
      </w:ins>
    </w:p>
    <w:p w14:paraId="3AB3142C" w14:textId="2F519519" w:rsidR="00773510" w:rsidRPr="00DF784A" w:rsidRDefault="00773510" w:rsidP="0009268E">
      <w:pPr>
        <w:pStyle w:val="paragraph"/>
        <w:spacing w:before="0" w:beforeAutospacing="0" w:after="240" w:afterAutospacing="0"/>
        <w:ind w:left="1440" w:hanging="720"/>
        <w:textAlignment w:val="baseline"/>
        <w:rPr>
          <w:ins w:id="7121" w:author="ERCOT 041524" w:date="2024-04-08T11:47:00Z"/>
          <w:rStyle w:val="normaltextrun"/>
        </w:rPr>
      </w:pPr>
      <w:ins w:id="7122" w:author="ERCOT 041524" w:date="2024-04-08T11:47:00Z">
        <w:r w:rsidRPr="7E43D85B">
          <w:rPr>
            <w:rStyle w:val="normaltextrun"/>
          </w:rPr>
          <w:t>(e)</w:t>
        </w:r>
        <w:r>
          <w:tab/>
        </w:r>
        <w:r w:rsidRPr="7E43D85B">
          <w:rPr>
            <w:rStyle w:val="normaltextrun"/>
          </w:rPr>
          <w:t xml:space="preserve">For IBRs, Type 1 WGRs and Type 2 WGRs with an SGIA </w:t>
        </w:r>
      </w:ins>
      <w:ins w:id="7123" w:author="ERCOT 041524" w:date="2024-04-08T12:53:00Z">
        <w:r w:rsidR="00065E9A">
          <w:rPr>
            <w:rStyle w:val="normaltextrun"/>
          </w:rPr>
          <w:t>executed</w:t>
        </w:r>
      </w:ins>
      <w:ins w:id="7124" w:author="ERCOT 041524" w:date="2024-04-08T11:47:00Z">
        <w:r w:rsidRPr="7E43D85B">
          <w:rPr>
            <w:rStyle w:val="normaltextrun"/>
          </w:rPr>
          <w:t xml:space="preserve"> on or before January 16, 2014</w:t>
        </w:r>
      </w:ins>
      <w:ins w:id="7125" w:author="ERCOT 041524" w:date="2024-04-08T12:41:00Z">
        <w:r w:rsidR="001E2B8C">
          <w:rPr>
            <w:rStyle w:val="normaltextrun"/>
          </w:rPr>
          <w:t xml:space="preserve">, </w:t>
        </w:r>
      </w:ins>
      <w:ins w:id="7126" w:author="ERCOT 041524" w:date="2024-04-08T12:58:00Z">
        <w:r w:rsidR="00AD0E31">
          <w:rPr>
            <w:rStyle w:val="normaltextrun"/>
          </w:rPr>
          <w:t>for which</w:t>
        </w:r>
      </w:ins>
      <w:ins w:id="7127" w:author="ERCOT 041524" w:date="2024-04-08T12:41:00Z">
        <w:r w:rsidR="001E2B8C">
          <w:rPr>
            <w:rStyle w:val="normaltextrun"/>
          </w:rPr>
          <w:t xml:space="preserve"> in </w:t>
        </w:r>
      </w:ins>
      <w:ins w:id="7128" w:author="ERCOT 041524" w:date="2024-04-08T11:47:00Z">
        <w:r w:rsidRPr="7E43D85B">
          <w:rPr>
            <w:rStyle w:val="normaltextrun"/>
          </w:rPr>
          <w:t>ERCOT’s opinion, the Resource Entity or IE can implement an available technically feasible solution that provides substantial improvement to fully meeting the performance requirements at a reasonable cost to the Resource Entity on a per inverter or turbine/converter basis (e.g., 20% of the cost to replace it with a new, in kind, inverter or turbine/converter); or</w:t>
        </w:r>
      </w:ins>
    </w:p>
    <w:p w14:paraId="0319ACE0" w14:textId="1FB96B52" w:rsidR="00773510" w:rsidRDefault="00773510" w:rsidP="00773510">
      <w:pPr>
        <w:pStyle w:val="paragraph"/>
        <w:spacing w:before="0" w:beforeAutospacing="0" w:after="240" w:afterAutospacing="0"/>
        <w:ind w:left="1440" w:hanging="720"/>
        <w:rPr>
          <w:ins w:id="7129" w:author="ERCOT 041524" w:date="2024-04-08T11:47:00Z"/>
          <w:rStyle w:val="normaltextrun"/>
        </w:rPr>
      </w:pPr>
      <w:ins w:id="7130" w:author="ERCOT 041524" w:date="2024-04-08T11:47:00Z">
        <w:r w:rsidRPr="7E43D85B">
          <w:rPr>
            <w:rStyle w:val="normaltextrun"/>
          </w:rPr>
          <w:t>(f)</w:t>
        </w:r>
        <w:r>
          <w:tab/>
        </w:r>
        <w:r w:rsidRPr="7E43D85B">
          <w:rPr>
            <w:rStyle w:val="normaltextrun"/>
          </w:rPr>
          <w:t xml:space="preserve">For IBRs, Type 1 WGRs and Type 2 WGRs with an SGIA </w:t>
        </w:r>
      </w:ins>
      <w:ins w:id="7131" w:author="ERCOT 041524" w:date="2024-04-08T12:54:00Z">
        <w:r w:rsidR="00065E9A">
          <w:rPr>
            <w:rStyle w:val="normaltextrun"/>
          </w:rPr>
          <w:t>executed</w:t>
        </w:r>
      </w:ins>
      <w:ins w:id="7132" w:author="ERCOT 041524" w:date="2024-04-08T11:47:00Z">
        <w:r w:rsidRPr="7E43D85B">
          <w:rPr>
            <w:rStyle w:val="normaltextrun"/>
          </w:rPr>
          <w:t xml:space="preserve"> after January 16, 2014 and before June 1, 2023</w:t>
        </w:r>
      </w:ins>
      <w:ins w:id="7133" w:author="ERCOT 041524" w:date="2024-04-08T12:57:00Z">
        <w:r w:rsidR="00AD0E31">
          <w:rPr>
            <w:rStyle w:val="normaltextrun"/>
          </w:rPr>
          <w:t>:</w:t>
        </w:r>
      </w:ins>
      <w:ins w:id="7134" w:author="ERCOT 041524" w:date="2024-04-08T11:47:00Z">
        <w:r w:rsidRPr="7E43D85B">
          <w:rPr>
            <w:rStyle w:val="normaltextrun"/>
          </w:rPr>
          <w:t xml:space="preserve"> </w:t>
        </w:r>
      </w:ins>
    </w:p>
    <w:p w14:paraId="0B09B0BF" w14:textId="685F46CA" w:rsidR="00773510" w:rsidRDefault="00773510" w:rsidP="00773510">
      <w:pPr>
        <w:pStyle w:val="paragraph"/>
        <w:spacing w:before="0" w:beforeAutospacing="0" w:after="240" w:afterAutospacing="0" w:line="259" w:lineRule="auto"/>
        <w:ind w:left="2160" w:hanging="720"/>
        <w:rPr>
          <w:ins w:id="7135" w:author="ERCOT 041524" w:date="2024-04-08T11:47:00Z"/>
          <w:rStyle w:val="normaltextrun"/>
        </w:rPr>
      </w:pPr>
      <w:ins w:id="7136" w:author="ERCOT 041524" w:date="2024-04-08T11:47:00Z">
        <w:r w:rsidRPr="7E43D85B">
          <w:rPr>
            <w:rStyle w:val="normaltextrun"/>
          </w:rPr>
          <w:t>(i)</w:t>
        </w:r>
        <w:r>
          <w:tab/>
        </w:r>
        <w:r w:rsidRPr="7E43D85B">
          <w:rPr>
            <w:rStyle w:val="normaltextrun"/>
          </w:rPr>
          <w:t>For which, in ERCOT’s opinion, the Resource Entity or IE can implement an available technically feasible solution that provides a material improvement to fully meeting the performance requirements at a reasonable cost to the Resource Entity on a per inverter or turbine/converter basis (e.g.</w:t>
        </w:r>
      </w:ins>
      <w:ins w:id="7137" w:author="ERCOT 041524" w:date="2024-04-08T12:59:00Z">
        <w:r w:rsidR="00AD0E31">
          <w:rPr>
            <w:rStyle w:val="normaltextrun"/>
          </w:rPr>
          <w:t>,</w:t>
        </w:r>
      </w:ins>
      <w:ins w:id="7138" w:author="ERCOT 041524" w:date="2024-04-08T11:47:00Z">
        <w:r w:rsidRPr="7E43D85B">
          <w:rPr>
            <w:rStyle w:val="normaltextrun"/>
          </w:rPr>
          <w:t xml:space="preserve"> 20% of the cost to replace it with a new, in kind, inverter or turbine/converter);</w:t>
        </w:r>
      </w:ins>
      <w:ins w:id="7139" w:author="ERCOT 041524" w:date="2024-04-10T15:37:00Z">
        <w:r w:rsidR="00F978C6">
          <w:rPr>
            <w:rStyle w:val="normaltextrun"/>
          </w:rPr>
          <w:t xml:space="preserve"> or</w:t>
        </w:r>
      </w:ins>
    </w:p>
    <w:p w14:paraId="0DCE38AE" w14:textId="531FF5B5" w:rsidR="00773510" w:rsidRDefault="00773510" w:rsidP="00773510">
      <w:pPr>
        <w:pStyle w:val="paragraph"/>
        <w:spacing w:before="0" w:beforeAutospacing="0" w:after="240" w:afterAutospacing="0" w:line="259" w:lineRule="auto"/>
        <w:ind w:left="2160" w:hanging="720"/>
        <w:rPr>
          <w:ins w:id="7140" w:author="ERCOT 041524" w:date="2024-04-08T11:47:00Z"/>
          <w:rStyle w:val="normaltextrun"/>
        </w:rPr>
      </w:pPr>
      <w:ins w:id="7141" w:author="ERCOT 041524" w:date="2024-04-08T11:47:00Z">
        <w:r w:rsidRPr="7E43D85B">
          <w:rPr>
            <w:rStyle w:val="normaltextrun"/>
          </w:rPr>
          <w:t>(ii)</w:t>
        </w:r>
        <w:r>
          <w:tab/>
        </w:r>
        <w:r w:rsidRPr="7E43D85B">
          <w:rPr>
            <w:rStyle w:val="normaltextrun"/>
          </w:rPr>
          <w:t xml:space="preserve">For which, in ERCOT’s opinion, the Resource Entity or IE can implement an available technically feasible solution that provides a substantial improvement to reliability up to a more significant cost to the Resource </w:t>
        </w:r>
        <w:r w:rsidRPr="7E43D85B">
          <w:rPr>
            <w:rStyle w:val="normaltextrun"/>
          </w:rPr>
          <w:lastRenderedPageBreak/>
          <w:t>Entity on a per inverter or turbine/converter basis (e.g.</w:t>
        </w:r>
      </w:ins>
      <w:ins w:id="7142" w:author="ERCOT 041524" w:date="2024-04-08T12:59:00Z">
        <w:r w:rsidR="00AD0E31">
          <w:rPr>
            <w:rStyle w:val="normaltextrun"/>
          </w:rPr>
          <w:t>,</w:t>
        </w:r>
      </w:ins>
      <w:ins w:id="7143" w:author="ERCOT 041524" w:date="2024-04-08T11:47:00Z">
        <w:r w:rsidRPr="7E43D85B">
          <w:rPr>
            <w:rStyle w:val="normaltextrun"/>
          </w:rPr>
          <w:t xml:space="preserve"> 50% of the cost to replace it with a new, in kind, inverter or turbine/converter)</w:t>
        </w:r>
      </w:ins>
      <w:ins w:id="7144" w:author="ERCOT 041524" w:date="2024-04-08T12:59:00Z">
        <w:r w:rsidR="00AD0E31">
          <w:rPr>
            <w:rStyle w:val="normaltextrun"/>
          </w:rPr>
          <w:t>.</w:t>
        </w:r>
      </w:ins>
    </w:p>
    <w:p w14:paraId="16111097" w14:textId="072EB2A4" w:rsidR="00773510" w:rsidRDefault="00773510" w:rsidP="00773510">
      <w:pPr>
        <w:spacing w:after="240"/>
        <w:ind w:left="720" w:hanging="720"/>
        <w:jc w:val="left"/>
        <w:rPr>
          <w:ins w:id="7145" w:author="ERCOT 041524" w:date="2024-04-08T11:47:00Z"/>
        </w:rPr>
      </w:pPr>
      <w:ins w:id="7146" w:author="ERCOT 041524" w:date="2024-04-08T11:47:00Z">
        <w:r w:rsidRPr="68640F6D">
          <w:rPr>
            <w:rStyle w:val="normaltextrun"/>
          </w:rPr>
          <w:t>(4)</w:t>
        </w:r>
        <w:r>
          <w:tab/>
        </w:r>
        <w:r w:rsidRPr="68640F6D">
          <w:rPr>
            <w:rStyle w:val="normaltextrun"/>
          </w:rPr>
          <w:t xml:space="preserve">The Resource Entity or IE with a documented exemption shall </w:t>
        </w:r>
      </w:ins>
      <w:ins w:id="7147" w:author="ERCOT 041524" w:date="2024-04-08T13:49:00Z">
        <w:r w:rsidR="00351345">
          <w:rPr>
            <w:rStyle w:val="normaltextrun"/>
          </w:rPr>
          <w:t xml:space="preserve">submit </w:t>
        </w:r>
      </w:ins>
      <w:ins w:id="7148" w:author="ERCOT 041524" w:date="2024-04-08T13:50:00Z">
        <w:r w:rsidR="00351345">
          <w:rPr>
            <w:rStyle w:val="normaltextrun"/>
          </w:rPr>
          <w:t>through the RIOO system</w:t>
        </w:r>
      </w:ins>
      <w:ins w:id="7149" w:author="ERCOT 041524" w:date="2024-04-10T09:31:00Z">
        <w:r w:rsidR="00BA627B">
          <w:rPr>
            <w:rStyle w:val="normaltextrun"/>
          </w:rPr>
          <w:t>, unless ERCOT specifies otherwise,</w:t>
        </w:r>
      </w:ins>
      <w:ins w:id="7150" w:author="ERCOT 041524" w:date="2024-04-08T13:50:00Z">
        <w:r w:rsidR="00351345">
          <w:rPr>
            <w:rStyle w:val="normaltextrun"/>
          </w:rPr>
          <w:t xml:space="preserve"> </w:t>
        </w:r>
      </w:ins>
      <w:ins w:id="7151" w:author="ERCOT 041524" w:date="2024-04-08T13:49:00Z">
        <w:r w:rsidR="00351345">
          <w:rPr>
            <w:rStyle w:val="normaltextrun"/>
          </w:rPr>
          <w:t xml:space="preserve">all information </w:t>
        </w:r>
      </w:ins>
      <w:ins w:id="7152" w:author="ERCOT 041524" w:date="2024-04-08T11:47:00Z">
        <w:r w:rsidRPr="68640F6D">
          <w:rPr>
            <w:rStyle w:val="normaltextrun"/>
          </w:rPr>
          <w:t>required by ERCOT to document the exemption including, without limitation, frequency protection setpoints, voltage protection set points, k factor, attestations, model validation reports, and any other information needed to represent the limitation.</w:t>
        </w:r>
      </w:ins>
    </w:p>
    <w:p w14:paraId="27B62190" w14:textId="2107AE8A" w:rsidR="00773510" w:rsidRDefault="00773510" w:rsidP="00773510">
      <w:pPr>
        <w:spacing w:after="240"/>
        <w:ind w:left="720" w:hanging="720"/>
        <w:jc w:val="left"/>
        <w:rPr>
          <w:ins w:id="7153" w:author="ERCOT 041524" w:date="2024-04-08T11:47:00Z"/>
          <w:rStyle w:val="normaltextrun"/>
        </w:rPr>
      </w:pPr>
      <w:ins w:id="7154" w:author="ERCOT 041524" w:date="2024-04-08T11:47:00Z">
        <w:r w:rsidRPr="68640F6D">
          <w:rPr>
            <w:rStyle w:val="normaltextrun"/>
          </w:rPr>
          <w:t xml:space="preserve">(5) </w:t>
        </w:r>
        <w:r>
          <w:rPr>
            <w:rStyle w:val="normaltextrun"/>
          </w:rPr>
          <w:tab/>
        </w:r>
        <w:r w:rsidRPr="68640F6D">
          <w:rPr>
            <w:rStyle w:val="normaltextrun"/>
          </w:rPr>
          <w:t xml:space="preserve">ERCOT may review any approved exemption with a Resource Entity if a new technically feasible solution becomes available. </w:t>
        </w:r>
      </w:ins>
      <w:ins w:id="7155" w:author="ERCOT 041524" w:date="2024-04-08T13:51:00Z">
        <w:r w:rsidR="00351345">
          <w:rPr>
            <w:rStyle w:val="normaltextrun"/>
          </w:rPr>
          <w:t xml:space="preserve"> </w:t>
        </w:r>
      </w:ins>
      <w:ins w:id="7156" w:author="ERCOT 041524" w:date="2024-04-08T11:47:00Z">
        <w:r w:rsidRPr="68640F6D">
          <w:rPr>
            <w:rStyle w:val="normaltextrun"/>
          </w:rPr>
          <w:t xml:space="preserve">The Resource Entity shall provide any requested information identified in paragraph (1) </w:t>
        </w:r>
      </w:ins>
      <w:ins w:id="7157" w:author="ERCOT 041524" w:date="2024-04-08T13:52:00Z">
        <w:r w:rsidR="00351345">
          <w:rPr>
            <w:rStyle w:val="normaltextrun"/>
          </w:rPr>
          <w:t xml:space="preserve">above </w:t>
        </w:r>
      </w:ins>
      <w:ins w:id="7158" w:author="ERCOT 041524" w:date="2024-04-08T11:47:00Z">
        <w:r w:rsidRPr="68640F6D">
          <w:rPr>
            <w:rStyle w:val="normaltextrun"/>
          </w:rPr>
          <w:t>as part of the review</w:t>
        </w:r>
      </w:ins>
      <w:ins w:id="7159" w:author="ERCOT 041524" w:date="2024-04-08T13:53:00Z">
        <w:r w:rsidR="00351345">
          <w:rPr>
            <w:rStyle w:val="normaltextrun"/>
          </w:rPr>
          <w:t xml:space="preserve"> process</w:t>
        </w:r>
      </w:ins>
      <w:ins w:id="7160" w:author="ERCOT 041524" w:date="2024-04-08T11:47:00Z">
        <w:r w:rsidRPr="68640F6D">
          <w:rPr>
            <w:rStyle w:val="normaltextrun"/>
          </w:rPr>
          <w:t xml:space="preserve">. </w:t>
        </w:r>
      </w:ins>
    </w:p>
    <w:p w14:paraId="11324757" w14:textId="2BB12243" w:rsidR="00773510" w:rsidRPr="008E7A52" w:rsidRDefault="00F66E5B" w:rsidP="00773510">
      <w:pPr>
        <w:spacing w:after="240"/>
        <w:ind w:left="720" w:hanging="720"/>
        <w:jc w:val="left"/>
        <w:rPr>
          <w:ins w:id="7161" w:author="ERCOT 041524" w:date="2024-04-08T11:47:00Z"/>
          <w:rStyle w:val="normaltextrun"/>
          <w:b/>
          <w:bCs/>
          <w:i/>
          <w:iCs/>
          <w:color w:val="000000"/>
        </w:rPr>
      </w:pPr>
      <w:ins w:id="7162" w:author="ERCOT 041524" w:date="2024-04-10T12:07:00Z">
        <w:r>
          <w:rPr>
            <w:b/>
            <w:bCs/>
            <w:i/>
            <w:iCs/>
            <w:szCs w:val="20"/>
          </w:rPr>
          <w:t>2.11</w:t>
        </w:r>
      </w:ins>
      <w:ins w:id="7163" w:author="ERCOT 041524" w:date="2024-04-08T11:47:00Z">
        <w:r w:rsidR="00773510" w:rsidRPr="008E7A52">
          <w:rPr>
            <w:b/>
            <w:bCs/>
            <w:i/>
            <w:iCs/>
            <w:szCs w:val="20"/>
          </w:rPr>
          <w:t>.2 Extensions</w:t>
        </w:r>
      </w:ins>
    </w:p>
    <w:p w14:paraId="50E786A8" w14:textId="543C633E" w:rsidR="00773510" w:rsidRPr="00DF784A" w:rsidRDefault="00773510" w:rsidP="00773510">
      <w:pPr>
        <w:pStyle w:val="paragraph"/>
        <w:spacing w:before="0" w:beforeAutospacing="0" w:after="240" w:afterAutospacing="0"/>
        <w:ind w:left="720" w:hanging="720"/>
        <w:textAlignment w:val="baseline"/>
        <w:rPr>
          <w:ins w:id="7164" w:author="ERCOT 041524" w:date="2024-04-08T11:47:00Z"/>
          <w:rStyle w:val="normaltextrun"/>
        </w:rPr>
      </w:pPr>
      <w:ins w:id="7165" w:author="ERCOT 041524" w:date="2024-04-08T11:47:00Z">
        <w:r w:rsidRPr="00DF784A">
          <w:rPr>
            <w:rStyle w:val="normaltextrun"/>
          </w:rPr>
          <w:t>(</w:t>
        </w:r>
        <w:r>
          <w:rPr>
            <w:rStyle w:val="normaltextrun"/>
          </w:rPr>
          <w:t>1</w:t>
        </w:r>
        <w:r w:rsidRPr="00DF784A">
          <w:rPr>
            <w:rStyle w:val="normaltextrun"/>
          </w:rPr>
          <w:t>)</w:t>
        </w:r>
        <w:r>
          <w:rPr>
            <w:rStyle w:val="normaltextrun"/>
          </w:rPr>
          <w:tab/>
        </w:r>
        <w:r w:rsidRPr="00DF784A">
          <w:rPr>
            <w:rStyle w:val="normaltextrun"/>
          </w:rPr>
          <w:t>If a Resource Entity or IE for an IBR</w:t>
        </w:r>
        <w:r>
          <w:rPr>
            <w:rStyle w:val="normaltextrun"/>
          </w:rPr>
          <w:t>, Type 1 WGR or Type 2 WGR</w:t>
        </w:r>
        <w:r w:rsidRPr="00DF784A">
          <w:rPr>
            <w:rStyle w:val="normaltextrun"/>
          </w:rPr>
          <w:t xml:space="preserve"> requests an extension </w:t>
        </w:r>
        <w:r>
          <w:rPr>
            <w:rStyle w:val="normaltextrun"/>
          </w:rPr>
          <w:t>pursuant to</w:t>
        </w:r>
      </w:ins>
      <w:ins w:id="7166" w:author="ERCOT 041524" w:date="2024-04-10T15:39:00Z">
        <w:r w:rsidR="00AA673E">
          <w:rPr>
            <w:rStyle w:val="normaltextrun"/>
          </w:rPr>
          <w:t>: (</w:t>
        </w:r>
        <w:proofErr w:type="spellStart"/>
        <w:r w:rsidR="00AA673E">
          <w:rPr>
            <w:rStyle w:val="normaltextrun"/>
          </w:rPr>
          <w:t>i</w:t>
        </w:r>
        <w:proofErr w:type="spellEnd"/>
        <w:r w:rsidR="00AA673E">
          <w:rPr>
            <w:rStyle w:val="normaltextrun"/>
          </w:rPr>
          <w:t>)</w:t>
        </w:r>
      </w:ins>
      <w:ins w:id="7167" w:author="ERCOT 041524" w:date="2024-04-08T11:47:00Z">
        <w:r w:rsidRPr="00DF784A">
          <w:rPr>
            <w:rStyle w:val="normaltextrun"/>
          </w:rPr>
          <w:t xml:space="preserve"> </w:t>
        </w:r>
        <w:r>
          <w:rPr>
            <w:rStyle w:val="normaltextrun"/>
          </w:rPr>
          <w:t xml:space="preserve">paragraph </w:t>
        </w:r>
        <w:r w:rsidRPr="00DF784A">
          <w:rPr>
            <w:rStyle w:val="normaltextrun"/>
          </w:rPr>
          <w:t>(7)</w:t>
        </w:r>
        <w:r>
          <w:rPr>
            <w:rStyle w:val="normaltextrun"/>
          </w:rPr>
          <w:t xml:space="preserve"> of </w:t>
        </w:r>
        <w:r w:rsidRPr="00DF784A">
          <w:rPr>
            <w:rStyle w:val="normaltextrun"/>
          </w:rPr>
          <w:t>Section 2.6.2.1</w:t>
        </w:r>
      </w:ins>
      <w:ins w:id="7168" w:author="ERCOT 041524" w:date="2024-04-08T13:54:00Z">
        <w:r w:rsidR="00351345">
          <w:rPr>
            <w:rStyle w:val="normaltextrun"/>
          </w:rPr>
          <w:t xml:space="preserve">, </w:t>
        </w:r>
        <w:r w:rsidR="00351345" w:rsidRPr="68640F6D">
          <w:rPr>
            <w:rStyle w:val="normaltextrun"/>
          </w:rPr>
          <w:t>Frequency Ride-Through Requirements for Transmission-Connected Inverter-Based Resources (IBRs) and Type 1 and Type 2 Wind-Powered Generation Resources (WGRs)</w:t>
        </w:r>
      </w:ins>
      <w:ins w:id="7169" w:author="ERCOT 041524" w:date="2024-04-08T11:47:00Z">
        <w:r>
          <w:rPr>
            <w:rStyle w:val="normaltextrun"/>
          </w:rPr>
          <w:t>;</w:t>
        </w:r>
        <w:r w:rsidRPr="00DF784A">
          <w:rPr>
            <w:rStyle w:val="normaltextrun"/>
          </w:rPr>
          <w:t xml:space="preserve"> </w:t>
        </w:r>
      </w:ins>
      <w:ins w:id="7170" w:author="ERCOT 041524" w:date="2024-04-10T15:39:00Z">
        <w:r w:rsidR="00AA673E">
          <w:rPr>
            <w:rStyle w:val="normaltextrun"/>
          </w:rPr>
          <w:t xml:space="preserve">(ii) </w:t>
        </w:r>
      </w:ins>
      <w:ins w:id="7171" w:author="ERCOT 041524" w:date="2024-04-08T11:47:00Z">
        <w:r>
          <w:rPr>
            <w:rStyle w:val="normaltextrun"/>
          </w:rPr>
          <w:t xml:space="preserve">paragraph </w:t>
        </w:r>
        <w:r w:rsidRPr="00DF784A">
          <w:rPr>
            <w:rStyle w:val="normaltextrun"/>
          </w:rPr>
          <w:t>(</w:t>
        </w:r>
        <w:r>
          <w:rPr>
            <w:rStyle w:val="normaltextrun"/>
          </w:rPr>
          <w:t>6</w:t>
        </w:r>
        <w:r w:rsidRPr="00DF784A">
          <w:rPr>
            <w:rStyle w:val="normaltextrun"/>
          </w:rPr>
          <w:t>)</w:t>
        </w:r>
        <w:r>
          <w:rPr>
            <w:rStyle w:val="normaltextrun"/>
          </w:rPr>
          <w:t xml:space="preserve"> of Section </w:t>
        </w:r>
        <w:r w:rsidRPr="00DF784A">
          <w:rPr>
            <w:rStyle w:val="normaltextrun"/>
          </w:rPr>
          <w:t>2.9.1</w:t>
        </w:r>
      </w:ins>
      <w:ins w:id="7172" w:author="ERCOT 041524" w:date="2024-04-08T13:55:00Z">
        <w:r w:rsidR="00351345">
          <w:rPr>
            <w:rStyle w:val="normaltextrun"/>
          </w:rPr>
          <w:t xml:space="preserve">, </w:t>
        </w:r>
        <w:r w:rsidR="00351345" w:rsidRPr="68640F6D">
          <w:rPr>
            <w:rStyle w:val="normaltextrun"/>
          </w:rPr>
          <w:t>Voltage Ride-Through Requirements for Transmission-Connected Inverter-Based Resources (IBRs) and Type 1 and Type 2 Wind-</w:t>
        </w:r>
        <w:r w:rsidR="00351345">
          <w:rPr>
            <w:rStyle w:val="normaltextrun"/>
          </w:rPr>
          <w:t>P</w:t>
        </w:r>
        <w:r w:rsidR="00351345" w:rsidRPr="68640F6D">
          <w:rPr>
            <w:rStyle w:val="normaltextrun"/>
          </w:rPr>
          <w:t>owered Generation Resources (WGRs)</w:t>
        </w:r>
      </w:ins>
      <w:ins w:id="7173" w:author="ERCOT 041524" w:date="2024-04-08T11:47:00Z">
        <w:r>
          <w:rPr>
            <w:rStyle w:val="normaltextrun"/>
          </w:rPr>
          <w:t>;</w:t>
        </w:r>
        <w:r w:rsidRPr="00DF784A">
          <w:rPr>
            <w:rStyle w:val="normaltextrun"/>
          </w:rPr>
          <w:t xml:space="preserve"> </w:t>
        </w:r>
      </w:ins>
      <w:ins w:id="7174" w:author="ERCOT 041524" w:date="2024-04-10T15:40:00Z">
        <w:r w:rsidR="00D61E6C">
          <w:rPr>
            <w:rStyle w:val="normaltextrun"/>
          </w:rPr>
          <w:t xml:space="preserve">(iii) </w:t>
        </w:r>
      </w:ins>
      <w:ins w:id="7175" w:author="ERCOT 041524" w:date="2024-04-08T11:47:00Z">
        <w:r>
          <w:rPr>
            <w:rStyle w:val="normaltextrun"/>
          </w:rPr>
          <w:t xml:space="preserve">paragraphs (9) and (10) of Section </w:t>
        </w:r>
        <w:r w:rsidRPr="00DF784A">
          <w:rPr>
            <w:rStyle w:val="normaltextrun"/>
          </w:rPr>
          <w:t>2.9.1.1</w:t>
        </w:r>
      </w:ins>
      <w:ins w:id="7176" w:author="ERCOT 041524" w:date="2024-04-08T13:57:00Z">
        <w:r w:rsidR="00351345">
          <w:rPr>
            <w:rStyle w:val="normaltextrun"/>
          </w:rPr>
          <w:t xml:space="preserve">, </w:t>
        </w:r>
        <w:r w:rsidR="00351345" w:rsidRPr="00253672">
          <w:t>Preferred Voltage Ride-Through Requirements for Transmission-Connected</w:t>
        </w:r>
        <w:r w:rsidR="00351345" w:rsidRPr="00DC447B">
          <w:t xml:space="preserve"> </w:t>
        </w:r>
        <w:r w:rsidR="00351345" w:rsidRPr="00253672">
          <w:t>Inverter-Based Resources (IBRs)</w:t>
        </w:r>
      </w:ins>
      <w:ins w:id="7177" w:author="ERCOT 041524" w:date="2024-04-08T11:47:00Z">
        <w:r>
          <w:rPr>
            <w:rStyle w:val="normaltextrun"/>
          </w:rPr>
          <w:t>;</w:t>
        </w:r>
        <w:r w:rsidRPr="00DF784A">
          <w:rPr>
            <w:rStyle w:val="normaltextrun"/>
          </w:rPr>
          <w:t xml:space="preserve"> </w:t>
        </w:r>
      </w:ins>
      <w:ins w:id="7178" w:author="ERCOT 041524" w:date="2024-04-10T15:40:00Z">
        <w:r w:rsidR="00075374">
          <w:rPr>
            <w:rStyle w:val="normaltextrun"/>
          </w:rPr>
          <w:t>or</w:t>
        </w:r>
      </w:ins>
      <w:ins w:id="7179" w:author="ERCOT 041524" w:date="2024-04-08T11:47:00Z">
        <w:r w:rsidRPr="00DF784A">
          <w:rPr>
            <w:rStyle w:val="normaltextrun"/>
          </w:rPr>
          <w:t xml:space="preserve"> </w:t>
        </w:r>
      </w:ins>
      <w:ins w:id="7180" w:author="ERCOT 041524" w:date="2024-04-10T15:40:00Z">
        <w:r w:rsidR="00075374">
          <w:rPr>
            <w:rStyle w:val="normaltextrun"/>
          </w:rPr>
          <w:t xml:space="preserve">(iv) </w:t>
        </w:r>
      </w:ins>
      <w:ins w:id="7181" w:author="ERCOT 041524" w:date="2024-04-08T11:47:00Z">
        <w:r>
          <w:rPr>
            <w:rStyle w:val="normaltextrun"/>
          </w:rPr>
          <w:t xml:space="preserve">paragraph (10) of Section </w:t>
        </w:r>
        <w:r w:rsidRPr="00DF784A">
          <w:rPr>
            <w:rStyle w:val="normaltextrun"/>
          </w:rPr>
          <w:t>2.9.1.2</w:t>
        </w:r>
        <w:r>
          <w:rPr>
            <w:rStyle w:val="normaltextrun"/>
          </w:rPr>
          <w:t>,</w:t>
        </w:r>
        <w:r w:rsidRPr="00DF784A">
          <w:rPr>
            <w:rStyle w:val="normaltextrun"/>
          </w:rPr>
          <w:t xml:space="preserve"> </w:t>
        </w:r>
      </w:ins>
      <w:ins w:id="7182" w:author="ERCOT 041524" w:date="2024-04-08T13:58:00Z">
        <w:r w:rsidR="00351345" w:rsidRPr="68640F6D">
          <w:rPr>
            <w:rStyle w:val="normaltextrun"/>
          </w:rPr>
          <w:t>Legacy Voltage Ride-Through Requirements for Transmission-Connected Inverter-Based Resources (IBRs) and Type 1 and Type 2 Wind-Powered Generation Resources (WGRs)</w:t>
        </w:r>
        <w:r w:rsidR="00351345">
          <w:rPr>
            <w:rStyle w:val="normaltextrun"/>
          </w:rPr>
          <w:t xml:space="preserve">, </w:t>
        </w:r>
      </w:ins>
      <w:ins w:id="7183" w:author="ERCOT 041524" w:date="2024-04-08T11:47:00Z">
        <w:r w:rsidRPr="00DF784A">
          <w:rPr>
            <w:rStyle w:val="normaltextrun"/>
          </w:rPr>
          <w:t>it shall submit documentation to ERCOT through the RIOO system</w:t>
        </w:r>
      </w:ins>
      <w:ins w:id="7184" w:author="ERCOT 041524" w:date="2024-04-08T13:58:00Z">
        <w:r w:rsidR="00351345">
          <w:rPr>
            <w:rStyle w:val="normaltextrun"/>
          </w:rPr>
          <w:t>,</w:t>
        </w:r>
      </w:ins>
      <w:ins w:id="7185" w:author="ERCOT 041524" w:date="2024-04-08T11:47:00Z">
        <w:r w:rsidRPr="00DF784A">
          <w:rPr>
            <w:rStyle w:val="normaltextrun"/>
          </w:rPr>
          <w:t xml:space="preserve"> unless ERCOT specifies otherwise</w:t>
        </w:r>
      </w:ins>
      <w:ins w:id="7186" w:author="ERCOT 041524" w:date="2024-04-08T13:58:00Z">
        <w:r w:rsidR="00351345">
          <w:rPr>
            <w:rStyle w:val="normaltextrun"/>
          </w:rPr>
          <w:t>,</w:t>
        </w:r>
      </w:ins>
      <w:ins w:id="7187" w:author="ERCOT 041524" w:date="2024-04-08T11:47:00Z">
        <w:r w:rsidRPr="00DF784A">
          <w:rPr>
            <w:rStyle w:val="normaltextrun"/>
          </w:rPr>
          <w:t xml:space="preserve"> demonstrat</w:t>
        </w:r>
        <w:r>
          <w:rPr>
            <w:rStyle w:val="normaltextrun"/>
          </w:rPr>
          <w:t>ing</w:t>
        </w:r>
        <w:r w:rsidRPr="00DF784A">
          <w:rPr>
            <w:rStyle w:val="normaltextrun"/>
          </w:rPr>
          <w:t xml:space="preserve"> to ERCOT’s satisfaction the Resource Entity or IE has made best efforts to meet the original required timelines, maximized its ride-through capability during the extension period and accurately represented the current ride-through capabilities in models provided to ERCOT. </w:t>
        </w:r>
        <w:r w:rsidRPr="00DF784A">
          <w:rPr>
            <w:rStyle w:val="eop"/>
          </w:rPr>
          <w:t> </w:t>
        </w:r>
        <w:r w:rsidRPr="00DF784A">
          <w:rPr>
            <w:rStyle w:val="normaltextrun"/>
          </w:rPr>
          <w:t>The Resource Entity or IE shall, at a minimum, submit the following information: (i) documentation describing the justification for the extension</w:t>
        </w:r>
        <w:r>
          <w:rPr>
            <w:rStyle w:val="normaltextrun"/>
          </w:rPr>
          <w:t xml:space="preserve">, including </w:t>
        </w:r>
        <w:r w:rsidRPr="00DF784A">
          <w:rPr>
            <w:rStyle w:val="normaltextrun"/>
          </w:rPr>
          <w:t>a letter signed by an officer or executive of the Resource Entity or IE</w:t>
        </w:r>
        <w:r>
          <w:rPr>
            <w:rStyle w:val="normaltextrun"/>
          </w:rPr>
          <w:t xml:space="preserve"> explaining why it could not timely comply with the requirements</w:t>
        </w:r>
        <w:r w:rsidRPr="00DF784A">
          <w:rPr>
            <w:rStyle w:val="normaltextrun"/>
          </w:rPr>
          <w:t xml:space="preserve">; (ii) </w:t>
        </w:r>
        <w:r>
          <w:rPr>
            <w:rStyle w:val="normaltextrun"/>
          </w:rPr>
          <w:t xml:space="preserve">proposed modifications to meet the applicable ride-through requirements; (iii) </w:t>
        </w:r>
        <w:r w:rsidRPr="002F7D11">
          <w:rPr>
            <w:rStyle w:val="normaltextrun"/>
          </w:rPr>
          <w:t xml:space="preserve">a schedule for </w:t>
        </w:r>
        <w:r>
          <w:rPr>
            <w:rStyle w:val="normaltextrun"/>
          </w:rPr>
          <w:t xml:space="preserve">implementing such </w:t>
        </w:r>
        <w:r w:rsidRPr="002F7D11">
          <w:rPr>
            <w:rStyle w:val="normaltextrun"/>
          </w:rPr>
          <w:t>modif</w:t>
        </w:r>
        <w:r>
          <w:rPr>
            <w:rStyle w:val="normaltextrun"/>
          </w:rPr>
          <w:t>ications</w:t>
        </w:r>
        <w:r w:rsidRPr="002F7D11">
          <w:rPr>
            <w:rStyle w:val="normaltextrun"/>
          </w:rPr>
          <w:t xml:space="preserve"> to comply with </w:t>
        </w:r>
        <w:r>
          <w:rPr>
            <w:rStyle w:val="normaltextrun"/>
          </w:rPr>
          <w:t xml:space="preserve">the applicable </w:t>
        </w:r>
        <w:r w:rsidRPr="002F7D11">
          <w:rPr>
            <w:rStyle w:val="normaltextrun"/>
          </w:rPr>
          <w:t>requirements</w:t>
        </w:r>
        <w:r>
          <w:rPr>
            <w:rStyle w:val="normaltextrun"/>
          </w:rPr>
          <w:t>; (iv)</w:t>
        </w:r>
        <w:r w:rsidRPr="002F7D11">
          <w:rPr>
            <w:rStyle w:val="normaltextrun"/>
          </w:rPr>
          <w:t xml:space="preserve"> </w:t>
        </w:r>
        <w:r>
          <w:rPr>
            <w:rStyle w:val="normaltextrun"/>
          </w:rPr>
          <w:t>t</w:t>
        </w:r>
        <w:r>
          <w:t>he current and potential future ride-through capability</w:t>
        </w:r>
      </w:ins>
      <w:ins w:id="7188" w:author="ERCOT 041524" w:date="2024-04-08T14:06:00Z">
        <w:r w:rsidR="00E174B2">
          <w:t xml:space="preserve">, </w:t>
        </w:r>
      </w:ins>
      <w:ins w:id="7189" w:author="ERCOT 041524" w:date="2024-04-08T11:47:00Z">
        <w:r>
          <w:t xml:space="preserve">including any associated adjustments to improve ride-through capability as of June 1, 2023 </w:t>
        </w:r>
        <w:r w:rsidRPr="00DF784A">
          <w:rPr>
            <w:szCs w:val="20"/>
          </w:rPr>
          <w:t xml:space="preserve">in a format </w:t>
        </w:r>
      </w:ins>
      <w:ins w:id="7190" w:author="ERCOT 041524" w:date="2024-04-08T14:06:00Z">
        <w:r w:rsidR="00E174B2">
          <w:rPr>
            <w:szCs w:val="20"/>
          </w:rPr>
          <w:t>simi</w:t>
        </w:r>
      </w:ins>
      <w:ins w:id="7191" w:author="ERCOT 041524" w:date="2024-04-08T14:07:00Z">
        <w:r w:rsidR="00E174B2">
          <w:rPr>
            <w:szCs w:val="20"/>
          </w:rPr>
          <w:t>lar to</w:t>
        </w:r>
      </w:ins>
      <w:ins w:id="7192" w:author="ERCOT 041524" w:date="2024-04-08T11:47:00Z">
        <w:r w:rsidRPr="00DF784A">
          <w:rPr>
            <w:szCs w:val="20"/>
          </w:rPr>
          <w:t xml:space="preserve"> the table </w:t>
        </w:r>
        <w:r>
          <w:rPr>
            <w:szCs w:val="20"/>
          </w:rPr>
          <w:t xml:space="preserve">associated with the ride-through requirement; (v) </w:t>
        </w:r>
        <w:r w:rsidRPr="00DF784A">
          <w:rPr>
            <w:rStyle w:val="normaltextrun"/>
          </w:rPr>
          <w:t>a model accurately representing all technical limitations; (</w:t>
        </w:r>
        <w:r>
          <w:rPr>
            <w:rStyle w:val="normaltextrun"/>
          </w:rPr>
          <w:t>vi</w:t>
        </w:r>
        <w:r w:rsidRPr="00DF784A">
          <w:rPr>
            <w:rStyle w:val="normaltextrun"/>
          </w:rPr>
          <w:t xml:space="preserve">) a description of any limitation </w:t>
        </w:r>
        <w:r>
          <w:rPr>
            <w:rStyle w:val="normaltextrun"/>
          </w:rPr>
          <w:t>it</w:t>
        </w:r>
        <w:r w:rsidRPr="00DF784A">
          <w:rPr>
            <w:rStyle w:val="normaltextrun"/>
          </w:rPr>
          <w:t xml:space="preserve"> cannot accurately represent in a model; and (v</w:t>
        </w:r>
        <w:r>
          <w:rPr>
            <w:rStyle w:val="normaltextrun"/>
          </w:rPr>
          <w:t>ii</w:t>
        </w:r>
        <w:r w:rsidRPr="00DF784A">
          <w:rPr>
            <w:rStyle w:val="normaltextrun"/>
          </w:rPr>
          <w:t>) any other data or information ERCOT reasonably deems necessary to evaluate granting the extension.</w:t>
        </w:r>
      </w:ins>
    </w:p>
    <w:p w14:paraId="5D25C1C2" w14:textId="77777777" w:rsidR="00773510" w:rsidRPr="00DF784A" w:rsidRDefault="00773510" w:rsidP="00773510">
      <w:pPr>
        <w:spacing w:after="240"/>
        <w:ind w:left="720" w:hanging="720"/>
        <w:jc w:val="left"/>
        <w:rPr>
          <w:ins w:id="7193" w:author="ERCOT 041524" w:date="2024-04-08T11:47:00Z"/>
        </w:rPr>
      </w:pPr>
      <w:ins w:id="7194" w:author="ERCOT 041524" w:date="2024-04-08T11:47:00Z">
        <w:r>
          <w:t>(2)</w:t>
        </w:r>
        <w:r>
          <w:tab/>
          <w:t xml:space="preserve">Any temporary extensions shall be minimized and not extend beyond: </w:t>
        </w:r>
      </w:ins>
    </w:p>
    <w:p w14:paraId="0C870A71" w14:textId="73BF2D77" w:rsidR="00773510" w:rsidRPr="00DF784A" w:rsidRDefault="00773510" w:rsidP="00E174B2">
      <w:pPr>
        <w:spacing w:after="240"/>
        <w:ind w:left="1440" w:hanging="720"/>
        <w:jc w:val="left"/>
        <w:rPr>
          <w:ins w:id="7195" w:author="ERCOT 041524" w:date="2024-04-08T11:47:00Z"/>
        </w:rPr>
      </w:pPr>
      <w:ins w:id="7196" w:author="ERCOT 041524" w:date="2024-04-08T11:47:00Z">
        <w:r>
          <w:lastRenderedPageBreak/>
          <w:t>(a)</w:t>
        </w:r>
      </w:ins>
      <w:ins w:id="7197" w:author="ERCOT 041524" w:date="2024-04-08T14:07:00Z">
        <w:r w:rsidR="00E174B2">
          <w:tab/>
        </w:r>
      </w:ins>
      <w:ins w:id="7198" w:author="ERCOT 041524" w:date="2024-04-08T11:47:00Z">
        <w:r>
          <w:t xml:space="preserve">December 31, 2027 for extensions for paragraph (7) of Section 2.6.2.1 and paragraph (10) of Section 2.9.1.2; or </w:t>
        </w:r>
      </w:ins>
    </w:p>
    <w:p w14:paraId="33A85829" w14:textId="33AB9C4B" w:rsidR="00773510" w:rsidRPr="00DF784A" w:rsidRDefault="00773510" w:rsidP="00E174B2">
      <w:pPr>
        <w:spacing w:after="240"/>
        <w:ind w:left="1440" w:hanging="720"/>
        <w:jc w:val="left"/>
        <w:rPr>
          <w:ins w:id="7199" w:author="ERCOT 041524" w:date="2024-04-08T11:47:00Z"/>
        </w:rPr>
      </w:pPr>
      <w:ins w:id="7200" w:author="ERCOT 041524" w:date="2024-04-08T11:47:00Z">
        <w:r>
          <w:t>(b)</w:t>
        </w:r>
      </w:ins>
      <w:ins w:id="7201" w:author="ERCOT 041524" w:date="2024-04-08T14:08:00Z">
        <w:r w:rsidR="00E174B2">
          <w:tab/>
        </w:r>
      </w:ins>
      <w:ins w:id="7202" w:author="ERCOT 041524" w:date="2024-04-08T11:47:00Z">
        <w:r>
          <w:t>December 31, 2028 or 24 months after the Resource’s Commercial Operations Date, whichever is earlier for</w:t>
        </w:r>
        <w:r w:rsidRPr="1CB87DD3">
          <w:rPr>
            <w:rStyle w:val="normaltextrun"/>
          </w:rPr>
          <w:t xml:space="preserve"> </w:t>
        </w:r>
        <w:r>
          <w:rPr>
            <w:rStyle w:val="normaltextrun"/>
          </w:rPr>
          <w:t xml:space="preserve">extensions for </w:t>
        </w:r>
        <w:r w:rsidRPr="1CB87DD3">
          <w:rPr>
            <w:rStyle w:val="normaltextrun"/>
          </w:rPr>
          <w:t>paragraph (6) of Section 2.9.1 and paragraphs (9) and (10) of Section 2.9.1.1</w:t>
        </w:r>
        <w:r>
          <w:t>.</w:t>
        </w:r>
      </w:ins>
    </w:p>
    <w:p w14:paraId="5C4ADED4" w14:textId="77777777" w:rsidR="00773510" w:rsidRDefault="00773510" w:rsidP="00773510">
      <w:pPr>
        <w:pStyle w:val="paragraph"/>
        <w:spacing w:before="0" w:beforeAutospacing="0" w:after="240" w:afterAutospacing="0"/>
        <w:ind w:left="720" w:hanging="720"/>
        <w:textAlignment w:val="baseline"/>
        <w:rPr>
          <w:ins w:id="7203" w:author="ERCOT 041524" w:date="2024-04-08T11:47:00Z"/>
        </w:rPr>
      </w:pPr>
      <w:ins w:id="7204" w:author="ERCOT 041524" w:date="2024-04-08T11:47:00Z">
        <w:r>
          <w:t>(3)</w:t>
        </w:r>
        <w:r>
          <w:tab/>
          <w:t>ERCOT may not grant any temporary extensions for voltage ride-through performance requirements that do not meet the voltage ride-through performance requirements in Table A in paragraph (1) of Section 2.9.1.2.</w:t>
        </w:r>
      </w:ins>
    </w:p>
    <w:p w14:paraId="3F536539" w14:textId="0D0083D6" w:rsidR="00773510" w:rsidRPr="008E7A52" w:rsidRDefault="00F66E5B" w:rsidP="00773510">
      <w:pPr>
        <w:pStyle w:val="paragraph"/>
        <w:spacing w:before="0" w:beforeAutospacing="0" w:after="240" w:afterAutospacing="0"/>
        <w:ind w:left="720" w:hanging="720"/>
        <w:textAlignment w:val="baseline"/>
        <w:rPr>
          <w:ins w:id="7205" w:author="ERCOT 041524" w:date="2024-04-08T11:47:00Z"/>
          <w:b/>
          <w:bCs/>
          <w:i/>
          <w:iCs/>
        </w:rPr>
      </w:pPr>
      <w:ins w:id="7206" w:author="ERCOT 041524" w:date="2024-04-10T12:07:00Z">
        <w:r>
          <w:rPr>
            <w:b/>
            <w:bCs/>
            <w:i/>
            <w:iCs/>
          </w:rPr>
          <w:t>2.11</w:t>
        </w:r>
      </w:ins>
      <w:ins w:id="7207" w:author="ERCOT 041524" w:date="2024-04-08T11:47:00Z">
        <w:r w:rsidR="00773510" w:rsidRPr="008E7A52">
          <w:rPr>
            <w:b/>
            <w:bCs/>
            <w:i/>
            <w:iCs/>
          </w:rPr>
          <w:t>.3 Actions on Exemption and Extension Requests</w:t>
        </w:r>
      </w:ins>
    </w:p>
    <w:p w14:paraId="7D5F1F5C" w14:textId="5A8D5CBA" w:rsidR="00773510" w:rsidRPr="00DF784A" w:rsidRDefault="00773510" w:rsidP="00773510">
      <w:pPr>
        <w:pStyle w:val="paragraph"/>
        <w:spacing w:before="0" w:beforeAutospacing="0" w:after="240" w:afterAutospacing="0"/>
        <w:ind w:left="720" w:hanging="720"/>
        <w:textAlignment w:val="baseline"/>
        <w:rPr>
          <w:ins w:id="7208" w:author="ERCOT 041524" w:date="2024-04-08T11:47:00Z"/>
          <w:rFonts w:ascii="Segoe UI" w:hAnsi="Segoe UI" w:cs="Segoe UI"/>
          <w:sz w:val="18"/>
          <w:szCs w:val="18"/>
        </w:rPr>
      </w:pPr>
      <w:ins w:id="7209" w:author="ERCOT 041524" w:date="2024-04-08T11:47:00Z">
        <w:r w:rsidRPr="7E43D85B">
          <w:rPr>
            <w:rStyle w:val="normaltextrun"/>
          </w:rPr>
          <w:t>(1)</w:t>
        </w:r>
        <w:r>
          <w:tab/>
        </w:r>
        <w:r w:rsidRPr="7E43D85B">
          <w:rPr>
            <w:rStyle w:val="normaltextrun"/>
          </w:rPr>
          <w:t>As soon as practicable after receiving the information in support of an exemption or extension request or review, ERCOT will inform the Resource Entity or IE if it finds the supporting information acceptable</w:t>
        </w:r>
      </w:ins>
      <w:ins w:id="7210" w:author="ERCOT 041524" w:date="2024-04-08T14:13:00Z">
        <w:r w:rsidR="000B46AC">
          <w:rPr>
            <w:rStyle w:val="normaltextrun"/>
          </w:rPr>
          <w:t>:</w:t>
        </w:r>
      </w:ins>
    </w:p>
    <w:p w14:paraId="4542FC97" w14:textId="6EC45481" w:rsidR="00773510" w:rsidRPr="00DF784A" w:rsidRDefault="00773510" w:rsidP="00773510">
      <w:pPr>
        <w:pStyle w:val="paragraph"/>
        <w:spacing w:before="0" w:beforeAutospacing="0" w:after="240" w:afterAutospacing="0"/>
        <w:ind w:left="1440" w:hanging="720"/>
        <w:textAlignment w:val="baseline"/>
        <w:rPr>
          <w:ins w:id="7211" w:author="ERCOT 041524" w:date="2024-04-08T11:47:00Z"/>
          <w:rFonts w:ascii="Segoe UI" w:hAnsi="Segoe UI" w:cs="Segoe UI"/>
          <w:sz w:val="18"/>
          <w:szCs w:val="18"/>
        </w:rPr>
      </w:pPr>
      <w:ins w:id="7212" w:author="ERCOT 041524" w:date="2024-04-08T11:47:00Z">
        <w:r w:rsidRPr="00DF784A">
          <w:rPr>
            <w:rStyle w:val="normaltextrun"/>
          </w:rPr>
          <w:t>(a)</w:t>
        </w:r>
        <w:r w:rsidRPr="00DF784A">
          <w:rPr>
            <w:rStyle w:val="tabchar"/>
            <w:rFonts w:ascii="Calibri" w:hAnsi="Calibri" w:cs="Calibri"/>
          </w:rPr>
          <w:tab/>
        </w:r>
        <w:r w:rsidRPr="00DF784A">
          <w:rPr>
            <w:rStyle w:val="normaltextrun"/>
          </w:rPr>
          <w:t xml:space="preserve">If </w:t>
        </w:r>
        <w:r>
          <w:rPr>
            <w:rStyle w:val="normaltextrun"/>
          </w:rPr>
          <w:t xml:space="preserve">ERCOT finds </w:t>
        </w:r>
        <w:r w:rsidRPr="00DF784A">
          <w:rPr>
            <w:rStyle w:val="normaltextrun"/>
          </w:rPr>
          <w:t xml:space="preserve">the information </w:t>
        </w:r>
        <w:r>
          <w:rPr>
            <w:rStyle w:val="normaltextrun"/>
          </w:rPr>
          <w:t>un</w:t>
        </w:r>
        <w:r w:rsidRPr="00DF784A">
          <w:rPr>
            <w:rStyle w:val="normaltextrun"/>
          </w:rPr>
          <w:t xml:space="preserve">acceptable, </w:t>
        </w:r>
        <w:r>
          <w:rPr>
            <w:rStyle w:val="normaltextrun"/>
          </w:rPr>
          <w:t xml:space="preserve">it </w:t>
        </w:r>
        <w:r w:rsidRPr="00DF784A">
          <w:rPr>
            <w:rStyle w:val="normaltextrun"/>
          </w:rPr>
          <w:t xml:space="preserve">shall </w:t>
        </w:r>
        <w:r>
          <w:rPr>
            <w:rStyle w:val="normaltextrun"/>
          </w:rPr>
          <w:t>provide its reason(s)</w:t>
        </w:r>
        <w:r w:rsidRPr="00DF784A">
          <w:rPr>
            <w:rStyle w:val="normaltextrun"/>
          </w:rPr>
          <w:t xml:space="preserve"> in writing</w:t>
        </w:r>
      </w:ins>
      <w:ins w:id="7213" w:author="ERCOT 041524" w:date="2024-04-08T14:14:00Z">
        <w:r w:rsidR="000B46AC">
          <w:rPr>
            <w:rStyle w:val="normaltextrun"/>
          </w:rPr>
          <w:t>; or</w:t>
        </w:r>
      </w:ins>
      <w:ins w:id="7214" w:author="ERCOT 041524" w:date="2024-04-08T11:47:00Z">
        <w:r w:rsidRPr="00DF784A">
          <w:rPr>
            <w:rStyle w:val="eop"/>
          </w:rPr>
          <w:t> </w:t>
        </w:r>
      </w:ins>
    </w:p>
    <w:p w14:paraId="35E1038C" w14:textId="77777777" w:rsidR="00773510" w:rsidRPr="00DF784A" w:rsidRDefault="00773510" w:rsidP="00773510">
      <w:pPr>
        <w:pStyle w:val="paragraph"/>
        <w:spacing w:before="0" w:beforeAutospacing="0" w:after="240" w:afterAutospacing="0"/>
        <w:ind w:left="1440" w:hanging="720"/>
        <w:textAlignment w:val="baseline"/>
        <w:rPr>
          <w:ins w:id="7215" w:author="ERCOT 041524" w:date="2024-04-08T11:47:00Z"/>
          <w:rFonts w:ascii="Segoe UI" w:hAnsi="Segoe UI" w:cs="Segoe UI"/>
          <w:sz w:val="18"/>
          <w:szCs w:val="18"/>
        </w:rPr>
      </w:pPr>
      <w:ins w:id="7216" w:author="ERCOT 041524" w:date="2024-04-08T11:47:00Z">
        <w:r w:rsidRPr="00DF784A">
          <w:rPr>
            <w:rStyle w:val="normaltextrun"/>
          </w:rPr>
          <w:t>(b)</w:t>
        </w:r>
        <w:r w:rsidRPr="00DF784A">
          <w:rPr>
            <w:rStyle w:val="tabchar"/>
            <w:rFonts w:ascii="Calibri" w:hAnsi="Calibri" w:cs="Calibri"/>
          </w:rPr>
          <w:tab/>
        </w:r>
        <w:r w:rsidRPr="00DF784A">
          <w:rPr>
            <w:rStyle w:val="normaltextrun"/>
          </w:rPr>
          <w:t xml:space="preserve">If </w:t>
        </w:r>
        <w:r>
          <w:rPr>
            <w:rStyle w:val="normaltextrun"/>
          </w:rPr>
          <w:t xml:space="preserve">ERCOT finds </w:t>
        </w:r>
        <w:r w:rsidRPr="00DF784A">
          <w:rPr>
            <w:rStyle w:val="normaltextrun"/>
          </w:rPr>
          <w:t xml:space="preserve">the information acceptable, </w:t>
        </w:r>
        <w:r>
          <w:rPr>
            <w:rStyle w:val="normaltextrun"/>
          </w:rPr>
          <w:t xml:space="preserve">it </w:t>
        </w:r>
        <w:r w:rsidRPr="00DF784A">
          <w:rPr>
            <w:rStyle w:val="normaltextrun"/>
          </w:rPr>
          <w:t>shall grant the requested exemption or extension in writing.</w:t>
        </w:r>
        <w:r w:rsidRPr="00DF784A">
          <w:rPr>
            <w:rStyle w:val="eop"/>
          </w:rPr>
          <w:t> </w:t>
        </w:r>
      </w:ins>
    </w:p>
    <w:p w14:paraId="1451F1C5" w14:textId="30260038" w:rsidR="00773510" w:rsidRDefault="00773510" w:rsidP="00773510">
      <w:pPr>
        <w:pStyle w:val="paragraph"/>
        <w:spacing w:before="0" w:beforeAutospacing="0" w:after="240" w:afterAutospacing="0"/>
        <w:ind w:left="720" w:hanging="720"/>
        <w:textAlignment w:val="baseline"/>
        <w:rPr>
          <w:ins w:id="7217" w:author="ERCOT 041524" w:date="2024-04-08T11:47:00Z"/>
          <w:rStyle w:val="normaltextrun"/>
        </w:rPr>
      </w:pPr>
      <w:ins w:id="7218" w:author="ERCOT 041524" w:date="2024-04-08T11:47:00Z">
        <w:r w:rsidRPr="00DF784A">
          <w:rPr>
            <w:rStyle w:val="normaltextrun"/>
          </w:rPr>
          <w:t>(</w:t>
        </w:r>
        <w:r>
          <w:rPr>
            <w:rStyle w:val="normaltextrun"/>
          </w:rPr>
          <w:t>2</w:t>
        </w:r>
        <w:r w:rsidRPr="00DF784A">
          <w:rPr>
            <w:rStyle w:val="normaltextrun"/>
          </w:rPr>
          <w:t>)</w:t>
        </w:r>
        <w:r>
          <w:tab/>
        </w:r>
        <w:r w:rsidRPr="00DF784A">
          <w:rPr>
            <w:rStyle w:val="normaltextrun"/>
          </w:rPr>
          <w:t xml:space="preserve">If the Resource Entity or IE does not agree with ERCOT’s decision in </w:t>
        </w:r>
        <w:r>
          <w:rPr>
            <w:rStyle w:val="normaltextrun"/>
          </w:rPr>
          <w:t>paragraph (1), above</w:t>
        </w:r>
        <w:r w:rsidRPr="00DF784A">
          <w:rPr>
            <w:rStyle w:val="normaltextrun"/>
          </w:rPr>
          <w:t xml:space="preserve">, </w:t>
        </w:r>
        <w:r w:rsidRPr="2EA5D7F3">
          <w:rPr>
            <w:rStyle w:val="normaltextrun"/>
          </w:rPr>
          <w:t xml:space="preserve">it </w:t>
        </w:r>
        <w:r>
          <w:rPr>
            <w:rStyle w:val="normaltextrun"/>
          </w:rPr>
          <w:t>may</w:t>
        </w:r>
        <w:r w:rsidRPr="2EA5D7F3">
          <w:rPr>
            <w:rStyle w:val="normaltextrun"/>
          </w:rPr>
          <w:t xml:space="preserve"> appeal the decision to the </w:t>
        </w:r>
        <w:r>
          <w:rPr>
            <w:rStyle w:val="normaltextrun"/>
          </w:rPr>
          <w:t>Public Utility Commission of Texas (</w:t>
        </w:r>
        <w:r w:rsidRPr="2EA5D7F3">
          <w:rPr>
            <w:rStyle w:val="normaltextrun"/>
          </w:rPr>
          <w:t>PUCT</w:t>
        </w:r>
        <w:r>
          <w:rPr>
            <w:rStyle w:val="normaltextrun"/>
          </w:rPr>
          <w:t>)</w:t>
        </w:r>
        <w:r w:rsidRPr="2EA5D7F3">
          <w:rPr>
            <w:rStyle w:val="normaltextrun"/>
          </w:rPr>
          <w:t xml:space="preserve"> pursuant to </w:t>
        </w:r>
      </w:ins>
      <w:ins w:id="7219" w:author="ERCOT 041524" w:date="2024-04-10T08:34:00Z">
        <w:r w:rsidR="009317E4" w:rsidRPr="006B2988">
          <w:t xml:space="preserve">P.U.C. </w:t>
        </w:r>
        <w:r w:rsidR="009317E4" w:rsidRPr="006B2988">
          <w:rPr>
            <w:smallCaps/>
          </w:rPr>
          <w:t>Proc. R.</w:t>
        </w:r>
        <w:r w:rsidR="009317E4" w:rsidRPr="006B2988">
          <w:t xml:space="preserve"> 22.251, Review of Electric Reliability Council of Texas (ERCOT) Conduct</w:t>
        </w:r>
      </w:ins>
      <w:ins w:id="7220" w:author="ERCOT 041524" w:date="2024-04-08T11:47:00Z">
        <w:r w:rsidRPr="2EA5D7F3">
          <w:rPr>
            <w:rStyle w:val="normaltextrun"/>
          </w:rPr>
          <w:t>.  For purposes of such an appeal, the Resource Entity or IE is not required to comply with Protocol Section 20, Alternative Dispute Resolution Procedure and Procedure for Return of Settlement Funds.</w:t>
        </w:r>
        <w:r w:rsidRPr="59ED5B79">
          <w:rPr>
            <w:rStyle w:val="normaltextrun"/>
          </w:rPr>
          <w:t xml:space="preserve"> </w:t>
        </w:r>
      </w:ins>
    </w:p>
    <w:p w14:paraId="26B4D93A" w14:textId="77777777" w:rsidR="00773510" w:rsidRPr="00D47768" w:rsidRDefault="00773510" w:rsidP="00773510">
      <w:pPr>
        <w:spacing w:after="240"/>
        <w:ind w:left="720" w:hanging="720"/>
        <w:rPr>
          <w:ins w:id="7221" w:author="ERCOT 041524" w:date="2024-04-08T11:47:00Z"/>
          <w:iCs/>
          <w:szCs w:val="20"/>
        </w:rPr>
      </w:pPr>
    </w:p>
    <w:p w14:paraId="15B003E2" w14:textId="725CBE3D" w:rsidR="00242C5C" w:rsidRPr="0047206B" w:rsidDel="00773510" w:rsidRDefault="00242C5C" w:rsidP="00EE5A83">
      <w:pPr>
        <w:spacing w:after="240"/>
        <w:ind w:left="720" w:hanging="720"/>
        <w:jc w:val="left"/>
        <w:rPr>
          <w:ins w:id="7222" w:author="Joint Commenters2 032224" w:date="2024-03-21T17:36:00Z"/>
          <w:del w:id="7223" w:author="ERCOT 041524" w:date="2024-04-08T11:47:00Z"/>
          <w:b/>
          <w:bCs/>
        </w:rPr>
      </w:pPr>
      <w:ins w:id="7224" w:author="Joint Commenters2 032224" w:date="2024-03-21T17:36:00Z">
        <w:del w:id="7225" w:author="ERCOT 041524" w:date="2024-04-08T11:47:00Z">
          <w:r w:rsidRPr="340FA17A" w:rsidDel="00773510">
            <w:rPr>
              <w:b/>
              <w:bCs/>
            </w:rPr>
            <w:delText>2.11</w:delText>
          </w:r>
          <w:r w:rsidDel="00773510">
            <w:tab/>
          </w:r>
          <w:r w:rsidRPr="340FA17A" w:rsidDel="00773510">
            <w:rPr>
              <w:b/>
              <w:bCs/>
            </w:rPr>
            <w:delText xml:space="preserve">Commercially Reasonable Efforts </w:delText>
          </w:r>
        </w:del>
      </w:ins>
    </w:p>
    <w:p w14:paraId="1C91BA6A" w14:textId="12105CF6" w:rsidR="00242C5C" w:rsidRPr="0047206B" w:rsidDel="00773510" w:rsidRDefault="00242C5C" w:rsidP="00EE5A83">
      <w:pPr>
        <w:spacing w:after="240"/>
        <w:ind w:left="720" w:hanging="720"/>
        <w:jc w:val="left"/>
        <w:rPr>
          <w:ins w:id="7226" w:author="Joint Commenters2 032224" w:date="2024-03-21T17:36:00Z"/>
          <w:del w:id="7227" w:author="ERCOT 041524" w:date="2024-04-08T11:47:00Z"/>
        </w:rPr>
      </w:pPr>
      <w:ins w:id="7228" w:author="Joint Commenters2 032224" w:date="2024-03-21T17:36:00Z">
        <w:del w:id="7229" w:author="ERCOT 041524" w:date="2024-04-08T11:47:00Z">
          <w:r w:rsidDel="00773510">
            <w:delText>(1)</w:delText>
          </w:r>
          <w:r w:rsidDel="00773510">
            <w:tab/>
            <w:delText xml:space="preserve">“Commercially reasonable </w:delText>
          </w:r>
          <w:r w:rsidRPr="00777780" w:rsidDel="00773510">
            <w:delText>efforts”</w:delText>
          </w:r>
          <w:r w:rsidDel="00773510">
            <w:delTex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delText>
          </w:r>
        </w:del>
      </w:ins>
      <w:ins w:id="7230" w:author="Joint Commenters2 032224" w:date="2024-03-21T17:50:00Z">
        <w:del w:id="7231" w:author="ERCOT 041524" w:date="2024-04-08T11:47:00Z">
          <w:r w:rsidR="00EE5A83" w:rsidDel="00773510">
            <w:delText xml:space="preserve">, </w:delText>
          </w:r>
          <w:r w:rsidR="00EE5A83" w:rsidRPr="00EE5A83" w:rsidDel="00773510">
            <w:delText>Frequency Ride-Through Requirements for Transmission-Connected Inverter-Based Resources (IBRs) and Type 1 and Type 2 Wind-Powered Generation Resources (WGRs)</w:delText>
          </w:r>
        </w:del>
      </w:ins>
      <w:ins w:id="7232" w:author="Joint Commenters2 032224" w:date="2024-03-21T17:36:00Z">
        <w:del w:id="7233" w:author="ERCOT 041524" w:date="2024-04-08T11:47:00Z">
          <w:r w:rsidDel="00773510">
            <w:delText xml:space="preserve"> and Section 2.9.1.2</w:delText>
          </w:r>
        </w:del>
      </w:ins>
      <w:ins w:id="7234" w:author="Joint Commenters2 032224" w:date="2024-03-21T17:52:00Z">
        <w:del w:id="7235" w:author="ERCOT 041524" w:date="2024-04-08T11:47:00Z">
          <w:r w:rsidR="00EE5A83" w:rsidDel="00773510">
            <w:delText xml:space="preserve">, </w:delText>
          </w:r>
          <w:r w:rsidR="00EE5A83" w:rsidRPr="00EE5A83" w:rsidDel="00773510">
            <w:delText>Legacy Voltage Ride-Through Requirements for Transmission-Connected Inverter-Based Resources (IBRs) and Type 1 and Type 2 Wind-Powered Generation Resources (WGRs)</w:delText>
          </w:r>
        </w:del>
      </w:ins>
      <w:ins w:id="7236" w:author="Joint Commenters2 032224" w:date="2024-03-21T17:36:00Z">
        <w:del w:id="7237" w:author="ERCOT 041524" w:date="2024-04-08T11:47:00Z">
          <w:r w:rsidDel="00773510">
            <w:delText xml:space="preserve">.  </w:delText>
          </w:r>
        </w:del>
      </w:ins>
    </w:p>
    <w:p w14:paraId="1DA928A9" w14:textId="5350744F" w:rsidR="00242C5C" w:rsidRPr="0047206B" w:rsidDel="00773510" w:rsidRDefault="00242C5C" w:rsidP="00EE5A83">
      <w:pPr>
        <w:spacing w:after="240"/>
        <w:ind w:left="1440" w:hanging="720"/>
        <w:jc w:val="left"/>
        <w:rPr>
          <w:ins w:id="7238" w:author="Joint Commenters2 032224" w:date="2024-03-21T17:36:00Z"/>
          <w:del w:id="7239" w:author="ERCOT 041524" w:date="2024-04-08T11:47:00Z"/>
        </w:rPr>
      </w:pPr>
      <w:ins w:id="7240" w:author="Joint Commenters2 032224" w:date="2024-03-21T17:36:00Z">
        <w:del w:id="7241" w:author="ERCOT 041524" w:date="2024-04-08T11:47:00Z">
          <w:r w:rsidDel="00773510">
            <w:delText>(a)</w:delText>
          </w:r>
          <w:r w:rsidDel="00773510">
            <w:tab/>
            <w:delText xml:space="preserve">Technically feasible modifications involving only software, firmware, settings or parameterization changes are presumed to be commercially reasonable unless ERCOT and the Resource Entity agree the pricing is unreasonable for the </w:delText>
          </w:r>
          <w:r w:rsidDel="00773510">
            <w:lastRenderedPageBreak/>
            <w:delText xml:space="preserve">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delText>
          </w:r>
        </w:del>
      </w:ins>
    </w:p>
    <w:p w14:paraId="7D899F0D" w14:textId="32B02628" w:rsidR="00242C5C" w:rsidRPr="0047206B" w:rsidDel="00773510" w:rsidRDefault="00242C5C" w:rsidP="00EE5A83">
      <w:pPr>
        <w:spacing w:after="240"/>
        <w:ind w:left="1440" w:hanging="720"/>
        <w:jc w:val="left"/>
        <w:rPr>
          <w:ins w:id="7242" w:author="Joint Commenters2 032224" w:date="2024-03-21T17:36:00Z"/>
          <w:del w:id="7243" w:author="ERCOT 041524" w:date="2024-04-08T11:47:00Z"/>
        </w:rPr>
      </w:pPr>
      <w:ins w:id="7244" w:author="Joint Commenters2 032224" w:date="2024-03-21T17:36:00Z">
        <w:del w:id="7245" w:author="ERCOT 041524" w:date="2024-04-08T11:47:00Z">
          <w:r w:rsidDel="00773510">
            <w:delText>(b)</w:delText>
          </w:r>
          <w:r w:rsidDel="00773510">
            <w:tab/>
            <w:delText xml:space="preserve">The Resource Entity shall use best efforts </w:delText>
          </w:r>
        </w:del>
      </w:ins>
      <w:ins w:id="7246" w:author="Joint Commenters2 032224" w:date="2024-03-21T18:04:00Z">
        <w:del w:id="7247" w:author="ERCOT 041524" w:date="2024-04-08T11:47:00Z">
          <w:r w:rsidR="00AC273C" w:rsidDel="00773510">
            <w:delText xml:space="preserve">to </w:delText>
          </w:r>
        </w:del>
      </w:ins>
      <w:ins w:id="7248" w:author="Joint Commenters2 032224" w:date="2024-03-21T17:36:00Z">
        <w:del w:id="7249" w:author="ERCOT 041524" w:date="2024-04-08T11:47:00Z">
          <w:r w:rsidDel="00773510">
            <w:delTex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delText>
          </w:r>
        </w:del>
      </w:ins>
    </w:p>
    <w:p w14:paraId="23A7B6C0" w14:textId="00C8FA6A" w:rsidR="00242C5C" w:rsidRPr="0047206B" w:rsidDel="00773510" w:rsidRDefault="00242C5C" w:rsidP="00EE5A83">
      <w:pPr>
        <w:spacing w:after="240"/>
        <w:ind w:left="720" w:hanging="720"/>
        <w:jc w:val="left"/>
        <w:rPr>
          <w:ins w:id="7250" w:author="Joint Commenters2 032224" w:date="2024-03-21T17:36:00Z"/>
          <w:del w:id="7251" w:author="ERCOT 041524" w:date="2024-04-08T11:47:00Z"/>
          <w:highlight w:val="yellow"/>
        </w:rPr>
      </w:pPr>
      <w:ins w:id="7252" w:author="Joint Commenters2 032224" w:date="2024-03-21T17:36:00Z">
        <w:del w:id="7253" w:author="ERCOT 041524" w:date="2024-04-08T11:47:00Z">
          <w:r w:rsidDel="00773510">
            <w:delText>(2)</w:delText>
          </w:r>
          <w:r w:rsidDel="00773510">
            <w:tab/>
            <w:delText xml:space="preserve">In determining whether any equipment upgrades or improvements that require physical modification are commercially reasonable, the Resource Entity may consider factors such as: </w:delText>
          </w:r>
        </w:del>
      </w:ins>
      <w:ins w:id="7254" w:author="Joint Commenters2 032224" w:date="2024-03-21T18:12:00Z">
        <w:del w:id="7255" w:author="ERCOT 041524" w:date="2024-04-08T11:47:00Z">
          <w:r w:rsidR="00337D07" w:rsidDel="00773510">
            <w:delText xml:space="preserve"> (i) </w:delText>
          </w:r>
        </w:del>
      </w:ins>
      <w:ins w:id="7256" w:author="Joint Commenters2 032224" w:date="2024-03-21T17:36:00Z">
        <w:del w:id="7257" w:author="ERCOT 041524" w:date="2024-04-08T11:47:00Z">
          <w:r w:rsidDel="00773510">
            <w:delText xml:space="preserve">availability and/or cost of hardware; </w:delText>
          </w:r>
        </w:del>
      </w:ins>
      <w:ins w:id="7258" w:author="Joint Commenters2 032224" w:date="2024-03-21T18:12:00Z">
        <w:del w:id="7259" w:author="ERCOT 041524" w:date="2024-04-08T11:47:00Z">
          <w:r w:rsidR="00337D07" w:rsidDel="00773510">
            <w:delText xml:space="preserve">(ii) </w:delText>
          </w:r>
        </w:del>
      </w:ins>
      <w:ins w:id="7260" w:author="Joint Commenters2 032224" w:date="2024-03-21T17:36:00Z">
        <w:del w:id="7261" w:author="ERCOT 041524" w:date="2024-04-08T11:47:00Z">
          <w:r w:rsidDel="00773510">
            <w:delText xml:space="preserve">whether the improvements are technically feasible; </w:delText>
          </w:r>
        </w:del>
      </w:ins>
      <w:ins w:id="7262" w:author="Joint Commenters2 032224" w:date="2024-03-21T18:12:00Z">
        <w:del w:id="7263" w:author="ERCOT 041524" w:date="2024-04-08T11:47:00Z">
          <w:r w:rsidR="00337D07" w:rsidDel="00773510">
            <w:delText xml:space="preserve">(iii) </w:delText>
          </w:r>
        </w:del>
      </w:ins>
      <w:ins w:id="7264" w:author="Joint Commenters2 032224" w:date="2024-03-21T17:36:00Z">
        <w:del w:id="7265" w:author="ERCOT 041524" w:date="2024-04-08T11:47:00Z">
          <w:r w:rsidDel="00773510">
            <w:delText xml:space="preserve">facility’s depreciated value; </w:delText>
          </w:r>
        </w:del>
      </w:ins>
      <w:ins w:id="7266" w:author="Joint Commenters2 032224" w:date="2024-03-21T18:12:00Z">
        <w:del w:id="7267" w:author="ERCOT 041524" w:date="2024-04-08T11:47:00Z">
          <w:r w:rsidR="00337D07" w:rsidDel="00773510">
            <w:delText xml:space="preserve">(iv) </w:delText>
          </w:r>
        </w:del>
      </w:ins>
      <w:ins w:id="7268" w:author="Joint Commenters2 032224" w:date="2024-03-21T17:36:00Z">
        <w:del w:id="7269" w:author="ERCOT 041524" w:date="2024-04-08T11:47:00Z">
          <w:r w:rsidDel="00773510">
            <w:delText xml:space="preserve">cost of capital; </w:delText>
          </w:r>
        </w:del>
      </w:ins>
      <w:ins w:id="7270" w:author="Joint Commenters2 032224" w:date="2024-03-21T18:12:00Z">
        <w:del w:id="7271" w:author="ERCOT 041524" w:date="2024-04-08T11:47:00Z">
          <w:r w:rsidR="00337D07" w:rsidDel="00773510">
            <w:delText xml:space="preserve">(v) </w:delText>
          </w:r>
        </w:del>
      </w:ins>
      <w:ins w:id="7272" w:author="Joint Commenters2 032224" w:date="2024-03-21T17:36:00Z">
        <w:del w:id="7273" w:author="ERCOT 041524" w:date="2024-04-08T11:47:00Z">
          <w:r w:rsidDel="00773510">
            <w:delText xml:space="preserve">facility’s expected profitability for the remainder of its expected operational life; </w:delText>
          </w:r>
        </w:del>
      </w:ins>
      <w:ins w:id="7274" w:author="Joint Commenters2 032224" w:date="2024-03-21T18:12:00Z">
        <w:del w:id="7275" w:author="ERCOT 041524" w:date="2024-04-08T11:47:00Z">
          <w:r w:rsidR="00337D07" w:rsidDel="00773510">
            <w:delText xml:space="preserve">(vi) </w:delText>
          </w:r>
        </w:del>
      </w:ins>
      <w:ins w:id="7276" w:author="Joint Commenters2 032224" w:date="2024-03-21T17:36:00Z">
        <w:del w:id="7277" w:author="ERCOT 041524" w:date="2024-04-08T11:47:00Z">
          <w:r w:rsidDel="00773510">
            <w:delText xml:space="preserve">whether the improvement would materially enhance its ride through capabilities; </w:delText>
          </w:r>
          <w:r w:rsidRPr="007855D9" w:rsidDel="00773510">
            <w:delText xml:space="preserve">and </w:delText>
          </w:r>
        </w:del>
      </w:ins>
      <w:ins w:id="7278" w:author="Joint Commenters2 032224" w:date="2024-03-21T18:13:00Z">
        <w:del w:id="7279" w:author="ERCOT 041524" w:date="2024-04-08T11:47:00Z">
          <w:r w:rsidR="00337D07" w:rsidDel="00773510">
            <w:delText xml:space="preserve">(vii) </w:delText>
          </w:r>
        </w:del>
      </w:ins>
      <w:ins w:id="7280" w:author="Joint Commenters2 032224" w:date="2024-03-21T17:36:00Z">
        <w:del w:id="7281" w:author="ERCOT 041524" w:date="2024-04-08T11:47:00Z">
          <w:r w:rsidRPr="007855D9" w:rsidDel="00773510">
            <w:delText>any other relevant factor.</w:delText>
          </w:r>
        </w:del>
      </w:ins>
    </w:p>
    <w:p w14:paraId="741AB57E" w14:textId="78880589" w:rsidR="00242C5C" w:rsidDel="00773510" w:rsidRDefault="00242C5C" w:rsidP="00EE5A83">
      <w:pPr>
        <w:spacing w:after="240"/>
        <w:ind w:left="720" w:hanging="720"/>
        <w:jc w:val="left"/>
        <w:rPr>
          <w:ins w:id="7282" w:author="Joint Commenters2 032224" w:date="2024-03-21T17:36:00Z"/>
          <w:del w:id="7283" w:author="ERCOT 041524" w:date="2024-04-08T11:47:00Z"/>
        </w:rPr>
      </w:pPr>
      <w:ins w:id="7284" w:author="Joint Commenters2 032224" w:date="2024-03-21T17:36:00Z">
        <w:del w:id="7285" w:author="ERCOT 041524" w:date="2024-04-08T11:47:00Z">
          <w:r w:rsidDel="00773510">
            <w:delText>(3)</w:delText>
          </w:r>
          <w:r w:rsidDel="00773510">
            <w:tab/>
            <w:delTex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delText>
          </w:r>
        </w:del>
      </w:ins>
      <w:ins w:id="7286" w:author="Joint Commenters2 032224" w:date="2024-03-21T18:15:00Z">
        <w:del w:id="7287" w:author="ERCOT 041524" w:date="2024-04-08T11:47:00Z">
          <w:r w:rsidR="00337D07" w:rsidDel="00773510">
            <w:delText>P</w:delText>
          </w:r>
        </w:del>
      </w:ins>
      <w:ins w:id="7288" w:author="Joint Commenters2 032224" w:date="2024-03-21T17:36:00Z">
        <w:del w:id="7289" w:author="ERCOT 041524" w:date="2024-04-08T11:47:00Z">
          <w:r w:rsidDel="00773510">
            <w:delText>rotected</w:delText>
          </w:r>
        </w:del>
      </w:ins>
      <w:ins w:id="7290" w:author="Joint Commenters2 032224" w:date="2024-03-21T18:15:00Z">
        <w:del w:id="7291" w:author="ERCOT 041524" w:date="2024-04-08T11:47:00Z">
          <w:r w:rsidR="00337D07" w:rsidDel="00773510">
            <w:delText xml:space="preserve"> Information</w:delText>
          </w:r>
        </w:del>
      </w:ins>
      <w:ins w:id="7292" w:author="Joint Commenters2 032224" w:date="2024-03-21T17:36:00Z">
        <w:del w:id="7293" w:author="ERCOT 041524" w:date="2024-04-08T11:47:00Z">
          <w:r w:rsidDel="00773510">
            <w:delText xml:space="preserve">, confidential, or </w:delText>
          </w:r>
        </w:del>
      </w:ins>
      <w:ins w:id="7294" w:author="Joint Commenters2 032224" w:date="2024-03-22T13:46:00Z">
        <w:del w:id="7295" w:author="ERCOT 041524" w:date="2024-04-08T11:47:00Z">
          <w:r w:rsidR="00126F28" w:rsidDel="00773510">
            <w:delText>ERCOT Critical Energy Infrastructure Information (</w:delText>
          </w:r>
        </w:del>
      </w:ins>
      <w:ins w:id="7296" w:author="Joint Commenters2 032224" w:date="2024-03-22T13:45:00Z">
        <w:del w:id="7297" w:author="ERCOT 041524" w:date="2024-04-08T11:47:00Z">
          <w:r w:rsidR="00A77460" w:rsidDel="00773510">
            <w:delText>E</w:delText>
          </w:r>
        </w:del>
      </w:ins>
      <w:ins w:id="7298" w:author="Joint Commenters2 032224" w:date="2024-03-21T17:36:00Z">
        <w:del w:id="7299" w:author="ERCOT 041524" w:date="2024-04-08T11:47:00Z">
          <w:r w:rsidDel="00773510">
            <w:delText>CEII</w:delText>
          </w:r>
        </w:del>
      </w:ins>
      <w:ins w:id="7300" w:author="Joint Commenters2 032224" w:date="2024-03-22T13:46:00Z">
        <w:del w:id="7301" w:author="ERCOT 041524" w:date="2024-04-08T11:47:00Z">
          <w:r w:rsidR="00126F28" w:rsidDel="00773510">
            <w:delText>)</w:delText>
          </w:r>
        </w:del>
      </w:ins>
      <w:ins w:id="7302" w:author="Joint Commenters2 032224" w:date="2024-03-21T17:36:00Z">
        <w:del w:id="7303" w:author="ERCOT 041524" w:date="2024-04-08T11:47:00Z">
          <w:r w:rsidDel="00773510">
            <w:delText xml:space="preserve">.  Evidence may include but is not limited to: </w:delText>
          </w:r>
        </w:del>
      </w:ins>
      <w:ins w:id="7304" w:author="Joint Commenters2 032224" w:date="2024-03-21T18:19:00Z">
        <w:del w:id="7305" w:author="ERCOT 041524" w:date="2024-04-08T11:47:00Z">
          <w:r w:rsidR="00337D07" w:rsidDel="00773510">
            <w:delText xml:space="preserve"> (i) </w:delText>
          </w:r>
        </w:del>
      </w:ins>
      <w:ins w:id="7306" w:author="Joint Commenters2 032224" w:date="2024-03-21T17:36:00Z">
        <w:del w:id="7307" w:author="ERCOT 041524" w:date="2024-04-08T11:47:00Z">
          <w:r w:rsidDel="00773510">
            <w:delText xml:space="preserve">information obtained about other, similar Resources; </w:delText>
          </w:r>
        </w:del>
      </w:ins>
      <w:ins w:id="7308" w:author="Joint Commenters2 032224" w:date="2024-03-21T18:20:00Z">
        <w:del w:id="7309" w:author="ERCOT 041524" w:date="2024-04-08T11:47:00Z">
          <w:r w:rsidR="00337D07" w:rsidDel="00773510">
            <w:delText xml:space="preserve"> (ii) </w:delText>
          </w:r>
        </w:del>
      </w:ins>
      <w:ins w:id="7310" w:author="Joint Commenters2 032224" w:date="2024-03-21T17:36:00Z">
        <w:del w:id="7311" w:author="ERCOT 041524" w:date="2024-04-08T11:47:00Z">
          <w:r w:rsidDel="00773510">
            <w:delText xml:space="preserve">data provided by equipment manufacturers; or </w:delText>
          </w:r>
        </w:del>
      </w:ins>
      <w:ins w:id="7312" w:author="Joint Commenters2 032224" w:date="2024-03-21T18:20:00Z">
        <w:del w:id="7313" w:author="ERCOT 041524" w:date="2024-04-08T11:47:00Z">
          <w:r w:rsidR="00337D07" w:rsidDel="00773510">
            <w:delText xml:space="preserve">(iii) </w:delText>
          </w:r>
        </w:del>
      </w:ins>
      <w:ins w:id="7314" w:author="Joint Commenters2 032224" w:date="2024-03-21T17:36:00Z">
        <w:del w:id="7315" w:author="ERCOT 041524" w:date="2024-04-08T11:47:00Z">
          <w:r w:rsidDel="00773510">
            <w:delText>any other information indicating a commercially reasonable compliance solution exists.  Nothing herein requires ERCOT to perform a financial analysis regarding what is considered commercially reasonable.</w:delText>
          </w:r>
        </w:del>
      </w:ins>
    </w:p>
    <w:p w14:paraId="3FB1A97F" w14:textId="25281BA5" w:rsidR="00242C5C" w:rsidRPr="00A21163" w:rsidDel="00773510" w:rsidRDefault="00242C5C" w:rsidP="00EE5A83">
      <w:pPr>
        <w:spacing w:after="240"/>
        <w:ind w:left="720" w:hanging="720"/>
        <w:jc w:val="left"/>
        <w:rPr>
          <w:ins w:id="7316" w:author="Joint Commenters2 032224" w:date="2024-03-21T17:36:00Z"/>
          <w:del w:id="7317" w:author="ERCOT 041524" w:date="2024-04-08T11:47:00Z"/>
          <w:b/>
          <w:bCs/>
        </w:rPr>
      </w:pPr>
      <w:ins w:id="7318" w:author="Joint Commenters2 032224" w:date="2024-03-21T17:36:00Z">
        <w:del w:id="7319" w:author="ERCOT 041524" w:date="2024-04-08T11:47:00Z">
          <w:r w:rsidRPr="00A21163" w:rsidDel="00773510">
            <w:rPr>
              <w:b/>
              <w:bCs/>
            </w:rPr>
            <w:delText>2.12</w:delText>
          </w:r>
          <w:r w:rsidRPr="00A21163" w:rsidDel="00773510">
            <w:rPr>
              <w:b/>
              <w:bCs/>
            </w:rPr>
            <w:tab/>
            <w:delText>Ride-Through Reporting Requirements</w:delText>
          </w:r>
        </w:del>
      </w:ins>
    </w:p>
    <w:p w14:paraId="1DC03765" w14:textId="2B05C7EC" w:rsidR="00242C5C" w:rsidRPr="00E507BE" w:rsidDel="00773510" w:rsidRDefault="00242C5C" w:rsidP="00EE5A83">
      <w:pPr>
        <w:spacing w:after="240"/>
        <w:ind w:left="1080" w:hanging="1080"/>
        <w:jc w:val="left"/>
        <w:rPr>
          <w:ins w:id="7320" w:author="Joint Commenters2 032224" w:date="2024-03-21T17:36:00Z"/>
          <w:del w:id="7321" w:author="ERCOT 041524" w:date="2024-04-08T11:47:00Z"/>
          <w:b/>
          <w:bCs/>
          <w:i/>
          <w:iCs/>
        </w:rPr>
      </w:pPr>
      <w:ins w:id="7322" w:author="Joint Commenters2 032224" w:date="2024-03-21T17:36:00Z">
        <w:del w:id="7323" w:author="ERCOT 041524" w:date="2024-04-08T11:47:00Z">
          <w:r w:rsidRPr="00E507BE" w:rsidDel="00773510">
            <w:rPr>
              <w:b/>
              <w:bCs/>
              <w:i/>
              <w:iCs/>
            </w:rPr>
            <w:delText>2.12.1</w:delText>
          </w:r>
          <w:r w:rsidDel="00773510">
            <w:tab/>
          </w:r>
          <w:r w:rsidRPr="4FAE0371" w:rsidDel="00773510">
            <w:rPr>
              <w:b/>
              <w:bCs/>
              <w:i/>
              <w:iCs/>
            </w:rPr>
            <w:delText xml:space="preserve">Initial </w:delText>
          </w:r>
          <w:r w:rsidRPr="00E507BE" w:rsidDel="00773510">
            <w:rPr>
              <w:b/>
              <w:bCs/>
              <w:i/>
              <w:iCs/>
            </w:rPr>
            <w:delText xml:space="preserve">Frequency Ride-Through </w:delText>
          </w:r>
          <w:r w:rsidRPr="4FAE0371" w:rsidDel="00773510">
            <w:rPr>
              <w:b/>
              <w:bCs/>
              <w:i/>
              <w:iCs/>
            </w:rPr>
            <w:delText xml:space="preserve">Capability Documentation and </w:delText>
          </w:r>
          <w:r w:rsidRPr="00E507BE" w:rsidDel="00773510">
            <w:rPr>
              <w:b/>
              <w:bCs/>
              <w:i/>
              <w:iCs/>
            </w:rPr>
            <w:delText>Reporting Requirements</w:delText>
          </w:r>
        </w:del>
      </w:ins>
    </w:p>
    <w:p w14:paraId="7219D164" w14:textId="2E0183D2" w:rsidR="00242C5C" w:rsidRPr="0047206B" w:rsidDel="00773510" w:rsidRDefault="00242C5C" w:rsidP="00EE5A83">
      <w:pPr>
        <w:spacing w:after="240"/>
        <w:ind w:left="720" w:hanging="720"/>
        <w:jc w:val="left"/>
        <w:rPr>
          <w:ins w:id="7324" w:author="Joint Commenters2 032224" w:date="2024-03-21T17:36:00Z"/>
          <w:del w:id="7325" w:author="ERCOT 041524" w:date="2024-04-08T11:47:00Z"/>
          <w:color w:val="000000" w:themeColor="text1"/>
        </w:rPr>
      </w:pPr>
      <w:ins w:id="7326" w:author="Joint Commenters2 032224" w:date="2024-03-21T17:36:00Z">
        <w:del w:id="7327" w:author="ERCOT 041524" w:date="2024-04-08T11:47:00Z">
          <w:r w:rsidDel="00773510">
            <w:delText>(1)</w:delText>
          </w:r>
          <w:r w:rsidDel="00773510">
            <w:tab/>
            <w:delText xml:space="preserve">The Resource Entity of an </w:delText>
          </w:r>
        </w:del>
      </w:ins>
      <w:ins w:id="7328" w:author="Joint Commenters2 032224" w:date="2024-03-21T18:22:00Z">
        <w:del w:id="7329" w:author="ERCOT 041524" w:date="2024-04-08T11:47:00Z">
          <w:r w:rsidR="00337D07" w:rsidDel="00773510">
            <w:delText>Inverter-Based Resource (</w:delText>
          </w:r>
        </w:del>
      </w:ins>
      <w:ins w:id="7330" w:author="Joint Commenters2 032224" w:date="2024-03-21T17:36:00Z">
        <w:del w:id="7331" w:author="ERCOT 041524" w:date="2024-04-08T11:47:00Z">
          <w:r w:rsidDel="00773510">
            <w:delText>IBR</w:delText>
          </w:r>
        </w:del>
      </w:ins>
      <w:ins w:id="7332" w:author="Joint Commenters2 032224" w:date="2024-03-21T18:22:00Z">
        <w:del w:id="7333" w:author="ERCOT 041524" w:date="2024-04-08T11:47:00Z">
          <w:r w:rsidR="00337D07" w:rsidDel="00773510">
            <w:delText>)</w:delText>
          </w:r>
        </w:del>
      </w:ins>
      <w:ins w:id="7334" w:author="Joint Commenters2 032224" w:date="2024-03-21T17:36:00Z">
        <w:del w:id="7335" w:author="ERCOT 041524" w:date="2024-04-08T11:47:00Z">
          <w:r w:rsidDel="00773510">
            <w:delText xml:space="preserve">, Type 1 </w:delText>
          </w:r>
        </w:del>
      </w:ins>
      <w:ins w:id="7336" w:author="Joint Commenters2 032224" w:date="2024-03-21T18:23:00Z">
        <w:del w:id="7337" w:author="ERCOT 041524" w:date="2024-04-08T11:47:00Z">
          <w:r w:rsidR="00337D07" w:rsidDel="00773510">
            <w:delText>Wind-powered Generation Resource (</w:delText>
          </w:r>
        </w:del>
      </w:ins>
      <w:ins w:id="7338" w:author="Joint Commenters2 032224" w:date="2024-03-21T17:36:00Z">
        <w:del w:id="7339" w:author="ERCOT 041524" w:date="2024-04-08T11:47:00Z">
          <w:r w:rsidDel="00773510">
            <w:delText>WGR</w:delText>
          </w:r>
        </w:del>
      </w:ins>
      <w:ins w:id="7340" w:author="Joint Commenters2 032224" w:date="2024-03-21T18:23:00Z">
        <w:del w:id="7341" w:author="ERCOT 041524" w:date="2024-04-08T11:47:00Z">
          <w:r w:rsidR="00337D07" w:rsidDel="00773510">
            <w:delText>)</w:delText>
          </w:r>
        </w:del>
      </w:ins>
      <w:ins w:id="7342" w:author="Joint Commenters2 032224" w:date="2024-03-21T17:36:00Z">
        <w:del w:id="7343" w:author="ERCOT 041524" w:date="2024-04-08T11:47:00Z">
          <w:r w:rsidDel="00773510">
            <w:delText xml:space="preserve">, or Type 2 WGR with a </w:delText>
          </w:r>
        </w:del>
      </w:ins>
      <w:ins w:id="7344" w:author="Joint Commenters2 032224" w:date="2024-03-21T18:24:00Z">
        <w:del w:id="7345" w:author="ERCOT 041524" w:date="2024-04-08T11:47:00Z">
          <w:r w:rsidR="00337D07" w:rsidDel="00773510">
            <w:delText xml:space="preserve">Standard Generation </w:delText>
          </w:r>
          <w:r w:rsidR="00337D07" w:rsidDel="00773510">
            <w:lastRenderedPageBreak/>
            <w:delText>Interconnection Agreement (</w:delText>
          </w:r>
        </w:del>
      </w:ins>
      <w:ins w:id="7346" w:author="Joint Commenters2 032224" w:date="2024-03-21T17:36:00Z">
        <w:del w:id="7347" w:author="ERCOT 041524" w:date="2024-04-08T11:47:00Z">
          <w:r w:rsidDel="00773510">
            <w:delText>SGIA</w:delText>
          </w:r>
        </w:del>
      </w:ins>
      <w:ins w:id="7348" w:author="Joint Commenters2 032224" w:date="2024-03-21T18:24:00Z">
        <w:del w:id="7349" w:author="ERCOT 041524" w:date="2024-04-08T11:47:00Z">
          <w:r w:rsidR="00337D07" w:rsidDel="00773510">
            <w:delText>)</w:delText>
          </w:r>
        </w:del>
      </w:ins>
      <w:ins w:id="7350" w:author="Joint Commenters2 032224" w:date="2024-03-21T17:36:00Z">
        <w:del w:id="7351" w:author="ERCOT 041524" w:date="2024-04-08T11:47:00Z">
          <w:r w:rsidDel="00773510">
            <w:delText xml:space="preserve"> executed prior to June 1, 2024 </w:delText>
          </w:r>
          <w:r w:rsidRPr="35D3159C" w:rsidDel="00773510">
            <w:rPr>
              <w:color w:val="000000" w:themeColor="text1"/>
            </w:rPr>
            <w:delText xml:space="preserve">that cannot comply with paragraphs (1) through (5) of 2.6.2.1, Frequency Ride-Through Requirements for Transmission-Connected Inverter-Based Resources (IBRs) and Type 1 and Type 2 Wind-Powered Generation Resources (WGRs), by </w:delText>
          </w:r>
          <w:r w:rsidRPr="00D252B2" w:rsidDel="00773510">
            <w:rPr>
              <w:color w:val="000000" w:themeColor="text1"/>
            </w:rPr>
            <w:delText>December 31, 2025</w:delText>
          </w:r>
          <w:r w:rsidRPr="35D3159C" w:rsidDel="00773510">
            <w:rPr>
              <w:color w:val="000000" w:themeColor="text1"/>
            </w:rPr>
            <w:delText xml:space="preserve">,  shall, by </w:delText>
          </w:r>
          <w:r w:rsidRPr="00D252B2" w:rsidDel="00773510">
            <w:rPr>
              <w:color w:val="000000" w:themeColor="text1"/>
            </w:rPr>
            <w:delText>February 1, 2025</w:delText>
          </w:r>
          <w:r w:rsidRPr="35D3159C" w:rsidDel="00773510">
            <w:rPr>
              <w:color w:val="000000" w:themeColor="text1"/>
            </w:rPr>
            <w:delText xml:space="preserve"> (or</w:delText>
          </w:r>
          <w:r w:rsidRPr="00E507BE" w:rsidDel="00773510">
            <w:rPr>
              <w:color w:val="000000" w:themeColor="text1"/>
            </w:rPr>
            <w:delText xml:space="preserve"> </w:delText>
          </w:r>
          <w:r w:rsidRPr="35D3159C" w:rsidDel="00773510">
            <w:rPr>
              <w:color w:val="000000" w:themeColor="text1"/>
            </w:rPr>
            <w:delText xml:space="preserve">later for any project that has not been approved to energize as of February 1, 2025), submit to ERCOT </w:delText>
          </w:r>
          <w:r w:rsidRPr="00D252B2" w:rsidDel="00773510">
            <w:rPr>
              <w:color w:val="000000" w:themeColor="text1"/>
            </w:rPr>
            <w:delText xml:space="preserve">via </w:delText>
          </w:r>
        </w:del>
      </w:ins>
      <w:ins w:id="7352" w:author="Joint Commenters2 032224" w:date="2024-03-21T18:41:00Z">
        <w:del w:id="7353" w:author="ERCOT 041524" w:date="2024-04-08T11:47:00Z">
          <w:r w:rsidR="00510011" w:rsidDel="00773510">
            <w:rPr>
              <w:color w:val="000000" w:themeColor="text1"/>
            </w:rPr>
            <w:delText xml:space="preserve">the </w:delText>
          </w:r>
        </w:del>
      </w:ins>
      <w:ins w:id="7354" w:author="Joint Commenters2 032224" w:date="2024-03-21T18:26:00Z">
        <w:del w:id="7355" w:author="ERCOT 041524" w:date="2024-04-08T11:47:00Z">
          <w:r w:rsidR="00103413" w:rsidRPr="00DF784A" w:rsidDel="00773510">
            <w:rPr>
              <w:rStyle w:val="normaltextrun"/>
            </w:rPr>
            <w:delText>Resource Integration and Ongoing Operations</w:delText>
          </w:r>
          <w:r w:rsidR="00103413" w:rsidRPr="00D252B2" w:rsidDel="00773510">
            <w:rPr>
              <w:color w:val="000000" w:themeColor="text1"/>
            </w:rPr>
            <w:delText xml:space="preserve"> </w:delText>
          </w:r>
        </w:del>
      </w:ins>
      <w:ins w:id="7356" w:author="Joint Commenters2 032224" w:date="2024-03-21T18:27:00Z">
        <w:del w:id="7357" w:author="ERCOT 041524" w:date="2024-04-08T11:47:00Z">
          <w:r w:rsidR="00103413" w:rsidDel="00773510">
            <w:rPr>
              <w:color w:val="000000" w:themeColor="text1"/>
            </w:rPr>
            <w:delText>(</w:delText>
          </w:r>
        </w:del>
      </w:ins>
      <w:ins w:id="7358" w:author="Joint Commenters2 032224" w:date="2024-03-21T17:36:00Z">
        <w:del w:id="7359" w:author="ERCOT 041524" w:date="2024-04-08T11:47:00Z">
          <w:r w:rsidRPr="00D252B2" w:rsidDel="00773510">
            <w:rPr>
              <w:color w:val="000000" w:themeColor="text1"/>
            </w:rPr>
            <w:delText>RIOO</w:delText>
          </w:r>
        </w:del>
      </w:ins>
      <w:ins w:id="7360" w:author="Joint Commenters2 032224" w:date="2024-03-21T18:27:00Z">
        <w:del w:id="7361" w:author="ERCOT 041524" w:date="2024-04-08T11:47:00Z">
          <w:r w:rsidR="00103413" w:rsidDel="00773510">
            <w:rPr>
              <w:color w:val="000000" w:themeColor="text1"/>
            </w:rPr>
            <w:delText>) system</w:delText>
          </w:r>
        </w:del>
      </w:ins>
      <w:ins w:id="7362" w:author="Joint Commenters2 032224" w:date="2024-03-21T17:36:00Z">
        <w:del w:id="7363" w:author="ERCOT 041524" w:date="2024-04-08T11:47:00Z">
          <w:r w:rsidRPr="00D252B2" w:rsidDel="00773510">
            <w:rPr>
              <w:color w:val="000000" w:themeColor="text1"/>
            </w:rPr>
            <w:delText>, or as otherwise directed by ERCOT</w:delText>
          </w:r>
          <w:r w:rsidRPr="35D3159C" w:rsidDel="00773510">
            <w:rPr>
              <w:color w:val="000000" w:themeColor="text1"/>
            </w:rPr>
            <w:delText xml:space="preserve">, </w:delText>
          </w:r>
        </w:del>
      </w:ins>
      <w:ins w:id="7364" w:author="Joint Commenters2 032224" w:date="2024-03-22T14:16:00Z">
        <w:del w:id="7365" w:author="ERCOT 041524" w:date="2024-04-08T11:47:00Z">
          <w:r w:rsidR="00166C77" w:rsidDel="00773510">
            <w:rPr>
              <w:color w:val="000000" w:themeColor="text1"/>
            </w:rPr>
            <w:delText xml:space="preserve">submit </w:delText>
          </w:r>
        </w:del>
      </w:ins>
      <w:ins w:id="7366" w:author="Joint Commenters2 032224" w:date="2024-03-21T17:36:00Z">
        <w:del w:id="7367" w:author="ERCOT 041524" w:date="2024-04-08T11:47:00Z">
          <w:r w:rsidRPr="35D3159C" w:rsidDel="00773510">
            <w:rPr>
              <w:color w:val="000000" w:themeColor="text1"/>
            </w:rPr>
            <w:delText xml:space="preserve">a report </w:delText>
          </w:r>
        </w:del>
      </w:ins>
      <w:ins w:id="7368" w:author="Joint Commenters2 032224" w:date="2024-03-22T14:16:00Z">
        <w:del w:id="7369" w:author="ERCOT 041524" w:date="2024-04-08T11:47:00Z">
          <w:r w:rsidR="00166C77" w:rsidDel="00773510">
            <w:rPr>
              <w:color w:val="000000" w:themeColor="text1"/>
            </w:rPr>
            <w:delText>with</w:delText>
          </w:r>
        </w:del>
      </w:ins>
      <w:ins w:id="7370" w:author="Joint Commenters2 032224" w:date="2024-03-21T17:36:00Z">
        <w:del w:id="7371" w:author="ERCOT 041524" w:date="2024-04-08T11:47:00Z">
          <w:r w:rsidRPr="35D3159C" w:rsidDel="00773510">
            <w:rPr>
              <w:color w:val="000000" w:themeColor="text1"/>
            </w:rPr>
            <w:delText xml:space="preserve"> supporting information or documentation </w:delText>
          </w:r>
        </w:del>
      </w:ins>
      <w:ins w:id="7372" w:author="Joint Commenters2 032224" w:date="2024-03-22T14:17:00Z">
        <w:del w:id="7373" w:author="ERCOT 041524" w:date="2024-04-08T11:47:00Z">
          <w:r w:rsidR="00166C77" w:rsidDel="00773510">
            <w:rPr>
              <w:color w:val="000000" w:themeColor="text1"/>
            </w:rPr>
            <w:delText>and</w:delText>
          </w:r>
        </w:del>
      </w:ins>
      <w:ins w:id="7374" w:author="Joint Commenters2 032224" w:date="2024-03-21T17:36:00Z">
        <w:del w:id="7375" w:author="ERCOT 041524" w:date="2024-04-08T11:47:00Z">
          <w:r w:rsidRPr="35D3159C" w:rsidDel="00773510">
            <w:rPr>
              <w:color w:val="000000" w:themeColor="text1"/>
            </w:rPr>
            <w:delText xml:space="preserve"> request </w:delText>
          </w:r>
        </w:del>
      </w:ins>
      <w:ins w:id="7376" w:author="Joint Commenters2 032224" w:date="2024-03-22T14:18:00Z">
        <w:del w:id="7377" w:author="ERCOT 041524" w:date="2024-04-08T11:47:00Z">
          <w:r w:rsidR="00166C77" w:rsidDel="00773510">
            <w:rPr>
              <w:color w:val="000000" w:themeColor="text1"/>
            </w:rPr>
            <w:delText>an</w:delText>
          </w:r>
        </w:del>
      </w:ins>
      <w:ins w:id="7378" w:author="Joint Commenters2 032224" w:date="2024-03-21T17:36:00Z">
        <w:del w:id="7379" w:author="ERCOT 041524" w:date="2024-04-08T11:47:00Z">
          <w:r w:rsidRPr="35D3159C" w:rsidDel="00773510">
            <w:rPr>
              <w:color w:val="000000" w:themeColor="text1"/>
            </w:rPr>
            <w:delText xml:space="preserve"> exemption contai</w:delText>
          </w:r>
          <w:r w:rsidDel="00773510">
            <w:rPr>
              <w:color w:val="000000" w:themeColor="text1"/>
            </w:rPr>
            <w:delText>ni</w:delText>
          </w:r>
          <w:r w:rsidRPr="35D3159C" w:rsidDel="00773510">
            <w:rPr>
              <w:color w:val="000000" w:themeColor="text1"/>
            </w:rPr>
            <w:delText xml:space="preserve">ng the following, in each case as is available or can be reasonably obtained: </w:delText>
          </w:r>
        </w:del>
      </w:ins>
    </w:p>
    <w:p w14:paraId="6382CFE7" w14:textId="040E38E7" w:rsidR="00242C5C" w:rsidRPr="0047206B" w:rsidDel="00773510" w:rsidRDefault="00242C5C" w:rsidP="00EE5A83">
      <w:pPr>
        <w:spacing w:after="240"/>
        <w:ind w:left="1440" w:hanging="720"/>
        <w:jc w:val="left"/>
        <w:rPr>
          <w:ins w:id="7380" w:author="Joint Commenters2 032224" w:date="2024-03-21T17:36:00Z"/>
          <w:del w:id="7381" w:author="ERCOT 041524" w:date="2024-04-08T11:47:00Z"/>
        </w:rPr>
      </w:pPr>
      <w:ins w:id="7382" w:author="Joint Commenters2 032224" w:date="2024-03-21T17:36:00Z">
        <w:del w:id="7383" w:author="ERCOT 041524" w:date="2024-04-08T11:47:00Z">
          <w:r w:rsidDel="00773510">
            <w:delText>(a)</w:delText>
          </w:r>
          <w:r w:rsidDel="00773510">
            <w:tab/>
            <w:delText>Current frequency ride-through capability in a format similar to the table in paragraph (1) of Section 2.6.2.1;</w:delText>
          </w:r>
        </w:del>
      </w:ins>
    </w:p>
    <w:p w14:paraId="2C6EC462" w14:textId="266F1D01" w:rsidR="00242C5C" w:rsidRPr="0047206B" w:rsidDel="00773510" w:rsidRDefault="00242C5C" w:rsidP="00EE5A83">
      <w:pPr>
        <w:spacing w:after="240"/>
        <w:ind w:left="1440" w:hanging="720"/>
        <w:jc w:val="left"/>
        <w:rPr>
          <w:ins w:id="7384" w:author="Joint Commenters2 032224" w:date="2024-03-21T17:36:00Z"/>
          <w:del w:id="7385" w:author="ERCOT 041524" w:date="2024-04-08T11:47:00Z"/>
        </w:rPr>
      </w:pPr>
      <w:ins w:id="7386" w:author="Joint Commenters2 032224" w:date="2024-03-21T17:36:00Z">
        <w:del w:id="7387" w:author="ERCOT 041524" w:date="2024-04-08T11:47:00Z">
          <w:r w:rsidDel="00773510">
            <w:delText>(b)</w:delText>
          </w:r>
          <w:r w:rsidDel="00773510">
            <w:tab/>
            <w:delText xml:space="preserve">Known frequency ride-through limitations of the IBR, Type 1 WGR or Type 2 WGR as compared to the requirements in paragraphs (1) through (5) of Section 2.6.2.1; </w:delText>
          </w:r>
        </w:del>
      </w:ins>
    </w:p>
    <w:p w14:paraId="3070B9EC" w14:textId="2E0DCF44" w:rsidR="00242C5C" w:rsidRPr="00D252B2" w:rsidDel="00773510" w:rsidRDefault="00242C5C" w:rsidP="00EE5A83">
      <w:pPr>
        <w:spacing w:after="240"/>
        <w:ind w:left="1440" w:hanging="720"/>
        <w:jc w:val="left"/>
        <w:rPr>
          <w:ins w:id="7388" w:author="Joint Commenters2 032224" w:date="2024-03-21T17:36:00Z"/>
          <w:del w:id="7389" w:author="ERCOT 041524" w:date="2024-04-08T11:47:00Z"/>
        </w:rPr>
      </w:pPr>
      <w:ins w:id="7390" w:author="Joint Commenters2 032224" w:date="2024-03-21T17:36:00Z">
        <w:del w:id="7391" w:author="ERCOT 041524" w:date="2024-04-08T11:47:00Z">
          <w:r w:rsidRPr="00D252B2" w:rsidDel="00773510">
            <w:delText>(c)</w:delText>
          </w:r>
          <w:r w:rsidRPr="00D252B2" w:rsidDel="00773510">
            <w:tab/>
            <w:delText>For known and available technically feasible modifications evaluated by the Resource Entity to meet the applicable ride-through requirements but found commercially unreasonable, the basis for such conclusion.  ERCOT will treat all financial and proprietary information</w:delText>
          </w:r>
          <w:r w:rsidDel="00773510">
            <w:delText xml:space="preserve"> provided under this Section or Section 2.13, </w:delText>
          </w:r>
          <w:r w:rsidRPr="00D45A1F" w:rsidDel="00773510">
            <w:delText>Procedures for Frequency and Voltage Ride-Through Exemptions, Extensions and Appeals</w:delText>
          </w:r>
          <w:r w:rsidDel="00773510">
            <w:delText>,</w:delText>
          </w:r>
          <w:r w:rsidRPr="00D45A1F" w:rsidDel="00773510">
            <w:delText xml:space="preserve"> </w:delText>
          </w:r>
          <w:r w:rsidRPr="00D252B2" w:rsidDel="00773510">
            <w:delText>as Protected Information</w:delText>
          </w:r>
          <w:r w:rsidDel="00773510">
            <w:delText>;</w:delText>
          </w:r>
        </w:del>
      </w:ins>
    </w:p>
    <w:p w14:paraId="6F994FCC" w14:textId="11BBA5A8" w:rsidR="00242C5C" w:rsidRPr="0047206B" w:rsidDel="00773510" w:rsidRDefault="00242C5C" w:rsidP="00EE5A83">
      <w:pPr>
        <w:spacing w:after="240"/>
        <w:ind w:left="1440" w:hanging="720"/>
        <w:jc w:val="left"/>
        <w:rPr>
          <w:ins w:id="7392" w:author="Joint Commenters2 032224" w:date="2024-03-21T17:36:00Z"/>
          <w:del w:id="7393" w:author="ERCOT 041524" w:date="2024-04-08T11:47:00Z"/>
        </w:rPr>
      </w:pPr>
      <w:ins w:id="7394" w:author="Joint Commenters2 032224" w:date="2024-03-21T17:36:00Z">
        <w:del w:id="7395" w:author="ERCOT 041524" w:date="2024-04-08T11:47:00Z">
          <w:r w:rsidDel="00773510">
            <w:delText>(d)</w:delText>
          </w:r>
          <w:r w:rsidDel="00773510">
            <w:tab/>
            <w:delText>Commercially reasonable modifications that the Resource Entity will implement to maximize the frequency ride-through capability of the IBR, Type 1 WGR or Type 2 WGR to approach or meet the frequency ride-through requirements in paragraphs (1) through (5) of Section 2.6.2.1 to the greatest extent possible;</w:delText>
          </w:r>
        </w:del>
      </w:ins>
    </w:p>
    <w:p w14:paraId="679746BC" w14:textId="35F5E9E1" w:rsidR="00242C5C" w:rsidDel="00773510" w:rsidRDefault="00242C5C" w:rsidP="00EE5A83">
      <w:pPr>
        <w:spacing w:after="240"/>
        <w:ind w:left="1440" w:hanging="720"/>
        <w:jc w:val="left"/>
        <w:rPr>
          <w:ins w:id="7396" w:author="Joint Commenters2 032224" w:date="2024-03-21T17:36:00Z"/>
          <w:del w:id="7397" w:author="ERCOT 041524" w:date="2024-04-08T11:47:00Z"/>
        </w:rPr>
      </w:pPr>
      <w:ins w:id="7398" w:author="Joint Commenters2 032224" w:date="2024-03-21T17:36:00Z">
        <w:del w:id="7399" w:author="ERCOT 041524" w:date="2024-04-08T11:47:00Z">
          <w:r w:rsidDel="00773510">
            <w:delText>(e)</w:delText>
          </w:r>
          <w:r w:rsidDel="00773510">
            <w:tab/>
            <w:delText xml:space="preserve">Expected post-modification capability in a format similar to the table in paragraph (1) of Section 2.6.2.1 and documentation </w:delText>
          </w:r>
        </w:del>
      </w:ins>
      <w:ins w:id="7400" w:author="Joint Commenters2 032224" w:date="2024-03-21T18:33:00Z">
        <w:del w:id="7401" w:author="ERCOT 041524" w:date="2024-04-08T11:47:00Z">
          <w:r w:rsidR="00103413" w:rsidDel="00773510">
            <w:delText xml:space="preserve">of </w:delText>
          </w:r>
        </w:del>
      </w:ins>
      <w:ins w:id="7402" w:author="Joint Commenters2 032224" w:date="2024-03-21T17:36:00Z">
        <w:del w:id="7403" w:author="ERCOT 041524" w:date="2024-04-08T11:47:00Z">
          <w:r w:rsidDel="00773510">
            <w:delText>any expected remaining limitations following implementation of such modifications;</w:delText>
          </w:r>
        </w:del>
      </w:ins>
    </w:p>
    <w:p w14:paraId="31817D6E" w14:textId="231A8691" w:rsidR="00242C5C" w:rsidRPr="0047206B" w:rsidDel="00773510" w:rsidRDefault="00242C5C" w:rsidP="00EE5A83">
      <w:pPr>
        <w:spacing w:after="240"/>
        <w:ind w:left="1440" w:hanging="720"/>
        <w:jc w:val="left"/>
        <w:rPr>
          <w:ins w:id="7404" w:author="Joint Commenters2 032224" w:date="2024-03-21T17:36:00Z"/>
          <w:del w:id="7405" w:author="ERCOT 041524" w:date="2024-04-08T11:47:00Z"/>
        </w:rPr>
      </w:pPr>
      <w:ins w:id="7406" w:author="Joint Commenters2 032224" w:date="2024-03-21T17:36:00Z">
        <w:del w:id="7407" w:author="ERCOT 041524" w:date="2024-04-08T11:47:00Z">
          <w:r w:rsidDel="00773510">
            <w:delText>(f)</w:delText>
          </w:r>
          <w:r w:rsidDel="00773510">
            <w:tab/>
            <w:delText>A schedule for implementing the modifications;</w:delText>
          </w:r>
        </w:del>
      </w:ins>
    </w:p>
    <w:p w14:paraId="4FB5A45A" w14:textId="143D1E21" w:rsidR="00242C5C" w:rsidDel="00773510" w:rsidRDefault="00242C5C" w:rsidP="00EE5A83">
      <w:pPr>
        <w:spacing w:after="240"/>
        <w:ind w:left="1440" w:hanging="720"/>
        <w:jc w:val="left"/>
        <w:rPr>
          <w:ins w:id="7408" w:author="Joint Commenters2 032224" w:date="2024-03-21T17:36:00Z"/>
          <w:del w:id="7409" w:author="ERCOT 041524" w:date="2024-04-08T11:47:00Z"/>
          <w:color w:val="000000" w:themeColor="text1"/>
        </w:rPr>
      </w:pPr>
      <w:ins w:id="7410" w:author="Joint Commenters2 032224" w:date="2024-03-21T17:36:00Z">
        <w:del w:id="7411" w:author="ERCOT 041524" w:date="2024-04-08T11:47:00Z">
          <w:r w:rsidDel="00773510">
            <w:delText>(g)</w:delText>
          </w:r>
          <w:r w:rsidDel="00773510">
            <w:tab/>
            <w:delText xml:space="preserve">For any documented technical limitation </w:delText>
          </w:r>
        </w:del>
      </w:ins>
      <w:ins w:id="7412" w:author="Joint Commenters2 032224" w:date="2024-03-21T18:34:00Z">
        <w:del w:id="7413" w:author="ERCOT 041524" w:date="2024-04-08T11:47:00Z">
          <w:r w:rsidR="00103413" w:rsidDel="00773510">
            <w:delText xml:space="preserve">that </w:delText>
          </w:r>
        </w:del>
      </w:ins>
      <w:ins w:id="7414" w:author="Joint Commenters2 032224" w:date="2024-03-21T17:36:00Z">
        <w:del w:id="7415" w:author="ERCOT 041524" w:date="2024-04-08T11:47:00Z">
          <w:r w:rsidDel="00773510">
            <w:delText>can be accurately represented in a model</w:delText>
          </w:r>
        </w:del>
      </w:ins>
      <w:ins w:id="7416" w:author="Joint Commenters2 032224" w:date="2024-03-21T18:35:00Z">
        <w:del w:id="7417" w:author="ERCOT 041524" w:date="2024-04-08T11:47:00Z">
          <w:r w:rsidR="00103413" w:rsidDel="00773510">
            <w:delText xml:space="preserve">: </w:delText>
          </w:r>
        </w:del>
      </w:ins>
      <w:ins w:id="7418" w:author="Joint Commenters2 032224" w:date="2024-03-21T17:36:00Z">
        <w:del w:id="7419" w:author="ERCOT 041524" w:date="2024-04-08T11:47:00Z">
          <w:r w:rsidDel="00773510">
            <w:delText xml:space="preserve"> (i) </w:delText>
          </w:r>
          <w:r w:rsidRPr="710CB067" w:rsidDel="00773510">
            <w:rPr>
              <w:color w:val="000000" w:themeColor="text1"/>
            </w:rPr>
            <w:delText xml:space="preserve">a model accurately representing all technical limitations, or (ii) where </w:delText>
          </w:r>
          <w:r w:rsidDel="00773510">
            <w:delText>such</w:delText>
          </w:r>
          <w:r w:rsidRPr="710CB067" w:rsidDel="00773510">
            <w:rPr>
              <w:color w:val="000000" w:themeColor="text1"/>
            </w:rPr>
            <w:delText xml:space="preserve"> model is not available or reasonably obtainable by </w:delText>
          </w:r>
        </w:del>
      </w:ins>
      <w:ins w:id="7420" w:author="Joint Commenters2 032224" w:date="2024-03-21T18:35:00Z">
        <w:del w:id="7421" w:author="ERCOT 041524" w:date="2024-04-08T11:47:00Z">
          <w:r w:rsidR="00103413" w:rsidDel="00773510">
            <w:rPr>
              <w:color w:val="000000" w:themeColor="text1"/>
            </w:rPr>
            <w:delText xml:space="preserve">the </w:delText>
          </w:r>
        </w:del>
      </w:ins>
      <w:ins w:id="7422" w:author="Joint Commenters2 032224" w:date="2024-03-21T17:36:00Z">
        <w:del w:id="7423" w:author="ERCOT 041524" w:date="2024-04-08T11:47:00Z">
          <w:r w:rsidDel="00773510">
            <w:delText>time the</w:delText>
          </w:r>
          <w:r w:rsidRPr="710CB067" w:rsidDel="00773510">
            <w:rPr>
              <w:color w:val="000000" w:themeColor="text1"/>
            </w:rPr>
            <w:delText xml:space="preserve"> report is submitted, a schedule for providing such a model as soon as practicable; and</w:delText>
          </w:r>
        </w:del>
      </w:ins>
    </w:p>
    <w:p w14:paraId="066EDDCD" w14:textId="334830C5" w:rsidR="00242C5C" w:rsidDel="00773510" w:rsidRDefault="00242C5C" w:rsidP="00EE5A83">
      <w:pPr>
        <w:spacing w:after="240"/>
        <w:ind w:left="1440" w:hanging="720"/>
        <w:jc w:val="left"/>
        <w:rPr>
          <w:ins w:id="7424" w:author="Joint Commenters2 032224" w:date="2024-03-21T17:36:00Z"/>
          <w:del w:id="7425" w:author="ERCOT 041524" w:date="2024-04-08T11:47:00Z"/>
          <w:rStyle w:val="normaltextrun"/>
          <w:color w:val="000000" w:themeColor="text1"/>
        </w:rPr>
      </w:pPr>
      <w:ins w:id="7426" w:author="Joint Commenters2 032224" w:date="2024-03-21T17:36:00Z">
        <w:del w:id="7427" w:author="ERCOT 041524" w:date="2024-04-08T11:47:00Z">
          <w:r w:rsidRPr="710CB067" w:rsidDel="00773510">
            <w:rPr>
              <w:color w:val="000000" w:themeColor="text1"/>
            </w:rPr>
            <w:delText>(h)</w:delText>
          </w:r>
          <w:r w:rsidDel="00773510">
            <w:tab/>
          </w:r>
          <w:r w:rsidRPr="710CB067" w:rsidDel="00773510">
            <w:rPr>
              <w:color w:val="000000" w:themeColor="text1"/>
            </w:rPr>
            <w:delText>A description of any limitation that cannot be accurately represented in a model.</w:delText>
          </w:r>
        </w:del>
      </w:ins>
    </w:p>
    <w:p w14:paraId="663FB16D" w14:textId="424BB688" w:rsidR="00242C5C" w:rsidRPr="0047206B" w:rsidDel="00773510" w:rsidRDefault="00242C5C" w:rsidP="00EE5A83">
      <w:pPr>
        <w:spacing w:after="240" w:line="259" w:lineRule="auto"/>
        <w:ind w:left="1080" w:hanging="1080"/>
        <w:jc w:val="left"/>
        <w:rPr>
          <w:ins w:id="7428" w:author="Joint Commenters2 032224" w:date="2024-03-21T17:36:00Z"/>
          <w:del w:id="7429" w:author="ERCOT 041524" w:date="2024-04-08T11:47:00Z"/>
          <w:b/>
          <w:bCs/>
          <w:i/>
          <w:iCs/>
        </w:rPr>
      </w:pPr>
      <w:ins w:id="7430" w:author="Joint Commenters2 032224" w:date="2024-03-21T17:36:00Z">
        <w:del w:id="7431" w:author="ERCOT 041524" w:date="2024-04-08T11:47:00Z">
          <w:r w:rsidRPr="4FAE0371" w:rsidDel="00773510">
            <w:rPr>
              <w:b/>
              <w:bCs/>
              <w:i/>
              <w:iCs/>
            </w:rPr>
            <w:delText>2.12.2</w:delText>
          </w:r>
          <w:r w:rsidDel="00773510">
            <w:tab/>
          </w:r>
          <w:r w:rsidRPr="4FAE0371" w:rsidDel="00773510">
            <w:rPr>
              <w:b/>
              <w:bCs/>
              <w:i/>
              <w:iCs/>
            </w:rPr>
            <w:delText>Initial Voltage Ride-Through Capability Documentation and Reporting Requirements</w:delText>
          </w:r>
        </w:del>
      </w:ins>
    </w:p>
    <w:p w14:paraId="34868607" w14:textId="179505D3" w:rsidR="00242C5C" w:rsidRPr="0047206B" w:rsidDel="00773510" w:rsidRDefault="00242C5C" w:rsidP="00EE5A83">
      <w:pPr>
        <w:spacing w:after="240"/>
        <w:ind w:left="720" w:hanging="720"/>
        <w:jc w:val="left"/>
        <w:rPr>
          <w:ins w:id="7432" w:author="Joint Commenters2 032224" w:date="2024-03-21T17:36:00Z"/>
          <w:del w:id="7433" w:author="ERCOT 041524" w:date="2024-04-08T11:47:00Z"/>
          <w:color w:val="000000" w:themeColor="text1"/>
        </w:rPr>
      </w:pPr>
      <w:ins w:id="7434" w:author="Joint Commenters2 032224" w:date="2024-03-21T17:36:00Z">
        <w:del w:id="7435" w:author="ERCOT 041524" w:date="2024-04-08T11:47:00Z">
          <w:r w:rsidRPr="4FAE0371" w:rsidDel="00773510">
            <w:rPr>
              <w:color w:val="000000" w:themeColor="text1"/>
            </w:rPr>
            <w:lastRenderedPageBreak/>
            <w:delText>(1)</w:delText>
          </w:r>
          <w:r w:rsidDel="00773510">
            <w:tab/>
            <w:delText xml:space="preserve">The Resource Entity of </w:delText>
          </w:r>
          <w:r w:rsidRPr="4FAE0371" w:rsidDel="00773510">
            <w:rPr>
              <w:color w:val="000000" w:themeColor="text1"/>
            </w:rPr>
            <w:delText>an IBR</w:delText>
          </w:r>
          <w:r w:rsidDel="00773510">
            <w:delText xml:space="preserve"> or Type 1 WGR or Type 2 WGR</w:delText>
          </w:r>
          <w:r w:rsidRPr="4FAE0371" w:rsidDel="00773510">
            <w:rPr>
              <w:color w:val="000000" w:themeColor="text1"/>
            </w:rPr>
            <w:delText xml:space="preserve"> with an SGIA executed prior to </w:delText>
          </w:r>
          <w:r w:rsidDel="00773510">
            <w:delText xml:space="preserve">June 1, 2024, that </w:delText>
          </w:r>
          <w:r w:rsidRPr="4FAE0371" w:rsidDel="00773510">
            <w:rPr>
              <w:color w:val="000000" w:themeColor="text1"/>
            </w:rPr>
            <w:delText xml:space="preserve">cannot comply with paragraphs (1) through (8) of Section 2.9.1.2, Legacy Voltage Ride-Through Requirements for Transmission-Connected Inverter-Based Resources (IBRs) and Type 1 and Type 2 Wind-Powered Generation Resources (WGRs), by </w:delText>
          </w:r>
          <w:r w:rsidRPr="005E1D47" w:rsidDel="00773510">
            <w:rPr>
              <w:color w:val="000000" w:themeColor="text1"/>
            </w:rPr>
            <w:delText>December 31, 2025</w:delText>
          </w:r>
          <w:r w:rsidRPr="4FAE0371" w:rsidDel="00773510">
            <w:rPr>
              <w:color w:val="000000" w:themeColor="text1"/>
            </w:rPr>
            <w:delText xml:space="preserve">, shall, by </w:delText>
          </w:r>
          <w:r w:rsidRPr="005E1D47" w:rsidDel="00773510">
            <w:rPr>
              <w:color w:val="000000" w:themeColor="text1"/>
            </w:rPr>
            <w:delText>February 1, 2025</w:delText>
          </w:r>
          <w:r w:rsidRPr="4FAE0371" w:rsidDel="00773510">
            <w:rPr>
              <w:color w:val="000000" w:themeColor="text1"/>
            </w:rPr>
            <w:delText xml:space="preserve"> (or later as part of the interconnection process for any project that has not been approved to energize as of </w:delText>
          </w:r>
          <w:r w:rsidRPr="005E1D47" w:rsidDel="00773510">
            <w:rPr>
              <w:color w:val="000000" w:themeColor="text1"/>
            </w:rPr>
            <w:delText>February 1, 2025</w:delText>
          </w:r>
          <w:r w:rsidRPr="4FAE0371" w:rsidDel="00773510">
            <w:rPr>
              <w:color w:val="000000" w:themeColor="text1"/>
            </w:rPr>
            <w:delText>)</w:delText>
          </w:r>
          <w:r w:rsidDel="00773510">
            <w:rPr>
              <w:color w:val="000000" w:themeColor="text1"/>
            </w:rPr>
            <w:delText>,</w:delText>
          </w:r>
          <w:r w:rsidRPr="4FAE0371" w:rsidDel="00773510">
            <w:rPr>
              <w:color w:val="000000" w:themeColor="text1"/>
            </w:rPr>
            <w:delText xml:space="preserve"> submit to ERCOT via </w:delText>
          </w:r>
        </w:del>
      </w:ins>
      <w:ins w:id="7436" w:author="Joint Commenters2 032224" w:date="2024-03-21T18:42:00Z">
        <w:del w:id="7437" w:author="ERCOT 041524" w:date="2024-04-08T11:47:00Z">
          <w:r w:rsidR="00510011" w:rsidDel="00773510">
            <w:rPr>
              <w:color w:val="000000" w:themeColor="text1"/>
            </w:rPr>
            <w:delText xml:space="preserve">the </w:delText>
          </w:r>
        </w:del>
      </w:ins>
      <w:ins w:id="7438" w:author="Joint Commenters2 032224" w:date="2024-03-21T17:36:00Z">
        <w:del w:id="7439" w:author="ERCOT 041524" w:date="2024-04-08T11:47:00Z">
          <w:r w:rsidRPr="00E507BE" w:rsidDel="00773510">
            <w:rPr>
              <w:color w:val="000000" w:themeColor="text1"/>
            </w:rPr>
            <w:delText>RIOO</w:delText>
          </w:r>
        </w:del>
      </w:ins>
      <w:ins w:id="7440" w:author="Joint Commenters2 032224" w:date="2024-03-21T18:42:00Z">
        <w:del w:id="7441" w:author="ERCOT 041524" w:date="2024-04-08T11:47:00Z">
          <w:r w:rsidR="00510011" w:rsidDel="00773510">
            <w:rPr>
              <w:color w:val="000000" w:themeColor="text1"/>
            </w:rPr>
            <w:delText xml:space="preserve"> system</w:delText>
          </w:r>
        </w:del>
      </w:ins>
      <w:ins w:id="7442" w:author="Joint Commenters2 032224" w:date="2024-03-21T17:36:00Z">
        <w:del w:id="7443" w:author="ERCOT 041524" w:date="2024-04-08T11:47:00Z">
          <w:r w:rsidRPr="00E507BE" w:rsidDel="00773510">
            <w:rPr>
              <w:color w:val="000000" w:themeColor="text1"/>
            </w:rPr>
            <w:delText xml:space="preserve">, or as otherwise directed by ERCOT, </w:delText>
          </w:r>
        </w:del>
      </w:ins>
      <w:ins w:id="7444" w:author="Joint Commenters2 032224" w:date="2024-03-22T10:45:00Z">
        <w:del w:id="7445" w:author="ERCOT 041524" w:date="2024-04-08T11:47:00Z">
          <w:r w:rsidR="00A260C7" w:rsidDel="00773510">
            <w:rPr>
              <w:color w:val="000000" w:themeColor="text1"/>
            </w:rPr>
            <w:delText xml:space="preserve">submit </w:delText>
          </w:r>
        </w:del>
      </w:ins>
      <w:ins w:id="7446" w:author="Joint Commenters2 032224" w:date="2024-03-21T17:36:00Z">
        <w:del w:id="7447" w:author="ERCOT 041524" w:date="2024-04-08T11:47:00Z">
          <w:r w:rsidRPr="4FAE0371" w:rsidDel="00773510">
            <w:rPr>
              <w:color w:val="000000" w:themeColor="text1"/>
            </w:rPr>
            <w:delText xml:space="preserve">a report </w:delText>
          </w:r>
        </w:del>
      </w:ins>
      <w:ins w:id="7448" w:author="Joint Commenters2 032224" w:date="2024-03-22T10:42:00Z">
        <w:del w:id="7449" w:author="ERCOT 041524" w:date="2024-04-08T11:47:00Z">
          <w:r w:rsidR="00A260C7" w:rsidDel="00773510">
            <w:rPr>
              <w:color w:val="000000" w:themeColor="text1"/>
            </w:rPr>
            <w:delText>with</w:delText>
          </w:r>
        </w:del>
      </w:ins>
      <w:ins w:id="7450" w:author="Joint Commenters2 032224" w:date="2024-03-21T17:36:00Z">
        <w:del w:id="7451" w:author="ERCOT 041524" w:date="2024-04-08T11:47:00Z">
          <w:r w:rsidRPr="4FAE0371" w:rsidDel="00773510">
            <w:rPr>
              <w:color w:val="000000" w:themeColor="text1"/>
            </w:rPr>
            <w:delText xml:space="preserve"> supporting information or documentation and request an exemption containing the following, in each case as is available or can be reasonably obtained:</w:delText>
          </w:r>
        </w:del>
      </w:ins>
    </w:p>
    <w:p w14:paraId="27D095CF" w14:textId="05A206E7" w:rsidR="00242C5C" w:rsidRPr="0047206B" w:rsidDel="00773510" w:rsidRDefault="00242C5C" w:rsidP="00EE5A83">
      <w:pPr>
        <w:spacing w:after="240"/>
        <w:ind w:left="1440" w:hanging="720"/>
        <w:jc w:val="left"/>
        <w:rPr>
          <w:ins w:id="7452" w:author="Joint Commenters2 032224" w:date="2024-03-21T17:36:00Z"/>
          <w:del w:id="7453" w:author="ERCOT 041524" w:date="2024-04-08T11:47:00Z"/>
        </w:rPr>
      </w:pPr>
      <w:ins w:id="7454" w:author="Joint Commenters2 032224" w:date="2024-03-21T17:36:00Z">
        <w:del w:id="7455" w:author="ERCOT 041524" w:date="2024-04-08T11:47:00Z">
          <w:r w:rsidDel="00773510">
            <w:delText>(a)</w:delText>
          </w:r>
          <w:r w:rsidDel="00773510">
            <w:tab/>
            <w:delText xml:space="preserve">Current voltage ride-through capability in a format similar to the table in paragraph (1) of Section 2.9.1.2; </w:delText>
          </w:r>
        </w:del>
      </w:ins>
    </w:p>
    <w:p w14:paraId="080FE2D2" w14:textId="059B1B81" w:rsidR="00242C5C" w:rsidRPr="0047206B" w:rsidDel="00773510" w:rsidRDefault="00242C5C" w:rsidP="00EE5A83">
      <w:pPr>
        <w:spacing w:after="240"/>
        <w:ind w:left="1440" w:hanging="720"/>
        <w:jc w:val="left"/>
        <w:rPr>
          <w:ins w:id="7456" w:author="Joint Commenters2 032224" w:date="2024-03-21T17:36:00Z"/>
          <w:del w:id="7457" w:author="ERCOT 041524" w:date="2024-04-08T11:47:00Z"/>
        </w:rPr>
      </w:pPr>
      <w:ins w:id="7458" w:author="Joint Commenters2 032224" w:date="2024-03-21T17:36:00Z">
        <w:del w:id="7459" w:author="ERCOT 041524" w:date="2024-04-08T11:47:00Z">
          <w:r w:rsidDel="00773510">
            <w:delText>(b)</w:delText>
          </w:r>
          <w:r w:rsidDel="00773510">
            <w:tab/>
            <w:delText xml:space="preserve">Known voltage ride-through limitations of the IBR, Type 1 WGR or Type 2 WGR as compared to the requirements in paragraphs (1) through (8) of Section 2.9.1.2;  </w:delText>
          </w:r>
        </w:del>
      </w:ins>
    </w:p>
    <w:p w14:paraId="647D43BD" w14:textId="24A7786B" w:rsidR="00242C5C" w:rsidRPr="005E1D47" w:rsidDel="00773510" w:rsidRDefault="00242C5C" w:rsidP="00EE5A83">
      <w:pPr>
        <w:spacing w:after="240"/>
        <w:ind w:left="1440" w:hanging="720"/>
        <w:jc w:val="left"/>
        <w:rPr>
          <w:ins w:id="7460" w:author="Joint Commenters2 032224" w:date="2024-03-21T17:36:00Z"/>
          <w:del w:id="7461" w:author="ERCOT 041524" w:date="2024-04-08T11:47:00Z"/>
        </w:rPr>
      </w:pPr>
      <w:ins w:id="7462" w:author="Joint Commenters2 032224" w:date="2024-03-21T17:36:00Z">
        <w:del w:id="7463" w:author="ERCOT 041524" w:date="2024-04-08T11:47:00Z">
          <w:r w:rsidRPr="005E1D47" w:rsidDel="00773510">
            <w:delText xml:space="preserve">(c) </w:delText>
          </w:r>
          <w:r w:rsidRPr="005E1D47" w:rsidDel="00773510">
            <w:tab/>
            <w:delText xml:space="preserve">For known and available technically feasible modifications evaluated by the Resource Entity to meet the applicable ride-through requirements but found commercially unreasonable, the basis for such conclusion.  ERCOT will treat all financial and proprietary information </w:delText>
          </w:r>
          <w:r w:rsidDel="00773510">
            <w:delText xml:space="preserve">provided under this Section or Section 2.13, Procedures for Frequency and Voltage Ride-Through Exemptions, Extensions and Appeals, </w:delText>
          </w:r>
          <w:r w:rsidRPr="005E1D47" w:rsidDel="00773510">
            <w:delText>as Protected Information</w:delText>
          </w:r>
          <w:r w:rsidDel="00773510">
            <w:delText>;</w:delText>
          </w:r>
        </w:del>
      </w:ins>
    </w:p>
    <w:p w14:paraId="349CA55E" w14:textId="235D586C" w:rsidR="00242C5C" w:rsidRPr="0047206B" w:rsidDel="00773510" w:rsidRDefault="00242C5C" w:rsidP="00EE5A83">
      <w:pPr>
        <w:spacing w:after="240"/>
        <w:ind w:left="1440" w:hanging="720"/>
        <w:jc w:val="left"/>
        <w:rPr>
          <w:ins w:id="7464" w:author="Joint Commenters2 032224" w:date="2024-03-21T17:36:00Z"/>
          <w:del w:id="7465" w:author="ERCOT 041524" w:date="2024-04-08T11:47:00Z"/>
          <w:highlight w:val="yellow"/>
        </w:rPr>
      </w:pPr>
      <w:ins w:id="7466" w:author="Joint Commenters2 032224" w:date="2024-03-21T17:36:00Z">
        <w:del w:id="7467" w:author="ERCOT 041524" w:date="2024-04-08T11:47:00Z">
          <w:r w:rsidDel="00773510">
            <w:delText>(d)</w:delText>
          </w:r>
          <w:r w:rsidDel="00773510">
            <w:tab/>
            <w:delText xml:space="preserve">Commercially reasonable modifications that the Resource Entity will implement to maximize the voltage ride-through capability of the IBR, Type 1 WGR or Type 2 WGR </w:delText>
          </w:r>
          <w:r w:rsidRPr="00E507BE" w:rsidDel="00773510">
            <w:delText>to approach or meet</w:delText>
          </w:r>
          <w:r w:rsidDel="00773510">
            <w:delText xml:space="preserve"> the voltage ride-through requirements in paragraphs (1) through (8) of Section 2.9.1.2, to the greatest extent possible; </w:delText>
          </w:r>
        </w:del>
      </w:ins>
    </w:p>
    <w:p w14:paraId="7880DCB7" w14:textId="3F616E82" w:rsidR="00242C5C" w:rsidRPr="0047206B" w:rsidDel="00773510" w:rsidRDefault="00242C5C" w:rsidP="00EE5A83">
      <w:pPr>
        <w:spacing w:after="240"/>
        <w:ind w:left="1440" w:hanging="720"/>
        <w:jc w:val="left"/>
        <w:rPr>
          <w:ins w:id="7468" w:author="Joint Commenters2 032224" w:date="2024-03-21T17:36:00Z"/>
          <w:del w:id="7469" w:author="ERCOT 041524" w:date="2024-04-08T11:47:00Z"/>
        </w:rPr>
      </w:pPr>
      <w:ins w:id="7470" w:author="Joint Commenters2 032224" w:date="2024-03-21T17:36:00Z">
        <w:del w:id="7471" w:author="ERCOT 041524" w:date="2024-04-08T11:47:00Z">
          <w:r w:rsidDel="00773510">
            <w:delText>(e)</w:delText>
          </w:r>
          <w:r w:rsidDel="00773510">
            <w:tab/>
            <w:delText xml:space="preserve">Expected post-modification capability in a format similar to the table in paragraph (1) of Section 2.9.1.2 and documentation </w:delText>
          </w:r>
        </w:del>
      </w:ins>
      <w:ins w:id="7472" w:author="Joint Commenters2 032224" w:date="2024-03-21T18:51:00Z">
        <w:del w:id="7473" w:author="ERCOT 041524" w:date="2024-04-08T11:47:00Z">
          <w:r w:rsidR="003C0B08" w:rsidDel="00773510">
            <w:delText xml:space="preserve">of </w:delText>
          </w:r>
        </w:del>
      </w:ins>
      <w:ins w:id="7474" w:author="Joint Commenters2 032224" w:date="2024-03-21T17:36:00Z">
        <w:del w:id="7475" w:author="ERCOT 041524" w:date="2024-04-08T11:47:00Z">
          <w:r w:rsidDel="00773510">
            <w:delText xml:space="preserve">any expected remaining limitations following implementation of such modifications; </w:delText>
          </w:r>
        </w:del>
      </w:ins>
    </w:p>
    <w:p w14:paraId="02A042F5" w14:textId="07638E5E" w:rsidR="00242C5C" w:rsidRPr="0047206B" w:rsidDel="00773510" w:rsidRDefault="00242C5C" w:rsidP="00EE5A83">
      <w:pPr>
        <w:spacing w:after="240"/>
        <w:ind w:left="1440" w:hanging="720"/>
        <w:jc w:val="left"/>
        <w:rPr>
          <w:ins w:id="7476" w:author="Joint Commenters2 032224" w:date="2024-03-21T17:36:00Z"/>
          <w:del w:id="7477" w:author="ERCOT 041524" w:date="2024-04-08T11:47:00Z"/>
        </w:rPr>
      </w:pPr>
      <w:ins w:id="7478" w:author="Joint Commenters2 032224" w:date="2024-03-21T17:36:00Z">
        <w:del w:id="7479" w:author="ERCOT 041524" w:date="2024-04-08T11:47:00Z">
          <w:r w:rsidDel="00773510">
            <w:delText>(f)</w:delText>
          </w:r>
          <w:r w:rsidDel="00773510">
            <w:tab/>
            <w:delText>A schedule for implementing the modifications;</w:delText>
          </w:r>
        </w:del>
      </w:ins>
    </w:p>
    <w:p w14:paraId="593568D3" w14:textId="6A6DFB20" w:rsidR="00242C5C" w:rsidRPr="00E507BE" w:rsidDel="00773510" w:rsidRDefault="00242C5C" w:rsidP="00EE5A83">
      <w:pPr>
        <w:spacing w:after="240"/>
        <w:ind w:left="1440" w:hanging="720"/>
        <w:jc w:val="left"/>
        <w:rPr>
          <w:ins w:id="7480" w:author="Joint Commenters2 032224" w:date="2024-03-21T17:36:00Z"/>
          <w:del w:id="7481" w:author="ERCOT 041524" w:date="2024-04-08T11:47:00Z"/>
          <w:color w:val="000000" w:themeColor="text1"/>
        </w:rPr>
      </w:pPr>
      <w:ins w:id="7482" w:author="Joint Commenters2 032224" w:date="2024-03-21T17:36:00Z">
        <w:del w:id="7483" w:author="ERCOT 041524" w:date="2024-04-08T11:47:00Z">
          <w:r w:rsidRPr="00E507BE" w:rsidDel="00773510">
            <w:delText>(</w:delText>
          </w:r>
          <w:r w:rsidDel="00773510">
            <w:delText>g</w:delText>
          </w:r>
          <w:r w:rsidRPr="00E507BE" w:rsidDel="00773510">
            <w:delText>)</w:delText>
          </w:r>
          <w:r w:rsidDel="00773510">
            <w:tab/>
          </w:r>
          <w:r w:rsidRPr="00E507BE" w:rsidDel="00773510">
            <w:delText>For any documented technical limitation can be accurately represented in a model</w:delText>
          </w:r>
        </w:del>
      </w:ins>
      <w:ins w:id="7484" w:author="Joint Commenters2 032224" w:date="2024-03-21T18:51:00Z">
        <w:del w:id="7485" w:author="ERCOT 041524" w:date="2024-04-08T11:47:00Z">
          <w:r w:rsidR="003C0B08" w:rsidDel="00773510">
            <w:delText xml:space="preserve">: </w:delText>
          </w:r>
        </w:del>
      </w:ins>
      <w:ins w:id="7486" w:author="Joint Commenters2 032224" w:date="2024-03-21T17:36:00Z">
        <w:del w:id="7487" w:author="ERCOT 041524" w:date="2024-04-08T11:47:00Z">
          <w:r w:rsidRPr="00E507BE" w:rsidDel="00773510">
            <w:delText xml:space="preserve"> </w:delText>
          </w:r>
          <w:r w:rsidDel="00773510">
            <w:delText xml:space="preserve">(i) </w:delText>
          </w:r>
          <w:r w:rsidRPr="00E507BE" w:rsidDel="00773510">
            <w:rPr>
              <w:color w:val="000000" w:themeColor="text1"/>
            </w:rPr>
            <w:delText>a model accurately representing all technical limitations</w:delText>
          </w:r>
          <w:r w:rsidRPr="710CB067" w:rsidDel="00773510">
            <w:rPr>
              <w:color w:val="000000" w:themeColor="text1"/>
            </w:rPr>
            <w:delText>,</w:delText>
          </w:r>
          <w:r w:rsidRPr="00E507BE" w:rsidDel="00773510">
            <w:rPr>
              <w:color w:val="000000" w:themeColor="text1"/>
            </w:rPr>
            <w:delText xml:space="preserve"> or </w:delText>
          </w:r>
          <w:r w:rsidRPr="710CB067" w:rsidDel="00773510">
            <w:rPr>
              <w:color w:val="000000" w:themeColor="text1"/>
            </w:rPr>
            <w:delText xml:space="preserve">(ii) where </w:delText>
          </w:r>
          <w:r w:rsidDel="00773510">
            <w:delText>such</w:delText>
          </w:r>
          <w:r w:rsidRPr="710CB067" w:rsidDel="00773510">
            <w:rPr>
              <w:color w:val="000000" w:themeColor="text1"/>
            </w:rPr>
            <w:delText xml:space="preserve"> model is not available or reasonably obtainable by </w:delText>
          </w:r>
        </w:del>
      </w:ins>
      <w:ins w:id="7488" w:author="Joint Commenters2 032224" w:date="2024-03-21T18:51:00Z">
        <w:del w:id="7489" w:author="ERCOT 041524" w:date="2024-04-08T11:47:00Z">
          <w:r w:rsidR="003C0B08" w:rsidDel="00773510">
            <w:rPr>
              <w:color w:val="000000" w:themeColor="text1"/>
            </w:rPr>
            <w:delText xml:space="preserve">the </w:delText>
          </w:r>
        </w:del>
      </w:ins>
      <w:ins w:id="7490" w:author="Joint Commenters2 032224" w:date="2024-03-21T17:36:00Z">
        <w:del w:id="7491" w:author="ERCOT 041524" w:date="2024-04-08T11:47:00Z">
          <w:r w:rsidDel="00773510">
            <w:delText>time the</w:delText>
          </w:r>
          <w:r w:rsidRPr="710CB067" w:rsidDel="00773510">
            <w:rPr>
              <w:color w:val="000000" w:themeColor="text1"/>
            </w:rPr>
            <w:delText xml:space="preserve"> report is submitted, </w:delText>
          </w:r>
          <w:r w:rsidRPr="00E507BE" w:rsidDel="00773510">
            <w:rPr>
              <w:color w:val="000000" w:themeColor="text1"/>
            </w:rPr>
            <w:delText>a schedule for providing such a model as soon as practicable; and</w:delText>
          </w:r>
        </w:del>
      </w:ins>
    </w:p>
    <w:p w14:paraId="71034CDB" w14:textId="3A2617C1" w:rsidR="00242C5C" w:rsidRPr="00E507BE" w:rsidDel="00773510" w:rsidRDefault="00242C5C" w:rsidP="00EE5A83">
      <w:pPr>
        <w:spacing w:after="240"/>
        <w:ind w:left="1440" w:hanging="720"/>
        <w:jc w:val="left"/>
        <w:rPr>
          <w:ins w:id="7492" w:author="Joint Commenters2 032224" w:date="2024-03-21T17:36:00Z"/>
          <w:del w:id="7493" w:author="ERCOT 041524" w:date="2024-04-08T11:47:00Z"/>
          <w:rStyle w:val="normaltextrun"/>
          <w:color w:val="000000" w:themeColor="text1"/>
        </w:rPr>
      </w:pPr>
      <w:ins w:id="7494" w:author="Joint Commenters2 032224" w:date="2024-03-21T17:36:00Z">
        <w:del w:id="7495" w:author="ERCOT 041524" w:date="2024-04-08T11:47:00Z">
          <w:r w:rsidRPr="00E507BE" w:rsidDel="00773510">
            <w:rPr>
              <w:color w:val="000000" w:themeColor="text1"/>
            </w:rPr>
            <w:delText>(h)</w:delText>
          </w:r>
          <w:r w:rsidDel="00773510">
            <w:tab/>
          </w:r>
          <w:r w:rsidRPr="710CB067" w:rsidDel="00773510">
            <w:rPr>
              <w:color w:val="000000" w:themeColor="text1"/>
            </w:rPr>
            <w:delText>A</w:delText>
          </w:r>
          <w:r w:rsidRPr="710CB067" w:rsidDel="00773510">
            <w:rPr>
              <w:rStyle w:val="normaltextrun"/>
              <w:color w:val="000000" w:themeColor="text1"/>
            </w:rPr>
            <w:delText xml:space="preserve"> description of any limitation that cannot be accurately represented in a model.</w:delText>
          </w:r>
        </w:del>
      </w:ins>
    </w:p>
    <w:p w14:paraId="26A8551D" w14:textId="5C1EF75F" w:rsidR="00242C5C" w:rsidRPr="0047206B" w:rsidDel="00773510" w:rsidRDefault="00242C5C" w:rsidP="00EE5A83">
      <w:pPr>
        <w:spacing w:after="240" w:line="259" w:lineRule="auto"/>
        <w:ind w:left="1080" w:hanging="1080"/>
        <w:jc w:val="left"/>
        <w:rPr>
          <w:ins w:id="7496" w:author="Joint Commenters2 032224" w:date="2024-03-21T17:36:00Z"/>
          <w:del w:id="7497" w:author="ERCOT 041524" w:date="2024-04-08T11:47:00Z"/>
          <w:b/>
          <w:bCs/>
          <w:i/>
          <w:iCs/>
        </w:rPr>
      </w:pPr>
      <w:ins w:id="7498" w:author="Joint Commenters2 032224" w:date="2024-03-21T17:36:00Z">
        <w:del w:id="7499" w:author="ERCOT 041524" w:date="2024-04-08T11:47:00Z">
          <w:r w:rsidRPr="710CB067" w:rsidDel="00773510">
            <w:rPr>
              <w:b/>
              <w:bCs/>
              <w:i/>
              <w:iCs/>
            </w:rPr>
            <w:delText>2.12.3</w:delText>
          </w:r>
          <w:r w:rsidDel="00773510">
            <w:tab/>
          </w:r>
          <w:r w:rsidRPr="710CB067" w:rsidDel="00773510">
            <w:rPr>
              <w:b/>
              <w:bCs/>
              <w:i/>
              <w:iCs/>
            </w:rPr>
            <w:delText>Use of Initial Reports and Requirements for Recurring Ride-Through Reports</w:delText>
          </w:r>
        </w:del>
      </w:ins>
    </w:p>
    <w:p w14:paraId="22D5EE36" w14:textId="0D732925" w:rsidR="00242C5C" w:rsidRPr="0047206B" w:rsidDel="00773510" w:rsidRDefault="00242C5C" w:rsidP="00126F28">
      <w:pPr>
        <w:spacing w:after="240"/>
        <w:ind w:left="720" w:hanging="720"/>
        <w:jc w:val="left"/>
        <w:rPr>
          <w:ins w:id="7500" w:author="Joint Commenters2 032224" w:date="2024-03-21T17:36:00Z"/>
          <w:del w:id="7501" w:author="ERCOT 041524" w:date="2024-04-08T11:47:00Z"/>
        </w:rPr>
      </w:pPr>
      <w:ins w:id="7502" w:author="Joint Commenters2 032224" w:date="2024-03-21T17:36:00Z">
        <w:del w:id="7503" w:author="ERCOT 041524" w:date="2024-04-08T11:47:00Z">
          <w:r w:rsidDel="00773510">
            <w:delText>(1)</w:delText>
          </w:r>
          <w:r w:rsidDel="00773510">
            <w:tab/>
            <w:delText xml:space="preserve">The initial reports in Section </w:delText>
          </w:r>
          <w:r w:rsidRPr="00E507BE" w:rsidDel="00773510">
            <w:delText>2.12.1</w:delText>
          </w:r>
          <w:r w:rsidDel="00773510">
            <w:delText>,</w:delText>
          </w:r>
          <w:r w:rsidRPr="00E507BE" w:rsidDel="00773510">
            <w:delText xml:space="preserve"> </w:delText>
          </w:r>
        </w:del>
      </w:ins>
      <w:ins w:id="7504" w:author="Joint Commenters2 032224" w:date="2024-03-22T08:41:00Z">
        <w:del w:id="7505" w:author="ERCOT 041524" w:date="2024-04-08T11:47:00Z">
          <w:r w:rsidR="00336D13" w:rsidRPr="009006A7" w:rsidDel="00773510">
            <w:delText>Initial Frequency Ride-Through Capability Documentation and Reporting Requirements</w:delText>
          </w:r>
        </w:del>
      </w:ins>
      <w:ins w:id="7506" w:author="Joint Commenters2 032224" w:date="2024-03-22T08:42:00Z">
        <w:del w:id="7507" w:author="ERCOT 041524" w:date="2024-04-08T11:47:00Z">
          <w:r w:rsidR="00336D13" w:rsidDel="00773510">
            <w:delText xml:space="preserve"> and 2.12.2, </w:delText>
          </w:r>
          <w:r w:rsidR="00336D13" w:rsidRPr="009006A7" w:rsidDel="00773510">
            <w:delText xml:space="preserve">Initial Voltage Ride-Through </w:delText>
          </w:r>
          <w:r w:rsidR="00336D13" w:rsidRPr="009006A7" w:rsidDel="00773510">
            <w:lastRenderedPageBreak/>
            <w:delText>Capability Documentation and Reporting Requirements</w:delText>
          </w:r>
        </w:del>
      </w:ins>
      <w:ins w:id="7508" w:author="Joint Commenters2 032224" w:date="2024-03-21T17:36:00Z">
        <w:del w:id="7509" w:author="ERCOT 041524" w:date="2024-04-08T11:47:00Z">
          <w:r w:rsidDel="00773510">
            <w:delText>,</w:delText>
          </w:r>
          <w:r w:rsidRPr="00E507BE" w:rsidDel="00773510">
            <w:delText xml:space="preserve"> </w:delText>
          </w:r>
          <w:r w:rsidDel="00773510">
            <w:delText>satisfy the requirements for exemption and extension requests in accordance with Section 2.13, Procedures for Frequency and Voltage Ride-Through Exemptions, Extensions and Appeals.</w:delText>
          </w:r>
        </w:del>
      </w:ins>
    </w:p>
    <w:p w14:paraId="04205BB2" w14:textId="264FB76D" w:rsidR="00242C5C" w:rsidDel="00773510" w:rsidRDefault="00242C5C" w:rsidP="00EE5A83">
      <w:pPr>
        <w:spacing w:after="240"/>
        <w:ind w:left="720" w:hanging="720"/>
        <w:jc w:val="left"/>
        <w:rPr>
          <w:ins w:id="7510" w:author="Joint Commenters2 032224" w:date="2024-03-21T17:36:00Z"/>
          <w:del w:id="7511" w:author="ERCOT 041524" w:date="2024-04-08T11:47:00Z"/>
        </w:rPr>
      </w:pPr>
      <w:ins w:id="7512" w:author="Joint Commenters2 032224" w:date="2024-03-21T17:36:00Z">
        <w:del w:id="7513" w:author="ERCOT 041524" w:date="2024-04-08T11:47:00Z">
          <w:r w:rsidDel="00773510">
            <w:delText>(2)</w:delText>
          </w:r>
          <w:r w:rsidDel="00773510">
            <w:tab/>
          </w:r>
          <w:r w:rsidRPr="00E507BE" w:rsidDel="00773510">
            <w:delText>No later than February 1 of each year beginning with February 1, 2026, each Resource</w:delText>
          </w:r>
          <w:r w:rsidDel="00773510">
            <w:delText xml:space="preserve"> </w:delText>
          </w:r>
          <w:r w:rsidRPr="00E507BE" w:rsidDel="00773510">
            <w:delText>Entity of an IBR or Type 1 WGR or Type 2 WGR with an exemption under Section 2.13</w:delText>
          </w:r>
          <w:r w:rsidDel="00773510">
            <w:delText xml:space="preserve">, as Protected Information, </w:delText>
          </w:r>
          <w:r w:rsidRPr="00E507BE" w:rsidDel="00773510">
            <w:delText xml:space="preserve">must submit a detailed report as described in paragraph (1) </w:delText>
          </w:r>
          <w:r w:rsidDel="00773510">
            <w:delText>of Section 2.12.1</w:delText>
          </w:r>
          <w:r w:rsidRPr="00E507BE" w:rsidDel="00773510">
            <w:delText xml:space="preserve"> </w:delText>
          </w:r>
          <w:r w:rsidDel="00773510">
            <w:delText xml:space="preserve">or paragraph (1) of Section 2.12.2, as applicable, </w:delText>
          </w:r>
          <w:r w:rsidRPr="00E507BE" w:rsidDel="00773510">
            <w:delText>or an attestation signed by an officer or executive with authority to bind the Resource Entity affirming that no material changes have occurred</w:delText>
          </w:r>
          <w:r w:rsidDel="00773510">
            <w:delText xml:space="preserve"> </w:delText>
          </w:r>
          <w:r w:rsidRPr="00E507BE" w:rsidDel="00773510">
            <w:delText>since the Resource Entity’s last report.</w:delText>
          </w:r>
        </w:del>
      </w:ins>
    </w:p>
    <w:p w14:paraId="686A797A" w14:textId="37539854" w:rsidR="00242C5C" w:rsidDel="00773510" w:rsidRDefault="00242C5C" w:rsidP="00EE5A83">
      <w:pPr>
        <w:spacing w:after="240"/>
        <w:ind w:left="720" w:hanging="720"/>
        <w:jc w:val="left"/>
        <w:rPr>
          <w:ins w:id="7514" w:author="Joint Commenters2 032224" w:date="2024-03-21T17:36:00Z"/>
          <w:del w:id="7515" w:author="ERCOT 041524" w:date="2024-04-08T11:47:00Z"/>
          <w:b/>
          <w:bCs/>
        </w:rPr>
      </w:pPr>
      <w:ins w:id="7516" w:author="Joint Commenters2 032224" w:date="2024-03-21T17:36:00Z">
        <w:del w:id="7517" w:author="ERCOT 041524" w:date="2024-04-08T11:47:00Z">
          <w:r w:rsidRPr="7AC96713" w:rsidDel="00773510">
            <w:rPr>
              <w:b/>
              <w:bCs/>
            </w:rPr>
            <w:delText>2.13</w:delText>
          </w:r>
          <w:r w:rsidDel="00773510">
            <w:tab/>
          </w:r>
          <w:r w:rsidRPr="7AC96713" w:rsidDel="00773510">
            <w:rPr>
              <w:b/>
              <w:bCs/>
            </w:rPr>
            <w:delText>Procedures for Frequency and Voltage Ride-Through Exemptions, Extensions and Appeals</w:delText>
          </w:r>
        </w:del>
      </w:ins>
    </w:p>
    <w:p w14:paraId="57C337E7" w14:textId="4453BB55" w:rsidR="00242C5C" w:rsidRPr="00A21163" w:rsidDel="00773510" w:rsidRDefault="00242C5C" w:rsidP="00EE5A83">
      <w:pPr>
        <w:spacing w:after="240"/>
        <w:ind w:left="1080" w:hanging="1080"/>
        <w:jc w:val="left"/>
        <w:rPr>
          <w:ins w:id="7518" w:author="Joint Commenters2 032224" w:date="2024-03-21T17:36:00Z"/>
          <w:del w:id="7519" w:author="ERCOT 041524" w:date="2024-04-08T11:47:00Z"/>
          <w:i/>
          <w:iCs/>
        </w:rPr>
      </w:pPr>
      <w:ins w:id="7520" w:author="Joint Commenters2 032224" w:date="2024-03-21T17:36:00Z">
        <w:del w:id="7521" w:author="ERCOT 041524" w:date="2024-04-08T11:47:00Z">
          <w:r w:rsidRPr="00A21163" w:rsidDel="00773510">
            <w:rPr>
              <w:b/>
              <w:bCs/>
              <w:i/>
              <w:iCs/>
            </w:rPr>
            <w:delText>2.13.1</w:delText>
          </w:r>
          <w:r w:rsidRPr="00A21163" w:rsidDel="00773510">
            <w:rPr>
              <w:i/>
              <w:iCs/>
            </w:rPr>
            <w:tab/>
          </w:r>
          <w:r w:rsidRPr="00A21163" w:rsidDel="00773510">
            <w:rPr>
              <w:b/>
              <w:bCs/>
              <w:i/>
              <w:iCs/>
            </w:rPr>
            <w:delText>Exemptions and Extensions</w:delText>
          </w:r>
        </w:del>
      </w:ins>
    </w:p>
    <w:p w14:paraId="7744790C" w14:textId="6304C180" w:rsidR="00242C5C" w:rsidDel="00773510" w:rsidRDefault="00242C5C" w:rsidP="007615E2">
      <w:pPr>
        <w:spacing w:after="240"/>
        <w:ind w:left="734" w:hanging="734"/>
        <w:jc w:val="left"/>
        <w:rPr>
          <w:ins w:id="7522" w:author="Joint Commenters2 032224" w:date="2024-03-21T17:36:00Z"/>
          <w:del w:id="7523" w:author="ERCOT 041524" w:date="2024-04-08T11:47:00Z"/>
        </w:rPr>
      </w:pPr>
      <w:ins w:id="7524" w:author="Joint Commenters2 032224" w:date="2024-03-21T17:36:00Z">
        <w:del w:id="7525" w:author="ERCOT 041524" w:date="2024-04-08T11:47:00Z">
          <w:r w:rsidDel="00773510">
            <w:delText>(1)</w:delText>
          </w:r>
          <w:r w:rsidDel="00773510">
            <w:tab/>
          </w:r>
        </w:del>
      </w:ins>
      <w:ins w:id="7526" w:author="Joint Commenters2 032224" w:date="2024-03-22T12:01:00Z">
        <w:del w:id="7527" w:author="ERCOT 041524" w:date="2024-04-08T11:47:00Z">
          <w:r w:rsidR="00FB0474" w:rsidRPr="00805907" w:rsidDel="00773510">
            <w:rPr>
              <w:color w:val="000000"/>
            </w:rPr>
            <w:delText>If an Inverter-Based Resource (IBR) or Type 1 Wind-Powered Generation Resource (WGR) or Type 2 WGR has a technical limitation preventing it from fully meeting the frequency ride-through requirements in paragraphs</w:delText>
          </w:r>
          <w:r w:rsidR="00FB0474" w:rsidRPr="00805907" w:rsidDel="00773510">
            <w:rPr>
              <w:rStyle w:val="apple-converted-space"/>
              <w:rFonts w:hint="eastAsia"/>
              <w:color w:val="000000"/>
            </w:rPr>
            <w:delText> </w:delText>
          </w:r>
          <w:r w:rsidR="00FB0474" w:rsidRPr="00805907" w:rsidDel="00773510">
            <w:rPr>
              <w:color w:val="000000"/>
            </w:rPr>
            <w:delText>(1) through (5) of Section 2.6.2.1, Frequency Ride-Through Requirements for Transmission-Connected Inverter-Based Resources (IBRs) and Type 1 and Type 2 Wind-Powered Generation Resources (WGRs), or the voltage ride-through requirements in paragraphs (1) through</w:delText>
          </w:r>
          <w:r w:rsidR="00FB0474" w:rsidRPr="00805907" w:rsidDel="00773510">
            <w:rPr>
              <w:rStyle w:val="apple-converted-space"/>
              <w:rFonts w:hint="eastAsia"/>
              <w:color w:val="000000"/>
            </w:rPr>
            <w:delText> </w:delText>
          </w:r>
          <w:r w:rsidR="00FB0474" w:rsidRPr="00805907" w:rsidDel="00773510">
            <w:rPr>
              <w:color w:val="000000"/>
            </w:rPr>
            <w:delText>(8) of Section 2.9.1.2, Legacy Voltage Ride-Through Requirements for Transmission-Connected Inverter-Based Resources (IBRs) and Type 1 and Type 2 Wind-Powered Generation Resources (WGRs); or as otherwise specified in paragraphs (5) through (7) of Section 2.9.1,</w:delText>
          </w:r>
          <w:r w:rsidR="00FB0474" w:rsidRPr="00805907" w:rsidDel="00773510">
            <w:rPr>
              <w:rStyle w:val="apple-converted-space"/>
              <w:rFonts w:hint="eastAsia"/>
              <w:color w:val="000000"/>
            </w:rPr>
            <w:delText> </w:delText>
          </w:r>
          <w:r w:rsidR="00FB0474" w:rsidRPr="00805907" w:rsidDel="00773510">
            <w:rPr>
              <w:color w:val="000000"/>
            </w:rPr>
            <w:delText>Voltage Ride-Through Requirements for Transmission-Connected Inverter-Based Resources (IBRs) and Type 1 and Type 2 Wind-powered Generation Resources (WGRs), or paragraph (10) of Section 2.9.1.1, Preferred Voltage Ride-Through Requirements for Transmission-Connected</w:delText>
          </w:r>
          <w:r w:rsidR="00FB0474" w:rsidRPr="00805907" w:rsidDel="00773510">
            <w:rPr>
              <w:rStyle w:val="apple-converted-space"/>
              <w:rFonts w:hint="eastAsia"/>
              <w:color w:val="000000"/>
            </w:rPr>
            <w:delText> </w:delText>
          </w:r>
          <w:r w:rsidR="00FB0474" w:rsidRPr="00805907" w:rsidDel="00773510">
            <w:rPr>
              <w:color w:val="000000"/>
            </w:rPr>
            <w:delText>Inverter-Based Resources (IBRs), the Resource Entity or Interconnecting (IE) (</w:delText>
          </w:r>
          <w:r w:rsidR="00FB0474" w:rsidRPr="00805907" w:rsidDel="00773510">
            <w:rPr>
              <w:rFonts w:hint="eastAsia"/>
              <w:color w:val="000000"/>
            </w:rPr>
            <w:delText>“</w:delText>
          </w:r>
          <w:r w:rsidR="00FB0474" w:rsidRPr="00805907" w:rsidDel="00773510">
            <w:rPr>
              <w:color w:val="000000"/>
            </w:rPr>
            <w:delText>Requesting Entity</w:delText>
          </w:r>
          <w:r w:rsidR="00FB0474" w:rsidRPr="00805907" w:rsidDel="00773510">
            <w:rPr>
              <w:rFonts w:hint="eastAsia"/>
              <w:color w:val="000000"/>
            </w:rPr>
            <w:delText>”</w:delText>
          </w:r>
          <w:r w:rsidR="00FB0474" w:rsidRPr="00805907" w:rsidDel="00773510">
            <w:rPr>
              <w:color w:val="000000"/>
            </w:rPr>
            <w:delText>) may request from ERCOT, under this Section, an exemption from meeting, or extension to meet, such applicable requirements.</w:delText>
          </w:r>
        </w:del>
      </w:ins>
      <w:ins w:id="7528" w:author="Joint Commenters2 032224" w:date="2024-03-21T17:36:00Z">
        <w:del w:id="7529" w:author="ERCOT 041524" w:date="2024-04-08T11:47:00Z">
          <w:r w:rsidDel="00773510">
            <w:delText xml:space="preserve"> </w:delText>
          </w:r>
        </w:del>
      </w:ins>
    </w:p>
    <w:p w14:paraId="18E4C34A" w14:textId="1E763343" w:rsidR="00242C5C" w:rsidDel="00773510" w:rsidRDefault="00242C5C" w:rsidP="00EE5A83">
      <w:pPr>
        <w:spacing w:after="240"/>
        <w:ind w:left="734" w:hanging="734"/>
        <w:jc w:val="left"/>
        <w:rPr>
          <w:ins w:id="7530" w:author="Joint Commenters2 032224" w:date="2024-03-21T17:36:00Z"/>
          <w:del w:id="7531" w:author="ERCOT 041524" w:date="2024-04-08T11:47:00Z"/>
        </w:rPr>
      </w:pPr>
      <w:ins w:id="7532" w:author="Joint Commenters2 032224" w:date="2024-03-21T17:36:00Z">
        <w:del w:id="7533" w:author="ERCOT 041524" w:date="2024-04-08T11:47:00Z">
          <w:r w:rsidDel="00773510">
            <w:delText>(2)</w:delText>
          </w:r>
          <w:r w:rsidDel="00773510">
            <w:tab/>
            <w:delText xml:space="preserve">Subject to the appeal process in this </w:delText>
          </w:r>
        </w:del>
      </w:ins>
      <w:ins w:id="7534" w:author="Joint Commenters2 032224" w:date="2024-03-21T19:08:00Z">
        <w:del w:id="7535" w:author="ERCOT 041524" w:date="2024-04-08T11:47:00Z">
          <w:r w:rsidR="007615E2" w:rsidDel="00773510">
            <w:delText>S</w:delText>
          </w:r>
        </w:del>
      </w:ins>
      <w:ins w:id="7536" w:author="Joint Commenters2 032224" w:date="2024-03-21T17:36:00Z">
        <w:del w:id="7537" w:author="ERCOT 041524" w:date="2024-04-08T11:47:00Z">
          <w:r w:rsidDel="00773510">
            <w:delText>ection, ERCOT may deny a request for an exemption or extension if the Requesting Entity fails to demonstrate, to ERCOT’s reasonable satisfaction:</w:delText>
          </w:r>
        </w:del>
      </w:ins>
    </w:p>
    <w:p w14:paraId="1B24A02A" w14:textId="1F3E8417" w:rsidR="00242C5C" w:rsidDel="00773510" w:rsidRDefault="00242C5C" w:rsidP="00EE5A83">
      <w:pPr>
        <w:spacing w:after="240"/>
        <w:ind w:left="1440" w:hanging="720"/>
        <w:jc w:val="left"/>
        <w:rPr>
          <w:ins w:id="7538" w:author="Joint Commenters2 032224" w:date="2024-03-21T17:36:00Z"/>
          <w:del w:id="7539" w:author="ERCOT 041524" w:date="2024-04-08T11:47:00Z"/>
        </w:rPr>
      </w:pPr>
      <w:ins w:id="7540" w:author="Joint Commenters2 032224" w:date="2024-03-21T17:36:00Z">
        <w:del w:id="7541" w:author="ERCOT 041524" w:date="2024-04-08T11:47:00Z">
          <w:r w:rsidDel="00773510">
            <w:delText>(a)</w:delText>
          </w:r>
          <w:r w:rsidDel="00773510">
            <w:tab/>
            <w:delText xml:space="preserve">For an IBR, Type 1 WGR or Type 2 WGR with a </w:delText>
          </w:r>
        </w:del>
      </w:ins>
      <w:ins w:id="7542" w:author="Joint Commenters2 032224" w:date="2024-03-21T19:09:00Z">
        <w:del w:id="7543" w:author="ERCOT 041524" w:date="2024-04-08T11:47:00Z">
          <w:r w:rsidR="007615E2" w:rsidDel="00773510">
            <w:delText>Standard Generation Interconnection Agreement (</w:delText>
          </w:r>
        </w:del>
      </w:ins>
      <w:ins w:id="7544" w:author="Joint Commenters2 032224" w:date="2024-03-21T17:36:00Z">
        <w:del w:id="7545" w:author="ERCOT 041524" w:date="2024-04-08T11:47:00Z">
          <w:r w:rsidDel="00773510">
            <w:delText>SGIA</w:delText>
          </w:r>
        </w:del>
      </w:ins>
      <w:ins w:id="7546" w:author="Joint Commenters2 032224" w:date="2024-03-21T19:09:00Z">
        <w:del w:id="7547" w:author="ERCOT 041524" w:date="2024-04-08T11:47:00Z">
          <w:r w:rsidR="007615E2" w:rsidDel="00773510">
            <w:delText>)</w:delText>
          </w:r>
        </w:del>
      </w:ins>
      <w:ins w:id="7548" w:author="Joint Commenters2 032224" w:date="2024-03-21T17:36:00Z">
        <w:del w:id="7549" w:author="ERCOT 041524" w:date="2024-04-08T11:47:00Z">
          <w:r w:rsidDel="00773510">
            <w:delText xml:space="preserve"> executed prior to June 1, 2024, a Type 3 WGR with an original SGIA executed prior to June 1, 2024 that meets the criteria in paragraph (5) of Section 2.9.1, or an IBR, Type 1 WGR or Type 2 WGR seeking an exemption as described in paragraph (7) of Section 2.9.1</w:delText>
          </w:r>
        </w:del>
      </w:ins>
      <w:ins w:id="7550" w:author="Joint Commenters2 032224" w:date="2024-03-21T19:11:00Z">
        <w:del w:id="7551" w:author="ERCOT 041524" w:date="2024-04-08T11:47:00Z">
          <w:r w:rsidR="005E542A" w:rsidDel="00773510">
            <w:delText>,</w:delText>
          </w:r>
        </w:del>
      </w:ins>
      <w:ins w:id="7552" w:author="Joint Commenters2 032224" w:date="2024-03-21T17:36:00Z">
        <w:del w:id="7553" w:author="ERCOT 041524" w:date="2024-04-08T11:47:00Z">
          <w:r w:rsidDel="00773510">
            <w:delText xml:space="preserve"> the Requesting Entity has:</w:delText>
          </w:r>
        </w:del>
      </w:ins>
    </w:p>
    <w:p w14:paraId="67211A29" w14:textId="62634CC2" w:rsidR="00242C5C" w:rsidDel="00773510" w:rsidRDefault="00242C5C" w:rsidP="00EE5A83">
      <w:pPr>
        <w:spacing w:after="240"/>
        <w:ind w:left="2880" w:hanging="720"/>
        <w:jc w:val="left"/>
        <w:rPr>
          <w:ins w:id="7554" w:author="Joint Commenters2 032224" w:date="2024-03-21T17:36:00Z"/>
          <w:del w:id="7555" w:author="ERCOT 041524" w:date="2024-04-08T11:47:00Z"/>
        </w:rPr>
      </w:pPr>
      <w:ins w:id="7556" w:author="Joint Commenters2 032224" w:date="2024-03-21T17:36:00Z">
        <w:del w:id="7557" w:author="ERCOT 041524" w:date="2024-04-08T11:47:00Z">
          <w:r w:rsidDel="00773510">
            <w:delText>(i)</w:delText>
          </w:r>
          <w:r w:rsidDel="00773510">
            <w:tab/>
            <w:delText xml:space="preserve">Maximized the ride-through capability of the IBR, Type 1 WGR or Type 2 WGR with all available commercially reasonable modifications; and </w:delText>
          </w:r>
        </w:del>
      </w:ins>
    </w:p>
    <w:p w14:paraId="7BF58BDB" w14:textId="1481A683" w:rsidR="00242C5C" w:rsidDel="00773510" w:rsidRDefault="00242C5C" w:rsidP="00EE5A83">
      <w:pPr>
        <w:spacing w:after="240"/>
        <w:ind w:left="2880" w:right="-20" w:hanging="720"/>
        <w:jc w:val="left"/>
        <w:rPr>
          <w:ins w:id="7558" w:author="Joint Commenters2 032224" w:date="2024-03-21T17:36:00Z"/>
          <w:del w:id="7559" w:author="ERCOT 041524" w:date="2024-04-08T11:47:00Z"/>
        </w:rPr>
      </w:pPr>
      <w:ins w:id="7560" w:author="Joint Commenters2 032224" w:date="2024-03-21T17:36:00Z">
        <w:del w:id="7561" w:author="ERCOT 041524" w:date="2024-04-08T11:47:00Z">
          <w:r w:rsidDel="00773510">
            <w:lastRenderedPageBreak/>
            <w:delText>(ii)</w:delText>
          </w:r>
          <w:r w:rsidDel="00773510">
            <w:tab/>
            <w:delText>Represented the limitations of the IBR, Type 1 WGR or Type 2 WGR, which form the basis for the exemption, to the best of the Requesting Entity’s understanding and in accordance with Section 2.13.1.1 Submission of Exemption Requests and Section 2.13.1.</w:delText>
          </w:r>
        </w:del>
      </w:ins>
      <w:ins w:id="7562" w:author="Joint Commenters2 032224" w:date="2024-03-22T13:58:00Z">
        <w:del w:id="7563" w:author="ERCOT 041524" w:date="2024-04-08T11:47:00Z">
          <w:r w:rsidR="00805907" w:rsidDel="00773510">
            <w:delText>2</w:delText>
          </w:r>
        </w:del>
      </w:ins>
      <w:ins w:id="7564" w:author="Joint Commenters2 032224" w:date="2024-03-21T17:36:00Z">
        <w:del w:id="7565" w:author="ERCOT 041524" w:date="2024-04-08T11:47:00Z">
          <w:r w:rsidDel="00773510">
            <w:delText xml:space="preserve"> Submission of </w:delText>
          </w:r>
        </w:del>
      </w:ins>
      <w:ins w:id="7566" w:author="Joint Commenters2 032224" w:date="2024-03-22T08:50:00Z">
        <w:del w:id="7567" w:author="ERCOT 041524" w:date="2024-04-08T11:47:00Z">
          <w:r w:rsidR="00A319CB" w:rsidDel="00773510">
            <w:delText>Extension</w:delText>
          </w:r>
        </w:del>
      </w:ins>
      <w:ins w:id="7568" w:author="Joint Commenters2 032224" w:date="2024-03-21T17:36:00Z">
        <w:del w:id="7569" w:author="ERCOT 041524" w:date="2024-04-08T11:47:00Z">
          <w:r w:rsidDel="00773510">
            <w:delText xml:space="preserve"> Requests.</w:delText>
          </w:r>
        </w:del>
      </w:ins>
    </w:p>
    <w:p w14:paraId="16033F28" w14:textId="35BD301C" w:rsidR="00242C5C" w:rsidDel="00773510" w:rsidRDefault="00242C5C" w:rsidP="00EE5A83">
      <w:pPr>
        <w:spacing w:after="240"/>
        <w:ind w:left="1440" w:hanging="720"/>
        <w:jc w:val="left"/>
        <w:rPr>
          <w:ins w:id="7570" w:author="Joint Commenters2 032224" w:date="2024-03-21T17:36:00Z"/>
          <w:del w:id="7571" w:author="ERCOT 041524" w:date="2024-04-08T11:47:00Z"/>
        </w:rPr>
      </w:pPr>
      <w:ins w:id="7572" w:author="Joint Commenters2 032224" w:date="2024-03-21T17:36:00Z">
        <w:del w:id="7573" w:author="ERCOT 041524" w:date="2024-04-08T11:47:00Z">
          <w:r w:rsidDel="00773510">
            <w:delText>(b)</w:delText>
          </w:r>
          <w:r w:rsidDel="00773510">
            <w:tab/>
            <w:delText>For an IBR with an SGIA executed on or after June 1, 2024, seeking extensions as contemplated in paragraph (6) of Section 2.9.1, or paragraphs (9) or (10) of Section 2.9.1.1, the Requesting Entity has:</w:delText>
          </w:r>
        </w:del>
      </w:ins>
    </w:p>
    <w:p w14:paraId="159A98E8" w14:textId="248BA193" w:rsidR="00242C5C" w:rsidDel="00773510" w:rsidRDefault="00242C5C" w:rsidP="00EE5A83">
      <w:pPr>
        <w:spacing w:after="240"/>
        <w:ind w:left="1440" w:firstLine="720"/>
        <w:jc w:val="left"/>
        <w:rPr>
          <w:ins w:id="7574" w:author="Joint Commenters2 032224" w:date="2024-03-21T17:36:00Z"/>
          <w:del w:id="7575" w:author="ERCOT 041524" w:date="2024-04-08T11:47:00Z"/>
        </w:rPr>
      </w:pPr>
      <w:ins w:id="7576" w:author="Joint Commenters2 032224" w:date="2024-03-21T17:36:00Z">
        <w:del w:id="7577" w:author="ERCOT 041524" w:date="2024-04-08T11:47:00Z">
          <w:r w:rsidDel="00773510">
            <w:delText>(i)</w:delText>
          </w:r>
          <w:r w:rsidDel="00773510">
            <w:tab/>
            <w:delText>Made best efforts to meet the original required timelines;</w:delText>
          </w:r>
        </w:del>
      </w:ins>
    </w:p>
    <w:p w14:paraId="66E8B8AC" w14:textId="50AC642D" w:rsidR="00242C5C" w:rsidDel="00773510" w:rsidRDefault="00242C5C" w:rsidP="00EE5A83">
      <w:pPr>
        <w:spacing w:after="240"/>
        <w:ind w:left="2880" w:hanging="720"/>
        <w:jc w:val="left"/>
        <w:rPr>
          <w:ins w:id="7578" w:author="Joint Commenters2 032224" w:date="2024-03-21T17:36:00Z"/>
          <w:del w:id="7579" w:author="ERCOT 041524" w:date="2024-04-08T11:47:00Z"/>
        </w:rPr>
      </w:pPr>
      <w:ins w:id="7580" w:author="Joint Commenters2 032224" w:date="2024-03-21T17:36:00Z">
        <w:del w:id="7581" w:author="ERCOT 041524" w:date="2024-04-08T11:47:00Z">
          <w:r w:rsidDel="00773510">
            <w:delText>(ii)</w:delText>
          </w:r>
          <w:r w:rsidDel="00773510">
            <w:tab/>
            <w:delText xml:space="preserve">Maximized the IBR’s ride-through capability during the extension period; and </w:delText>
          </w:r>
        </w:del>
      </w:ins>
    </w:p>
    <w:p w14:paraId="090187C3" w14:textId="159A0076" w:rsidR="00242C5C" w:rsidDel="00773510" w:rsidRDefault="00242C5C" w:rsidP="00E60412">
      <w:pPr>
        <w:pStyle w:val="ListParagraph"/>
        <w:widowControl/>
        <w:numPr>
          <w:ilvl w:val="0"/>
          <w:numId w:val="7"/>
        </w:numPr>
        <w:autoSpaceDE/>
        <w:autoSpaceDN/>
        <w:spacing w:before="0" w:after="240"/>
        <w:contextualSpacing/>
        <w:jc w:val="left"/>
        <w:rPr>
          <w:ins w:id="7582" w:author="Joint Commenters2 032224" w:date="2024-03-21T17:36:00Z"/>
          <w:del w:id="7583" w:author="ERCOT 041524" w:date="2024-04-08T11:47:00Z"/>
        </w:rPr>
      </w:pPr>
      <w:ins w:id="7584" w:author="Joint Commenters2 032224" w:date="2024-03-21T17:36:00Z">
        <w:del w:id="7585" w:author="ERCOT 041524" w:date="2024-04-08T11:47:00Z">
          <w:r w:rsidDel="00773510">
            <w:delText>Accurately represented the IBR’s current ride-through capabilities in models provided to ERCOT.</w:delText>
          </w:r>
        </w:del>
      </w:ins>
    </w:p>
    <w:p w14:paraId="1AC1FF30" w14:textId="21381087" w:rsidR="00242C5C" w:rsidDel="00773510" w:rsidRDefault="00242C5C" w:rsidP="00EE5A83">
      <w:pPr>
        <w:spacing w:after="240"/>
        <w:ind w:left="720" w:hanging="720"/>
        <w:jc w:val="left"/>
        <w:rPr>
          <w:ins w:id="7586" w:author="Joint Commenters2 032224" w:date="2024-03-21T17:36:00Z"/>
          <w:del w:id="7587" w:author="ERCOT 041524" w:date="2024-04-08T11:47:00Z"/>
        </w:rPr>
      </w:pPr>
      <w:ins w:id="7588" w:author="Joint Commenters2 032224" w:date="2024-03-21T17:36:00Z">
        <w:del w:id="7589" w:author="ERCOT 041524" w:date="2024-04-08T11:47:00Z">
          <w:r w:rsidDel="00773510">
            <w:delText>(3)</w:delText>
          </w:r>
          <w:r w:rsidDel="00773510">
            <w:tab/>
            <w:delText xml:space="preserve">ERCOT shall, in good faith, accept equipment manufacturer-documented limitations associated with an exemption or extension request. </w:delText>
          </w:r>
          <w:r w:rsidDel="00773510">
            <w:tab/>
          </w:r>
        </w:del>
      </w:ins>
    </w:p>
    <w:p w14:paraId="1F678285" w14:textId="41EF499C" w:rsidR="00242C5C" w:rsidDel="00773510" w:rsidRDefault="00242C5C" w:rsidP="00EE5A83">
      <w:pPr>
        <w:spacing w:after="240"/>
        <w:ind w:left="720" w:hanging="720"/>
        <w:jc w:val="left"/>
        <w:rPr>
          <w:ins w:id="7590" w:author="Joint Commenters2 032224" w:date="2024-03-21T17:36:00Z"/>
          <w:del w:id="7591" w:author="ERCOT 041524" w:date="2024-04-08T11:47:00Z"/>
        </w:rPr>
      </w:pPr>
      <w:ins w:id="7592" w:author="Joint Commenters2 032224" w:date="2024-03-21T17:36:00Z">
        <w:del w:id="7593" w:author="ERCOT 041524" w:date="2024-04-08T11:47:00Z">
          <w:r w:rsidDel="00773510">
            <w:delText>(4)</w:delText>
          </w:r>
          <w:r w:rsidDel="00773510">
            <w:tab/>
            <w:delText xml:space="preserve">Approved exemptions and extensions under this section shall apply only to the extent requested and approved. </w:delText>
          </w:r>
        </w:del>
      </w:ins>
    </w:p>
    <w:p w14:paraId="6106F6FD" w14:textId="18755DA7" w:rsidR="00242C5C" w:rsidDel="00773510" w:rsidRDefault="00242C5C" w:rsidP="00EE5A83">
      <w:pPr>
        <w:spacing w:after="240"/>
        <w:ind w:left="720" w:hanging="720"/>
        <w:jc w:val="left"/>
        <w:rPr>
          <w:ins w:id="7594" w:author="Joint Commenters2 032224" w:date="2024-03-21T17:36:00Z"/>
          <w:del w:id="7595" w:author="ERCOT 041524" w:date="2024-04-08T11:47:00Z"/>
          <w:color w:val="000000" w:themeColor="text1"/>
        </w:rPr>
      </w:pPr>
      <w:ins w:id="7596" w:author="Joint Commenters2 032224" w:date="2024-03-21T17:36:00Z">
        <w:del w:id="7597" w:author="ERCOT 041524" w:date="2024-04-08T11:47:00Z">
          <w:r w:rsidRPr="35D3159C" w:rsidDel="00773510">
            <w:rPr>
              <w:color w:val="000000" w:themeColor="text1"/>
            </w:rPr>
            <w:delText>(5)</w:delText>
          </w:r>
          <w:r w:rsidDel="00773510">
            <w:tab/>
          </w:r>
          <w:r w:rsidRPr="35D3159C" w:rsidDel="00773510">
            <w:rPr>
              <w:color w:val="000000" w:themeColor="text1"/>
            </w:rPr>
            <w:delText xml:space="preserve">For any IBR, Type 1 WGR or Type 2 WGR with an approved exemption or extension, the documented maximum capabilities will become the new performance requirements until the exemption or extension has ended. </w:delText>
          </w:r>
        </w:del>
      </w:ins>
    </w:p>
    <w:p w14:paraId="633E3D79" w14:textId="7DFE5718" w:rsidR="00242C5C" w:rsidDel="00773510" w:rsidRDefault="00242C5C" w:rsidP="00EE5A83">
      <w:pPr>
        <w:spacing w:after="240"/>
        <w:ind w:left="720" w:hanging="720"/>
        <w:jc w:val="left"/>
        <w:rPr>
          <w:ins w:id="7598" w:author="Joint Commenters2 032224" w:date="2024-03-21T17:36:00Z"/>
          <w:del w:id="7599" w:author="ERCOT 041524" w:date="2024-04-08T11:47:00Z"/>
          <w:color w:val="000000" w:themeColor="text1"/>
        </w:rPr>
      </w:pPr>
      <w:ins w:id="7600" w:author="Joint Commenters2 032224" w:date="2024-03-21T17:36:00Z">
        <w:del w:id="7601" w:author="ERCOT 041524" w:date="2024-04-08T11:47:00Z">
          <w:r w:rsidRPr="35D3159C" w:rsidDel="00773510">
            <w:rPr>
              <w:color w:val="000000" w:themeColor="text1"/>
            </w:rPr>
            <w:delText>(6)</w:delText>
          </w:r>
          <w:r w:rsidDel="00773510">
            <w:rPr>
              <w:color w:val="000000" w:themeColor="text1"/>
            </w:rPr>
            <w:tab/>
          </w:r>
          <w:r w:rsidRPr="35D3159C" w:rsidDel="00773510">
            <w:rPr>
              <w:color w:val="000000" w:themeColor="text1"/>
            </w:rPr>
            <w:delText>Exemptions and extensions under this Section take effect immediately upon approval by ERCOT.</w:delText>
          </w:r>
        </w:del>
      </w:ins>
    </w:p>
    <w:p w14:paraId="65C92492" w14:textId="57558722" w:rsidR="00242C5C" w:rsidDel="00773510" w:rsidRDefault="00242C5C" w:rsidP="00EE5A83">
      <w:pPr>
        <w:spacing w:after="240"/>
        <w:ind w:left="720" w:hanging="720"/>
        <w:jc w:val="left"/>
        <w:rPr>
          <w:ins w:id="7602" w:author="Joint Commenters2 032224" w:date="2024-03-21T17:36:00Z"/>
          <w:del w:id="7603" w:author="ERCOT 041524" w:date="2024-04-08T11:47:00Z"/>
        </w:rPr>
      </w:pPr>
      <w:ins w:id="7604" w:author="Joint Commenters2 032224" w:date="2024-03-21T17:36:00Z">
        <w:del w:id="7605" w:author="ERCOT 041524" w:date="2024-04-08T11:47:00Z">
          <w:r w:rsidRPr="00D9243F" w:rsidDel="00773510">
            <w:delText>(</w:delText>
          </w:r>
          <w:r w:rsidDel="00773510">
            <w:delText>7</w:delText>
          </w:r>
          <w:r w:rsidRPr="00D9243F" w:rsidDel="00773510">
            <w:delText>)</w:delText>
          </w:r>
          <w:r w:rsidDel="00773510">
            <w:tab/>
          </w:r>
          <w:r w:rsidRPr="00D9243F" w:rsidDel="00773510">
            <w:delText xml:space="preserve">Exemptions under </w:delText>
          </w:r>
          <w:r w:rsidDel="00773510">
            <w:delText>Section 2.13</w:delText>
          </w:r>
        </w:del>
      </w:ins>
      <w:ins w:id="7606" w:author="Joint Commenters2 032224" w:date="2024-03-21T19:20:00Z">
        <w:del w:id="7607" w:author="ERCOT 041524" w:date="2024-04-08T11:47:00Z">
          <w:r w:rsidR="005E542A" w:rsidDel="00773510">
            <w:delText xml:space="preserve">, </w:delText>
          </w:r>
          <w:r w:rsidR="005E542A" w:rsidRPr="00777D4D" w:rsidDel="00773510">
            <w:rPr>
              <w:iCs/>
            </w:rPr>
            <w:delText>Procedures for Frequency and Voltage Ride-Through Exemptions, Extensions and Appeals</w:delText>
          </w:r>
          <w:r w:rsidR="005E542A" w:rsidDel="00773510">
            <w:rPr>
              <w:iCs/>
            </w:rPr>
            <w:delText>,</w:delText>
          </w:r>
        </w:del>
      </w:ins>
      <w:ins w:id="7608" w:author="Joint Commenters2 032224" w:date="2024-03-21T17:36:00Z">
        <w:del w:id="7609" w:author="ERCOT 041524" w:date="2024-04-08T11:47:00Z">
          <w:r w:rsidDel="00773510">
            <w:delText xml:space="preserve"> </w:delText>
          </w:r>
          <w:r w:rsidRPr="00E507BE" w:rsidDel="00773510">
            <w:delText>continue until</w:delText>
          </w:r>
          <w:r w:rsidDel="00773510">
            <w:delText>:</w:delText>
          </w:r>
        </w:del>
      </w:ins>
    </w:p>
    <w:p w14:paraId="708CD82B" w14:textId="0F50DA9C" w:rsidR="00242C5C" w:rsidDel="00773510" w:rsidRDefault="00242C5C" w:rsidP="00EE5A83">
      <w:pPr>
        <w:spacing w:after="240"/>
        <w:ind w:left="1440" w:hanging="720"/>
        <w:jc w:val="left"/>
        <w:rPr>
          <w:ins w:id="7610" w:author="Joint Commenters2 032224" w:date="2024-03-21T17:36:00Z"/>
          <w:del w:id="7611" w:author="ERCOT 041524" w:date="2024-04-08T11:47:00Z"/>
        </w:rPr>
      </w:pPr>
      <w:ins w:id="7612" w:author="Joint Commenters2 032224" w:date="2024-03-21T17:36:00Z">
        <w:del w:id="7613" w:author="ERCOT 041524" w:date="2024-04-08T11:47:00Z">
          <w:r w:rsidDel="00773510">
            <w:delText xml:space="preserve">(i) </w:delText>
          </w:r>
          <w:r w:rsidDel="00773510">
            <w:tab/>
            <w:delText>T</w:delText>
          </w:r>
          <w:r w:rsidRPr="00D9243F" w:rsidDel="00773510">
            <w:delText xml:space="preserve">he </w:delText>
          </w:r>
          <w:r w:rsidDel="00773510">
            <w:delText xml:space="preserve">IBR, Type 1 WGR or Type 2 WGR fully implements a modification as described </w:delText>
          </w:r>
          <w:r w:rsidRPr="00D9243F" w:rsidDel="00773510">
            <w:delText>in paragraph (1)(c) of Planning Guide Section 5.2.1</w:delText>
          </w:r>
        </w:del>
      </w:ins>
      <w:ins w:id="7614" w:author="Joint Commenters2 032224" w:date="2024-03-21T19:21:00Z">
        <w:del w:id="7615" w:author="ERCOT 041524" w:date="2024-04-08T11:47:00Z">
          <w:r w:rsidR="005E542A" w:rsidDel="00773510">
            <w:delText>, Applicability,</w:delText>
          </w:r>
        </w:del>
      </w:ins>
      <w:ins w:id="7616" w:author="Joint Commenters2 032224" w:date="2024-03-21T17:36:00Z">
        <w:del w:id="7617" w:author="ERCOT 041524" w:date="2024-04-08T11:47:00Z">
          <w:r w:rsidDel="00773510">
            <w:delText xml:space="preserve"> that is synchronized after January 1, 2028, except for exemptions that continue as contemplated in paragraph (9) of Section 2.9.1; or </w:delText>
          </w:r>
        </w:del>
      </w:ins>
    </w:p>
    <w:p w14:paraId="664DCF5F" w14:textId="05A26453" w:rsidR="00242C5C" w:rsidDel="00773510" w:rsidRDefault="00242C5C" w:rsidP="00EE5A83">
      <w:pPr>
        <w:spacing w:after="240"/>
        <w:ind w:left="1440" w:hanging="720"/>
        <w:jc w:val="left"/>
        <w:rPr>
          <w:ins w:id="7618" w:author="Joint Commenters2 032224" w:date="2024-03-21T17:36:00Z"/>
          <w:del w:id="7619" w:author="ERCOT 041524" w:date="2024-04-08T11:47:00Z"/>
          <w:highlight w:val="yellow"/>
        </w:rPr>
      </w:pPr>
      <w:ins w:id="7620" w:author="Joint Commenters2 032224" w:date="2024-03-21T17:36:00Z">
        <w:del w:id="7621" w:author="ERCOT 041524" w:date="2024-04-08T11:47:00Z">
          <w:r w:rsidDel="00773510">
            <w:delText>(ii)</w:delText>
          </w:r>
          <w:r w:rsidDel="00773510">
            <w:tab/>
            <w:delText>ERCOT and the Requesting Entity learn that the technical limitation no longer exists due to a commercially reasonable modification and the Requesting Entity has had sufficient time to implement the solution in accordance with Section 2.11</w:delText>
          </w:r>
        </w:del>
      </w:ins>
      <w:ins w:id="7622" w:author="Joint Commenters2 032224" w:date="2024-03-21T19:25:00Z">
        <w:del w:id="7623" w:author="ERCOT 041524" w:date="2024-04-08T11:47:00Z">
          <w:r w:rsidR="00D23E80" w:rsidDel="00773510">
            <w:delText>, Commercially Reasonable Efforts</w:delText>
          </w:r>
        </w:del>
      </w:ins>
      <w:ins w:id="7624" w:author="Joint Commenters2 032224" w:date="2024-03-21T17:36:00Z">
        <w:del w:id="7625" w:author="ERCOT 041524" w:date="2024-04-08T11:47:00Z">
          <w:r w:rsidDel="00773510">
            <w:delText>.</w:delText>
          </w:r>
        </w:del>
      </w:ins>
    </w:p>
    <w:p w14:paraId="52196320" w14:textId="7B4A1BDC" w:rsidR="00242C5C" w:rsidDel="00773510" w:rsidRDefault="00242C5C" w:rsidP="00EE5A83">
      <w:pPr>
        <w:spacing w:after="240"/>
        <w:ind w:left="720" w:hanging="720"/>
        <w:jc w:val="left"/>
        <w:rPr>
          <w:ins w:id="7626" w:author="Joint Commenters2 032224" w:date="2024-03-21T17:36:00Z"/>
          <w:del w:id="7627" w:author="ERCOT 041524" w:date="2024-04-08T11:47:00Z"/>
        </w:rPr>
      </w:pPr>
      <w:ins w:id="7628" w:author="Joint Commenters2 032224" w:date="2024-03-21T17:36:00Z">
        <w:del w:id="7629" w:author="ERCOT 041524" w:date="2024-04-08T11:47:00Z">
          <w:r w:rsidRPr="00D9243F" w:rsidDel="00773510">
            <w:delText>(</w:delText>
          </w:r>
          <w:r w:rsidDel="00773510">
            <w:delText>8</w:delText>
          </w:r>
          <w:r w:rsidRPr="00D9243F" w:rsidDel="00773510">
            <w:delText>)</w:delText>
          </w:r>
          <w:r w:rsidDel="00773510">
            <w:tab/>
          </w:r>
          <w:r w:rsidRPr="00D9243F" w:rsidDel="00773510">
            <w:delText xml:space="preserve">Extensions under Section </w:delText>
          </w:r>
          <w:r w:rsidDel="00773510">
            <w:delText xml:space="preserve">2.13 </w:delText>
          </w:r>
          <w:r w:rsidRPr="00E507BE" w:rsidDel="00773510">
            <w:delText xml:space="preserve">shall end in accordance with </w:delText>
          </w:r>
          <w:r w:rsidDel="00773510">
            <w:delText xml:space="preserve">Section </w:delText>
          </w:r>
          <w:r w:rsidRPr="00E507BE" w:rsidDel="00773510">
            <w:delText>2.13.1.2.</w:delText>
          </w:r>
        </w:del>
      </w:ins>
    </w:p>
    <w:p w14:paraId="32FCA6E1" w14:textId="53FC0576" w:rsidR="00242C5C" w:rsidDel="00773510" w:rsidRDefault="00242C5C" w:rsidP="00EE5A83">
      <w:pPr>
        <w:spacing w:after="240"/>
        <w:ind w:left="720" w:hanging="720"/>
        <w:jc w:val="left"/>
        <w:rPr>
          <w:ins w:id="7630" w:author="Joint Commenters2 032224" w:date="2024-03-21T17:36:00Z"/>
          <w:del w:id="7631" w:author="ERCOT 041524" w:date="2024-04-08T11:47:00Z"/>
        </w:rPr>
      </w:pPr>
      <w:ins w:id="7632" w:author="Joint Commenters2 032224" w:date="2024-03-21T17:36:00Z">
        <w:del w:id="7633" w:author="ERCOT 041524" w:date="2024-04-08T11:47:00Z">
          <w:r w:rsidDel="00773510">
            <w:lastRenderedPageBreak/>
            <w:delText>(9)</w:delText>
          </w:r>
          <w:r w:rsidDel="00773510">
            <w:tab/>
            <w:delText>Except for the provisions of Section 2.13.1.1 and Section 2.13.1.2, the deadlines in Section 2.13 may be modified by mutual written agreement of ERCOT and the Requesting Entity (together, “Parties”).</w:delText>
          </w:r>
        </w:del>
      </w:ins>
    </w:p>
    <w:p w14:paraId="219AE0EE" w14:textId="122CC46B" w:rsidR="00242C5C" w:rsidDel="00773510" w:rsidRDefault="00242C5C" w:rsidP="00EE5A83">
      <w:pPr>
        <w:spacing w:after="240"/>
        <w:ind w:left="720" w:hanging="720"/>
        <w:jc w:val="left"/>
        <w:rPr>
          <w:ins w:id="7634" w:author="Joint Commenters2 032224" w:date="2024-03-21T17:36:00Z"/>
          <w:del w:id="7635" w:author="ERCOT 041524" w:date="2024-04-08T11:47:00Z"/>
        </w:rPr>
      </w:pPr>
      <w:ins w:id="7636" w:author="Joint Commenters2 032224" w:date="2024-03-21T17:36:00Z">
        <w:del w:id="7637" w:author="ERCOT 041524" w:date="2024-04-08T11:47:00Z">
          <w:r w:rsidDel="00773510">
            <w:delText>(10)</w:delText>
          </w:r>
          <w:r w:rsidDel="00773510">
            <w:tab/>
            <w:delText xml:space="preserve">During the pendency of an exemption, extension, or appeal process under Section 2.13, or a related proceeding before the Public Utility Commission of Texas (PUCT) or other Governmental Authority, the IBR, Type 1 WGR or Type 2 WGR that is the subject of the exemption or extension request is required to meet </w:delText>
          </w:r>
          <w:r w:rsidRPr="00D9243F" w:rsidDel="00773510">
            <w:delText>its documented maximum capabilities provided to ERCOT</w:delText>
          </w:r>
          <w:r w:rsidDel="00773510">
            <w:delText>.</w:delText>
          </w:r>
        </w:del>
      </w:ins>
    </w:p>
    <w:p w14:paraId="4DB3C01C" w14:textId="2E54E1A4" w:rsidR="00242C5C" w:rsidDel="00773510" w:rsidRDefault="00242C5C" w:rsidP="00EE5A83">
      <w:pPr>
        <w:spacing w:after="240"/>
        <w:ind w:left="720" w:hanging="720"/>
        <w:jc w:val="left"/>
        <w:rPr>
          <w:ins w:id="7638" w:author="Joint Commenters2 032224" w:date="2024-03-21T17:36:00Z"/>
          <w:del w:id="7639" w:author="ERCOT 041524" w:date="2024-04-08T11:47:00Z"/>
        </w:rPr>
      </w:pPr>
      <w:ins w:id="7640" w:author="Joint Commenters2 032224" w:date="2024-03-21T17:36:00Z">
        <w:del w:id="7641" w:author="ERCOT 041524" w:date="2024-04-08T11:47:00Z">
          <w:r w:rsidDel="00773510">
            <w:delText>(11)</w:delText>
          </w:r>
          <w:r w:rsidDel="00773510">
            <w:tab/>
            <w:delText xml:space="preserve">In the event the Requesting Entity has exhausted the appeal process or failed to timely appeal relief under Section 2.13, ERCOT may refer to the Reliability Monitor for investigation, any performance failure of the IBR, Type 1 WGR or Type 2 WGR as contemplated Section in 2.14, Actions Following an Apparent Failure to Ride-through relating to frequency or voltage ride-through requirements; provided, however, that no such referral shall occur until </w:delText>
          </w:r>
          <w:r w:rsidRPr="007B3490" w:rsidDel="00773510">
            <w:delText>the Requesting Entity has exhausted the appeal process in Section 2.13.</w:delText>
          </w:r>
        </w:del>
      </w:ins>
    </w:p>
    <w:p w14:paraId="03DDCE1D" w14:textId="6E7D09DC" w:rsidR="00242C5C" w:rsidDel="00773510" w:rsidRDefault="00242C5C" w:rsidP="00EE5A83">
      <w:pPr>
        <w:spacing w:after="240"/>
        <w:ind w:left="720" w:hanging="720"/>
        <w:jc w:val="left"/>
        <w:rPr>
          <w:ins w:id="7642" w:author="Joint Commenters2 032224" w:date="2024-03-21T17:36:00Z"/>
          <w:del w:id="7643" w:author="ERCOT 041524" w:date="2024-04-08T11:47:00Z"/>
        </w:rPr>
      </w:pPr>
      <w:ins w:id="7644" w:author="Joint Commenters2 032224" w:date="2024-03-21T17:36:00Z">
        <w:del w:id="7645" w:author="ERCOT 041524" w:date="2024-04-08T11:47:00Z">
          <w:r w:rsidDel="00773510">
            <w:delText>(12)</w:delText>
          </w:r>
          <w:r w:rsidDel="00773510">
            <w:tab/>
            <w:delText>All information submitted under Section 2.13 shall be considered Protected Information.</w:delText>
          </w:r>
        </w:del>
      </w:ins>
    </w:p>
    <w:p w14:paraId="6F38DD23" w14:textId="14B362F5" w:rsidR="00242C5C" w:rsidRPr="00A81C7A" w:rsidDel="00773510" w:rsidRDefault="00242C5C" w:rsidP="00EE5A83">
      <w:pPr>
        <w:spacing w:after="240"/>
        <w:ind w:left="1267" w:hanging="1267"/>
        <w:jc w:val="left"/>
        <w:rPr>
          <w:ins w:id="7646" w:author="Joint Commenters2 032224" w:date="2024-03-21T17:36:00Z"/>
          <w:del w:id="7647" w:author="ERCOT 041524" w:date="2024-04-08T11:47:00Z"/>
          <w:i/>
          <w:iCs/>
        </w:rPr>
      </w:pPr>
      <w:ins w:id="7648" w:author="Joint Commenters2 032224" w:date="2024-03-21T17:36:00Z">
        <w:del w:id="7649" w:author="ERCOT 041524" w:date="2024-04-08T11:47:00Z">
          <w:r w:rsidRPr="00A81C7A" w:rsidDel="00773510">
            <w:rPr>
              <w:b/>
              <w:bCs/>
              <w:i/>
              <w:iCs/>
            </w:rPr>
            <w:delText>2.13.1.1 Submission of Exemption Requests</w:delText>
          </w:r>
        </w:del>
      </w:ins>
    </w:p>
    <w:p w14:paraId="7388872A" w14:textId="2298B67C" w:rsidR="00242C5C" w:rsidDel="00773510" w:rsidRDefault="00242C5C" w:rsidP="00EE5A83">
      <w:pPr>
        <w:spacing w:after="240"/>
        <w:ind w:left="720" w:hanging="720"/>
        <w:jc w:val="left"/>
        <w:rPr>
          <w:ins w:id="7650" w:author="Joint Commenters2 032224" w:date="2024-03-21T17:36:00Z"/>
          <w:del w:id="7651" w:author="ERCOT 041524" w:date="2024-04-08T11:47:00Z"/>
        </w:rPr>
      </w:pPr>
      <w:ins w:id="7652" w:author="Joint Commenters2 032224" w:date="2024-03-21T17:36:00Z">
        <w:del w:id="7653" w:author="ERCOT 041524" w:date="2024-04-08T11:47:00Z">
          <w:r w:rsidDel="00773510">
            <w:delText>(1)</w:delText>
          </w:r>
          <w:r w:rsidDel="00773510">
            <w:tab/>
            <w:delText>A Requesting Entity may seek an exemption for an IBR, Type 1 WGR or Type 2 WGR as follows:</w:delText>
          </w:r>
        </w:del>
      </w:ins>
    </w:p>
    <w:p w14:paraId="57B65569" w14:textId="68922AD5" w:rsidR="00242C5C" w:rsidDel="00773510" w:rsidRDefault="00242C5C" w:rsidP="00EE5A83">
      <w:pPr>
        <w:spacing w:after="240"/>
        <w:ind w:left="1440" w:hanging="720"/>
        <w:jc w:val="left"/>
        <w:rPr>
          <w:ins w:id="7654" w:author="Joint Commenters2 032224" w:date="2024-03-21T17:36:00Z"/>
          <w:del w:id="7655" w:author="ERCOT 041524" w:date="2024-04-08T11:47:00Z"/>
          <w:highlight w:val="yellow"/>
        </w:rPr>
      </w:pPr>
      <w:ins w:id="7656" w:author="Joint Commenters2 032224" w:date="2024-03-21T17:36:00Z">
        <w:del w:id="7657" w:author="ERCOT 041524" w:date="2024-04-08T11:47:00Z">
          <w:r w:rsidDel="00773510">
            <w:delText>(a)</w:delText>
          </w:r>
          <w:r w:rsidDel="00773510">
            <w:tab/>
          </w:r>
          <w:r w:rsidRPr="0088222F" w:rsidDel="00773510">
            <w:delText xml:space="preserve">A </w:delText>
          </w:r>
          <w:r w:rsidDel="00773510">
            <w:delText xml:space="preserve">Requesting Entity </w:delText>
          </w:r>
          <w:r w:rsidRPr="0088222F" w:rsidDel="00773510">
            <w:delText xml:space="preserve">for an </w:delText>
          </w:r>
          <w:r w:rsidDel="00773510">
            <w:delText>IBR, Type 1 WGR or Type 2 WGR</w:delText>
          </w:r>
          <w:r w:rsidRPr="0088222F" w:rsidDel="00773510">
            <w:delText xml:space="preserve"> with an SGIA executed prior to June 1, 2024</w:delText>
          </w:r>
          <w:r w:rsidDel="00773510">
            <w:delText xml:space="preserve"> may seek exemptions from ride-through requirements in paragraphs (1) through (5) of Section 2.6.2.1</w:delText>
          </w:r>
        </w:del>
      </w:ins>
      <w:ins w:id="7658" w:author="Joint Commenters2 032224" w:date="2024-03-21T20:29:00Z">
        <w:del w:id="7659" w:author="ERCOT 041524" w:date="2024-04-08T11:47:00Z">
          <w:r w:rsidR="00CE11EB" w:rsidDel="00773510">
            <w:delText xml:space="preserve">, </w:delText>
          </w:r>
          <w:r w:rsidR="00CE11EB" w:rsidRPr="00777D4D" w:rsidDel="00773510">
            <w:rPr>
              <w:iCs/>
              <w:szCs w:val="20"/>
            </w:rPr>
            <w:delText xml:space="preserve">Frequency Ride-Through Requirements for Transmission-Connected Inverter-Based Resources (IBRs) </w:delText>
          </w:r>
          <w:r w:rsidR="00CE11EB" w:rsidRPr="00777D4D" w:rsidDel="00773510">
            <w:rPr>
              <w:iCs/>
            </w:rPr>
            <w:delText>and Type 1 and Type 2 Wind-Powered Generation Resources (WGRs)</w:delText>
          </w:r>
        </w:del>
      </w:ins>
      <w:ins w:id="7660" w:author="Joint Commenters2 032224" w:date="2024-03-21T17:36:00Z">
        <w:del w:id="7661" w:author="ERCOT 041524" w:date="2024-04-08T11:47:00Z">
          <w:r w:rsidDel="00773510">
            <w:delText xml:space="preserve"> or Section 2.9.1.2</w:delText>
          </w:r>
        </w:del>
      </w:ins>
      <w:ins w:id="7662" w:author="Joint Commenters2 032224" w:date="2024-03-21T20:29:00Z">
        <w:del w:id="7663" w:author="ERCOT 041524" w:date="2024-04-08T11:47:00Z">
          <w:r w:rsidR="00CE11EB" w:rsidDel="00773510">
            <w:delText xml:space="preserve">, </w:delText>
          </w:r>
          <w:r w:rsidR="00CE11EB" w:rsidRPr="00777D4D" w:rsidDel="00773510">
            <w:rPr>
              <w:iCs/>
            </w:rPr>
            <w:delText>Legacy Voltage Ride-Through Requirements for Transmission-Connected Inverter-Based Resources (IBRs) and Type 1 and Type 2 Wind-Powered Generation Resources (WGRs)</w:delText>
          </w:r>
        </w:del>
      </w:ins>
      <w:ins w:id="7664" w:author="Joint Commenters2 032224" w:date="2024-03-21T17:36:00Z">
        <w:del w:id="7665" w:author="ERCOT 041524" w:date="2024-04-08T11:47:00Z">
          <w:r w:rsidDel="00773510">
            <w:delText xml:space="preserve">. </w:delText>
          </w:r>
        </w:del>
      </w:ins>
    </w:p>
    <w:p w14:paraId="08F7806E" w14:textId="46964163" w:rsidR="00242C5C" w:rsidDel="00773510" w:rsidRDefault="00242C5C" w:rsidP="00805907">
      <w:pPr>
        <w:spacing w:after="240"/>
        <w:ind w:left="1440" w:hanging="720"/>
        <w:jc w:val="left"/>
        <w:rPr>
          <w:ins w:id="7666" w:author="Joint Commenters2 032224" w:date="2024-03-21T17:36:00Z"/>
          <w:del w:id="7667" w:author="ERCOT 041524" w:date="2024-04-08T11:47:00Z"/>
        </w:rPr>
      </w:pPr>
      <w:ins w:id="7668" w:author="Joint Commenters2 032224" w:date="2024-03-21T17:36:00Z">
        <w:del w:id="7669" w:author="ERCOT 041524" w:date="2024-04-08T11:47:00Z">
          <w:r w:rsidRPr="002A1729" w:rsidDel="00773510">
            <w:delText>(b)</w:delText>
          </w:r>
          <w:r w:rsidDel="00773510">
            <w:tab/>
            <w:delText>A Requesting Entity for a Type 3 WGR with an original SGIA executed prior to June 1, 2024, that meets the criteria in paragraph (5) of Section 2.9.1</w:delText>
          </w:r>
        </w:del>
      </w:ins>
      <w:ins w:id="7670" w:author="Joint Commenters2 032224" w:date="2024-03-21T20:34:00Z">
        <w:del w:id="7671" w:author="ERCOT 041524" w:date="2024-04-08T11:47:00Z">
          <w:r w:rsidR="00865F41" w:rsidDel="00773510">
            <w:delText xml:space="preserve">, </w:delText>
          </w:r>
          <w:r w:rsidR="00865F41" w:rsidRPr="00777D4D" w:rsidDel="00773510">
            <w:rPr>
              <w:iCs/>
              <w:szCs w:val="20"/>
            </w:rPr>
            <w:delText>Voltage Ride-Through Requirements for Transmission-Connected</w:delText>
          </w:r>
          <w:r w:rsidR="00865F41" w:rsidRPr="00777D4D" w:rsidDel="00773510">
            <w:rPr>
              <w:iCs/>
            </w:rPr>
            <w:delText xml:space="preserve"> </w:delText>
          </w:r>
          <w:r w:rsidR="00865F41" w:rsidRPr="00777D4D" w:rsidDel="00773510">
            <w:rPr>
              <w:iCs/>
              <w:szCs w:val="20"/>
            </w:rPr>
            <w:delText xml:space="preserve">Inverter-Based Resources (IBRs) </w:delText>
          </w:r>
          <w:r w:rsidR="00865F41" w:rsidRPr="00777D4D" w:rsidDel="00773510">
            <w:rPr>
              <w:iCs/>
            </w:rPr>
            <w:delText>and Type 1 and Type 2 Wind-powered Generation Resources (WGRs)</w:delText>
          </w:r>
          <w:r w:rsidR="00865F41" w:rsidDel="00773510">
            <w:rPr>
              <w:iCs/>
            </w:rPr>
            <w:delText>,</w:delText>
          </w:r>
        </w:del>
      </w:ins>
      <w:ins w:id="7672" w:author="Joint Commenters2 032224" w:date="2024-03-21T17:36:00Z">
        <w:del w:id="7673" w:author="ERCOT 041524" w:date="2024-04-08T11:47:00Z">
          <w:r w:rsidDel="00773510">
            <w:delText xml:space="preserve"> may seek an exemption as described in that Section.  </w:delText>
          </w:r>
        </w:del>
      </w:ins>
    </w:p>
    <w:p w14:paraId="1A06A2ED" w14:textId="052D39E3" w:rsidR="00242C5C" w:rsidRPr="000F4901" w:rsidDel="00773510" w:rsidRDefault="00242C5C" w:rsidP="00EE5A83">
      <w:pPr>
        <w:spacing w:after="240"/>
        <w:ind w:left="1440" w:hanging="720"/>
        <w:jc w:val="left"/>
        <w:rPr>
          <w:ins w:id="7674" w:author="Joint Commenters2 032224" w:date="2024-03-21T17:36:00Z"/>
          <w:del w:id="7675" w:author="ERCOT 041524" w:date="2024-04-08T11:47:00Z"/>
        </w:rPr>
      </w:pPr>
      <w:ins w:id="7676" w:author="Joint Commenters2 032224" w:date="2024-03-21T17:36:00Z">
        <w:del w:id="7677" w:author="ERCOT 041524" w:date="2024-04-08T11:47:00Z">
          <w:r w:rsidRPr="002A1729" w:rsidDel="00773510">
            <w:delText>(c)</w:delText>
          </w:r>
          <w:r w:rsidDel="00773510">
            <w:tab/>
            <w:delText>A Requesting Entity</w:delText>
          </w:r>
          <w:r w:rsidRPr="000F4901" w:rsidDel="00773510">
            <w:delText xml:space="preserve"> for an IBR with an SGIA executed after June 1, </w:delText>
          </w:r>
          <w:r w:rsidDel="00773510">
            <w:delText xml:space="preserve">2024, and with a </w:delText>
          </w:r>
          <w:r w:rsidRPr="002A1729" w:rsidDel="00773510">
            <w:delText>Commercial Operations Date</w:delText>
          </w:r>
          <w:r w:rsidDel="00773510">
            <w:delText xml:space="preserve"> prior to December 31, 2026, may seek an exemption as described in paragraph (7) of Section 2.9.1.</w:delText>
          </w:r>
        </w:del>
      </w:ins>
    </w:p>
    <w:p w14:paraId="0BA522F6" w14:textId="7E0AC9AA" w:rsidR="00242C5C" w:rsidDel="00773510" w:rsidRDefault="00242C5C" w:rsidP="00EE5A83">
      <w:pPr>
        <w:spacing w:after="240"/>
        <w:ind w:left="720" w:hanging="720"/>
        <w:jc w:val="left"/>
        <w:rPr>
          <w:ins w:id="7678" w:author="Joint Commenters2 032224" w:date="2024-03-21T17:36:00Z"/>
          <w:del w:id="7679" w:author="ERCOT 041524" w:date="2024-04-08T11:47:00Z"/>
        </w:rPr>
      </w:pPr>
      <w:ins w:id="7680" w:author="Joint Commenters2 032224" w:date="2024-03-21T17:36:00Z">
        <w:del w:id="7681" w:author="ERCOT 041524" w:date="2024-04-08T11:47:00Z">
          <w:r w:rsidDel="00773510">
            <w:delText>(2)</w:delText>
          </w:r>
          <w:r w:rsidDel="00773510">
            <w:tab/>
          </w:r>
          <w:r w:rsidRPr="000F4901" w:rsidDel="00773510">
            <w:delText xml:space="preserve">A Requesting </w:delText>
          </w:r>
          <w:r w:rsidDel="00773510">
            <w:delText xml:space="preserve">Entity, through its Authorized Representative, may initiate a request for an exemption under this Section by submitting written notice of the request to ERCOT </w:delText>
          </w:r>
          <w:r w:rsidDel="00773510">
            <w:lastRenderedPageBreak/>
            <w:delText xml:space="preserve">through </w:delText>
          </w:r>
        </w:del>
      </w:ins>
      <w:ins w:id="7682" w:author="Joint Commenters2 032224" w:date="2024-03-21T20:38:00Z">
        <w:del w:id="7683" w:author="ERCOT 041524" w:date="2024-04-08T11:47:00Z">
          <w:r w:rsidR="00865F41" w:rsidDel="00773510">
            <w:delText xml:space="preserve">the </w:delText>
          </w:r>
          <w:r w:rsidR="00865F41" w:rsidRPr="00DF784A" w:rsidDel="00773510">
            <w:rPr>
              <w:rStyle w:val="normaltextrun"/>
            </w:rPr>
            <w:delText>Resource Integration and Ongoing Operations</w:delText>
          </w:r>
          <w:r w:rsidR="00865F41" w:rsidRPr="00D252B2" w:rsidDel="00773510">
            <w:rPr>
              <w:color w:val="000000" w:themeColor="text1"/>
            </w:rPr>
            <w:delText xml:space="preserve"> </w:delText>
          </w:r>
          <w:r w:rsidR="00865F41" w:rsidDel="00773510">
            <w:rPr>
              <w:color w:val="000000" w:themeColor="text1"/>
            </w:rPr>
            <w:delText>(</w:delText>
          </w:r>
        </w:del>
      </w:ins>
      <w:ins w:id="7684" w:author="Joint Commenters2 032224" w:date="2024-03-21T17:36:00Z">
        <w:del w:id="7685" w:author="ERCOT 041524" w:date="2024-04-08T11:47:00Z">
          <w:r w:rsidDel="00773510">
            <w:delText>RIOO</w:delText>
          </w:r>
        </w:del>
      </w:ins>
      <w:ins w:id="7686" w:author="Joint Commenters2 032224" w:date="2024-03-21T20:38:00Z">
        <w:del w:id="7687" w:author="ERCOT 041524" w:date="2024-04-08T11:47:00Z">
          <w:r w:rsidR="00865F41" w:rsidDel="00773510">
            <w:delText>)</w:delText>
          </w:r>
        </w:del>
      </w:ins>
      <w:ins w:id="7688" w:author="Joint Commenters2 032224" w:date="2024-03-21T17:36:00Z">
        <w:del w:id="7689" w:author="ERCOT 041524" w:date="2024-04-08T11:47:00Z">
          <w:r w:rsidDel="00773510">
            <w:delText xml:space="preserve"> </w:delText>
          </w:r>
        </w:del>
      </w:ins>
      <w:ins w:id="7690" w:author="Joint Commenters2 032224" w:date="2024-03-21T20:53:00Z">
        <w:del w:id="7691" w:author="ERCOT 041524" w:date="2024-04-08T11:47:00Z">
          <w:r w:rsidR="004D5E61" w:rsidDel="00773510">
            <w:delText xml:space="preserve">system </w:delText>
          </w:r>
        </w:del>
      </w:ins>
      <w:ins w:id="7692" w:author="Joint Commenters2 032224" w:date="2024-03-21T17:36:00Z">
        <w:del w:id="7693" w:author="ERCOT 041524" w:date="2024-04-08T11:47:00Z">
          <w:r w:rsidDel="00773510">
            <w:delText xml:space="preserve">(or as otherwise specified by ERCOT), with the following information </w:delText>
          </w:r>
          <w:r w:rsidRPr="002A1729" w:rsidDel="00773510">
            <w:delText>as available or reasonably obtainable:</w:delText>
          </w:r>
        </w:del>
      </w:ins>
    </w:p>
    <w:p w14:paraId="593AE812" w14:textId="010B6401" w:rsidR="00242C5C" w:rsidDel="00773510" w:rsidRDefault="00242C5C" w:rsidP="00EE5A83">
      <w:pPr>
        <w:spacing w:after="240"/>
        <w:ind w:firstLine="720"/>
        <w:jc w:val="left"/>
        <w:rPr>
          <w:ins w:id="7694" w:author="Joint Commenters2 032224" w:date="2024-03-21T17:36:00Z"/>
          <w:del w:id="7695" w:author="ERCOT 041524" w:date="2024-04-08T11:47:00Z"/>
        </w:rPr>
      </w:pPr>
      <w:ins w:id="7696" w:author="Joint Commenters2 032224" w:date="2024-03-21T17:36:00Z">
        <w:del w:id="7697" w:author="ERCOT 041524" w:date="2024-04-08T11:47:00Z">
          <w:r w:rsidRPr="7AC96713" w:rsidDel="00773510">
            <w:delText>(a)</w:delText>
          </w:r>
          <w:r w:rsidDel="00773510">
            <w:tab/>
          </w:r>
          <w:r w:rsidRPr="7AC96713" w:rsidDel="00773510">
            <w:delText>Requesting Entity Name;</w:delText>
          </w:r>
        </w:del>
      </w:ins>
    </w:p>
    <w:p w14:paraId="43E5D6ED" w14:textId="41A33969" w:rsidR="00242C5C" w:rsidDel="00773510" w:rsidRDefault="00242C5C" w:rsidP="00EE5A83">
      <w:pPr>
        <w:spacing w:after="240"/>
        <w:ind w:firstLine="720"/>
        <w:jc w:val="left"/>
        <w:rPr>
          <w:ins w:id="7698" w:author="Joint Commenters2 032224" w:date="2024-03-21T17:36:00Z"/>
          <w:del w:id="7699" w:author="ERCOT 041524" w:date="2024-04-08T11:47:00Z"/>
        </w:rPr>
      </w:pPr>
      <w:ins w:id="7700" w:author="Joint Commenters2 032224" w:date="2024-03-21T17:36:00Z">
        <w:del w:id="7701" w:author="ERCOT 041524" w:date="2024-04-08T11:47:00Z">
          <w:r w:rsidRPr="7AC96713" w:rsidDel="00773510">
            <w:delText>(b)</w:delText>
          </w:r>
          <w:r w:rsidDel="00773510">
            <w:tab/>
          </w:r>
          <w:r w:rsidRPr="7AC96713" w:rsidDel="00773510">
            <w:delText>Requesting Entity DUNS Number;</w:delText>
          </w:r>
        </w:del>
      </w:ins>
    </w:p>
    <w:p w14:paraId="63731A83" w14:textId="000E7870" w:rsidR="00242C5C" w:rsidDel="00773510" w:rsidRDefault="00242C5C" w:rsidP="00EE5A83">
      <w:pPr>
        <w:spacing w:after="240"/>
        <w:ind w:firstLine="720"/>
        <w:jc w:val="left"/>
        <w:rPr>
          <w:ins w:id="7702" w:author="Joint Commenters2 032224" w:date="2024-03-21T17:36:00Z"/>
          <w:del w:id="7703" w:author="ERCOT 041524" w:date="2024-04-08T11:47:00Z"/>
        </w:rPr>
      </w:pPr>
      <w:ins w:id="7704" w:author="Joint Commenters2 032224" w:date="2024-03-21T17:36:00Z">
        <w:del w:id="7705" w:author="ERCOT 041524" w:date="2024-04-08T11:47:00Z">
          <w:r w:rsidRPr="7AC96713" w:rsidDel="00773510">
            <w:delText>(c)</w:delText>
          </w:r>
          <w:r w:rsidDel="00773510">
            <w:tab/>
          </w:r>
          <w:r w:rsidRPr="7AC96713" w:rsidDel="00773510">
            <w:delText>IBR/WGR Site Name;</w:delText>
          </w:r>
        </w:del>
      </w:ins>
    </w:p>
    <w:p w14:paraId="51CCFA51" w14:textId="1E9C18EC" w:rsidR="00242C5C" w:rsidDel="00773510" w:rsidRDefault="00242C5C" w:rsidP="00EE5A83">
      <w:pPr>
        <w:spacing w:after="240"/>
        <w:ind w:firstLine="720"/>
        <w:jc w:val="left"/>
        <w:rPr>
          <w:ins w:id="7706" w:author="Joint Commenters2 032224" w:date="2024-03-21T17:36:00Z"/>
          <w:del w:id="7707" w:author="ERCOT 041524" w:date="2024-04-08T11:47:00Z"/>
        </w:rPr>
      </w:pPr>
      <w:ins w:id="7708" w:author="Joint Commenters2 032224" w:date="2024-03-21T17:36:00Z">
        <w:del w:id="7709" w:author="ERCOT 041524" w:date="2024-04-08T11:47:00Z">
          <w:r w:rsidRPr="7AC96713" w:rsidDel="00773510">
            <w:delText>(d)</w:delText>
          </w:r>
          <w:r w:rsidDel="00773510">
            <w:tab/>
          </w:r>
          <w:r w:rsidRPr="7AC96713" w:rsidDel="00773510">
            <w:delText>IBR/WGR Unit Name(s);</w:delText>
          </w:r>
        </w:del>
      </w:ins>
    </w:p>
    <w:p w14:paraId="3FABD064" w14:textId="6D5A5301" w:rsidR="00242C5C" w:rsidDel="00773510" w:rsidRDefault="00242C5C" w:rsidP="00EE5A83">
      <w:pPr>
        <w:spacing w:after="240"/>
        <w:ind w:firstLine="720"/>
        <w:jc w:val="left"/>
        <w:rPr>
          <w:ins w:id="7710" w:author="Joint Commenters2 032224" w:date="2024-03-21T17:36:00Z"/>
          <w:del w:id="7711" w:author="ERCOT 041524" w:date="2024-04-08T11:47:00Z"/>
        </w:rPr>
      </w:pPr>
      <w:ins w:id="7712" w:author="Joint Commenters2 032224" w:date="2024-03-21T17:36:00Z">
        <w:del w:id="7713" w:author="ERCOT 041524" w:date="2024-04-08T11:47:00Z">
          <w:r w:rsidRPr="7AC96713" w:rsidDel="00773510">
            <w:delText>(e)</w:delText>
          </w:r>
          <w:r w:rsidDel="00773510">
            <w:tab/>
          </w:r>
          <w:r w:rsidRPr="7AC96713" w:rsidDel="00773510">
            <w:delText>Nodal Operating Guide Section(s) under which the exemption is requested</w:delText>
          </w:r>
          <w:r w:rsidDel="00773510">
            <w:delText>;</w:delText>
          </w:r>
        </w:del>
      </w:ins>
    </w:p>
    <w:p w14:paraId="3D665370" w14:textId="58C2BC63" w:rsidR="00242C5C" w:rsidDel="00773510" w:rsidRDefault="00242C5C" w:rsidP="00EE5A83">
      <w:pPr>
        <w:spacing w:after="240"/>
        <w:ind w:left="1440" w:hanging="720"/>
        <w:jc w:val="left"/>
        <w:rPr>
          <w:ins w:id="7714" w:author="Joint Commenters2 032224" w:date="2024-03-21T17:36:00Z"/>
          <w:del w:id="7715" w:author="ERCOT 041524" w:date="2024-04-08T11:47:00Z"/>
        </w:rPr>
      </w:pPr>
      <w:ins w:id="7716" w:author="Joint Commenters2 032224" w:date="2024-03-21T17:36:00Z">
        <w:del w:id="7717" w:author="ERCOT 041524" w:date="2024-04-08T11:47:00Z">
          <w:r w:rsidDel="00773510">
            <w:delText>(f)</w:delText>
          </w:r>
          <w:r w:rsidDel="00773510">
            <w:tab/>
            <w:delText>A detailed description of the grounds for the exemption and the basis for each request;</w:delText>
          </w:r>
        </w:del>
      </w:ins>
    </w:p>
    <w:p w14:paraId="199BB1A1" w14:textId="202BB12C" w:rsidR="00242C5C" w:rsidDel="00773510" w:rsidRDefault="00242C5C" w:rsidP="00EE5A83">
      <w:pPr>
        <w:spacing w:after="240"/>
        <w:ind w:left="1440" w:hanging="720"/>
        <w:jc w:val="left"/>
        <w:rPr>
          <w:ins w:id="7718" w:author="Joint Commenters2 032224" w:date="2024-03-21T17:36:00Z"/>
          <w:del w:id="7719" w:author="ERCOT 041524" w:date="2024-04-08T11:47:00Z"/>
        </w:rPr>
      </w:pPr>
      <w:ins w:id="7720" w:author="Joint Commenters2 032224" w:date="2024-03-21T17:36:00Z">
        <w:del w:id="7721" w:author="ERCOT 041524" w:date="2024-04-08T11:47:00Z">
          <w:r w:rsidDel="00773510">
            <w:delText>(g)</w:delText>
          </w:r>
          <w:r w:rsidDel="00773510">
            <w:tab/>
            <w:delText>Documentation describing all known limitations associated with the exemption request; and</w:delText>
          </w:r>
        </w:del>
      </w:ins>
    </w:p>
    <w:p w14:paraId="04FA1AF9" w14:textId="3DF9CD2C" w:rsidR="00242C5C" w:rsidDel="00773510" w:rsidRDefault="00242C5C" w:rsidP="00EE5A83">
      <w:pPr>
        <w:spacing w:after="240"/>
        <w:ind w:left="1440" w:hanging="720"/>
        <w:jc w:val="left"/>
        <w:rPr>
          <w:ins w:id="7722" w:author="Joint Commenters2 032224" w:date="2024-03-21T17:36:00Z"/>
          <w:del w:id="7723" w:author="ERCOT 041524" w:date="2024-04-08T11:47:00Z"/>
        </w:rPr>
      </w:pPr>
      <w:ins w:id="7724" w:author="Joint Commenters2 032224" w:date="2024-03-21T17:36:00Z">
        <w:del w:id="7725" w:author="ERCOT 041524" w:date="2024-04-08T11:47:00Z">
          <w:r w:rsidDel="00773510">
            <w:delText>(h)</w:delText>
          </w:r>
          <w:r w:rsidDel="00773510">
            <w:tab/>
            <w:delText>Any remaining information required in the reports in Section 2.12</w:delText>
          </w:r>
        </w:del>
      </w:ins>
      <w:ins w:id="7726" w:author="Joint Commenters2 032224" w:date="2024-03-21T20:39:00Z">
        <w:del w:id="7727" w:author="ERCOT 041524" w:date="2024-04-08T11:47:00Z">
          <w:r w:rsidR="00865F41" w:rsidDel="00773510">
            <w:delText xml:space="preserve">, </w:delText>
          </w:r>
          <w:r w:rsidR="00865F41" w:rsidRPr="00777D4D" w:rsidDel="00773510">
            <w:rPr>
              <w:iCs/>
            </w:rPr>
            <w:delText>Ride-Through Reporting Requirements</w:delText>
          </w:r>
          <w:r w:rsidR="00865F41" w:rsidDel="00773510">
            <w:rPr>
              <w:iCs/>
            </w:rPr>
            <w:delText>,</w:delText>
          </w:r>
        </w:del>
      </w:ins>
      <w:ins w:id="7728" w:author="Joint Commenters2 032224" w:date="2024-03-21T17:36:00Z">
        <w:del w:id="7729" w:author="ERCOT 041524" w:date="2024-04-08T11:47:00Z">
          <w:r w:rsidDel="00773510">
            <w:delText xml:space="preserve"> applicable to the request.</w:delText>
          </w:r>
        </w:del>
      </w:ins>
    </w:p>
    <w:p w14:paraId="09E97FC1" w14:textId="68C3FC2A" w:rsidR="00242C5C" w:rsidDel="00773510" w:rsidRDefault="00242C5C" w:rsidP="00EE5A83">
      <w:pPr>
        <w:spacing w:after="240"/>
        <w:ind w:left="720" w:hanging="720"/>
        <w:jc w:val="left"/>
        <w:rPr>
          <w:ins w:id="7730" w:author="Joint Commenters2 032224" w:date="2024-03-21T17:36:00Z"/>
          <w:del w:id="7731" w:author="ERCOT 041524" w:date="2024-04-08T11:47:00Z"/>
          <w:rStyle w:val="CommentReference"/>
        </w:rPr>
      </w:pPr>
      <w:ins w:id="7732" w:author="Joint Commenters2 032224" w:date="2024-03-21T17:36:00Z">
        <w:del w:id="7733" w:author="ERCOT 041524" w:date="2024-04-08T11:47:00Z">
          <w:r w:rsidRPr="000F4901" w:rsidDel="00773510">
            <w:delText>(</w:delText>
          </w:r>
          <w:r w:rsidDel="00773510">
            <w:delText>3</w:delText>
          </w:r>
          <w:r w:rsidRPr="000F4901" w:rsidDel="00773510">
            <w:delText>)</w:delText>
          </w:r>
          <w:r w:rsidDel="00773510">
            <w:tab/>
            <w:delTex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delText>
          </w:r>
        </w:del>
      </w:ins>
    </w:p>
    <w:p w14:paraId="5DD6B28E" w14:textId="3B255779" w:rsidR="00242C5C" w:rsidDel="00773510" w:rsidRDefault="00242C5C" w:rsidP="00EE5A83">
      <w:pPr>
        <w:spacing w:after="240"/>
        <w:ind w:left="720" w:hanging="720"/>
        <w:jc w:val="left"/>
        <w:rPr>
          <w:ins w:id="7734" w:author="Joint Commenters2 032224" w:date="2024-03-21T17:36:00Z"/>
          <w:del w:id="7735" w:author="ERCOT 041524" w:date="2024-04-08T11:47:00Z"/>
        </w:rPr>
      </w:pPr>
      <w:ins w:id="7736" w:author="Joint Commenters2 032224" w:date="2024-03-21T17:36:00Z">
        <w:del w:id="7737" w:author="ERCOT 041524" w:date="2024-04-08T11:47:00Z">
          <w:r w:rsidDel="00773510">
            <w:delText>(4)</w:delText>
          </w:r>
          <w:r w:rsidDel="00773510">
            <w:tab/>
            <w:delText xml:space="preserve">If a commercially reasonable modification, as defined in Section 2.11, </w:delText>
          </w:r>
        </w:del>
      </w:ins>
      <w:ins w:id="7738" w:author="Joint Commenters2 032224" w:date="2024-03-21T20:41:00Z">
        <w:del w:id="7739" w:author="ERCOT 041524" w:date="2024-04-08T11:47:00Z">
          <w:r w:rsidR="00865F41" w:rsidRPr="00777D4D" w:rsidDel="00773510">
            <w:rPr>
              <w:iCs/>
            </w:rPr>
            <w:delText>Commercially Reasonable Efforts</w:delText>
          </w:r>
          <w:r w:rsidR="00865F41" w:rsidDel="00773510">
            <w:rPr>
              <w:iCs/>
            </w:rPr>
            <w:delText>,</w:delText>
          </w:r>
          <w:r w:rsidR="00865F41" w:rsidDel="00773510">
            <w:delText xml:space="preserve"> </w:delText>
          </w:r>
        </w:del>
      </w:ins>
      <w:ins w:id="7740" w:author="Joint Commenters2 032224" w:date="2024-03-21T17:36:00Z">
        <w:del w:id="7741" w:author="ERCOT 041524" w:date="2024-04-08T11:47:00Z">
          <w:r w:rsidDel="00773510">
            <w:delText xml:space="preserve">becomes available for an IBR, Type 1 WGR or Type 2 WGR with an exemption under Section 2.13, </w:delText>
          </w:r>
        </w:del>
      </w:ins>
      <w:ins w:id="7742" w:author="Joint Commenters2 032224" w:date="2024-03-21T20:42:00Z">
        <w:del w:id="7743" w:author="ERCOT 041524" w:date="2024-04-08T11:47:00Z">
          <w:r w:rsidR="00865F41" w:rsidRPr="00777D4D" w:rsidDel="00773510">
            <w:rPr>
              <w:iCs/>
            </w:rPr>
            <w:delText>Procedures for Frequency and Voltage Ride-Through Exemptions, Extensions and Appeals</w:delText>
          </w:r>
          <w:r w:rsidR="00865F41" w:rsidDel="00773510">
            <w:rPr>
              <w:iCs/>
            </w:rPr>
            <w:delText>,</w:delText>
          </w:r>
          <w:r w:rsidR="00865F41" w:rsidDel="00773510">
            <w:delText xml:space="preserve"> </w:delText>
          </w:r>
        </w:del>
      </w:ins>
      <w:ins w:id="7744" w:author="Joint Commenters2 032224" w:date="2024-03-21T17:36:00Z">
        <w:del w:id="7745" w:author="ERCOT 041524" w:date="2024-04-08T11:47:00Z">
          <w:r w:rsidDel="00773510">
            <w:delText xml:space="preserve">the Resource Entity shall notify ERCOT and </w:delText>
          </w:r>
          <w:r w:rsidRPr="000F4901" w:rsidDel="00773510">
            <w:delText>implement the modification in accordance with the timelines required by Section 2.11</w:delText>
          </w:r>
          <w:r w:rsidDel="00773510">
            <w:delText>.</w:delText>
          </w:r>
        </w:del>
      </w:ins>
    </w:p>
    <w:p w14:paraId="108CC835" w14:textId="7829CE10" w:rsidR="00242C5C" w:rsidRPr="00A81C7A" w:rsidDel="00773510" w:rsidRDefault="00242C5C" w:rsidP="00EE5A83">
      <w:pPr>
        <w:spacing w:after="240"/>
        <w:ind w:left="1267" w:hanging="1267"/>
        <w:jc w:val="left"/>
        <w:rPr>
          <w:ins w:id="7746" w:author="Joint Commenters2 032224" w:date="2024-03-21T17:36:00Z"/>
          <w:del w:id="7747" w:author="ERCOT 041524" w:date="2024-04-08T11:47:00Z"/>
          <w:b/>
          <w:bCs/>
          <w:i/>
          <w:iCs/>
        </w:rPr>
      </w:pPr>
      <w:ins w:id="7748" w:author="Joint Commenters2 032224" w:date="2024-03-21T17:36:00Z">
        <w:del w:id="7749" w:author="ERCOT 041524" w:date="2024-04-08T11:47:00Z">
          <w:r w:rsidRPr="00A81C7A" w:rsidDel="00773510">
            <w:rPr>
              <w:b/>
              <w:bCs/>
              <w:i/>
              <w:iCs/>
            </w:rPr>
            <w:delText>2.13.1.2 Submission of Extension Requests</w:delText>
          </w:r>
        </w:del>
      </w:ins>
    </w:p>
    <w:p w14:paraId="03E94BD6" w14:textId="21CECA79" w:rsidR="00242C5C" w:rsidDel="00773510" w:rsidRDefault="00242C5C" w:rsidP="00865F41">
      <w:pPr>
        <w:spacing w:after="240"/>
        <w:ind w:left="720" w:hanging="720"/>
        <w:jc w:val="left"/>
        <w:rPr>
          <w:ins w:id="7750" w:author="Joint Commenters2 032224" w:date="2024-03-21T17:36:00Z"/>
          <w:del w:id="7751" w:author="ERCOT 041524" w:date="2024-04-08T11:47:00Z"/>
        </w:rPr>
      </w:pPr>
      <w:ins w:id="7752" w:author="Joint Commenters2 032224" w:date="2024-03-21T17:36:00Z">
        <w:del w:id="7753" w:author="ERCOT 041524" w:date="2024-04-08T11:47:00Z">
          <w:r w:rsidDel="00773510">
            <w:delText>(1)</w:delText>
          </w:r>
          <w:r w:rsidDel="00773510">
            <w:tab/>
            <w:delText>A Requesting Entity may seek an extension for an IBR, Type 1 WGR or Type 2 WGR as follows:</w:delText>
          </w:r>
        </w:del>
      </w:ins>
    </w:p>
    <w:p w14:paraId="280EF529" w14:textId="52439ABE" w:rsidR="00242C5C" w:rsidDel="00773510" w:rsidRDefault="00242C5C" w:rsidP="00EE5A83">
      <w:pPr>
        <w:spacing w:after="240"/>
        <w:ind w:left="1440" w:hanging="720"/>
        <w:jc w:val="left"/>
        <w:rPr>
          <w:ins w:id="7754" w:author="Joint Commenters2 032224" w:date="2024-03-21T17:36:00Z"/>
          <w:del w:id="7755" w:author="ERCOT 041524" w:date="2024-04-08T11:47:00Z"/>
        </w:rPr>
      </w:pPr>
      <w:ins w:id="7756" w:author="Joint Commenters2 032224" w:date="2024-03-21T17:36:00Z">
        <w:del w:id="7757" w:author="ERCOT 041524" w:date="2024-04-08T11:47:00Z">
          <w:r w:rsidDel="00773510">
            <w:delText>(a)</w:delText>
          </w:r>
          <w:r w:rsidDel="00773510">
            <w:tab/>
            <w:delText>A Requesting Entity for an IBR, Type 1 WGR or Type 2 WGR with an SGIA executed prior to June 1, 2024, may seek extensions for ride-through requirements in paragraphs (1) through (5) of Section 2.6.2.1</w:delText>
          </w:r>
        </w:del>
      </w:ins>
      <w:ins w:id="7758" w:author="Joint Commenters2 032224" w:date="2024-03-21T20:44:00Z">
        <w:del w:id="7759" w:author="ERCOT 041524" w:date="2024-04-08T11:47:00Z">
          <w:r w:rsidR="004D5E61" w:rsidDel="00773510">
            <w:delText>,</w:delText>
          </w:r>
        </w:del>
      </w:ins>
      <w:ins w:id="7760" w:author="Joint Commenters2 032224" w:date="2024-03-21T20:45:00Z">
        <w:del w:id="7761" w:author="ERCOT 041524" w:date="2024-04-08T11:47:00Z">
          <w:r w:rsidR="004D5E61" w:rsidDel="00773510">
            <w:delText xml:space="preserve"> </w:delText>
          </w:r>
          <w:r w:rsidR="004D5E61" w:rsidRPr="00777D4D" w:rsidDel="00773510">
            <w:rPr>
              <w:iCs/>
              <w:szCs w:val="20"/>
            </w:rPr>
            <w:delText xml:space="preserve">Frequency Ride-Through Requirements for Transmission-Connected Inverter-Based Resources (IBRs) </w:delText>
          </w:r>
          <w:r w:rsidR="004D5E61" w:rsidRPr="00777D4D" w:rsidDel="00773510">
            <w:rPr>
              <w:iCs/>
            </w:rPr>
            <w:delText>and Type 1 and Type 2 Wind-Powered Generation Resources (WGRs)</w:delText>
          </w:r>
        </w:del>
      </w:ins>
      <w:ins w:id="7762" w:author="Joint Commenters2 032224" w:date="2024-03-21T17:36:00Z">
        <w:del w:id="7763" w:author="ERCOT 041524" w:date="2024-04-08T11:47:00Z">
          <w:r w:rsidDel="00773510">
            <w:delText xml:space="preserve"> or Section 2.9.1.2</w:delText>
          </w:r>
        </w:del>
      </w:ins>
      <w:ins w:id="7764" w:author="Joint Commenters2 032224" w:date="2024-03-21T20:45:00Z">
        <w:del w:id="7765" w:author="ERCOT 041524" w:date="2024-04-08T11:47:00Z">
          <w:r w:rsidR="004D5E61" w:rsidDel="00773510">
            <w:delText xml:space="preserve">, </w:delText>
          </w:r>
          <w:r w:rsidR="004D5E61" w:rsidRPr="00777D4D" w:rsidDel="00773510">
            <w:rPr>
              <w:iCs/>
            </w:rPr>
            <w:delText>Legacy Voltage Ride-Through Requirements for Transmission-Connected Inverter-Based Resources (IBRs) and Type 1 and Type 2 Wind-Powered Generation Resources (WGRs)</w:delText>
          </w:r>
        </w:del>
      </w:ins>
      <w:ins w:id="7766" w:author="Joint Commenters2 032224" w:date="2024-03-21T17:36:00Z">
        <w:del w:id="7767" w:author="ERCOT 041524" w:date="2024-04-08T11:47:00Z">
          <w:r w:rsidDel="00773510">
            <w:delText>.</w:delText>
          </w:r>
        </w:del>
      </w:ins>
    </w:p>
    <w:p w14:paraId="60DFE402" w14:textId="4B364490" w:rsidR="00242C5C" w:rsidRPr="004D5E61" w:rsidDel="00773510" w:rsidRDefault="00242C5C" w:rsidP="00EE5A83">
      <w:pPr>
        <w:spacing w:after="240"/>
        <w:ind w:left="1440" w:hanging="720"/>
        <w:jc w:val="left"/>
        <w:rPr>
          <w:ins w:id="7768" w:author="Joint Commenters2 032224" w:date="2024-03-21T17:36:00Z"/>
          <w:del w:id="7769" w:author="ERCOT 041524" w:date="2024-04-08T11:47:00Z"/>
          <w:highlight w:val="yellow"/>
        </w:rPr>
      </w:pPr>
      <w:ins w:id="7770" w:author="Joint Commenters2 032224" w:date="2024-03-21T17:36:00Z">
        <w:del w:id="7771" w:author="ERCOT 041524" w:date="2024-04-08T11:47:00Z">
          <w:r w:rsidDel="00773510">
            <w:lastRenderedPageBreak/>
            <w:delText>(b)</w:delText>
          </w:r>
          <w:r w:rsidDel="00773510">
            <w:tab/>
            <w:delText xml:space="preserve">A Requesting Entity for an IBR with an SGIA executed on or after June 1, 2024 may seek extensions as contemplated in paragraph (6) of Section 2.9.1, </w:delText>
          </w:r>
        </w:del>
      </w:ins>
      <w:ins w:id="7772" w:author="Joint Commenters2 032224" w:date="2024-03-21T20:46:00Z">
        <w:del w:id="7773" w:author="ERCOT 041524" w:date="2024-04-08T11:47:00Z">
          <w:r w:rsidR="004D5E61" w:rsidRPr="00777D4D" w:rsidDel="00773510">
            <w:rPr>
              <w:iCs/>
              <w:szCs w:val="20"/>
            </w:rPr>
            <w:delText>Voltage Ride-Through Requirements for Transmission-Connected</w:delText>
          </w:r>
          <w:r w:rsidR="004D5E61" w:rsidRPr="00777D4D" w:rsidDel="00773510">
            <w:rPr>
              <w:iCs/>
            </w:rPr>
            <w:delText xml:space="preserve"> </w:delText>
          </w:r>
          <w:r w:rsidR="004D5E61" w:rsidRPr="00777D4D" w:rsidDel="00773510">
            <w:rPr>
              <w:iCs/>
              <w:szCs w:val="20"/>
            </w:rPr>
            <w:delText xml:space="preserve">Inverter-Based Resources (IBRs) </w:delText>
          </w:r>
          <w:r w:rsidR="004D5E61" w:rsidRPr="00777D4D" w:rsidDel="00773510">
            <w:rPr>
              <w:iCs/>
            </w:rPr>
            <w:delText>and Type 1 and Type 2 Wind-powered Generation Resources (WGRs)</w:delText>
          </w:r>
          <w:r w:rsidR="004D5E61" w:rsidDel="00773510">
            <w:rPr>
              <w:iCs/>
            </w:rPr>
            <w:delText xml:space="preserve">, </w:delText>
          </w:r>
        </w:del>
      </w:ins>
      <w:ins w:id="7774" w:author="Joint Commenters2 032224" w:date="2024-03-21T17:36:00Z">
        <w:del w:id="7775" w:author="ERCOT 041524" w:date="2024-04-08T11:47:00Z">
          <w:r w:rsidDel="00773510">
            <w:delText>paragraph</w:delText>
          </w:r>
        </w:del>
      </w:ins>
      <w:ins w:id="7776" w:author="Joint Commenters2 032224" w:date="2024-03-22T14:02:00Z">
        <w:del w:id="7777" w:author="ERCOT 041524" w:date="2024-04-08T11:47:00Z">
          <w:r w:rsidR="00805907" w:rsidDel="00773510">
            <w:delText>s</w:delText>
          </w:r>
        </w:del>
      </w:ins>
      <w:ins w:id="7778" w:author="Joint Commenters2 032224" w:date="2024-03-21T17:36:00Z">
        <w:del w:id="7779" w:author="ERCOT 041524" w:date="2024-04-08T11:47:00Z">
          <w:r w:rsidDel="00773510">
            <w:delText xml:space="preserve"> </w:delText>
          </w:r>
          <w:r w:rsidRPr="004D5E61" w:rsidDel="00773510">
            <w:delText xml:space="preserve">(9) </w:delText>
          </w:r>
        </w:del>
      </w:ins>
      <w:ins w:id="7780" w:author="Joint Commenters2 032224" w:date="2024-03-22T14:02:00Z">
        <w:del w:id="7781" w:author="ERCOT 041524" w:date="2024-04-08T11:47:00Z">
          <w:r w:rsidR="00805907" w:rsidDel="00773510">
            <w:delText xml:space="preserve">or (10) </w:delText>
          </w:r>
        </w:del>
      </w:ins>
      <w:ins w:id="7782" w:author="Joint Commenters2 032224" w:date="2024-03-21T17:36:00Z">
        <w:del w:id="7783" w:author="ERCOT 041524" w:date="2024-04-08T11:47:00Z">
          <w:r w:rsidRPr="004D5E61" w:rsidDel="00773510">
            <w:delText>of</w:delText>
          </w:r>
          <w:r w:rsidRPr="004D5E61" w:rsidDel="00773510">
            <w:rPr>
              <w:color w:val="000000" w:themeColor="text1"/>
            </w:rPr>
            <w:delText xml:space="preserve"> Section 2.9.1.1, </w:delText>
          </w:r>
        </w:del>
      </w:ins>
      <w:ins w:id="7784" w:author="Joint Commenters2 032224" w:date="2024-03-21T20:46:00Z">
        <w:del w:id="7785" w:author="ERCOT 041524" w:date="2024-04-08T11:47:00Z">
          <w:r w:rsidR="004D5E61" w:rsidRPr="004D5E61" w:rsidDel="00773510">
            <w:rPr>
              <w:iCs/>
              <w:szCs w:val="20"/>
            </w:rPr>
            <w:delText>Preferred Voltage Ride-Through Requirements for Transmission-Connected</w:delText>
          </w:r>
          <w:r w:rsidR="004D5E61" w:rsidRPr="004D5E61" w:rsidDel="00773510">
            <w:rPr>
              <w:iCs/>
            </w:rPr>
            <w:delText xml:space="preserve"> </w:delText>
          </w:r>
          <w:r w:rsidR="004D5E61" w:rsidRPr="004D5E61" w:rsidDel="00773510">
            <w:rPr>
              <w:iCs/>
              <w:szCs w:val="20"/>
            </w:rPr>
            <w:delText>Inverter-Based Resources (IBRs)</w:delText>
          </w:r>
        </w:del>
      </w:ins>
      <w:ins w:id="7786" w:author="Joint Commenters2 032224" w:date="2024-03-21T17:36:00Z">
        <w:del w:id="7787" w:author="ERCOT 041524" w:date="2024-04-08T11:47:00Z">
          <w:r w:rsidRPr="004D5E61" w:rsidDel="00773510">
            <w:rPr>
              <w:color w:val="000000" w:themeColor="text1"/>
            </w:rPr>
            <w:delText>.</w:delText>
          </w:r>
        </w:del>
      </w:ins>
    </w:p>
    <w:p w14:paraId="083B10D3" w14:textId="79A03918" w:rsidR="00242C5C" w:rsidDel="00773510" w:rsidRDefault="00242C5C" w:rsidP="00EE5A83">
      <w:pPr>
        <w:spacing w:after="240"/>
        <w:ind w:left="720" w:hanging="720"/>
        <w:jc w:val="left"/>
        <w:rPr>
          <w:ins w:id="7788" w:author="Joint Commenters2 032224" w:date="2024-03-21T17:36:00Z"/>
          <w:del w:id="7789" w:author="ERCOT 041524" w:date="2024-04-08T11:47:00Z"/>
        </w:rPr>
      </w:pPr>
      <w:ins w:id="7790" w:author="Joint Commenters2 032224" w:date="2024-03-21T17:36:00Z">
        <w:del w:id="7791" w:author="ERCOT 041524" w:date="2024-04-08T11:47:00Z">
          <w:r w:rsidDel="00773510">
            <w:delText>(2)</w:delText>
          </w:r>
          <w:r w:rsidDel="00773510">
            <w:tab/>
            <w:delText xml:space="preserve">A Requesting Entity, through its Authorized Representative, may initiate a request for an extension under this Section by submitting written notice of the request to ERCOT through </w:delText>
          </w:r>
        </w:del>
      </w:ins>
      <w:ins w:id="7792" w:author="Joint Commenters2 032224" w:date="2024-03-21T20:54:00Z">
        <w:del w:id="7793" w:author="ERCOT 041524" w:date="2024-04-08T11:47:00Z">
          <w:r w:rsidR="004D5E61" w:rsidDel="00773510">
            <w:delText xml:space="preserve">the </w:delText>
          </w:r>
        </w:del>
      </w:ins>
      <w:ins w:id="7794" w:author="Joint Commenters2 032224" w:date="2024-03-21T17:36:00Z">
        <w:del w:id="7795" w:author="ERCOT 041524" w:date="2024-04-08T11:47:00Z">
          <w:r w:rsidDel="00773510">
            <w:delText xml:space="preserve">RIOO </w:delText>
          </w:r>
        </w:del>
      </w:ins>
      <w:ins w:id="7796" w:author="Joint Commenters2 032224" w:date="2024-03-21T20:54:00Z">
        <w:del w:id="7797" w:author="ERCOT 041524" w:date="2024-04-08T11:47:00Z">
          <w:r w:rsidR="004D5E61" w:rsidDel="00773510">
            <w:delText xml:space="preserve">system </w:delText>
          </w:r>
        </w:del>
      </w:ins>
      <w:ins w:id="7798" w:author="Joint Commenters2 032224" w:date="2024-03-21T17:36:00Z">
        <w:del w:id="7799" w:author="ERCOT 041524" w:date="2024-04-08T11:47:00Z">
          <w:r w:rsidDel="00773510">
            <w:delText xml:space="preserve">(or as otherwise specified by ERCOT), with the following information </w:delText>
          </w:r>
          <w:r w:rsidRPr="00E53907" w:rsidDel="00773510">
            <w:delText>as available or reasonably obtainable:</w:delText>
          </w:r>
        </w:del>
      </w:ins>
    </w:p>
    <w:p w14:paraId="5D0117F0" w14:textId="6142F9F2" w:rsidR="00242C5C" w:rsidDel="00773510" w:rsidRDefault="00242C5C" w:rsidP="00EE5A83">
      <w:pPr>
        <w:spacing w:after="240"/>
        <w:ind w:left="720"/>
        <w:jc w:val="left"/>
        <w:rPr>
          <w:ins w:id="7800" w:author="Joint Commenters2 032224" w:date="2024-03-21T17:36:00Z"/>
          <w:del w:id="7801" w:author="ERCOT 041524" w:date="2024-04-08T11:47:00Z"/>
        </w:rPr>
      </w:pPr>
      <w:ins w:id="7802" w:author="Joint Commenters2 032224" w:date="2024-03-21T17:36:00Z">
        <w:del w:id="7803" w:author="ERCOT 041524" w:date="2024-04-08T11:47:00Z">
          <w:r w:rsidDel="00773510">
            <w:delText>(a)</w:delText>
          </w:r>
          <w:r w:rsidDel="00773510">
            <w:tab/>
          </w:r>
          <w:r w:rsidRPr="7AC96713" w:rsidDel="00773510">
            <w:delText>Requesting Entity Name;</w:delText>
          </w:r>
        </w:del>
      </w:ins>
    </w:p>
    <w:p w14:paraId="0E002F40" w14:textId="7F03DCEB" w:rsidR="00242C5C" w:rsidDel="00773510" w:rsidRDefault="00242C5C" w:rsidP="00EE5A83">
      <w:pPr>
        <w:spacing w:after="240"/>
        <w:ind w:firstLine="720"/>
        <w:jc w:val="left"/>
        <w:rPr>
          <w:ins w:id="7804" w:author="Joint Commenters2 032224" w:date="2024-03-21T17:36:00Z"/>
          <w:del w:id="7805" w:author="ERCOT 041524" w:date="2024-04-08T11:47:00Z"/>
        </w:rPr>
      </w:pPr>
      <w:ins w:id="7806" w:author="Joint Commenters2 032224" w:date="2024-03-21T17:36:00Z">
        <w:del w:id="7807" w:author="ERCOT 041524" w:date="2024-04-08T11:47:00Z">
          <w:r w:rsidDel="00773510">
            <w:delText>(b)</w:delText>
          </w:r>
          <w:r w:rsidDel="00773510">
            <w:tab/>
          </w:r>
          <w:r w:rsidRPr="7AC96713" w:rsidDel="00773510">
            <w:delText>Requesting Entity DUNS Number;</w:delText>
          </w:r>
        </w:del>
      </w:ins>
    </w:p>
    <w:p w14:paraId="382174A8" w14:textId="29528CC0" w:rsidR="00242C5C" w:rsidDel="00773510" w:rsidRDefault="00242C5C" w:rsidP="00EE5A83">
      <w:pPr>
        <w:spacing w:after="240"/>
        <w:ind w:firstLine="720"/>
        <w:jc w:val="left"/>
        <w:rPr>
          <w:ins w:id="7808" w:author="Joint Commenters2 032224" w:date="2024-03-21T17:36:00Z"/>
          <w:del w:id="7809" w:author="ERCOT 041524" w:date="2024-04-08T11:47:00Z"/>
        </w:rPr>
      </w:pPr>
      <w:ins w:id="7810" w:author="Joint Commenters2 032224" w:date="2024-03-21T17:36:00Z">
        <w:del w:id="7811" w:author="ERCOT 041524" w:date="2024-04-08T11:47:00Z">
          <w:r w:rsidDel="00773510">
            <w:delText>(c)</w:delText>
          </w:r>
          <w:r w:rsidDel="00773510">
            <w:tab/>
          </w:r>
          <w:r w:rsidRPr="7AC96713" w:rsidDel="00773510">
            <w:delText>IBR/WGR Site Name;</w:delText>
          </w:r>
        </w:del>
      </w:ins>
    </w:p>
    <w:p w14:paraId="768512AA" w14:textId="4CDBBC55" w:rsidR="00242C5C" w:rsidDel="00773510" w:rsidRDefault="00242C5C" w:rsidP="00EE5A83">
      <w:pPr>
        <w:spacing w:after="240"/>
        <w:ind w:firstLine="720"/>
        <w:jc w:val="left"/>
        <w:rPr>
          <w:ins w:id="7812" w:author="Joint Commenters2 032224" w:date="2024-03-21T17:36:00Z"/>
          <w:del w:id="7813" w:author="ERCOT 041524" w:date="2024-04-08T11:47:00Z"/>
        </w:rPr>
      </w:pPr>
      <w:ins w:id="7814" w:author="Joint Commenters2 032224" w:date="2024-03-21T17:36:00Z">
        <w:del w:id="7815" w:author="ERCOT 041524" w:date="2024-04-08T11:47:00Z">
          <w:r w:rsidRPr="7AC96713" w:rsidDel="00773510">
            <w:delText>(d)</w:delText>
          </w:r>
          <w:r w:rsidDel="00773510">
            <w:tab/>
          </w:r>
          <w:r w:rsidRPr="7AC96713" w:rsidDel="00773510">
            <w:delText>IBR/WGR Unit Name(s);</w:delText>
          </w:r>
        </w:del>
      </w:ins>
    </w:p>
    <w:p w14:paraId="6A2A0874" w14:textId="3E5A1E78" w:rsidR="00242C5C" w:rsidDel="00773510" w:rsidRDefault="00242C5C" w:rsidP="00EE5A83">
      <w:pPr>
        <w:spacing w:after="240"/>
        <w:ind w:firstLine="720"/>
        <w:jc w:val="left"/>
        <w:rPr>
          <w:ins w:id="7816" w:author="Joint Commenters2 032224" w:date="2024-03-21T17:36:00Z"/>
          <w:del w:id="7817" w:author="ERCOT 041524" w:date="2024-04-08T11:47:00Z"/>
        </w:rPr>
      </w:pPr>
      <w:ins w:id="7818" w:author="Joint Commenters2 032224" w:date="2024-03-21T17:36:00Z">
        <w:del w:id="7819" w:author="ERCOT 041524" w:date="2024-04-08T11:47:00Z">
          <w:r w:rsidRPr="7AC96713" w:rsidDel="00773510">
            <w:delText>(e)</w:delText>
          </w:r>
          <w:r w:rsidDel="00773510">
            <w:tab/>
          </w:r>
          <w:r w:rsidRPr="7AC96713" w:rsidDel="00773510">
            <w:delText>Nodal Operating Guide Section(s) under which the extension is requested</w:delText>
          </w:r>
          <w:r w:rsidDel="00773510">
            <w:delText>;</w:delText>
          </w:r>
        </w:del>
      </w:ins>
    </w:p>
    <w:p w14:paraId="69933E5A" w14:textId="695BE303" w:rsidR="00242C5C" w:rsidDel="00773510" w:rsidRDefault="00242C5C" w:rsidP="00EE5A83">
      <w:pPr>
        <w:spacing w:after="240"/>
        <w:ind w:left="1440" w:hanging="720"/>
        <w:jc w:val="left"/>
        <w:rPr>
          <w:ins w:id="7820" w:author="Joint Commenters2 032224" w:date="2024-03-21T17:36:00Z"/>
          <w:del w:id="7821" w:author="ERCOT 041524" w:date="2024-04-08T11:47:00Z"/>
        </w:rPr>
      </w:pPr>
      <w:ins w:id="7822" w:author="Joint Commenters2 032224" w:date="2024-03-21T17:36:00Z">
        <w:del w:id="7823" w:author="ERCOT 041524" w:date="2024-04-08T11:47:00Z">
          <w:r w:rsidDel="00773510">
            <w:delText>(f)</w:delText>
          </w:r>
          <w:r w:rsidDel="00773510">
            <w:tab/>
            <w:delText>A detailed description of the grounds for the extension and the basis for each request;</w:delText>
          </w:r>
        </w:del>
      </w:ins>
    </w:p>
    <w:p w14:paraId="50CBF855" w14:textId="281B305D" w:rsidR="00242C5C" w:rsidDel="00773510" w:rsidRDefault="00242C5C" w:rsidP="00EE5A83">
      <w:pPr>
        <w:spacing w:after="240"/>
        <w:ind w:left="1440" w:hanging="720"/>
        <w:jc w:val="left"/>
        <w:rPr>
          <w:ins w:id="7824" w:author="Joint Commenters2 032224" w:date="2024-03-21T17:36:00Z"/>
          <w:del w:id="7825" w:author="ERCOT 041524" w:date="2024-04-08T11:47:00Z"/>
        </w:rPr>
      </w:pPr>
      <w:ins w:id="7826" w:author="Joint Commenters2 032224" w:date="2024-03-21T17:36:00Z">
        <w:del w:id="7827" w:author="ERCOT 041524" w:date="2024-04-08T11:47:00Z">
          <w:r w:rsidDel="00773510">
            <w:delText>(g)</w:delText>
          </w:r>
          <w:r w:rsidDel="00773510">
            <w:tab/>
            <w:delText xml:space="preserve">Documentation from the equipment manufacturer describing any known limitations associated with the extension request, </w:delText>
          </w:r>
          <w:r w:rsidRPr="35D3159C" w:rsidDel="00773510">
            <w:rPr>
              <w:color w:val="000000" w:themeColor="text1"/>
            </w:rPr>
            <w:delText>a description of proposed modifications,</w:delText>
          </w:r>
          <w:r w:rsidDel="00773510">
            <w:delText xml:space="preserve"> and a schedule for implementing modifications; and</w:delText>
          </w:r>
        </w:del>
      </w:ins>
    </w:p>
    <w:p w14:paraId="3C02B576" w14:textId="4987CE73" w:rsidR="00242C5C" w:rsidDel="00773510" w:rsidRDefault="00242C5C" w:rsidP="00EE5A83">
      <w:pPr>
        <w:spacing w:after="240"/>
        <w:ind w:firstLine="720"/>
        <w:jc w:val="left"/>
        <w:rPr>
          <w:ins w:id="7828" w:author="Joint Commenters2 032224" w:date="2024-03-21T17:36:00Z"/>
          <w:del w:id="7829" w:author="ERCOT 041524" w:date="2024-04-08T11:47:00Z"/>
        </w:rPr>
      </w:pPr>
      <w:ins w:id="7830" w:author="Joint Commenters2 032224" w:date="2024-03-21T17:36:00Z">
        <w:del w:id="7831" w:author="ERCOT 041524" w:date="2024-04-08T11:47:00Z">
          <w:r w:rsidDel="00773510">
            <w:delText>(h)</w:delText>
          </w:r>
          <w:r w:rsidDel="00773510">
            <w:tab/>
            <w:delText>Other information specified in this Section applicable to specific requests.</w:delText>
          </w:r>
        </w:del>
      </w:ins>
    </w:p>
    <w:p w14:paraId="4EF84EE0" w14:textId="23A325E1" w:rsidR="00242C5C" w:rsidDel="00773510" w:rsidRDefault="00242C5C" w:rsidP="00EE5A83">
      <w:pPr>
        <w:spacing w:after="240"/>
        <w:ind w:left="720" w:hanging="720"/>
        <w:jc w:val="left"/>
        <w:rPr>
          <w:ins w:id="7832" w:author="Joint Commenters2 032224" w:date="2024-03-21T17:36:00Z"/>
          <w:del w:id="7833" w:author="ERCOT 041524" w:date="2024-04-08T11:47:00Z"/>
        </w:rPr>
      </w:pPr>
      <w:ins w:id="7834" w:author="Joint Commenters2 032224" w:date="2024-03-21T17:36:00Z">
        <w:del w:id="7835" w:author="ERCOT 041524" w:date="2024-04-08T11:47:00Z">
          <w:r w:rsidDel="00773510">
            <w:delText>(3)</w:delText>
          </w:r>
          <w:r w:rsidDel="00773510">
            <w:tab/>
            <w:delText xml:space="preserve">A Requesting Entity may submit a report pursuant to Section 2.12, </w:delText>
          </w:r>
        </w:del>
      </w:ins>
      <w:ins w:id="7836" w:author="Joint Commenters2 032224" w:date="2024-03-21T20:57:00Z">
        <w:del w:id="7837" w:author="ERCOT 041524" w:date="2024-04-08T11:47:00Z">
          <w:r w:rsidR="00D63A6C" w:rsidRPr="00777D4D" w:rsidDel="00773510">
            <w:rPr>
              <w:iCs/>
            </w:rPr>
            <w:delText>Ride-Through Reporting Requirements</w:delText>
          </w:r>
          <w:r w:rsidR="00D63A6C" w:rsidDel="00773510">
            <w:delText xml:space="preserve"> </w:delText>
          </w:r>
        </w:del>
      </w:ins>
      <w:ins w:id="7838" w:author="Joint Commenters2 032224" w:date="2024-03-21T17:36:00Z">
        <w:del w:id="7839" w:author="ERCOT 041524" w:date="2024-04-08T11:47:00Z">
          <w:r w:rsidDel="00773510">
            <w:delText>with the information specified in paragraph (2) above, and such report shall also serve as the request for an extension.  A Requesting Entity may use the same form of report for future extension requests.</w:delText>
          </w:r>
        </w:del>
      </w:ins>
    </w:p>
    <w:p w14:paraId="26F6CD81" w14:textId="2C4C5706" w:rsidR="00242C5C" w:rsidDel="00773510" w:rsidRDefault="00242C5C" w:rsidP="00EE5A83">
      <w:pPr>
        <w:spacing w:after="240"/>
        <w:ind w:left="720" w:hanging="720"/>
        <w:jc w:val="left"/>
        <w:rPr>
          <w:ins w:id="7840" w:author="Joint Commenters2 032224" w:date="2024-03-21T17:36:00Z"/>
          <w:del w:id="7841" w:author="ERCOT 041524" w:date="2024-04-08T11:47:00Z"/>
          <w:color w:val="000000" w:themeColor="text1"/>
        </w:rPr>
      </w:pPr>
      <w:ins w:id="7842" w:author="Joint Commenters2 032224" w:date="2024-03-21T17:36:00Z">
        <w:del w:id="7843" w:author="ERCOT 041524" w:date="2024-04-08T11:47:00Z">
          <w:r w:rsidRPr="35D3159C" w:rsidDel="00773510">
            <w:rPr>
              <w:color w:val="000000" w:themeColor="text1"/>
            </w:rPr>
            <w:delText>(4)</w:delText>
          </w:r>
          <w:r w:rsidDel="00773510">
            <w:rPr>
              <w:color w:val="000000" w:themeColor="text1"/>
            </w:rPr>
            <w:tab/>
          </w:r>
          <w:r w:rsidRPr="35D3159C" w:rsidDel="00773510">
            <w:rPr>
              <w:color w:val="000000" w:themeColor="text1"/>
            </w:rPr>
            <w:delText xml:space="preserve">The Requesting Entity for an IBR with an SGIA executed on or after June 1, 2024, seeking an extension contemplated in paragraph (6) of Section 2.9.1, or paragraphs (9) or (10) of Section 2.9.1.1, shall, at a minimum, submit the following information to ERCOT: </w:delText>
          </w:r>
        </w:del>
      </w:ins>
    </w:p>
    <w:p w14:paraId="65369771" w14:textId="57E72B70" w:rsidR="00242C5C" w:rsidDel="00773510" w:rsidRDefault="00242C5C" w:rsidP="00EE5A83">
      <w:pPr>
        <w:spacing w:after="240"/>
        <w:ind w:firstLine="720"/>
        <w:jc w:val="left"/>
        <w:rPr>
          <w:ins w:id="7844" w:author="Joint Commenters2 032224" w:date="2024-03-21T17:36:00Z"/>
          <w:del w:id="7845" w:author="ERCOT 041524" w:date="2024-04-08T11:47:00Z"/>
          <w:color w:val="000000" w:themeColor="text1"/>
        </w:rPr>
      </w:pPr>
      <w:ins w:id="7846" w:author="Joint Commenters2 032224" w:date="2024-03-21T17:36:00Z">
        <w:del w:id="7847" w:author="ERCOT 041524" w:date="2024-04-08T11:47:00Z">
          <w:r w:rsidRPr="35D3159C" w:rsidDel="00773510">
            <w:rPr>
              <w:color w:val="000000" w:themeColor="text1"/>
            </w:rPr>
            <w:delText>(a)</w:delText>
          </w:r>
          <w:r w:rsidDel="00773510">
            <w:tab/>
            <w:delText>D</w:delText>
          </w:r>
          <w:r w:rsidRPr="35D3159C" w:rsidDel="00773510">
            <w:rPr>
              <w:color w:val="000000" w:themeColor="text1"/>
            </w:rPr>
            <w:delText xml:space="preserve">ocumentation describing the justification for granting the extension; </w:delText>
          </w:r>
        </w:del>
      </w:ins>
    </w:p>
    <w:p w14:paraId="7A5CB21F" w14:textId="1C0A6FEE" w:rsidR="00242C5C" w:rsidDel="00773510" w:rsidRDefault="00242C5C" w:rsidP="00EE5A83">
      <w:pPr>
        <w:spacing w:after="240"/>
        <w:ind w:firstLine="720"/>
        <w:jc w:val="left"/>
        <w:rPr>
          <w:ins w:id="7848" w:author="Joint Commenters2 032224" w:date="2024-03-21T17:36:00Z"/>
          <w:del w:id="7849" w:author="ERCOT 041524" w:date="2024-04-08T11:47:00Z"/>
          <w:color w:val="000000" w:themeColor="text1"/>
        </w:rPr>
      </w:pPr>
      <w:ins w:id="7850" w:author="Joint Commenters2 032224" w:date="2024-03-21T17:36:00Z">
        <w:del w:id="7851" w:author="ERCOT 041524" w:date="2024-04-08T11:47:00Z">
          <w:r w:rsidRPr="35D3159C" w:rsidDel="00773510">
            <w:rPr>
              <w:color w:val="000000" w:themeColor="text1"/>
            </w:rPr>
            <w:delText>(b)</w:delText>
          </w:r>
          <w:r w:rsidDel="00773510">
            <w:rPr>
              <w:color w:val="000000" w:themeColor="text1"/>
            </w:rPr>
            <w:tab/>
            <w:delText>A</w:delText>
          </w:r>
          <w:r w:rsidRPr="35D3159C" w:rsidDel="00773510">
            <w:rPr>
              <w:color w:val="000000" w:themeColor="text1"/>
            </w:rPr>
            <w:delText xml:space="preserve"> model accurately representing all technical limitations; </w:delText>
          </w:r>
        </w:del>
      </w:ins>
    </w:p>
    <w:p w14:paraId="512A5AED" w14:textId="6D908977" w:rsidR="00242C5C" w:rsidDel="00773510" w:rsidRDefault="00242C5C" w:rsidP="00EE5A83">
      <w:pPr>
        <w:spacing w:after="240"/>
        <w:ind w:firstLine="720"/>
        <w:jc w:val="left"/>
        <w:rPr>
          <w:ins w:id="7852" w:author="Joint Commenters2 032224" w:date="2024-03-21T17:36:00Z"/>
          <w:del w:id="7853" w:author="ERCOT 041524" w:date="2024-04-08T11:47:00Z"/>
          <w:color w:val="000000" w:themeColor="text1"/>
        </w:rPr>
      </w:pPr>
      <w:ins w:id="7854" w:author="Joint Commenters2 032224" w:date="2024-03-21T17:36:00Z">
        <w:del w:id="7855" w:author="ERCOT 041524" w:date="2024-04-08T11:47:00Z">
          <w:r w:rsidRPr="35D3159C" w:rsidDel="00773510">
            <w:rPr>
              <w:color w:val="000000" w:themeColor="text1"/>
            </w:rPr>
            <w:delText>(c)</w:delText>
          </w:r>
          <w:r w:rsidDel="00773510">
            <w:rPr>
              <w:color w:val="000000" w:themeColor="text1"/>
            </w:rPr>
            <w:tab/>
            <w:delText>A</w:delText>
          </w:r>
          <w:r w:rsidRPr="35D3159C" w:rsidDel="00773510">
            <w:rPr>
              <w:color w:val="000000" w:themeColor="text1"/>
            </w:rPr>
            <w:delText xml:space="preserve"> description of any limitation that cannot be accurately represented in a model; </w:delText>
          </w:r>
        </w:del>
      </w:ins>
    </w:p>
    <w:p w14:paraId="60EF261D" w14:textId="70374F4C" w:rsidR="00242C5C" w:rsidDel="00773510" w:rsidRDefault="00242C5C" w:rsidP="00D63A6C">
      <w:pPr>
        <w:spacing w:after="240"/>
        <w:ind w:left="1440" w:hanging="720"/>
        <w:jc w:val="left"/>
        <w:rPr>
          <w:ins w:id="7856" w:author="Joint Commenters2 032224" w:date="2024-03-21T17:36:00Z"/>
          <w:del w:id="7857" w:author="ERCOT 041524" w:date="2024-04-08T11:47:00Z"/>
          <w:color w:val="000000" w:themeColor="text1"/>
        </w:rPr>
      </w:pPr>
      <w:ins w:id="7858" w:author="Joint Commenters2 032224" w:date="2024-03-21T17:36:00Z">
        <w:del w:id="7859" w:author="ERCOT 041524" w:date="2024-04-08T11:47:00Z">
          <w:r w:rsidRPr="35D3159C" w:rsidDel="00773510">
            <w:rPr>
              <w:color w:val="000000" w:themeColor="text1"/>
            </w:rPr>
            <w:lastRenderedPageBreak/>
            <w:delText>(d)</w:delText>
          </w:r>
          <w:r w:rsidDel="00773510">
            <w:rPr>
              <w:color w:val="000000" w:themeColor="text1"/>
            </w:rPr>
            <w:tab/>
            <w:delText>D</w:delText>
          </w:r>
          <w:r w:rsidRPr="35D3159C" w:rsidDel="00773510">
            <w:rPr>
              <w:color w:val="000000" w:themeColor="text1"/>
            </w:rPr>
            <w:delText xml:space="preserve">ata and information identified in paragraphs (5) </w:delText>
          </w:r>
        </w:del>
      </w:ins>
      <w:ins w:id="7860" w:author="Joint Commenters2 032224" w:date="2024-03-21T20:58:00Z">
        <w:del w:id="7861" w:author="ERCOT 041524" w:date="2024-04-08T11:47:00Z">
          <w:r w:rsidR="00D63A6C" w:rsidDel="00773510">
            <w:rPr>
              <w:color w:val="000000" w:themeColor="text1"/>
            </w:rPr>
            <w:delText>through</w:delText>
          </w:r>
        </w:del>
      </w:ins>
      <w:ins w:id="7862" w:author="Joint Commenters2 032224" w:date="2024-03-21T17:36:00Z">
        <w:del w:id="7863" w:author="ERCOT 041524" w:date="2024-04-08T11:47:00Z">
          <w:r w:rsidRPr="35D3159C" w:rsidDel="00773510">
            <w:rPr>
              <w:color w:val="000000" w:themeColor="text1"/>
            </w:rPr>
            <w:delText xml:space="preserve"> (7) below, as applicable; and </w:delText>
          </w:r>
        </w:del>
      </w:ins>
    </w:p>
    <w:p w14:paraId="51961594" w14:textId="591658C8" w:rsidR="00242C5C" w:rsidDel="00773510" w:rsidRDefault="00242C5C" w:rsidP="00EE5A83">
      <w:pPr>
        <w:spacing w:after="240"/>
        <w:ind w:left="1440" w:hanging="720"/>
        <w:jc w:val="left"/>
        <w:rPr>
          <w:ins w:id="7864" w:author="Joint Commenters2 032224" w:date="2024-03-21T17:36:00Z"/>
          <w:del w:id="7865" w:author="ERCOT 041524" w:date="2024-04-08T11:47:00Z"/>
          <w:color w:val="000000" w:themeColor="text1"/>
        </w:rPr>
      </w:pPr>
      <w:ins w:id="7866" w:author="Joint Commenters2 032224" w:date="2024-03-21T17:36:00Z">
        <w:del w:id="7867" w:author="ERCOT 041524" w:date="2024-04-08T11:47:00Z">
          <w:r w:rsidRPr="35D3159C" w:rsidDel="00773510">
            <w:rPr>
              <w:color w:val="000000" w:themeColor="text1"/>
            </w:rPr>
            <w:delText>(e)</w:delText>
          </w:r>
          <w:r w:rsidDel="00773510">
            <w:rPr>
              <w:color w:val="000000" w:themeColor="text1"/>
            </w:rPr>
            <w:tab/>
            <w:delText>A</w:delText>
          </w:r>
          <w:r w:rsidRPr="35D3159C" w:rsidDel="00773510">
            <w:rPr>
              <w:color w:val="000000" w:themeColor="text1"/>
            </w:rPr>
            <w:delText>ny other data or information ERCOT reasonably deems necessary to evaluate granting the extension.</w:delText>
          </w:r>
        </w:del>
      </w:ins>
    </w:p>
    <w:p w14:paraId="05C6AFF4" w14:textId="23429AB6" w:rsidR="00242C5C" w:rsidDel="00773510" w:rsidRDefault="00242C5C" w:rsidP="00EE5A83">
      <w:pPr>
        <w:spacing w:after="240"/>
        <w:ind w:left="720" w:hanging="720"/>
        <w:jc w:val="left"/>
        <w:rPr>
          <w:ins w:id="7868" w:author="Joint Commenters2 032224" w:date="2024-03-21T17:36:00Z"/>
          <w:del w:id="7869" w:author="ERCOT 041524" w:date="2024-04-08T11:47:00Z"/>
          <w:color w:val="000000" w:themeColor="text1"/>
        </w:rPr>
      </w:pPr>
      <w:ins w:id="7870" w:author="Joint Commenters2 032224" w:date="2024-03-21T17:36:00Z">
        <w:del w:id="7871" w:author="ERCOT 041524" w:date="2024-04-08T11:47:00Z">
          <w:r w:rsidDel="00773510">
            <w:rPr>
              <w:color w:val="000000" w:themeColor="text1"/>
            </w:rPr>
            <w:delText>(5)</w:delText>
          </w:r>
          <w:r w:rsidDel="00773510">
            <w:rPr>
              <w:color w:val="000000" w:themeColor="text1"/>
            </w:rPr>
            <w:tab/>
            <w:delText>If</w:delText>
          </w:r>
          <w:r w:rsidRPr="35D3159C" w:rsidDel="00773510">
            <w:rPr>
              <w:color w:val="000000" w:themeColor="text1"/>
            </w:rPr>
            <w:delText xml:space="preserve"> a Requesting Entity submits a request for an extension to meet the performance requirements in </w:delText>
          </w:r>
          <w:r w:rsidDel="00773510">
            <w:rPr>
              <w:color w:val="000000" w:themeColor="text1"/>
            </w:rPr>
            <w:delText xml:space="preserve">sections 5, 7, and 9 of </w:delText>
          </w:r>
          <w:r w:rsidRPr="35D3159C" w:rsidDel="00773510">
            <w:rPr>
              <w:color w:val="000000" w:themeColor="text1"/>
            </w:rPr>
            <w:delText xml:space="preserve">the </w:delText>
          </w:r>
        </w:del>
      </w:ins>
      <w:ins w:id="7872" w:author="Joint Commenters2 032224" w:date="2024-03-21T21:07:00Z">
        <w:del w:id="7873" w:author="ERCOT 041524" w:date="2024-04-08T11:47:00Z">
          <w:r w:rsidR="00F52610" w:rsidDel="00773510">
            <w:delText>Institute of Electrical and Electronics Engineers (IEEE) 2800-2022, Standard for Interconnection and Interoperability of Inverter-Based Resources (IBRs) Interconnecting with Associated Transmission Electric Power Systems “IEEE 2800-2022 standard”</w:delText>
          </w:r>
        </w:del>
      </w:ins>
      <w:ins w:id="7874" w:author="Joint Commenters2 032224" w:date="2024-03-21T17:36:00Z">
        <w:del w:id="7875" w:author="ERCOT 041524" w:date="2024-04-08T11:47:00Z">
          <w:r w:rsidRPr="35D3159C" w:rsidDel="00773510">
            <w:rPr>
              <w:color w:val="000000" w:themeColor="text1"/>
            </w:rPr>
            <w:delText xml:space="preserve"> as described in paragraph (6) of Section 2.9.1, it must provide to ERCOT</w:delText>
          </w:r>
          <w:r w:rsidDel="00773510">
            <w:rPr>
              <w:color w:val="000000" w:themeColor="text1"/>
            </w:rPr>
            <w:delText>:</w:delText>
          </w:r>
        </w:del>
      </w:ins>
    </w:p>
    <w:p w14:paraId="3258C74F" w14:textId="1EB6CCFF" w:rsidR="00242C5C" w:rsidDel="00773510" w:rsidRDefault="00242C5C" w:rsidP="00EE5A83">
      <w:pPr>
        <w:spacing w:after="240"/>
        <w:ind w:left="1440" w:hanging="700"/>
        <w:jc w:val="left"/>
        <w:rPr>
          <w:ins w:id="7876" w:author="Joint Commenters2 032224" w:date="2024-03-21T17:36:00Z"/>
          <w:del w:id="7877" w:author="ERCOT 041524" w:date="2024-04-08T11:47:00Z"/>
          <w:color w:val="000000" w:themeColor="text1"/>
        </w:rPr>
      </w:pPr>
      <w:ins w:id="7878" w:author="Joint Commenters2 032224" w:date="2024-03-21T17:36:00Z">
        <w:del w:id="7879" w:author="ERCOT 041524" w:date="2024-04-08T11:47:00Z">
          <w:r w:rsidRPr="35D3159C" w:rsidDel="00773510">
            <w:rPr>
              <w:color w:val="000000" w:themeColor="text1"/>
            </w:rPr>
            <w:delText>(a)</w:delText>
          </w:r>
          <w:r w:rsidDel="00773510">
            <w:rPr>
              <w:color w:val="000000" w:themeColor="text1"/>
            </w:rPr>
            <w:tab/>
            <w:delText>E</w:delText>
          </w:r>
          <w:r w:rsidRPr="35D3159C" w:rsidDel="00773510">
            <w:rPr>
              <w:color w:val="000000" w:themeColor="text1"/>
            </w:rPr>
            <w:delText xml:space="preserve">vidence from its </w:delText>
          </w:r>
        </w:del>
      </w:ins>
      <w:ins w:id="7880" w:author="Joint Commenters2 032224" w:date="2024-03-21T21:03:00Z">
        <w:del w:id="7881" w:author="ERCOT 041524" w:date="2024-04-08T11:47:00Z">
          <w:r w:rsidR="00796691" w:rsidDel="00773510">
            <w:rPr>
              <w:color w:val="000000" w:themeColor="text1"/>
            </w:rPr>
            <w:delText xml:space="preserve">original equipment manufacturer </w:delText>
          </w:r>
        </w:del>
      </w:ins>
      <w:ins w:id="7882" w:author="Joint Commenters2 032224" w:date="2024-03-21T17:36:00Z">
        <w:del w:id="7883" w:author="ERCOT 041524" w:date="2024-04-08T11:47:00Z">
          <w:r w:rsidRPr="35D3159C" w:rsidDel="00773510">
            <w:rPr>
              <w:color w:val="000000" w:themeColor="text1"/>
            </w:rPr>
            <w:delText xml:space="preserve">(or subsequent inverter/turbine vendor support company if the </w:delText>
          </w:r>
        </w:del>
      </w:ins>
      <w:ins w:id="7884" w:author="Joint Commenters2 032224" w:date="2024-03-21T21:04:00Z">
        <w:del w:id="7885" w:author="ERCOT 041524" w:date="2024-04-08T11:47:00Z">
          <w:r w:rsidR="00796691" w:rsidDel="00773510">
            <w:rPr>
              <w:color w:val="000000" w:themeColor="text1"/>
            </w:rPr>
            <w:delText>original equipment manufacturer</w:delText>
          </w:r>
        </w:del>
      </w:ins>
      <w:ins w:id="7886" w:author="Joint Commenters2 032224" w:date="2024-03-21T17:36:00Z">
        <w:del w:id="7887" w:author="ERCOT 041524" w:date="2024-04-08T11:47:00Z">
          <w:r w:rsidRPr="35D3159C" w:rsidDel="00773510">
            <w:rPr>
              <w:color w:val="000000" w:themeColor="text1"/>
            </w:rPr>
            <w:delText xml:space="preserve"> is no longer in business) of technical infeasibility to comply with any of the performance requirements in </w:delText>
          </w:r>
          <w:r w:rsidDel="00773510">
            <w:rPr>
              <w:color w:val="000000" w:themeColor="text1"/>
            </w:rPr>
            <w:delText xml:space="preserve">sections 5, 7, and 9 of </w:delText>
          </w:r>
          <w:r w:rsidRPr="35D3159C" w:rsidDel="00773510">
            <w:rPr>
              <w:color w:val="000000" w:themeColor="text1"/>
            </w:rPr>
            <w:delText xml:space="preserve">the </w:delText>
          </w:r>
          <w:r w:rsidRPr="00660F0B" w:rsidDel="00773510">
            <w:rPr>
              <w:color w:val="000000" w:themeColor="text1"/>
            </w:rPr>
            <w:delText>IEEE 2800-2022</w:delText>
          </w:r>
          <w:r w:rsidRPr="35D3159C" w:rsidDel="00773510">
            <w:rPr>
              <w:color w:val="000000" w:themeColor="text1"/>
            </w:rPr>
            <w:delText xml:space="preserve"> standar</w:delText>
          </w:r>
          <w:r w:rsidDel="00773510">
            <w:rPr>
              <w:color w:val="000000" w:themeColor="text1"/>
            </w:rPr>
            <w:delText>d</w:delText>
          </w:r>
          <w:r w:rsidRPr="35D3159C" w:rsidDel="00773510">
            <w:rPr>
              <w:color w:val="000000" w:themeColor="text1"/>
            </w:rPr>
            <w:delText xml:space="preserve"> by its synchronization date</w:delText>
          </w:r>
          <w:r w:rsidDel="00773510">
            <w:rPr>
              <w:color w:val="000000" w:themeColor="text1"/>
            </w:rPr>
            <w:delText>;</w:delText>
          </w:r>
        </w:del>
      </w:ins>
    </w:p>
    <w:p w14:paraId="12E2E6DC" w14:textId="20A36E45" w:rsidR="00242C5C" w:rsidDel="00773510" w:rsidRDefault="00242C5C" w:rsidP="00EE5A83">
      <w:pPr>
        <w:spacing w:after="240"/>
        <w:ind w:firstLine="740"/>
        <w:jc w:val="left"/>
        <w:rPr>
          <w:ins w:id="7888" w:author="Joint Commenters2 032224" w:date="2024-03-21T17:36:00Z"/>
          <w:del w:id="7889" w:author="ERCOT 041524" w:date="2024-04-08T11:47:00Z"/>
          <w:color w:val="000000" w:themeColor="text1"/>
        </w:rPr>
      </w:pPr>
      <w:ins w:id="7890" w:author="Joint Commenters2 032224" w:date="2024-03-21T17:36:00Z">
        <w:del w:id="7891" w:author="ERCOT 041524" w:date="2024-04-08T11:47:00Z">
          <w:r w:rsidRPr="35D3159C" w:rsidDel="00773510">
            <w:rPr>
              <w:color w:val="000000" w:themeColor="text1"/>
            </w:rPr>
            <w:delText>(b)</w:delText>
          </w:r>
          <w:r w:rsidDel="00773510">
            <w:rPr>
              <w:color w:val="000000" w:themeColor="text1"/>
            </w:rPr>
            <w:tab/>
            <w:delText>A</w:delText>
          </w:r>
          <w:r w:rsidRPr="35D3159C" w:rsidDel="00773510">
            <w:rPr>
              <w:color w:val="000000" w:themeColor="text1"/>
            </w:rPr>
            <w:delText xml:space="preserve"> description of proposed modifications</w:delText>
          </w:r>
          <w:r w:rsidDel="00773510">
            <w:rPr>
              <w:color w:val="000000" w:themeColor="text1"/>
            </w:rPr>
            <w:delText>; and</w:delText>
          </w:r>
        </w:del>
      </w:ins>
    </w:p>
    <w:p w14:paraId="25BF5280" w14:textId="2B4D8294" w:rsidR="00242C5C" w:rsidDel="00773510" w:rsidRDefault="00242C5C" w:rsidP="00EE5A83">
      <w:pPr>
        <w:spacing w:after="240"/>
        <w:ind w:left="1440" w:hanging="700"/>
        <w:jc w:val="left"/>
        <w:rPr>
          <w:ins w:id="7892" w:author="Joint Commenters2 032224" w:date="2024-03-21T17:36:00Z"/>
          <w:del w:id="7893" w:author="ERCOT 041524" w:date="2024-04-08T11:47:00Z"/>
          <w:color w:val="000000" w:themeColor="text1"/>
        </w:rPr>
      </w:pPr>
      <w:ins w:id="7894" w:author="Joint Commenters2 032224" w:date="2024-03-21T17:36:00Z">
        <w:del w:id="7895" w:author="ERCOT 041524" w:date="2024-04-08T11:47:00Z">
          <w:r w:rsidRPr="35D3159C" w:rsidDel="00773510">
            <w:rPr>
              <w:color w:val="000000" w:themeColor="text1"/>
            </w:rPr>
            <w:delText>(c)</w:delText>
          </w:r>
          <w:r w:rsidDel="00773510">
            <w:rPr>
              <w:color w:val="000000" w:themeColor="text1"/>
            </w:rPr>
            <w:tab/>
            <w:delText>T</w:delText>
          </w:r>
          <w:r w:rsidRPr="35D3159C" w:rsidDel="00773510">
            <w:rPr>
              <w:color w:val="000000" w:themeColor="text1"/>
            </w:rPr>
            <w:delText>he schedule for implementing those modifications.  Any temporary extension shall be minimized and not extend beyond December 31, 2028 or 24 months after the Resource’s Commercial Operations Date, whichever is earlier.</w:delText>
          </w:r>
        </w:del>
      </w:ins>
    </w:p>
    <w:p w14:paraId="37CCC467" w14:textId="4DA75C83" w:rsidR="00242C5C" w:rsidDel="00773510" w:rsidRDefault="00242C5C" w:rsidP="00EE5A83">
      <w:pPr>
        <w:spacing w:after="240"/>
        <w:ind w:left="720" w:hanging="720"/>
        <w:jc w:val="left"/>
        <w:rPr>
          <w:ins w:id="7896" w:author="Joint Commenters2 032224" w:date="2024-03-21T17:36:00Z"/>
          <w:del w:id="7897" w:author="ERCOT 041524" w:date="2024-04-08T11:47:00Z"/>
          <w:color w:val="000000" w:themeColor="text1"/>
        </w:rPr>
      </w:pPr>
      <w:ins w:id="7898" w:author="Joint Commenters2 032224" w:date="2024-03-21T17:36:00Z">
        <w:del w:id="7899" w:author="ERCOT 041524" w:date="2024-04-08T11:47:00Z">
          <w:r w:rsidDel="00773510">
            <w:rPr>
              <w:color w:val="000000" w:themeColor="text1"/>
            </w:rPr>
            <w:delText>(6)</w:delText>
          </w:r>
          <w:r w:rsidDel="00773510">
            <w:rPr>
              <w:color w:val="000000" w:themeColor="text1"/>
            </w:rPr>
            <w:tab/>
          </w:r>
          <w:r w:rsidRPr="35D3159C" w:rsidDel="00773510">
            <w:rPr>
              <w:color w:val="000000" w:themeColor="text1"/>
            </w:rPr>
            <w:delText xml:space="preserve">If a Requesting Entity submits a request </w:delText>
          </w:r>
          <w:r w:rsidDel="00773510">
            <w:rPr>
              <w:color w:val="000000" w:themeColor="text1"/>
            </w:rPr>
            <w:delText xml:space="preserve">for </w:delText>
          </w:r>
          <w:r w:rsidRPr="35D3159C" w:rsidDel="00773510">
            <w:rPr>
              <w:color w:val="000000" w:themeColor="text1"/>
            </w:rPr>
            <w:delText xml:space="preserve">an extension to meet the performance requirements in paragraph (7) </w:delText>
          </w:r>
        </w:del>
      </w:ins>
      <w:ins w:id="7900" w:author="Joint Commenters2 032224" w:date="2024-03-22T10:35:00Z">
        <w:del w:id="7901" w:author="ERCOT 041524" w:date="2024-04-08T11:47:00Z">
          <w:r w:rsidR="00CA22CF" w:rsidDel="00773510">
            <w:rPr>
              <w:color w:val="000000" w:themeColor="text1"/>
            </w:rPr>
            <w:delText>as con</w:delText>
          </w:r>
        </w:del>
      </w:ins>
      <w:ins w:id="7902" w:author="Joint Commenters2 032224" w:date="2024-03-22T10:36:00Z">
        <w:del w:id="7903" w:author="ERCOT 041524" w:date="2024-04-08T11:47:00Z">
          <w:r w:rsidR="00CA22CF" w:rsidDel="00773510">
            <w:rPr>
              <w:color w:val="000000" w:themeColor="text1"/>
            </w:rPr>
            <w:delText>templated in</w:delText>
          </w:r>
        </w:del>
      </w:ins>
      <w:ins w:id="7904" w:author="Joint Commenters2 032224" w:date="2024-03-21T17:36:00Z">
        <w:del w:id="7905" w:author="ERCOT 041524" w:date="2024-04-08T11:47:00Z">
          <w:r w:rsidRPr="35D3159C" w:rsidDel="00773510">
            <w:rPr>
              <w:color w:val="000000" w:themeColor="text1"/>
            </w:rPr>
            <w:delText xml:space="preserve"> </w:delText>
          </w:r>
        </w:del>
      </w:ins>
      <w:ins w:id="7906" w:author="Joint Commenters2 032224" w:date="2024-03-22T14:05:00Z">
        <w:del w:id="7907" w:author="ERCOT 041524" w:date="2024-04-08T11:47:00Z">
          <w:r w:rsidR="00805907" w:rsidDel="00773510">
            <w:rPr>
              <w:color w:val="000000" w:themeColor="text1"/>
            </w:rPr>
            <w:delText xml:space="preserve">paragraph </w:delText>
          </w:r>
        </w:del>
      </w:ins>
      <w:ins w:id="7908" w:author="Joint Commenters2 032224" w:date="2024-03-21T17:36:00Z">
        <w:del w:id="7909" w:author="ERCOT 041524" w:date="2024-04-08T11:47:00Z">
          <w:r w:rsidRPr="35D3159C" w:rsidDel="00773510">
            <w:rPr>
              <w:color w:val="000000" w:themeColor="text1"/>
            </w:rPr>
            <w:delText xml:space="preserve">(9) of Section </w:delText>
          </w:r>
          <w:r w:rsidRPr="00660F0B" w:rsidDel="00773510">
            <w:rPr>
              <w:color w:val="000000" w:themeColor="text1"/>
            </w:rPr>
            <w:delText>2.9.1.1,</w:delText>
          </w:r>
          <w:r w:rsidRPr="35D3159C" w:rsidDel="00773510">
            <w:rPr>
              <w:color w:val="000000" w:themeColor="text1"/>
            </w:rPr>
            <w:delText xml:space="preserve"> it must provide to ERCOT:</w:delText>
          </w:r>
        </w:del>
      </w:ins>
    </w:p>
    <w:p w14:paraId="45977D55" w14:textId="33B101E2" w:rsidR="00242C5C" w:rsidDel="00773510" w:rsidRDefault="00242C5C" w:rsidP="00EE5A83">
      <w:pPr>
        <w:spacing w:after="240"/>
        <w:ind w:left="1440" w:hanging="700"/>
        <w:jc w:val="left"/>
        <w:rPr>
          <w:ins w:id="7910" w:author="Joint Commenters2 032224" w:date="2024-03-21T17:36:00Z"/>
          <w:del w:id="7911" w:author="ERCOT 041524" w:date="2024-04-08T11:47:00Z"/>
          <w:color w:val="000000" w:themeColor="text1"/>
        </w:rPr>
      </w:pPr>
      <w:ins w:id="7912" w:author="Joint Commenters2 032224" w:date="2024-03-21T17:36:00Z">
        <w:del w:id="7913" w:author="ERCOT 041524" w:date="2024-04-08T11:47:00Z">
          <w:r w:rsidRPr="35D3159C" w:rsidDel="00773510">
            <w:rPr>
              <w:color w:val="000000" w:themeColor="text1"/>
            </w:rPr>
            <w:delText>(a)</w:delText>
          </w:r>
          <w:r w:rsidDel="00773510">
            <w:rPr>
              <w:color w:val="000000" w:themeColor="text1"/>
            </w:rPr>
            <w:tab/>
            <w:delText>E</w:delText>
          </w:r>
          <w:r w:rsidRPr="35D3159C" w:rsidDel="00773510">
            <w:rPr>
              <w:color w:val="000000" w:themeColor="text1"/>
            </w:rPr>
            <w:delText xml:space="preserve">vidence from its equipment manufacturer of technical infeasibility to comply with the performance requirements in </w:delText>
          </w:r>
        </w:del>
      </w:ins>
      <w:ins w:id="7914" w:author="Joint Commenters2 032224" w:date="2024-03-22T14:05:00Z">
        <w:del w:id="7915" w:author="ERCOT 041524" w:date="2024-04-08T11:47:00Z">
          <w:r w:rsidR="00805907" w:rsidDel="00773510">
            <w:rPr>
              <w:color w:val="000000" w:themeColor="text1"/>
            </w:rPr>
            <w:delText xml:space="preserve">paragraph (7) </w:delText>
          </w:r>
        </w:del>
      </w:ins>
      <w:ins w:id="7916" w:author="Joint Commenters2 032224" w:date="2024-03-22T14:06:00Z">
        <w:del w:id="7917" w:author="ERCOT 041524" w:date="2024-04-08T11:47:00Z">
          <w:r w:rsidR="00805907" w:rsidDel="00773510">
            <w:rPr>
              <w:color w:val="000000" w:themeColor="text1"/>
            </w:rPr>
            <w:delText xml:space="preserve">of </w:delText>
          </w:r>
        </w:del>
      </w:ins>
      <w:ins w:id="7918" w:author="Joint Commenters2 032224" w:date="2024-03-21T17:36:00Z">
        <w:del w:id="7919" w:author="ERCOT 041524" w:date="2024-04-08T11:47:00Z">
          <w:r w:rsidRPr="35D3159C" w:rsidDel="00773510">
            <w:rPr>
              <w:color w:val="000000" w:themeColor="text1"/>
            </w:rPr>
            <w:delText>Section 2.9.1.1 by its synchronization date</w:delText>
          </w:r>
          <w:r w:rsidDel="00773510">
            <w:rPr>
              <w:color w:val="000000" w:themeColor="text1"/>
            </w:rPr>
            <w:delText>;</w:delText>
          </w:r>
        </w:del>
      </w:ins>
    </w:p>
    <w:p w14:paraId="5FAFFE84" w14:textId="71C6320B" w:rsidR="00242C5C" w:rsidDel="00773510" w:rsidRDefault="00242C5C" w:rsidP="00EE5A83">
      <w:pPr>
        <w:spacing w:after="240"/>
        <w:ind w:firstLine="740"/>
        <w:jc w:val="left"/>
        <w:rPr>
          <w:ins w:id="7920" w:author="Joint Commenters2 032224" w:date="2024-03-21T17:36:00Z"/>
          <w:del w:id="7921" w:author="ERCOT 041524" w:date="2024-04-08T11:47:00Z"/>
        </w:rPr>
      </w:pPr>
      <w:ins w:id="7922" w:author="Joint Commenters2 032224" w:date="2024-03-21T17:36:00Z">
        <w:del w:id="7923" w:author="ERCOT 041524" w:date="2024-04-08T11:47:00Z">
          <w:r w:rsidRPr="35D3159C" w:rsidDel="00773510">
            <w:rPr>
              <w:color w:val="000000" w:themeColor="text1"/>
            </w:rPr>
            <w:delText>(b)</w:delText>
          </w:r>
          <w:r w:rsidDel="00773510">
            <w:rPr>
              <w:color w:val="000000" w:themeColor="text1"/>
            </w:rPr>
            <w:tab/>
            <w:delText>A</w:delText>
          </w:r>
          <w:r w:rsidRPr="35D3159C" w:rsidDel="00773510">
            <w:rPr>
              <w:color w:val="000000" w:themeColor="text1"/>
            </w:rPr>
            <w:delText xml:space="preserve"> description of proposed modifications</w:delText>
          </w:r>
          <w:r w:rsidDel="00773510">
            <w:rPr>
              <w:color w:val="000000" w:themeColor="text1"/>
            </w:rPr>
            <w:delText>;</w:delText>
          </w:r>
          <w:r w:rsidRPr="35D3159C" w:rsidDel="00773510">
            <w:rPr>
              <w:color w:val="000000" w:themeColor="text1"/>
            </w:rPr>
            <w:delText xml:space="preserve"> and </w:delText>
          </w:r>
        </w:del>
      </w:ins>
    </w:p>
    <w:p w14:paraId="7DC40995" w14:textId="250D847D" w:rsidR="00242C5C" w:rsidDel="00773510" w:rsidRDefault="00242C5C" w:rsidP="00EE5A83">
      <w:pPr>
        <w:spacing w:after="240"/>
        <w:ind w:left="1440" w:hanging="700"/>
        <w:jc w:val="left"/>
        <w:rPr>
          <w:ins w:id="7924" w:author="Joint Commenters2 032224" w:date="2024-03-21T17:36:00Z"/>
          <w:del w:id="7925" w:author="ERCOT 041524" w:date="2024-04-08T11:47:00Z"/>
          <w:color w:val="000000" w:themeColor="text1"/>
          <w:highlight w:val="yellow"/>
        </w:rPr>
      </w:pPr>
      <w:ins w:id="7926" w:author="Joint Commenters2 032224" w:date="2024-03-21T17:36:00Z">
        <w:del w:id="7927" w:author="ERCOT 041524" w:date="2024-04-08T11:47:00Z">
          <w:r w:rsidRPr="35D3159C" w:rsidDel="00773510">
            <w:rPr>
              <w:color w:val="000000" w:themeColor="text1"/>
            </w:rPr>
            <w:delText>(c)</w:delText>
          </w:r>
          <w:r w:rsidDel="00773510">
            <w:rPr>
              <w:color w:val="000000" w:themeColor="text1"/>
            </w:rPr>
            <w:tab/>
            <w:delText>T</w:delText>
          </w:r>
          <w:r w:rsidRPr="35D3159C" w:rsidDel="00773510">
            <w:rPr>
              <w:color w:val="000000" w:themeColor="text1"/>
            </w:rPr>
            <w:delText>he schedule for implementing those modifications.  Any extensions under this paragraph shall be minimized and not extend beyond December 31, 2028.</w:delText>
          </w:r>
        </w:del>
      </w:ins>
    </w:p>
    <w:p w14:paraId="64B08E17" w14:textId="4DEA33C8" w:rsidR="00242C5C" w:rsidDel="00773510" w:rsidRDefault="00242C5C" w:rsidP="00EE5A83">
      <w:pPr>
        <w:spacing w:after="240"/>
        <w:ind w:left="720" w:hanging="720"/>
        <w:jc w:val="left"/>
        <w:rPr>
          <w:ins w:id="7928" w:author="Joint Commenters2 032224" w:date="2024-03-21T17:36:00Z"/>
          <w:del w:id="7929" w:author="ERCOT 041524" w:date="2024-04-08T11:47:00Z"/>
          <w:color w:val="000000" w:themeColor="text1"/>
        </w:rPr>
      </w:pPr>
      <w:ins w:id="7930" w:author="Joint Commenters2 032224" w:date="2024-03-21T17:36:00Z">
        <w:del w:id="7931" w:author="ERCOT 041524" w:date="2024-04-08T11:47:00Z">
          <w:r w:rsidRPr="35D3159C" w:rsidDel="00773510">
            <w:rPr>
              <w:color w:val="000000" w:themeColor="text1"/>
            </w:rPr>
            <w:delText>(7)</w:delText>
          </w:r>
          <w:r w:rsidDel="00773510">
            <w:tab/>
          </w:r>
          <w:r w:rsidRPr="35D3159C" w:rsidDel="00773510">
            <w:rPr>
              <w:color w:val="000000" w:themeColor="text1"/>
            </w:rPr>
            <w:delText xml:space="preserve">If a Requesting Entity submits a request for an extension to meeting the performance requirements in Tables A or C in paragraph (1) </w:delText>
          </w:r>
        </w:del>
      </w:ins>
      <w:ins w:id="7932" w:author="Joint Commenters2 032224" w:date="2024-03-22T10:36:00Z">
        <w:del w:id="7933" w:author="ERCOT 041524" w:date="2024-04-08T11:47:00Z">
          <w:r w:rsidR="00CA22CF" w:rsidDel="00773510">
            <w:rPr>
              <w:color w:val="000000" w:themeColor="text1"/>
            </w:rPr>
            <w:delText>as contemplated in</w:delText>
          </w:r>
        </w:del>
      </w:ins>
      <w:ins w:id="7934" w:author="Joint Commenters2 032224" w:date="2024-03-21T17:36:00Z">
        <w:del w:id="7935" w:author="ERCOT 041524" w:date="2024-04-08T11:47:00Z">
          <w:r w:rsidRPr="35D3159C" w:rsidDel="00773510">
            <w:rPr>
              <w:color w:val="000000" w:themeColor="text1"/>
            </w:rPr>
            <w:delText xml:space="preserve"> </w:delText>
          </w:r>
        </w:del>
      </w:ins>
      <w:ins w:id="7936" w:author="Joint Commenters2 032224" w:date="2024-03-22T14:07:00Z">
        <w:del w:id="7937" w:author="ERCOT 041524" w:date="2024-04-08T11:47:00Z">
          <w:r w:rsidR="005C33DF" w:rsidDel="00773510">
            <w:rPr>
              <w:color w:val="000000" w:themeColor="text1"/>
            </w:rPr>
            <w:delText xml:space="preserve">paragraph </w:delText>
          </w:r>
        </w:del>
      </w:ins>
      <w:ins w:id="7938" w:author="Joint Commenters2 032224" w:date="2024-03-21T17:36:00Z">
        <w:del w:id="7939" w:author="ERCOT 041524" w:date="2024-04-08T11:47:00Z">
          <w:r w:rsidRPr="35D3159C" w:rsidDel="00773510">
            <w:rPr>
              <w:color w:val="000000" w:themeColor="text1"/>
            </w:rPr>
            <w:delText>(10) of Section 2.9.1.1, it must provide to ERCOT:</w:delText>
          </w:r>
        </w:del>
      </w:ins>
    </w:p>
    <w:p w14:paraId="6447F706" w14:textId="244086CF" w:rsidR="00242C5C" w:rsidDel="00773510" w:rsidRDefault="00242C5C" w:rsidP="00EE5A83">
      <w:pPr>
        <w:spacing w:after="240"/>
        <w:ind w:left="1440" w:hanging="720"/>
        <w:jc w:val="left"/>
        <w:rPr>
          <w:ins w:id="7940" w:author="Joint Commenters2 032224" w:date="2024-03-21T17:36:00Z"/>
          <w:del w:id="7941" w:author="ERCOT 041524" w:date="2024-04-08T11:47:00Z"/>
          <w:color w:val="000000" w:themeColor="text1"/>
        </w:rPr>
      </w:pPr>
      <w:ins w:id="7942" w:author="Joint Commenters2 032224" w:date="2024-03-21T17:36:00Z">
        <w:del w:id="7943" w:author="ERCOT 041524" w:date="2024-04-08T11:47:00Z">
          <w:r w:rsidRPr="35D3159C" w:rsidDel="00773510">
            <w:rPr>
              <w:color w:val="000000" w:themeColor="text1"/>
            </w:rPr>
            <w:delText>(a</w:delText>
          </w:r>
          <w:r w:rsidDel="00773510">
            <w:rPr>
              <w:color w:val="000000" w:themeColor="text1"/>
            </w:rPr>
            <w:delText>)</w:delText>
          </w:r>
          <w:r w:rsidDel="00773510">
            <w:rPr>
              <w:color w:val="000000" w:themeColor="text1"/>
            </w:rPr>
            <w:tab/>
            <w:delText>D</w:delText>
          </w:r>
          <w:r w:rsidRPr="35D3159C" w:rsidDel="00773510">
            <w:rPr>
              <w:color w:val="000000" w:themeColor="text1"/>
            </w:rPr>
            <w:delText>ocumented evidence from its equipment manufacturer of technical infeasibility to comply with the performance requirements in paragraph (1) of Section 2.9.1.1 by the IBR’s/WGR’s synchronization date</w:delText>
          </w:r>
          <w:r w:rsidDel="00773510">
            <w:rPr>
              <w:color w:val="000000" w:themeColor="text1"/>
            </w:rPr>
            <w:delText>;</w:delText>
          </w:r>
        </w:del>
      </w:ins>
    </w:p>
    <w:p w14:paraId="37DC85E2" w14:textId="43B4AE9C" w:rsidR="00242C5C" w:rsidDel="00773510" w:rsidRDefault="00242C5C" w:rsidP="00EE5A83">
      <w:pPr>
        <w:spacing w:after="240"/>
        <w:ind w:firstLine="720"/>
        <w:jc w:val="left"/>
        <w:rPr>
          <w:ins w:id="7944" w:author="Joint Commenters2 032224" w:date="2024-03-21T17:36:00Z"/>
          <w:del w:id="7945" w:author="ERCOT 041524" w:date="2024-04-08T11:47:00Z"/>
          <w:color w:val="000000" w:themeColor="text1"/>
        </w:rPr>
      </w:pPr>
      <w:ins w:id="7946" w:author="Joint Commenters2 032224" w:date="2024-03-21T17:36:00Z">
        <w:del w:id="7947" w:author="ERCOT 041524" w:date="2024-04-08T11:47:00Z">
          <w:r w:rsidRPr="35D3159C" w:rsidDel="00773510">
            <w:rPr>
              <w:color w:val="000000" w:themeColor="text1"/>
            </w:rPr>
            <w:lastRenderedPageBreak/>
            <w:delText>(b)</w:delText>
          </w:r>
          <w:r w:rsidDel="00773510">
            <w:rPr>
              <w:color w:val="000000" w:themeColor="text1"/>
            </w:rPr>
            <w:tab/>
            <w:delText>A</w:delText>
          </w:r>
          <w:r w:rsidRPr="35D3159C" w:rsidDel="00773510">
            <w:rPr>
              <w:color w:val="000000" w:themeColor="text1"/>
            </w:rPr>
            <w:delText xml:space="preserve"> description of proposed modifications</w:delText>
          </w:r>
          <w:r w:rsidDel="00773510">
            <w:rPr>
              <w:color w:val="000000" w:themeColor="text1"/>
            </w:rPr>
            <w:delText>;</w:delText>
          </w:r>
          <w:r w:rsidRPr="35D3159C" w:rsidDel="00773510">
            <w:rPr>
              <w:color w:val="000000" w:themeColor="text1"/>
            </w:rPr>
            <w:delText xml:space="preserve"> and </w:delText>
          </w:r>
        </w:del>
      </w:ins>
    </w:p>
    <w:p w14:paraId="22090DBD" w14:textId="00D19793" w:rsidR="00242C5C" w:rsidDel="00773510" w:rsidRDefault="00242C5C" w:rsidP="00EE5A83">
      <w:pPr>
        <w:spacing w:after="240"/>
        <w:ind w:left="1440" w:hanging="720"/>
        <w:jc w:val="left"/>
        <w:rPr>
          <w:ins w:id="7948" w:author="Joint Commenters2 032224" w:date="2024-03-21T17:36:00Z"/>
          <w:del w:id="7949" w:author="ERCOT 041524" w:date="2024-04-08T11:47:00Z"/>
          <w:color w:val="000000" w:themeColor="text1"/>
        </w:rPr>
      </w:pPr>
      <w:ins w:id="7950" w:author="Joint Commenters2 032224" w:date="2024-03-21T17:36:00Z">
        <w:del w:id="7951" w:author="ERCOT 041524" w:date="2024-04-08T11:47:00Z">
          <w:r w:rsidRPr="4B522D6D" w:rsidDel="00773510">
            <w:rPr>
              <w:color w:val="000000" w:themeColor="text1"/>
            </w:rPr>
            <w:delText>(c)</w:delText>
          </w:r>
          <w:r w:rsidDel="00773510">
            <w:rPr>
              <w:color w:val="000000" w:themeColor="text1"/>
            </w:rPr>
            <w:tab/>
            <w:delText>T</w:delText>
          </w:r>
          <w:r w:rsidRPr="4B522D6D" w:rsidDel="00773510">
            <w:rPr>
              <w:color w:val="000000" w:themeColor="text1"/>
            </w:rPr>
            <w:delTex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delText>
          </w:r>
          <w:r w:rsidRPr="00660F0B" w:rsidDel="00773510">
            <w:rPr>
              <w:color w:val="000000" w:themeColor="text1"/>
            </w:rPr>
            <w:delText xml:space="preserve"> </w:delText>
          </w:r>
        </w:del>
      </w:ins>
    </w:p>
    <w:p w14:paraId="5060CEF2" w14:textId="03B093EF" w:rsidR="00242C5C" w:rsidDel="00773510" w:rsidRDefault="00242C5C" w:rsidP="00EE5A83">
      <w:pPr>
        <w:ind w:hanging="720"/>
        <w:jc w:val="left"/>
        <w:rPr>
          <w:ins w:id="7952" w:author="Joint Commenters2 032224" w:date="2024-03-21T17:36:00Z"/>
          <w:del w:id="7953" w:author="ERCOT 041524" w:date="2024-04-08T11:47:00Z"/>
        </w:rPr>
      </w:pPr>
    </w:p>
    <w:p w14:paraId="2CEFF81A" w14:textId="1E23D9DE" w:rsidR="00242C5C" w:rsidRPr="00113AC9" w:rsidDel="00773510" w:rsidRDefault="00242C5C" w:rsidP="00EE5A83">
      <w:pPr>
        <w:spacing w:after="240"/>
        <w:ind w:left="1267" w:hanging="1267"/>
        <w:jc w:val="left"/>
        <w:rPr>
          <w:ins w:id="7954" w:author="Joint Commenters2 032224" w:date="2024-03-21T17:36:00Z"/>
          <w:del w:id="7955" w:author="ERCOT 041524" w:date="2024-04-08T11:47:00Z"/>
          <w:i/>
          <w:iCs/>
        </w:rPr>
      </w:pPr>
      <w:ins w:id="7956" w:author="Joint Commenters2 032224" w:date="2024-03-21T17:36:00Z">
        <w:del w:id="7957" w:author="ERCOT 041524" w:date="2024-04-08T11:47:00Z">
          <w:r w:rsidRPr="00113AC9" w:rsidDel="00773510">
            <w:rPr>
              <w:b/>
              <w:bCs/>
              <w:i/>
              <w:iCs/>
            </w:rPr>
            <w:delText>2.13.1.3 Timeline for Submission and Determination of Exemption and Extension Requests</w:delText>
          </w:r>
        </w:del>
      </w:ins>
    </w:p>
    <w:p w14:paraId="0D0DBD4A" w14:textId="68810376" w:rsidR="00242C5C" w:rsidDel="00773510" w:rsidRDefault="00242C5C" w:rsidP="00EE5A83">
      <w:pPr>
        <w:spacing w:after="240"/>
        <w:ind w:left="720" w:hanging="720"/>
        <w:jc w:val="left"/>
        <w:rPr>
          <w:ins w:id="7958" w:author="Joint Commenters2 032224" w:date="2024-03-21T17:36:00Z"/>
          <w:del w:id="7959" w:author="ERCOT 041524" w:date="2024-04-08T11:47:00Z"/>
        </w:rPr>
      </w:pPr>
      <w:ins w:id="7960" w:author="Joint Commenters2 032224" w:date="2024-03-21T17:36:00Z">
        <w:del w:id="7961" w:author="ERCOT 041524" w:date="2024-04-08T11:47:00Z">
          <w:r w:rsidRPr="7AC96713" w:rsidDel="00773510">
            <w:delText>(1)</w:delText>
          </w:r>
          <w:r w:rsidDel="00773510">
            <w:tab/>
          </w:r>
          <w:r w:rsidRPr="7AC96713" w:rsidDel="00773510">
            <w:delText xml:space="preserve">Not later than </w:delText>
          </w:r>
        </w:del>
      </w:ins>
      <w:ins w:id="7962" w:author="Joint Commenters2 032224" w:date="2024-03-21T21:19:00Z">
        <w:del w:id="7963" w:author="ERCOT 041524" w:date="2024-04-08T11:47:00Z">
          <w:r w:rsidR="00812079" w:rsidDel="00773510">
            <w:delText>ten</w:delText>
          </w:r>
        </w:del>
      </w:ins>
      <w:ins w:id="7964" w:author="Joint Commenters2 032224" w:date="2024-03-21T17:36:00Z">
        <w:del w:id="7965" w:author="ERCOT 041524" w:date="2024-04-08T11:47:00Z">
          <w:r w:rsidRPr="7AC96713" w:rsidDel="00773510">
            <w:delText xml:space="preserve"> Business Days of receiving a request for an exemption or extension, ERCOT shall provide the Requesting Entity with written confirmation of receipt and notification that either:</w:delText>
          </w:r>
        </w:del>
      </w:ins>
    </w:p>
    <w:p w14:paraId="63236A11" w14:textId="58E3F7A1" w:rsidR="00242C5C" w:rsidDel="00773510" w:rsidRDefault="00242C5C" w:rsidP="00EE5A83">
      <w:pPr>
        <w:spacing w:after="240"/>
        <w:ind w:left="720"/>
        <w:jc w:val="left"/>
        <w:rPr>
          <w:ins w:id="7966" w:author="Joint Commenters2 032224" w:date="2024-03-21T17:36:00Z"/>
          <w:del w:id="7967" w:author="ERCOT 041524" w:date="2024-04-08T11:47:00Z"/>
        </w:rPr>
      </w:pPr>
      <w:ins w:id="7968" w:author="Joint Commenters2 032224" w:date="2024-03-21T17:36:00Z">
        <w:del w:id="7969" w:author="ERCOT 041524" w:date="2024-04-08T11:47:00Z">
          <w:r w:rsidRPr="7AC96713" w:rsidDel="00773510">
            <w:delText>(a)</w:delText>
          </w:r>
          <w:r w:rsidDel="00773510">
            <w:tab/>
          </w:r>
          <w:r w:rsidRPr="7AC96713" w:rsidDel="00773510">
            <w:delText>The submission was complete and ERCOT is reviewing the request; or</w:delText>
          </w:r>
        </w:del>
      </w:ins>
    </w:p>
    <w:p w14:paraId="60A8F221" w14:textId="755675B9" w:rsidR="00242C5C" w:rsidDel="00773510" w:rsidRDefault="00242C5C" w:rsidP="00EE5A83">
      <w:pPr>
        <w:spacing w:after="240"/>
        <w:ind w:left="720"/>
        <w:jc w:val="left"/>
        <w:rPr>
          <w:ins w:id="7970" w:author="Joint Commenters2 032224" w:date="2024-03-21T17:36:00Z"/>
          <w:del w:id="7971" w:author="ERCOT 041524" w:date="2024-04-08T11:47:00Z"/>
        </w:rPr>
      </w:pPr>
      <w:ins w:id="7972" w:author="Joint Commenters2 032224" w:date="2024-03-21T17:36:00Z">
        <w:del w:id="7973" w:author="ERCOT 041524" w:date="2024-04-08T11:47:00Z">
          <w:r w:rsidRPr="7AC96713" w:rsidDel="00773510">
            <w:delText>(b)</w:delText>
          </w:r>
          <w:r w:rsidDel="00773510">
            <w:tab/>
          </w:r>
          <w:r w:rsidRPr="7AC96713" w:rsidDel="00773510">
            <w:delText xml:space="preserve">The submission was incomplete. </w:delText>
          </w:r>
        </w:del>
      </w:ins>
      <w:ins w:id="7974" w:author="Joint Commenters2 032224" w:date="2024-03-21T21:19:00Z">
        <w:del w:id="7975" w:author="ERCOT 041524" w:date="2024-04-08T11:47:00Z">
          <w:r w:rsidR="00812079" w:rsidDel="00773510">
            <w:delText xml:space="preserve"> </w:delText>
          </w:r>
        </w:del>
      </w:ins>
      <w:ins w:id="7976" w:author="Joint Commenters2 032224" w:date="2024-03-21T17:36:00Z">
        <w:del w:id="7977" w:author="ERCOT 041524" w:date="2024-04-08T11:47:00Z">
          <w:r w:rsidRPr="7AC96713" w:rsidDel="00773510">
            <w:delText>For incomplete submissions, ERCOT will</w:delText>
          </w:r>
          <w:r w:rsidDel="00773510">
            <w:delText>:</w:delText>
          </w:r>
        </w:del>
      </w:ins>
    </w:p>
    <w:p w14:paraId="4C5DC1AA" w14:textId="3DA8D7C4" w:rsidR="00242C5C" w:rsidDel="00773510" w:rsidRDefault="00242C5C" w:rsidP="00EE5A83">
      <w:pPr>
        <w:spacing w:after="240"/>
        <w:ind w:left="720" w:firstLine="720"/>
        <w:jc w:val="left"/>
        <w:rPr>
          <w:ins w:id="7978" w:author="Joint Commenters2 032224" w:date="2024-03-21T17:36:00Z"/>
          <w:del w:id="7979" w:author="ERCOT 041524" w:date="2024-04-08T11:47:00Z"/>
        </w:rPr>
      </w:pPr>
      <w:ins w:id="7980" w:author="Joint Commenters2 032224" w:date="2024-03-21T17:36:00Z">
        <w:del w:id="7981" w:author="ERCOT 041524" w:date="2024-04-08T11:47:00Z">
          <w:r w:rsidRPr="7AC96713" w:rsidDel="00773510">
            <w:delText>(i)</w:delText>
          </w:r>
          <w:r w:rsidDel="00773510">
            <w:tab/>
          </w:r>
          <w:r w:rsidRPr="7AC96713" w:rsidDel="00773510">
            <w:delText xml:space="preserve">Identify the missing information; and </w:delText>
          </w:r>
        </w:del>
      </w:ins>
    </w:p>
    <w:p w14:paraId="43DB8341" w14:textId="6A3C4271" w:rsidR="00242C5C" w:rsidDel="00773510" w:rsidRDefault="00242C5C" w:rsidP="00EE5A83">
      <w:pPr>
        <w:spacing w:after="240"/>
        <w:ind w:left="2160" w:hanging="720"/>
        <w:jc w:val="left"/>
        <w:rPr>
          <w:ins w:id="7982" w:author="Joint Commenters2 032224" w:date="2024-03-21T17:36:00Z"/>
          <w:del w:id="7983" w:author="ERCOT 041524" w:date="2024-04-08T11:47:00Z"/>
        </w:rPr>
      </w:pPr>
      <w:ins w:id="7984" w:author="Joint Commenters2 032224" w:date="2024-03-21T17:36:00Z">
        <w:del w:id="7985" w:author="ERCOT 041524" w:date="2024-04-08T11:47:00Z">
          <w:r w:rsidRPr="7AC96713" w:rsidDel="00773510">
            <w:delText>(ii)</w:delText>
          </w:r>
          <w:r w:rsidDel="00773510">
            <w:tab/>
          </w:r>
          <w:r w:rsidRPr="7AC96713" w:rsidDel="00773510">
            <w:delText xml:space="preserve">Provide instructions for the Requesting Entity to submit the missing information (e.g., to ERCOT Legal at </w:delText>
          </w:r>
          <w:r w:rsidDel="00773510">
            <w:fldChar w:fldCharType="begin"/>
          </w:r>
          <w:r w:rsidDel="00773510">
            <w:delInstrText>HYPERLINK "mailto:MPRegistration@ercot.com" \h</w:delInstrText>
          </w:r>
          <w:r w:rsidDel="00773510">
            <w:fldChar w:fldCharType="separate"/>
          </w:r>
          <w:r w:rsidRPr="7AC96713" w:rsidDel="00773510">
            <w:rPr>
              <w:rStyle w:val="Hyperlink"/>
            </w:rPr>
            <w:delText>MPRegistration@ercot.com</w:delText>
          </w:r>
          <w:r w:rsidDel="00773510">
            <w:rPr>
              <w:rStyle w:val="Hyperlink"/>
            </w:rPr>
            <w:fldChar w:fldCharType="end"/>
          </w:r>
          <w:r w:rsidRPr="7AC96713" w:rsidDel="00773510">
            <w:delText xml:space="preserve"> or </w:delText>
          </w:r>
        </w:del>
      </w:ins>
      <w:ins w:id="7986" w:author="Joint Commenters2 032224" w:date="2024-03-21T21:20:00Z">
        <w:del w:id="7987" w:author="ERCOT 041524" w:date="2024-04-08T11:47:00Z">
          <w:r w:rsidR="00812079" w:rsidDel="00773510">
            <w:delText xml:space="preserve">through the </w:delText>
          </w:r>
        </w:del>
      </w:ins>
      <w:ins w:id="7988" w:author="Joint Commenters2 032224" w:date="2024-03-21T17:36:00Z">
        <w:del w:id="7989" w:author="ERCOT 041524" w:date="2024-04-08T11:47:00Z">
          <w:r w:rsidRPr="7AC96713" w:rsidDel="00773510">
            <w:delText>RIOO</w:delText>
          </w:r>
        </w:del>
      </w:ins>
      <w:ins w:id="7990" w:author="Joint Commenters2 032224" w:date="2024-03-21T21:20:00Z">
        <w:del w:id="7991" w:author="ERCOT 041524" w:date="2024-04-08T11:47:00Z">
          <w:r w:rsidR="00812079" w:rsidDel="00773510">
            <w:delText xml:space="preserve"> system</w:delText>
          </w:r>
        </w:del>
      </w:ins>
      <w:ins w:id="7992" w:author="Joint Commenters2 032224" w:date="2024-03-21T17:36:00Z">
        <w:del w:id="7993" w:author="ERCOT 041524" w:date="2024-04-08T11:47:00Z">
          <w:r w:rsidRPr="7AC96713" w:rsidDel="00773510">
            <w:delText xml:space="preserve">). </w:delText>
          </w:r>
        </w:del>
      </w:ins>
    </w:p>
    <w:p w14:paraId="57472F0D" w14:textId="284890C8" w:rsidR="00242C5C" w:rsidDel="00773510" w:rsidRDefault="00242C5C" w:rsidP="00EE5A83">
      <w:pPr>
        <w:spacing w:after="240"/>
        <w:ind w:left="720" w:hanging="720"/>
        <w:jc w:val="left"/>
        <w:rPr>
          <w:ins w:id="7994" w:author="Joint Commenters2 032224" w:date="2024-03-21T17:36:00Z"/>
          <w:del w:id="7995" w:author="ERCOT 041524" w:date="2024-04-08T11:47:00Z"/>
        </w:rPr>
      </w:pPr>
      <w:ins w:id="7996" w:author="Joint Commenters2 032224" w:date="2024-03-21T17:36:00Z">
        <w:del w:id="7997" w:author="ERCOT 041524" w:date="2024-04-08T11:47:00Z">
          <w:r w:rsidRPr="7AC96713" w:rsidDel="00773510">
            <w:delText>(2)</w:delText>
          </w:r>
          <w:r w:rsidDel="00773510">
            <w:tab/>
          </w:r>
          <w:r w:rsidRPr="7AC96713" w:rsidDel="00773510">
            <w:delText xml:space="preserve">Unless otherwise agreed by ERCOT, not later than </w:delText>
          </w:r>
        </w:del>
      </w:ins>
      <w:ins w:id="7998" w:author="Joint Commenters2 032224" w:date="2024-03-21T21:21:00Z">
        <w:del w:id="7999" w:author="ERCOT 041524" w:date="2024-04-08T11:47:00Z">
          <w:r w:rsidR="00812079" w:rsidDel="00773510">
            <w:delText>ten</w:delText>
          </w:r>
        </w:del>
      </w:ins>
      <w:ins w:id="8000" w:author="Joint Commenters2 032224" w:date="2024-03-21T17:36:00Z">
        <w:del w:id="8001" w:author="ERCOT 041524" w:date="2024-04-08T11:47:00Z">
          <w:r w:rsidRPr="7AC96713" w:rsidDel="00773510">
            <w:delText xml:space="preserve"> Business Days of receiving a notice of an incomplete submission, the Requesting Entity shall submit the missing information to ERCOT </w:delText>
          </w:r>
        </w:del>
      </w:ins>
      <w:ins w:id="8002" w:author="Joint Commenters2 032224" w:date="2024-03-21T21:21:00Z">
        <w:del w:id="8003" w:author="ERCOT 041524" w:date="2024-04-08T11:47:00Z">
          <w:r w:rsidR="00812079" w:rsidDel="00773510">
            <w:delText>through the</w:delText>
          </w:r>
        </w:del>
      </w:ins>
      <w:ins w:id="8004" w:author="Joint Commenters2 032224" w:date="2024-03-21T17:36:00Z">
        <w:del w:id="8005" w:author="ERCOT 041524" w:date="2024-04-08T11:47:00Z">
          <w:r w:rsidDel="00773510">
            <w:delText xml:space="preserve"> RIOO </w:delText>
          </w:r>
        </w:del>
      </w:ins>
      <w:ins w:id="8006" w:author="Joint Commenters2 032224" w:date="2024-03-21T21:21:00Z">
        <w:del w:id="8007" w:author="ERCOT 041524" w:date="2024-04-08T11:47:00Z">
          <w:r w:rsidR="00812079" w:rsidDel="00773510">
            <w:delText xml:space="preserve">system </w:delText>
          </w:r>
        </w:del>
      </w:ins>
      <w:ins w:id="8008" w:author="Joint Commenters2 032224" w:date="2024-03-21T17:36:00Z">
        <w:del w:id="8009" w:author="ERCOT 041524" w:date="2024-04-08T11:47:00Z">
          <w:r w:rsidDel="00773510">
            <w:delText xml:space="preserve">or as otherwise </w:delText>
          </w:r>
          <w:r w:rsidRPr="7AC96713" w:rsidDel="00773510">
            <w:delText>directed</w:delText>
          </w:r>
          <w:r w:rsidDel="00773510">
            <w:delText xml:space="preserve"> by ERCOT</w:delText>
          </w:r>
          <w:r w:rsidRPr="7AC96713" w:rsidDel="00773510">
            <w:delText xml:space="preserve"> that it needs additional time to provide the additional information, along with an explanation for the delay. </w:delText>
          </w:r>
        </w:del>
      </w:ins>
    </w:p>
    <w:p w14:paraId="60E4E8C7" w14:textId="2292F9C1" w:rsidR="00242C5C" w:rsidDel="00773510" w:rsidRDefault="00242C5C" w:rsidP="00EE5A83">
      <w:pPr>
        <w:spacing w:after="240"/>
        <w:ind w:left="720" w:hanging="720"/>
        <w:jc w:val="left"/>
        <w:rPr>
          <w:ins w:id="8010" w:author="Joint Commenters2 032224" w:date="2024-03-21T17:36:00Z"/>
          <w:del w:id="8011" w:author="ERCOT 041524" w:date="2024-04-08T11:47:00Z"/>
        </w:rPr>
      </w:pPr>
      <w:ins w:id="8012" w:author="Joint Commenters2 032224" w:date="2024-03-21T17:36:00Z">
        <w:del w:id="8013" w:author="ERCOT 041524" w:date="2024-04-08T11:47:00Z">
          <w:r w:rsidRPr="7AC96713" w:rsidDel="00773510">
            <w:delText>(3)</w:delText>
          </w:r>
          <w:r w:rsidDel="00773510">
            <w:tab/>
          </w:r>
          <w:r w:rsidRPr="7AC96713" w:rsidDel="00773510">
            <w:delText>Not later than 180 days of receiving a request for an exemption or extension or as otherwise agreed to in writing by the Parties, ERCOT shall provide the Requesting Entity with written notification that ERCOT has completed its review and ERCOT’s determination that the exemption or extension is:</w:delText>
          </w:r>
        </w:del>
      </w:ins>
    </w:p>
    <w:p w14:paraId="48C2F914" w14:textId="03FA721D" w:rsidR="00242C5C" w:rsidDel="00773510" w:rsidRDefault="00242C5C" w:rsidP="00EE5A83">
      <w:pPr>
        <w:spacing w:after="240"/>
        <w:ind w:left="720"/>
        <w:jc w:val="left"/>
        <w:rPr>
          <w:ins w:id="8014" w:author="Joint Commenters2 032224" w:date="2024-03-21T17:36:00Z"/>
          <w:del w:id="8015" w:author="ERCOT 041524" w:date="2024-04-08T11:47:00Z"/>
        </w:rPr>
      </w:pPr>
      <w:ins w:id="8016" w:author="Joint Commenters2 032224" w:date="2024-03-21T17:36:00Z">
        <w:del w:id="8017" w:author="ERCOT 041524" w:date="2024-04-08T11:47:00Z">
          <w:r w:rsidRPr="7AC96713" w:rsidDel="00773510">
            <w:delText>(a)</w:delText>
          </w:r>
          <w:r w:rsidDel="00773510">
            <w:tab/>
          </w:r>
          <w:r w:rsidRPr="7AC96713" w:rsidDel="00773510">
            <w:delText>Approved;</w:delText>
          </w:r>
        </w:del>
      </w:ins>
    </w:p>
    <w:p w14:paraId="7ADA457C" w14:textId="126813FF" w:rsidR="00242C5C" w:rsidDel="00773510" w:rsidRDefault="00242C5C" w:rsidP="00EE5A83">
      <w:pPr>
        <w:spacing w:after="240"/>
        <w:ind w:left="1440" w:hanging="720"/>
        <w:jc w:val="left"/>
        <w:rPr>
          <w:ins w:id="8018" w:author="Joint Commenters2 032224" w:date="2024-03-21T17:36:00Z"/>
          <w:del w:id="8019" w:author="ERCOT 041524" w:date="2024-04-08T11:47:00Z"/>
        </w:rPr>
      </w:pPr>
      <w:ins w:id="8020" w:author="Joint Commenters2 032224" w:date="2024-03-21T17:36:00Z">
        <w:del w:id="8021" w:author="ERCOT 041524" w:date="2024-04-08T11:47:00Z">
          <w:r w:rsidRPr="7AC96713" w:rsidDel="00773510">
            <w:delText>(b)</w:delText>
          </w:r>
          <w:r w:rsidDel="00773510">
            <w:tab/>
          </w:r>
          <w:r w:rsidRPr="7AC96713" w:rsidDel="00773510">
            <w:delText>Approved in part, along with details of the approved exemption or extension, and a detailed explanation for denying part of exemption or extension request; or</w:delText>
          </w:r>
        </w:del>
      </w:ins>
    </w:p>
    <w:p w14:paraId="22A8A25B" w14:textId="1A63BE17" w:rsidR="00242C5C" w:rsidDel="00773510" w:rsidRDefault="00242C5C" w:rsidP="00EE5A83">
      <w:pPr>
        <w:spacing w:after="240"/>
        <w:ind w:left="1440" w:hanging="720"/>
        <w:jc w:val="left"/>
        <w:rPr>
          <w:ins w:id="8022" w:author="Joint Commenters2 032224" w:date="2024-03-21T17:36:00Z"/>
          <w:del w:id="8023" w:author="ERCOT 041524" w:date="2024-04-08T11:47:00Z"/>
        </w:rPr>
      </w:pPr>
      <w:ins w:id="8024" w:author="Joint Commenters2 032224" w:date="2024-03-21T17:36:00Z">
        <w:del w:id="8025" w:author="ERCOT 041524" w:date="2024-04-08T11:47:00Z">
          <w:r w:rsidRPr="7AC96713" w:rsidDel="00773510">
            <w:delText>(c)</w:delText>
          </w:r>
          <w:r w:rsidDel="00773510">
            <w:tab/>
          </w:r>
          <w:r w:rsidRPr="7AC96713" w:rsidDel="00773510">
            <w:delText xml:space="preserve">Rejected, along with details explaining the grounds upon which ERCOT rejected the exemption or extension request. </w:delText>
          </w:r>
        </w:del>
      </w:ins>
    </w:p>
    <w:p w14:paraId="3A693DB9" w14:textId="0BA2EC78" w:rsidR="00242C5C" w:rsidDel="00773510" w:rsidRDefault="00242C5C" w:rsidP="00EE5A83">
      <w:pPr>
        <w:ind w:left="1267" w:hanging="1267"/>
        <w:jc w:val="left"/>
        <w:rPr>
          <w:ins w:id="8026" w:author="Joint Commenters2 032224" w:date="2024-03-21T17:36:00Z"/>
          <w:del w:id="8027" w:author="ERCOT 041524" w:date="2024-04-08T11:47:00Z"/>
          <w:b/>
          <w:bCs/>
          <w:i/>
          <w:iCs/>
        </w:rPr>
      </w:pPr>
      <w:ins w:id="8028" w:author="Joint Commenters2 032224" w:date="2024-03-21T17:36:00Z">
        <w:del w:id="8029" w:author="ERCOT 041524" w:date="2024-04-08T11:47:00Z">
          <w:r w:rsidRPr="00E2027E" w:rsidDel="00773510">
            <w:rPr>
              <w:b/>
              <w:bCs/>
              <w:i/>
              <w:iCs/>
            </w:rPr>
            <w:delText>2.13.1.4</w:delText>
          </w:r>
          <w:r w:rsidRPr="00E2027E" w:rsidDel="00773510">
            <w:rPr>
              <w:b/>
              <w:bCs/>
              <w:i/>
              <w:iCs/>
            </w:rPr>
            <w:tab/>
            <w:delText>Procedure for Appealing an ERCOT Decision to Reject an Exemption or Extension Request</w:delText>
          </w:r>
        </w:del>
      </w:ins>
    </w:p>
    <w:p w14:paraId="7271B2AD" w14:textId="045674AA" w:rsidR="00242C5C" w:rsidRPr="00E2027E" w:rsidDel="00773510" w:rsidRDefault="00242C5C" w:rsidP="00EE5A83">
      <w:pPr>
        <w:ind w:left="1267" w:hanging="1267"/>
        <w:jc w:val="left"/>
        <w:rPr>
          <w:ins w:id="8030" w:author="Joint Commenters2 032224" w:date="2024-03-21T17:36:00Z"/>
          <w:del w:id="8031" w:author="ERCOT 041524" w:date="2024-04-08T11:47:00Z"/>
        </w:rPr>
      </w:pPr>
    </w:p>
    <w:p w14:paraId="0EE09A33" w14:textId="52E7FA0A" w:rsidR="00242C5C" w:rsidDel="00773510" w:rsidRDefault="00242C5C" w:rsidP="00EE5A83">
      <w:pPr>
        <w:spacing w:after="240"/>
        <w:ind w:left="720" w:hanging="720"/>
        <w:jc w:val="left"/>
        <w:rPr>
          <w:ins w:id="8032" w:author="Joint Commenters2 032224" w:date="2024-03-21T17:36:00Z"/>
          <w:del w:id="8033" w:author="ERCOT 041524" w:date="2024-04-08T11:47:00Z"/>
        </w:rPr>
      </w:pPr>
      <w:ins w:id="8034" w:author="Joint Commenters2 032224" w:date="2024-03-21T17:36:00Z">
        <w:del w:id="8035" w:author="ERCOT 041524" w:date="2024-04-08T11:47:00Z">
          <w:r w:rsidRPr="7AC96713" w:rsidDel="00773510">
            <w:lastRenderedPageBreak/>
            <w:delText>(1)</w:delText>
          </w:r>
          <w:r w:rsidDel="00773510">
            <w:tab/>
          </w:r>
          <w:r w:rsidRPr="7AC96713" w:rsidDel="00773510">
            <w:delText xml:space="preserve">Not later than </w:delText>
          </w:r>
        </w:del>
      </w:ins>
      <w:ins w:id="8036" w:author="Joint Commenters2 032224" w:date="2024-03-21T21:24:00Z">
        <w:del w:id="8037" w:author="ERCOT 041524" w:date="2024-04-08T11:47:00Z">
          <w:r w:rsidR="007377DE" w:rsidDel="00773510">
            <w:delText>te</w:delText>
          </w:r>
        </w:del>
      </w:ins>
      <w:ins w:id="8038" w:author="Joint Commenters2 032224" w:date="2024-03-21T21:25:00Z">
        <w:del w:id="8039" w:author="ERCOT 041524" w:date="2024-04-08T11:47:00Z">
          <w:r w:rsidR="007377DE" w:rsidDel="00773510">
            <w:delText>n</w:delText>
          </w:r>
        </w:del>
      </w:ins>
      <w:ins w:id="8040" w:author="Joint Commenters2 032224" w:date="2024-03-21T17:36:00Z">
        <w:del w:id="8041" w:author="ERCOT 041524" w:date="2024-04-08T11:47:00Z">
          <w:r w:rsidRPr="7AC96713" w:rsidDel="00773510">
            <w:delText xml:space="preserve"> Business Days of receiving written notification of ERCOT’s decision to reject, in full or in part, an exemption or extension request, the Requesting Entity may challenge the rejection using the appeal process set forth herein. </w:delText>
          </w:r>
        </w:del>
      </w:ins>
    </w:p>
    <w:p w14:paraId="59885A09" w14:textId="4F034B7B" w:rsidR="00242C5C" w:rsidDel="00773510" w:rsidRDefault="00242C5C" w:rsidP="005C33DF">
      <w:pPr>
        <w:spacing w:after="240"/>
        <w:ind w:left="720" w:hanging="720"/>
        <w:jc w:val="left"/>
        <w:rPr>
          <w:ins w:id="8042" w:author="Joint Commenters2 032224" w:date="2024-03-21T17:36:00Z"/>
          <w:del w:id="8043" w:author="ERCOT 041524" w:date="2024-04-08T11:47:00Z"/>
        </w:rPr>
      </w:pPr>
      <w:ins w:id="8044" w:author="Joint Commenters2 032224" w:date="2024-03-21T17:36:00Z">
        <w:del w:id="8045" w:author="ERCOT 041524" w:date="2024-04-08T11:47:00Z">
          <w:r w:rsidDel="00773510">
            <w:delText>(2)</w:delText>
          </w:r>
          <w:r w:rsidDel="00773510">
            <w:tab/>
            <w:delText xml:space="preserve">For purposes of appealing an ERCOT decision to reject an exemption or extension request, the Requesting Entity is not required to comply with Protocol Section 20, Alternative Dispute Resolution. </w:delText>
          </w:r>
        </w:del>
      </w:ins>
      <w:ins w:id="8046" w:author="Joint Commenters2 032224" w:date="2024-03-21T21:25:00Z">
        <w:del w:id="8047" w:author="ERCOT 041524" w:date="2024-04-08T11:47:00Z">
          <w:r w:rsidR="007377DE" w:rsidDel="00773510">
            <w:delText xml:space="preserve"> </w:delText>
          </w:r>
        </w:del>
      </w:ins>
      <w:ins w:id="8048" w:author="Joint Commenters2 032224" w:date="2024-03-21T17:36:00Z">
        <w:del w:id="8049" w:author="ERCOT 041524" w:date="2024-04-08T11:47:00Z">
          <w:r w:rsidDel="00773510">
            <w:delTex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delText>
          </w:r>
        </w:del>
      </w:ins>
      <w:ins w:id="8050" w:author="Joint Commenters2 032224" w:date="2024-03-22T10:46:00Z">
        <w:del w:id="8051" w:author="ERCOT 041524" w:date="2024-04-08T11:47:00Z">
          <w:r w:rsidR="00A260C7" w:rsidDel="00773510">
            <w:delText>3</w:delText>
          </w:r>
        </w:del>
      </w:ins>
      <w:ins w:id="8052" w:author="Joint Commenters2 032224" w:date="2024-03-22T14:08:00Z">
        <w:del w:id="8053" w:author="ERCOT 041524" w:date="2024-04-08T11:47:00Z">
          <w:r w:rsidR="005C33DF" w:rsidDel="00773510">
            <w:delText xml:space="preserve">, </w:delText>
          </w:r>
        </w:del>
      </w:ins>
      <w:ins w:id="8054" w:author="Joint Commenters2 032224" w:date="2024-03-22T14:09:00Z">
        <w:del w:id="8055" w:author="ERCOT 041524" w:date="2024-04-08T11:47:00Z">
          <w:r w:rsidR="005C33DF" w:rsidRPr="00777D4D" w:rsidDel="00773510">
            <w:rPr>
              <w:iCs/>
            </w:rPr>
            <w:delText>Procedures for Frequency and Voltage Ride-Through Exemptions, Extensions and Appeals</w:delText>
          </w:r>
        </w:del>
      </w:ins>
      <w:ins w:id="8056" w:author="Joint Commenters2 032224" w:date="2024-03-21T17:36:00Z">
        <w:del w:id="8057" w:author="ERCOT 041524" w:date="2024-04-08T11:47:00Z">
          <w:r w:rsidDel="00773510">
            <w:delText>.</w:delText>
          </w:r>
        </w:del>
      </w:ins>
    </w:p>
    <w:p w14:paraId="5EF2FE5C" w14:textId="3A253DFD" w:rsidR="00242C5C" w:rsidDel="00773510" w:rsidRDefault="00242C5C" w:rsidP="00EE5A83">
      <w:pPr>
        <w:tabs>
          <w:tab w:val="left" w:pos="720"/>
        </w:tabs>
        <w:spacing w:after="240"/>
        <w:ind w:left="720" w:hanging="720"/>
        <w:jc w:val="left"/>
        <w:rPr>
          <w:ins w:id="8058" w:author="Joint Commenters2 032224" w:date="2024-03-21T17:36:00Z"/>
          <w:del w:id="8059" w:author="ERCOT 041524" w:date="2024-04-08T11:47:00Z"/>
        </w:rPr>
      </w:pPr>
      <w:ins w:id="8060" w:author="Joint Commenters2 032224" w:date="2024-03-21T17:36:00Z">
        <w:del w:id="8061" w:author="ERCOT 041524" w:date="2024-04-08T11:47:00Z">
          <w:r w:rsidRPr="7AC96713" w:rsidDel="00773510">
            <w:delText>(3)</w:delText>
          </w:r>
          <w:r w:rsidDel="00773510">
            <w:tab/>
          </w:r>
          <w:r w:rsidRPr="7AC96713" w:rsidDel="00773510">
            <w:delText xml:space="preserve">A Requesting Entity that does not submit a notice of appeal to ERCOT within </w:delText>
          </w:r>
        </w:del>
      </w:ins>
      <w:ins w:id="8062" w:author="Joint Commenters2 032224" w:date="2024-03-21T21:29:00Z">
        <w:del w:id="8063" w:author="ERCOT 041524" w:date="2024-04-08T11:47:00Z">
          <w:r w:rsidR="00D52E70" w:rsidDel="00773510">
            <w:delText>ten</w:delText>
          </w:r>
        </w:del>
      </w:ins>
      <w:ins w:id="8064" w:author="Joint Commenters2 032224" w:date="2024-03-21T17:36:00Z">
        <w:del w:id="8065" w:author="ERCOT 041524" w:date="2024-04-08T11:47:00Z">
          <w:r w:rsidRPr="7AC96713" w:rsidDel="00773510">
            <w:delText xml:space="preserve"> Business Days of receiving ERCOT’s notice rejecting the exemption or extension request is deemed to have accepted ERCOT’s decision. </w:delText>
          </w:r>
        </w:del>
      </w:ins>
    </w:p>
    <w:p w14:paraId="2B14E943" w14:textId="29FE1F86" w:rsidR="00242C5C" w:rsidDel="00773510" w:rsidRDefault="00242C5C" w:rsidP="00EE5A83">
      <w:pPr>
        <w:ind w:left="1440" w:hanging="1440"/>
        <w:jc w:val="left"/>
        <w:rPr>
          <w:ins w:id="8066" w:author="Joint Commenters2 032224" w:date="2024-03-21T17:36:00Z"/>
          <w:del w:id="8067" w:author="ERCOT 041524" w:date="2024-04-08T11:47:00Z"/>
          <w:b/>
          <w:bCs/>
          <w:i/>
          <w:iCs/>
        </w:rPr>
      </w:pPr>
      <w:ins w:id="8068" w:author="Joint Commenters2 032224" w:date="2024-03-21T17:36:00Z">
        <w:del w:id="8069" w:author="ERCOT 041524" w:date="2024-04-08T11:47:00Z">
          <w:r w:rsidRPr="00E2027E" w:rsidDel="00773510">
            <w:rPr>
              <w:b/>
              <w:bCs/>
              <w:i/>
              <w:iCs/>
            </w:rPr>
            <w:delText>2.13.1.4.1 Appeal Process and Timeline</w:delText>
          </w:r>
        </w:del>
      </w:ins>
    </w:p>
    <w:p w14:paraId="5C458103" w14:textId="150C22E9" w:rsidR="00242C5C" w:rsidRPr="00E2027E" w:rsidDel="00773510" w:rsidRDefault="00242C5C" w:rsidP="00EE5A83">
      <w:pPr>
        <w:ind w:left="1440" w:hanging="1440"/>
        <w:jc w:val="left"/>
        <w:rPr>
          <w:ins w:id="8070" w:author="Joint Commenters2 032224" w:date="2024-03-21T17:36:00Z"/>
          <w:del w:id="8071" w:author="ERCOT 041524" w:date="2024-04-08T11:47:00Z"/>
          <w:i/>
          <w:iCs/>
        </w:rPr>
      </w:pPr>
    </w:p>
    <w:p w14:paraId="7173297A" w14:textId="765AC47A" w:rsidR="00242C5C" w:rsidDel="00773510" w:rsidRDefault="00242C5C" w:rsidP="00EE5A83">
      <w:pPr>
        <w:tabs>
          <w:tab w:val="left" w:pos="720"/>
        </w:tabs>
        <w:spacing w:after="240"/>
        <w:ind w:left="720" w:hanging="720"/>
        <w:jc w:val="left"/>
        <w:rPr>
          <w:ins w:id="8072" w:author="Joint Commenters2 032224" w:date="2024-03-21T17:36:00Z"/>
          <w:del w:id="8073" w:author="ERCOT 041524" w:date="2024-04-08T11:47:00Z"/>
        </w:rPr>
      </w:pPr>
      <w:ins w:id="8074" w:author="Joint Commenters2 032224" w:date="2024-03-21T17:36:00Z">
        <w:del w:id="8075" w:author="ERCOT 041524" w:date="2024-04-08T11:47:00Z">
          <w:r w:rsidRPr="7AC96713" w:rsidDel="00773510">
            <w:delText>(1)</w:delText>
          </w:r>
          <w:r w:rsidDel="00773510">
            <w:tab/>
          </w:r>
          <w:r w:rsidRPr="7AC96713" w:rsidDel="00773510">
            <w:delText xml:space="preserve">To initiate an appeal of ERCOT’s rejection of an exemption or extension request, the Requesting Entity must submit the following information to the ERCOT Legal Department at </w:delText>
          </w:r>
          <w:r w:rsidDel="00773510">
            <w:fldChar w:fldCharType="begin"/>
          </w:r>
          <w:r w:rsidDel="00773510">
            <w:delInstrText>HYPERLINK "mailto:MPRegistration@ercot.com" \h</w:delInstrText>
          </w:r>
          <w:r w:rsidDel="00773510">
            <w:fldChar w:fldCharType="separate"/>
          </w:r>
          <w:r w:rsidRPr="7AC96713" w:rsidDel="00773510">
            <w:rPr>
              <w:rStyle w:val="Hyperlink"/>
            </w:rPr>
            <w:delText>MPRegistration@ercot.com</w:delText>
          </w:r>
          <w:r w:rsidDel="00773510">
            <w:rPr>
              <w:rStyle w:val="Hyperlink"/>
            </w:rPr>
            <w:fldChar w:fldCharType="end"/>
          </w:r>
          <w:r w:rsidRPr="7AC96713" w:rsidDel="00773510">
            <w:delText>:</w:delText>
          </w:r>
        </w:del>
      </w:ins>
    </w:p>
    <w:p w14:paraId="6A0B21E8" w14:textId="41669911" w:rsidR="00242C5C" w:rsidDel="00773510" w:rsidRDefault="00242C5C" w:rsidP="00EE5A83">
      <w:pPr>
        <w:widowControl w:val="0"/>
        <w:autoSpaceDE w:val="0"/>
        <w:autoSpaceDN w:val="0"/>
        <w:spacing w:after="240"/>
        <w:ind w:firstLine="720"/>
        <w:jc w:val="left"/>
        <w:rPr>
          <w:ins w:id="8076" w:author="Joint Commenters2 032224" w:date="2024-03-21T17:36:00Z"/>
          <w:del w:id="8077" w:author="ERCOT 041524" w:date="2024-04-08T11:47:00Z"/>
        </w:rPr>
      </w:pPr>
      <w:ins w:id="8078" w:author="Joint Commenters2 032224" w:date="2024-03-21T17:36:00Z">
        <w:del w:id="8079" w:author="ERCOT 041524" w:date="2024-04-08T11:47:00Z">
          <w:r w:rsidDel="00773510">
            <w:delText>(a)</w:delText>
          </w:r>
          <w:r w:rsidDel="00773510">
            <w:tab/>
          </w:r>
          <w:r w:rsidRPr="7AC96713" w:rsidDel="00773510">
            <w:delText>Requesting Entity Name;</w:delText>
          </w:r>
        </w:del>
      </w:ins>
    </w:p>
    <w:p w14:paraId="4820B366" w14:textId="1634379C" w:rsidR="00242C5C" w:rsidDel="00773510" w:rsidRDefault="00242C5C" w:rsidP="00EE5A83">
      <w:pPr>
        <w:widowControl w:val="0"/>
        <w:autoSpaceDE w:val="0"/>
        <w:autoSpaceDN w:val="0"/>
        <w:spacing w:after="240"/>
        <w:ind w:firstLine="720"/>
        <w:jc w:val="left"/>
        <w:rPr>
          <w:ins w:id="8080" w:author="Joint Commenters2 032224" w:date="2024-03-21T17:36:00Z"/>
          <w:del w:id="8081" w:author="ERCOT 041524" w:date="2024-04-08T11:47:00Z"/>
        </w:rPr>
      </w:pPr>
      <w:ins w:id="8082" w:author="Joint Commenters2 032224" w:date="2024-03-21T17:36:00Z">
        <w:del w:id="8083" w:author="ERCOT 041524" w:date="2024-04-08T11:47:00Z">
          <w:r w:rsidDel="00773510">
            <w:delText>(b)</w:delText>
          </w:r>
          <w:r w:rsidDel="00773510">
            <w:tab/>
          </w:r>
          <w:r w:rsidRPr="7AC96713" w:rsidDel="00773510">
            <w:delText>Requesting Entity DUNS Number;</w:delText>
          </w:r>
        </w:del>
      </w:ins>
    </w:p>
    <w:p w14:paraId="298F1C09" w14:textId="5E14B7AD" w:rsidR="00242C5C" w:rsidDel="00773510" w:rsidRDefault="00242C5C" w:rsidP="00EE5A83">
      <w:pPr>
        <w:widowControl w:val="0"/>
        <w:autoSpaceDE w:val="0"/>
        <w:autoSpaceDN w:val="0"/>
        <w:spacing w:after="240"/>
        <w:ind w:firstLine="720"/>
        <w:jc w:val="left"/>
        <w:rPr>
          <w:ins w:id="8084" w:author="Joint Commenters2 032224" w:date="2024-03-21T17:36:00Z"/>
          <w:del w:id="8085" w:author="ERCOT 041524" w:date="2024-04-08T11:47:00Z"/>
        </w:rPr>
      </w:pPr>
      <w:ins w:id="8086" w:author="Joint Commenters2 032224" w:date="2024-03-21T17:36:00Z">
        <w:del w:id="8087" w:author="ERCOT 041524" w:date="2024-04-08T11:47:00Z">
          <w:r w:rsidDel="00773510">
            <w:delText>(c)</w:delText>
          </w:r>
          <w:r w:rsidDel="00773510">
            <w:tab/>
          </w:r>
          <w:r w:rsidRPr="7AC96713" w:rsidDel="00773510">
            <w:delText>IBR/WGR Site Name;</w:delText>
          </w:r>
        </w:del>
      </w:ins>
    </w:p>
    <w:p w14:paraId="72333FC9" w14:textId="60E331BE" w:rsidR="00242C5C" w:rsidDel="00773510" w:rsidRDefault="00242C5C" w:rsidP="00EE5A83">
      <w:pPr>
        <w:widowControl w:val="0"/>
        <w:autoSpaceDE w:val="0"/>
        <w:autoSpaceDN w:val="0"/>
        <w:spacing w:after="240"/>
        <w:ind w:firstLine="720"/>
        <w:jc w:val="left"/>
        <w:rPr>
          <w:ins w:id="8088" w:author="Joint Commenters2 032224" w:date="2024-03-21T17:36:00Z"/>
          <w:del w:id="8089" w:author="ERCOT 041524" w:date="2024-04-08T11:47:00Z"/>
        </w:rPr>
      </w:pPr>
      <w:ins w:id="8090" w:author="Joint Commenters2 032224" w:date="2024-03-21T17:36:00Z">
        <w:del w:id="8091" w:author="ERCOT 041524" w:date="2024-04-08T11:47:00Z">
          <w:r w:rsidDel="00773510">
            <w:delText>(d)</w:delText>
          </w:r>
          <w:r w:rsidDel="00773510">
            <w:tab/>
          </w:r>
          <w:r w:rsidRPr="7AC96713" w:rsidDel="00773510">
            <w:delText>IBR/WGR Unit Name(s);</w:delText>
          </w:r>
        </w:del>
      </w:ins>
    </w:p>
    <w:p w14:paraId="3322FCE7" w14:textId="0CF6B5B7" w:rsidR="00242C5C" w:rsidDel="00773510" w:rsidRDefault="00242C5C" w:rsidP="00EE5A83">
      <w:pPr>
        <w:widowControl w:val="0"/>
        <w:autoSpaceDE w:val="0"/>
        <w:autoSpaceDN w:val="0"/>
        <w:spacing w:after="240"/>
        <w:ind w:firstLine="720"/>
        <w:jc w:val="left"/>
        <w:rPr>
          <w:ins w:id="8092" w:author="Joint Commenters2 032224" w:date="2024-03-21T17:36:00Z"/>
          <w:del w:id="8093" w:author="ERCOT 041524" w:date="2024-04-08T11:47:00Z"/>
        </w:rPr>
      </w:pPr>
      <w:ins w:id="8094" w:author="Joint Commenters2 032224" w:date="2024-03-21T17:36:00Z">
        <w:del w:id="8095" w:author="ERCOT 041524" w:date="2024-04-08T11:47:00Z">
          <w:r w:rsidDel="00773510">
            <w:delText>(e)</w:delText>
          </w:r>
          <w:r w:rsidDel="00773510">
            <w:tab/>
          </w:r>
          <w:r w:rsidRPr="7AC96713" w:rsidDel="00773510">
            <w:delText>A description of the relief sought;</w:delText>
          </w:r>
        </w:del>
      </w:ins>
    </w:p>
    <w:p w14:paraId="604CFF8F" w14:textId="0A4A7BA5" w:rsidR="00242C5C" w:rsidDel="00773510" w:rsidRDefault="00242C5C" w:rsidP="00EE5A83">
      <w:pPr>
        <w:widowControl w:val="0"/>
        <w:autoSpaceDE w:val="0"/>
        <w:autoSpaceDN w:val="0"/>
        <w:spacing w:after="240"/>
        <w:ind w:firstLine="720"/>
        <w:jc w:val="left"/>
        <w:rPr>
          <w:ins w:id="8096" w:author="Joint Commenters2 032224" w:date="2024-03-21T17:36:00Z"/>
          <w:del w:id="8097" w:author="ERCOT 041524" w:date="2024-04-08T11:47:00Z"/>
        </w:rPr>
      </w:pPr>
      <w:ins w:id="8098" w:author="Joint Commenters2 032224" w:date="2024-03-21T17:36:00Z">
        <w:del w:id="8099" w:author="ERCOT 041524" w:date="2024-04-08T11:47:00Z">
          <w:r w:rsidDel="00773510">
            <w:delText>(f)</w:delText>
          </w:r>
          <w:r w:rsidDel="00773510">
            <w:tab/>
          </w:r>
          <w:r w:rsidRPr="7AC96713" w:rsidDel="00773510">
            <w:delText>A detailed description of the grounds for the relief;</w:delText>
          </w:r>
        </w:del>
      </w:ins>
    </w:p>
    <w:p w14:paraId="04F50265" w14:textId="3333251E" w:rsidR="00242C5C" w:rsidDel="00773510" w:rsidRDefault="00242C5C" w:rsidP="00EE5A83">
      <w:pPr>
        <w:widowControl w:val="0"/>
        <w:autoSpaceDE w:val="0"/>
        <w:autoSpaceDN w:val="0"/>
        <w:spacing w:after="240"/>
        <w:ind w:firstLine="720"/>
        <w:jc w:val="left"/>
        <w:rPr>
          <w:ins w:id="8100" w:author="Joint Commenters2 032224" w:date="2024-03-21T17:36:00Z"/>
          <w:del w:id="8101" w:author="ERCOT 041524" w:date="2024-04-08T11:47:00Z"/>
        </w:rPr>
      </w:pPr>
      <w:ins w:id="8102" w:author="Joint Commenters2 032224" w:date="2024-03-21T17:36:00Z">
        <w:del w:id="8103" w:author="ERCOT 041524" w:date="2024-04-08T11:47:00Z">
          <w:r w:rsidDel="00773510">
            <w:delText>(g)</w:delText>
          </w:r>
          <w:r w:rsidDel="00773510">
            <w:tab/>
          </w:r>
          <w:r w:rsidRPr="7AC96713" w:rsidDel="00773510">
            <w:delText>Any information or documentation in support of the grounds for relief;</w:delText>
          </w:r>
          <w:r w:rsidDel="00773510">
            <w:delText xml:space="preserve"> and</w:delText>
          </w:r>
        </w:del>
      </w:ins>
    </w:p>
    <w:p w14:paraId="46699051" w14:textId="131EF36C" w:rsidR="00242C5C" w:rsidDel="00773510" w:rsidRDefault="00242C5C" w:rsidP="00EE5A83">
      <w:pPr>
        <w:widowControl w:val="0"/>
        <w:autoSpaceDE w:val="0"/>
        <w:autoSpaceDN w:val="0"/>
        <w:spacing w:after="240"/>
        <w:ind w:left="720"/>
        <w:jc w:val="left"/>
        <w:rPr>
          <w:ins w:id="8104" w:author="Joint Commenters2 032224" w:date="2024-03-21T17:36:00Z"/>
          <w:del w:id="8105" w:author="ERCOT 041524" w:date="2024-04-08T11:47:00Z"/>
        </w:rPr>
      </w:pPr>
      <w:ins w:id="8106" w:author="Joint Commenters2 032224" w:date="2024-03-21T17:36:00Z">
        <w:del w:id="8107" w:author="ERCOT 041524" w:date="2024-04-08T11:47:00Z">
          <w:r w:rsidDel="00773510">
            <w:delText>(h)</w:delText>
          </w:r>
          <w:r w:rsidDel="00773510">
            <w:tab/>
            <w:delText>Designation of a primary dispute representative.</w:delText>
          </w:r>
        </w:del>
      </w:ins>
    </w:p>
    <w:p w14:paraId="5AD25308" w14:textId="6A026479" w:rsidR="00242C5C" w:rsidDel="00773510" w:rsidRDefault="00242C5C" w:rsidP="00EE5A83">
      <w:pPr>
        <w:widowControl w:val="0"/>
        <w:autoSpaceDE w:val="0"/>
        <w:autoSpaceDN w:val="0"/>
        <w:spacing w:after="240"/>
        <w:ind w:left="720" w:hanging="720"/>
        <w:jc w:val="left"/>
        <w:rPr>
          <w:ins w:id="8108" w:author="Joint Commenters2 032224" w:date="2024-03-21T17:36:00Z"/>
          <w:del w:id="8109" w:author="ERCOT 041524" w:date="2024-04-08T11:47:00Z"/>
        </w:rPr>
      </w:pPr>
      <w:ins w:id="8110" w:author="Joint Commenters2 032224" w:date="2024-03-21T17:36:00Z">
        <w:del w:id="8111" w:author="ERCOT 041524" w:date="2024-04-08T11:47:00Z">
          <w:r w:rsidDel="00773510">
            <w:delText>(2)</w:delText>
          </w:r>
          <w:r w:rsidDel="00773510">
            <w:tab/>
            <w:delText>The date on which ERCOT receives the Requesting Entity’s notice of appeal shall be the appeal initiation date.</w:delText>
          </w:r>
        </w:del>
      </w:ins>
    </w:p>
    <w:p w14:paraId="51C8516B" w14:textId="68DA5CE8" w:rsidR="00242C5C" w:rsidDel="00773510" w:rsidRDefault="00242C5C" w:rsidP="00EE5A83">
      <w:pPr>
        <w:widowControl w:val="0"/>
        <w:autoSpaceDE w:val="0"/>
        <w:autoSpaceDN w:val="0"/>
        <w:spacing w:after="240"/>
        <w:ind w:left="720" w:hanging="720"/>
        <w:jc w:val="left"/>
        <w:rPr>
          <w:ins w:id="8112" w:author="Joint Commenters2 032224" w:date="2024-03-21T17:36:00Z"/>
          <w:del w:id="8113" w:author="ERCOT 041524" w:date="2024-04-08T11:47:00Z"/>
        </w:rPr>
      </w:pPr>
      <w:ins w:id="8114" w:author="Joint Commenters2 032224" w:date="2024-03-21T17:36:00Z">
        <w:del w:id="8115" w:author="ERCOT 041524" w:date="2024-04-08T11:47:00Z">
          <w:r w:rsidDel="00773510">
            <w:delText>(3)</w:delText>
          </w:r>
          <w:r w:rsidDel="00773510">
            <w:tab/>
            <w:delText xml:space="preserve">Not later than three Business Days of the appeal initiation date, ERCOT shall provide the Requesting Entity with written confirmation of receipt and the designation of the ERCOT </w:delText>
          </w:r>
          <w:r w:rsidDel="00773510">
            <w:lastRenderedPageBreak/>
            <w:delText>dispute representative.  The ERCOT dispute representative should be an executive-level employee with decision making authority.</w:delText>
          </w:r>
        </w:del>
      </w:ins>
    </w:p>
    <w:p w14:paraId="0CE844D9" w14:textId="60518C63" w:rsidR="00242C5C" w:rsidDel="00773510" w:rsidRDefault="00242C5C" w:rsidP="00EE5A83">
      <w:pPr>
        <w:widowControl w:val="0"/>
        <w:autoSpaceDE w:val="0"/>
        <w:autoSpaceDN w:val="0"/>
        <w:spacing w:after="240"/>
        <w:ind w:left="720" w:hanging="720"/>
        <w:jc w:val="left"/>
        <w:rPr>
          <w:ins w:id="8116" w:author="Joint Commenters2 032224" w:date="2024-03-21T17:36:00Z"/>
          <w:del w:id="8117" w:author="ERCOT 041524" w:date="2024-04-08T11:47:00Z"/>
        </w:rPr>
      </w:pPr>
      <w:ins w:id="8118" w:author="Joint Commenters2 032224" w:date="2024-03-21T17:36:00Z">
        <w:del w:id="8119" w:author="ERCOT 041524" w:date="2024-04-08T11:47:00Z">
          <w:r w:rsidDel="00773510">
            <w:delText>(4)</w:delText>
          </w:r>
          <w:r w:rsidDel="00773510">
            <w:tab/>
            <w:delText xml:space="preserve">Within </w:delText>
          </w:r>
        </w:del>
      </w:ins>
      <w:ins w:id="8120" w:author="Joint Commenters2 032224" w:date="2024-03-21T21:30:00Z">
        <w:del w:id="8121" w:author="ERCOT 041524" w:date="2024-04-08T11:47:00Z">
          <w:r w:rsidR="00D52E70" w:rsidDel="00773510">
            <w:delText>ten</w:delText>
          </w:r>
        </w:del>
      </w:ins>
      <w:ins w:id="8122" w:author="Joint Commenters2 032224" w:date="2024-03-21T17:36:00Z">
        <w:del w:id="8123" w:author="ERCOT 041524" w:date="2024-04-08T11:47:00Z">
          <w:r w:rsidDel="00773510">
            <w:delTex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delText>
          </w:r>
        </w:del>
      </w:ins>
      <w:ins w:id="8124" w:author="Joint Commenters2 032224" w:date="2024-03-22T10:47:00Z">
        <w:del w:id="8125" w:author="ERCOT 041524" w:date="2024-04-08T11:47:00Z">
          <w:r w:rsidR="00A260C7" w:rsidDel="00773510">
            <w:delText>days</w:delText>
          </w:r>
        </w:del>
      </w:ins>
      <w:ins w:id="8126" w:author="Joint Commenters2 032224" w:date="2024-03-21T17:36:00Z">
        <w:del w:id="8127" w:author="ERCOT 041524" w:date="2024-04-08T11:47:00Z">
          <w:r w:rsidDel="00773510">
            <w:delText xml:space="preserve"> </w:delText>
          </w:r>
        </w:del>
      </w:ins>
      <w:ins w:id="8128" w:author="Joint Commenters2 032224" w:date="2024-03-22T10:48:00Z">
        <w:del w:id="8129" w:author="ERCOT 041524" w:date="2024-04-08T11:47:00Z">
          <w:r w:rsidR="00A260C7" w:rsidDel="00773510">
            <w:delText xml:space="preserve">of the </w:delText>
          </w:r>
        </w:del>
      </w:ins>
      <w:ins w:id="8130" w:author="Joint Commenters2 032224" w:date="2024-03-21T17:36:00Z">
        <w:del w:id="8131" w:author="ERCOT 041524" w:date="2024-04-08T11:47:00Z">
          <w:r w:rsidDel="00773510">
            <w:delText xml:space="preserve">appeal initiation date.  The appeal may be in-person or remote. </w:delText>
          </w:r>
        </w:del>
      </w:ins>
    </w:p>
    <w:p w14:paraId="45A5FD8B" w14:textId="566A358B" w:rsidR="00242C5C" w:rsidDel="00773510" w:rsidRDefault="00242C5C" w:rsidP="00EE5A83">
      <w:pPr>
        <w:widowControl w:val="0"/>
        <w:autoSpaceDE w:val="0"/>
        <w:autoSpaceDN w:val="0"/>
        <w:spacing w:after="240"/>
        <w:ind w:left="720" w:hanging="720"/>
        <w:jc w:val="left"/>
        <w:rPr>
          <w:ins w:id="8132" w:author="Joint Commenters2 032224" w:date="2024-03-21T17:36:00Z"/>
          <w:del w:id="8133" w:author="ERCOT 041524" w:date="2024-04-08T11:47:00Z"/>
        </w:rPr>
      </w:pPr>
      <w:ins w:id="8134" w:author="Joint Commenters2 032224" w:date="2024-03-21T17:36:00Z">
        <w:del w:id="8135" w:author="ERCOT 041524" w:date="2024-04-08T11:47:00Z">
          <w:r w:rsidDel="00773510">
            <w:delText>(5)</w:delText>
          </w:r>
          <w:r w:rsidDel="00773510">
            <w:tab/>
            <w:delText xml:space="preserve">Within </w:delText>
          </w:r>
        </w:del>
      </w:ins>
      <w:ins w:id="8136" w:author="Joint Commenters2 032224" w:date="2024-03-21T21:32:00Z">
        <w:del w:id="8137" w:author="ERCOT 041524" w:date="2024-04-08T11:47:00Z">
          <w:r w:rsidR="00D52E70" w:rsidDel="00773510">
            <w:delText xml:space="preserve">ten </w:delText>
          </w:r>
        </w:del>
      </w:ins>
      <w:ins w:id="8138" w:author="Joint Commenters2 032224" w:date="2024-03-21T17:36:00Z">
        <w:del w:id="8139" w:author="ERCOT 041524" w:date="2024-04-08T11:47:00Z">
          <w:r w:rsidDel="00773510">
            <w:delText xml:space="preserve">Business Days of the appeal meeting, or if an appeal meeting is not requested by the Requesting Entity, then within 30 </w:delText>
          </w:r>
        </w:del>
      </w:ins>
      <w:ins w:id="8140" w:author="Joint Commenters2 032224" w:date="2024-03-22T10:48:00Z">
        <w:del w:id="8141" w:author="ERCOT 041524" w:date="2024-04-08T11:47:00Z">
          <w:r w:rsidR="00A260C7" w:rsidDel="00773510">
            <w:delText>d</w:delText>
          </w:r>
        </w:del>
      </w:ins>
      <w:ins w:id="8142" w:author="Joint Commenters2 032224" w:date="2024-03-21T17:36:00Z">
        <w:del w:id="8143" w:author="ERCOT 041524" w:date="2024-04-08T11:47:00Z">
          <w:r w:rsidDel="00773510">
            <w:delText xml:space="preserve">ays of the appeal initiation date, ERCOT will provide the Requesting Entity with notice of its appeal decision, including an explanation of the rationale if ERCOT denies </w:delText>
          </w:r>
        </w:del>
      </w:ins>
      <w:ins w:id="8144" w:author="Joint Commenters2 032224" w:date="2024-03-21T21:35:00Z">
        <w:del w:id="8145" w:author="ERCOT 041524" w:date="2024-04-08T11:47:00Z">
          <w:r w:rsidR="00D52E70" w:rsidDel="00773510">
            <w:delText xml:space="preserve">the </w:delText>
          </w:r>
        </w:del>
      </w:ins>
      <w:ins w:id="8146" w:author="Joint Commenters2 032224" w:date="2024-03-21T17:36:00Z">
        <w:del w:id="8147" w:author="ERCOT 041524" w:date="2024-04-08T11:47:00Z">
          <w:r w:rsidDel="00773510">
            <w:delText>Requesting Entity’s appeal in whole or part.</w:delText>
          </w:r>
        </w:del>
      </w:ins>
    </w:p>
    <w:p w14:paraId="71C58CC0" w14:textId="4A281982" w:rsidR="00242C5C" w:rsidDel="00773510" w:rsidRDefault="00242C5C" w:rsidP="00044A70">
      <w:pPr>
        <w:widowControl w:val="0"/>
        <w:autoSpaceDE w:val="0"/>
        <w:autoSpaceDN w:val="0"/>
        <w:spacing w:after="240"/>
        <w:ind w:left="720" w:hanging="720"/>
        <w:jc w:val="left"/>
        <w:rPr>
          <w:ins w:id="8148" w:author="Joint Commenters2 032224" w:date="2024-03-21T17:36:00Z"/>
          <w:del w:id="8149" w:author="ERCOT 041524" w:date="2024-04-08T11:47:00Z"/>
        </w:rPr>
      </w:pPr>
      <w:ins w:id="8150" w:author="Joint Commenters2 032224" w:date="2024-03-21T17:36:00Z">
        <w:del w:id="8151" w:author="ERCOT 041524" w:date="2024-04-08T11:47:00Z">
          <w:r w:rsidDel="00773510">
            <w:delText>(6)</w:delText>
          </w:r>
          <w:r w:rsidDel="00773510">
            <w:tab/>
            <w:delText xml:space="preserve">If ERCOT denies a Requesting Entity’s appeal of ERCOT’s decision to reject an exemption or extension request, in whole or in part, the Requesting Entity may seek relief from the PUCT pursuant to 16 Texas Administrative Code (TAC) </w:delText>
          </w:r>
          <w:r w:rsidRPr="009F4150" w:rsidDel="00773510">
            <w:rPr>
              <w:rFonts w:eastAsia="Calibri"/>
            </w:rPr>
            <w:delText>§</w:delText>
          </w:r>
          <w:r w:rsidRPr="35D3159C" w:rsidDel="00773510">
            <w:rPr>
              <w:rFonts w:ascii="Calibri" w:eastAsia="Calibri" w:hAnsi="Calibri" w:cs="Calibri"/>
            </w:rPr>
            <w:delText xml:space="preserve"> </w:delText>
          </w:r>
          <w:r w:rsidDel="00773510">
            <w:delText>22.251</w:delText>
          </w:r>
        </w:del>
      </w:ins>
      <w:ins w:id="8152" w:author="Joint Commenters2 032224" w:date="2024-03-22T14:33:00Z">
        <w:del w:id="8153" w:author="ERCOT 041524" w:date="2024-04-08T11:47:00Z">
          <w:r w:rsidR="00044A70" w:rsidDel="00773510">
            <w:delText>.</w:delText>
          </w:r>
        </w:del>
      </w:ins>
      <w:ins w:id="8154" w:author="Joint Commenters2 032224" w:date="2024-03-21T17:36:00Z">
        <w:del w:id="8155" w:author="ERCOT 041524" w:date="2024-04-08T11:47:00Z">
          <w:r w:rsidDel="00773510">
            <w:delText xml:space="preserve">  For such an appeal, the Resource Entity or IE is not required to comply with Protocol Section 20, Alternative Dispute Resolution Procedure and Procedure for Return of Settlement Funds.</w:delText>
          </w:r>
        </w:del>
      </w:ins>
    </w:p>
    <w:p w14:paraId="42B59FC8" w14:textId="63E6EE85" w:rsidR="00242C5C" w:rsidDel="00773510" w:rsidRDefault="00242C5C" w:rsidP="00EE5A83">
      <w:pPr>
        <w:spacing w:after="240"/>
        <w:ind w:left="720" w:hanging="720"/>
        <w:jc w:val="left"/>
        <w:rPr>
          <w:ins w:id="8156" w:author="Joint Commenters2 032224" w:date="2024-03-21T17:36:00Z"/>
          <w:del w:id="8157" w:author="ERCOT 041524" w:date="2024-04-08T11:47:00Z"/>
          <w:b/>
          <w:bCs/>
        </w:rPr>
      </w:pPr>
      <w:ins w:id="8158" w:author="Joint Commenters2 032224" w:date="2024-03-21T17:36:00Z">
        <w:del w:id="8159" w:author="ERCOT 041524" w:date="2024-04-08T11:47:00Z">
          <w:r w:rsidRPr="7AC96713" w:rsidDel="00773510">
            <w:rPr>
              <w:b/>
              <w:bCs/>
            </w:rPr>
            <w:delText>2.14</w:delText>
          </w:r>
          <w:r w:rsidDel="00773510">
            <w:tab/>
          </w:r>
          <w:r w:rsidRPr="7AC96713" w:rsidDel="00773510">
            <w:rPr>
              <w:b/>
              <w:bCs/>
            </w:rPr>
            <w:delText>Actions Following an Apparent Failure to Ride-through</w:delText>
          </w:r>
        </w:del>
      </w:ins>
    </w:p>
    <w:p w14:paraId="4CBF8336" w14:textId="0BCB8BFC" w:rsidR="00242C5C" w:rsidRPr="00026634" w:rsidDel="00773510" w:rsidRDefault="00242C5C" w:rsidP="00EE5A83">
      <w:pPr>
        <w:spacing w:after="240"/>
        <w:ind w:left="720" w:hanging="720"/>
        <w:jc w:val="left"/>
        <w:rPr>
          <w:ins w:id="8160" w:author="Joint Commenters2 032224" w:date="2024-03-21T17:36:00Z"/>
          <w:del w:id="8161" w:author="ERCOT 041524" w:date="2024-04-08T11:47:00Z"/>
        </w:rPr>
      </w:pPr>
      <w:ins w:id="8162" w:author="Joint Commenters2 032224" w:date="2024-03-21T17:36:00Z">
        <w:del w:id="8163" w:author="ERCOT 041524" w:date="2024-04-08T11:47:00Z">
          <w:r w:rsidRPr="35D3159C" w:rsidDel="00773510">
            <w:rPr>
              <w:rStyle w:val="eop"/>
              <w:color w:val="000000" w:themeColor="text1"/>
            </w:rPr>
            <w:delText>(1)</w:delText>
          </w:r>
          <w:r w:rsidDel="00773510">
            <w:tab/>
          </w:r>
          <w:r w:rsidRPr="00A21163" w:rsidDel="00773510">
            <w:rPr>
              <w:rStyle w:val="eop"/>
              <w:color w:val="000000" w:themeColor="text1"/>
            </w:rPr>
            <w:delText xml:space="preserve">Required ride-through performance is defined in </w:delText>
          </w:r>
          <w:r w:rsidRPr="35D3159C" w:rsidDel="00773510">
            <w:rPr>
              <w:rStyle w:val="eop"/>
              <w:color w:val="000000" w:themeColor="text1"/>
            </w:rPr>
            <w:delText xml:space="preserve">Section </w:delText>
          </w:r>
          <w:r w:rsidRPr="00A21163" w:rsidDel="00773510">
            <w:rPr>
              <w:rStyle w:val="eop"/>
              <w:color w:val="000000" w:themeColor="text1"/>
            </w:rPr>
            <w:delText>2.6.2.1, Frequency Ride-through Requirements for Transmission-Connected Inverter-Based Resources (IBRs) and Type 1 and Type 2 Wind-Powered Generation Resources</w:delText>
          </w:r>
        </w:del>
      </w:ins>
      <w:ins w:id="8164" w:author="Joint Commenters2 032224" w:date="2024-03-21T21:41:00Z">
        <w:del w:id="8165" w:author="ERCOT 041524" w:date="2024-04-08T11:47:00Z">
          <w:r w:rsidR="00EE2471" w:rsidDel="00773510">
            <w:rPr>
              <w:rStyle w:val="eop"/>
              <w:color w:val="000000" w:themeColor="text1"/>
            </w:rPr>
            <w:delText xml:space="preserve"> (WGRs)</w:delText>
          </w:r>
        </w:del>
      </w:ins>
      <w:ins w:id="8166" w:author="Joint Commenters2 032224" w:date="2024-03-21T17:36:00Z">
        <w:del w:id="8167" w:author="ERCOT 041524" w:date="2024-04-08T11:47:00Z">
          <w:r w:rsidRPr="35D3159C" w:rsidDel="00773510">
            <w:rPr>
              <w:rStyle w:val="eop"/>
              <w:color w:val="000000" w:themeColor="text1"/>
            </w:rPr>
            <w:delText>,</w:delText>
          </w:r>
          <w:r w:rsidRPr="00A21163" w:rsidDel="00773510">
            <w:rPr>
              <w:rStyle w:val="eop"/>
              <w:color w:val="000000" w:themeColor="text1"/>
            </w:rPr>
            <w:delText xml:space="preserve"> and</w:delText>
          </w:r>
          <w:r w:rsidRPr="35D3159C" w:rsidDel="00773510">
            <w:rPr>
              <w:rStyle w:val="eop"/>
              <w:color w:val="000000" w:themeColor="text1"/>
            </w:rPr>
            <w:delText xml:space="preserve"> Section</w:delText>
          </w:r>
          <w:r w:rsidRPr="00026634" w:rsidDel="00773510">
            <w:rPr>
              <w:rStyle w:val="eop"/>
              <w:color w:val="000000" w:themeColor="text1"/>
            </w:rPr>
            <w:delText xml:space="preserve"> 2.9.</w:delText>
          </w:r>
          <w:r w:rsidRPr="35D3159C" w:rsidDel="00773510">
            <w:rPr>
              <w:rStyle w:val="eop"/>
              <w:color w:val="000000" w:themeColor="text1"/>
            </w:rPr>
            <w:delText>1</w:delText>
          </w:r>
          <w:r w:rsidRPr="00026634" w:rsidDel="00773510">
            <w:rPr>
              <w:rStyle w:val="eop"/>
              <w:color w:val="000000" w:themeColor="text1"/>
            </w:rPr>
            <w:delText>, Voltage Ride-Through Requirements for Transmission-Connected Inverter-Based Resources (IBRs) and Type 1 and Type 2 Wind-Powered Generation Resources</w:delText>
          </w:r>
        </w:del>
      </w:ins>
      <w:ins w:id="8168" w:author="Joint Commenters2 032224" w:date="2024-03-21T21:41:00Z">
        <w:del w:id="8169" w:author="ERCOT 041524" w:date="2024-04-08T11:47:00Z">
          <w:r w:rsidR="00EE2471" w:rsidDel="00773510">
            <w:rPr>
              <w:rStyle w:val="eop"/>
              <w:color w:val="000000" w:themeColor="text1"/>
            </w:rPr>
            <w:delText xml:space="preserve"> (WGRs)</w:delText>
          </w:r>
        </w:del>
      </w:ins>
      <w:ins w:id="8170" w:author="Joint Commenters2 032224" w:date="2024-03-21T17:36:00Z">
        <w:del w:id="8171" w:author="ERCOT 041524" w:date="2024-04-08T11:47:00Z">
          <w:r w:rsidRPr="00026634" w:rsidDel="00773510">
            <w:rPr>
              <w:rStyle w:val="eop"/>
              <w:color w:val="000000" w:themeColor="text1"/>
            </w:rPr>
            <w:delText xml:space="preserve">.  </w:delText>
          </w:r>
          <w:r w:rsidRPr="35D3159C" w:rsidDel="00773510">
            <w:rPr>
              <w:rStyle w:val="eop"/>
              <w:color w:val="000000" w:themeColor="text1"/>
            </w:rPr>
            <w:delText xml:space="preserve">For any </w:delText>
          </w:r>
        </w:del>
      </w:ins>
      <w:ins w:id="8172" w:author="Joint Commenters2 032224" w:date="2024-03-21T21:45:00Z">
        <w:del w:id="8173" w:author="ERCOT 041524" w:date="2024-04-08T11:47:00Z">
          <w:r w:rsidR="00EE2471" w:rsidDel="00773510">
            <w:rPr>
              <w:rStyle w:val="eop"/>
              <w:color w:val="000000" w:themeColor="text1"/>
            </w:rPr>
            <w:delText>Inverter-Based Resource (</w:delText>
          </w:r>
        </w:del>
      </w:ins>
      <w:ins w:id="8174" w:author="Joint Commenters2 032224" w:date="2024-03-21T17:36:00Z">
        <w:del w:id="8175" w:author="ERCOT 041524" w:date="2024-04-08T11:47:00Z">
          <w:r w:rsidDel="00773510">
            <w:rPr>
              <w:rStyle w:val="eop"/>
              <w:color w:val="000000" w:themeColor="text1"/>
            </w:rPr>
            <w:delText>IBR</w:delText>
          </w:r>
        </w:del>
      </w:ins>
      <w:ins w:id="8176" w:author="Joint Commenters2 032224" w:date="2024-03-21T21:45:00Z">
        <w:del w:id="8177" w:author="ERCOT 041524" w:date="2024-04-08T11:47:00Z">
          <w:r w:rsidR="00EE2471" w:rsidDel="00773510">
            <w:rPr>
              <w:rStyle w:val="eop"/>
              <w:color w:val="000000" w:themeColor="text1"/>
            </w:rPr>
            <w:delText>)</w:delText>
          </w:r>
        </w:del>
      </w:ins>
      <w:ins w:id="8178" w:author="Joint Commenters2 032224" w:date="2024-03-21T17:36:00Z">
        <w:del w:id="8179" w:author="ERCOT 041524" w:date="2024-04-08T11:47:00Z">
          <w:r w:rsidDel="00773510">
            <w:rPr>
              <w:rStyle w:val="eop"/>
              <w:color w:val="000000" w:themeColor="text1"/>
            </w:rPr>
            <w:delText xml:space="preserve">, Type 1 </w:delText>
          </w:r>
        </w:del>
      </w:ins>
      <w:ins w:id="8180" w:author="Joint Commenters2 032224" w:date="2024-03-21T21:45:00Z">
        <w:del w:id="8181" w:author="ERCOT 041524" w:date="2024-04-08T11:47:00Z">
          <w:r w:rsidR="00EE2471" w:rsidDel="00773510">
            <w:rPr>
              <w:rStyle w:val="eop"/>
              <w:color w:val="000000" w:themeColor="text1"/>
            </w:rPr>
            <w:delText>Wind-powered Generation Resource (</w:delText>
          </w:r>
        </w:del>
      </w:ins>
      <w:ins w:id="8182" w:author="Joint Commenters2 032224" w:date="2024-03-21T17:36:00Z">
        <w:del w:id="8183" w:author="ERCOT 041524" w:date="2024-04-08T11:47:00Z">
          <w:r w:rsidDel="00773510">
            <w:rPr>
              <w:rStyle w:val="eop"/>
              <w:color w:val="000000" w:themeColor="text1"/>
            </w:rPr>
            <w:delText>WGR</w:delText>
          </w:r>
        </w:del>
      </w:ins>
      <w:ins w:id="8184" w:author="Joint Commenters2 032224" w:date="2024-03-21T21:45:00Z">
        <w:del w:id="8185" w:author="ERCOT 041524" w:date="2024-04-08T11:47:00Z">
          <w:r w:rsidR="00EE2471" w:rsidDel="00773510">
            <w:rPr>
              <w:rStyle w:val="eop"/>
              <w:color w:val="000000" w:themeColor="text1"/>
            </w:rPr>
            <w:delText>)</w:delText>
          </w:r>
        </w:del>
      </w:ins>
      <w:ins w:id="8186" w:author="Joint Commenters2 032224" w:date="2024-03-21T17:36:00Z">
        <w:del w:id="8187" w:author="ERCOT 041524" w:date="2024-04-08T11:47:00Z">
          <w:r w:rsidDel="00773510">
            <w:rPr>
              <w:rStyle w:val="eop"/>
              <w:color w:val="000000" w:themeColor="text1"/>
            </w:rPr>
            <w:delText xml:space="preserve"> or Type 2 WGR</w:delText>
          </w:r>
          <w:r w:rsidRPr="35D3159C" w:rsidDel="00773510">
            <w:rPr>
              <w:rStyle w:val="eop"/>
              <w:color w:val="000000" w:themeColor="text1"/>
            </w:rPr>
            <w:delText xml:space="preserve"> with an approved exemption or extension, the documented maximum ride-through capabilities are the ride-through performance requirements for the duration of the exemption or extension </w:delText>
          </w:r>
          <w:r w:rsidRPr="00A21163" w:rsidDel="00773510">
            <w:rPr>
              <w:rStyle w:val="eop"/>
              <w:color w:val="000000" w:themeColor="text1"/>
            </w:rPr>
            <w:delText xml:space="preserve">unless </w:delText>
          </w:r>
          <w:r w:rsidRPr="00A21163" w:rsidDel="00773510">
            <w:delText>otherwise excused by Governmental Authority rules or regulations.</w:delText>
          </w:r>
        </w:del>
      </w:ins>
    </w:p>
    <w:p w14:paraId="6A199A5D" w14:textId="2ECB7DE3" w:rsidR="00242C5C" w:rsidDel="00773510" w:rsidRDefault="00242C5C" w:rsidP="00EE5A83">
      <w:pPr>
        <w:spacing w:after="240"/>
        <w:ind w:left="720" w:hanging="720"/>
        <w:jc w:val="left"/>
        <w:rPr>
          <w:ins w:id="8188" w:author="Joint Commenters2 032224" w:date="2024-03-21T17:36:00Z"/>
          <w:del w:id="8189" w:author="ERCOT 041524" w:date="2024-04-08T11:47:00Z"/>
          <w:rStyle w:val="eop"/>
          <w:color w:val="000000" w:themeColor="text1"/>
        </w:rPr>
      </w:pPr>
      <w:ins w:id="8190" w:author="Joint Commenters2 032224" w:date="2024-03-21T17:36:00Z">
        <w:del w:id="8191" w:author="ERCOT 041524" w:date="2024-04-08T11:47:00Z">
          <w:r w:rsidRPr="4B522D6D" w:rsidDel="00773510">
            <w:rPr>
              <w:rStyle w:val="eop"/>
              <w:color w:val="000000" w:themeColor="text1"/>
            </w:rPr>
            <w:delText>(2)</w:delText>
          </w:r>
          <w:r w:rsidDel="00773510">
            <w:tab/>
          </w:r>
          <w:r w:rsidRPr="4B522D6D" w:rsidDel="00773510">
            <w:rPr>
              <w:rStyle w:val="eop"/>
              <w:color w:val="000000" w:themeColor="text1"/>
            </w:rPr>
            <w:delText xml:space="preserve">If an </w:delText>
          </w:r>
          <w:r w:rsidDel="00773510">
            <w:rPr>
              <w:rStyle w:val="eop"/>
              <w:color w:val="000000" w:themeColor="text1"/>
            </w:rPr>
            <w:delText>IBR, Type 1 WGR or Type 2 WGR</w:delText>
          </w:r>
          <w:r w:rsidRPr="4B522D6D" w:rsidDel="00773510">
            <w:rPr>
              <w:rStyle w:val="eop"/>
              <w:color w:val="000000" w:themeColor="text1"/>
            </w:rPr>
            <w:delText xml:space="preserve"> does not ride-through in accordance with the applicable ride-through performance requirements (an “</w:delText>
          </w:r>
          <w:r w:rsidRPr="00026634" w:rsidDel="00773510">
            <w:rPr>
              <w:rStyle w:val="eop"/>
              <w:color w:val="000000" w:themeColor="text1"/>
            </w:rPr>
            <w:delText xml:space="preserve">Apparent </w:delText>
          </w:r>
          <w:r w:rsidRPr="4B522D6D" w:rsidDel="00773510">
            <w:rPr>
              <w:rStyle w:val="eop"/>
              <w:color w:val="000000" w:themeColor="text1"/>
            </w:rPr>
            <w:delText>Performance Failure”), the Resource Entity shall, as soon as practicable and to the extent such information is available or can be reasonably obtained:</w:delText>
          </w:r>
        </w:del>
      </w:ins>
    </w:p>
    <w:p w14:paraId="7343C344" w14:textId="7356BF0D" w:rsidR="00242C5C" w:rsidDel="00773510" w:rsidRDefault="00242C5C" w:rsidP="00EE5A83">
      <w:pPr>
        <w:spacing w:after="240"/>
        <w:ind w:firstLine="720"/>
        <w:jc w:val="left"/>
        <w:rPr>
          <w:ins w:id="8192" w:author="Joint Commenters2 032224" w:date="2024-03-21T17:36:00Z"/>
          <w:del w:id="8193" w:author="ERCOT 041524" w:date="2024-04-08T11:47:00Z"/>
          <w:rStyle w:val="eop"/>
          <w:color w:val="000000" w:themeColor="text1"/>
        </w:rPr>
      </w:pPr>
      <w:ins w:id="8194" w:author="Joint Commenters2 032224" w:date="2024-03-21T17:36:00Z">
        <w:del w:id="8195" w:author="ERCOT 041524" w:date="2024-04-08T11:47:00Z">
          <w:r w:rsidRPr="35D3159C" w:rsidDel="00773510">
            <w:rPr>
              <w:rStyle w:val="eop"/>
              <w:color w:val="000000" w:themeColor="text1"/>
            </w:rPr>
            <w:delText>(a)</w:delText>
          </w:r>
          <w:r w:rsidDel="00773510">
            <w:rPr>
              <w:rStyle w:val="eop"/>
              <w:color w:val="000000" w:themeColor="text1"/>
            </w:rPr>
            <w:tab/>
          </w:r>
          <w:r w:rsidRPr="35D3159C" w:rsidDel="00773510">
            <w:rPr>
              <w:rStyle w:val="eop"/>
              <w:color w:val="000000" w:themeColor="text1"/>
            </w:rPr>
            <w:delText xml:space="preserve">Investigate the event; </w:delText>
          </w:r>
        </w:del>
      </w:ins>
    </w:p>
    <w:p w14:paraId="09A6ED9C" w14:textId="3B1F9A3F" w:rsidR="00242C5C" w:rsidDel="00773510" w:rsidRDefault="00242C5C" w:rsidP="00EE5A83">
      <w:pPr>
        <w:spacing w:after="240"/>
        <w:ind w:left="1440" w:hanging="720"/>
        <w:jc w:val="left"/>
        <w:rPr>
          <w:ins w:id="8196" w:author="Joint Commenters2 032224" w:date="2024-03-21T17:36:00Z"/>
          <w:del w:id="8197" w:author="ERCOT 041524" w:date="2024-04-08T11:47:00Z"/>
          <w:rStyle w:val="eop"/>
          <w:color w:val="000000" w:themeColor="text1"/>
        </w:rPr>
      </w:pPr>
      <w:ins w:id="8198" w:author="Joint Commenters2 032224" w:date="2024-03-21T17:36:00Z">
        <w:del w:id="8199" w:author="ERCOT 041524" w:date="2024-04-08T11:47:00Z">
          <w:r w:rsidRPr="4B522D6D" w:rsidDel="00773510">
            <w:rPr>
              <w:rStyle w:val="eop"/>
              <w:color w:val="000000" w:themeColor="text1"/>
            </w:rPr>
            <w:delText>(b)</w:delText>
          </w:r>
          <w:r w:rsidDel="00773510">
            <w:rPr>
              <w:rStyle w:val="eop"/>
              <w:color w:val="000000" w:themeColor="text1"/>
            </w:rPr>
            <w:tab/>
          </w:r>
          <w:r w:rsidRPr="4B522D6D" w:rsidDel="00773510">
            <w:rPr>
              <w:rStyle w:val="eop"/>
              <w:color w:val="000000" w:themeColor="text1"/>
            </w:rPr>
            <w:delText xml:space="preserve">Report to ERCOT the cause of the </w:delText>
          </w:r>
          <w:r w:rsidRPr="00026634" w:rsidDel="00773510">
            <w:rPr>
              <w:rStyle w:val="eop"/>
              <w:color w:val="000000" w:themeColor="text1"/>
            </w:rPr>
            <w:delText>Apparent</w:delText>
          </w:r>
          <w:r w:rsidRPr="4B522D6D" w:rsidDel="00773510">
            <w:rPr>
              <w:rStyle w:val="eop"/>
              <w:color w:val="000000" w:themeColor="text1"/>
            </w:rPr>
            <w:delText xml:space="preserve"> Performance Failure </w:delText>
          </w:r>
          <w:r w:rsidDel="00773510">
            <w:delText xml:space="preserve">via </w:delText>
          </w:r>
        </w:del>
      </w:ins>
      <w:ins w:id="8200" w:author="Joint Commenters2 032224" w:date="2024-03-21T21:43:00Z">
        <w:del w:id="8201" w:author="ERCOT 041524" w:date="2024-04-08T11:47:00Z">
          <w:r w:rsidR="00EE2471" w:rsidDel="00773510">
            <w:delText xml:space="preserve">the </w:delText>
          </w:r>
        </w:del>
      </w:ins>
      <w:ins w:id="8202" w:author="Joint Commenters2 032224" w:date="2024-03-21T21:44:00Z">
        <w:del w:id="8203" w:author="ERCOT 041524" w:date="2024-04-08T11:47:00Z">
          <w:r w:rsidR="00EE2471" w:rsidRPr="00DF784A" w:rsidDel="00773510">
            <w:rPr>
              <w:rStyle w:val="normaltextrun"/>
            </w:rPr>
            <w:delText>Resource Integration and Ongoing Operations</w:delText>
          </w:r>
          <w:r w:rsidR="00EE2471" w:rsidRPr="00026634" w:rsidDel="00773510">
            <w:delText xml:space="preserve"> </w:delText>
          </w:r>
          <w:r w:rsidR="00EE2471" w:rsidDel="00773510">
            <w:delText>(</w:delText>
          </w:r>
        </w:del>
      </w:ins>
      <w:ins w:id="8204" w:author="Joint Commenters2 032224" w:date="2024-03-21T17:36:00Z">
        <w:del w:id="8205" w:author="ERCOT 041524" w:date="2024-04-08T11:47:00Z">
          <w:r w:rsidRPr="00026634" w:rsidDel="00773510">
            <w:delText>RIOO</w:delText>
          </w:r>
        </w:del>
      </w:ins>
      <w:ins w:id="8206" w:author="Joint Commenters2 032224" w:date="2024-03-21T21:44:00Z">
        <w:del w:id="8207" w:author="ERCOT 041524" w:date="2024-04-08T11:47:00Z">
          <w:r w:rsidR="00EE2471" w:rsidDel="00773510">
            <w:delText>)</w:delText>
          </w:r>
        </w:del>
      </w:ins>
      <w:ins w:id="8208" w:author="Joint Commenters2 032224" w:date="2024-03-21T21:43:00Z">
        <w:del w:id="8209" w:author="ERCOT 041524" w:date="2024-04-08T11:47:00Z">
          <w:r w:rsidR="00EE2471" w:rsidDel="00773510">
            <w:delText xml:space="preserve"> system</w:delText>
          </w:r>
        </w:del>
      </w:ins>
      <w:ins w:id="8210" w:author="Joint Commenters2 032224" w:date="2024-03-21T17:36:00Z">
        <w:del w:id="8211" w:author="ERCOT 041524" w:date="2024-04-08T11:47:00Z">
          <w:r w:rsidRPr="00026634" w:rsidDel="00773510">
            <w:delText xml:space="preserve"> </w:delText>
          </w:r>
          <w:r w:rsidDel="00773510">
            <w:delText>(</w:delText>
          </w:r>
          <w:r w:rsidRPr="00026634" w:rsidDel="00773510">
            <w:delText xml:space="preserve">or as otherwise </w:delText>
          </w:r>
          <w:r w:rsidRPr="4B522D6D" w:rsidDel="00773510">
            <w:rPr>
              <w:rStyle w:val="eop"/>
              <w:color w:val="000000" w:themeColor="text1"/>
            </w:rPr>
            <w:delText xml:space="preserve">directed </w:delText>
          </w:r>
          <w:r w:rsidRPr="00026634" w:rsidDel="00773510">
            <w:delText>by ERCOT</w:delText>
          </w:r>
          <w:r w:rsidDel="00773510">
            <w:delText>);</w:delText>
          </w:r>
          <w:r w:rsidRPr="4B522D6D" w:rsidDel="00773510">
            <w:rPr>
              <w:rStyle w:val="eop"/>
              <w:color w:val="000000" w:themeColor="text1"/>
            </w:rPr>
            <w:delText xml:space="preserve"> and </w:delText>
          </w:r>
        </w:del>
      </w:ins>
    </w:p>
    <w:p w14:paraId="63F62E58" w14:textId="1947F8BA" w:rsidR="00242C5C" w:rsidDel="00773510" w:rsidRDefault="00242C5C" w:rsidP="00EE5A83">
      <w:pPr>
        <w:spacing w:after="240"/>
        <w:ind w:firstLine="720"/>
        <w:jc w:val="left"/>
        <w:rPr>
          <w:ins w:id="8212" w:author="Joint Commenters2 032224" w:date="2024-03-21T17:36:00Z"/>
          <w:del w:id="8213" w:author="ERCOT 041524" w:date="2024-04-08T11:47:00Z"/>
          <w:rStyle w:val="eop"/>
          <w:color w:val="000000" w:themeColor="text1"/>
        </w:rPr>
      </w:pPr>
      <w:ins w:id="8214" w:author="Joint Commenters2 032224" w:date="2024-03-21T17:36:00Z">
        <w:del w:id="8215" w:author="ERCOT 041524" w:date="2024-04-08T11:47:00Z">
          <w:r w:rsidRPr="35D3159C" w:rsidDel="00773510">
            <w:rPr>
              <w:rStyle w:val="eop"/>
              <w:color w:val="000000" w:themeColor="text1"/>
            </w:rPr>
            <w:delText>(c)</w:delText>
          </w:r>
          <w:r w:rsidDel="00773510">
            <w:rPr>
              <w:rStyle w:val="eop"/>
              <w:color w:val="000000" w:themeColor="text1"/>
            </w:rPr>
            <w:tab/>
          </w:r>
          <w:r w:rsidRPr="35D3159C" w:rsidDel="00773510">
            <w:rPr>
              <w:rStyle w:val="eop"/>
              <w:color w:val="000000" w:themeColor="text1"/>
            </w:rPr>
            <w:delText xml:space="preserve">Perform model validation. </w:delText>
          </w:r>
        </w:del>
      </w:ins>
    </w:p>
    <w:p w14:paraId="765CDA68" w14:textId="30B8FD99" w:rsidR="00242C5C" w:rsidDel="00773510" w:rsidRDefault="00242C5C" w:rsidP="00EE5A83">
      <w:pPr>
        <w:spacing w:after="240"/>
        <w:ind w:left="720" w:hanging="720"/>
        <w:jc w:val="left"/>
        <w:rPr>
          <w:ins w:id="8216" w:author="Joint Commenters2 032224" w:date="2024-03-21T17:36:00Z"/>
          <w:del w:id="8217" w:author="ERCOT 041524" w:date="2024-04-08T11:47:00Z"/>
          <w:rStyle w:val="eop"/>
          <w:color w:val="000000" w:themeColor="text1"/>
        </w:rPr>
      </w:pPr>
      <w:ins w:id="8218" w:author="Joint Commenters2 032224" w:date="2024-03-21T17:36:00Z">
        <w:del w:id="8219" w:author="ERCOT 041524" w:date="2024-04-08T11:47:00Z">
          <w:r w:rsidRPr="4B522D6D" w:rsidDel="00773510">
            <w:rPr>
              <w:rStyle w:val="eop"/>
              <w:color w:val="000000" w:themeColor="text1"/>
            </w:rPr>
            <w:lastRenderedPageBreak/>
            <w:delText>(3)</w:delText>
          </w:r>
          <w:r w:rsidDel="00773510">
            <w:tab/>
          </w:r>
          <w:r w:rsidRPr="4B522D6D" w:rsidDel="00773510">
            <w:rPr>
              <w:rStyle w:val="eop"/>
              <w:color w:val="000000" w:themeColor="text1"/>
            </w:rPr>
            <w:delText>Following a</w:delText>
          </w:r>
          <w:r w:rsidDel="00773510">
            <w:rPr>
              <w:rStyle w:val="eop"/>
              <w:color w:val="000000" w:themeColor="text1"/>
            </w:rPr>
            <w:delText>n</w:delText>
          </w:r>
          <w:r w:rsidRPr="4B522D6D" w:rsidDel="00773510">
            <w:rPr>
              <w:rStyle w:val="eop"/>
              <w:color w:val="000000" w:themeColor="text1"/>
            </w:rPr>
            <w:delText xml:space="preserve"> </w:delText>
          </w:r>
          <w:r w:rsidRPr="00026634" w:rsidDel="00773510">
            <w:rPr>
              <w:rStyle w:val="eop"/>
              <w:color w:val="000000" w:themeColor="text1"/>
            </w:rPr>
            <w:delText>Apparent</w:delText>
          </w:r>
          <w:r w:rsidRPr="4B522D6D" w:rsidDel="00773510">
            <w:rPr>
              <w:rStyle w:val="eop"/>
              <w:color w:val="000000" w:themeColor="text1"/>
            </w:rPr>
            <w:delText xml:space="preserve"> Performance Failure, </w:delText>
          </w:r>
          <w:r w:rsidDel="00773510">
            <w:rPr>
              <w:rStyle w:val="eop"/>
              <w:color w:val="000000" w:themeColor="text1"/>
            </w:rPr>
            <w:delText>Transmission Service Providers (</w:delText>
          </w:r>
          <w:r w:rsidRPr="4B522D6D" w:rsidDel="00773510">
            <w:rPr>
              <w:rStyle w:val="eop"/>
              <w:color w:val="000000" w:themeColor="text1"/>
            </w:rPr>
            <w:delText>TSPs</w:delText>
          </w:r>
          <w:r w:rsidDel="00773510">
            <w:rPr>
              <w:rStyle w:val="eop"/>
              <w:color w:val="000000" w:themeColor="text1"/>
            </w:rPr>
            <w:delText>) directly impacted by the Apparent Performance Failure</w:delText>
          </w:r>
          <w:r w:rsidRPr="4B522D6D" w:rsidDel="00773510">
            <w:rPr>
              <w:rStyle w:val="eop"/>
              <w:color w:val="000000" w:themeColor="text1"/>
            </w:rPr>
            <w:delText xml:space="preserve"> shall provide available information to ERCOT to assist with event analysis.    </w:delText>
          </w:r>
        </w:del>
      </w:ins>
    </w:p>
    <w:p w14:paraId="6333ABF5" w14:textId="4A557159" w:rsidR="00242C5C" w:rsidDel="00773510" w:rsidRDefault="00242C5C" w:rsidP="00EE5A83">
      <w:pPr>
        <w:spacing w:after="240"/>
        <w:ind w:left="720" w:hanging="720"/>
        <w:jc w:val="left"/>
        <w:rPr>
          <w:ins w:id="8220" w:author="Joint Commenters2 032224" w:date="2024-03-21T17:36:00Z"/>
          <w:del w:id="8221" w:author="ERCOT 041524" w:date="2024-04-08T11:47:00Z"/>
        </w:rPr>
      </w:pPr>
      <w:ins w:id="8222" w:author="Joint Commenters2 032224" w:date="2024-03-21T17:36:00Z">
        <w:del w:id="8223" w:author="ERCOT 041524" w:date="2024-04-08T11:47:00Z">
          <w:r w:rsidDel="00773510">
            <w:delText>(4)</w:delText>
          </w:r>
          <w:r w:rsidDel="00773510">
            <w:tab/>
            <w:delText xml:space="preserve">The Resource Entity for an IBR, Type </w:delText>
          </w:r>
        </w:del>
      </w:ins>
      <w:ins w:id="8224" w:author="Joint Commenters2 032224" w:date="2024-03-21T21:51:00Z">
        <w:del w:id="8225" w:author="ERCOT 041524" w:date="2024-04-08T11:47:00Z">
          <w:r w:rsidR="002B7EEF" w:rsidDel="00773510">
            <w:delText>1</w:delText>
          </w:r>
        </w:del>
      </w:ins>
      <w:ins w:id="8226" w:author="Joint Commenters2 032224" w:date="2024-03-21T17:36:00Z">
        <w:del w:id="8227" w:author="ERCOT 041524" w:date="2024-04-08T11:47:00Z">
          <w:r w:rsidDel="00773510">
            <w:delText xml:space="preserve"> WGR, or Type </w:delText>
          </w:r>
        </w:del>
      </w:ins>
      <w:ins w:id="8228" w:author="Joint Commenters2 032224" w:date="2024-03-21T21:52:00Z">
        <w:del w:id="8229" w:author="ERCOT 041524" w:date="2024-04-08T11:47:00Z">
          <w:r w:rsidR="002B7EEF" w:rsidDel="00773510">
            <w:delText>2</w:delText>
          </w:r>
        </w:del>
      </w:ins>
      <w:ins w:id="8230" w:author="Joint Commenters2 032224" w:date="2024-03-21T17:36:00Z">
        <w:del w:id="8231" w:author="ERCOT 041524" w:date="2024-04-08T11:47:00Z">
          <w:r w:rsidDel="00773510">
            <w:delText xml:space="preserve"> WGR </w:delText>
          </w:r>
          <w:r w:rsidRPr="00026634" w:rsidDel="00773510">
            <w:delText xml:space="preserve">with a </w:delText>
          </w:r>
        </w:del>
      </w:ins>
      <w:ins w:id="8232" w:author="Joint Commenters2 032224" w:date="2024-03-21T21:49:00Z">
        <w:del w:id="8233" w:author="ERCOT 041524" w:date="2024-04-08T11:47:00Z">
          <w:r w:rsidR="002B7EEF" w:rsidDel="00773510">
            <w:delText>Standard Generation Interconnection Ag</w:delText>
          </w:r>
        </w:del>
      </w:ins>
      <w:ins w:id="8234" w:author="Joint Commenters2 032224" w:date="2024-03-21T21:50:00Z">
        <w:del w:id="8235" w:author="ERCOT 041524" w:date="2024-04-08T11:47:00Z">
          <w:r w:rsidR="002B7EEF" w:rsidDel="00773510">
            <w:delText>reement (</w:delText>
          </w:r>
        </w:del>
      </w:ins>
      <w:ins w:id="8236" w:author="Joint Commenters2 032224" w:date="2024-03-21T17:36:00Z">
        <w:del w:id="8237" w:author="ERCOT 041524" w:date="2024-04-08T11:47:00Z">
          <w:r w:rsidRPr="00026634" w:rsidDel="00773510">
            <w:delText>SGIA</w:delText>
          </w:r>
        </w:del>
      </w:ins>
      <w:ins w:id="8238" w:author="Joint Commenters2 032224" w:date="2024-03-21T21:50:00Z">
        <w:del w:id="8239" w:author="ERCOT 041524" w:date="2024-04-08T11:47:00Z">
          <w:r w:rsidR="002B7EEF" w:rsidDel="00773510">
            <w:delText>)</w:delText>
          </w:r>
        </w:del>
      </w:ins>
      <w:ins w:id="8240" w:author="Joint Commenters2 032224" w:date="2024-03-21T17:36:00Z">
        <w:del w:id="8241" w:author="ERCOT 041524" w:date="2024-04-08T11:47:00Z">
          <w:r w:rsidRPr="00026634" w:rsidDel="00773510">
            <w:delText xml:space="preserve"> executed prior to June 1, 2024</w:delText>
          </w:r>
          <w:r w:rsidDel="00773510">
            <w:delText xml:space="preserve">, and which experiences an </w:delText>
          </w:r>
          <w:r w:rsidRPr="00026634" w:rsidDel="00773510">
            <w:delText>Apparent</w:delText>
          </w:r>
          <w:r w:rsidDel="00773510">
            <w:delText xml:space="preserve"> Performance Failure shall: </w:delText>
          </w:r>
        </w:del>
      </w:ins>
    </w:p>
    <w:p w14:paraId="5058D0A9" w14:textId="185F2D76" w:rsidR="00242C5C" w:rsidDel="00773510" w:rsidRDefault="00242C5C" w:rsidP="00EE5A83">
      <w:pPr>
        <w:spacing w:after="240"/>
        <w:ind w:left="1440" w:hanging="720"/>
        <w:jc w:val="left"/>
        <w:rPr>
          <w:ins w:id="8242" w:author="Joint Commenters2 032224" w:date="2024-03-21T17:36:00Z"/>
          <w:del w:id="8243" w:author="ERCOT 041524" w:date="2024-04-08T11:47:00Z"/>
        </w:rPr>
      </w:pPr>
      <w:ins w:id="8244" w:author="Joint Commenters2 032224" w:date="2024-03-21T17:36:00Z">
        <w:del w:id="8245" w:author="ERCOT 041524" w:date="2024-04-08T11:47:00Z">
          <w:r w:rsidDel="00773510">
            <w:delText>(a)</w:delText>
          </w:r>
          <w:r w:rsidDel="00773510">
            <w:tab/>
            <w:delText xml:space="preserve">Submit to ERCOT </w:delText>
          </w:r>
          <w:r w:rsidRPr="00026634" w:rsidDel="00773510">
            <w:delText xml:space="preserve">a new exemption or extension request </w:delText>
          </w:r>
          <w:r w:rsidDel="00773510">
            <w:delText xml:space="preserve">under Section 2.13, </w:delText>
          </w:r>
        </w:del>
      </w:ins>
      <w:ins w:id="8246" w:author="Joint Commenters2 032224" w:date="2024-03-21T21:50:00Z">
        <w:del w:id="8247" w:author="ERCOT 041524" w:date="2024-04-08T11:47:00Z">
          <w:r w:rsidR="002B7EEF" w:rsidRPr="00777D4D" w:rsidDel="00773510">
            <w:rPr>
              <w:iCs/>
            </w:rPr>
            <w:delText>Procedures for Frequency and Voltage Ride-Through Exemptions, Extensions and Appeals</w:delText>
          </w:r>
          <w:r w:rsidR="002B7EEF" w:rsidDel="00773510">
            <w:rPr>
              <w:iCs/>
            </w:rPr>
            <w:delText>,</w:delText>
          </w:r>
          <w:r w:rsidR="002B7EEF" w:rsidRPr="00026634" w:rsidDel="00773510">
            <w:delText xml:space="preserve"> </w:delText>
          </w:r>
        </w:del>
      </w:ins>
      <w:ins w:id="8248" w:author="Joint Commenters2 032224" w:date="2024-03-21T17:36:00Z">
        <w:del w:id="8249" w:author="ERCOT 041524" w:date="2024-04-08T11:47:00Z">
          <w:r w:rsidRPr="00026634" w:rsidDel="00773510">
            <w:delText>or update the information provided in any existing exemption or extension request</w:delText>
          </w:r>
          <w:r w:rsidDel="00773510">
            <w:delText xml:space="preserve"> to reflect new information arising from the </w:delText>
          </w:r>
          <w:r w:rsidRPr="00026634" w:rsidDel="00773510">
            <w:delText>Apparent</w:delText>
          </w:r>
          <w:r w:rsidDel="00773510">
            <w:delText xml:space="preserve"> Performance Failure, including, documented limitations that were previously unknown, and any known and available commercially reasonable modifications to mitigate the identified cause of such </w:delText>
          </w:r>
          <w:r w:rsidRPr="00026634" w:rsidDel="00773510">
            <w:delText>Apparent</w:delText>
          </w:r>
          <w:r w:rsidDel="00773510">
            <w:delText xml:space="preserve"> Performance Failure; and </w:delText>
          </w:r>
        </w:del>
      </w:ins>
    </w:p>
    <w:p w14:paraId="7A49CA7E" w14:textId="4C00B5FA" w:rsidR="00242C5C" w:rsidDel="00773510" w:rsidRDefault="00242C5C" w:rsidP="00EE5A83">
      <w:pPr>
        <w:spacing w:after="240"/>
        <w:ind w:left="1440" w:hanging="720"/>
        <w:jc w:val="left"/>
        <w:rPr>
          <w:ins w:id="8250" w:author="Joint Commenters2 032224" w:date="2024-03-21T17:36:00Z"/>
          <w:del w:id="8251" w:author="ERCOT 041524" w:date="2024-04-08T11:47:00Z"/>
        </w:rPr>
      </w:pPr>
      <w:ins w:id="8252" w:author="Joint Commenters2 032224" w:date="2024-03-21T17:36:00Z">
        <w:del w:id="8253" w:author="ERCOT 041524" w:date="2024-04-08T11:47:00Z">
          <w:r w:rsidDel="00773510">
            <w:delText>(b)</w:delText>
          </w:r>
          <w:r w:rsidDel="00773510">
            <w:tab/>
            <w:delText>Make any such commercially reasonable modifications in accordance with the timelines in Section 2.11, Commercially Reasonable Efforts.</w:delText>
          </w:r>
        </w:del>
      </w:ins>
    </w:p>
    <w:p w14:paraId="2B8CACDB" w14:textId="2D5BBBD8" w:rsidR="00166C01" w:rsidDel="00773510" w:rsidRDefault="00166C01" w:rsidP="00166C01">
      <w:pPr>
        <w:spacing w:after="240"/>
        <w:ind w:left="720" w:hanging="720"/>
        <w:jc w:val="left"/>
        <w:rPr>
          <w:ins w:id="8254" w:author="TAC 032724" w:date="2024-03-27T13:21:00Z"/>
          <w:del w:id="8255" w:author="ERCOT 041524" w:date="2024-04-08T11:47:00Z"/>
          <w:rStyle w:val="eop"/>
          <w:color w:val="000000" w:themeColor="text1"/>
        </w:rPr>
      </w:pPr>
      <w:ins w:id="8256" w:author="TAC 032724" w:date="2024-03-27T13:21:00Z">
        <w:del w:id="8257" w:author="ERCOT 041524" w:date="2024-04-08T11:47:00Z">
          <w:r w:rsidDel="00773510">
            <w:rPr>
              <w:rStyle w:val="eop"/>
              <w:color w:val="000000" w:themeColor="text1"/>
            </w:rPr>
            <w:delText>(</w:delText>
          </w:r>
        </w:del>
      </w:ins>
      <w:ins w:id="8258" w:author="TAC 032724" w:date="2024-03-27T13:22:00Z">
        <w:del w:id="8259" w:author="ERCOT 041524" w:date="2024-04-08T11:47:00Z">
          <w:r w:rsidDel="00773510">
            <w:rPr>
              <w:rStyle w:val="eop"/>
              <w:color w:val="000000" w:themeColor="text1"/>
            </w:rPr>
            <w:delText>5</w:delText>
          </w:r>
        </w:del>
      </w:ins>
      <w:ins w:id="8260" w:author="TAC 032724" w:date="2024-03-27T13:21:00Z">
        <w:del w:id="8261" w:author="ERCOT 041524" w:date="2024-04-08T11:47:00Z">
          <w:r w:rsidDel="00773510">
            <w:rPr>
              <w:rStyle w:val="eop"/>
              <w:color w:val="000000" w:themeColor="text1"/>
            </w:rPr>
            <w:delText>)</w:delText>
          </w:r>
          <w:r w:rsidDel="00773510">
            <w:rPr>
              <w:rStyle w:val="eop"/>
              <w:color w:val="000000" w:themeColor="text1"/>
            </w:rPr>
            <w:tab/>
            <w:delTex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delText>
          </w:r>
        </w:del>
      </w:ins>
    </w:p>
    <w:p w14:paraId="7BEA4193" w14:textId="7FE7BEBD" w:rsidR="00242C5C" w:rsidDel="00773510" w:rsidRDefault="00242C5C" w:rsidP="00166C01">
      <w:pPr>
        <w:spacing w:after="240"/>
        <w:ind w:left="720" w:hanging="720"/>
        <w:jc w:val="left"/>
        <w:rPr>
          <w:ins w:id="8262" w:author="TAC 032724" w:date="2024-03-27T13:18:00Z"/>
          <w:del w:id="8263" w:author="ERCOT 041524" w:date="2024-04-08T11:47:00Z"/>
          <w:rStyle w:val="eop"/>
          <w:color w:val="000000" w:themeColor="text1"/>
        </w:rPr>
      </w:pPr>
      <w:ins w:id="8264" w:author="Joint Commenters2 032224" w:date="2024-03-21T17:36:00Z">
        <w:del w:id="8265" w:author="ERCOT 041524" w:date="2024-04-08T11:47:00Z">
          <w:r w:rsidRPr="35D3159C" w:rsidDel="00773510">
            <w:rPr>
              <w:rStyle w:val="eop"/>
              <w:color w:val="000000" w:themeColor="text1"/>
            </w:rPr>
            <w:delText>(</w:delText>
          </w:r>
        </w:del>
      </w:ins>
      <w:ins w:id="8266" w:author="TAC 032724" w:date="2024-03-27T13:21:00Z">
        <w:del w:id="8267" w:author="ERCOT 041524" w:date="2024-04-08T11:47:00Z">
          <w:r w:rsidR="00166C01" w:rsidDel="00773510">
            <w:rPr>
              <w:rStyle w:val="eop"/>
              <w:color w:val="000000" w:themeColor="text1"/>
            </w:rPr>
            <w:delText>6</w:delText>
          </w:r>
        </w:del>
      </w:ins>
      <w:ins w:id="8268" w:author="Joint Commenters2 032224" w:date="2024-03-21T17:36:00Z">
        <w:del w:id="8269" w:author="ERCOT 041524" w:date="2024-04-08T11:47:00Z">
          <w:r w:rsidDel="00773510">
            <w:rPr>
              <w:rStyle w:val="eop"/>
              <w:color w:val="000000" w:themeColor="text1"/>
            </w:rPr>
            <w:delText>5</w:delText>
          </w:r>
          <w:r w:rsidRPr="35D3159C" w:rsidDel="00773510">
            <w:rPr>
              <w:rStyle w:val="eop"/>
              <w:color w:val="000000" w:themeColor="text1"/>
            </w:rPr>
            <w:delText>)</w:delText>
          </w:r>
          <w:r w:rsidDel="00773510">
            <w:tab/>
          </w:r>
          <w:r w:rsidRPr="00026634" w:rsidDel="00773510">
            <w:delText xml:space="preserve">The Resource Entity for an IBR, Type </w:delText>
          </w:r>
        </w:del>
      </w:ins>
      <w:ins w:id="8270" w:author="Joint Commenters2 032224" w:date="2024-03-21T21:51:00Z">
        <w:del w:id="8271" w:author="ERCOT 041524" w:date="2024-04-08T11:47:00Z">
          <w:r w:rsidR="002B7EEF" w:rsidDel="00773510">
            <w:delText>1</w:delText>
          </w:r>
        </w:del>
      </w:ins>
      <w:ins w:id="8272" w:author="Joint Commenters2 032224" w:date="2024-03-21T17:36:00Z">
        <w:del w:id="8273" w:author="ERCOT 041524" w:date="2024-04-08T11:47:00Z">
          <w:r w:rsidRPr="00026634" w:rsidDel="00773510">
            <w:delText xml:space="preserve"> WGR, or Type </w:delText>
          </w:r>
        </w:del>
      </w:ins>
      <w:ins w:id="8274" w:author="Joint Commenters2 032224" w:date="2024-03-21T21:51:00Z">
        <w:del w:id="8275" w:author="ERCOT 041524" w:date="2024-04-08T11:47:00Z">
          <w:r w:rsidR="002B7EEF" w:rsidDel="00773510">
            <w:delText>2</w:delText>
          </w:r>
        </w:del>
      </w:ins>
      <w:ins w:id="8276" w:author="Joint Commenters2 032224" w:date="2024-03-21T17:36:00Z">
        <w:del w:id="8277" w:author="ERCOT 041524" w:date="2024-04-08T11:47:00Z">
          <w:r w:rsidRPr="00026634" w:rsidDel="00773510">
            <w:delText xml:space="preserve"> WGR </w:delText>
          </w:r>
          <w:r w:rsidDel="00773510">
            <w:delText xml:space="preserve">with </w:delText>
          </w:r>
          <w:r w:rsidRPr="00026634" w:rsidDel="00773510">
            <w:delText xml:space="preserve">an SGIA executed </w:delText>
          </w:r>
          <w:r w:rsidRPr="00026634" w:rsidDel="00773510">
            <w:rPr>
              <w:rStyle w:val="eop"/>
              <w:color w:val="000000" w:themeColor="text1"/>
            </w:rPr>
            <w:delText xml:space="preserve">after </w:delText>
          </w:r>
          <w:r w:rsidRPr="00026634" w:rsidDel="00773510">
            <w:delText>June 1, 2024</w:delText>
          </w:r>
          <w:r w:rsidRPr="35D3159C" w:rsidDel="00773510">
            <w:rPr>
              <w:rStyle w:val="eop"/>
              <w:color w:val="000000" w:themeColor="text1"/>
            </w:rPr>
            <w:delText>, shall provide ERCOT with a mitigation plan to meet the applicable ride-through requirements as soon as practicable</w:delText>
          </w:r>
        </w:del>
      </w:ins>
      <w:ins w:id="8278" w:author="Joint Commenters2 032224" w:date="2024-03-22T10:39:00Z">
        <w:del w:id="8279" w:author="ERCOT 041524" w:date="2024-04-08T11:47:00Z">
          <w:r w:rsidR="00A260C7" w:rsidDel="00773510">
            <w:rPr>
              <w:rStyle w:val="eop"/>
              <w:color w:val="000000" w:themeColor="text1"/>
            </w:rPr>
            <w:delText xml:space="preserve"> but</w:delText>
          </w:r>
        </w:del>
      </w:ins>
      <w:ins w:id="8280" w:author="Joint Commenters2 032224" w:date="2024-03-22T10:40:00Z">
        <w:del w:id="8281" w:author="ERCOT 041524" w:date="2024-04-08T11:47:00Z">
          <w:r w:rsidR="00A260C7" w:rsidDel="00773510">
            <w:rPr>
              <w:rStyle w:val="eop"/>
              <w:color w:val="000000" w:themeColor="text1"/>
            </w:rPr>
            <w:delText xml:space="preserve"> no later than 180 days</w:delText>
          </w:r>
        </w:del>
      </w:ins>
      <w:ins w:id="8282" w:author="Joint Commenters2 032224" w:date="2024-03-21T17:36:00Z">
        <w:del w:id="8283" w:author="ERCOT 041524" w:date="2024-04-08T11:47:00Z">
          <w:r w:rsidRPr="35D3159C" w:rsidDel="00773510">
            <w:rPr>
              <w:rStyle w:val="eop"/>
              <w:color w:val="000000" w:themeColor="text1"/>
            </w:rPr>
            <w:delText xml:space="preserve">, </w:delText>
          </w:r>
          <w:r w:rsidDel="00773510">
            <w:rPr>
              <w:rStyle w:val="eop"/>
              <w:color w:val="000000" w:themeColor="text1"/>
            </w:rPr>
            <w:delText>unless a longer timeline is mutually agreed upon by the Resource Entity and ERCOT</w:delText>
          </w:r>
          <w:r w:rsidRPr="35D3159C" w:rsidDel="00773510">
            <w:rPr>
              <w:rStyle w:val="eop"/>
              <w:color w:val="000000" w:themeColor="text1"/>
            </w:rPr>
            <w:delText xml:space="preserve">. </w:delText>
          </w:r>
        </w:del>
      </w:ins>
    </w:p>
    <w:p w14:paraId="7A362B80" w14:textId="22C2F062" w:rsidR="00166C01" w:rsidDel="00166C01" w:rsidRDefault="00166C01" w:rsidP="00EE5A83">
      <w:pPr>
        <w:spacing w:after="240"/>
        <w:ind w:left="720" w:hanging="720"/>
        <w:jc w:val="left"/>
        <w:rPr>
          <w:ins w:id="8284" w:author="Joint Commenters2 032224" w:date="2024-03-21T17:36:00Z"/>
          <w:del w:id="8285"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3D306F">
      <w:headerReference w:type="default" r:id="rId14"/>
      <w:footerReference w:type="default" r:id="rId15"/>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8DF5" w14:textId="77777777" w:rsidR="003D306F" w:rsidRDefault="003D306F">
      <w:r>
        <w:separator/>
      </w:r>
    </w:p>
  </w:endnote>
  <w:endnote w:type="continuationSeparator" w:id="0">
    <w:p w14:paraId="6E999CC5" w14:textId="77777777" w:rsidR="003D306F" w:rsidRDefault="003D306F">
      <w:r>
        <w:continuationSeparator/>
      </w:r>
    </w:p>
  </w:endnote>
  <w:endnote w:type="continuationNotice" w:id="1">
    <w:p w14:paraId="68427101" w14:textId="77777777" w:rsidR="003D306F" w:rsidRDefault="003D3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34B20A57"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4B10B9">
      <w:rPr>
        <w:rFonts w:ascii="Arial" w:hAnsi="Arial" w:cs="Arial"/>
        <w:sz w:val="18"/>
        <w:szCs w:val="18"/>
      </w:rPr>
      <w:t>76</w:t>
    </w:r>
    <w:r>
      <w:rPr>
        <w:rFonts w:ascii="Arial" w:hAnsi="Arial" w:cs="Arial"/>
        <w:sz w:val="18"/>
        <w:szCs w:val="18"/>
      </w:rPr>
      <w:t xml:space="preserve"> </w:t>
    </w:r>
    <w:r w:rsidR="00CB0BCA">
      <w:rPr>
        <w:rFonts w:ascii="Arial" w:hAnsi="Arial" w:cs="Arial"/>
        <w:sz w:val="18"/>
        <w:szCs w:val="18"/>
      </w:rPr>
      <w:t>ERCOT Comments</w:t>
    </w:r>
    <w:r w:rsidR="006B66AC">
      <w:rPr>
        <w:rFonts w:ascii="Arial" w:hAnsi="Arial" w:cs="Arial"/>
        <w:sz w:val="18"/>
        <w:szCs w:val="18"/>
      </w:rPr>
      <w:t xml:space="preserve"> </w:t>
    </w:r>
    <w:r w:rsidR="00CB0BCA">
      <w:rPr>
        <w:rFonts w:ascii="Arial" w:hAnsi="Arial" w:cs="Arial"/>
        <w:sz w:val="18"/>
        <w:szCs w:val="18"/>
      </w:rPr>
      <w:t>04</w:t>
    </w:r>
    <w:r w:rsidR="004B10B9">
      <w:rPr>
        <w:rFonts w:ascii="Arial" w:hAnsi="Arial" w:cs="Arial"/>
        <w:sz w:val="18"/>
        <w:szCs w:val="18"/>
      </w:rPr>
      <w:t>15</w:t>
    </w:r>
    <w:r w:rsidR="00CB0BCA">
      <w:rPr>
        <w:rFonts w:ascii="Arial" w:hAnsi="Arial" w:cs="Arial"/>
        <w:sz w:val="18"/>
        <w:szCs w:val="18"/>
      </w:rPr>
      <w:t>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22EE" w14:textId="77777777" w:rsidR="003D306F" w:rsidRDefault="003D306F">
      <w:r>
        <w:separator/>
      </w:r>
    </w:p>
  </w:footnote>
  <w:footnote w:type="continuationSeparator" w:id="0">
    <w:p w14:paraId="3848ADBB" w14:textId="77777777" w:rsidR="003D306F" w:rsidRDefault="003D306F">
      <w:r>
        <w:continuationSeparator/>
      </w:r>
    </w:p>
  </w:footnote>
  <w:footnote w:type="continuationNotice" w:id="1">
    <w:p w14:paraId="72B5FA54" w14:textId="77777777" w:rsidR="003D306F" w:rsidRDefault="003D3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389" w14:textId="7AA3BB85" w:rsidR="007B3204" w:rsidRPr="007B3204" w:rsidRDefault="00CB0BCA" w:rsidP="007B3204">
    <w:pPr>
      <w:pStyle w:val="Header"/>
      <w:jc w:val="center"/>
      <w:rPr>
        <w:sz w:val="32"/>
        <w:szCs w:val="32"/>
      </w:rPr>
    </w:pPr>
    <w:r>
      <w:rPr>
        <w:sz w:val="32"/>
        <w:szCs w:val="32"/>
      </w:rPr>
      <w:t>NOGRR</w:t>
    </w:r>
    <w:r w:rsidR="007B3204" w:rsidRPr="007B3204">
      <w:rPr>
        <w:sz w:val="32"/>
        <w:szCs w:val="32"/>
      </w:rPr>
      <w:t xml:space="preserve"> </w:t>
    </w:r>
    <w:r>
      <w:rPr>
        <w:sz w:val="32"/>
        <w:szCs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564"/>
    <w:multiLevelType w:val="hybridMultilevel"/>
    <w:tmpl w:val="020E39B4"/>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FE2D54"/>
    <w:multiLevelType w:val="hybridMultilevel"/>
    <w:tmpl w:val="558E9DB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BDEF440"/>
    <w:multiLevelType w:val="hybridMultilevel"/>
    <w:tmpl w:val="AF2811D0"/>
    <w:lvl w:ilvl="0" w:tplc="A5146270">
      <w:start w:val="1"/>
      <w:numFmt w:val="bullet"/>
      <w:lvlText w:val=""/>
      <w:lvlJc w:val="left"/>
      <w:pPr>
        <w:ind w:left="720" w:hanging="360"/>
      </w:pPr>
      <w:rPr>
        <w:rFonts w:ascii="Symbol" w:hAnsi="Symbol" w:hint="default"/>
      </w:rPr>
    </w:lvl>
    <w:lvl w:ilvl="1" w:tplc="E5F466E6">
      <w:start w:val="1"/>
      <w:numFmt w:val="bullet"/>
      <w:lvlText w:val="o"/>
      <w:lvlJc w:val="left"/>
      <w:pPr>
        <w:ind w:left="1440" w:hanging="360"/>
      </w:pPr>
      <w:rPr>
        <w:rFonts w:ascii="Courier New" w:hAnsi="Courier New" w:hint="default"/>
      </w:rPr>
    </w:lvl>
    <w:lvl w:ilvl="2" w:tplc="FB72D7DA">
      <w:start w:val="1"/>
      <w:numFmt w:val="bullet"/>
      <w:lvlText w:val=""/>
      <w:lvlJc w:val="left"/>
      <w:pPr>
        <w:ind w:left="2160" w:hanging="360"/>
      </w:pPr>
      <w:rPr>
        <w:rFonts w:ascii="Wingdings" w:hAnsi="Wingdings" w:hint="default"/>
      </w:rPr>
    </w:lvl>
    <w:lvl w:ilvl="3" w:tplc="836C348A">
      <w:start w:val="1"/>
      <w:numFmt w:val="bullet"/>
      <w:lvlText w:val=""/>
      <w:lvlJc w:val="left"/>
      <w:pPr>
        <w:ind w:left="2880" w:hanging="360"/>
      </w:pPr>
      <w:rPr>
        <w:rFonts w:ascii="Symbol" w:hAnsi="Symbol" w:hint="default"/>
      </w:rPr>
    </w:lvl>
    <w:lvl w:ilvl="4" w:tplc="178A8D5E">
      <w:start w:val="1"/>
      <w:numFmt w:val="bullet"/>
      <w:lvlText w:val="o"/>
      <w:lvlJc w:val="left"/>
      <w:pPr>
        <w:ind w:left="3600" w:hanging="360"/>
      </w:pPr>
      <w:rPr>
        <w:rFonts w:ascii="Courier New" w:hAnsi="Courier New" w:hint="default"/>
      </w:rPr>
    </w:lvl>
    <w:lvl w:ilvl="5" w:tplc="CA6C1DD6">
      <w:start w:val="1"/>
      <w:numFmt w:val="bullet"/>
      <w:lvlText w:val=""/>
      <w:lvlJc w:val="left"/>
      <w:pPr>
        <w:ind w:left="4320" w:hanging="360"/>
      </w:pPr>
      <w:rPr>
        <w:rFonts w:ascii="Wingdings" w:hAnsi="Wingdings" w:hint="default"/>
      </w:rPr>
    </w:lvl>
    <w:lvl w:ilvl="6" w:tplc="23A61C6C">
      <w:start w:val="1"/>
      <w:numFmt w:val="bullet"/>
      <w:lvlText w:val=""/>
      <w:lvlJc w:val="left"/>
      <w:pPr>
        <w:ind w:left="5040" w:hanging="360"/>
      </w:pPr>
      <w:rPr>
        <w:rFonts w:ascii="Symbol" w:hAnsi="Symbol" w:hint="default"/>
      </w:rPr>
    </w:lvl>
    <w:lvl w:ilvl="7" w:tplc="9BC42A3C">
      <w:start w:val="1"/>
      <w:numFmt w:val="bullet"/>
      <w:lvlText w:val="o"/>
      <w:lvlJc w:val="left"/>
      <w:pPr>
        <w:ind w:left="5760" w:hanging="360"/>
      </w:pPr>
      <w:rPr>
        <w:rFonts w:ascii="Courier New" w:hAnsi="Courier New" w:hint="default"/>
      </w:rPr>
    </w:lvl>
    <w:lvl w:ilvl="8" w:tplc="AC70C7A4">
      <w:start w:val="1"/>
      <w:numFmt w:val="bullet"/>
      <w:lvlText w:val=""/>
      <w:lvlJc w:val="left"/>
      <w:pPr>
        <w:ind w:left="6480" w:hanging="360"/>
      </w:pPr>
      <w:rPr>
        <w:rFonts w:ascii="Wingdings" w:hAnsi="Wingdings" w:hint="default"/>
      </w:rPr>
    </w:lvl>
  </w:abstractNum>
  <w:num w:numId="1" w16cid:durableId="505680400">
    <w:abstractNumId w:val="8"/>
  </w:num>
  <w:num w:numId="2" w16cid:durableId="1488588804">
    <w:abstractNumId w:val="0"/>
  </w:num>
  <w:num w:numId="3" w16cid:durableId="1860969376">
    <w:abstractNumId w:val="7"/>
  </w:num>
  <w:num w:numId="4" w16cid:durableId="1380671580">
    <w:abstractNumId w:val="3"/>
  </w:num>
  <w:num w:numId="5" w16cid:durableId="1168519659">
    <w:abstractNumId w:val="1"/>
  </w:num>
  <w:num w:numId="6" w16cid:durableId="989869328">
    <w:abstractNumId w:val="6"/>
  </w:num>
  <w:num w:numId="7" w16cid:durableId="1401756211">
    <w:abstractNumId w:val="4"/>
  </w:num>
  <w:num w:numId="8" w16cid:durableId="1286084525">
    <w:abstractNumId w:val="9"/>
  </w:num>
  <w:num w:numId="9" w16cid:durableId="271669101">
    <w:abstractNumId w:val="5"/>
  </w:num>
  <w:num w:numId="10" w16cid:durableId="425031338">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41524">
    <w15:presenceInfo w15:providerId="AD" w15:userId="S::Andrew.Gallo@ercot.com::cc58da07-39e6-4d6c-a067-ef04bd655513"/>
  </w15:person>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1B6"/>
    <w:rsid w:val="000005CE"/>
    <w:rsid w:val="000009C0"/>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06F"/>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9B2"/>
    <w:rsid w:val="00010B27"/>
    <w:rsid w:val="00010CCD"/>
    <w:rsid w:val="00010FB5"/>
    <w:rsid w:val="00011199"/>
    <w:rsid w:val="00011406"/>
    <w:rsid w:val="00011880"/>
    <w:rsid w:val="00011F0B"/>
    <w:rsid w:val="00011F98"/>
    <w:rsid w:val="0001242C"/>
    <w:rsid w:val="000125F6"/>
    <w:rsid w:val="00012800"/>
    <w:rsid w:val="00012D05"/>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61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6AC"/>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6F5"/>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2EE3"/>
    <w:rsid w:val="000535F1"/>
    <w:rsid w:val="00053967"/>
    <w:rsid w:val="00053C72"/>
    <w:rsid w:val="00054849"/>
    <w:rsid w:val="000548D9"/>
    <w:rsid w:val="00054AC7"/>
    <w:rsid w:val="0005509B"/>
    <w:rsid w:val="0005551A"/>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0C5"/>
    <w:rsid w:val="000601A4"/>
    <w:rsid w:val="00060376"/>
    <w:rsid w:val="0006057F"/>
    <w:rsid w:val="00060A5A"/>
    <w:rsid w:val="00060BCB"/>
    <w:rsid w:val="00060D7D"/>
    <w:rsid w:val="00061340"/>
    <w:rsid w:val="00061410"/>
    <w:rsid w:val="00061557"/>
    <w:rsid w:val="000615D4"/>
    <w:rsid w:val="0006176F"/>
    <w:rsid w:val="00061972"/>
    <w:rsid w:val="00061BA3"/>
    <w:rsid w:val="00061FD7"/>
    <w:rsid w:val="000621FB"/>
    <w:rsid w:val="00062281"/>
    <w:rsid w:val="000622E1"/>
    <w:rsid w:val="000625B6"/>
    <w:rsid w:val="0006275C"/>
    <w:rsid w:val="000627B0"/>
    <w:rsid w:val="000628E0"/>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5E9A"/>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37A"/>
    <w:rsid w:val="000714B6"/>
    <w:rsid w:val="00071BE2"/>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374"/>
    <w:rsid w:val="000758D3"/>
    <w:rsid w:val="00075C60"/>
    <w:rsid w:val="00076036"/>
    <w:rsid w:val="0007682E"/>
    <w:rsid w:val="00076874"/>
    <w:rsid w:val="00077074"/>
    <w:rsid w:val="0007747C"/>
    <w:rsid w:val="00077D59"/>
    <w:rsid w:val="000806F5"/>
    <w:rsid w:val="0008088A"/>
    <w:rsid w:val="000809DE"/>
    <w:rsid w:val="00080E64"/>
    <w:rsid w:val="000810C1"/>
    <w:rsid w:val="00081673"/>
    <w:rsid w:val="0008176B"/>
    <w:rsid w:val="00081DA9"/>
    <w:rsid w:val="00081FB1"/>
    <w:rsid w:val="00082147"/>
    <w:rsid w:val="000824DF"/>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87EA4"/>
    <w:rsid w:val="00090C92"/>
    <w:rsid w:val="00090DF3"/>
    <w:rsid w:val="00091231"/>
    <w:rsid w:val="000913A4"/>
    <w:rsid w:val="000916EA"/>
    <w:rsid w:val="00091C0B"/>
    <w:rsid w:val="00091CA4"/>
    <w:rsid w:val="00091EE2"/>
    <w:rsid w:val="00091EE9"/>
    <w:rsid w:val="00092138"/>
    <w:rsid w:val="000922A6"/>
    <w:rsid w:val="000924C8"/>
    <w:rsid w:val="0009268E"/>
    <w:rsid w:val="00092F75"/>
    <w:rsid w:val="000932F2"/>
    <w:rsid w:val="00093506"/>
    <w:rsid w:val="00093AAC"/>
    <w:rsid w:val="00093C04"/>
    <w:rsid w:val="00093EF2"/>
    <w:rsid w:val="00094A0C"/>
    <w:rsid w:val="00094D34"/>
    <w:rsid w:val="000952B1"/>
    <w:rsid w:val="000958BA"/>
    <w:rsid w:val="00095BC4"/>
    <w:rsid w:val="0009611F"/>
    <w:rsid w:val="00096349"/>
    <w:rsid w:val="000965D8"/>
    <w:rsid w:val="00096674"/>
    <w:rsid w:val="000967E0"/>
    <w:rsid w:val="00096E6F"/>
    <w:rsid w:val="0009707B"/>
    <w:rsid w:val="000979C9"/>
    <w:rsid w:val="00097B8C"/>
    <w:rsid w:val="00097C24"/>
    <w:rsid w:val="000A0291"/>
    <w:rsid w:val="000A0AD9"/>
    <w:rsid w:val="000A0E3E"/>
    <w:rsid w:val="000A0FF7"/>
    <w:rsid w:val="000A1314"/>
    <w:rsid w:val="000A154B"/>
    <w:rsid w:val="000A1649"/>
    <w:rsid w:val="000A2092"/>
    <w:rsid w:val="000A2134"/>
    <w:rsid w:val="000A2198"/>
    <w:rsid w:val="000A22B9"/>
    <w:rsid w:val="000A2BA0"/>
    <w:rsid w:val="000A307B"/>
    <w:rsid w:val="000A331B"/>
    <w:rsid w:val="000A33F8"/>
    <w:rsid w:val="000A3504"/>
    <w:rsid w:val="000A38DD"/>
    <w:rsid w:val="000A38F1"/>
    <w:rsid w:val="000A3C38"/>
    <w:rsid w:val="000A3D33"/>
    <w:rsid w:val="000A3D50"/>
    <w:rsid w:val="000A3EB7"/>
    <w:rsid w:val="000A443C"/>
    <w:rsid w:val="000A4CC7"/>
    <w:rsid w:val="000A4D53"/>
    <w:rsid w:val="000A4E93"/>
    <w:rsid w:val="000A4FEA"/>
    <w:rsid w:val="000A5560"/>
    <w:rsid w:val="000A5602"/>
    <w:rsid w:val="000A579F"/>
    <w:rsid w:val="000A5817"/>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55C"/>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015"/>
    <w:rsid w:val="000B3F43"/>
    <w:rsid w:val="000B4139"/>
    <w:rsid w:val="000B417C"/>
    <w:rsid w:val="000B426C"/>
    <w:rsid w:val="000B42E7"/>
    <w:rsid w:val="000B443B"/>
    <w:rsid w:val="000B46AC"/>
    <w:rsid w:val="000B4C3E"/>
    <w:rsid w:val="000B4CDF"/>
    <w:rsid w:val="000B4DB6"/>
    <w:rsid w:val="000B4E6D"/>
    <w:rsid w:val="000B5046"/>
    <w:rsid w:val="000B52D8"/>
    <w:rsid w:val="000B589E"/>
    <w:rsid w:val="000B60FE"/>
    <w:rsid w:val="000B6204"/>
    <w:rsid w:val="000B64C5"/>
    <w:rsid w:val="000B6600"/>
    <w:rsid w:val="000B6690"/>
    <w:rsid w:val="000B6B75"/>
    <w:rsid w:val="000B6FD4"/>
    <w:rsid w:val="000B71F0"/>
    <w:rsid w:val="000B72AD"/>
    <w:rsid w:val="000B732E"/>
    <w:rsid w:val="000B7538"/>
    <w:rsid w:val="000B75C2"/>
    <w:rsid w:val="000B7A59"/>
    <w:rsid w:val="000B7E1D"/>
    <w:rsid w:val="000B7F73"/>
    <w:rsid w:val="000C012E"/>
    <w:rsid w:val="000C0921"/>
    <w:rsid w:val="000C0CC7"/>
    <w:rsid w:val="000C1317"/>
    <w:rsid w:val="000C151C"/>
    <w:rsid w:val="000C1592"/>
    <w:rsid w:val="000C1607"/>
    <w:rsid w:val="000C1962"/>
    <w:rsid w:val="000C19FD"/>
    <w:rsid w:val="000C1EB2"/>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04B"/>
    <w:rsid w:val="000C4111"/>
    <w:rsid w:val="000C43C9"/>
    <w:rsid w:val="000C4D90"/>
    <w:rsid w:val="000C4F91"/>
    <w:rsid w:val="000C52B6"/>
    <w:rsid w:val="000C5B3C"/>
    <w:rsid w:val="000C5B6B"/>
    <w:rsid w:val="000C5B7E"/>
    <w:rsid w:val="000C5C30"/>
    <w:rsid w:val="000C5F2D"/>
    <w:rsid w:val="000C632D"/>
    <w:rsid w:val="000C6B85"/>
    <w:rsid w:val="000C6C6C"/>
    <w:rsid w:val="000C7170"/>
    <w:rsid w:val="000C72D0"/>
    <w:rsid w:val="000C730A"/>
    <w:rsid w:val="000C7800"/>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E6A"/>
    <w:rsid w:val="000D7F6F"/>
    <w:rsid w:val="000E0439"/>
    <w:rsid w:val="000E0507"/>
    <w:rsid w:val="000E06D6"/>
    <w:rsid w:val="000E07A0"/>
    <w:rsid w:val="000E08BE"/>
    <w:rsid w:val="000E0BAA"/>
    <w:rsid w:val="000E0D70"/>
    <w:rsid w:val="000E1009"/>
    <w:rsid w:val="000E102B"/>
    <w:rsid w:val="000E1366"/>
    <w:rsid w:val="000E13D3"/>
    <w:rsid w:val="000E1B1D"/>
    <w:rsid w:val="000E1EC6"/>
    <w:rsid w:val="000E1F9C"/>
    <w:rsid w:val="000E258F"/>
    <w:rsid w:val="000E2B20"/>
    <w:rsid w:val="000E31FD"/>
    <w:rsid w:val="000E3385"/>
    <w:rsid w:val="000E33B1"/>
    <w:rsid w:val="000E347F"/>
    <w:rsid w:val="000E37B1"/>
    <w:rsid w:val="000E397E"/>
    <w:rsid w:val="000E4403"/>
    <w:rsid w:val="000E44ED"/>
    <w:rsid w:val="000E4548"/>
    <w:rsid w:val="000E4714"/>
    <w:rsid w:val="000E4DD2"/>
    <w:rsid w:val="000E523B"/>
    <w:rsid w:val="000E54E1"/>
    <w:rsid w:val="000E5562"/>
    <w:rsid w:val="000E5A25"/>
    <w:rsid w:val="000E5C28"/>
    <w:rsid w:val="000E5FC0"/>
    <w:rsid w:val="000E60DF"/>
    <w:rsid w:val="000E621A"/>
    <w:rsid w:val="000E6389"/>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58"/>
    <w:rsid w:val="000F7B7E"/>
    <w:rsid w:val="001003BB"/>
    <w:rsid w:val="00100709"/>
    <w:rsid w:val="00100752"/>
    <w:rsid w:val="0010089E"/>
    <w:rsid w:val="00101038"/>
    <w:rsid w:val="001015DA"/>
    <w:rsid w:val="00101645"/>
    <w:rsid w:val="001018F8"/>
    <w:rsid w:val="001019A6"/>
    <w:rsid w:val="00101C0C"/>
    <w:rsid w:val="00101CB5"/>
    <w:rsid w:val="00101E8B"/>
    <w:rsid w:val="0010229D"/>
    <w:rsid w:val="001023FD"/>
    <w:rsid w:val="00102506"/>
    <w:rsid w:val="0010293E"/>
    <w:rsid w:val="00102954"/>
    <w:rsid w:val="00102C18"/>
    <w:rsid w:val="00103413"/>
    <w:rsid w:val="00103565"/>
    <w:rsid w:val="00103669"/>
    <w:rsid w:val="00103C45"/>
    <w:rsid w:val="00103DBC"/>
    <w:rsid w:val="001042BB"/>
    <w:rsid w:val="001042DF"/>
    <w:rsid w:val="001043F7"/>
    <w:rsid w:val="00104664"/>
    <w:rsid w:val="00104865"/>
    <w:rsid w:val="001049A3"/>
    <w:rsid w:val="00104DE6"/>
    <w:rsid w:val="00105282"/>
    <w:rsid w:val="00105519"/>
    <w:rsid w:val="00105887"/>
    <w:rsid w:val="00105A0B"/>
    <w:rsid w:val="00105A36"/>
    <w:rsid w:val="00106060"/>
    <w:rsid w:val="00106119"/>
    <w:rsid w:val="001063AA"/>
    <w:rsid w:val="001065B1"/>
    <w:rsid w:val="001065FE"/>
    <w:rsid w:val="00106998"/>
    <w:rsid w:val="00106B6A"/>
    <w:rsid w:val="00106C2A"/>
    <w:rsid w:val="001073BD"/>
    <w:rsid w:val="00107C78"/>
    <w:rsid w:val="001108CA"/>
    <w:rsid w:val="00110B76"/>
    <w:rsid w:val="00110D26"/>
    <w:rsid w:val="001113D1"/>
    <w:rsid w:val="001113D6"/>
    <w:rsid w:val="001114B2"/>
    <w:rsid w:val="0011172A"/>
    <w:rsid w:val="00111774"/>
    <w:rsid w:val="001120AB"/>
    <w:rsid w:val="001123A7"/>
    <w:rsid w:val="0011241A"/>
    <w:rsid w:val="00112438"/>
    <w:rsid w:val="0011256D"/>
    <w:rsid w:val="001128AE"/>
    <w:rsid w:val="00112AD9"/>
    <w:rsid w:val="00112B05"/>
    <w:rsid w:val="00112D84"/>
    <w:rsid w:val="001131DF"/>
    <w:rsid w:val="001132B0"/>
    <w:rsid w:val="00113471"/>
    <w:rsid w:val="001137C9"/>
    <w:rsid w:val="001137EC"/>
    <w:rsid w:val="00113C04"/>
    <w:rsid w:val="00113F05"/>
    <w:rsid w:val="0011428E"/>
    <w:rsid w:val="001143C8"/>
    <w:rsid w:val="00114A2C"/>
    <w:rsid w:val="00114A4E"/>
    <w:rsid w:val="00114E1C"/>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4783"/>
    <w:rsid w:val="001251F1"/>
    <w:rsid w:val="00125203"/>
    <w:rsid w:val="00125364"/>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8FA"/>
    <w:rsid w:val="00132987"/>
    <w:rsid w:val="00132AAC"/>
    <w:rsid w:val="001330E8"/>
    <w:rsid w:val="00133580"/>
    <w:rsid w:val="00133640"/>
    <w:rsid w:val="001337AE"/>
    <w:rsid w:val="001337D6"/>
    <w:rsid w:val="001338BA"/>
    <w:rsid w:val="00133A3B"/>
    <w:rsid w:val="00134141"/>
    <w:rsid w:val="001347F4"/>
    <w:rsid w:val="00134BFA"/>
    <w:rsid w:val="00134FF7"/>
    <w:rsid w:val="001352B0"/>
    <w:rsid w:val="00135357"/>
    <w:rsid w:val="00135432"/>
    <w:rsid w:val="00135AB0"/>
    <w:rsid w:val="00135B25"/>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89A"/>
    <w:rsid w:val="001469D2"/>
    <w:rsid w:val="00147076"/>
    <w:rsid w:val="00147222"/>
    <w:rsid w:val="00147805"/>
    <w:rsid w:val="00147B06"/>
    <w:rsid w:val="00147C51"/>
    <w:rsid w:val="00147DFF"/>
    <w:rsid w:val="00147EAC"/>
    <w:rsid w:val="001500D9"/>
    <w:rsid w:val="0015027D"/>
    <w:rsid w:val="00150407"/>
    <w:rsid w:val="00150409"/>
    <w:rsid w:val="00150861"/>
    <w:rsid w:val="00150A32"/>
    <w:rsid w:val="00150AF9"/>
    <w:rsid w:val="00150BA9"/>
    <w:rsid w:val="00150E99"/>
    <w:rsid w:val="001510DA"/>
    <w:rsid w:val="00151240"/>
    <w:rsid w:val="001513A6"/>
    <w:rsid w:val="0015172A"/>
    <w:rsid w:val="0015174D"/>
    <w:rsid w:val="00151848"/>
    <w:rsid w:val="00151915"/>
    <w:rsid w:val="00151B6E"/>
    <w:rsid w:val="00151F2A"/>
    <w:rsid w:val="0015215E"/>
    <w:rsid w:val="00152384"/>
    <w:rsid w:val="001523EB"/>
    <w:rsid w:val="00152468"/>
    <w:rsid w:val="0015290E"/>
    <w:rsid w:val="001529AE"/>
    <w:rsid w:val="00152D0C"/>
    <w:rsid w:val="00152E53"/>
    <w:rsid w:val="001538B4"/>
    <w:rsid w:val="00153998"/>
    <w:rsid w:val="00153D99"/>
    <w:rsid w:val="00153E95"/>
    <w:rsid w:val="00154652"/>
    <w:rsid w:val="001547D4"/>
    <w:rsid w:val="00154A4D"/>
    <w:rsid w:val="0015582C"/>
    <w:rsid w:val="00155C14"/>
    <w:rsid w:val="00155EA7"/>
    <w:rsid w:val="00156051"/>
    <w:rsid w:val="0015673B"/>
    <w:rsid w:val="00156DB7"/>
    <w:rsid w:val="00157041"/>
    <w:rsid w:val="00157228"/>
    <w:rsid w:val="0015770A"/>
    <w:rsid w:val="00157722"/>
    <w:rsid w:val="00157A74"/>
    <w:rsid w:val="00157D98"/>
    <w:rsid w:val="00157D9B"/>
    <w:rsid w:val="00160084"/>
    <w:rsid w:val="001605F4"/>
    <w:rsid w:val="00160733"/>
    <w:rsid w:val="001609B8"/>
    <w:rsid w:val="00160AB8"/>
    <w:rsid w:val="00160C3C"/>
    <w:rsid w:val="00160F7D"/>
    <w:rsid w:val="00161123"/>
    <w:rsid w:val="00161651"/>
    <w:rsid w:val="0016191C"/>
    <w:rsid w:val="00161B7C"/>
    <w:rsid w:val="00161C54"/>
    <w:rsid w:val="00161DAF"/>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8B0"/>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152"/>
    <w:rsid w:val="0017174B"/>
    <w:rsid w:val="001717AA"/>
    <w:rsid w:val="00171802"/>
    <w:rsid w:val="00171915"/>
    <w:rsid w:val="00171D6F"/>
    <w:rsid w:val="00171DF1"/>
    <w:rsid w:val="00171E78"/>
    <w:rsid w:val="0017241A"/>
    <w:rsid w:val="00172433"/>
    <w:rsid w:val="0017255E"/>
    <w:rsid w:val="00172631"/>
    <w:rsid w:val="001728D5"/>
    <w:rsid w:val="00172B8B"/>
    <w:rsid w:val="00172D0C"/>
    <w:rsid w:val="00172DF0"/>
    <w:rsid w:val="0017315A"/>
    <w:rsid w:val="00173424"/>
    <w:rsid w:val="0017375A"/>
    <w:rsid w:val="00173B64"/>
    <w:rsid w:val="00173B72"/>
    <w:rsid w:val="00173C97"/>
    <w:rsid w:val="00173D20"/>
    <w:rsid w:val="00174096"/>
    <w:rsid w:val="00174516"/>
    <w:rsid w:val="00174552"/>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CC9"/>
    <w:rsid w:val="00183D47"/>
    <w:rsid w:val="00183E5C"/>
    <w:rsid w:val="001845F7"/>
    <w:rsid w:val="0018475E"/>
    <w:rsid w:val="001848A2"/>
    <w:rsid w:val="00184979"/>
    <w:rsid w:val="00184F53"/>
    <w:rsid w:val="0018512A"/>
    <w:rsid w:val="00185C80"/>
    <w:rsid w:val="00185CAB"/>
    <w:rsid w:val="0018638E"/>
    <w:rsid w:val="0018662B"/>
    <w:rsid w:val="00186637"/>
    <w:rsid w:val="001869D9"/>
    <w:rsid w:val="001870D1"/>
    <w:rsid w:val="0018738C"/>
    <w:rsid w:val="001875C0"/>
    <w:rsid w:val="0018784C"/>
    <w:rsid w:val="00187CE5"/>
    <w:rsid w:val="0019024E"/>
    <w:rsid w:val="001903F6"/>
    <w:rsid w:val="0019073D"/>
    <w:rsid w:val="001907BB"/>
    <w:rsid w:val="001908E6"/>
    <w:rsid w:val="001909A9"/>
    <w:rsid w:val="0019101C"/>
    <w:rsid w:val="0019162A"/>
    <w:rsid w:val="00191774"/>
    <w:rsid w:val="001918B0"/>
    <w:rsid w:val="00191AE1"/>
    <w:rsid w:val="00191EFC"/>
    <w:rsid w:val="0019233B"/>
    <w:rsid w:val="00192670"/>
    <w:rsid w:val="00192995"/>
    <w:rsid w:val="00192A40"/>
    <w:rsid w:val="00192CC4"/>
    <w:rsid w:val="00192FB1"/>
    <w:rsid w:val="0019314C"/>
    <w:rsid w:val="0019340A"/>
    <w:rsid w:val="00193E2E"/>
    <w:rsid w:val="00193EC9"/>
    <w:rsid w:val="001941AB"/>
    <w:rsid w:val="00194560"/>
    <w:rsid w:val="001946BB"/>
    <w:rsid w:val="00194C1C"/>
    <w:rsid w:val="00194C33"/>
    <w:rsid w:val="00194D2D"/>
    <w:rsid w:val="00195BD3"/>
    <w:rsid w:val="00195C27"/>
    <w:rsid w:val="00196897"/>
    <w:rsid w:val="00196A1D"/>
    <w:rsid w:val="00196C10"/>
    <w:rsid w:val="00196EEF"/>
    <w:rsid w:val="001970D4"/>
    <w:rsid w:val="001972C0"/>
    <w:rsid w:val="00197468"/>
    <w:rsid w:val="0019795B"/>
    <w:rsid w:val="00197A4F"/>
    <w:rsid w:val="00197B33"/>
    <w:rsid w:val="00197BBD"/>
    <w:rsid w:val="00197FFA"/>
    <w:rsid w:val="001A0166"/>
    <w:rsid w:val="001A044A"/>
    <w:rsid w:val="001A12F4"/>
    <w:rsid w:val="001A143C"/>
    <w:rsid w:val="001A1792"/>
    <w:rsid w:val="001A1963"/>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178"/>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471"/>
    <w:rsid w:val="001B15C4"/>
    <w:rsid w:val="001B17B7"/>
    <w:rsid w:val="001B187C"/>
    <w:rsid w:val="001B1B08"/>
    <w:rsid w:val="001B1C14"/>
    <w:rsid w:val="001B23D9"/>
    <w:rsid w:val="001B2582"/>
    <w:rsid w:val="001B25C7"/>
    <w:rsid w:val="001B27D8"/>
    <w:rsid w:val="001B28C1"/>
    <w:rsid w:val="001B302D"/>
    <w:rsid w:val="001B3054"/>
    <w:rsid w:val="001B3BB6"/>
    <w:rsid w:val="001B3BF8"/>
    <w:rsid w:val="001B41A8"/>
    <w:rsid w:val="001B44A2"/>
    <w:rsid w:val="001B466D"/>
    <w:rsid w:val="001B485F"/>
    <w:rsid w:val="001B4F2E"/>
    <w:rsid w:val="001B50EE"/>
    <w:rsid w:val="001B5277"/>
    <w:rsid w:val="001B53A8"/>
    <w:rsid w:val="001B547B"/>
    <w:rsid w:val="001B54AA"/>
    <w:rsid w:val="001B54B3"/>
    <w:rsid w:val="001B56B3"/>
    <w:rsid w:val="001B59F4"/>
    <w:rsid w:val="001B5D4C"/>
    <w:rsid w:val="001B60DD"/>
    <w:rsid w:val="001B6151"/>
    <w:rsid w:val="001B640D"/>
    <w:rsid w:val="001B64C6"/>
    <w:rsid w:val="001B6C63"/>
    <w:rsid w:val="001B6CB1"/>
    <w:rsid w:val="001B6E16"/>
    <w:rsid w:val="001B6ED5"/>
    <w:rsid w:val="001B733B"/>
    <w:rsid w:val="001B7616"/>
    <w:rsid w:val="001B7A50"/>
    <w:rsid w:val="001B7F27"/>
    <w:rsid w:val="001C03A6"/>
    <w:rsid w:val="001C0613"/>
    <w:rsid w:val="001C08E1"/>
    <w:rsid w:val="001C09BA"/>
    <w:rsid w:val="001C0A30"/>
    <w:rsid w:val="001C0C31"/>
    <w:rsid w:val="001C0D23"/>
    <w:rsid w:val="001C0D28"/>
    <w:rsid w:val="001C12F6"/>
    <w:rsid w:val="001C139A"/>
    <w:rsid w:val="001C16D9"/>
    <w:rsid w:val="001C1AE9"/>
    <w:rsid w:val="001C203B"/>
    <w:rsid w:val="001C21CC"/>
    <w:rsid w:val="001C23DD"/>
    <w:rsid w:val="001C28A3"/>
    <w:rsid w:val="001C38B8"/>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867"/>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0905"/>
    <w:rsid w:val="001E0D32"/>
    <w:rsid w:val="001E1240"/>
    <w:rsid w:val="001E1703"/>
    <w:rsid w:val="001E19A6"/>
    <w:rsid w:val="001E1AC9"/>
    <w:rsid w:val="001E1D80"/>
    <w:rsid w:val="001E2702"/>
    <w:rsid w:val="001E2B8C"/>
    <w:rsid w:val="001E2C49"/>
    <w:rsid w:val="001E2D86"/>
    <w:rsid w:val="001E2ED8"/>
    <w:rsid w:val="001E329A"/>
    <w:rsid w:val="001E3982"/>
    <w:rsid w:val="001E3C26"/>
    <w:rsid w:val="001E3E18"/>
    <w:rsid w:val="001E3F99"/>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90E"/>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1C04"/>
    <w:rsid w:val="00201C59"/>
    <w:rsid w:val="002020A7"/>
    <w:rsid w:val="0020211D"/>
    <w:rsid w:val="0020226A"/>
    <w:rsid w:val="002022BF"/>
    <w:rsid w:val="00202A39"/>
    <w:rsid w:val="00202AD0"/>
    <w:rsid w:val="00202EC3"/>
    <w:rsid w:val="002037A3"/>
    <w:rsid w:val="00203DB4"/>
    <w:rsid w:val="00204895"/>
    <w:rsid w:val="00204B61"/>
    <w:rsid w:val="00204F37"/>
    <w:rsid w:val="002050FF"/>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B20"/>
    <w:rsid w:val="00211C4C"/>
    <w:rsid w:val="00212E67"/>
    <w:rsid w:val="00213124"/>
    <w:rsid w:val="0021327D"/>
    <w:rsid w:val="002134D7"/>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BE1"/>
    <w:rsid w:val="00220CBA"/>
    <w:rsid w:val="00220D19"/>
    <w:rsid w:val="00220E46"/>
    <w:rsid w:val="00220E59"/>
    <w:rsid w:val="0022126D"/>
    <w:rsid w:val="0022155C"/>
    <w:rsid w:val="00221769"/>
    <w:rsid w:val="002227A8"/>
    <w:rsid w:val="002229E2"/>
    <w:rsid w:val="00222AF0"/>
    <w:rsid w:val="00222EF8"/>
    <w:rsid w:val="002234F3"/>
    <w:rsid w:val="00223848"/>
    <w:rsid w:val="00223D8A"/>
    <w:rsid w:val="0022444D"/>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568"/>
    <w:rsid w:val="0023273E"/>
    <w:rsid w:val="002330B6"/>
    <w:rsid w:val="00233B27"/>
    <w:rsid w:val="00233CB0"/>
    <w:rsid w:val="002343B2"/>
    <w:rsid w:val="002344C2"/>
    <w:rsid w:val="00234761"/>
    <w:rsid w:val="002348DB"/>
    <w:rsid w:val="00234922"/>
    <w:rsid w:val="00234954"/>
    <w:rsid w:val="00235065"/>
    <w:rsid w:val="002352F1"/>
    <w:rsid w:val="00235BB3"/>
    <w:rsid w:val="002364DB"/>
    <w:rsid w:val="00236525"/>
    <w:rsid w:val="00236658"/>
    <w:rsid w:val="00236CD3"/>
    <w:rsid w:val="00236CFC"/>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595"/>
    <w:rsid w:val="00242B51"/>
    <w:rsid w:val="00242B63"/>
    <w:rsid w:val="00242C4A"/>
    <w:rsid w:val="00242C5C"/>
    <w:rsid w:val="0024338A"/>
    <w:rsid w:val="0024347B"/>
    <w:rsid w:val="002436BF"/>
    <w:rsid w:val="00243742"/>
    <w:rsid w:val="00244079"/>
    <w:rsid w:val="00244792"/>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BF4"/>
    <w:rsid w:val="00250DFB"/>
    <w:rsid w:val="00250F21"/>
    <w:rsid w:val="00250F5C"/>
    <w:rsid w:val="00251B59"/>
    <w:rsid w:val="00251C5C"/>
    <w:rsid w:val="00251E96"/>
    <w:rsid w:val="00252662"/>
    <w:rsid w:val="0025286E"/>
    <w:rsid w:val="00252BF4"/>
    <w:rsid w:val="00252BF8"/>
    <w:rsid w:val="00252E0A"/>
    <w:rsid w:val="002533F4"/>
    <w:rsid w:val="0025365B"/>
    <w:rsid w:val="00253672"/>
    <w:rsid w:val="00253758"/>
    <w:rsid w:val="00253A2F"/>
    <w:rsid w:val="00253A62"/>
    <w:rsid w:val="00253BD7"/>
    <w:rsid w:val="0025456D"/>
    <w:rsid w:val="002549D7"/>
    <w:rsid w:val="00254B05"/>
    <w:rsid w:val="00254FA3"/>
    <w:rsid w:val="00255120"/>
    <w:rsid w:val="00255176"/>
    <w:rsid w:val="00255378"/>
    <w:rsid w:val="00255E5C"/>
    <w:rsid w:val="00255F4C"/>
    <w:rsid w:val="00256337"/>
    <w:rsid w:val="00256370"/>
    <w:rsid w:val="002565B3"/>
    <w:rsid w:val="00256B59"/>
    <w:rsid w:val="00256B9D"/>
    <w:rsid w:val="00256BBD"/>
    <w:rsid w:val="0025751D"/>
    <w:rsid w:val="00257774"/>
    <w:rsid w:val="0025787B"/>
    <w:rsid w:val="002579E2"/>
    <w:rsid w:val="002601F1"/>
    <w:rsid w:val="0026053A"/>
    <w:rsid w:val="002607B6"/>
    <w:rsid w:val="0026093A"/>
    <w:rsid w:val="00260B66"/>
    <w:rsid w:val="00260BAC"/>
    <w:rsid w:val="00260C1D"/>
    <w:rsid w:val="0026128D"/>
    <w:rsid w:val="002612C1"/>
    <w:rsid w:val="0026177A"/>
    <w:rsid w:val="00261842"/>
    <w:rsid w:val="0026195B"/>
    <w:rsid w:val="00262370"/>
    <w:rsid w:val="002623A7"/>
    <w:rsid w:val="00262570"/>
    <w:rsid w:val="0026266E"/>
    <w:rsid w:val="00262A36"/>
    <w:rsid w:val="00262D9E"/>
    <w:rsid w:val="00262DB2"/>
    <w:rsid w:val="00263076"/>
    <w:rsid w:val="00263EAE"/>
    <w:rsid w:val="00263EBA"/>
    <w:rsid w:val="00264145"/>
    <w:rsid w:val="0026427E"/>
    <w:rsid w:val="002643A3"/>
    <w:rsid w:val="0026444B"/>
    <w:rsid w:val="002649B3"/>
    <w:rsid w:val="00264F3F"/>
    <w:rsid w:val="0026603B"/>
    <w:rsid w:val="002660BD"/>
    <w:rsid w:val="00266150"/>
    <w:rsid w:val="002662EE"/>
    <w:rsid w:val="00266307"/>
    <w:rsid w:val="0026690F"/>
    <w:rsid w:val="00267945"/>
    <w:rsid w:val="00267A92"/>
    <w:rsid w:val="00267C8F"/>
    <w:rsid w:val="00267CE7"/>
    <w:rsid w:val="002704EE"/>
    <w:rsid w:val="00270C4A"/>
    <w:rsid w:val="00270C93"/>
    <w:rsid w:val="00270CCB"/>
    <w:rsid w:val="00270E08"/>
    <w:rsid w:val="0027110D"/>
    <w:rsid w:val="00271186"/>
    <w:rsid w:val="002711F4"/>
    <w:rsid w:val="002718C4"/>
    <w:rsid w:val="00271ABE"/>
    <w:rsid w:val="002722F4"/>
    <w:rsid w:val="00272F35"/>
    <w:rsid w:val="00273AC9"/>
    <w:rsid w:val="00273B6A"/>
    <w:rsid w:val="002742A5"/>
    <w:rsid w:val="0027451B"/>
    <w:rsid w:val="0027477A"/>
    <w:rsid w:val="00274F1B"/>
    <w:rsid w:val="002756AF"/>
    <w:rsid w:val="00275B70"/>
    <w:rsid w:val="00276143"/>
    <w:rsid w:val="0027639D"/>
    <w:rsid w:val="00276935"/>
    <w:rsid w:val="00276940"/>
    <w:rsid w:val="00276A99"/>
    <w:rsid w:val="00276DE6"/>
    <w:rsid w:val="0027748E"/>
    <w:rsid w:val="002774EA"/>
    <w:rsid w:val="00277623"/>
    <w:rsid w:val="002777A0"/>
    <w:rsid w:val="00277A22"/>
    <w:rsid w:val="00277B00"/>
    <w:rsid w:val="00277C83"/>
    <w:rsid w:val="00277D91"/>
    <w:rsid w:val="00277FF5"/>
    <w:rsid w:val="002800A6"/>
    <w:rsid w:val="00280181"/>
    <w:rsid w:val="002802D5"/>
    <w:rsid w:val="002803B2"/>
    <w:rsid w:val="002807C3"/>
    <w:rsid w:val="00280AEA"/>
    <w:rsid w:val="00280C9F"/>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4EE2"/>
    <w:rsid w:val="002851CA"/>
    <w:rsid w:val="00285322"/>
    <w:rsid w:val="00285905"/>
    <w:rsid w:val="00285D33"/>
    <w:rsid w:val="00285DF4"/>
    <w:rsid w:val="00285EC2"/>
    <w:rsid w:val="0028620E"/>
    <w:rsid w:val="002863A9"/>
    <w:rsid w:val="002863BB"/>
    <w:rsid w:val="002863FB"/>
    <w:rsid w:val="00286737"/>
    <w:rsid w:val="002868F1"/>
    <w:rsid w:val="00286AD9"/>
    <w:rsid w:val="00287692"/>
    <w:rsid w:val="00287F2B"/>
    <w:rsid w:val="00287FE0"/>
    <w:rsid w:val="0029019E"/>
    <w:rsid w:val="0029021D"/>
    <w:rsid w:val="002902FE"/>
    <w:rsid w:val="002909DD"/>
    <w:rsid w:val="00290A2F"/>
    <w:rsid w:val="00290CD9"/>
    <w:rsid w:val="002912F7"/>
    <w:rsid w:val="00291360"/>
    <w:rsid w:val="002916E5"/>
    <w:rsid w:val="0029183D"/>
    <w:rsid w:val="002918FD"/>
    <w:rsid w:val="00291E4F"/>
    <w:rsid w:val="002920C5"/>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656"/>
    <w:rsid w:val="002958A8"/>
    <w:rsid w:val="00295C90"/>
    <w:rsid w:val="00295D30"/>
    <w:rsid w:val="00295FA2"/>
    <w:rsid w:val="002962E4"/>
    <w:rsid w:val="0029643E"/>
    <w:rsid w:val="002966F3"/>
    <w:rsid w:val="0029709E"/>
    <w:rsid w:val="00297238"/>
    <w:rsid w:val="0029759D"/>
    <w:rsid w:val="00297777"/>
    <w:rsid w:val="00297AF7"/>
    <w:rsid w:val="00297BEE"/>
    <w:rsid w:val="00297C35"/>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BFA"/>
    <w:rsid w:val="002A4D90"/>
    <w:rsid w:val="002A4F7F"/>
    <w:rsid w:val="002A5191"/>
    <w:rsid w:val="002A5D59"/>
    <w:rsid w:val="002A6572"/>
    <w:rsid w:val="002A6BC1"/>
    <w:rsid w:val="002A70E8"/>
    <w:rsid w:val="002A7118"/>
    <w:rsid w:val="002A722F"/>
    <w:rsid w:val="002A7351"/>
    <w:rsid w:val="002A7360"/>
    <w:rsid w:val="002A7B16"/>
    <w:rsid w:val="002A7BB3"/>
    <w:rsid w:val="002A7EE0"/>
    <w:rsid w:val="002B005F"/>
    <w:rsid w:val="002B03CB"/>
    <w:rsid w:val="002B07C0"/>
    <w:rsid w:val="002B0893"/>
    <w:rsid w:val="002B0E8B"/>
    <w:rsid w:val="002B145A"/>
    <w:rsid w:val="002B17CB"/>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3E7"/>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18AD"/>
    <w:rsid w:val="002C250E"/>
    <w:rsid w:val="002C2A7E"/>
    <w:rsid w:val="002C2B83"/>
    <w:rsid w:val="002C2DC5"/>
    <w:rsid w:val="002C3411"/>
    <w:rsid w:val="002C370A"/>
    <w:rsid w:val="002C38F9"/>
    <w:rsid w:val="002C3CA7"/>
    <w:rsid w:val="002C3DEC"/>
    <w:rsid w:val="002C4400"/>
    <w:rsid w:val="002C4549"/>
    <w:rsid w:val="002C4939"/>
    <w:rsid w:val="002C4A6C"/>
    <w:rsid w:val="002C4A93"/>
    <w:rsid w:val="002C4E12"/>
    <w:rsid w:val="002C50D0"/>
    <w:rsid w:val="002C51B3"/>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20AA"/>
    <w:rsid w:val="002D27C5"/>
    <w:rsid w:val="002D2AF5"/>
    <w:rsid w:val="002D355E"/>
    <w:rsid w:val="002D382A"/>
    <w:rsid w:val="002D3E1B"/>
    <w:rsid w:val="002D424D"/>
    <w:rsid w:val="002D46B7"/>
    <w:rsid w:val="002D4BA4"/>
    <w:rsid w:val="002D527D"/>
    <w:rsid w:val="002D5625"/>
    <w:rsid w:val="002D5CF4"/>
    <w:rsid w:val="002D6040"/>
    <w:rsid w:val="002D6409"/>
    <w:rsid w:val="002D6445"/>
    <w:rsid w:val="002D6576"/>
    <w:rsid w:val="002D69AF"/>
    <w:rsid w:val="002D6DDA"/>
    <w:rsid w:val="002D709E"/>
    <w:rsid w:val="002D727B"/>
    <w:rsid w:val="002D7285"/>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DA3"/>
    <w:rsid w:val="002F1EDD"/>
    <w:rsid w:val="002F1FD8"/>
    <w:rsid w:val="002F236D"/>
    <w:rsid w:val="002F23AF"/>
    <w:rsid w:val="002F23B0"/>
    <w:rsid w:val="002F2466"/>
    <w:rsid w:val="002F261C"/>
    <w:rsid w:val="002F2A01"/>
    <w:rsid w:val="002F2B77"/>
    <w:rsid w:val="002F2DFA"/>
    <w:rsid w:val="002F2F66"/>
    <w:rsid w:val="002F304A"/>
    <w:rsid w:val="002F3269"/>
    <w:rsid w:val="002F34CD"/>
    <w:rsid w:val="002F3805"/>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BF4"/>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3F0"/>
    <w:rsid w:val="00303753"/>
    <w:rsid w:val="00303A3F"/>
    <w:rsid w:val="00303DE7"/>
    <w:rsid w:val="00304274"/>
    <w:rsid w:val="003044CA"/>
    <w:rsid w:val="00304801"/>
    <w:rsid w:val="00304C30"/>
    <w:rsid w:val="00305CDD"/>
    <w:rsid w:val="00306324"/>
    <w:rsid w:val="003065A9"/>
    <w:rsid w:val="00306632"/>
    <w:rsid w:val="0030694A"/>
    <w:rsid w:val="003069F4"/>
    <w:rsid w:val="00306B90"/>
    <w:rsid w:val="00307352"/>
    <w:rsid w:val="003073C0"/>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5CF"/>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1A"/>
    <w:rsid w:val="0032059B"/>
    <w:rsid w:val="00320817"/>
    <w:rsid w:val="0032091E"/>
    <w:rsid w:val="00320AC3"/>
    <w:rsid w:val="00320E1A"/>
    <w:rsid w:val="00320EBC"/>
    <w:rsid w:val="00320F40"/>
    <w:rsid w:val="00321226"/>
    <w:rsid w:val="0032178F"/>
    <w:rsid w:val="00321924"/>
    <w:rsid w:val="00322228"/>
    <w:rsid w:val="00322937"/>
    <w:rsid w:val="00322E15"/>
    <w:rsid w:val="00323963"/>
    <w:rsid w:val="00323ACC"/>
    <w:rsid w:val="00323AD1"/>
    <w:rsid w:val="00323C7D"/>
    <w:rsid w:val="0032457F"/>
    <w:rsid w:val="00325424"/>
    <w:rsid w:val="00325447"/>
    <w:rsid w:val="00325C8C"/>
    <w:rsid w:val="00325D30"/>
    <w:rsid w:val="00325DF9"/>
    <w:rsid w:val="0032606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73C"/>
    <w:rsid w:val="0033593E"/>
    <w:rsid w:val="003359A2"/>
    <w:rsid w:val="00335D04"/>
    <w:rsid w:val="00335D51"/>
    <w:rsid w:val="0033620D"/>
    <w:rsid w:val="00336386"/>
    <w:rsid w:val="00336461"/>
    <w:rsid w:val="0033653C"/>
    <w:rsid w:val="0033666D"/>
    <w:rsid w:val="00336AEB"/>
    <w:rsid w:val="00336B6E"/>
    <w:rsid w:val="00336D13"/>
    <w:rsid w:val="0033784C"/>
    <w:rsid w:val="0033797B"/>
    <w:rsid w:val="00337CC1"/>
    <w:rsid w:val="00337D07"/>
    <w:rsid w:val="00337E1A"/>
    <w:rsid w:val="00337EE8"/>
    <w:rsid w:val="003400FB"/>
    <w:rsid w:val="00340395"/>
    <w:rsid w:val="00340CF2"/>
    <w:rsid w:val="00340D9F"/>
    <w:rsid w:val="003410AE"/>
    <w:rsid w:val="0034184F"/>
    <w:rsid w:val="00341B50"/>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345"/>
    <w:rsid w:val="00351AED"/>
    <w:rsid w:val="00351DB0"/>
    <w:rsid w:val="0035202F"/>
    <w:rsid w:val="00352163"/>
    <w:rsid w:val="00352279"/>
    <w:rsid w:val="00352336"/>
    <w:rsid w:val="00352A59"/>
    <w:rsid w:val="00352B1A"/>
    <w:rsid w:val="0035346B"/>
    <w:rsid w:val="003539E0"/>
    <w:rsid w:val="00353DDD"/>
    <w:rsid w:val="003548DF"/>
    <w:rsid w:val="00354DC4"/>
    <w:rsid w:val="003550A9"/>
    <w:rsid w:val="00355731"/>
    <w:rsid w:val="003557A4"/>
    <w:rsid w:val="00355AFC"/>
    <w:rsid w:val="00355B93"/>
    <w:rsid w:val="00356252"/>
    <w:rsid w:val="00356434"/>
    <w:rsid w:val="00356445"/>
    <w:rsid w:val="003564AF"/>
    <w:rsid w:val="00356F43"/>
    <w:rsid w:val="00356FAD"/>
    <w:rsid w:val="00357007"/>
    <w:rsid w:val="003570E7"/>
    <w:rsid w:val="0035779D"/>
    <w:rsid w:val="003577BE"/>
    <w:rsid w:val="00357B0F"/>
    <w:rsid w:val="00357C7C"/>
    <w:rsid w:val="003600C6"/>
    <w:rsid w:val="00360920"/>
    <w:rsid w:val="00360D76"/>
    <w:rsid w:val="00361303"/>
    <w:rsid w:val="00361624"/>
    <w:rsid w:val="003618DF"/>
    <w:rsid w:val="0036191D"/>
    <w:rsid w:val="003621C6"/>
    <w:rsid w:val="003628FF"/>
    <w:rsid w:val="00362943"/>
    <w:rsid w:val="00362AE9"/>
    <w:rsid w:val="00362B46"/>
    <w:rsid w:val="003630E9"/>
    <w:rsid w:val="003633E8"/>
    <w:rsid w:val="003635FD"/>
    <w:rsid w:val="00363BFC"/>
    <w:rsid w:val="00363C20"/>
    <w:rsid w:val="00363DBB"/>
    <w:rsid w:val="00363F63"/>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1B97"/>
    <w:rsid w:val="00372529"/>
    <w:rsid w:val="00372624"/>
    <w:rsid w:val="0037286B"/>
    <w:rsid w:val="003728C0"/>
    <w:rsid w:val="003729EE"/>
    <w:rsid w:val="00372A8E"/>
    <w:rsid w:val="00372C40"/>
    <w:rsid w:val="00372DD4"/>
    <w:rsid w:val="00372EE0"/>
    <w:rsid w:val="003738F9"/>
    <w:rsid w:val="00373D3A"/>
    <w:rsid w:val="00373E43"/>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2F9"/>
    <w:rsid w:val="00380325"/>
    <w:rsid w:val="003803BE"/>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4C5B"/>
    <w:rsid w:val="0038506D"/>
    <w:rsid w:val="00385370"/>
    <w:rsid w:val="0038541D"/>
    <w:rsid w:val="003854FD"/>
    <w:rsid w:val="0038557B"/>
    <w:rsid w:val="0038621F"/>
    <w:rsid w:val="00386B58"/>
    <w:rsid w:val="00386C35"/>
    <w:rsid w:val="00386D45"/>
    <w:rsid w:val="00386FFB"/>
    <w:rsid w:val="00387385"/>
    <w:rsid w:val="00387A1F"/>
    <w:rsid w:val="00390267"/>
    <w:rsid w:val="00390649"/>
    <w:rsid w:val="0039086B"/>
    <w:rsid w:val="0039093E"/>
    <w:rsid w:val="003912B3"/>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BF4"/>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DD6"/>
    <w:rsid w:val="003A1ECB"/>
    <w:rsid w:val="003A28F3"/>
    <w:rsid w:val="003A29EB"/>
    <w:rsid w:val="003A2A50"/>
    <w:rsid w:val="003A2E1A"/>
    <w:rsid w:val="003A2E9E"/>
    <w:rsid w:val="003A2F83"/>
    <w:rsid w:val="003A2FAE"/>
    <w:rsid w:val="003A2FDA"/>
    <w:rsid w:val="003A307E"/>
    <w:rsid w:val="003A358C"/>
    <w:rsid w:val="003A3673"/>
    <w:rsid w:val="003A398F"/>
    <w:rsid w:val="003A3AE2"/>
    <w:rsid w:val="003A3D77"/>
    <w:rsid w:val="003A40B4"/>
    <w:rsid w:val="003A4184"/>
    <w:rsid w:val="003A564D"/>
    <w:rsid w:val="003A5722"/>
    <w:rsid w:val="003A57FB"/>
    <w:rsid w:val="003A5AC0"/>
    <w:rsid w:val="003A5CB9"/>
    <w:rsid w:val="003A5DE3"/>
    <w:rsid w:val="003A5E15"/>
    <w:rsid w:val="003A612E"/>
    <w:rsid w:val="003A616D"/>
    <w:rsid w:val="003A61F3"/>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3CF4"/>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D2E"/>
    <w:rsid w:val="003C2193"/>
    <w:rsid w:val="003C21B3"/>
    <w:rsid w:val="003C25F1"/>
    <w:rsid w:val="003C2964"/>
    <w:rsid w:val="003C2E36"/>
    <w:rsid w:val="003C32CC"/>
    <w:rsid w:val="003C3626"/>
    <w:rsid w:val="003C3A25"/>
    <w:rsid w:val="003C3F1A"/>
    <w:rsid w:val="003C3FA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DE5"/>
    <w:rsid w:val="003C7FE3"/>
    <w:rsid w:val="003D04AD"/>
    <w:rsid w:val="003D0BAE"/>
    <w:rsid w:val="003D0C0C"/>
    <w:rsid w:val="003D0C37"/>
    <w:rsid w:val="003D0FDA"/>
    <w:rsid w:val="003D1360"/>
    <w:rsid w:val="003D157C"/>
    <w:rsid w:val="003D1DEC"/>
    <w:rsid w:val="003D1E4C"/>
    <w:rsid w:val="003D1EDA"/>
    <w:rsid w:val="003D2B82"/>
    <w:rsid w:val="003D2DF5"/>
    <w:rsid w:val="003D3043"/>
    <w:rsid w:val="003D306F"/>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4C"/>
    <w:rsid w:val="003D7986"/>
    <w:rsid w:val="003E0024"/>
    <w:rsid w:val="003E0183"/>
    <w:rsid w:val="003E05EE"/>
    <w:rsid w:val="003E08B7"/>
    <w:rsid w:val="003E0C5B"/>
    <w:rsid w:val="003E0D40"/>
    <w:rsid w:val="003E0E34"/>
    <w:rsid w:val="003E0E53"/>
    <w:rsid w:val="003E133E"/>
    <w:rsid w:val="003E1A58"/>
    <w:rsid w:val="003E1EEA"/>
    <w:rsid w:val="003E1FD2"/>
    <w:rsid w:val="003E2883"/>
    <w:rsid w:val="003E299E"/>
    <w:rsid w:val="003E2E19"/>
    <w:rsid w:val="003E2FEB"/>
    <w:rsid w:val="003E3A60"/>
    <w:rsid w:val="003E3C90"/>
    <w:rsid w:val="003E3D73"/>
    <w:rsid w:val="003E3E19"/>
    <w:rsid w:val="003E3F5E"/>
    <w:rsid w:val="003E402C"/>
    <w:rsid w:val="003E403A"/>
    <w:rsid w:val="003E4A9C"/>
    <w:rsid w:val="003E4BAC"/>
    <w:rsid w:val="003E5161"/>
    <w:rsid w:val="003E5400"/>
    <w:rsid w:val="003E5444"/>
    <w:rsid w:val="003E5544"/>
    <w:rsid w:val="003E578E"/>
    <w:rsid w:val="003E59E5"/>
    <w:rsid w:val="003E5A0A"/>
    <w:rsid w:val="003E5E19"/>
    <w:rsid w:val="003E5F15"/>
    <w:rsid w:val="003E61AE"/>
    <w:rsid w:val="003E6405"/>
    <w:rsid w:val="003E65D8"/>
    <w:rsid w:val="003E6BD1"/>
    <w:rsid w:val="003E6D53"/>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01C"/>
    <w:rsid w:val="003F13A9"/>
    <w:rsid w:val="003F1581"/>
    <w:rsid w:val="003F15F9"/>
    <w:rsid w:val="003F1705"/>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3F7564"/>
    <w:rsid w:val="0040079F"/>
    <w:rsid w:val="00400B8E"/>
    <w:rsid w:val="00400CC8"/>
    <w:rsid w:val="00401021"/>
    <w:rsid w:val="0040196C"/>
    <w:rsid w:val="00401C0B"/>
    <w:rsid w:val="00401D25"/>
    <w:rsid w:val="00401DF3"/>
    <w:rsid w:val="0040256E"/>
    <w:rsid w:val="0040268E"/>
    <w:rsid w:val="004027E4"/>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078"/>
    <w:rsid w:val="004061E0"/>
    <w:rsid w:val="00406DB9"/>
    <w:rsid w:val="00406E16"/>
    <w:rsid w:val="004073F4"/>
    <w:rsid w:val="00407554"/>
    <w:rsid w:val="00407C7B"/>
    <w:rsid w:val="004101A8"/>
    <w:rsid w:val="004102A3"/>
    <w:rsid w:val="0041085C"/>
    <w:rsid w:val="0041121F"/>
    <w:rsid w:val="00411245"/>
    <w:rsid w:val="0041181F"/>
    <w:rsid w:val="0041187B"/>
    <w:rsid w:val="004118C8"/>
    <w:rsid w:val="00411CCA"/>
    <w:rsid w:val="00411EAE"/>
    <w:rsid w:val="00411FE3"/>
    <w:rsid w:val="00412505"/>
    <w:rsid w:val="004126FF"/>
    <w:rsid w:val="004129A1"/>
    <w:rsid w:val="00412C42"/>
    <w:rsid w:val="00412EA9"/>
    <w:rsid w:val="00413065"/>
    <w:rsid w:val="00413117"/>
    <w:rsid w:val="00413367"/>
    <w:rsid w:val="004135BD"/>
    <w:rsid w:val="004136DD"/>
    <w:rsid w:val="00413710"/>
    <w:rsid w:val="00413711"/>
    <w:rsid w:val="00413B28"/>
    <w:rsid w:val="00413B34"/>
    <w:rsid w:val="004143CD"/>
    <w:rsid w:val="0041553E"/>
    <w:rsid w:val="004156CA"/>
    <w:rsid w:val="00415716"/>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58E"/>
    <w:rsid w:val="00421B3D"/>
    <w:rsid w:val="00421C59"/>
    <w:rsid w:val="00421CF2"/>
    <w:rsid w:val="00421D00"/>
    <w:rsid w:val="00421E34"/>
    <w:rsid w:val="00421F0C"/>
    <w:rsid w:val="00422343"/>
    <w:rsid w:val="0042238F"/>
    <w:rsid w:val="004228A0"/>
    <w:rsid w:val="00422A8F"/>
    <w:rsid w:val="00422ECD"/>
    <w:rsid w:val="00422FC2"/>
    <w:rsid w:val="004231BB"/>
    <w:rsid w:val="004232EB"/>
    <w:rsid w:val="004237AB"/>
    <w:rsid w:val="00423D45"/>
    <w:rsid w:val="00423EFE"/>
    <w:rsid w:val="004240E1"/>
    <w:rsid w:val="00424542"/>
    <w:rsid w:val="00424883"/>
    <w:rsid w:val="00424B4C"/>
    <w:rsid w:val="00424EC3"/>
    <w:rsid w:val="00425775"/>
    <w:rsid w:val="00425D8D"/>
    <w:rsid w:val="00425E23"/>
    <w:rsid w:val="00425FDD"/>
    <w:rsid w:val="00426254"/>
    <w:rsid w:val="00426551"/>
    <w:rsid w:val="00426561"/>
    <w:rsid w:val="0042670B"/>
    <w:rsid w:val="00426742"/>
    <w:rsid w:val="00427146"/>
    <w:rsid w:val="0042747C"/>
    <w:rsid w:val="004275E9"/>
    <w:rsid w:val="004278F6"/>
    <w:rsid w:val="00427944"/>
    <w:rsid w:val="00427BA4"/>
    <w:rsid w:val="00427BFD"/>
    <w:rsid w:val="00427C7F"/>
    <w:rsid w:val="004300DA"/>
    <w:rsid w:val="004302A4"/>
    <w:rsid w:val="004303C3"/>
    <w:rsid w:val="00430837"/>
    <w:rsid w:val="00431E26"/>
    <w:rsid w:val="00431EA2"/>
    <w:rsid w:val="00432023"/>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6FC"/>
    <w:rsid w:val="00434A53"/>
    <w:rsid w:val="00434F0B"/>
    <w:rsid w:val="004354E4"/>
    <w:rsid w:val="0043554F"/>
    <w:rsid w:val="00435618"/>
    <w:rsid w:val="00435769"/>
    <w:rsid w:val="004357CB"/>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0D0E"/>
    <w:rsid w:val="004412E3"/>
    <w:rsid w:val="00441572"/>
    <w:rsid w:val="00441692"/>
    <w:rsid w:val="0044195A"/>
    <w:rsid w:val="00441A68"/>
    <w:rsid w:val="00441C1A"/>
    <w:rsid w:val="0044210D"/>
    <w:rsid w:val="0044252D"/>
    <w:rsid w:val="004428F3"/>
    <w:rsid w:val="004429C4"/>
    <w:rsid w:val="00442D58"/>
    <w:rsid w:val="00442EAE"/>
    <w:rsid w:val="00442F44"/>
    <w:rsid w:val="00443262"/>
    <w:rsid w:val="00443349"/>
    <w:rsid w:val="004433C5"/>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39B"/>
    <w:rsid w:val="00447425"/>
    <w:rsid w:val="00447483"/>
    <w:rsid w:val="0044761E"/>
    <w:rsid w:val="00447DE3"/>
    <w:rsid w:val="004507E5"/>
    <w:rsid w:val="004508D8"/>
    <w:rsid w:val="00450B22"/>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B9D"/>
    <w:rsid w:val="00456FE7"/>
    <w:rsid w:val="00457612"/>
    <w:rsid w:val="00457820"/>
    <w:rsid w:val="00457BEE"/>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425"/>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01"/>
    <w:rsid w:val="004756C1"/>
    <w:rsid w:val="004759E9"/>
    <w:rsid w:val="004763ED"/>
    <w:rsid w:val="0047660C"/>
    <w:rsid w:val="00476902"/>
    <w:rsid w:val="00476E55"/>
    <w:rsid w:val="00476ED5"/>
    <w:rsid w:val="004776F6"/>
    <w:rsid w:val="004779B6"/>
    <w:rsid w:val="004779C4"/>
    <w:rsid w:val="0048019E"/>
    <w:rsid w:val="00480791"/>
    <w:rsid w:val="00480A09"/>
    <w:rsid w:val="00480D56"/>
    <w:rsid w:val="0048134D"/>
    <w:rsid w:val="00481491"/>
    <w:rsid w:val="004815A6"/>
    <w:rsid w:val="004822D4"/>
    <w:rsid w:val="00482695"/>
    <w:rsid w:val="00482C13"/>
    <w:rsid w:val="00482D69"/>
    <w:rsid w:val="00482DF2"/>
    <w:rsid w:val="00483007"/>
    <w:rsid w:val="00483083"/>
    <w:rsid w:val="004831F0"/>
    <w:rsid w:val="0048338D"/>
    <w:rsid w:val="00483FC4"/>
    <w:rsid w:val="00484695"/>
    <w:rsid w:val="00484930"/>
    <w:rsid w:val="00484A47"/>
    <w:rsid w:val="00484C80"/>
    <w:rsid w:val="00484E44"/>
    <w:rsid w:val="00485B62"/>
    <w:rsid w:val="00485F7C"/>
    <w:rsid w:val="004864B0"/>
    <w:rsid w:val="004866CA"/>
    <w:rsid w:val="00486854"/>
    <w:rsid w:val="00486AB6"/>
    <w:rsid w:val="00486B4C"/>
    <w:rsid w:val="00486B4D"/>
    <w:rsid w:val="00486F4B"/>
    <w:rsid w:val="004876D9"/>
    <w:rsid w:val="0048797E"/>
    <w:rsid w:val="00487B5E"/>
    <w:rsid w:val="00487E5E"/>
    <w:rsid w:val="004903E1"/>
    <w:rsid w:val="0049088C"/>
    <w:rsid w:val="0049091C"/>
    <w:rsid w:val="00491043"/>
    <w:rsid w:val="0049164A"/>
    <w:rsid w:val="00491BAE"/>
    <w:rsid w:val="00491E81"/>
    <w:rsid w:val="00491F0B"/>
    <w:rsid w:val="00492109"/>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A5B"/>
    <w:rsid w:val="00494BEF"/>
    <w:rsid w:val="00494E84"/>
    <w:rsid w:val="00494E87"/>
    <w:rsid w:val="0049508D"/>
    <w:rsid w:val="00495EA0"/>
    <w:rsid w:val="00495F68"/>
    <w:rsid w:val="00495FE7"/>
    <w:rsid w:val="004965B4"/>
    <w:rsid w:val="00496F50"/>
    <w:rsid w:val="004971A4"/>
    <w:rsid w:val="00497311"/>
    <w:rsid w:val="004977DD"/>
    <w:rsid w:val="0049792D"/>
    <w:rsid w:val="0049795B"/>
    <w:rsid w:val="004A00CB"/>
    <w:rsid w:val="004A00FC"/>
    <w:rsid w:val="004A0525"/>
    <w:rsid w:val="004A0BFF"/>
    <w:rsid w:val="004A0E09"/>
    <w:rsid w:val="004A111E"/>
    <w:rsid w:val="004A11F5"/>
    <w:rsid w:val="004A128B"/>
    <w:rsid w:val="004A12CC"/>
    <w:rsid w:val="004A1685"/>
    <w:rsid w:val="004A16D8"/>
    <w:rsid w:val="004A1740"/>
    <w:rsid w:val="004A18B4"/>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43"/>
    <w:rsid w:val="004A5264"/>
    <w:rsid w:val="004A55F1"/>
    <w:rsid w:val="004A5F62"/>
    <w:rsid w:val="004A6135"/>
    <w:rsid w:val="004A6198"/>
    <w:rsid w:val="004A61CB"/>
    <w:rsid w:val="004A63C6"/>
    <w:rsid w:val="004A6607"/>
    <w:rsid w:val="004A73A5"/>
    <w:rsid w:val="004A74C8"/>
    <w:rsid w:val="004A75CE"/>
    <w:rsid w:val="004A7A3D"/>
    <w:rsid w:val="004A7F0B"/>
    <w:rsid w:val="004B06D3"/>
    <w:rsid w:val="004B088A"/>
    <w:rsid w:val="004B0F84"/>
    <w:rsid w:val="004B10B9"/>
    <w:rsid w:val="004B10D2"/>
    <w:rsid w:val="004B1110"/>
    <w:rsid w:val="004B15CA"/>
    <w:rsid w:val="004B1819"/>
    <w:rsid w:val="004B1BFC"/>
    <w:rsid w:val="004B297C"/>
    <w:rsid w:val="004B2E15"/>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63"/>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EC5"/>
    <w:rsid w:val="004C2FC9"/>
    <w:rsid w:val="004C347C"/>
    <w:rsid w:val="004C35E8"/>
    <w:rsid w:val="004C38C5"/>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1D4"/>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51E"/>
    <w:rsid w:val="004D7F5C"/>
    <w:rsid w:val="004E0EB8"/>
    <w:rsid w:val="004E0FEB"/>
    <w:rsid w:val="004E127E"/>
    <w:rsid w:val="004E150B"/>
    <w:rsid w:val="004E1D95"/>
    <w:rsid w:val="004E1E3D"/>
    <w:rsid w:val="004E1EE7"/>
    <w:rsid w:val="004E21FA"/>
    <w:rsid w:val="004E2578"/>
    <w:rsid w:val="004E25C1"/>
    <w:rsid w:val="004E27D0"/>
    <w:rsid w:val="004E3824"/>
    <w:rsid w:val="004E3B3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1D2"/>
    <w:rsid w:val="004E79CD"/>
    <w:rsid w:val="004E79FB"/>
    <w:rsid w:val="004F020E"/>
    <w:rsid w:val="004F0977"/>
    <w:rsid w:val="004F0A25"/>
    <w:rsid w:val="004F0CEF"/>
    <w:rsid w:val="004F0D64"/>
    <w:rsid w:val="004F0FBD"/>
    <w:rsid w:val="004F1372"/>
    <w:rsid w:val="004F16B4"/>
    <w:rsid w:val="004F1C65"/>
    <w:rsid w:val="004F1F8F"/>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36F"/>
    <w:rsid w:val="004F558D"/>
    <w:rsid w:val="004F5649"/>
    <w:rsid w:val="004F5AAF"/>
    <w:rsid w:val="004F5D87"/>
    <w:rsid w:val="004F62C8"/>
    <w:rsid w:val="004F6319"/>
    <w:rsid w:val="004F6634"/>
    <w:rsid w:val="004F6705"/>
    <w:rsid w:val="004F6D7E"/>
    <w:rsid w:val="004F6D92"/>
    <w:rsid w:val="004F6E0C"/>
    <w:rsid w:val="004F72DF"/>
    <w:rsid w:val="004F75E6"/>
    <w:rsid w:val="004F7770"/>
    <w:rsid w:val="004F7C4F"/>
    <w:rsid w:val="004F7DFC"/>
    <w:rsid w:val="005000FD"/>
    <w:rsid w:val="005006C7"/>
    <w:rsid w:val="005008DF"/>
    <w:rsid w:val="00500902"/>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48B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8B9"/>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14"/>
    <w:rsid w:val="005129C9"/>
    <w:rsid w:val="00512AD2"/>
    <w:rsid w:val="00512E0F"/>
    <w:rsid w:val="00512FF8"/>
    <w:rsid w:val="00513000"/>
    <w:rsid w:val="00513131"/>
    <w:rsid w:val="0051373F"/>
    <w:rsid w:val="005138E0"/>
    <w:rsid w:val="005139A2"/>
    <w:rsid w:val="00514289"/>
    <w:rsid w:val="00514CD1"/>
    <w:rsid w:val="005152E5"/>
    <w:rsid w:val="00515541"/>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6B4"/>
    <w:rsid w:val="00521AD0"/>
    <w:rsid w:val="00521AD7"/>
    <w:rsid w:val="00521D28"/>
    <w:rsid w:val="00521E05"/>
    <w:rsid w:val="00522416"/>
    <w:rsid w:val="0052260E"/>
    <w:rsid w:val="0052343A"/>
    <w:rsid w:val="005236E4"/>
    <w:rsid w:val="0052394D"/>
    <w:rsid w:val="00523987"/>
    <w:rsid w:val="005240AC"/>
    <w:rsid w:val="00524FAC"/>
    <w:rsid w:val="00525CDA"/>
    <w:rsid w:val="00525D8E"/>
    <w:rsid w:val="005263A0"/>
    <w:rsid w:val="0052651A"/>
    <w:rsid w:val="005265B1"/>
    <w:rsid w:val="00526763"/>
    <w:rsid w:val="00526BBC"/>
    <w:rsid w:val="00526C47"/>
    <w:rsid w:val="00526CD3"/>
    <w:rsid w:val="00526DF1"/>
    <w:rsid w:val="00527058"/>
    <w:rsid w:val="005275E9"/>
    <w:rsid w:val="005278F3"/>
    <w:rsid w:val="005279D2"/>
    <w:rsid w:val="00527CBD"/>
    <w:rsid w:val="00527EEC"/>
    <w:rsid w:val="005307C7"/>
    <w:rsid w:val="0053098E"/>
    <w:rsid w:val="005309F9"/>
    <w:rsid w:val="00530D02"/>
    <w:rsid w:val="005311FD"/>
    <w:rsid w:val="00531906"/>
    <w:rsid w:val="00531C04"/>
    <w:rsid w:val="00531EAF"/>
    <w:rsid w:val="00532161"/>
    <w:rsid w:val="0053219D"/>
    <w:rsid w:val="005323E1"/>
    <w:rsid w:val="00532432"/>
    <w:rsid w:val="0053245F"/>
    <w:rsid w:val="005329E0"/>
    <w:rsid w:val="00532DA2"/>
    <w:rsid w:val="00533556"/>
    <w:rsid w:val="005337BB"/>
    <w:rsid w:val="005339C1"/>
    <w:rsid w:val="00533A48"/>
    <w:rsid w:val="00533C4E"/>
    <w:rsid w:val="00534175"/>
    <w:rsid w:val="00534C6C"/>
    <w:rsid w:val="0053513C"/>
    <w:rsid w:val="00535365"/>
    <w:rsid w:val="00535D4C"/>
    <w:rsid w:val="00535FD8"/>
    <w:rsid w:val="0053697B"/>
    <w:rsid w:val="00536AE8"/>
    <w:rsid w:val="00536CBC"/>
    <w:rsid w:val="00536DF9"/>
    <w:rsid w:val="00536F82"/>
    <w:rsid w:val="00537033"/>
    <w:rsid w:val="005370C7"/>
    <w:rsid w:val="005378BB"/>
    <w:rsid w:val="00537BFD"/>
    <w:rsid w:val="00537C4F"/>
    <w:rsid w:val="00537C53"/>
    <w:rsid w:val="00537E23"/>
    <w:rsid w:val="00537E5E"/>
    <w:rsid w:val="005400D4"/>
    <w:rsid w:val="005405B0"/>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B9E"/>
    <w:rsid w:val="00543D10"/>
    <w:rsid w:val="00543F21"/>
    <w:rsid w:val="00544242"/>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50"/>
    <w:rsid w:val="005545CE"/>
    <w:rsid w:val="005548F0"/>
    <w:rsid w:val="005549BF"/>
    <w:rsid w:val="00554A1E"/>
    <w:rsid w:val="00554A6D"/>
    <w:rsid w:val="00555137"/>
    <w:rsid w:val="00556175"/>
    <w:rsid w:val="00556535"/>
    <w:rsid w:val="0055671D"/>
    <w:rsid w:val="00556922"/>
    <w:rsid w:val="00556F5F"/>
    <w:rsid w:val="00557061"/>
    <w:rsid w:val="00557A41"/>
    <w:rsid w:val="005600B1"/>
    <w:rsid w:val="0056095B"/>
    <w:rsid w:val="0056097C"/>
    <w:rsid w:val="00560BE9"/>
    <w:rsid w:val="00560CB0"/>
    <w:rsid w:val="00560F2C"/>
    <w:rsid w:val="00561518"/>
    <w:rsid w:val="005616E5"/>
    <w:rsid w:val="00561877"/>
    <w:rsid w:val="005619F6"/>
    <w:rsid w:val="00561C18"/>
    <w:rsid w:val="0056225F"/>
    <w:rsid w:val="00562376"/>
    <w:rsid w:val="00562750"/>
    <w:rsid w:val="0056280F"/>
    <w:rsid w:val="00562CA9"/>
    <w:rsid w:val="00562CCA"/>
    <w:rsid w:val="00562EE9"/>
    <w:rsid w:val="00563394"/>
    <w:rsid w:val="005635AB"/>
    <w:rsid w:val="00563A0F"/>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B3E"/>
    <w:rsid w:val="00567E68"/>
    <w:rsid w:val="00567E77"/>
    <w:rsid w:val="0057014C"/>
    <w:rsid w:val="005702F6"/>
    <w:rsid w:val="005703C7"/>
    <w:rsid w:val="005708D1"/>
    <w:rsid w:val="005709F6"/>
    <w:rsid w:val="00570AF6"/>
    <w:rsid w:val="00570C3E"/>
    <w:rsid w:val="00570D9C"/>
    <w:rsid w:val="00570E17"/>
    <w:rsid w:val="00570ED4"/>
    <w:rsid w:val="00570FB5"/>
    <w:rsid w:val="00571024"/>
    <w:rsid w:val="0057117F"/>
    <w:rsid w:val="0057122D"/>
    <w:rsid w:val="0057124F"/>
    <w:rsid w:val="00571626"/>
    <w:rsid w:val="005716A9"/>
    <w:rsid w:val="005717FB"/>
    <w:rsid w:val="005719EE"/>
    <w:rsid w:val="00571A52"/>
    <w:rsid w:val="00571C34"/>
    <w:rsid w:val="00571D8B"/>
    <w:rsid w:val="00572029"/>
    <w:rsid w:val="005722D2"/>
    <w:rsid w:val="00572D45"/>
    <w:rsid w:val="00573319"/>
    <w:rsid w:val="005733DD"/>
    <w:rsid w:val="00573AAA"/>
    <w:rsid w:val="00573CE7"/>
    <w:rsid w:val="00573F3D"/>
    <w:rsid w:val="00574000"/>
    <w:rsid w:val="00574004"/>
    <w:rsid w:val="00574396"/>
    <w:rsid w:val="00574614"/>
    <w:rsid w:val="005747BB"/>
    <w:rsid w:val="005749BC"/>
    <w:rsid w:val="00574B50"/>
    <w:rsid w:val="00574C9A"/>
    <w:rsid w:val="00574F38"/>
    <w:rsid w:val="0057504F"/>
    <w:rsid w:val="005751EB"/>
    <w:rsid w:val="00575ACC"/>
    <w:rsid w:val="00575BFB"/>
    <w:rsid w:val="00575C65"/>
    <w:rsid w:val="00575ED7"/>
    <w:rsid w:val="00576006"/>
    <w:rsid w:val="0057648A"/>
    <w:rsid w:val="00576860"/>
    <w:rsid w:val="00576FB8"/>
    <w:rsid w:val="00577816"/>
    <w:rsid w:val="00577D35"/>
    <w:rsid w:val="0058051A"/>
    <w:rsid w:val="00580706"/>
    <w:rsid w:val="00580A09"/>
    <w:rsid w:val="00580E01"/>
    <w:rsid w:val="00580FDD"/>
    <w:rsid w:val="00581523"/>
    <w:rsid w:val="0058163D"/>
    <w:rsid w:val="00581D73"/>
    <w:rsid w:val="00581EE4"/>
    <w:rsid w:val="00582943"/>
    <w:rsid w:val="00583068"/>
    <w:rsid w:val="0058325E"/>
    <w:rsid w:val="0058356B"/>
    <w:rsid w:val="005836CA"/>
    <w:rsid w:val="00583804"/>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0E6"/>
    <w:rsid w:val="005872F2"/>
    <w:rsid w:val="00587375"/>
    <w:rsid w:val="00587517"/>
    <w:rsid w:val="00587AE7"/>
    <w:rsid w:val="00587AF2"/>
    <w:rsid w:val="00590092"/>
    <w:rsid w:val="005900B6"/>
    <w:rsid w:val="0059057D"/>
    <w:rsid w:val="0059061A"/>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97D5C"/>
    <w:rsid w:val="005A01AF"/>
    <w:rsid w:val="005A0526"/>
    <w:rsid w:val="005A05A2"/>
    <w:rsid w:val="005A07E5"/>
    <w:rsid w:val="005A0926"/>
    <w:rsid w:val="005A0993"/>
    <w:rsid w:val="005A0EBF"/>
    <w:rsid w:val="005A1316"/>
    <w:rsid w:val="005A17F5"/>
    <w:rsid w:val="005A20F7"/>
    <w:rsid w:val="005A220F"/>
    <w:rsid w:val="005A233C"/>
    <w:rsid w:val="005A24FC"/>
    <w:rsid w:val="005A29DE"/>
    <w:rsid w:val="005A2A5B"/>
    <w:rsid w:val="005A2E42"/>
    <w:rsid w:val="005A341D"/>
    <w:rsid w:val="005A3730"/>
    <w:rsid w:val="005A3B68"/>
    <w:rsid w:val="005A3ED8"/>
    <w:rsid w:val="005A43BB"/>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6882"/>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8FB"/>
    <w:rsid w:val="005B5D47"/>
    <w:rsid w:val="005B5F68"/>
    <w:rsid w:val="005B646B"/>
    <w:rsid w:val="005B655A"/>
    <w:rsid w:val="005B6A23"/>
    <w:rsid w:val="005B6B69"/>
    <w:rsid w:val="005B6F15"/>
    <w:rsid w:val="005B6F5D"/>
    <w:rsid w:val="005B6FDC"/>
    <w:rsid w:val="005B74FC"/>
    <w:rsid w:val="005B78F3"/>
    <w:rsid w:val="005B7ADD"/>
    <w:rsid w:val="005B7E53"/>
    <w:rsid w:val="005B7F37"/>
    <w:rsid w:val="005B7F57"/>
    <w:rsid w:val="005C0446"/>
    <w:rsid w:val="005C0667"/>
    <w:rsid w:val="005C0805"/>
    <w:rsid w:val="005C09BB"/>
    <w:rsid w:val="005C0AA9"/>
    <w:rsid w:val="005C0BEF"/>
    <w:rsid w:val="005C0D27"/>
    <w:rsid w:val="005C0D2F"/>
    <w:rsid w:val="005C0EE6"/>
    <w:rsid w:val="005C1D94"/>
    <w:rsid w:val="005C1F6D"/>
    <w:rsid w:val="005C29BD"/>
    <w:rsid w:val="005C2EBA"/>
    <w:rsid w:val="005C2F72"/>
    <w:rsid w:val="005C3150"/>
    <w:rsid w:val="005C327E"/>
    <w:rsid w:val="005C32FB"/>
    <w:rsid w:val="005C33DF"/>
    <w:rsid w:val="005C3513"/>
    <w:rsid w:val="005C36B4"/>
    <w:rsid w:val="005C39EE"/>
    <w:rsid w:val="005C4021"/>
    <w:rsid w:val="005C4329"/>
    <w:rsid w:val="005C4494"/>
    <w:rsid w:val="005C480F"/>
    <w:rsid w:val="005C504B"/>
    <w:rsid w:val="005C5762"/>
    <w:rsid w:val="005C5914"/>
    <w:rsid w:val="005C5DD4"/>
    <w:rsid w:val="005C6044"/>
    <w:rsid w:val="005C650E"/>
    <w:rsid w:val="005C6636"/>
    <w:rsid w:val="005C67F9"/>
    <w:rsid w:val="005C6871"/>
    <w:rsid w:val="005C6CC2"/>
    <w:rsid w:val="005C7165"/>
    <w:rsid w:val="005C7222"/>
    <w:rsid w:val="005C7588"/>
    <w:rsid w:val="005C7CE7"/>
    <w:rsid w:val="005C7CF7"/>
    <w:rsid w:val="005D0192"/>
    <w:rsid w:val="005D02B8"/>
    <w:rsid w:val="005D0844"/>
    <w:rsid w:val="005D09AA"/>
    <w:rsid w:val="005D0CD5"/>
    <w:rsid w:val="005D0F07"/>
    <w:rsid w:val="005D110B"/>
    <w:rsid w:val="005D195F"/>
    <w:rsid w:val="005D1A28"/>
    <w:rsid w:val="005D1DEB"/>
    <w:rsid w:val="005D1E82"/>
    <w:rsid w:val="005D1FA7"/>
    <w:rsid w:val="005D2128"/>
    <w:rsid w:val="005D2356"/>
    <w:rsid w:val="005D273F"/>
    <w:rsid w:val="005D279F"/>
    <w:rsid w:val="005D27DC"/>
    <w:rsid w:val="005D2AF2"/>
    <w:rsid w:val="005D2FA7"/>
    <w:rsid w:val="005D328E"/>
    <w:rsid w:val="005D35C5"/>
    <w:rsid w:val="005D3A1B"/>
    <w:rsid w:val="005D3D47"/>
    <w:rsid w:val="005D3F37"/>
    <w:rsid w:val="005D4073"/>
    <w:rsid w:val="005D40D8"/>
    <w:rsid w:val="005D40DD"/>
    <w:rsid w:val="005D4A17"/>
    <w:rsid w:val="005D4C49"/>
    <w:rsid w:val="005D4D6A"/>
    <w:rsid w:val="005D52CF"/>
    <w:rsid w:val="005D5378"/>
    <w:rsid w:val="005D5865"/>
    <w:rsid w:val="005D59B0"/>
    <w:rsid w:val="005D5CF2"/>
    <w:rsid w:val="005D5ED8"/>
    <w:rsid w:val="005D5F0F"/>
    <w:rsid w:val="005D5F4F"/>
    <w:rsid w:val="005D60DE"/>
    <w:rsid w:val="005D65B0"/>
    <w:rsid w:val="005D67DE"/>
    <w:rsid w:val="005D6B98"/>
    <w:rsid w:val="005D6E53"/>
    <w:rsid w:val="005D6ECB"/>
    <w:rsid w:val="005D71E2"/>
    <w:rsid w:val="005D7392"/>
    <w:rsid w:val="005D780B"/>
    <w:rsid w:val="005D7DF2"/>
    <w:rsid w:val="005E030D"/>
    <w:rsid w:val="005E0581"/>
    <w:rsid w:val="005E0688"/>
    <w:rsid w:val="005E08A8"/>
    <w:rsid w:val="005E1026"/>
    <w:rsid w:val="005E1640"/>
    <w:rsid w:val="005E17FB"/>
    <w:rsid w:val="005E1831"/>
    <w:rsid w:val="005E19DC"/>
    <w:rsid w:val="005E1C77"/>
    <w:rsid w:val="005E2056"/>
    <w:rsid w:val="005E235E"/>
    <w:rsid w:val="005E2576"/>
    <w:rsid w:val="005E2784"/>
    <w:rsid w:val="005E2A00"/>
    <w:rsid w:val="005E2A9C"/>
    <w:rsid w:val="005E2C2F"/>
    <w:rsid w:val="005E32F8"/>
    <w:rsid w:val="005E335F"/>
    <w:rsid w:val="005E33F1"/>
    <w:rsid w:val="005E358C"/>
    <w:rsid w:val="005E43A5"/>
    <w:rsid w:val="005E43D1"/>
    <w:rsid w:val="005E4706"/>
    <w:rsid w:val="005E4C13"/>
    <w:rsid w:val="005E4CB9"/>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9A2"/>
    <w:rsid w:val="005F0D2E"/>
    <w:rsid w:val="005F0EFC"/>
    <w:rsid w:val="005F11D5"/>
    <w:rsid w:val="005F1B06"/>
    <w:rsid w:val="005F20BA"/>
    <w:rsid w:val="005F285F"/>
    <w:rsid w:val="005F2DCF"/>
    <w:rsid w:val="005F3166"/>
    <w:rsid w:val="005F344E"/>
    <w:rsid w:val="005F38E8"/>
    <w:rsid w:val="005F3A33"/>
    <w:rsid w:val="005F3BDB"/>
    <w:rsid w:val="005F3D29"/>
    <w:rsid w:val="005F485C"/>
    <w:rsid w:val="005F4A37"/>
    <w:rsid w:val="005F4B2D"/>
    <w:rsid w:val="005F4EBA"/>
    <w:rsid w:val="005F5091"/>
    <w:rsid w:val="005F5111"/>
    <w:rsid w:val="005F521F"/>
    <w:rsid w:val="005F5495"/>
    <w:rsid w:val="005F54B0"/>
    <w:rsid w:val="005F5879"/>
    <w:rsid w:val="005F5F76"/>
    <w:rsid w:val="005F6632"/>
    <w:rsid w:val="005F6707"/>
    <w:rsid w:val="005F6A4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2FB1"/>
    <w:rsid w:val="006034EE"/>
    <w:rsid w:val="0060377A"/>
    <w:rsid w:val="00603DA4"/>
    <w:rsid w:val="00603E16"/>
    <w:rsid w:val="00604C4C"/>
    <w:rsid w:val="0060518C"/>
    <w:rsid w:val="006054B8"/>
    <w:rsid w:val="00605611"/>
    <w:rsid w:val="00605956"/>
    <w:rsid w:val="00605AC6"/>
    <w:rsid w:val="00605BE8"/>
    <w:rsid w:val="00606194"/>
    <w:rsid w:val="00606296"/>
    <w:rsid w:val="006066C8"/>
    <w:rsid w:val="00606AE4"/>
    <w:rsid w:val="0060728B"/>
    <w:rsid w:val="006075B1"/>
    <w:rsid w:val="00607C53"/>
    <w:rsid w:val="00607D56"/>
    <w:rsid w:val="00607D79"/>
    <w:rsid w:val="0061015F"/>
    <w:rsid w:val="006104F6"/>
    <w:rsid w:val="00610673"/>
    <w:rsid w:val="0061078F"/>
    <w:rsid w:val="00610F37"/>
    <w:rsid w:val="00611148"/>
    <w:rsid w:val="00611231"/>
    <w:rsid w:val="00611C6E"/>
    <w:rsid w:val="00611C9D"/>
    <w:rsid w:val="00612183"/>
    <w:rsid w:val="0061262F"/>
    <w:rsid w:val="00612750"/>
    <w:rsid w:val="0061292D"/>
    <w:rsid w:val="00612C8F"/>
    <w:rsid w:val="00612E4F"/>
    <w:rsid w:val="006130C4"/>
    <w:rsid w:val="00613365"/>
    <w:rsid w:val="0061351B"/>
    <w:rsid w:val="00613666"/>
    <w:rsid w:val="00613D42"/>
    <w:rsid w:val="00614001"/>
    <w:rsid w:val="006140D7"/>
    <w:rsid w:val="00614509"/>
    <w:rsid w:val="00614C69"/>
    <w:rsid w:val="00614CCF"/>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CE8"/>
    <w:rsid w:val="00617D21"/>
    <w:rsid w:val="006204F4"/>
    <w:rsid w:val="0062054C"/>
    <w:rsid w:val="006206E6"/>
    <w:rsid w:val="006208D8"/>
    <w:rsid w:val="00620A76"/>
    <w:rsid w:val="00620C96"/>
    <w:rsid w:val="00621238"/>
    <w:rsid w:val="006212B8"/>
    <w:rsid w:val="006212D8"/>
    <w:rsid w:val="006213DD"/>
    <w:rsid w:val="00621463"/>
    <w:rsid w:val="00621748"/>
    <w:rsid w:val="006218C7"/>
    <w:rsid w:val="00621985"/>
    <w:rsid w:val="00621C17"/>
    <w:rsid w:val="0062216A"/>
    <w:rsid w:val="0062240B"/>
    <w:rsid w:val="00622500"/>
    <w:rsid w:val="0062275C"/>
    <w:rsid w:val="0062287F"/>
    <w:rsid w:val="00622B63"/>
    <w:rsid w:val="00622C55"/>
    <w:rsid w:val="00622CF9"/>
    <w:rsid w:val="00622D95"/>
    <w:rsid w:val="00622E99"/>
    <w:rsid w:val="00622F7C"/>
    <w:rsid w:val="006230FD"/>
    <w:rsid w:val="0062316A"/>
    <w:rsid w:val="0062318E"/>
    <w:rsid w:val="00623407"/>
    <w:rsid w:val="0062368F"/>
    <w:rsid w:val="00623B2E"/>
    <w:rsid w:val="00623BD9"/>
    <w:rsid w:val="0062400A"/>
    <w:rsid w:val="006242B3"/>
    <w:rsid w:val="00624784"/>
    <w:rsid w:val="006248BE"/>
    <w:rsid w:val="0062494E"/>
    <w:rsid w:val="00624E4D"/>
    <w:rsid w:val="00624ED4"/>
    <w:rsid w:val="006250B1"/>
    <w:rsid w:val="0062527D"/>
    <w:rsid w:val="00625415"/>
    <w:rsid w:val="0062545C"/>
    <w:rsid w:val="0062584D"/>
    <w:rsid w:val="00625E5D"/>
    <w:rsid w:val="00626351"/>
    <w:rsid w:val="006264C2"/>
    <w:rsid w:val="00626647"/>
    <w:rsid w:val="006267B8"/>
    <w:rsid w:val="00626997"/>
    <w:rsid w:val="00626AED"/>
    <w:rsid w:val="006270CD"/>
    <w:rsid w:val="00627246"/>
    <w:rsid w:val="006274A3"/>
    <w:rsid w:val="00627A7B"/>
    <w:rsid w:val="00627F2B"/>
    <w:rsid w:val="00630565"/>
    <w:rsid w:val="00630669"/>
    <w:rsid w:val="006307BD"/>
    <w:rsid w:val="00630BF2"/>
    <w:rsid w:val="00631366"/>
    <w:rsid w:val="00631563"/>
    <w:rsid w:val="006317A4"/>
    <w:rsid w:val="006318CB"/>
    <w:rsid w:val="00631BF2"/>
    <w:rsid w:val="00631EB1"/>
    <w:rsid w:val="006323AF"/>
    <w:rsid w:val="00632CBA"/>
    <w:rsid w:val="00632E07"/>
    <w:rsid w:val="00633114"/>
    <w:rsid w:val="0063349E"/>
    <w:rsid w:val="00633780"/>
    <w:rsid w:val="00633AE5"/>
    <w:rsid w:val="00633EB9"/>
    <w:rsid w:val="00634029"/>
    <w:rsid w:val="00634995"/>
    <w:rsid w:val="00634E73"/>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B07"/>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E9A"/>
    <w:rsid w:val="00653F6D"/>
    <w:rsid w:val="00654227"/>
    <w:rsid w:val="0065436D"/>
    <w:rsid w:val="0065438C"/>
    <w:rsid w:val="006549F4"/>
    <w:rsid w:val="00654C75"/>
    <w:rsid w:val="00654DB8"/>
    <w:rsid w:val="0065504B"/>
    <w:rsid w:val="0065507D"/>
    <w:rsid w:val="00655516"/>
    <w:rsid w:val="00655595"/>
    <w:rsid w:val="0065565D"/>
    <w:rsid w:val="006556EA"/>
    <w:rsid w:val="006558DC"/>
    <w:rsid w:val="00655EAD"/>
    <w:rsid w:val="0065645E"/>
    <w:rsid w:val="00656486"/>
    <w:rsid w:val="0065664D"/>
    <w:rsid w:val="00656A35"/>
    <w:rsid w:val="00656F7E"/>
    <w:rsid w:val="00656FD5"/>
    <w:rsid w:val="00657513"/>
    <w:rsid w:val="0065C7E8"/>
    <w:rsid w:val="00660893"/>
    <w:rsid w:val="00660909"/>
    <w:rsid w:val="00660E9A"/>
    <w:rsid w:val="00660FFE"/>
    <w:rsid w:val="00661337"/>
    <w:rsid w:val="00661E65"/>
    <w:rsid w:val="006621A2"/>
    <w:rsid w:val="00662388"/>
    <w:rsid w:val="00662A8F"/>
    <w:rsid w:val="00662F99"/>
    <w:rsid w:val="0066333C"/>
    <w:rsid w:val="0066370F"/>
    <w:rsid w:val="006642DB"/>
    <w:rsid w:val="00664A73"/>
    <w:rsid w:val="00664C0F"/>
    <w:rsid w:val="00664F82"/>
    <w:rsid w:val="00665012"/>
    <w:rsid w:val="00665044"/>
    <w:rsid w:val="0066561E"/>
    <w:rsid w:val="0066598E"/>
    <w:rsid w:val="00665B7A"/>
    <w:rsid w:val="00665B9D"/>
    <w:rsid w:val="0066604B"/>
    <w:rsid w:val="00666438"/>
    <w:rsid w:val="0066665B"/>
    <w:rsid w:val="006668D6"/>
    <w:rsid w:val="00666A5D"/>
    <w:rsid w:val="00666B9F"/>
    <w:rsid w:val="00666EB4"/>
    <w:rsid w:val="00667288"/>
    <w:rsid w:val="006674BF"/>
    <w:rsid w:val="00667693"/>
    <w:rsid w:val="0066779D"/>
    <w:rsid w:val="0067019B"/>
    <w:rsid w:val="00670335"/>
    <w:rsid w:val="00670563"/>
    <w:rsid w:val="00670B2A"/>
    <w:rsid w:val="00670B5E"/>
    <w:rsid w:val="00670B91"/>
    <w:rsid w:val="00670C3C"/>
    <w:rsid w:val="00671670"/>
    <w:rsid w:val="00671867"/>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CAC"/>
    <w:rsid w:val="00675ED4"/>
    <w:rsid w:val="00675F3A"/>
    <w:rsid w:val="00676004"/>
    <w:rsid w:val="00676152"/>
    <w:rsid w:val="00676507"/>
    <w:rsid w:val="00676583"/>
    <w:rsid w:val="00676C85"/>
    <w:rsid w:val="00676CD5"/>
    <w:rsid w:val="00676ED1"/>
    <w:rsid w:val="0067743E"/>
    <w:rsid w:val="00677646"/>
    <w:rsid w:val="00677DAA"/>
    <w:rsid w:val="00677F5D"/>
    <w:rsid w:val="00681153"/>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01E"/>
    <w:rsid w:val="00690255"/>
    <w:rsid w:val="0069026C"/>
    <w:rsid w:val="0069070B"/>
    <w:rsid w:val="0069117E"/>
    <w:rsid w:val="0069118F"/>
    <w:rsid w:val="00691BFB"/>
    <w:rsid w:val="00691F03"/>
    <w:rsid w:val="006922CD"/>
    <w:rsid w:val="006922E7"/>
    <w:rsid w:val="00692830"/>
    <w:rsid w:val="00692964"/>
    <w:rsid w:val="00692A86"/>
    <w:rsid w:val="00692C62"/>
    <w:rsid w:val="00692CC6"/>
    <w:rsid w:val="00692E93"/>
    <w:rsid w:val="006933A1"/>
    <w:rsid w:val="00693A24"/>
    <w:rsid w:val="00693D7A"/>
    <w:rsid w:val="006947B0"/>
    <w:rsid w:val="0069487B"/>
    <w:rsid w:val="00695201"/>
    <w:rsid w:val="006956BE"/>
    <w:rsid w:val="00695ECF"/>
    <w:rsid w:val="00696004"/>
    <w:rsid w:val="006961CE"/>
    <w:rsid w:val="0069686C"/>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6E89"/>
    <w:rsid w:val="006A725B"/>
    <w:rsid w:val="006A7344"/>
    <w:rsid w:val="006A75FE"/>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C1F"/>
    <w:rsid w:val="006B6D58"/>
    <w:rsid w:val="006B7293"/>
    <w:rsid w:val="006B7945"/>
    <w:rsid w:val="006B7AF3"/>
    <w:rsid w:val="006C0337"/>
    <w:rsid w:val="006C04E5"/>
    <w:rsid w:val="006C0B31"/>
    <w:rsid w:val="006C1471"/>
    <w:rsid w:val="006C168C"/>
    <w:rsid w:val="006C1859"/>
    <w:rsid w:val="006C207D"/>
    <w:rsid w:val="006C22B4"/>
    <w:rsid w:val="006C245F"/>
    <w:rsid w:val="006C27F0"/>
    <w:rsid w:val="006C2BE8"/>
    <w:rsid w:val="006C2C0C"/>
    <w:rsid w:val="006C340E"/>
    <w:rsid w:val="006C35F4"/>
    <w:rsid w:val="006C3711"/>
    <w:rsid w:val="006C3920"/>
    <w:rsid w:val="006C3E51"/>
    <w:rsid w:val="006C4082"/>
    <w:rsid w:val="006C40D8"/>
    <w:rsid w:val="006C424E"/>
    <w:rsid w:val="006C42C6"/>
    <w:rsid w:val="006C4411"/>
    <w:rsid w:val="006C47CA"/>
    <w:rsid w:val="006C49CD"/>
    <w:rsid w:val="006C4B43"/>
    <w:rsid w:val="006C4E86"/>
    <w:rsid w:val="006C504F"/>
    <w:rsid w:val="006C513C"/>
    <w:rsid w:val="006C54E3"/>
    <w:rsid w:val="006C5C11"/>
    <w:rsid w:val="006C5E6D"/>
    <w:rsid w:val="006C5F7F"/>
    <w:rsid w:val="006C61F0"/>
    <w:rsid w:val="006C6406"/>
    <w:rsid w:val="006C64CF"/>
    <w:rsid w:val="006C697A"/>
    <w:rsid w:val="006C6AE5"/>
    <w:rsid w:val="006C714B"/>
    <w:rsid w:val="006C7839"/>
    <w:rsid w:val="006D00D3"/>
    <w:rsid w:val="006D0710"/>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A1F"/>
    <w:rsid w:val="006D3B5D"/>
    <w:rsid w:val="006D3DAA"/>
    <w:rsid w:val="006D4C79"/>
    <w:rsid w:val="006D52DA"/>
    <w:rsid w:val="006D58BF"/>
    <w:rsid w:val="006D5DC9"/>
    <w:rsid w:val="006D5F25"/>
    <w:rsid w:val="006D6EC3"/>
    <w:rsid w:val="006D6ED2"/>
    <w:rsid w:val="006D709B"/>
    <w:rsid w:val="006D7484"/>
    <w:rsid w:val="006D7884"/>
    <w:rsid w:val="006D7C18"/>
    <w:rsid w:val="006D7F7D"/>
    <w:rsid w:val="006E0148"/>
    <w:rsid w:val="006E0832"/>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5E3"/>
    <w:rsid w:val="006F0742"/>
    <w:rsid w:val="006F086C"/>
    <w:rsid w:val="006F0C6B"/>
    <w:rsid w:val="006F0CB4"/>
    <w:rsid w:val="006F14B1"/>
    <w:rsid w:val="006F15BC"/>
    <w:rsid w:val="006F1634"/>
    <w:rsid w:val="006F1F61"/>
    <w:rsid w:val="006F20AE"/>
    <w:rsid w:val="006F2419"/>
    <w:rsid w:val="006F2A7C"/>
    <w:rsid w:val="006F2BE2"/>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4D9"/>
    <w:rsid w:val="006F6563"/>
    <w:rsid w:val="006F683A"/>
    <w:rsid w:val="006F6A10"/>
    <w:rsid w:val="006F6A36"/>
    <w:rsid w:val="006F6D5E"/>
    <w:rsid w:val="006F743C"/>
    <w:rsid w:val="006F755A"/>
    <w:rsid w:val="006F7AFC"/>
    <w:rsid w:val="006F7B1B"/>
    <w:rsid w:val="006F7DC8"/>
    <w:rsid w:val="00700240"/>
    <w:rsid w:val="0070027A"/>
    <w:rsid w:val="007003EF"/>
    <w:rsid w:val="00700AF7"/>
    <w:rsid w:val="0070132E"/>
    <w:rsid w:val="0070177C"/>
    <w:rsid w:val="00701EB2"/>
    <w:rsid w:val="0070206C"/>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3DB"/>
    <w:rsid w:val="00705435"/>
    <w:rsid w:val="00706026"/>
    <w:rsid w:val="007062AA"/>
    <w:rsid w:val="007064E2"/>
    <w:rsid w:val="00706717"/>
    <w:rsid w:val="00706C91"/>
    <w:rsid w:val="0070721E"/>
    <w:rsid w:val="00707481"/>
    <w:rsid w:val="007074DA"/>
    <w:rsid w:val="007079E2"/>
    <w:rsid w:val="0071024A"/>
    <w:rsid w:val="00710556"/>
    <w:rsid w:val="0071079D"/>
    <w:rsid w:val="007107FB"/>
    <w:rsid w:val="00710941"/>
    <w:rsid w:val="00710960"/>
    <w:rsid w:val="00710A24"/>
    <w:rsid w:val="00710B6A"/>
    <w:rsid w:val="00710E26"/>
    <w:rsid w:val="00710EBB"/>
    <w:rsid w:val="0071170B"/>
    <w:rsid w:val="007119D0"/>
    <w:rsid w:val="00711CC8"/>
    <w:rsid w:val="00712519"/>
    <w:rsid w:val="007125AF"/>
    <w:rsid w:val="007125C7"/>
    <w:rsid w:val="0071291E"/>
    <w:rsid w:val="0071293D"/>
    <w:rsid w:val="00712AC0"/>
    <w:rsid w:val="007133E4"/>
    <w:rsid w:val="007135D2"/>
    <w:rsid w:val="00713927"/>
    <w:rsid w:val="00714329"/>
    <w:rsid w:val="007144E0"/>
    <w:rsid w:val="007144F2"/>
    <w:rsid w:val="0071461C"/>
    <w:rsid w:val="00714658"/>
    <w:rsid w:val="007149F8"/>
    <w:rsid w:val="00714B97"/>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333"/>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2E0E"/>
    <w:rsid w:val="00723077"/>
    <w:rsid w:val="00723342"/>
    <w:rsid w:val="0072335C"/>
    <w:rsid w:val="00723372"/>
    <w:rsid w:val="00723618"/>
    <w:rsid w:val="007239C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3F"/>
    <w:rsid w:val="007333AF"/>
    <w:rsid w:val="00733495"/>
    <w:rsid w:val="00733A05"/>
    <w:rsid w:val="00733B37"/>
    <w:rsid w:val="0073429B"/>
    <w:rsid w:val="00734717"/>
    <w:rsid w:val="00734B12"/>
    <w:rsid w:val="00734BC5"/>
    <w:rsid w:val="00734D7D"/>
    <w:rsid w:val="0073574A"/>
    <w:rsid w:val="00735AF1"/>
    <w:rsid w:val="00735B45"/>
    <w:rsid w:val="00735B77"/>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96D"/>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614"/>
    <w:rsid w:val="007458F6"/>
    <w:rsid w:val="00746062"/>
    <w:rsid w:val="007461F5"/>
    <w:rsid w:val="007463ED"/>
    <w:rsid w:val="00746480"/>
    <w:rsid w:val="0074665B"/>
    <w:rsid w:val="007466CA"/>
    <w:rsid w:val="007468E9"/>
    <w:rsid w:val="00746B7E"/>
    <w:rsid w:val="00746F49"/>
    <w:rsid w:val="00746F8A"/>
    <w:rsid w:val="007470C6"/>
    <w:rsid w:val="0074731A"/>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143"/>
    <w:rsid w:val="00753573"/>
    <w:rsid w:val="007536B0"/>
    <w:rsid w:val="007538C8"/>
    <w:rsid w:val="007539A2"/>
    <w:rsid w:val="00753B01"/>
    <w:rsid w:val="00753C7E"/>
    <w:rsid w:val="007543EF"/>
    <w:rsid w:val="0075446B"/>
    <w:rsid w:val="00754AEC"/>
    <w:rsid w:val="00754C6D"/>
    <w:rsid w:val="00754FCC"/>
    <w:rsid w:val="00755023"/>
    <w:rsid w:val="00755601"/>
    <w:rsid w:val="00755765"/>
    <w:rsid w:val="007559B0"/>
    <w:rsid w:val="00755F6B"/>
    <w:rsid w:val="00756001"/>
    <w:rsid w:val="00756082"/>
    <w:rsid w:val="00756338"/>
    <w:rsid w:val="007567FB"/>
    <w:rsid w:val="00756ECD"/>
    <w:rsid w:val="0075728F"/>
    <w:rsid w:val="007572E0"/>
    <w:rsid w:val="00757768"/>
    <w:rsid w:val="0075788C"/>
    <w:rsid w:val="0075789F"/>
    <w:rsid w:val="00757BB3"/>
    <w:rsid w:val="007600D4"/>
    <w:rsid w:val="007600E1"/>
    <w:rsid w:val="00760291"/>
    <w:rsid w:val="00760CB2"/>
    <w:rsid w:val="00760DD5"/>
    <w:rsid w:val="007611C9"/>
    <w:rsid w:val="00761373"/>
    <w:rsid w:val="007615E2"/>
    <w:rsid w:val="00761F77"/>
    <w:rsid w:val="0076214D"/>
    <w:rsid w:val="00762661"/>
    <w:rsid w:val="00762669"/>
    <w:rsid w:val="00762A61"/>
    <w:rsid w:val="00762C51"/>
    <w:rsid w:val="00762D82"/>
    <w:rsid w:val="00763626"/>
    <w:rsid w:val="00763699"/>
    <w:rsid w:val="0076389B"/>
    <w:rsid w:val="0076399C"/>
    <w:rsid w:val="00763D87"/>
    <w:rsid w:val="00763F1D"/>
    <w:rsid w:val="007641AF"/>
    <w:rsid w:val="0076420B"/>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D5B"/>
    <w:rsid w:val="00772F5F"/>
    <w:rsid w:val="00773510"/>
    <w:rsid w:val="007737D9"/>
    <w:rsid w:val="00773E48"/>
    <w:rsid w:val="00773EA8"/>
    <w:rsid w:val="00773F8C"/>
    <w:rsid w:val="00774D98"/>
    <w:rsid w:val="00774FC0"/>
    <w:rsid w:val="007750EF"/>
    <w:rsid w:val="0077522D"/>
    <w:rsid w:val="007753BE"/>
    <w:rsid w:val="00775848"/>
    <w:rsid w:val="00775AA9"/>
    <w:rsid w:val="00775C99"/>
    <w:rsid w:val="00776545"/>
    <w:rsid w:val="007765C0"/>
    <w:rsid w:val="00776D94"/>
    <w:rsid w:val="00776DFA"/>
    <w:rsid w:val="007771CB"/>
    <w:rsid w:val="007771D7"/>
    <w:rsid w:val="00777920"/>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6691"/>
    <w:rsid w:val="0079697B"/>
    <w:rsid w:val="00797181"/>
    <w:rsid w:val="007973C6"/>
    <w:rsid w:val="00797809"/>
    <w:rsid w:val="007978D7"/>
    <w:rsid w:val="007979E5"/>
    <w:rsid w:val="00797E64"/>
    <w:rsid w:val="007A01D5"/>
    <w:rsid w:val="007A0208"/>
    <w:rsid w:val="007A055A"/>
    <w:rsid w:val="007A0728"/>
    <w:rsid w:val="007A0A16"/>
    <w:rsid w:val="007A0ADE"/>
    <w:rsid w:val="007A0E03"/>
    <w:rsid w:val="007A107C"/>
    <w:rsid w:val="007A12CB"/>
    <w:rsid w:val="007A1470"/>
    <w:rsid w:val="007A193C"/>
    <w:rsid w:val="007A1B01"/>
    <w:rsid w:val="007A1D29"/>
    <w:rsid w:val="007A1DC1"/>
    <w:rsid w:val="007A1DC4"/>
    <w:rsid w:val="007A232E"/>
    <w:rsid w:val="007A284F"/>
    <w:rsid w:val="007A28F2"/>
    <w:rsid w:val="007A2DF6"/>
    <w:rsid w:val="007A2F36"/>
    <w:rsid w:val="007A32F6"/>
    <w:rsid w:val="007A3426"/>
    <w:rsid w:val="007A3487"/>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D08"/>
    <w:rsid w:val="007A5EFD"/>
    <w:rsid w:val="007A6F7A"/>
    <w:rsid w:val="007A7480"/>
    <w:rsid w:val="007A77B0"/>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EE3"/>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0A55"/>
    <w:rsid w:val="007C135E"/>
    <w:rsid w:val="007C155F"/>
    <w:rsid w:val="007C17ED"/>
    <w:rsid w:val="007C199B"/>
    <w:rsid w:val="007C218D"/>
    <w:rsid w:val="007C227B"/>
    <w:rsid w:val="007C23C3"/>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493"/>
    <w:rsid w:val="007C791D"/>
    <w:rsid w:val="007C7C87"/>
    <w:rsid w:val="007C7CB8"/>
    <w:rsid w:val="007D05AE"/>
    <w:rsid w:val="007D05FC"/>
    <w:rsid w:val="007D0835"/>
    <w:rsid w:val="007D0B34"/>
    <w:rsid w:val="007D0B52"/>
    <w:rsid w:val="007D0CE3"/>
    <w:rsid w:val="007D0F93"/>
    <w:rsid w:val="007D1819"/>
    <w:rsid w:val="007D2020"/>
    <w:rsid w:val="007D2157"/>
    <w:rsid w:val="007D2250"/>
    <w:rsid w:val="007D2AFA"/>
    <w:rsid w:val="007D2BCA"/>
    <w:rsid w:val="007D2C55"/>
    <w:rsid w:val="007D2E92"/>
    <w:rsid w:val="007D3073"/>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0755"/>
    <w:rsid w:val="007E11C0"/>
    <w:rsid w:val="007E1497"/>
    <w:rsid w:val="007E1813"/>
    <w:rsid w:val="007E1E05"/>
    <w:rsid w:val="007E2562"/>
    <w:rsid w:val="007E2673"/>
    <w:rsid w:val="007E277C"/>
    <w:rsid w:val="007E2881"/>
    <w:rsid w:val="007E2884"/>
    <w:rsid w:val="007E29C9"/>
    <w:rsid w:val="007E3010"/>
    <w:rsid w:val="007E305C"/>
    <w:rsid w:val="007E3064"/>
    <w:rsid w:val="007E366D"/>
    <w:rsid w:val="007E3761"/>
    <w:rsid w:val="007E3A26"/>
    <w:rsid w:val="007E4133"/>
    <w:rsid w:val="007E41B0"/>
    <w:rsid w:val="007E43E7"/>
    <w:rsid w:val="007E4817"/>
    <w:rsid w:val="007E4AD4"/>
    <w:rsid w:val="007E4D33"/>
    <w:rsid w:val="007E4E6F"/>
    <w:rsid w:val="007E5349"/>
    <w:rsid w:val="007E540D"/>
    <w:rsid w:val="007E5632"/>
    <w:rsid w:val="007E59A3"/>
    <w:rsid w:val="007E5F9E"/>
    <w:rsid w:val="007E6099"/>
    <w:rsid w:val="007E609A"/>
    <w:rsid w:val="007E653F"/>
    <w:rsid w:val="007E6A44"/>
    <w:rsid w:val="007E6A73"/>
    <w:rsid w:val="007E6EF1"/>
    <w:rsid w:val="007E6F31"/>
    <w:rsid w:val="007E716E"/>
    <w:rsid w:val="007E75CB"/>
    <w:rsid w:val="007E772F"/>
    <w:rsid w:val="007E77F8"/>
    <w:rsid w:val="007E7BDC"/>
    <w:rsid w:val="007F0130"/>
    <w:rsid w:val="007F0139"/>
    <w:rsid w:val="007F0CCB"/>
    <w:rsid w:val="007F0DE0"/>
    <w:rsid w:val="007F101C"/>
    <w:rsid w:val="007F10C9"/>
    <w:rsid w:val="007F1A71"/>
    <w:rsid w:val="007F2603"/>
    <w:rsid w:val="007F28A8"/>
    <w:rsid w:val="007F28C7"/>
    <w:rsid w:val="007F2E78"/>
    <w:rsid w:val="007F3163"/>
    <w:rsid w:val="007F3190"/>
    <w:rsid w:val="007F37DE"/>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20F"/>
    <w:rsid w:val="007F651E"/>
    <w:rsid w:val="007F6D4A"/>
    <w:rsid w:val="007F797B"/>
    <w:rsid w:val="007F7A2A"/>
    <w:rsid w:val="00800169"/>
    <w:rsid w:val="008001FF"/>
    <w:rsid w:val="0080064D"/>
    <w:rsid w:val="00800CCA"/>
    <w:rsid w:val="00800E68"/>
    <w:rsid w:val="008018C0"/>
    <w:rsid w:val="008019F0"/>
    <w:rsid w:val="00801A06"/>
    <w:rsid w:val="00801C93"/>
    <w:rsid w:val="00801E20"/>
    <w:rsid w:val="0080223E"/>
    <w:rsid w:val="008022A3"/>
    <w:rsid w:val="008023F7"/>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5A1"/>
    <w:rsid w:val="00805690"/>
    <w:rsid w:val="008058D3"/>
    <w:rsid w:val="00805907"/>
    <w:rsid w:val="00805BDD"/>
    <w:rsid w:val="00805C93"/>
    <w:rsid w:val="00806017"/>
    <w:rsid w:val="0080619E"/>
    <w:rsid w:val="0080625E"/>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2A1"/>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7F2"/>
    <w:rsid w:val="00814A3F"/>
    <w:rsid w:val="00814C41"/>
    <w:rsid w:val="00814E85"/>
    <w:rsid w:val="00814FFA"/>
    <w:rsid w:val="008154F0"/>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BE9"/>
    <w:rsid w:val="00820F98"/>
    <w:rsid w:val="00821029"/>
    <w:rsid w:val="008213AA"/>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13B"/>
    <w:rsid w:val="0082552A"/>
    <w:rsid w:val="008255B8"/>
    <w:rsid w:val="008259A8"/>
    <w:rsid w:val="00825D63"/>
    <w:rsid w:val="00826057"/>
    <w:rsid w:val="008261DF"/>
    <w:rsid w:val="008261E0"/>
    <w:rsid w:val="008267F1"/>
    <w:rsid w:val="00827068"/>
    <w:rsid w:val="008270D5"/>
    <w:rsid w:val="008273D7"/>
    <w:rsid w:val="00827485"/>
    <w:rsid w:val="008276FD"/>
    <w:rsid w:val="00827BFC"/>
    <w:rsid w:val="00827C5C"/>
    <w:rsid w:val="00827D9A"/>
    <w:rsid w:val="008305DE"/>
    <w:rsid w:val="00830B2C"/>
    <w:rsid w:val="008310CB"/>
    <w:rsid w:val="00831F33"/>
    <w:rsid w:val="008320B1"/>
    <w:rsid w:val="008320CE"/>
    <w:rsid w:val="008326F7"/>
    <w:rsid w:val="00832C2D"/>
    <w:rsid w:val="00832CF7"/>
    <w:rsid w:val="00832D44"/>
    <w:rsid w:val="00832DE1"/>
    <w:rsid w:val="00832E0A"/>
    <w:rsid w:val="00832EF2"/>
    <w:rsid w:val="00833A8E"/>
    <w:rsid w:val="00833AA9"/>
    <w:rsid w:val="00834509"/>
    <w:rsid w:val="008347EF"/>
    <w:rsid w:val="00834CA9"/>
    <w:rsid w:val="00834FAD"/>
    <w:rsid w:val="008359D9"/>
    <w:rsid w:val="00835D50"/>
    <w:rsid w:val="0083650A"/>
    <w:rsid w:val="008368CC"/>
    <w:rsid w:val="0083694A"/>
    <w:rsid w:val="008369FA"/>
    <w:rsid w:val="00836B7F"/>
    <w:rsid w:val="00836B96"/>
    <w:rsid w:val="00836BE4"/>
    <w:rsid w:val="00836D0E"/>
    <w:rsid w:val="00836F75"/>
    <w:rsid w:val="00837054"/>
    <w:rsid w:val="008370B5"/>
    <w:rsid w:val="00837288"/>
    <w:rsid w:val="00837C1E"/>
    <w:rsid w:val="008402C2"/>
    <w:rsid w:val="0084034C"/>
    <w:rsid w:val="0084066A"/>
    <w:rsid w:val="00840864"/>
    <w:rsid w:val="00840A47"/>
    <w:rsid w:val="00840D49"/>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3B2"/>
    <w:rsid w:val="008435D7"/>
    <w:rsid w:val="00843BE7"/>
    <w:rsid w:val="0084403C"/>
    <w:rsid w:val="008442A9"/>
    <w:rsid w:val="00844423"/>
    <w:rsid w:val="008444BA"/>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EF7"/>
    <w:rsid w:val="00850FA3"/>
    <w:rsid w:val="00851042"/>
    <w:rsid w:val="00851077"/>
    <w:rsid w:val="008515FD"/>
    <w:rsid w:val="0085170D"/>
    <w:rsid w:val="00851C1F"/>
    <w:rsid w:val="00852074"/>
    <w:rsid w:val="00852205"/>
    <w:rsid w:val="00852B98"/>
    <w:rsid w:val="00852F8F"/>
    <w:rsid w:val="00852FD3"/>
    <w:rsid w:val="00853078"/>
    <w:rsid w:val="00853353"/>
    <w:rsid w:val="008535E7"/>
    <w:rsid w:val="00853C45"/>
    <w:rsid w:val="0085424C"/>
    <w:rsid w:val="00854595"/>
    <w:rsid w:val="008545AA"/>
    <w:rsid w:val="00854A04"/>
    <w:rsid w:val="0085524D"/>
    <w:rsid w:val="00855357"/>
    <w:rsid w:val="0085536B"/>
    <w:rsid w:val="008557D4"/>
    <w:rsid w:val="00855B89"/>
    <w:rsid w:val="00855C5C"/>
    <w:rsid w:val="00855DBD"/>
    <w:rsid w:val="00855F7A"/>
    <w:rsid w:val="0085603B"/>
    <w:rsid w:val="0085638F"/>
    <w:rsid w:val="0085675F"/>
    <w:rsid w:val="00856904"/>
    <w:rsid w:val="008569D7"/>
    <w:rsid w:val="00856E28"/>
    <w:rsid w:val="00857038"/>
    <w:rsid w:val="0085764A"/>
    <w:rsid w:val="00857C4E"/>
    <w:rsid w:val="00857C56"/>
    <w:rsid w:val="00857D02"/>
    <w:rsid w:val="00857D6B"/>
    <w:rsid w:val="0086010B"/>
    <w:rsid w:val="0086011E"/>
    <w:rsid w:val="00860607"/>
    <w:rsid w:val="008606BC"/>
    <w:rsid w:val="008611FA"/>
    <w:rsid w:val="00861621"/>
    <w:rsid w:val="008619D9"/>
    <w:rsid w:val="00861A5B"/>
    <w:rsid w:val="0086275A"/>
    <w:rsid w:val="008628C6"/>
    <w:rsid w:val="00862912"/>
    <w:rsid w:val="00862B60"/>
    <w:rsid w:val="008631E0"/>
    <w:rsid w:val="00863755"/>
    <w:rsid w:val="008638D7"/>
    <w:rsid w:val="00863E5E"/>
    <w:rsid w:val="00864003"/>
    <w:rsid w:val="00864451"/>
    <w:rsid w:val="008645C1"/>
    <w:rsid w:val="008647E8"/>
    <w:rsid w:val="00864CDD"/>
    <w:rsid w:val="00864CF4"/>
    <w:rsid w:val="00864E2C"/>
    <w:rsid w:val="00864EFB"/>
    <w:rsid w:val="00865312"/>
    <w:rsid w:val="00865D7C"/>
    <w:rsid w:val="00865F41"/>
    <w:rsid w:val="0086621D"/>
    <w:rsid w:val="00867C81"/>
    <w:rsid w:val="008700D3"/>
    <w:rsid w:val="00870785"/>
    <w:rsid w:val="00870B9B"/>
    <w:rsid w:val="008712AE"/>
    <w:rsid w:val="0087131D"/>
    <w:rsid w:val="00871370"/>
    <w:rsid w:val="008714EB"/>
    <w:rsid w:val="00871CCC"/>
    <w:rsid w:val="00872298"/>
    <w:rsid w:val="008722C8"/>
    <w:rsid w:val="0087246C"/>
    <w:rsid w:val="00872577"/>
    <w:rsid w:val="008728F3"/>
    <w:rsid w:val="008729F3"/>
    <w:rsid w:val="00872A94"/>
    <w:rsid w:val="00872EDA"/>
    <w:rsid w:val="00872F1B"/>
    <w:rsid w:val="00873176"/>
    <w:rsid w:val="0087365F"/>
    <w:rsid w:val="00873676"/>
    <w:rsid w:val="00873830"/>
    <w:rsid w:val="008738A7"/>
    <w:rsid w:val="00873975"/>
    <w:rsid w:val="00874318"/>
    <w:rsid w:val="008743D8"/>
    <w:rsid w:val="008746F2"/>
    <w:rsid w:val="00874D12"/>
    <w:rsid w:val="00874F6B"/>
    <w:rsid w:val="00874FEB"/>
    <w:rsid w:val="008750BE"/>
    <w:rsid w:val="00875427"/>
    <w:rsid w:val="00875663"/>
    <w:rsid w:val="00875C16"/>
    <w:rsid w:val="00876071"/>
    <w:rsid w:val="00876652"/>
    <w:rsid w:val="00876AB1"/>
    <w:rsid w:val="00876B2B"/>
    <w:rsid w:val="008771B6"/>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8E9"/>
    <w:rsid w:val="00885A48"/>
    <w:rsid w:val="00885E12"/>
    <w:rsid w:val="008865C4"/>
    <w:rsid w:val="00886BEF"/>
    <w:rsid w:val="00886F1A"/>
    <w:rsid w:val="008875C3"/>
    <w:rsid w:val="008876EF"/>
    <w:rsid w:val="00887E28"/>
    <w:rsid w:val="008903D1"/>
    <w:rsid w:val="008909FB"/>
    <w:rsid w:val="00890A81"/>
    <w:rsid w:val="00890C1C"/>
    <w:rsid w:val="00890D9B"/>
    <w:rsid w:val="00891233"/>
    <w:rsid w:val="00891D39"/>
    <w:rsid w:val="00891DFA"/>
    <w:rsid w:val="00892382"/>
    <w:rsid w:val="008926B8"/>
    <w:rsid w:val="008928D7"/>
    <w:rsid w:val="00892A43"/>
    <w:rsid w:val="00893667"/>
    <w:rsid w:val="00893966"/>
    <w:rsid w:val="00893CD8"/>
    <w:rsid w:val="00893E4D"/>
    <w:rsid w:val="00894697"/>
    <w:rsid w:val="0089480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26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B15"/>
    <w:rsid w:val="008B2DEF"/>
    <w:rsid w:val="008B2E53"/>
    <w:rsid w:val="008B34D0"/>
    <w:rsid w:val="008B38A6"/>
    <w:rsid w:val="008B3BB6"/>
    <w:rsid w:val="008B3E89"/>
    <w:rsid w:val="008B44ED"/>
    <w:rsid w:val="008B4A1E"/>
    <w:rsid w:val="008B5322"/>
    <w:rsid w:val="008B5920"/>
    <w:rsid w:val="008B5B8C"/>
    <w:rsid w:val="008B5DC9"/>
    <w:rsid w:val="008B6A8E"/>
    <w:rsid w:val="008B6AF4"/>
    <w:rsid w:val="008B6F3A"/>
    <w:rsid w:val="008B7808"/>
    <w:rsid w:val="008B79D5"/>
    <w:rsid w:val="008B7BA8"/>
    <w:rsid w:val="008B7BB0"/>
    <w:rsid w:val="008C001B"/>
    <w:rsid w:val="008C01A1"/>
    <w:rsid w:val="008C02D8"/>
    <w:rsid w:val="008C067D"/>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4BEF"/>
    <w:rsid w:val="008C52B3"/>
    <w:rsid w:val="008C567E"/>
    <w:rsid w:val="008C56BA"/>
    <w:rsid w:val="008C5779"/>
    <w:rsid w:val="008C630D"/>
    <w:rsid w:val="008C68B0"/>
    <w:rsid w:val="008C6BB9"/>
    <w:rsid w:val="008C74E2"/>
    <w:rsid w:val="008C7951"/>
    <w:rsid w:val="008C7ADD"/>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A30"/>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D7F5B"/>
    <w:rsid w:val="008E06CC"/>
    <w:rsid w:val="008E125F"/>
    <w:rsid w:val="008E126C"/>
    <w:rsid w:val="008E17C5"/>
    <w:rsid w:val="008E1F02"/>
    <w:rsid w:val="008E22EA"/>
    <w:rsid w:val="008E23A4"/>
    <w:rsid w:val="008E2532"/>
    <w:rsid w:val="008E2A2F"/>
    <w:rsid w:val="008E2B63"/>
    <w:rsid w:val="008E2DDA"/>
    <w:rsid w:val="008E2F72"/>
    <w:rsid w:val="008E2FC9"/>
    <w:rsid w:val="008E3713"/>
    <w:rsid w:val="008E3795"/>
    <w:rsid w:val="008E3864"/>
    <w:rsid w:val="008E3F44"/>
    <w:rsid w:val="008E3F52"/>
    <w:rsid w:val="008E42BE"/>
    <w:rsid w:val="008E4A31"/>
    <w:rsid w:val="008E4ADA"/>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73"/>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466"/>
    <w:rsid w:val="008F17C6"/>
    <w:rsid w:val="008F2054"/>
    <w:rsid w:val="008F2087"/>
    <w:rsid w:val="008F2317"/>
    <w:rsid w:val="008F260C"/>
    <w:rsid w:val="008F2D35"/>
    <w:rsid w:val="008F2E0A"/>
    <w:rsid w:val="008F2E51"/>
    <w:rsid w:val="008F2EDB"/>
    <w:rsid w:val="008F30D0"/>
    <w:rsid w:val="008F3302"/>
    <w:rsid w:val="008F33D9"/>
    <w:rsid w:val="008F3B2E"/>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61E1"/>
    <w:rsid w:val="008F6221"/>
    <w:rsid w:val="008F6391"/>
    <w:rsid w:val="008F70E4"/>
    <w:rsid w:val="008F765F"/>
    <w:rsid w:val="008F775A"/>
    <w:rsid w:val="008F791E"/>
    <w:rsid w:val="008F79E0"/>
    <w:rsid w:val="008F7AC2"/>
    <w:rsid w:val="008F7B6E"/>
    <w:rsid w:val="008F7C0D"/>
    <w:rsid w:val="008F7F60"/>
    <w:rsid w:val="008FBEEC"/>
    <w:rsid w:val="009002B2"/>
    <w:rsid w:val="0090046E"/>
    <w:rsid w:val="00900521"/>
    <w:rsid w:val="00900ADE"/>
    <w:rsid w:val="00900E4C"/>
    <w:rsid w:val="00900F5A"/>
    <w:rsid w:val="00901487"/>
    <w:rsid w:val="009014AE"/>
    <w:rsid w:val="009016B9"/>
    <w:rsid w:val="009016E9"/>
    <w:rsid w:val="009022C5"/>
    <w:rsid w:val="009027EA"/>
    <w:rsid w:val="00902CF9"/>
    <w:rsid w:val="0090363E"/>
    <w:rsid w:val="009037EF"/>
    <w:rsid w:val="00903956"/>
    <w:rsid w:val="00903C7E"/>
    <w:rsid w:val="00903F1A"/>
    <w:rsid w:val="0090406B"/>
    <w:rsid w:val="009040D1"/>
    <w:rsid w:val="00904733"/>
    <w:rsid w:val="00904B35"/>
    <w:rsid w:val="009052CE"/>
    <w:rsid w:val="009053C9"/>
    <w:rsid w:val="00905871"/>
    <w:rsid w:val="00905E7C"/>
    <w:rsid w:val="00905E90"/>
    <w:rsid w:val="0090614D"/>
    <w:rsid w:val="009063D0"/>
    <w:rsid w:val="009064AF"/>
    <w:rsid w:val="00906642"/>
    <w:rsid w:val="0090682A"/>
    <w:rsid w:val="00906E2E"/>
    <w:rsid w:val="00907850"/>
    <w:rsid w:val="00907B1E"/>
    <w:rsid w:val="00911145"/>
    <w:rsid w:val="009112C7"/>
    <w:rsid w:val="00911429"/>
    <w:rsid w:val="009121B5"/>
    <w:rsid w:val="00912503"/>
    <w:rsid w:val="00912676"/>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5"/>
    <w:rsid w:val="00920ABA"/>
    <w:rsid w:val="00920DEF"/>
    <w:rsid w:val="00921310"/>
    <w:rsid w:val="009216AD"/>
    <w:rsid w:val="00921A35"/>
    <w:rsid w:val="0092247E"/>
    <w:rsid w:val="009226A8"/>
    <w:rsid w:val="00922A79"/>
    <w:rsid w:val="0092303A"/>
    <w:rsid w:val="00923315"/>
    <w:rsid w:val="0092361A"/>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CFB"/>
    <w:rsid w:val="00927EF5"/>
    <w:rsid w:val="009304CC"/>
    <w:rsid w:val="00930607"/>
    <w:rsid w:val="00930AD3"/>
    <w:rsid w:val="00930CB9"/>
    <w:rsid w:val="00930E45"/>
    <w:rsid w:val="00931149"/>
    <w:rsid w:val="0093161E"/>
    <w:rsid w:val="009317E4"/>
    <w:rsid w:val="009322C8"/>
    <w:rsid w:val="0093248D"/>
    <w:rsid w:val="009328E2"/>
    <w:rsid w:val="009328EF"/>
    <w:rsid w:val="009329E8"/>
    <w:rsid w:val="00932AF1"/>
    <w:rsid w:val="00932C2D"/>
    <w:rsid w:val="00932CEE"/>
    <w:rsid w:val="00932D4D"/>
    <w:rsid w:val="00933031"/>
    <w:rsid w:val="0093323E"/>
    <w:rsid w:val="0093347D"/>
    <w:rsid w:val="00933709"/>
    <w:rsid w:val="0093382D"/>
    <w:rsid w:val="00933836"/>
    <w:rsid w:val="009338B5"/>
    <w:rsid w:val="00933AFA"/>
    <w:rsid w:val="00933B85"/>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A0A"/>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962"/>
    <w:rsid w:val="00950F9E"/>
    <w:rsid w:val="00951270"/>
    <w:rsid w:val="009514C0"/>
    <w:rsid w:val="009515C7"/>
    <w:rsid w:val="00951721"/>
    <w:rsid w:val="009519D3"/>
    <w:rsid w:val="00951C26"/>
    <w:rsid w:val="009521FD"/>
    <w:rsid w:val="00952239"/>
    <w:rsid w:val="009522EB"/>
    <w:rsid w:val="009525AA"/>
    <w:rsid w:val="00952E15"/>
    <w:rsid w:val="00953091"/>
    <w:rsid w:val="009531AD"/>
    <w:rsid w:val="009533AC"/>
    <w:rsid w:val="00953680"/>
    <w:rsid w:val="009537A4"/>
    <w:rsid w:val="009537D0"/>
    <w:rsid w:val="00953AE3"/>
    <w:rsid w:val="00953C37"/>
    <w:rsid w:val="00953CD7"/>
    <w:rsid w:val="009542E6"/>
    <w:rsid w:val="00954325"/>
    <w:rsid w:val="009549E2"/>
    <w:rsid w:val="009556B5"/>
    <w:rsid w:val="00955B60"/>
    <w:rsid w:val="00955C08"/>
    <w:rsid w:val="00956793"/>
    <w:rsid w:val="00956BE9"/>
    <w:rsid w:val="009576F8"/>
    <w:rsid w:val="009576FD"/>
    <w:rsid w:val="00957943"/>
    <w:rsid w:val="00957ACA"/>
    <w:rsid w:val="00957C04"/>
    <w:rsid w:val="00957ED2"/>
    <w:rsid w:val="00957FDC"/>
    <w:rsid w:val="00957FFC"/>
    <w:rsid w:val="00960799"/>
    <w:rsid w:val="00960F0E"/>
    <w:rsid w:val="0096174F"/>
    <w:rsid w:val="00961BEA"/>
    <w:rsid w:val="00961D9A"/>
    <w:rsid w:val="00961DB8"/>
    <w:rsid w:val="009621F9"/>
    <w:rsid w:val="00962472"/>
    <w:rsid w:val="0096296A"/>
    <w:rsid w:val="00962CE6"/>
    <w:rsid w:val="00962EBE"/>
    <w:rsid w:val="009630DB"/>
    <w:rsid w:val="0096347B"/>
    <w:rsid w:val="00963811"/>
    <w:rsid w:val="009638C0"/>
    <w:rsid w:val="00963A51"/>
    <w:rsid w:val="00963B34"/>
    <w:rsid w:val="00963B82"/>
    <w:rsid w:val="0096406F"/>
    <w:rsid w:val="0096447F"/>
    <w:rsid w:val="00964C6E"/>
    <w:rsid w:val="00965685"/>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310"/>
    <w:rsid w:val="00970624"/>
    <w:rsid w:val="00970870"/>
    <w:rsid w:val="00970BD6"/>
    <w:rsid w:val="00970E42"/>
    <w:rsid w:val="009718B0"/>
    <w:rsid w:val="009718C3"/>
    <w:rsid w:val="00971A1B"/>
    <w:rsid w:val="00971A51"/>
    <w:rsid w:val="00971E2A"/>
    <w:rsid w:val="009722E4"/>
    <w:rsid w:val="009723EE"/>
    <w:rsid w:val="009725F2"/>
    <w:rsid w:val="00972683"/>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9BB"/>
    <w:rsid w:val="00982ABF"/>
    <w:rsid w:val="00982CA6"/>
    <w:rsid w:val="00983B10"/>
    <w:rsid w:val="00983B6E"/>
    <w:rsid w:val="00983C64"/>
    <w:rsid w:val="009843C7"/>
    <w:rsid w:val="009845B2"/>
    <w:rsid w:val="0098462F"/>
    <w:rsid w:val="00984F68"/>
    <w:rsid w:val="00984F8D"/>
    <w:rsid w:val="00985A60"/>
    <w:rsid w:val="00985C44"/>
    <w:rsid w:val="00985E4E"/>
    <w:rsid w:val="00985E74"/>
    <w:rsid w:val="0098631F"/>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0F53"/>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11"/>
    <w:rsid w:val="00992994"/>
    <w:rsid w:val="00992A94"/>
    <w:rsid w:val="00992B80"/>
    <w:rsid w:val="00992CBF"/>
    <w:rsid w:val="00993530"/>
    <w:rsid w:val="00993670"/>
    <w:rsid w:val="009936F8"/>
    <w:rsid w:val="00993730"/>
    <w:rsid w:val="00993990"/>
    <w:rsid w:val="00993C69"/>
    <w:rsid w:val="00993D21"/>
    <w:rsid w:val="00993DF6"/>
    <w:rsid w:val="009942E5"/>
    <w:rsid w:val="00994615"/>
    <w:rsid w:val="0099473D"/>
    <w:rsid w:val="00994809"/>
    <w:rsid w:val="00994891"/>
    <w:rsid w:val="0099498A"/>
    <w:rsid w:val="009949EC"/>
    <w:rsid w:val="00994B5D"/>
    <w:rsid w:val="00994CB3"/>
    <w:rsid w:val="00994D90"/>
    <w:rsid w:val="009953C2"/>
    <w:rsid w:val="009954D4"/>
    <w:rsid w:val="009957DD"/>
    <w:rsid w:val="009958FA"/>
    <w:rsid w:val="00995B49"/>
    <w:rsid w:val="00995C55"/>
    <w:rsid w:val="009964DD"/>
    <w:rsid w:val="00997259"/>
    <w:rsid w:val="00997675"/>
    <w:rsid w:val="00997890"/>
    <w:rsid w:val="00997CD1"/>
    <w:rsid w:val="00997EA2"/>
    <w:rsid w:val="009A0EB9"/>
    <w:rsid w:val="009A1016"/>
    <w:rsid w:val="009A11F6"/>
    <w:rsid w:val="009A133C"/>
    <w:rsid w:val="009A1843"/>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948"/>
    <w:rsid w:val="009A4D20"/>
    <w:rsid w:val="009A5138"/>
    <w:rsid w:val="009A592E"/>
    <w:rsid w:val="009A5987"/>
    <w:rsid w:val="009A59F8"/>
    <w:rsid w:val="009A5E12"/>
    <w:rsid w:val="009A5E38"/>
    <w:rsid w:val="009A6622"/>
    <w:rsid w:val="009A67EA"/>
    <w:rsid w:val="009A6822"/>
    <w:rsid w:val="009A6899"/>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D6D"/>
    <w:rsid w:val="009B1ED5"/>
    <w:rsid w:val="009B1F36"/>
    <w:rsid w:val="009B2021"/>
    <w:rsid w:val="009B2202"/>
    <w:rsid w:val="009B29DA"/>
    <w:rsid w:val="009B2FB8"/>
    <w:rsid w:val="009B2FE2"/>
    <w:rsid w:val="009B319B"/>
    <w:rsid w:val="009B32C0"/>
    <w:rsid w:val="009B353A"/>
    <w:rsid w:val="009B3728"/>
    <w:rsid w:val="009B376F"/>
    <w:rsid w:val="009B37AC"/>
    <w:rsid w:val="009B39DA"/>
    <w:rsid w:val="009B3AD3"/>
    <w:rsid w:val="009B3CB7"/>
    <w:rsid w:val="009B4415"/>
    <w:rsid w:val="009B46DF"/>
    <w:rsid w:val="009B4B74"/>
    <w:rsid w:val="009B4EE7"/>
    <w:rsid w:val="009B4FF8"/>
    <w:rsid w:val="009B51B1"/>
    <w:rsid w:val="009B5291"/>
    <w:rsid w:val="009B56D8"/>
    <w:rsid w:val="009B59A8"/>
    <w:rsid w:val="009B5EC3"/>
    <w:rsid w:val="009B619E"/>
    <w:rsid w:val="009B61B2"/>
    <w:rsid w:val="009B647D"/>
    <w:rsid w:val="009B6B37"/>
    <w:rsid w:val="009B6CA4"/>
    <w:rsid w:val="009B6CAC"/>
    <w:rsid w:val="009B6DDE"/>
    <w:rsid w:val="009B7068"/>
    <w:rsid w:val="009B733C"/>
    <w:rsid w:val="009B79AB"/>
    <w:rsid w:val="009B7A85"/>
    <w:rsid w:val="009B7FB8"/>
    <w:rsid w:val="009C0028"/>
    <w:rsid w:val="009C0195"/>
    <w:rsid w:val="009C0574"/>
    <w:rsid w:val="009C1233"/>
    <w:rsid w:val="009C166D"/>
    <w:rsid w:val="009C1726"/>
    <w:rsid w:val="009C1C79"/>
    <w:rsid w:val="009C1E45"/>
    <w:rsid w:val="009C201C"/>
    <w:rsid w:val="009C25B5"/>
    <w:rsid w:val="009C2A19"/>
    <w:rsid w:val="009C2B8B"/>
    <w:rsid w:val="009C30FE"/>
    <w:rsid w:val="009C3370"/>
    <w:rsid w:val="009C35B2"/>
    <w:rsid w:val="009C3614"/>
    <w:rsid w:val="009C3694"/>
    <w:rsid w:val="009C3695"/>
    <w:rsid w:val="009C3CF0"/>
    <w:rsid w:val="009C3FC2"/>
    <w:rsid w:val="009C4285"/>
    <w:rsid w:val="009C44D6"/>
    <w:rsid w:val="009C476D"/>
    <w:rsid w:val="009C4A6E"/>
    <w:rsid w:val="009C4EFE"/>
    <w:rsid w:val="009C517D"/>
    <w:rsid w:val="009C540A"/>
    <w:rsid w:val="009C60ED"/>
    <w:rsid w:val="009C6120"/>
    <w:rsid w:val="009C62B1"/>
    <w:rsid w:val="009C64B1"/>
    <w:rsid w:val="009C6719"/>
    <w:rsid w:val="009C6A1A"/>
    <w:rsid w:val="009C7096"/>
    <w:rsid w:val="009C73F4"/>
    <w:rsid w:val="009C7619"/>
    <w:rsid w:val="009C7775"/>
    <w:rsid w:val="009C7A2B"/>
    <w:rsid w:val="009C7FB5"/>
    <w:rsid w:val="009D02E4"/>
    <w:rsid w:val="009D0393"/>
    <w:rsid w:val="009D0665"/>
    <w:rsid w:val="009D0769"/>
    <w:rsid w:val="009D07B7"/>
    <w:rsid w:val="009D0928"/>
    <w:rsid w:val="009D105B"/>
    <w:rsid w:val="009D17F0"/>
    <w:rsid w:val="009D1AD9"/>
    <w:rsid w:val="009D1AFC"/>
    <w:rsid w:val="009D299F"/>
    <w:rsid w:val="009D2B27"/>
    <w:rsid w:val="009D2EF1"/>
    <w:rsid w:val="009D3098"/>
    <w:rsid w:val="009D3ABE"/>
    <w:rsid w:val="009D3E6A"/>
    <w:rsid w:val="009D3EDC"/>
    <w:rsid w:val="009D400B"/>
    <w:rsid w:val="009D4129"/>
    <w:rsid w:val="009D42A2"/>
    <w:rsid w:val="009D42EB"/>
    <w:rsid w:val="009D43D0"/>
    <w:rsid w:val="009D4421"/>
    <w:rsid w:val="009D4493"/>
    <w:rsid w:val="009D44D8"/>
    <w:rsid w:val="009D49CC"/>
    <w:rsid w:val="009D4B15"/>
    <w:rsid w:val="009D4D68"/>
    <w:rsid w:val="009D5C82"/>
    <w:rsid w:val="009D602A"/>
    <w:rsid w:val="009D644F"/>
    <w:rsid w:val="009D64F1"/>
    <w:rsid w:val="009D68AB"/>
    <w:rsid w:val="009D70B0"/>
    <w:rsid w:val="009D74A4"/>
    <w:rsid w:val="009D7726"/>
    <w:rsid w:val="009D77C0"/>
    <w:rsid w:val="009D7D93"/>
    <w:rsid w:val="009E0A1C"/>
    <w:rsid w:val="009E10AE"/>
    <w:rsid w:val="009E11BD"/>
    <w:rsid w:val="009E1A2F"/>
    <w:rsid w:val="009E1C2E"/>
    <w:rsid w:val="009E1CB1"/>
    <w:rsid w:val="009E2158"/>
    <w:rsid w:val="009E2954"/>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26C"/>
    <w:rsid w:val="009E735A"/>
    <w:rsid w:val="009E755C"/>
    <w:rsid w:val="009E7699"/>
    <w:rsid w:val="009E7A42"/>
    <w:rsid w:val="009E7B10"/>
    <w:rsid w:val="009E7BB4"/>
    <w:rsid w:val="009E7DBC"/>
    <w:rsid w:val="009F06A8"/>
    <w:rsid w:val="009F06D9"/>
    <w:rsid w:val="009F0724"/>
    <w:rsid w:val="009F07A5"/>
    <w:rsid w:val="009F0852"/>
    <w:rsid w:val="009F0CF9"/>
    <w:rsid w:val="009F134C"/>
    <w:rsid w:val="009F14FE"/>
    <w:rsid w:val="009F1518"/>
    <w:rsid w:val="009F1A7F"/>
    <w:rsid w:val="009F1DC5"/>
    <w:rsid w:val="009F1E3E"/>
    <w:rsid w:val="009F1FCB"/>
    <w:rsid w:val="009F25BA"/>
    <w:rsid w:val="009F272A"/>
    <w:rsid w:val="009F2C26"/>
    <w:rsid w:val="009F2D17"/>
    <w:rsid w:val="009F35C3"/>
    <w:rsid w:val="009F401D"/>
    <w:rsid w:val="009F4273"/>
    <w:rsid w:val="009F4384"/>
    <w:rsid w:val="009F472B"/>
    <w:rsid w:val="009F47F9"/>
    <w:rsid w:val="009F48FC"/>
    <w:rsid w:val="009F5808"/>
    <w:rsid w:val="009F5B57"/>
    <w:rsid w:val="009F61E3"/>
    <w:rsid w:val="009F63E0"/>
    <w:rsid w:val="009F65A5"/>
    <w:rsid w:val="009F65C8"/>
    <w:rsid w:val="009F674E"/>
    <w:rsid w:val="009F6B5A"/>
    <w:rsid w:val="009F6DEC"/>
    <w:rsid w:val="009F6E69"/>
    <w:rsid w:val="009F7253"/>
    <w:rsid w:val="009F738E"/>
    <w:rsid w:val="009F74C4"/>
    <w:rsid w:val="009F79CA"/>
    <w:rsid w:val="009F7E2F"/>
    <w:rsid w:val="009F7F68"/>
    <w:rsid w:val="00A00285"/>
    <w:rsid w:val="00A00686"/>
    <w:rsid w:val="00A008EC"/>
    <w:rsid w:val="00A0169E"/>
    <w:rsid w:val="00A01BE3"/>
    <w:rsid w:val="00A01F0D"/>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6FE8"/>
    <w:rsid w:val="00A177FB"/>
    <w:rsid w:val="00A17B29"/>
    <w:rsid w:val="00A17DBB"/>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6AA"/>
    <w:rsid w:val="00A227BB"/>
    <w:rsid w:val="00A2295E"/>
    <w:rsid w:val="00A22A61"/>
    <w:rsid w:val="00A22BD7"/>
    <w:rsid w:val="00A22F40"/>
    <w:rsid w:val="00A23430"/>
    <w:rsid w:val="00A236E6"/>
    <w:rsid w:val="00A24011"/>
    <w:rsid w:val="00A2432F"/>
    <w:rsid w:val="00A246D2"/>
    <w:rsid w:val="00A24E9B"/>
    <w:rsid w:val="00A256C4"/>
    <w:rsid w:val="00A256CE"/>
    <w:rsid w:val="00A25A39"/>
    <w:rsid w:val="00A25A5A"/>
    <w:rsid w:val="00A25BAE"/>
    <w:rsid w:val="00A25CC4"/>
    <w:rsid w:val="00A25E68"/>
    <w:rsid w:val="00A25F71"/>
    <w:rsid w:val="00A260AE"/>
    <w:rsid w:val="00A260C7"/>
    <w:rsid w:val="00A2612E"/>
    <w:rsid w:val="00A2690B"/>
    <w:rsid w:val="00A26C22"/>
    <w:rsid w:val="00A26D6E"/>
    <w:rsid w:val="00A2704A"/>
    <w:rsid w:val="00A27E1B"/>
    <w:rsid w:val="00A27F7B"/>
    <w:rsid w:val="00A30112"/>
    <w:rsid w:val="00A303CE"/>
    <w:rsid w:val="00A303E9"/>
    <w:rsid w:val="00A30600"/>
    <w:rsid w:val="00A308A3"/>
    <w:rsid w:val="00A30EBE"/>
    <w:rsid w:val="00A31229"/>
    <w:rsid w:val="00A31868"/>
    <w:rsid w:val="00A319CB"/>
    <w:rsid w:val="00A31B5A"/>
    <w:rsid w:val="00A31F6A"/>
    <w:rsid w:val="00A323D1"/>
    <w:rsid w:val="00A32702"/>
    <w:rsid w:val="00A329B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6AE"/>
    <w:rsid w:val="00A34B34"/>
    <w:rsid w:val="00A34FF2"/>
    <w:rsid w:val="00A35269"/>
    <w:rsid w:val="00A35D83"/>
    <w:rsid w:val="00A35EFE"/>
    <w:rsid w:val="00A360AF"/>
    <w:rsid w:val="00A360C0"/>
    <w:rsid w:val="00A36114"/>
    <w:rsid w:val="00A364D8"/>
    <w:rsid w:val="00A36705"/>
    <w:rsid w:val="00A36907"/>
    <w:rsid w:val="00A3707C"/>
    <w:rsid w:val="00A37333"/>
    <w:rsid w:val="00A3763A"/>
    <w:rsid w:val="00A37C8B"/>
    <w:rsid w:val="00A37ED9"/>
    <w:rsid w:val="00A402AB"/>
    <w:rsid w:val="00A4045E"/>
    <w:rsid w:val="00A40A9F"/>
    <w:rsid w:val="00A40B96"/>
    <w:rsid w:val="00A40D61"/>
    <w:rsid w:val="00A40F7F"/>
    <w:rsid w:val="00A4105B"/>
    <w:rsid w:val="00A41314"/>
    <w:rsid w:val="00A41660"/>
    <w:rsid w:val="00A41A6B"/>
    <w:rsid w:val="00A41B2A"/>
    <w:rsid w:val="00A41D7C"/>
    <w:rsid w:val="00A41E03"/>
    <w:rsid w:val="00A42236"/>
    <w:rsid w:val="00A4234C"/>
    <w:rsid w:val="00A4276D"/>
    <w:rsid w:val="00A42796"/>
    <w:rsid w:val="00A4291E"/>
    <w:rsid w:val="00A429BD"/>
    <w:rsid w:val="00A42E8C"/>
    <w:rsid w:val="00A42F27"/>
    <w:rsid w:val="00A42FC7"/>
    <w:rsid w:val="00A432A1"/>
    <w:rsid w:val="00A43346"/>
    <w:rsid w:val="00A43D03"/>
    <w:rsid w:val="00A44013"/>
    <w:rsid w:val="00A44030"/>
    <w:rsid w:val="00A4459E"/>
    <w:rsid w:val="00A44BA6"/>
    <w:rsid w:val="00A4539B"/>
    <w:rsid w:val="00A4566A"/>
    <w:rsid w:val="00A457F1"/>
    <w:rsid w:val="00A45B69"/>
    <w:rsid w:val="00A46006"/>
    <w:rsid w:val="00A46257"/>
    <w:rsid w:val="00A464AF"/>
    <w:rsid w:val="00A4652F"/>
    <w:rsid w:val="00A4655E"/>
    <w:rsid w:val="00A46630"/>
    <w:rsid w:val="00A4673A"/>
    <w:rsid w:val="00A46D3D"/>
    <w:rsid w:val="00A472C1"/>
    <w:rsid w:val="00A4793E"/>
    <w:rsid w:val="00A47B41"/>
    <w:rsid w:val="00A47FE2"/>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13"/>
    <w:rsid w:val="00A55575"/>
    <w:rsid w:val="00A55AA3"/>
    <w:rsid w:val="00A55AB6"/>
    <w:rsid w:val="00A55B06"/>
    <w:rsid w:val="00A55C5F"/>
    <w:rsid w:val="00A55C92"/>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429"/>
    <w:rsid w:val="00A605BB"/>
    <w:rsid w:val="00A607D8"/>
    <w:rsid w:val="00A609B7"/>
    <w:rsid w:val="00A60EAD"/>
    <w:rsid w:val="00A613BF"/>
    <w:rsid w:val="00A61ADB"/>
    <w:rsid w:val="00A61B48"/>
    <w:rsid w:val="00A61BB0"/>
    <w:rsid w:val="00A62117"/>
    <w:rsid w:val="00A621F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15D"/>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5CD"/>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740"/>
    <w:rsid w:val="00A82BE4"/>
    <w:rsid w:val="00A82BE7"/>
    <w:rsid w:val="00A82DB7"/>
    <w:rsid w:val="00A82E11"/>
    <w:rsid w:val="00A8302E"/>
    <w:rsid w:val="00A83341"/>
    <w:rsid w:val="00A8379D"/>
    <w:rsid w:val="00A83B8F"/>
    <w:rsid w:val="00A83BAE"/>
    <w:rsid w:val="00A84047"/>
    <w:rsid w:val="00A84302"/>
    <w:rsid w:val="00A844BF"/>
    <w:rsid w:val="00A845B6"/>
    <w:rsid w:val="00A84783"/>
    <w:rsid w:val="00A849FA"/>
    <w:rsid w:val="00A84B44"/>
    <w:rsid w:val="00A84EA3"/>
    <w:rsid w:val="00A85822"/>
    <w:rsid w:val="00A85A0C"/>
    <w:rsid w:val="00A85B53"/>
    <w:rsid w:val="00A85CB7"/>
    <w:rsid w:val="00A85CC5"/>
    <w:rsid w:val="00A85E67"/>
    <w:rsid w:val="00A85FF8"/>
    <w:rsid w:val="00A86519"/>
    <w:rsid w:val="00A8670D"/>
    <w:rsid w:val="00A86D29"/>
    <w:rsid w:val="00A87363"/>
    <w:rsid w:val="00A8799B"/>
    <w:rsid w:val="00A879AB"/>
    <w:rsid w:val="00A87B64"/>
    <w:rsid w:val="00A90026"/>
    <w:rsid w:val="00A90608"/>
    <w:rsid w:val="00A907D9"/>
    <w:rsid w:val="00A908A5"/>
    <w:rsid w:val="00A90E21"/>
    <w:rsid w:val="00A912E1"/>
    <w:rsid w:val="00A91887"/>
    <w:rsid w:val="00A91A25"/>
    <w:rsid w:val="00A91AC8"/>
    <w:rsid w:val="00A91AED"/>
    <w:rsid w:val="00A91BED"/>
    <w:rsid w:val="00A91D59"/>
    <w:rsid w:val="00A91DA7"/>
    <w:rsid w:val="00A9218C"/>
    <w:rsid w:val="00A928C7"/>
    <w:rsid w:val="00A92925"/>
    <w:rsid w:val="00A92A7A"/>
    <w:rsid w:val="00A92D49"/>
    <w:rsid w:val="00A92E65"/>
    <w:rsid w:val="00A92F58"/>
    <w:rsid w:val="00A930EB"/>
    <w:rsid w:val="00A9331D"/>
    <w:rsid w:val="00A934B4"/>
    <w:rsid w:val="00A937E8"/>
    <w:rsid w:val="00A93A03"/>
    <w:rsid w:val="00A93D19"/>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EEA"/>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5BC7"/>
    <w:rsid w:val="00AA673E"/>
    <w:rsid w:val="00AA6748"/>
    <w:rsid w:val="00AA6ACD"/>
    <w:rsid w:val="00AA6D71"/>
    <w:rsid w:val="00AA7108"/>
    <w:rsid w:val="00AA7234"/>
    <w:rsid w:val="00AA76EC"/>
    <w:rsid w:val="00AA7C94"/>
    <w:rsid w:val="00AA7D0D"/>
    <w:rsid w:val="00AA7DDE"/>
    <w:rsid w:val="00AB0102"/>
    <w:rsid w:val="00AB018B"/>
    <w:rsid w:val="00AB02BB"/>
    <w:rsid w:val="00AB0A11"/>
    <w:rsid w:val="00AB0BE4"/>
    <w:rsid w:val="00AB0BE7"/>
    <w:rsid w:val="00AB1267"/>
    <w:rsid w:val="00AB1423"/>
    <w:rsid w:val="00AB1B3F"/>
    <w:rsid w:val="00AB1BAE"/>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05D"/>
    <w:rsid w:val="00AB611A"/>
    <w:rsid w:val="00AB690F"/>
    <w:rsid w:val="00AB6C8A"/>
    <w:rsid w:val="00AB6D0B"/>
    <w:rsid w:val="00AB6E57"/>
    <w:rsid w:val="00AB7C34"/>
    <w:rsid w:val="00AB7F37"/>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392"/>
    <w:rsid w:val="00AC355B"/>
    <w:rsid w:val="00AC37DA"/>
    <w:rsid w:val="00AC380E"/>
    <w:rsid w:val="00AC3B67"/>
    <w:rsid w:val="00AC3F91"/>
    <w:rsid w:val="00AC48A5"/>
    <w:rsid w:val="00AC4E24"/>
    <w:rsid w:val="00AC4F5E"/>
    <w:rsid w:val="00AC51A0"/>
    <w:rsid w:val="00AC53D2"/>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E31"/>
    <w:rsid w:val="00AD0F9B"/>
    <w:rsid w:val="00AD108B"/>
    <w:rsid w:val="00AD1119"/>
    <w:rsid w:val="00AD113A"/>
    <w:rsid w:val="00AD16C8"/>
    <w:rsid w:val="00AD16F3"/>
    <w:rsid w:val="00AD178B"/>
    <w:rsid w:val="00AD17DA"/>
    <w:rsid w:val="00AD19D9"/>
    <w:rsid w:val="00AD1D30"/>
    <w:rsid w:val="00AD1FEC"/>
    <w:rsid w:val="00AD24A4"/>
    <w:rsid w:val="00AD25B3"/>
    <w:rsid w:val="00AD288E"/>
    <w:rsid w:val="00AD2931"/>
    <w:rsid w:val="00AD2A8C"/>
    <w:rsid w:val="00AD2AD3"/>
    <w:rsid w:val="00AD2E17"/>
    <w:rsid w:val="00AD3333"/>
    <w:rsid w:val="00AD3835"/>
    <w:rsid w:val="00AD3987"/>
    <w:rsid w:val="00AD3B58"/>
    <w:rsid w:val="00AD3CD0"/>
    <w:rsid w:val="00AD3D4E"/>
    <w:rsid w:val="00AD4188"/>
    <w:rsid w:val="00AD4642"/>
    <w:rsid w:val="00AD4656"/>
    <w:rsid w:val="00AD46A1"/>
    <w:rsid w:val="00AD481E"/>
    <w:rsid w:val="00AD4851"/>
    <w:rsid w:val="00AD4A52"/>
    <w:rsid w:val="00AD4C27"/>
    <w:rsid w:val="00AD5420"/>
    <w:rsid w:val="00AD590B"/>
    <w:rsid w:val="00AD5ACB"/>
    <w:rsid w:val="00AD5ED1"/>
    <w:rsid w:val="00AD5F25"/>
    <w:rsid w:val="00AD6557"/>
    <w:rsid w:val="00AD6D19"/>
    <w:rsid w:val="00AD72CF"/>
    <w:rsid w:val="00AD74B9"/>
    <w:rsid w:val="00AD7599"/>
    <w:rsid w:val="00AD76DE"/>
    <w:rsid w:val="00AD79F2"/>
    <w:rsid w:val="00AE02CB"/>
    <w:rsid w:val="00AE053B"/>
    <w:rsid w:val="00AE06B0"/>
    <w:rsid w:val="00AE09D8"/>
    <w:rsid w:val="00AE1899"/>
    <w:rsid w:val="00AE1B8E"/>
    <w:rsid w:val="00AE1E62"/>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111"/>
    <w:rsid w:val="00AE7226"/>
    <w:rsid w:val="00AE72FA"/>
    <w:rsid w:val="00AE73F0"/>
    <w:rsid w:val="00AE7449"/>
    <w:rsid w:val="00AE7816"/>
    <w:rsid w:val="00AE7E97"/>
    <w:rsid w:val="00AF0191"/>
    <w:rsid w:val="00AF0682"/>
    <w:rsid w:val="00AF112B"/>
    <w:rsid w:val="00AF124B"/>
    <w:rsid w:val="00AF14F7"/>
    <w:rsid w:val="00AF1701"/>
    <w:rsid w:val="00AF1844"/>
    <w:rsid w:val="00AF1CA9"/>
    <w:rsid w:val="00AF2219"/>
    <w:rsid w:val="00AF24E9"/>
    <w:rsid w:val="00AF263B"/>
    <w:rsid w:val="00AF2879"/>
    <w:rsid w:val="00AF29B8"/>
    <w:rsid w:val="00AF2B31"/>
    <w:rsid w:val="00AF3066"/>
    <w:rsid w:val="00AF3073"/>
    <w:rsid w:val="00AF3215"/>
    <w:rsid w:val="00AF3590"/>
    <w:rsid w:val="00AF3D5B"/>
    <w:rsid w:val="00AF3F04"/>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AF7D08"/>
    <w:rsid w:val="00B002B6"/>
    <w:rsid w:val="00B0030E"/>
    <w:rsid w:val="00B00574"/>
    <w:rsid w:val="00B00639"/>
    <w:rsid w:val="00B00769"/>
    <w:rsid w:val="00B00964"/>
    <w:rsid w:val="00B00BE6"/>
    <w:rsid w:val="00B0167C"/>
    <w:rsid w:val="00B01A4F"/>
    <w:rsid w:val="00B01DCA"/>
    <w:rsid w:val="00B01E66"/>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54"/>
    <w:rsid w:val="00B068BE"/>
    <w:rsid w:val="00B06EAB"/>
    <w:rsid w:val="00B07B33"/>
    <w:rsid w:val="00B07C71"/>
    <w:rsid w:val="00B07CB1"/>
    <w:rsid w:val="00B07CDC"/>
    <w:rsid w:val="00B07E7C"/>
    <w:rsid w:val="00B1053F"/>
    <w:rsid w:val="00B10A23"/>
    <w:rsid w:val="00B10D2F"/>
    <w:rsid w:val="00B11163"/>
    <w:rsid w:val="00B11BD4"/>
    <w:rsid w:val="00B11D45"/>
    <w:rsid w:val="00B11DA2"/>
    <w:rsid w:val="00B127AB"/>
    <w:rsid w:val="00B128F8"/>
    <w:rsid w:val="00B12954"/>
    <w:rsid w:val="00B12C9E"/>
    <w:rsid w:val="00B1366E"/>
    <w:rsid w:val="00B14080"/>
    <w:rsid w:val="00B14295"/>
    <w:rsid w:val="00B14AF5"/>
    <w:rsid w:val="00B14B9A"/>
    <w:rsid w:val="00B14CDB"/>
    <w:rsid w:val="00B158D1"/>
    <w:rsid w:val="00B15BB5"/>
    <w:rsid w:val="00B15E01"/>
    <w:rsid w:val="00B15F9E"/>
    <w:rsid w:val="00B169BD"/>
    <w:rsid w:val="00B17067"/>
    <w:rsid w:val="00B170FA"/>
    <w:rsid w:val="00B17718"/>
    <w:rsid w:val="00B177D4"/>
    <w:rsid w:val="00B17843"/>
    <w:rsid w:val="00B178B9"/>
    <w:rsid w:val="00B17955"/>
    <w:rsid w:val="00B17B89"/>
    <w:rsid w:val="00B17CA1"/>
    <w:rsid w:val="00B17D99"/>
    <w:rsid w:val="00B17EAE"/>
    <w:rsid w:val="00B20971"/>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0C0"/>
    <w:rsid w:val="00B30384"/>
    <w:rsid w:val="00B3078E"/>
    <w:rsid w:val="00B307F4"/>
    <w:rsid w:val="00B31028"/>
    <w:rsid w:val="00B31BF1"/>
    <w:rsid w:val="00B31CF9"/>
    <w:rsid w:val="00B31D62"/>
    <w:rsid w:val="00B31E0D"/>
    <w:rsid w:val="00B31E68"/>
    <w:rsid w:val="00B32030"/>
    <w:rsid w:val="00B320B3"/>
    <w:rsid w:val="00B326DE"/>
    <w:rsid w:val="00B32C6F"/>
    <w:rsid w:val="00B32F13"/>
    <w:rsid w:val="00B333BB"/>
    <w:rsid w:val="00B334C4"/>
    <w:rsid w:val="00B33601"/>
    <w:rsid w:val="00B33B6E"/>
    <w:rsid w:val="00B3449F"/>
    <w:rsid w:val="00B346FF"/>
    <w:rsid w:val="00B3471F"/>
    <w:rsid w:val="00B3481C"/>
    <w:rsid w:val="00B34945"/>
    <w:rsid w:val="00B353DB"/>
    <w:rsid w:val="00B3544A"/>
    <w:rsid w:val="00B359E6"/>
    <w:rsid w:val="00B35BD9"/>
    <w:rsid w:val="00B3600D"/>
    <w:rsid w:val="00B3609F"/>
    <w:rsid w:val="00B360E9"/>
    <w:rsid w:val="00B369C4"/>
    <w:rsid w:val="00B36C24"/>
    <w:rsid w:val="00B36E70"/>
    <w:rsid w:val="00B37108"/>
    <w:rsid w:val="00B377BE"/>
    <w:rsid w:val="00B37A50"/>
    <w:rsid w:val="00B37A5B"/>
    <w:rsid w:val="00B37C24"/>
    <w:rsid w:val="00B37D24"/>
    <w:rsid w:val="00B37E70"/>
    <w:rsid w:val="00B408B5"/>
    <w:rsid w:val="00B40F92"/>
    <w:rsid w:val="00B4107B"/>
    <w:rsid w:val="00B419B9"/>
    <w:rsid w:val="00B41AC3"/>
    <w:rsid w:val="00B41AF9"/>
    <w:rsid w:val="00B41E01"/>
    <w:rsid w:val="00B41F48"/>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6A03"/>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A3C"/>
    <w:rsid w:val="00B52DA5"/>
    <w:rsid w:val="00B52EDE"/>
    <w:rsid w:val="00B52F79"/>
    <w:rsid w:val="00B533B4"/>
    <w:rsid w:val="00B5395C"/>
    <w:rsid w:val="00B53B74"/>
    <w:rsid w:val="00B53CFE"/>
    <w:rsid w:val="00B53EBB"/>
    <w:rsid w:val="00B540A4"/>
    <w:rsid w:val="00B540F8"/>
    <w:rsid w:val="00B546C0"/>
    <w:rsid w:val="00B54865"/>
    <w:rsid w:val="00B54B37"/>
    <w:rsid w:val="00B5512E"/>
    <w:rsid w:val="00B5551C"/>
    <w:rsid w:val="00B55713"/>
    <w:rsid w:val="00B55D47"/>
    <w:rsid w:val="00B560AD"/>
    <w:rsid w:val="00B561D4"/>
    <w:rsid w:val="00B5694E"/>
    <w:rsid w:val="00B56968"/>
    <w:rsid w:val="00B56F68"/>
    <w:rsid w:val="00B570C5"/>
    <w:rsid w:val="00B572F4"/>
    <w:rsid w:val="00B57F96"/>
    <w:rsid w:val="00B5D12B"/>
    <w:rsid w:val="00B601C9"/>
    <w:rsid w:val="00B60984"/>
    <w:rsid w:val="00B60B2E"/>
    <w:rsid w:val="00B60F90"/>
    <w:rsid w:val="00B618BE"/>
    <w:rsid w:val="00B61B02"/>
    <w:rsid w:val="00B61CDB"/>
    <w:rsid w:val="00B61D37"/>
    <w:rsid w:val="00B61E00"/>
    <w:rsid w:val="00B621B9"/>
    <w:rsid w:val="00B6230C"/>
    <w:rsid w:val="00B62415"/>
    <w:rsid w:val="00B624F1"/>
    <w:rsid w:val="00B628C7"/>
    <w:rsid w:val="00B6298B"/>
    <w:rsid w:val="00B630A6"/>
    <w:rsid w:val="00B63691"/>
    <w:rsid w:val="00B63A0C"/>
    <w:rsid w:val="00B63B6E"/>
    <w:rsid w:val="00B63FD9"/>
    <w:rsid w:val="00B6400D"/>
    <w:rsid w:val="00B640B7"/>
    <w:rsid w:val="00B64149"/>
    <w:rsid w:val="00B6417C"/>
    <w:rsid w:val="00B64749"/>
    <w:rsid w:val="00B64967"/>
    <w:rsid w:val="00B64A1D"/>
    <w:rsid w:val="00B64F67"/>
    <w:rsid w:val="00B651FF"/>
    <w:rsid w:val="00B65337"/>
    <w:rsid w:val="00B6545A"/>
    <w:rsid w:val="00B65901"/>
    <w:rsid w:val="00B65912"/>
    <w:rsid w:val="00B659F9"/>
    <w:rsid w:val="00B662E2"/>
    <w:rsid w:val="00B66383"/>
    <w:rsid w:val="00B663E7"/>
    <w:rsid w:val="00B6643F"/>
    <w:rsid w:val="00B665B6"/>
    <w:rsid w:val="00B66F0A"/>
    <w:rsid w:val="00B66F61"/>
    <w:rsid w:val="00B670AB"/>
    <w:rsid w:val="00B674CB"/>
    <w:rsid w:val="00B67892"/>
    <w:rsid w:val="00B6799D"/>
    <w:rsid w:val="00B67A7C"/>
    <w:rsid w:val="00B67FD8"/>
    <w:rsid w:val="00B703D5"/>
    <w:rsid w:val="00B70676"/>
    <w:rsid w:val="00B70D4D"/>
    <w:rsid w:val="00B70E2B"/>
    <w:rsid w:val="00B70EDC"/>
    <w:rsid w:val="00B70FF8"/>
    <w:rsid w:val="00B711D6"/>
    <w:rsid w:val="00B71356"/>
    <w:rsid w:val="00B71A18"/>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5F37"/>
    <w:rsid w:val="00B761AC"/>
    <w:rsid w:val="00B7624B"/>
    <w:rsid w:val="00B76390"/>
    <w:rsid w:val="00B76969"/>
    <w:rsid w:val="00B76C25"/>
    <w:rsid w:val="00B76F15"/>
    <w:rsid w:val="00B77231"/>
    <w:rsid w:val="00B776A8"/>
    <w:rsid w:val="00B77842"/>
    <w:rsid w:val="00B77C61"/>
    <w:rsid w:val="00B800F0"/>
    <w:rsid w:val="00B8041E"/>
    <w:rsid w:val="00B80524"/>
    <w:rsid w:val="00B809A0"/>
    <w:rsid w:val="00B80A90"/>
    <w:rsid w:val="00B80BCA"/>
    <w:rsid w:val="00B81685"/>
    <w:rsid w:val="00B816A3"/>
    <w:rsid w:val="00B817E1"/>
    <w:rsid w:val="00B8190B"/>
    <w:rsid w:val="00B81B5B"/>
    <w:rsid w:val="00B82332"/>
    <w:rsid w:val="00B824C3"/>
    <w:rsid w:val="00B82570"/>
    <w:rsid w:val="00B82785"/>
    <w:rsid w:val="00B82D46"/>
    <w:rsid w:val="00B82D95"/>
    <w:rsid w:val="00B83083"/>
    <w:rsid w:val="00B830F2"/>
    <w:rsid w:val="00B8312F"/>
    <w:rsid w:val="00B83151"/>
    <w:rsid w:val="00B838B6"/>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7C8"/>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B37"/>
    <w:rsid w:val="00B94C17"/>
    <w:rsid w:val="00B94C25"/>
    <w:rsid w:val="00B94CFB"/>
    <w:rsid w:val="00B94D4F"/>
    <w:rsid w:val="00B95153"/>
    <w:rsid w:val="00B9529A"/>
    <w:rsid w:val="00B9538F"/>
    <w:rsid w:val="00B95553"/>
    <w:rsid w:val="00B956B1"/>
    <w:rsid w:val="00B959E5"/>
    <w:rsid w:val="00B95F56"/>
    <w:rsid w:val="00B96895"/>
    <w:rsid w:val="00B96DDA"/>
    <w:rsid w:val="00B970AF"/>
    <w:rsid w:val="00B97385"/>
    <w:rsid w:val="00B97524"/>
    <w:rsid w:val="00BA0156"/>
    <w:rsid w:val="00BA0268"/>
    <w:rsid w:val="00BA0EE8"/>
    <w:rsid w:val="00BA1171"/>
    <w:rsid w:val="00BA13F7"/>
    <w:rsid w:val="00BA152F"/>
    <w:rsid w:val="00BA1A33"/>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574"/>
    <w:rsid w:val="00BA563A"/>
    <w:rsid w:val="00BA56C3"/>
    <w:rsid w:val="00BA5EF8"/>
    <w:rsid w:val="00BA6114"/>
    <w:rsid w:val="00BA627B"/>
    <w:rsid w:val="00BA658A"/>
    <w:rsid w:val="00BA69BC"/>
    <w:rsid w:val="00BA6D2C"/>
    <w:rsid w:val="00BA79A1"/>
    <w:rsid w:val="00BA7D26"/>
    <w:rsid w:val="00BA7DFF"/>
    <w:rsid w:val="00BA7EBE"/>
    <w:rsid w:val="00BB00A4"/>
    <w:rsid w:val="00BB0A92"/>
    <w:rsid w:val="00BB0B19"/>
    <w:rsid w:val="00BB0FF1"/>
    <w:rsid w:val="00BB11A8"/>
    <w:rsid w:val="00BB129D"/>
    <w:rsid w:val="00BB1351"/>
    <w:rsid w:val="00BB1797"/>
    <w:rsid w:val="00BB1869"/>
    <w:rsid w:val="00BB1F3E"/>
    <w:rsid w:val="00BB226D"/>
    <w:rsid w:val="00BB244D"/>
    <w:rsid w:val="00BB294B"/>
    <w:rsid w:val="00BB2C6F"/>
    <w:rsid w:val="00BB2D41"/>
    <w:rsid w:val="00BB2E2A"/>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3DD"/>
    <w:rsid w:val="00BC15F7"/>
    <w:rsid w:val="00BC19F6"/>
    <w:rsid w:val="00BC1C12"/>
    <w:rsid w:val="00BC2004"/>
    <w:rsid w:val="00BC252F"/>
    <w:rsid w:val="00BC2C84"/>
    <w:rsid w:val="00BC2D06"/>
    <w:rsid w:val="00BC2D40"/>
    <w:rsid w:val="00BC2DE1"/>
    <w:rsid w:val="00BC2F65"/>
    <w:rsid w:val="00BC3E56"/>
    <w:rsid w:val="00BC4138"/>
    <w:rsid w:val="00BC4234"/>
    <w:rsid w:val="00BC444D"/>
    <w:rsid w:val="00BC44A5"/>
    <w:rsid w:val="00BC4692"/>
    <w:rsid w:val="00BC490A"/>
    <w:rsid w:val="00BC4A5C"/>
    <w:rsid w:val="00BC5331"/>
    <w:rsid w:val="00BC5843"/>
    <w:rsid w:val="00BC587E"/>
    <w:rsid w:val="00BC5B76"/>
    <w:rsid w:val="00BC6068"/>
    <w:rsid w:val="00BC6225"/>
    <w:rsid w:val="00BC6462"/>
    <w:rsid w:val="00BC67D1"/>
    <w:rsid w:val="00BC7186"/>
    <w:rsid w:val="00BC751E"/>
    <w:rsid w:val="00BC77C6"/>
    <w:rsid w:val="00BC7A42"/>
    <w:rsid w:val="00BD08FB"/>
    <w:rsid w:val="00BD1099"/>
    <w:rsid w:val="00BD15CF"/>
    <w:rsid w:val="00BD17A4"/>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AE6"/>
    <w:rsid w:val="00BE0D59"/>
    <w:rsid w:val="00BE0E6D"/>
    <w:rsid w:val="00BE1015"/>
    <w:rsid w:val="00BE119D"/>
    <w:rsid w:val="00BE1832"/>
    <w:rsid w:val="00BE1CF4"/>
    <w:rsid w:val="00BE208D"/>
    <w:rsid w:val="00BE2573"/>
    <w:rsid w:val="00BE2B1C"/>
    <w:rsid w:val="00BE2EEF"/>
    <w:rsid w:val="00BE2F96"/>
    <w:rsid w:val="00BE310B"/>
    <w:rsid w:val="00BE3510"/>
    <w:rsid w:val="00BE488F"/>
    <w:rsid w:val="00BE491D"/>
    <w:rsid w:val="00BE497A"/>
    <w:rsid w:val="00BE4D57"/>
    <w:rsid w:val="00BE53C6"/>
    <w:rsid w:val="00BE5557"/>
    <w:rsid w:val="00BE5622"/>
    <w:rsid w:val="00BE564A"/>
    <w:rsid w:val="00BE565A"/>
    <w:rsid w:val="00BE58F3"/>
    <w:rsid w:val="00BE5987"/>
    <w:rsid w:val="00BE5AFC"/>
    <w:rsid w:val="00BE5B5F"/>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30D"/>
    <w:rsid w:val="00BF2562"/>
    <w:rsid w:val="00BF25A6"/>
    <w:rsid w:val="00BF26CD"/>
    <w:rsid w:val="00BF2967"/>
    <w:rsid w:val="00BF2ABF"/>
    <w:rsid w:val="00BF2C41"/>
    <w:rsid w:val="00BF2E59"/>
    <w:rsid w:val="00BF34C3"/>
    <w:rsid w:val="00BF3939"/>
    <w:rsid w:val="00BF3D9B"/>
    <w:rsid w:val="00BF41D3"/>
    <w:rsid w:val="00BF4217"/>
    <w:rsid w:val="00BF4348"/>
    <w:rsid w:val="00BF4B19"/>
    <w:rsid w:val="00BF4BC7"/>
    <w:rsid w:val="00BF4D3E"/>
    <w:rsid w:val="00BF4FF6"/>
    <w:rsid w:val="00BF51C7"/>
    <w:rsid w:val="00BF55CA"/>
    <w:rsid w:val="00BF579C"/>
    <w:rsid w:val="00BF5805"/>
    <w:rsid w:val="00BF63B5"/>
    <w:rsid w:val="00BF6613"/>
    <w:rsid w:val="00BF6A9D"/>
    <w:rsid w:val="00BF736A"/>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3F96"/>
    <w:rsid w:val="00C040D4"/>
    <w:rsid w:val="00C0424A"/>
    <w:rsid w:val="00C04ED6"/>
    <w:rsid w:val="00C050C0"/>
    <w:rsid w:val="00C051DA"/>
    <w:rsid w:val="00C052AD"/>
    <w:rsid w:val="00C05849"/>
    <w:rsid w:val="00C05B97"/>
    <w:rsid w:val="00C05EB5"/>
    <w:rsid w:val="00C06156"/>
    <w:rsid w:val="00C0679D"/>
    <w:rsid w:val="00C07108"/>
    <w:rsid w:val="00C072FB"/>
    <w:rsid w:val="00C075FE"/>
    <w:rsid w:val="00C10259"/>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CBE"/>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3E"/>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2EEE"/>
    <w:rsid w:val="00C230E0"/>
    <w:rsid w:val="00C2330C"/>
    <w:rsid w:val="00C23433"/>
    <w:rsid w:val="00C237F9"/>
    <w:rsid w:val="00C238E8"/>
    <w:rsid w:val="00C23903"/>
    <w:rsid w:val="00C245DD"/>
    <w:rsid w:val="00C24C0C"/>
    <w:rsid w:val="00C24D64"/>
    <w:rsid w:val="00C25364"/>
    <w:rsid w:val="00C255FE"/>
    <w:rsid w:val="00C259F3"/>
    <w:rsid w:val="00C25A73"/>
    <w:rsid w:val="00C25CC3"/>
    <w:rsid w:val="00C25E26"/>
    <w:rsid w:val="00C260BE"/>
    <w:rsid w:val="00C261F7"/>
    <w:rsid w:val="00C262CE"/>
    <w:rsid w:val="00C26429"/>
    <w:rsid w:val="00C26C3E"/>
    <w:rsid w:val="00C26DB4"/>
    <w:rsid w:val="00C273AA"/>
    <w:rsid w:val="00C2791F"/>
    <w:rsid w:val="00C279B3"/>
    <w:rsid w:val="00C27AFE"/>
    <w:rsid w:val="00C30578"/>
    <w:rsid w:val="00C305C9"/>
    <w:rsid w:val="00C30CE6"/>
    <w:rsid w:val="00C30FCB"/>
    <w:rsid w:val="00C31354"/>
    <w:rsid w:val="00C313F2"/>
    <w:rsid w:val="00C31791"/>
    <w:rsid w:val="00C319C6"/>
    <w:rsid w:val="00C31CBC"/>
    <w:rsid w:val="00C31F8B"/>
    <w:rsid w:val="00C32101"/>
    <w:rsid w:val="00C328C4"/>
    <w:rsid w:val="00C3298E"/>
    <w:rsid w:val="00C32EEC"/>
    <w:rsid w:val="00C3345B"/>
    <w:rsid w:val="00C334C1"/>
    <w:rsid w:val="00C33542"/>
    <w:rsid w:val="00C33DFC"/>
    <w:rsid w:val="00C33F1E"/>
    <w:rsid w:val="00C33FF2"/>
    <w:rsid w:val="00C3403A"/>
    <w:rsid w:val="00C34103"/>
    <w:rsid w:val="00C34518"/>
    <w:rsid w:val="00C348F8"/>
    <w:rsid w:val="00C34CAF"/>
    <w:rsid w:val="00C34E10"/>
    <w:rsid w:val="00C34E85"/>
    <w:rsid w:val="00C34F0C"/>
    <w:rsid w:val="00C34FD9"/>
    <w:rsid w:val="00C3520A"/>
    <w:rsid w:val="00C353A2"/>
    <w:rsid w:val="00C35D7E"/>
    <w:rsid w:val="00C362CA"/>
    <w:rsid w:val="00C36466"/>
    <w:rsid w:val="00C3654E"/>
    <w:rsid w:val="00C3658E"/>
    <w:rsid w:val="00C36BD5"/>
    <w:rsid w:val="00C36F5A"/>
    <w:rsid w:val="00C36FC7"/>
    <w:rsid w:val="00C37402"/>
    <w:rsid w:val="00C40230"/>
    <w:rsid w:val="00C40285"/>
    <w:rsid w:val="00C40432"/>
    <w:rsid w:val="00C406F8"/>
    <w:rsid w:val="00C40961"/>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4B7B"/>
    <w:rsid w:val="00C45C20"/>
    <w:rsid w:val="00C45DFE"/>
    <w:rsid w:val="00C4667F"/>
    <w:rsid w:val="00C468D6"/>
    <w:rsid w:val="00C46A6B"/>
    <w:rsid w:val="00C46DB6"/>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3C60"/>
    <w:rsid w:val="00C5418F"/>
    <w:rsid w:val="00C54537"/>
    <w:rsid w:val="00C547D9"/>
    <w:rsid w:val="00C54881"/>
    <w:rsid w:val="00C54CC6"/>
    <w:rsid w:val="00C55597"/>
    <w:rsid w:val="00C55C8D"/>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C4D"/>
    <w:rsid w:val="00C61D3D"/>
    <w:rsid w:val="00C6237A"/>
    <w:rsid w:val="00C623BF"/>
    <w:rsid w:val="00C625E4"/>
    <w:rsid w:val="00C631CF"/>
    <w:rsid w:val="00C6346B"/>
    <w:rsid w:val="00C645F4"/>
    <w:rsid w:val="00C64BDB"/>
    <w:rsid w:val="00C64F9D"/>
    <w:rsid w:val="00C6510C"/>
    <w:rsid w:val="00C652B2"/>
    <w:rsid w:val="00C65683"/>
    <w:rsid w:val="00C658E2"/>
    <w:rsid w:val="00C65992"/>
    <w:rsid w:val="00C6599D"/>
    <w:rsid w:val="00C6686A"/>
    <w:rsid w:val="00C67770"/>
    <w:rsid w:val="00C679AC"/>
    <w:rsid w:val="00C67C59"/>
    <w:rsid w:val="00C67E09"/>
    <w:rsid w:val="00C7057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5EF"/>
    <w:rsid w:val="00C73B0D"/>
    <w:rsid w:val="00C744EB"/>
    <w:rsid w:val="00C74547"/>
    <w:rsid w:val="00C747E9"/>
    <w:rsid w:val="00C74C55"/>
    <w:rsid w:val="00C74C5B"/>
    <w:rsid w:val="00C75170"/>
    <w:rsid w:val="00C75357"/>
    <w:rsid w:val="00C754E3"/>
    <w:rsid w:val="00C75653"/>
    <w:rsid w:val="00C75740"/>
    <w:rsid w:val="00C75F96"/>
    <w:rsid w:val="00C76566"/>
    <w:rsid w:val="00C769BF"/>
    <w:rsid w:val="00C76A2C"/>
    <w:rsid w:val="00C76FF5"/>
    <w:rsid w:val="00C7763A"/>
    <w:rsid w:val="00C77847"/>
    <w:rsid w:val="00C778CE"/>
    <w:rsid w:val="00C77DC7"/>
    <w:rsid w:val="00C802A9"/>
    <w:rsid w:val="00C80399"/>
    <w:rsid w:val="00C80865"/>
    <w:rsid w:val="00C80A49"/>
    <w:rsid w:val="00C80E07"/>
    <w:rsid w:val="00C815EC"/>
    <w:rsid w:val="00C81672"/>
    <w:rsid w:val="00C8170D"/>
    <w:rsid w:val="00C81F2C"/>
    <w:rsid w:val="00C81F6E"/>
    <w:rsid w:val="00C81FBB"/>
    <w:rsid w:val="00C82106"/>
    <w:rsid w:val="00C823E5"/>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87FA9"/>
    <w:rsid w:val="00C9066E"/>
    <w:rsid w:val="00C90702"/>
    <w:rsid w:val="00C9075B"/>
    <w:rsid w:val="00C908D8"/>
    <w:rsid w:val="00C9090E"/>
    <w:rsid w:val="00C90C06"/>
    <w:rsid w:val="00C90C88"/>
    <w:rsid w:val="00C913CF"/>
    <w:rsid w:val="00C91412"/>
    <w:rsid w:val="00C91415"/>
    <w:rsid w:val="00C917FF"/>
    <w:rsid w:val="00C91892"/>
    <w:rsid w:val="00C921A2"/>
    <w:rsid w:val="00C921FC"/>
    <w:rsid w:val="00C92473"/>
    <w:rsid w:val="00C9280E"/>
    <w:rsid w:val="00C9289A"/>
    <w:rsid w:val="00C928FF"/>
    <w:rsid w:val="00C92EC2"/>
    <w:rsid w:val="00C93186"/>
    <w:rsid w:val="00C931BF"/>
    <w:rsid w:val="00C93666"/>
    <w:rsid w:val="00C93668"/>
    <w:rsid w:val="00C93821"/>
    <w:rsid w:val="00C93C01"/>
    <w:rsid w:val="00C93DE3"/>
    <w:rsid w:val="00C94173"/>
    <w:rsid w:val="00C94310"/>
    <w:rsid w:val="00C94845"/>
    <w:rsid w:val="00C9491B"/>
    <w:rsid w:val="00C94C26"/>
    <w:rsid w:val="00C94CB2"/>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334"/>
    <w:rsid w:val="00CA189D"/>
    <w:rsid w:val="00CA1D3A"/>
    <w:rsid w:val="00CA22BB"/>
    <w:rsid w:val="00CA22CF"/>
    <w:rsid w:val="00CA2995"/>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593"/>
    <w:rsid w:val="00CA688F"/>
    <w:rsid w:val="00CA699C"/>
    <w:rsid w:val="00CA69C0"/>
    <w:rsid w:val="00CA6ECD"/>
    <w:rsid w:val="00CA6F0F"/>
    <w:rsid w:val="00CA7A40"/>
    <w:rsid w:val="00CA7B2B"/>
    <w:rsid w:val="00CA7C07"/>
    <w:rsid w:val="00CA7DEF"/>
    <w:rsid w:val="00CA7E74"/>
    <w:rsid w:val="00CB012F"/>
    <w:rsid w:val="00CB037B"/>
    <w:rsid w:val="00CB0420"/>
    <w:rsid w:val="00CB0BCA"/>
    <w:rsid w:val="00CB0FDC"/>
    <w:rsid w:val="00CB1161"/>
    <w:rsid w:val="00CB12E0"/>
    <w:rsid w:val="00CB12E6"/>
    <w:rsid w:val="00CB162A"/>
    <w:rsid w:val="00CB177A"/>
    <w:rsid w:val="00CB1BB1"/>
    <w:rsid w:val="00CB2085"/>
    <w:rsid w:val="00CB20DB"/>
    <w:rsid w:val="00CB2484"/>
    <w:rsid w:val="00CB24D5"/>
    <w:rsid w:val="00CB2E7D"/>
    <w:rsid w:val="00CB31A0"/>
    <w:rsid w:val="00CB31F5"/>
    <w:rsid w:val="00CB32A1"/>
    <w:rsid w:val="00CB38B6"/>
    <w:rsid w:val="00CB3DF3"/>
    <w:rsid w:val="00CB42B5"/>
    <w:rsid w:val="00CB436C"/>
    <w:rsid w:val="00CB4490"/>
    <w:rsid w:val="00CB4550"/>
    <w:rsid w:val="00CB4844"/>
    <w:rsid w:val="00CB4EF5"/>
    <w:rsid w:val="00CB5633"/>
    <w:rsid w:val="00CB58D6"/>
    <w:rsid w:val="00CB67FE"/>
    <w:rsid w:val="00CB6C42"/>
    <w:rsid w:val="00CB723C"/>
    <w:rsid w:val="00CB79E0"/>
    <w:rsid w:val="00CB7EF5"/>
    <w:rsid w:val="00CC06CD"/>
    <w:rsid w:val="00CC0BD5"/>
    <w:rsid w:val="00CC0FCD"/>
    <w:rsid w:val="00CC12EF"/>
    <w:rsid w:val="00CC1FF7"/>
    <w:rsid w:val="00CC256A"/>
    <w:rsid w:val="00CC28F2"/>
    <w:rsid w:val="00CC2A70"/>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5FE5"/>
    <w:rsid w:val="00CC5FF0"/>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8C"/>
    <w:rsid w:val="00CE01A9"/>
    <w:rsid w:val="00CE01E5"/>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B73"/>
    <w:rsid w:val="00CE2C55"/>
    <w:rsid w:val="00CE2EA7"/>
    <w:rsid w:val="00CE3673"/>
    <w:rsid w:val="00CE402A"/>
    <w:rsid w:val="00CE4172"/>
    <w:rsid w:val="00CE433D"/>
    <w:rsid w:val="00CE44A8"/>
    <w:rsid w:val="00CE452E"/>
    <w:rsid w:val="00CE4738"/>
    <w:rsid w:val="00CE4D04"/>
    <w:rsid w:val="00CE4EB7"/>
    <w:rsid w:val="00CE54C1"/>
    <w:rsid w:val="00CE5610"/>
    <w:rsid w:val="00CE5779"/>
    <w:rsid w:val="00CE58F1"/>
    <w:rsid w:val="00CE5BD3"/>
    <w:rsid w:val="00CE63EC"/>
    <w:rsid w:val="00CE648A"/>
    <w:rsid w:val="00CE64A3"/>
    <w:rsid w:val="00CE64C0"/>
    <w:rsid w:val="00CE6509"/>
    <w:rsid w:val="00CE65AA"/>
    <w:rsid w:val="00CE6655"/>
    <w:rsid w:val="00CE6AE9"/>
    <w:rsid w:val="00CE6B96"/>
    <w:rsid w:val="00CE71C6"/>
    <w:rsid w:val="00CE71F2"/>
    <w:rsid w:val="00CE72CA"/>
    <w:rsid w:val="00CE774C"/>
    <w:rsid w:val="00CF01C8"/>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716"/>
    <w:rsid w:val="00CF2788"/>
    <w:rsid w:val="00CF285B"/>
    <w:rsid w:val="00CF2A10"/>
    <w:rsid w:val="00CF2E10"/>
    <w:rsid w:val="00CF2F5A"/>
    <w:rsid w:val="00CF3232"/>
    <w:rsid w:val="00CF348F"/>
    <w:rsid w:val="00CF3649"/>
    <w:rsid w:val="00CF4256"/>
    <w:rsid w:val="00CF4467"/>
    <w:rsid w:val="00CF4974"/>
    <w:rsid w:val="00CF49AE"/>
    <w:rsid w:val="00CF4A32"/>
    <w:rsid w:val="00CF4A46"/>
    <w:rsid w:val="00CF4BC6"/>
    <w:rsid w:val="00CF4D70"/>
    <w:rsid w:val="00CF4F52"/>
    <w:rsid w:val="00CF4FA4"/>
    <w:rsid w:val="00CF58A0"/>
    <w:rsid w:val="00CF6489"/>
    <w:rsid w:val="00CF6741"/>
    <w:rsid w:val="00CF6999"/>
    <w:rsid w:val="00CF6CD2"/>
    <w:rsid w:val="00CF6CDD"/>
    <w:rsid w:val="00CF72B0"/>
    <w:rsid w:val="00CF74A3"/>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99C"/>
    <w:rsid w:val="00D03A03"/>
    <w:rsid w:val="00D03B76"/>
    <w:rsid w:val="00D03B99"/>
    <w:rsid w:val="00D03EF1"/>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739"/>
    <w:rsid w:val="00D07F31"/>
    <w:rsid w:val="00D10090"/>
    <w:rsid w:val="00D10BC5"/>
    <w:rsid w:val="00D10DA9"/>
    <w:rsid w:val="00D10F60"/>
    <w:rsid w:val="00D10FE7"/>
    <w:rsid w:val="00D11155"/>
    <w:rsid w:val="00D112C9"/>
    <w:rsid w:val="00D116D6"/>
    <w:rsid w:val="00D1170A"/>
    <w:rsid w:val="00D11988"/>
    <w:rsid w:val="00D11F59"/>
    <w:rsid w:val="00D1205E"/>
    <w:rsid w:val="00D127BF"/>
    <w:rsid w:val="00D1280F"/>
    <w:rsid w:val="00D12EA2"/>
    <w:rsid w:val="00D1301D"/>
    <w:rsid w:val="00D13198"/>
    <w:rsid w:val="00D1335E"/>
    <w:rsid w:val="00D13B47"/>
    <w:rsid w:val="00D13CAB"/>
    <w:rsid w:val="00D13D00"/>
    <w:rsid w:val="00D142CE"/>
    <w:rsid w:val="00D144D7"/>
    <w:rsid w:val="00D14D4F"/>
    <w:rsid w:val="00D15007"/>
    <w:rsid w:val="00D15973"/>
    <w:rsid w:val="00D15CEA"/>
    <w:rsid w:val="00D165BE"/>
    <w:rsid w:val="00D16628"/>
    <w:rsid w:val="00D1679C"/>
    <w:rsid w:val="00D16802"/>
    <w:rsid w:val="00D16E3B"/>
    <w:rsid w:val="00D1769F"/>
    <w:rsid w:val="00D176CF"/>
    <w:rsid w:val="00D17E45"/>
    <w:rsid w:val="00D17F20"/>
    <w:rsid w:val="00D17F8B"/>
    <w:rsid w:val="00D20678"/>
    <w:rsid w:val="00D20C5E"/>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208"/>
    <w:rsid w:val="00D264A8"/>
    <w:rsid w:val="00D2690B"/>
    <w:rsid w:val="00D26FAE"/>
    <w:rsid w:val="00D27035"/>
    <w:rsid w:val="00D271E3"/>
    <w:rsid w:val="00D27228"/>
    <w:rsid w:val="00D27491"/>
    <w:rsid w:val="00D274AB"/>
    <w:rsid w:val="00D2760B"/>
    <w:rsid w:val="00D27645"/>
    <w:rsid w:val="00D27780"/>
    <w:rsid w:val="00D27BC9"/>
    <w:rsid w:val="00D300CC"/>
    <w:rsid w:val="00D30111"/>
    <w:rsid w:val="00D32026"/>
    <w:rsid w:val="00D322B2"/>
    <w:rsid w:val="00D32696"/>
    <w:rsid w:val="00D32A67"/>
    <w:rsid w:val="00D32AA0"/>
    <w:rsid w:val="00D32B70"/>
    <w:rsid w:val="00D32C50"/>
    <w:rsid w:val="00D33171"/>
    <w:rsid w:val="00D337E3"/>
    <w:rsid w:val="00D33BFC"/>
    <w:rsid w:val="00D33C41"/>
    <w:rsid w:val="00D34848"/>
    <w:rsid w:val="00D34B89"/>
    <w:rsid w:val="00D34EA5"/>
    <w:rsid w:val="00D34F88"/>
    <w:rsid w:val="00D3503E"/>
    <w:rsid w:val="00D3522F"/>
    <w:rsid w:val="00D354CD"/>
    <w:rsid w:val="00D359F8"/>
    <w:rsid w:val="00D35B22"/>
    <w:rsid w:val="00D35DB8"/>
    <w:rsid w:val="00D36159"/>
    <w:rsid w:val="00D361D6"/>
    <w:rsid w:val="00D36334"/>
    <w:rsid w:val="00D36928"/>
    <w:rsid w:val="00D36CC7"/>
    <w:rsid w:val="00D36F97"/>
    <w:rsid w:val="00D37937"/>
    <w:rsid w:val="00D37EE0"/>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72D"/>
    <w:rsid w:val="00D4395C"/>
    <w:rsid w:val="00D43C5F"/>
    <w:rsid w:val="00D43DA2"/>
    <w:rsid w:val="00D440BA"/>
    <w:rsid w:val="00D44324"/>
    <w:rsid w:val="00D443E4"/>
    <w:rsid w:val="00D4470A"/>
    <w:rsid w:val="00D448B5"/>
    <w:rsid w:val="00D448B8"/>
    <w:rsid w:val="00D44CC9"/>
    <w:rsid w:val="00D44ED1"/>
    <w:rsid w:val="00D45128"/>
    <w:rsid w:val="00D456FD"/>
    <w:rsid w:val="00D45CC5"/>
    <w:rsid w:val="00D45F76"/>
    <w:rsid w:val="00D4636C"/>
    <w:rsid w:val="00D4660A"/>
    <w:rsid w:val="00D46682"/>
    <w:rsid w:val="00D46791"/>
    <w:rsid w:val="00D46810"/>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50F"/>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A94"/>
    <w:rsid w:val="00D53EED"/>
    <w:rsid w:val="00D54976"/>
    <w:rsid w:val="00D54BD3"/>
    <w:rsid w:val="00D54CD8"/>
    <w:rsid w:val="00D55002"/>
    <w:rsid w:val="00D550C7"/>
    <w:rsid w:val="00D554DE"/>
    <w:rsid w:val="00D556B3"/>
    <w:rsid w:val="00D55946"/>
    <w:rsid w:val="00D55B79"/>
    <w:rsid w:val="00D5629F"/>
    <w:rsid w:val="00D56322"/>
    <w:rsid w:val="00D57B7D"/>
    <w:rsid w:val="00D57B86"/>
    <w:rsid w:val="00D57D7A"/>
    <w:rsid w:val="00D602C0"/>
    <w:rsid w:val="00D6041B"/>
    <w:rsid w:val="00D60C1D"/>
    <w:rsid w:val="00D60EAB"/>
    <w:rsid w:val="00D61054"/>
    <w:rsid w:val="00D61078"/>
    <w:rsid w:val="00D61242"/>
    <w:rsid w:val="00D61350"/>
    <w:rsid w:val="00D61483"/>
    <w:rsid w:val="00D614EC"/>
    <w:rsid w:val="00D61E6C"/>
    <w:rsid w:val="00D62240"/>
    <w:rsid w:val="00D627A4"/>
    <w:rsid w:val="00D627AE"/>
    <w:rsid w:val="00D6285A"/>
    <w:rsid w:val="00D629C4"/>
    <w:rsid w:val="00D629D5"/>
    <w:rsid w:val="00D62CCF"/>
    <w:rsid w:val="00D6328A"/>
    <w:rsid w:val="00D6342C"/>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6D7A"/>
    <w:rsid w:val="00D67C4D"/>
    <w:rsid w:val="00D67DBA"/>
    <w:rsid w:val="00D70693"/>
    <w:rsid w:val="00D709C4"/>
    <w:rsid w:val="00D70CBB"/>
    <w:rsid w:val="00D70D70"/>
    <w:rsid w:val="00D70FA5"/>
    <w:rsid w:val="00D70FB5"/>
    <w:rsid w:val="00D71056"/>
    <w:rsid w:val="00D712C1"/>
    <w:rsid w:val="00D71853"/>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7DD"/>
    <w:rsid w:val="00D738F0"/>
    <w:rsid w:val="00D73C84"/>
    <w:rsid w:val="00D73D9D"/>
    <w:rsid w:val="00D73EAA"/>
    <w:rsid w:val="00D74055"/>
    <w:rsid w:val="00D740B6"/>
    <w:rsid w:val="00D740F8"/>
    <w:rsid w:val="00D7427D"/>
    <w:rsid w:val="00D749B3"/>
    <w:rsid w:val="00D75139"/>
    <w:rsid w:val="00D75244"/>
    <w:rsid w:val="00D757BE"/>
    <w:rsid w:val="00D757DD"/>
    <w:rsid w:val="00D75C02"/>
    <w:rsid w:val="00D75DEE"/>
    <w:rsid w:val="00D7694A"/>
    <w:rsid w:val="00D76997"/>
    <w:rsid w:val="00D777E5"/>
    <w:rsid w:val="00D77C42"/>
    <w:rsid w:val="00D77CE0"/>
    <w:rsid w:val="00D8052F"/>
    <w:rsid w:val="00D80BBE"/>
    <w:rsid w:val="00D81642"/>
    <w:rsid w:val="00D81667"/>
    <w:rsid w:val="00D819D6"/>
    <w:rsid w:val="00D81C35"/>
    <w:rsid w:val="00D81F32"/>
    <w:rsid w:val="00D821C2"/>
    <w:rsid w:val="00D82614"/>
    <w:rsid w:val="00D826A9"/>
    <w:rsid w:val="00D82817"/>
    <w:rsid w:val="00D82B8C"/>
    <w:rsid w:val="00D837E2"/>
    <w:rsid w:val="00D83B23"/>
    <w:rsid w:val="00D83DFE"/>
    <w:rsid w:val="00D83E0E"/>
    <w:rsid w:val="00D84051"/>
    <w:rsid w:val="00D8432E"/>
    <w:rsid w:val="00D84482"/>
    <w:rsid w:val="00D85249"/>
    <w:rsid w:val="00D85273"/>
    <w:rsid w:val="00D85807"/>
    <w:rsid w:val="00D85A00"/>
    <w:rsid w:val="00D8623C"/>
    <w:rsid w:val="00D866B0"/>
    <w:rsid w:val="00D86F88"/>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75"/>
    <w:rsid w:val="00D93BA2"/>
    <w:rsid w:val="00D9410A"/>
    <w:rsid w:val="00D94378"/>
    <w:rsid w:val="00D94430"/>
    <w:rsid w:val="00D945BE"/>
    <w:rsid w:val="00D94616"/>
    <w:rsid w:val="00D9485E"/>
    <w:rsid w:val="00D94D1D"/>
    <w:rsid w:val="00D94EC8"/>
    <w:rsid w:val="00D9525A"/>
    <w:rsid w:val="00D95550"/>
    <w:rsid w:val="00D95DC8"/>
    <w:rsid w:val="00D95E4D"/>
    <w:rsid w:val="00D960E6"/>
    <w:rsid w:val="00D96158"/>
    <w:rsid w:val="00D966FB"/>
    <w:rsid w:val="00D967AF"/>
    <w:rsid w:val="00D97220"/>
    <w:rsid w:val="00D974BD"/>
    <w:rsid w:val="00D97624"/>
    <w:rsid w:val="00D976E5"/>
    <w:rsid w:val="00D97DC4"/>
    <w:rsid w:val="00DA0115"/>
    <w:rsid w:val="00DA0239"/>
    <w:rsid w:val="00DA099E"/>
    <w:rsid w:val="00DA0CE4"/>
    <w:rsid w:val="00DA0D8E"/>
    <w:rsid w:val="00DA1408"/>
    <w:rsid w:val="00DA1B09"/>
    <w:rsid w:val="00DA1CCC"/>
    <w:rsid w:val="00DA1E71"/>
    <w:rsid w:val="00DA25E9"/>
    <w:rsid w:val="00DA2675"/>
    <w:rsid w:val="00DA2869"/>
    <w:rsid w:val="00DA3302"/>
    <w:rsid w:val="00DA37CC"/>
    <w:rsid w:val="00DA38BF"/>
    <w:rsid w:val="00DA3AF3"/>
    <w:rsid w:val="00DA3C64"/>
    <w:rsid w:val="00DA4027"/>
    <w:rsid w:val="00DA4526"/>
    <w:rsid w:val="00DA498D"/>
    <w:rsid w:val="00DA49AB"/>
    <w:rsid w:val="00DA53D5"/>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B3B"/>
    <w:rsid w:val="00DB7E0B"/>
    <w:rsid w:val="00DC0025"/>
    <w:rsid w:val="00DC0621"/>
    <w:rsid w:val="00DC0946"/>
    <w:rsid w:val="00DC0E1E"/>
    <w:rsid w:val="00DC10DC"/>
    <w:rsid w:val="00DC1125"/>
    <w:rsid w:val="00DC12C6"/>
    <w:rsid w:val="00DC1801"/>
    <w:rsid w:val="00DC19CF"/>
    <w:rsid w:val="00DC1CBF"/>
    <w:rsid w:val="00DC1E1C"/>
    <w:rsid w:val="00DC1E61"/>
    <w:rsid w:val="00DC21BB"/>
    <w:rsid w:val="00DC21F5"/>
    <w:rsid w:val="00DC23A8"/>
    <w:rsid w:val="00DC2441"/>
    <w:rsid w:val="00DC272B"/>
    <w:rsid w:val="00DC2CB7"/>
    <w:rsid w:val="00DC357A"/>
    <w:rsid w:val="00DC39A3"/>
    <w:rsid w:val="00DC3E47"/>
    <w:rsid w:val="00DC3E8D"/>
    <w:rsid w:val="00DC3F37"/>
    <w:rsid w:val="00DC425D"/>
    <w:rsid w:val="00DC43B4"/>
    <w:rsid w:val="00DC43BA"/>
    <w:rsid w:val="00DC447B"/>
    <w:rsid w:val="00DC464D"/>
    <w:rsid w:val="00DC4652"/>
    <w:rsid w:val="00DC4885"/>
    <w:rsid w:val="00DC4A17"/>
    <w:rsid w:val="00DC4C88"/>
    <w:rsid w:val="00DC4E94"/>
    <w:rsid w:val="00DC4EC6"/>
    <w:rsid w:val="00DC51B8"/>
    <w:rsid w:val="00DC5215"/>
    <w:rsid w:val="00DC5444"/>
    <w:rsid w:val="00DC555C"/>
    <w:rsid w:val="00DC5860"/>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3F5A"/>
    <w:rsid w:val="00DD4490"/>
    <w:rsid w:val="00DD489D"/>
    <w:rsid w:val="00DD4C0B"/>
    <w:rsid w:val="00DD4F30"/>
    <w:rsid w:val="00DD4F81"/>
    <w:rsid w:val="00DD5B81"/>
    <w:rsid w:val="00DD5C08"/>
    <w:rsid w:val="00DD6072"/>
    <w:rsid w:val="00DD6382"/>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2C80"/>
    <w:rsid w:val="00DE31A0"/>
    <w:rsid w:val="00DE3696"/>
    <w:rsid w:val="00DE37DA"/>
    <w:rsid w:val="00DE3A59"/>
    <w:rsid w:val="00DE3C7B"/>
    <w:rsid w:val="00DE486D"/>
    <w:rsid w:val="00DE4C85"/>
    <w:rsid w:val="00DE4F4E"/>
    <w:rsid w:val="00DE4FFE"/>
    <w:rsid w:val="00DE50A2"/>
    <w:rsid w:val="00DE5994"/>
    <w:rsid w:val="00DE5D10"/>
    <w:rsid w:val="00DE5E38"/>
    <w:rsid w:val="00DE6124"/>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6DB"/>
    <w:rsid w:val="00DF285A"/>
    <w:rsid w:val="00DF294C"/>
    <w:rsid w:val="00DF298B"/>
    <w:rsid w:val="00DF2A9C"/>
    <w:rsid w:val="00DF2BC5"/>
    <w:rsid w:val="00DF2BEE"/>
    <w:rsid w:val="00DF3716"/>
    <w:rsid w:val="00DF37E2"/>
    <w:rsid w:val="00DF391E"/>
    <w:rsid w:val="00DF3AAB"/>
    <w:rsid w:val="00DF3EB9"/>
    <w:rsid w:val="00DF44DD"/>
    <w:rsid w:val="00DF450B"/>
    <w:rsid w:val="00DF46DC"/>
    <w:rsid w:val="00DF4808"/>
    <w:rsid w:val="00DF48A7"/>
    <w:rsid w:val="00DF49D2"/>
    <w:rsid w:val="00DF49F6"/>
    <w:rsid w:val="00DF4D66"/>
    <w:rsid w:val="00DF4D9C"/>
    <w:rsid w:val="00DF4E99"/>
    <w:rsid w:val="00DF51BF"/>
    <w:rsid w:val="00DF51D2"/>
    <w:rsid w:val="00DF5720"/>
    <w:rsid w:val="00DF5833"/>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1FC"/>
    <w:rsid w:val="00E03296"/>
    <w:rsid w:val="00E03C6B"/>
    <w:rsid w:val="00E04642"/>
    <w:rsid w:val="00E047B6"/>
    <w:rsid w:val="00E04CB8"/>
    <w:rsid w:val="00E0513D"/>
    <w:rsid w:val="00E0538F"/>
    <w:rsid w:val="00E05718"/>
    <w:rsid w:val="00E058B1"/>
    <w:rsid w:val="00E05CBC"/>
    <w:rsid w:val="00E06661"/>
    <w:rsid w:val="00E06673"/>
    <w:rsid w:val="00E06B66"/>
    <w:rsid w:val="00E07451"/>
    <w:rsid w:val="00E075CC"/>
    <w:rsid w:val="00E07F4B"/>
    <w:rsid w:val="00E1033F"/>
    <w:rsid w:val="00E106EB"/>
    <w:rsid w:val="00E10E33"/>
    <w:rsid w:val="00E11043"/>
    <w:rsid w:val="00E11585"/>
    <w:rsid w:val="00E119A6"/>
    <w:rsid w:val="00E11BEC"/>
    <w:rsid w:val="00E12787"/>
    <w:rsid w:val="00E1287F"/>
    <w:rsid w:val="00E12BC5"/>
    <w:rsid w:val="00E12D4E"/>
    <w:rsid w:val="00E12E23"/>
    <w:rsid w:val="00E12E88"/>
    <w:rsid w:val="00E12F3D"/>
    <w:rsid w:val="00E13326"/>
    <w:rsid w:val="00E13AE7"/>
    <w:rsid w:val="00E1445A"/>
    <w:rsid w:val="00E14C0A"/>
    <w:rsid w:val="00E14D45"/>
    <w:rsid w:val="00E14D47"/>
    <w:rsid w:val="00E1503E"/>
    <w:rsid w:val="00E150BB"/>
    <w:rsid w:val="00E1513F"/>
    <w:rsid w:val="00E1578F"/>
    <w:rsid w:val="00E15803"/>
    <w:rsid w:val="00E1584A"/>
    <w:rsid w:val="00E1586F"/>
    <w:rsid w:val="00E15C13"/>
    <w:rsid w:val="00E1641C"/>
    <w:rsid w:val="00E1663B"/>
    <w:rsid w:val="00E1685A"/>
    <w:rsid w:val="00E16BEC"/>
    <w:rsid w:val="00E17498"/>
    <w:rsid w:val="00E174B2"/>
    <w:rsid w:val="00E176D9"/>
    <w:rsid w:val="00E177DA"/>
    <w:rsid w:val="00E17926"/>
    <w:rsid w:val="00E17A02"/>
    <w:rsid w:val="00E17C87"/>
    <w:rsid w:val="00E17FF8"/>
    <w:rsid w:val="00E20461"/>
    <w:rsid w:val="00E20706"/>
    <w:rsid w:val="00E20B6F"/>
    <w:rsid w:val="00E20BC6"/>
    <w:rsid w:val="00E20FFC"/>
    <w:rsid w:val="00E21445"/>
    <w:rsid w:val="00E2162D"/>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CF7"/>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3C9C"/>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42"/>
    <w:rsid w:val="00E375F4"/>
    <w:rsid w:val="00E3767D"/>
    <w:rsid w:val="00E37AB0"/>
    <w:rsid w:val="00E40DBF"/>
    <w:rsid w:val="00E40E15"/>
    <w:rsid w:val="00E41393"/>
    <w:rsid w:val="00E417F6"/>
    <w:rsid w:val="00E4192E"/>
    <w:rsid w:val="00E419CB"/>
    <w:rsid w:val="00E426CC"/>
    <w:rsid w:val="00E429DE"/>
    <w:rsid w:val="00E42A45"/>
    <w:rsid w:val="00E42AC6"/>
    <w:rsid w:val="00E4323A"/>
    <w:rsid w:val="00E43922"/>
    <w:rsid w:val="00E43CE8"/>
    <w:rsid w:val="00E43D82"/>
    <w:rsid w:val="00E448C6"/>
    <w:rsid w:val="00E44B13"/>
    <w:rsid w:val="00E44C75"/>
    <w:rsid w:val="00E45755"/>
    <w:rsid w:val="00E45B62"/>
    <w:rsid w:val="00E45CA0"/>
    <w:rsid w:val="00E45F73"/>
    <w:rsid w:val="00E46901"/>
    <w:rsid w:val="00E46BA6"/>
    <w:rsid w:val="00E46BF8"/>
    <w:rsid w:val="00E4732F"/>
    <w:rsid w:val="00E47CE4"/>
    <w:rsid w:val="00E47F67"/>
    <w:rsid w:val="00E47FED"/>
    <w:rsid w:val="00E506EC"/>
    <w:rsid w:val="00E5096D"/>
    <w:rsid w:val="00E509DF"/>
    <w:rsid w:val="00E509E0"/>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840"/>
    <w:rsid w:val="00E54943"/>
    <w:rsid w:val="00E54C68"/>
    <w:rsid w:val="00E54C99"/>
    <w:rsid w:val="00E54DB3"/>
    <w:rsid w:val="00E55162"/>
    <w:rsid w:val="00E5517C"/>
    <w:rsid w:val="00E553B5"/>
    <w:rsid w:val="00E55494"/>
    <w:rsid w:val="00E558F9"/>
    <w:rsid w:val="00E55C14"/>
    <w:rsid w:val="00E56299"/>
    <w:rsid w:val="00E56D11"/>
    <w:rsid w:val="00E56E8F"/>
    <w:rsid w:val="00E5709C"/>
    <w:rsid w:val="00E57590"/>
    <w:rsid w:val="00E57749"/>
    <w:rsid w:val="00E57C9C"/>
    <w:rsid w:val="00E600A3"/>
    <w:rsid w:val="00E600C2"/>
    <w:rsid w:val="00E60412"/>
    <w:rsid w:val="00E60493"/>
    <w:rsid w:val="00E605CD"/>
    <w:rsid w:val="00E60691"/>
    <w:rsid w:val="00E6092D"/>
    <w:rsid w:val="00E609E4"/>
    <w:rsid w:val="00E60A73"/>
    <w:rsid w:val="00E60AD1"/>
    <w:rsid w:val="00E60EF8"/>
    <w:rsid w:val="00E61AB2"/>
    <w:rsid w:val="00E61C19"/>
    <w:rsid w:val="00E61D37"/>
    <w:rsid w:val="00E62246"/>
    <w:rsid w:val="00E622A9"/>
    <w:rsid w:val="00E62405"/>
    <w:rsid w:val="00E62705"/>
    <w:rsid w:val="00E62716"/>
    <w:rsid w:val="00E62B2C"/>
    <w:rsid w:val="00E62DFD"/>
    <w:rsid w:val="00E63032"/>
    <w:rsid w:val="00E630AB"/>
    <w:rsid w:val="00E6332B"/>
    <w:rsid w:val="00E633E9"/>
    <w:rsid w:val="00E6395C"/>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61C"/>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77BCB"/>
    <w:rsid w:val="00E801A6"/>
    <w:rsid w:val="00E803A9"/>
    <w:rsid w:val="00E80889"/>
    <w:rsid w:val="00E808A2"/>
    <w:rsid w:val="00E8091C"/>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7CB"/>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0C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18E"/>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4C5"/>
    <w:rsid w:val="00EA15CA"/>
    <w:rsid w:val="00EA1847"/>
    <w:rsid w:val="00EA1A05"/>
    <w:rsid w:val="00EA1B54"/>
    <w:rsid w:val="00EA1EC3"/>
    <w:rsid w:val="00EA22E5"/>
    <w:rsid w:val="00EA236C"/>
    <w:rsid w:val="00EA27AD"/>
    <w:rsid w:val="00EA2816"/>
    <w:rsid w:val="00EA2B01"/>
    <w:rsid w:val="00EA2E4D"/>
    <w:rsid w:val="00EA3290"/>
    <w:rsid w:val="00EA3567"/>
    <w:rsid w:val="00EA37D9"/>
    <w:rsid w:val="00EA38A8"/>
    <w:rsid w:val="00EA3938"/>
    <w:rsid w:val="00EA3969"/>
    <w:rsid w:val="00EA3B69"/>
    <w:rsid w:val="00EA3C16"/>
    <w:rsid w:val="00EA3C17"/>
    <w:rsid w:val="00EA3F96"/>
    <w:rsid w:val="00EA414A"/>
    <w:rsid w:val="00EA4C8D"/>
    <w:rsid w:val="00EA5449"/>
    <w:rsid w:val="00EA5529"/>
    <w:rsid w:val="00EA5542"/>
    <w:rsid w:val="00EA5569"/>
    <w:rsid w:val="00EA55FB"/>
    <w:rsid w:val="00EA56E6"/>
    <w:rsid w:val="00EA572B"/>
    <w:rsid w:val="00EA58B2"/>
    <w:rsid w:val="00EA5C1E"/>
    <w:rsid w:val="00EA5CB2"/>
    <w:rsid w:val="00EA5E24"/>
    <w:rsid w:val="00EA626C"/>
    <w:rsid w:val="00EA6578"/>
    <w:rsid w:val="00EA66CF"/>
    <w:rsid w:val="00EA67FF"/>
    <w:rsid w:val="00EA6CF9"/>
    <w:rsid w:val="00EA7553"/>
    <w:rsid w:val="00EA7A33"/>
    <w:rsid w:val="00EA7B22"/>
    <w:rsid w:val="00EB0118"/>
    <w:rsid w:val="00EB0A14"/>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461B"/>
    <w:rsid w:val="00EB485F"/>
    <w:rsid w:val="00EB5603"/>
    <w:rsid w:val="00EB5D02"/>
    <w:rsid w:val="00EB5DC6"/>
    <w:rsid w:val="00EB5FD9"/>
    <w:rsid w:val="00EB67EB"/>
    <w:rsid w:val="00EB6E31"/>
    <w:rsid w:val="00EB6E3C"/>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B6A"/>
    <w:rsid w:val="00EC4CBE"/>
    <w:rsid w:val="00EC4DD5"/>
    <w:rsid w:val="00EC4F27"/>
    <w:rsid w:val="00EC51A1"/>
    <w:rsid w:val="00EC54FD"/>
    <w:rsid w:val="00EC573F"/>
    <w:rsid w:val="00EC59E3"/>
    <w:rsid w:val="00EC5B0A"/>
    <w:rsid w:val="00EC5D27"/>
    <w:rsid w:val="00EC618A"/>
    <w:rsid w:val="00EC62E3"/>
    <w:rsid w:val="00EC640B"/>
    <w:rsid w:val="00EC64B1"/>
    <w:rsid w:val="00EC692D"/>
    <w:rsid w:val="00EC7031"/>
    <w:rsid w:val="00EC708D"/>
    <w:rsid w:val="00EC726D"/>
    <w:rsid w:val="00EC7345"/>
    <w:rsid w:val="00EC7362"/>
    <w:rsid w:val="00EC754A"/>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2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1419"/>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0D55"/>
    <w:rsid w:val="00EF1590"/>
    <w:rsid w:val="00EF16C6"/>
    <w:rsid w:val="00EF1868"/>
    <w:rsid w:val="00EF1902"/>
    <w:rsid w:val="00EF1C66"/>
    <w:rsid w:val="00EF1CEE"/>
    <w:rsid w:val="00EF21FB"/>
    <w:rsid w:val="00EF232A"/>
    <w:rsid w:val="00EF239D"/>
    <w:rsid w:val="00EF251B"/>
    <w:rsid w:val="00EF262F"/>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1E8"/>
    <w:rsid w:val="00F0277F"/>
    <w:rsid w:val="00F02C3A"/>
    <w:rsid w:val="00F02C8B"/>
    <w:rsid w:val="00F02D50"/>
    <w:rsid w:val="00F02D52"/>
    <w:rsid w:val="00F02D60"/>
    <w:rsid w:val="00F035A0"/>
    <w:rsid w:val="00F03801"/>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A5D"/>
    <w:rsid w:val="00F07DAE"/>
    <w:rsid w:val="00F1001F"/>
    <w:rsid w:val="00F10820"/>
    <w:rsid w:val="00F108A7"/>
    <w:rsid w:val="00F10EAF"/>
    <w:rsid w:val="00F10FED"/>
    <w:rsid w:val="00F110F3"/>
    <w:rsid w:val="00F114F7"/>
    <w:rsid w:val="00F11612"/>
    <w:rsid w:val="00F1190A"/>
    <w:rsid w:val="00F12646"/>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4A6"/>
    <w:rsid w:val="00F1574A"/>
    <w:rsid w:val="00F1576C"/>
    <w:rsid w:val="00F159BF"/>
    <w:rsid w:val="00F15A9D"/>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2D8"/>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4A"/>
    <w:rsid w:val="00F2608E"/>
    <w:rsid w:val="00F262A2"/>
    <w:rsid w:val="00F263EA"/>
    <w:rsid w:val="00F2677A"/>
    <w:rsid w:val="00F26807"/>
    <w:rsid w:val="00F269DC"/>
    <w:rsid w:val="00F26CD1"/>
    <w:rsid w:val="00F270A9"/>
    <w:rsid w:val="00F274F6"/>
    <w:rsid w:val="00F27537"/>
    <w:rsid w:val="00F2769A"/>
    <w:rsid w:val="00F276EB"/>
    <w:rsid w:val="00F277EB"/>
    <w:rsid w:val="00F3031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8D3"/>
    <w:rsid w:val="00F37B55"/>
    <w:rsid w:val="00F37B98"/>
    <w:rsid w:val="00F41238"/>
    <w:rsid w:val="00F425CC"/>
    <w:rsid w:val="00F42D39"/>
    <w:rsid w:val="00F43028"/>
    <w:rsid w:val="00F4338E"/>
    <w:rsid w:val="00F43441"/>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814"/>
    <w:rsid w:val="00F46B73"/>
    <w:rsid w:val="00F46BBD"/>
    <w:rsid w:val="00F46CAE"/>
    <w:rsid w:val="00F46D4C"/>
    <w:rsid w:val="00F47101"/>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9B"/>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47"/>
    <w:rsid w:val="00F57274"/>
    <w:rsid w:val="00F57456"/>
    <w:rsid w:val="00F57C98"/>
    <w:rsid w:val="00F60506"/>
    <w:rsid w:val="00F605D7"/>
    <w:rsid w:val="00F60AF7"/>
    <w:rsid w:val="00F60F4A"/>
    <w:rsid w:val="00F610FD"/>
    <w:rsid w:val="00F61ED2"/>
    <w:rsid w:val="00F62099"/>
    <w:rsid w:val="00F620C3"/>
    <w:rsid w:val="00F62435"/>
    <w:rsid w:val="00F625BA"/>
    <w:rsid w:val="00F6263F"/>
    <w:rsid w:val="00F62D6F"/>
    <w:rsid w:val="00F6312C"/>
    <w:rsid w:val="00F63222"/>
    <w:rsid w:val="00F63226"/>
    <w:rsid w:val="00F633AE"/>
    <w:rsid w:val="00F635BC"/>
    <w:rsid w:val="00F635C2"/>
    <w:rsid w:val="00F638E4"/>
    <w:rsid w:val="00F63D4D"/>
    <w:rsid w:val="00F63ECB"/>
    <w:rsid w:val="00F6401B"/>
    <w:rsid w:val="00F6425D"/>
    <w:rsid w:val="00F64487"/>
    <w:rsid w:val="00F649E3"/>
    <w:rsid w:val="00F65387"/>
    <w:rsid w:val="00F65790"/>
    <w:rsid w:val="00F65A7C"/>
    <w:rsid w:val="00F66426"/>
    <w:rsid w:val="00F66510"/>
    <w:rsid w:val="00F6677C"/>
    <w:rsid w:val="00F66799"/>
    <w:rsid w:val="00F66CC4"/>
    <w:rsid w:val="00F66E5B"/>
    <w:rsid w:val="00F66F09"/>
    <w:rsid w:val="00F670C2"/>
    <w:rsid w:val="00F671D6"/>
    <w:rsid w:val="00F679BD"/>
    <w:rsid w:val="00F67D10"/>
    <w:rsid w:val="00F67DCE"/>
    <w:rsid w:val="00F67EFD"/>
    <w:rsid w:val="00F67FA9"/>
    <w:rsid w:val="00F70683"/>
    <w:rsid w:val="00F70FC2"/>
    <w:rsid w:val="00F71412"/>
    <w:rsid w:val="00F715E2"/>
    <w:rsid w:val="00F716B3"/>
    <w:rsid w:val="00F718D8"/>
    <w:rsid w:val="00F719A8"/>
    <w:rsid w:val="00F71AED"/>
    <w:rsid w:val="00F71C89"/>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A23"/>
    <w:rsid w:val="00F75BCF"/>
    <w:rsid w:val="00F75CFD"/>
    <w:rsid w:val="00F760CD"/>
    <w:rsid w:val="00F7610A"/>
    <w:rsid w:val="00F76124"/>
    <w:rsid w:val="00F76BDA"/>
    <w:rsid w:val="00F76C30"/>
    <w:rsid w:val="00F771F2"/>
    <w:rsid w:val="00F77389"/>
    <w:rsid w:val="00F773A8"/>
    <w:rsid w:val="00F77CA3"/>
    <w:rsid w:val="00F80852"/>
    <w:rsid w:val="00F80AA7"/>
    <w:rsid w:val="00F80C77"/>
    <w:rsid w:val="00F80CD2"/>
    <w:rsid w:val="00F80FE0"/>
    <w:rsid w:val="00F811AB"/>
    <w:rsid w:val="00F81291"/>
    <w:rsid w:val="00F8147E"/>
    <w:rsid w:val="00F81638"/>
    <w:rsid w:val="00F816FF"/>
    <w:rsid w:val="00F81FFE"/>
    <w:rsid w:val="00F822BA"/>
    <w:rsid w:val="00F82B12"/>
    <w:rsid w:val="00F82C82"/>
    <w:rsid w:val="00F8322F"/>
    <w:rsid w:val="00F836F9"/>
    <w:rsid w:val="00F839DB"/>
    <w:rsid w:val="00F83A18"/>
    <w:rsid w:val="00F83D77"/>
    <w:rsid w:val="00F84089"/>
    <w:rsid w:val="00F844DB"/>
    <w:rsid w:val="00F8490A"/>
    <w:rsid w:val="00F84D79"/>
    <w:rsid w:val="00F850A9"/>
    <w:rsid w:val="00F85170"/>
    <w:rsid w:val="00F8521B"/>
    <w:rsid w:val="00F8538B"/>
    <w:rsid w:val="00F858D8"/>
    <w:rsid w:val="00F85A41"/>
    <w:rsid w:val="00F85B80"/>
    <w:rsid w:val="00F85D74"/>
    <w:rsid w:val="00F8615E"/>
    <w:rsid w:val="00F86567"/>
    <w:rsid w:val="00F86853"/>
    <w:rsid w:val="00F86965"/>
    <w:rsid w:val="00F86EE2"/>
    <w:rsid w:val="00F87095"/>
    <w:rsid w:val="00F874EF"/>
    <w:rsid w:val="00F8753E"/>
    <w:rsid w:val="00F87622"/>
    <w:rsid w:val="00F87B2A"/>
    <w:rsid w:val="00F87C0A"/>
    <w:rsid w:val="00F87C73"/>
    <w:rsid w:val="00F87D8B"/>
    <w:rsid w:val="00F87E20"/>
    <w:rsid w:val="00F87FDB"/>
    <w:rsid w:val="00F9034D"/>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B35"/>
    <w:rsid w:val="00F96D00"/>
    <w:rsid w:val="00F96E15"/>
    <w:rsid w:val="00F96E53"/>
    <w:rsid w:val="00F970E8"/>
    <w:rsid w:val="00F97286"/>
    <w:rsid w:val="00F97396"/>
    <w:rsid w:val="00F97666"/>
    <w:rsid w:val="00F978C6"/>
    <w:rsid w:val="00F97D0C"/>
    <w:rsid w:val="00FA011D"/>
    <w:rsid w:val="00FA027E"/>
    <w:rsid w:val="00FA0284"/>
    <w:rsid w:val="00FA051D"/>
    <w:rsid w:val="00FA0572"/>
    <w:rsid w:val="00FA0638"/>
    <w:rsid w:val="00FA0663"/>
    <w:rsid w:val="00FA07C2"/>
    <w:rsid w:val="00FA0C3A"/>
    <w:rsid w:val="00FA10F2"/>
    <w:rsid w:val="00FA12F1"/>
    <w:rsid w:val="00FA132A"/>
    <w:rsid w:val="00FA150F"/>
    <w:rsid w:val="00FA1594"/>
    <w:rsid w:val="00FA1715"/>
    <w:rsid w:val="00FA185B"/>
    <w:rsid w:val="00FA1CFF"/>
    <w:rsid w:val="00FA1DE2"/>
    <w:rsid w:val="00FA1E29"/>
    <w:rsid w:val="00FA1FDB"/>
    <w:rsid w:val="00FA276E"/>
    <w:rsid w:val="00FA2A58"/>
    <w:rsid w:val="00FA2FA5"/>
    <w:rsid w:val="00FA3126"/>
    <w:rsid w:val="00FA3426"/>
    <w:rsid w:val="00FA348B"/>
    <w:rsid w:val="00FA3710"/>
    <w:rsid w:val="00FA3F23"/>
    <w:rsid w:val="00FA3F63"/>
    <w:rsid w:val="00FA3FDF"/>
    <w:rsid w:val="00FA413D"/>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035"/>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8DC"/>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C7CD7"/>
    <w:rsid w:val="00FD0604"/>
    <w:rsid w:val="00FD0F3F"/>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702C"/>
    <w:rsid w:val="00FD70B1"/>
    <w:rsid w:val="00FD726C"/>
    <w:rsid w:val="00FD7752"/>
    <w:rsid w:val="00FD783D"/>
    <w:rsid w:val="00FE04E8"/>
    <w:rsid w:val="00FE062A"/>
    <w:rsid w:val="00FE0DF9"/>
    <w:rsid w:val="00FE0E59"/>
    <w:rsid w:val="00FE102C"/>
    <w:rsid w:val="00FE115F"/>
    <w:rsid w:val="00FE1269"/>
    <w:rsid w:val="00FE12A6"/>
    <w:rsid w:val="00FE12E1"/>
    <w:rsid w:val="00FE15F4"/>
    <w:rsid w:val="00FE2587"/>
    <w:rsid w:val="00FE26ED"/>
    <w:rsid w:val="00FE2ABF"/>
    <w:rsid w:val="00FE337E"/>
    <w:rsid w:val="00FE34BA"/>
    <w:rsid w:val="00FE36E3"/>
    <w:rsid w:val="00FE37C9"/>
    <w:rsid w:val="00FE37CB"/>
    <w:rsid w:val="00FE3E7B"/>
    <w:rsid w:val="00FE3FD1"/>
    <w:rsid w:val="00FE483B"/>
    <w:rsid w:val="00FE4991"/>
    <w:rsid w:val="00FE4A21"/>
    <w:rsid w:val="00FE4CE2"/>
    <w:rsid w:val="00FE4FD5"/>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00AFA2"/>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73B91"/>
    <w:rsid w:val="092965BA"/>
    <w:rsid w:val="0932D10D"/>
    <w:rsid w:val="095E143F"/>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63320"/>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DFD6F3B"/>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AC13A6"/>
    <w:rsid w:val="10B8418D"/>
    <w:rsid w:val="10D174E2"/>
    <w:rsid w:val="10E444C7"/>
    <w:rsid w:val="110AB85C"/>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41373"/>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2BB0E3"/>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9AB45E"/>
    <w:rsid w:val="19A7D491"/>
    <w:rsid w:val="19C1F064"/>
    <w:rsid w:val="19E59B6F"/>
    <w:rsid w:val="19E72E72"/>
    <w:rsid w:val="19FFD605"/>
    <w:rsid w:val="1A1FFF74"/>
    <w:rsid w:val="1A2AACC7"/>
    <w:rsid w:val="1A32F99F"/>
    <w:rsid w:val="1A335DF0"/>
    <w:rsid w:val="1A42D46B"/>
    <w:rsid w:val="1A4FA94C"/>
    <w:rsid w:val="1A6333EB"/>
    <w:rsid w:val="1A6B9F1D"/>
    <w:rsid w:val="1A712827"/>
    <w:rsid w:val="1A78761C"/>
    <w:rsid w:val="1A7FAC6B"/>
    <w:rsid w:val="1A8E4480"/>
    <w:rsid w:val="1AAD8C39"/>
    <w:rsid w:val="1AAF999A"/>
    <w:rsid w:val="1AB4B63D"/>
    <w:rsid w:val="1AD17F37"/>
    <w:rsid w:val="1AD83A87"/>
    <w:rsid w:val="1ADB7406"/>
    <w:rsid w:val="1ADC359B"/>
    <w:rsid w:val="1AF9A38A"/>
    <w:rsid w:val="1AFB91FE"/>
    <w:rsid w:val="1B1E4DE9"/>
    <w:rsid w:val="1B320864"/>
    <w:rsid w:val="1B3EC90D"/>
    <w:rsid w:val="1B85439C"/>
    <w:rsid w:val="1B86AB21"/>
    <w:rsid w:val="1B88EC0E"/>
    <w:rsid w:val="1BA6186E"/>
    <w:rsid w:val="1BB2AD40"/>
    <w:rsid w:val="1BD78130"/>
    <w:rsid w:val="1BDAFD8A"/>
    <w:rsid w:val="1BE80987"/>
    <w:rsid w:val="1C049EC0"/>
    <w:rsid w:val="1C0AF4E6"/>
    <w:rsid w:val="1C1528C9"/>
    <w:rsid w:val="1C24C98E"/>
    <w:rsid w:val="1C284ED7"/>
    <w:rsid w:val="1C3A1187"/>
    <w:rsid w:val="1C3D089E"/>
    <w:rsid w:val="1C4BDD08"/>
    <w:rsid w:val="1C4C00C2"/>
    <w:rsid w:val="1C4DB97F"/>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7F2E82"/>
    <w:rsid w:val="1E86E28B"/>
    <w:rsid w:val="1E976919"/>
    <w:rsid w:val="1E9BB4A4"/>
    <w:rsid w:val="1EAF129D"/>
    <w:rsid w:val="1EC2B62E"/>
    <w:rsid w:val="1ED31B08"/>
    <w:rsid w:val="1EDC8EC0"/>
    <w:rsid w:val="1EF7E54A"/>
    <w:rsid w:val="1EFD117C"/>
    <w:rsid w:val="1F007AB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179AE"/>
    <w:rsid w:val="20DA0437"/>
    <w:rsid w:val="20DCCBE4"/>
    <w:rsid w:val="20E45DF6"/>
    <w:rsid w:val="20ECBBDC"/>
    <w:rsid w:val="2105E785"/>
    <w:rsid w:val="2112E8F3"/>
    <w:rsid w:val="214DA3EF"/>
    <w:rsid w:val="214FDD66"/>
    <w:rsid w:val="2150A4FA"/>
    <w:rsid w:val="215138D0"/>
    <w:rsid w:val="21542DF3"/>
    <w:rsid w:val="21592621"/>
    <w:rsid w:val="215D1798"/>
    <w:rsid w:val="2167F291"/>
    <w:rsid w:val="217389CB"/>
    <w:rsid w:val="21798BBF"/>
    <w:rsid w:val="219C22BD"/>
    <w:rsid w:val="21A0B7BA"/>
    <w:rsid w:val="21A5CAFF"/>
    <w:rsid w:val="21BE701E"/>
    <w:rsid w:val="21C26CF3"/>
    <w:rsid w:val="21FE90D8"/>
    <w:rsid w:val="2215CD21"/>
    <w:rsid w:val="221DBCA6"/>
    <w:rsid w:val="2220FE09"/>
    <w:rsid w:val="222595BE"/>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54D30"/>
    <w:rsid w:val="22C61CA2"/>
    <w:rsid w:val="22D435BA"/>
    <w:rsid w:val="23008CFF"/>
    <w:rsid w:val="230202D5"/>
    <w:rsid w:val="230DA686"/>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2692"/>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BAC9BE"/>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ADAAC4"/>
    <w:rsid w:val="2DBAA039"/>
    <w:rsid w:val="2DBD2A7B"/>
    <w:rsid w:val="2DC3FF29"/>
    <w:rsid w:val="2DD802A5"/>
    <w:rsid w:val="2E0527CE"/>
    <w:rsid w:val="2E07CD06"/>
    <w:rsid w:val="2E1AA5DD"/>
    <w:rsid w:val="2E1BAA35"/>
    <w:rsid w:val="2E1CE29D"/>
    <w:rsid w:val="2E28B895"/>
    <w:rsid w:val="2E2F89CD"/>
    <w:rsid w:val="2E31A7EC"/>
    <w:rsid w:val="2E3AA32A"/>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66266"/>
    <w:rsid w:val="3059C5C6"/>
    <w:rsid w:val="30609FA6"/>
    <w:rsid w:val="3082FE55"/>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586EE7"/>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1BFD6"/>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2BCEDB"/>
    <w:rsid w:val="353B1174"/>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29029"/>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405C6"/>
    <w:rsid w:val="385E244A"/>
    <w:rsid w:val="385F6320"/>
    <w:rsid w:val="3871D8AD"/>
    <w:rsid w:val="3874940E"/>
    <w:rsid w:val="3877EF0E"/>
    <w:rsid w:val="387BF71D"/>
    <w:rsid w:val="387E7A7C"/>
    <w:rsid w:val="388A9FE0"/>
    <w:rsid w:val="38AA163D"/>
    <w:rsid w:val="38AB72E0"/>
    <w:rsid w:val="38CCAB9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9DFA7F"/>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778A3"/>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00242"/>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72FF39"/>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7519F"/>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61AAA"/>
    <w:rsid w:val="448CD5D7"/>
    <w:rsid w:val="449013AF"/>
    <w:rsid w:val="44BC3D62"/>
    <w:rsid w:val="44C356E4"/>
    <w:rsid w:val="44C7163A"/>
    <w:rsid w:val="44DED93C"/>
    <w:rsid w:val="44F5A42F"/>
    <w:rsid w:val="44F95B77"/>
    <w:rsid w:val="45140E6F"/>
    <w:rsid w:val="454A985F"/>
    <w:rsid w:val="45558B90"/>
    <w:rsid w:val="45563C82"/>
    <w:rsid w:val="4567151E"/>
    <w:rsid w:val="45719F6D"/>
    <w:rsid w:val="45919025"/>
    <w:rsid w:val="459307CC"/>
    <w:rsid w:val="45A5B6FB"/>
    <w:rsid w:val="45D30188"/>
    <w:rsid w:val="45E27CC2"/>
    <w:rsid w:val="45E2F8DD"/>
    <w:rsid w:val="45E76675"/>
    <w:rsid w:val="45F2592A"/>
    <w:rsid w:val="45F4197E"/>
    <w:rsid w:val="4602CE61"/>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C40B3"/>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DC606C"/>
    <w:rsid w:val="4EE53CAB"/>
    <w:rsid w:val="4EF23536"/>
    <w:rsid w:val="4F09B7CC"/>
    <w:rsid w:val="4F37E121"/>
    <w:rsid w:val="4F3F003E"/>
    <w:rsid w:val="4F554DF7"/>
    <w:rsid w:val="4F68C728"/>
    <w:rsid w:val="4F7D3254"/>
    <w:rsid w:val="4F8EAADA"/>
    <w:rsid w:val="4F90EDEC"/>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9CCB"/>
    <w:rsid w:val="5226A0E1"/>
    <w:rsid w:val="522A3433"/>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9A932"/>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9FBB6D"/>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03660"/>
    <w:rsid w:val="59D12C9B"/>
    <w:rsid w:val="59EE8374"/>
    <w:rsid w:val="59F15A5F"/>
    <w:rsid w:val="59FB1D26"/>
    <w:rsid w:val="59FCAC20"/>
    <w:rsid w:val="5A0B661C"/>
    <w:rsid w:val="5A18F336"/>
    <w:rsid w:val="5A229EE8"/>
    <w:rsid w:val="5A3224D9"/>
    <w:rsid w:val="5A414C1E"/>
    <w:rsid w:val="5A4BF936"/>
    <w:rsid w:val="5A532D7C"/>
    <w:rsid w:val="5A62509B"/>
    <w:rsid w:val="5A74A49C"/>
    <w:rsid w:val="5A7E01C6"/>
    <w:rsid w:val="5A831670"/>
    <w:rsid w:val="5A8BA14A"/>
    <w:rsid w:val="5A8CFBC8"/>
    <w:rsid w:val="5AB375D1"/>
    <w:rsid w:val="5AC16646"/>
    <w:rsid w:val="5AD277ED"/>
    <w:rsid w:val="5AD5AEE7"/>
    <w:rsid w:val="5AEC3FCE"/>
    <w:rsid w:val="5B05197E"/>
    <w:rsid w:val="5B112DEA"/>
    <w:rsid w:val="5B184B50"/>
    <w:rsid w:val="5B23A054"/>
    <w:rsid w:val="5B33FE74"/>
    <w:rsid w:val="5B362684"/>
    <w:rsid w:val="5B396361"/>
    <w:rsid w:val="5B39817E"/>
    <w:rsid w:val="5B4F66D6"/>
    <w:rsid w:val="5B67B78D"/>
    <w:rsid w:val="5B717D95"/>
    <w:rsid w:val="5B8DB1B9"/>
    <w:rsid w:val="5B93BAD1"/>
    <w:rsid w:val="5B965A90"/>
    <w:rsid w:val="5BA622B7"/>
    <w:rsid w:val="5BAFBCEC"/>
    <w:rsid w:val="5BC038A6"/>
    <w:rsid w:val="5BC6B52B"/>
    <w:rsid w:val="5BD2E3CE"/>
    <w:rsid w:val="5BE5BC3D"/>
    <w:rsid w:val="5C05C8AF"/>
    <w:rsid w:val="5C1CF5F3"/>
    <w:rsid w:val="5C294B15"/>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36786F"/>
    <w:rsid w:val="5E4026D4"/>
    <w:rsid w:val="5E42FD41"/>
    <w:rsid w:val="5E459C81"/>
    <w:rsid w:val="5E4A547E"/>
    <w:rsid w:val="5E5A6160"/>
    <w:rsid w:val="5E6308FA"/>
    <w:rsid w:val="5E70A825"/>
    <w:rsid w:val="5E91DB23"/>
    <w:rsid w:val="5EB17FC4"/>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4576E"/>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5BBF"/>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4DB6A"/>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26774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0DF95"/>
    <w:rsid w:val="6D8C48A9"/>
    <w:rsid w:val="6DB22CBF"/>
    <w:rsid w:val="6DBD6308"/>
    <w:rsid w:val="6DD33E31"/>
    <w:rsid w:val="6DDA9D30"/>
    <w:rsid w:val="6DE490F7"/>
    <w:rsid w:val="6E0CF598"/>
    <w:rsid w:val="6E2BD3C2"/>
    <w:rsid w:val="6E2F9B5D"/>
    <w:rsid w:val="6E4AAAE5"/>
    <w:rsid w:val="6E5167B4"/>
    <w:rsid w:val="6E612BA0"/>
    <w:rsid w:val="6E6A90DD"/>
    <w:rsid w:val="6E7040D7"/>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AAE189"/>
    <w:rsid w:val="71B702E3"/>
    <w:rsid w:val="71C0A54F"/>
    <w:rsid w:val="71D8AD51"/>
    <w:rsid w:val="71DBDFA2"/>
    <w:rsid w:val="72004A01"/>
    <w:rsid w:val="7219A4FA"/>
    <w:rsid w:val="7229C35C"/>
    <w:rsid w:val="72301A80"/>
    <w:rsid w:val="7259A81E"/>
    <w:rsid w:val="726226F8"/>
    <w:rsid w:val="7264074C"/>
    <w:rsid w:val="72722592"/>
    <w:rsid w:val="7280B572"/>
    <w:rsid w:val="7289D04E"/>
    <w:rsid w:val="728B74BA"/>
    <w:rsid w:val="72BC73A6"/>
    <w:rsid w:val="72C1B268"/>
    <w:rsid w:val="72DDC6E0"/>
    <w:rsid w:val="73154443"/>
    <w:rsid w:val="7316FB1B"/>
    <w:rsid w:val="732301C6"/>
    <w:rsid w:val="73257DA4"/>
    <w:rsid w:val="732C7CE2"/>
    <w:rsid w:val="732E493E"/>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A92D48"/>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DCF06"/>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151475"/>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0D41B"/>
  <w15:docId w15:val="{C11EE6F3-FCA3-4623-A2B4-66682AEF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rsid w:val="00242C5C"/>
  </w:style>
  <w:style w:type="character" w:customStyle="1" w:styleId="eop">
    <w:name w:val="eop"/>
    <w:basedOn w:val="DefaultParagraphFont"/>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 w:type="character" w:customStyle="1" w:styleId="BodyTextNumberedChar1">
    <w:name w:val="Body Text Numbered Char1"/>
    <w:link w:val="BodyTextNumbered"/>
    <w:rsid w:val="00C44B7B"/>
    <w:rPr>
      <w:iCs/>
      <w:sz w:val="24"/>
    </w:rPr>
  </w:style>
  <w:style w:type="paragraph" w:customStyle="1" w:styleId="BodyTextNumbered">
    <w:name w:val="Body Text Numbered"/>
    <w:basedOn w:val="BodyText"/>
    <w:link w:val="BodyTextNumberedChar1"/>
    <w:rsid w:val="00C44B7B"/>
    <w:pPr>
      <w:ind w:left="720" w:hanging="720"/>
      <w:jc w:val="left"/>
    </w:pPr>
    <w:rPr>
      <w:iCs/>
      <w:szCs w:val="20"/>
    </w:rPr>
  </w:style>
  <w:style w:type="character" w:customStyle="1" w:styleId="tabchar">
    <w:name w:val="tabchar"/>
    <w:basedOn w:val="DefaultParagraphFont"/>
    <w:rsid w:val="0077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solis@erco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B222A271C874883CCF5AA671A2248" ma:contentTypeVersion="6" ma:contentTypeDescription="Create a new document." ma:contentTypeScope="" ma:versionID="e4537206932b333a91260878798d20fe">
  <xsd:schema xmlns:xsd="http://www.w3.org/2001/XMLSchema" xmlns:xs="http://www.w3.org/2001/XMLSchema" xmlns:p="http://schemas.microsoft.com/office/2006/metadata/properties" xmlns:ns2="5ecffb83-81dc-4a6e-958e-9bd7892b5bec" xmlns:ns3="65ba6488-6413-4dec-a148-541526ccc51b" targetNamespace="http://schemas.microsoft.com/office/2006/metadata/properties" ma:root="true" ma:fieldsID="09e33379055d574121efaf56fad30f99" ns2:_="" ns3:_="">
    <xsd:import namespace="5ecffb83-81dc-4a6e-958e-9bd7892b5bec"/>
    <xsd:import namespace="65ba6488-6413-4dec-a148-541526ccc5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ffb83-81dc-4a6e-958e-9bd7892b5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a6488-6413-4dec-a148-541526ccc5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64DEC-A830-41AC-9739-29C21B78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ffb83-81dc-4a6e-958e-9bd7892b5bec"/>
    <ds:schemaRef ds:uri="65ba6488-6413-4dec-a148-541526ccc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customXml/itemProps4.xml><?xml version="1.0" encoding="utf-8"?>
<ds:datastoreItem xmlns:ds="http://schemas.openxmlformats.org/officeDocument/2006/customXml" ds:itemID="{94CAA558-63F6-449C-A053-639701992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32663</Words>
  <Characters>186184</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218411</CharactersWithSpaces>
  <SharedDoc>false</SharedDoc>
  <HLinks>
    <vt:vector size="18" baseType="variant">
      <vt:variant>
        <vt:i4>6422559</vt:i4>
      </vt:variant>
      <vt:variant>
        <vt:i4>6</vt:i4>
      </vt:variant>
      <vt:variant>
        <vt:i4>0</vt:i4>
      </vt:variant>
      <vt:variant>
        <vt:i4>5</vt:i4>
      </vt:variant>
      <vt:variant>
        <vt:lpwstr>mailto:stephen.solis@ercot.com</vt:lpwstr>
      </vt:variant>
      <vt:variant>
        <vt:lpwstr/>
      </vt:variant>
      <vt:variant>
        <vt:i4>6422559</vt:i4>
      </vt:variant>
      <vt:variant>
        <vt:i4>3</vt:i4>
      </vt:variant>
      <vt:variant>
        <vt:i4>0</vt:i4>
      </vt:variant>
      <vt:variant>
        <vt:i4>5</vt:i4>
      </vt:variant>
      <vt:variant>
        <vt:lpwstr>mailto:stephen.solis@ercot.com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3</cp:revision>
  <cp:lastPrinted>2013-11-16T04:11:00Z</cp:lastPrinted>
  <dcterms:created xsi:type="dcterms:W3CDTF">2024-04-16T02:19:00Z</dcterms:created>
  <dcterms:modified xsi:type="dcterms:W3CDTF">2024-04-16T02:23:00Z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0x010100F64B222A271C874883CCF5AA671A2248</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