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A36F9" w14:paraId="71707BDE" w14:textId="77777777" w:rsidTr="00FD61DC">
        <w:tc>
          <w:tcPr>
            <w:tcW w:w="1620" w:type="dxa"/>
            <w:tcBorders>
              <w:bottom w:val="single" w:sz="4" w:space="0" w:color="auto"/>
            </w:tcBorders>
            <w:shd w:val="clear" w:color="auto" w:fill="FFFFFF"/>
            <w:vAlign w:val="center"/>
          </w:tcPr>
          <w:p w14:paraId="0960CA1A"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NPRR Number</w:t>
            </w:r>
          </w:p>
        </w:tc>
        <w:tc>
          <w:tcPr>
            <w:tcW w:w="1260" w:type="dxa"/>
            <w:tcBorders>
              <w:bottom w:val="single" w:sz="4" w:space="0" w:color="auto"/>
            </w:tcBorders>
            <w:vAlign w:val="center"/>
          </w:tcPr>
          <w:p w14:paraId="61361033" w14:textId="6D9BE40C" w:rsidR="002A36F9" w:rsidRPr="007609F1" w:rsidRDefault="00372C3E" w:rsidP="007609F1">
            <w:pPr>
              <w:pStyle w:val="Header"/>
              <w:spacing w:before="120" w:after="120"/>
              <w:jc w:val="center"/>
              <w:rPr>
                <w:rFonts w:ascii="Arial" w:hAnsi="Arial" w:cs="Arial"/>
                <w:b/>
                <w:bCs/>
                <w:lang w:val="en-US"/>
              </w:rPr>
            </w:pPr>
            <w:hyperlink r:id="rId8" w:history="1">
              <w:r w:rsidR="007609F1" w:rsidRPr="007609F1">
                <w:rPr>
                  <w:rStyle w:val="Hyperlink"/>
                  <w:rFonts w:ascii="Arial" w:hAnsi="Arial" w:cs="Arial"/>
                  <w:b/>
                  <w:bCs/>
                  <w:lang w:val="en-US"/>
                </w:rPr>
                <w:t>1211</w:t>
              </w:r>
            </w:hyperlink>
          </w:p>
        </w:tc>
        <w:tc>
          <w:tcPr>
            <w:tcW w:w="900" w:type="dxa"/>
            <w:tcBorders>
              <w:bottom w:val="single" w:sz="4" w:space="0" w:color="auto"/>
            </w:tcBorders>
            <w:shd w:val="clear" w:color="auto" w:fill="FFFFFF"/>
            <w:vAlign w:val="center"/>
          </w:tcPr>
          <w:p w14:paraId="72185CAD"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NPRR Title</w:t>
            </w:r>
          </w:p>
        </w:tc>
        <w:tc>
          <w:tcPr>
            <w:tcW w:w="6660" w:type="dxa"/>
            <w:tcBorders>
              <w:bottom w:val="single" w:sz="4" w:space="0" w:color="auto"/>
            </w:tcBorders>
            <w:vAlign w:val="center"/>
          </w:tcPr>
          <w:p w14:paraId="2BA8451F" w14:textId="2314FB08" w:rsidR="002A36F9" w:rsidRPr="00AF1B8A" w:rsidRDefault="002A36F9" w:rsidP="00980222">
            <w:pPr>
              <w:pStyle w:val="Header"/>
              <w:spacing w:before="120" w:after="120"/>
              <w:rPr>
                <w:rFonts w:ascii="Arial" w:hAnsi="Arial" w:cs="Arial"/>
                <w:b/>
                <w:bCs/>
              </w:rPr>
            </w:pPr>
            <w:r w:rsidRPr="00AF1B8A">
              <w:rPr>
                <w:rStyle w:val="ui-provider"/>
                <w:rFonts w:ascii="Arial" w:hAnsi="Arial" w:cs="Arial"/>
                <w:b/>
                <w:bCs/>
              </w:rPr>
              <w:t xml:space="preserve">Move OBD to Section 22 – </w:t>
            </w:r>
            <w:r w:rsidR="009255A5" w:rsidRPr="00AF1B8A">
              <w:rPr>
                <w:rFonts w:ascii="Arial" w:hAnsi="Arial" w:cs="Arial"/>
                <w:b/>
                <w:bCs/>
              </w:rPr>
              <w:t>Methodology for Setting Maximum Shadow Prices for Network and Power Balance Constraints</w:t>
            </w:r>
          </w:p>
        </w:tc>
      </w:tr>
      <w:tr w:rsidR="0035590F" w:rsidRPr="00E01925" w14:paraId="00E5C55E" w14:textId="77777777" w:rsidTr="00FD61DC">
        <w:trPr>
          <w:trHeight w:val="518"/>
        </w:trPr>
        <w:tc>
          <w:tcPr>
            <w:tcW w:w="2880" w:type="dxa"/>
            <w:gridSpan w:val="2"/>
            <w:shd w:val="clear" w:color="auto" w:fill="FFFFFF"/>
            <w:vAlign w:val="center"/>
          </w:tcPr>
          <w:p w14:paraId="034CEA0A" w14:textId="50E6503B" w:rsidR="0035590F" w:rsidRPr="000E1804" w:rsidRDefault="0035590F" w:rsidP="0035590F">
            <w:pPr>
              <w:pStyle w:val="Header"/>
              <w:spacing w:before="120" w:after="120"/>
              <w:rPr>
                <w:rFonts w:ascii="Arial" w:hAnsi="Arial" w:cs="Arial"/>
                <w:b/>
                <w:bCs/>
              </w:rPr>
            </w:pPr>
            <w:r w:rsidRPr="00D91408">
              <w:rPr>
                <w:rFonts w:ascii="Arial" w:hAnsi="Arial" w:cs="Arial"/>
                <w:b/>
                <w:bCs/>
              </w:rPr>
              <w:t>Date of Decision</w:t>
            </w:r>
          </w:p>
        </w:tc>
        <w:tc>
          <w:tcPr>
            <w:tcW w:w="7560" w:type="dxa"/>
            <w:gridSpan w:val="2"/>
            <w:vAlign w:val="center"/>
          </w:tcPr>
          <w:p w14:paraId="38BB34CF" w14:textId="343F9F10" w:rsidR="0035590F" w:rsidRPr="00AF1B8A" w:rsidRDefault="004D4A09" w:rsidP="0035590F">
            <w:pPr>
              <w:pStyle w:val="NormalArial"/>
              <w:spacing w:before="120" w:after="120"/>
              <w:rPr>
                <w:rFonts w:cs="Arial"/>
              </w:rPr>
            </w:pPr>
            <w:r>
              <w:rPr>
                <w:rFonts w:cs="Arial"/>
              </w:rPr>
              <w:t>April 11</w:t>
            </w:r>
            <w:r w:rsidR="002A0D2E">
              <w:rPr>
                <w:rFonts w:cs="Arial"/>
              </w:rPr>
              <w:t>, 2024</w:t>
            </w:r>
          </w:p>
        </w:tc>
      </w:tr>
      <w:tr w:rsidR="0035590F" w:rsidRPr="00E01925" w14:paraId="0150C3E3" w14:textId="77777777" w:rsidTr="00FD61DC">
        <w:trPr>
          <w:trHeight w:val="518"/>
        </w:trPr>
        <w:tc>
          <w:tcPr>
            <w:tcW w:w="2880" w:type="dxa"/>
            <w:gridSpan w:val="2"/>
            <w:shd w:val="clear" w:color="auto" w:fill="FFFFFF"/>
            <w:vAlign w:val="center"/>
          </w:tcPr>
          <w:p w14:paraId="7F75CBA2" w14:textId="6FFF1F1D" w:rsidR="0035590F" w:rsidRPr="000E1804" w:rsidRDefault="0035590F" w:rsidP="0035590F">
            <w:pPr>
              <w:pStyle w:val="Header"/>
              <w:spacing w:before="120" w:after="120"/>
              <w:rPr>
                <w:rFonts w:ascii="Arial" w:hAnsi="Arial" w:cs="Arial"/>
                <w:b/>
                <w:bCs/>
              </w:rPr>
            </w:pPr>
            <w:r w:rsidRPr="00D91408">
              <w:rPr>
                <w:rFonts w:ascii="Arial" w:hAnsi="Arial" w:cs="Arial"/>
                <w:b/>
                <w:bCs/>
              </w:rPr>
              <w:t>Action</w:t>
            </w:r>
          </w:p>
        </w:tc>
        <w:tc>
          <w:tcPr>
            <w:tcW w:w="7560" w:type="dxa"/>
            <w:gridSpan w:val="2"/>
            <w:vAlign w:val="center"/>
          </w:tcPr>
          <w:p w14:paraId="65121231" w14:textId="7557A45D" w:rsidR="0035590F" w:rsidRDefault="004D4A09" w:rsidP="0035590F">
            <w:pPr>
              <w:pStyle w:val="NormalArial"/>
              <w:spacing w:before="120" w:after="120"/>
              <w:rPr>
                <w:rFonts w:cs="Arial"/>
              </w:rPr>
            </w:pPr>
            <w:r>
              <w:t>Approved</w:t>
            </w:r>
          </w:p>
        </w:tc>
      </w:tr>
      <w:tr w:rsidR="0035590F" w:rsidRPr="00E01925" w14:paraId="2FA49E94" w14:textId="77777777" w:rsidTr="00FD61DC">
        <w:trPr>
          <w:trHeight w:val="518"/>
        </w:trPr>
        <w:tc>
          <w:tcPr>
            <w:tcW w:w="2880" w:type="dxa"/>
            <w:gridSpan w:val="2"/>
            <w:shd w:val="clear" w:color="auto" w:fill="FFFFFF"/>
            <w:vAlign w:val="center"/>
          </w:tcPr>
          <w:p w14:paraId="478759C2" w14:textId="295981BD" w:rsidR="0035590F" w:rsidRPr="000E1804" w:rsidRDefault="0035590F" w:rsidP="0035590F">
            <w:pPr>
              <w:pStyle w:val="Header"/>
              <w:spacing w:before="120" w:after="120"/>
              <w:rPr>
                <w:rFonts w:ascii="Arial" w:hAnsi="Arial" w:cs="Arial"/>
                <w:b/>
                <w:bCs/>
              </w:rPr>
            </w:pPr>
            <w:r w:rsidRPr="00D91408">
              <w:rPr>
                <w:rFonts w:ascii="Arial" w:hAnsi="Arial" w:cs="Arial"/>
                <w:b/>
                <w:bCs/>
              </w:rPr>
              <w:t xml:space="preserve">Timeline </w:t>
            </w:r>
          </w:p>
        </w:tc>
        <w:tc>
          <w:tcPr>
            <w:tcW w:w="7560" w:type="dxa"/>
            <w:gridSpan w:val="2"/>
            <w:vAlign w:val="center"/>
          </w:tcPr>
          <w:p w14:paraId="2E8B4361" w14:textId="1A2B41B8" w:rsidR="0035590F" w:rsidRDefault="0035590F" w:rsidP="0035590F">
            <w:pPr>
              <w:pStyle w:val="NormalArial"/>
              <w:spacing w:before="120" w:after="120"/>
              <w:rPr>
                <w:rFonts w:cs="Arial"/>
              </w:rPr>
            </w:pPr>
            <w:r>
              <w:t>Normal</w:t>
            </w:r>
          </w:p>
        </w:tc>
      </w:tr>
      <w:tr w:rsidR="002A0D2E" w:rsidRPr="00E01925" w14:paraId="6A14B9F5" w14:textId="77777777" w:rsidTr="00FD61DC">
        <w:trPr>
          <w:trHeight w:val="518"/>
        </w:trPr>
        <w:tc>
          <w:tcPr>
            <w:tcW w:w="2880" w:type="dxa"/>
            <w:gridSpan w:val="2"/>
            <w:shd w:val="clear" w:color="auto" w:fill="FFFFFF"/>
            <w:vAlign w:val="center"/>
          </w:tcPr>
          <w:p w14:paraId="0FA13E70" w14:textId="6E23492F" w:rsidR="002A0D2E" w:rsidRPr="002A0D2E" w:rsidRDefault="002A0D2E" w:rsidP="0035590F">
            <w:pPr>
              <w:pStyle w:val="Header"/>
              <w:spacing w:before="120" w:after="120"/>
              <w:rPr>
                <w:rFonts w:ascii="Arial" w:hAnsi="Arial" w:cs="Arial"/>
                <w:b/>
                <w:bCs/>
                <w:lang w:val="en-US"/>
              </w:rPr>
            </w:pPr>
            <w:r>
              <w:rPr>
                <w:rFonts w:ascii="Arial" w:hAnsi="Arial" w:cs="Arial"/>
                <w:b/>
                <w:bCs/>
                <w:lang w:val="en-US"/>
              </w:rPr>
              <w:t>Estimated Impacts</w:t>
            </w:r>
          </w:p>
        </w:tc>
        <w:tc>
          <w:tcPr>
            <w:tcW w:w="7560" w:type="dxa"/>
            <w:gridSpan w:val="2"/>
            <w:vAlign w:val="center"/>
          </w:tcPr>
          <w:p w14:paraId="310F5DA2" w14:textId="2FFADC1B" w:rsidR="002A0D2E" w:rsidRDefault="002A0D2E" w:rsidP="0035590F">
            <w:pPr>
              <w:pStyle w:val="NormalArial"/>
              <w:spacing w:before="120" w:after="120"/>
            </w:pPr>
            <w:r>
              <w:t xml:space="preserve">Cost/Budgetary: Less than $5k </w:t>
            </w:r>
            <w:r w:rsidR="00B93570">
              <w:t>(</w:t>
            </w:r>
            <w:r>
              <w:t>Operations &amp; Maintenance (O&amp;M)</w:t>
            </w:r>
            <w:r w:rsidR="00B93570">
              <w:t>)</w:t>
            </w:r>
          </w:p>
          <w:p w14:paraId="37E512F3" w14:textId="6143CF6F" w:rsidR="002A0D2E" w:rsidRDefault="002A0D2E" w:rsidP="0035590F">
            <w:pPr>
              <w:pStyle w:val="NormalArial"/>
              <w:spacing w:before="120" w:after="120"/>
            </w:pPr>
            <w:r>
              <w:t>Project Duration: Not applicable</w:t>
            </w:r>
          </w:p>
        </w:tc>
      </w:tr>
      <w:tr w:rsidR="0035590F" w:rsidRPr="00E01925" w14:paraId="3DB30679" w14:textId="77777777" w:rsidTr="00FD61DC">
        <w:trPr>
          <w:trHeight w:val="518"/>
        </w:trPr>
        <w:tc>
          <w:tcPr>
            <w:tcW w:w="2880" w:type="dxa"/>
            <w:gridSpan w:val="2"/>
            <w:shd w:val="clear" w:color="auto" w:fill="FFFFFF"/>
            <w:vAlign w:val="center"/>
          </w:tcPr>
          <w:p w14:paraId="3483DEBA" w14:textId="0C591C1E" w:rsidR="0035590F" w:rsidRPr="000E1804" w:rsidRDefault="0035590F" w:rsidP="0035590F">
            <w:pPr>
              <w:pStyle w:val="Header"/>
              <w:spacing w:before="120" w:after="120"/>
              <w:rPr>
                <w:rFonts w:ascii="Arial" w:hAnsi="Arial" w:cs="Arial"/>
                <w:b/>
                <w:bCs/>
              </w:rPr>
            </w:pPr>
            <w:r w:rsidRPr="00D91408">
              <w:rPr>
                <w:rFonts w:ascii="Arial" w:hAnsi="Arial" w:cs="Arial"/>
                <w:b/>
                <w:bCs/>
              </w:rPr>
              <w:t>Effective Date</w:t>
            </w:r>
          </w:p>
        </w:tc>
        <w:tc>
          <w:tcPr>
            <w:tcW w:w="7560" w:type="dxa"/>
            <w:gridSpan w:val="2"/>
            <w:vAlign w:val="center"/>
          </w:tcPr>
          <w:p w14:paraId="42046567" w14:textId="671B6806" w:rsidR="0035590F" w:rsidRDefault="00C70B94" w:rsidP="0035590F">
            <w:pPr>
              <w:pStyle w:val="NormalArial"/>
              <w:spacing w:before="120" w:after="120"/>
              <w:rPr>
                <w:rFonts w:cs="Arial"/>
              </w:rPr>
            </w:pPr>
            <w:r>
              <w:t>May 1, 2024</w:t>
            </w:r>
          </w:p>
        </w:tc>
      </w:tr>
      <w:tr w:rsidR="0035590F" w:rsidRPr="00E01925" w14:paraId="22D42D4A" w14:textId="77777777" w:rsidTr="00FD61DC">
        <w:trPr>
          <w:trHeight w:val="518"/>
        </w:trPr>
        <w:tc>
          <w:tcPr>
            <w:tcW w:w="2880" w:type="dxa"/>
            <w:gridSpan w:val="2"/>
            <w:shd w:val="clear" w:color="auto" w:fill="FFFFFF"/>
            <w:vAlign w:val="center"/>
          </w:tcPr>
          <w:p w14:paraId="5FCEB5DB" w14:textId="5EBBD535" w:rsidR="0035590F" w:rsidRPr="000E1804" w:rsidRDefault="0035590F" w:rsidP="0035590F">
            <w:pPr>
              <w:pStyle w:val="Header"/>
              <w:spacing w:before="120" w:after="120"/>
              <w:rPr>
                <w:rFonts w:ascii="Arial" w:hAnsi="Arial" w:cs="Arial"/>
                <w:b/>
                <w:bCs/>
              </w:rPr>
            </w:pPr>
            <w:r w:rsidRPr="00D91408">
              <w:rPr>
                <w:rFonts w:ascii="Arial" w:hAnsi="Arial" w:cs="Arial"/>
                <w:b/>
                <w:bCs/>
              </w:rPr>
              <w:t>Priority and Rank Assigned</w:t>
            </w:r>
          </w:p>
        </w:tc>
        <w:tc>
          <w:tcPr>
            <w:tcW w:w="7560" w:type="dxa"/>
            <w:gridSpan w:val="2"/>
            <w:vAlign w:val="center"/>
          </w:tcPr>
          <w:p w14:paraId="182371DF" w14:textId="02559B4C" w:rsidR="0035590F" w:rsidRDefault="002A0D2E" w:rsidP="0035590F">
            <w:pPr>
              <w:pStyle w:val="NormalArial"/>
              <w:spacing w:before="120" w:after="120"/>
              <w:rPr>
                <w:rFonts w:cs="Arial"/>
              </w:rPr>
            </w:pPr>
            <w:r>
              <w:t>Not applicable</w:t>
            </w:r>
          </w:p>
        </w:tc>
      </w:tr>
      <w:tr w:rsidR="002A36F9" w14:paraId="209467EE" w14:textId="77777777" w:rsidTr="00FD61DC">
        <w:trPr>
          <w:trHeight w:val="773"/>
        </w:trPr>
        <w:tc>
          <w:tcPr>
            <w:tcW w:w="2880" w:type="dxa"/>
            <w:gridSpan w:val="2"/>
            <w:tcBorders>
              <w:top w:val="single" w:sz="4" w:space="0" w:color="auto"/>
              <w:bottom w:val="single" w:sz="4" w:space="0" w:color="auto"/>
            </w:tcBorders>
            <w:shd w:val="clear" w:color="auto" w:fill="FFFFFF"/>
            <w:vAlign w:val="center"/>
          </w:tcPr>
          <w:p w14:paraId="5B8C9E4C"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 xml:space="preserve">Nodal Protocol Sections Requiring Revision </w:t>
            </w:r>
          </w:p>
        </w:tc>
        <w:tc>
          <w:tcPr>
            <w:tcW w:w="7560" w:type="dxa"/>
            <w:gridSpan w:val="2"/>
            <w:tcBorders>
              <w:top w:val="single" w:sz="4" w:space="0" w:color="auto"/>
            </w:tcBorders>
            <w:vAlign w:val="center"/>
          </w:tcPr>
          <w:p w14:paraId="77495ABA" w14:textId="542A8423" w:rsidR="009546A5" w:rsidRDefault="009546A5" w:rsidP="009546A5">
            <w:pPr>
              <w:pStyle w:val="NoSpacing"/>
              <w:spacing w:before="120"/>
              <w:jc w:val="left"/>
              <w:rPr>
                <w:sz w:val="24"/>
                <w:szCs w:val="24"/>
              </w:rPr>
            </w:pPr>
            <w:r>
              <w:rPr>
                <w:sz w:val="24"/>
                <w:szCs w:val="24"/>
              </w:rPr>
              <w:t>4.5.1, DAM Clearing Process</w:t>
            </w:r>
          </w:p>
          <w:p w14:paraId="12607553" w14:textId="6EE35149" w:rsidR="00C91A83" w:rsidRDefault="009546A5" w:rsidP="00C91A83">
            <w:pPr>
              <w:pStyle w:val="NoSpacing"/>
              <w:jc w:val="left"/>
              <w:rPr>
                <w:sz w:val="24"/>
                <w:szCs w:val="24"/>
              </w:rPr>
            </w:pPr>
            <w:r>
              <w:rPr>
                <w:sz w:val="24"/>
                <w:szCs w:val="24"/>
              </w:rPr>
              <w:t>6.</w:t>
            </w:r>
            <w:r w:rsidR="00621358">
              <w:rPr>
                <w:sz w:val="24"/>
                <w:szCs w:val="24"/>
              </w:rPr>
              <w:t>4</w:t>
            </w:r>
            <w:r>
              <w:rPr>
                <w:sz w:val="24"/>
                <w:szCs w:val="24"/>
              </w:rPr>
              <w:t>.9.2.2, SASM Clearing Process</w:t>
            </w:r>
          </w:p>
          <w:p w14:paraId="16A4E399" w14:textId="495A8993" w:rsidR="007565A9" w:rsidRDefault="007565A9" w:rsidP="00C91A83">
            <w:pPr>
              <w:pStyle w:val="NoSpacing"/>
              <w:jc w:val="left"/>
              <w:rPr>
                <w:sz w:val="24"/>
                <w:szCs w:val="24"/>
              </w:rPr>
            </w:pPr>
            <w:r>
              <w:rPr>
                <w:sz w:val="24"/>
                <w:szCs w:val="24"/>
              </w:rPr>
              <w:t>6.5.7.1.11, Transmission Network and Power Balance Constraint Management</w:t>
            </w:r>
          </w:p>
          <w:p w14:paraId="65CDBB39" w14:textId="17DD6E8A" w:rsidR="00C91A83" w:rsidRPr="00497EA8" w:rsidRDefault="00C91A83" w:rsidP="009546A5">
            <w:pPr>
              <w:pStyle w:val="NoSpacing"/>
              <w:spacing w:after="120"/>
              <w:jc w:val="left"/>
              <w:rPr>
                <w:sz w:val="24"/>
                <w:szCs w:val="24"/>
              </w:rPr>
            </w:pPr>
            <w:r>
              <w:rPr>
                <w:sz w:val="24"/>
                <w:szCs w:val="24"/>
              </w:rPr>
              <w:t>Section 22, Attachment Q, Methodology for Setting Maximum Shadow Prices for Network and Power Balance Constraints (new)</w:t>
            </w:r>
          </w:p>
        </w:tc>
      </w:tr>
      <w:tr w:rsidR="002A36F9" w14:paraId="47D17490" w14:textId="77777777" w:rsidTr="00FD61DC">
        <w:trPr>
          <w:trHeight w:val="518"/>
        </w:trPr>
        <w:tc>
          <w:tcPr>
            <w:tcW w:w="2880" w:type="dxa"/>
            <w:gridSpan w:val="2"/>
            <w:tcBorders>
              <w:bottom w:val="single" w:sz="4" w:space="0" w:color="auto"/>
            </w:tcBorders>
            <w:shd w:val="clear" w:color="auto" w:fill="FFFFFF"/>
            <w:vAlign w:val="center"/>
          </w:tcPr>
          <w:p w14:paraId="7863D05A"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Related Documents Requiring Revision/Related Revision Requests</w:t>
            </w:r>
          </w:p>
        </w:tc>
        <w:tc>
          <w:tcPr>
            <w:tcW w:w="7560" w:type="dxa"/>
            <w:gridSpan w:val="2"/>
            <w:tcBorders>
              <w:bottom w:val="single" w:sz="4" w:space="0" w:color="auto"/>
            </w:tcBorders>
            <w:vAlign w:val="center"/>
          </w:tcPr>
          <w:p w14:paraId="283D040F" w14:textId="1225A8DB" w:rsidR="002A36F9" w:rsidRPr="00AF1B8A" w:rsidRDefault="009255A5" w:rsidP="00980222">
            <w:pPr>
              <w:pStyle w:val="NormalArial"/>
              <w:spacing w:before="120" w:after="120"/>
              <w:rPr>
                <w:rFonts w:cs="Arial"/>
                <w:bCs/>
              </w:rPr>
            </w:pPr>
            <w:r w:rsidRPr="00AF1B8A">
              <w:rPr>
                <w:bCs/>
              </w:rPr>
              <w:t>Methodology for Setting Maximum Shadow Prices for Network and Power Balance Constraints</w:t>
            </w:r>
            <w:r w:rsidR="00B93570">
              <w:rPr>
                <w:bCs/>
              </w:rPr>
              <w:t xml:space="preserve"> (</w:t>
            </w:r>
            <w:r w:rsidR="00B93570" w:rsidRPr="009546A5">
              <w:t xml:space="preserve">Upon approval of this NPRR, </w:t>
            </w:r>
            <w:r w:rsidR="00B93570">
              <w:t>this</w:t>
            </w:r>
            <w:r w:rsidR="00B93570" w:rsidRPr="009546A5">
              <w:t xml:space="preserve"> will be removed from the Other Binding Documents List.</w:t>
            </w:r>
            <w:r w:rsidR="00B93570">
              <w:t>)</w:t>
            </w:r>
          </w:p>
        </w:tc>
      </w:tr>
      <w:tr w:rsidR="002A36F9" w14:paraId="1F456B23" w14:textId="77777777" w:rsidTr="00FD61DC">
        <w:trPr>
          <w:trHeight w:val="518"/>
        </w:trPr>
        <w:tc>
          <w:tcPr>
            <w:tcW w:w="2880" w:type="dxa"/>
            <w:gridSpan w:val="2"/>
            <w:tcBorders>
              <w:bottom w:val="single" w:sz="4" w:space="0" w:color="auto"/>
            </w:tcBorders>
            <w:shd w:val="clear" w:color="auto" w:fill="FFFFFF"/>
            <w:vAlign w:val="center"/>
          </w:tcPr>
          <w:p w14:paraId="49718C3B"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Revision Description</w:t>
            </w:r>
          </w:p>
        </w:tc>
        <w:tc>
          <w:tcPr>
            <w:tcW w:w="7560" w:type="dxa"/>
            <w:gridSpan w:val="2"/>
            <w:tcBorders>
              <w:bottom w:val="single" w:sz="4" w:space="0" w:color="auto"/>
            </w:tcBorders>
            <w:vAlign w:val="center"/>
          </w:tcPr>
          <w:p w14:paraId="241D9E0F" w14:textId="2523ED1A" w:rsidR="002A36F9" w:rsidRPr="00AF1B8A" w:rsidRDefault="002A36F9" w:rsidP="00980222">
            <w:pPr>
              <w:pStyle w:val="NormalArial"/>
              <w:spacing w:before="120" w:after="120"/>
              <w:rPr>
                <w:bCs/>
              </w:rPr>
            </w:pPr>
            <w:r w:rsidRPr="00AF1B8A">
              <w:rPr>
                <w:bCs/>
              </w:rPr>
              <w:t xml:space="preserve">This </w:t>
            </w:r>
            <w:r w:rsidRPr="009546A5">
              <w:rPr>
                <w:bCs/>
              </w:rPr>
              <w:t xml:space="preserve">Nodal Protocol Revision Request (NPRR) incorporates the Other Binding Document </w:t>
            </w:r>
            <w:r w:rsidRPr="009546A5">
              <w:rPr>
                <w:rStyle w:val="ui-provider"/>
                <w:bCs/>
              </w:rPr>
              <w:t>“</w:t>
            </w:r>
            <w:r w:rsidR="009546A5" w:rsidRPr="009546A5">
              <w:rPr>
                <w:rFonts w:cs="Arial"/>
                <w:bCs/>
              </w:rPr>
              <w:t>Methodology for Setting Maximum Shadow Prices for Network and Power Balance Constraints</w:t>
            </w:r>
            <w:r w:rsidRPr="009546A5">
              <w:rPr>
                <w:rStyle w:val="ui-provider"/>
                <w:bCs/>
              </w:rPr>
              <w:t xml:space="preserve">” </w:t>
            </w:r>
            <w:r w:rsidRPr="009546A5">
              <w:rPr>
                <w:bCs/>
              </w:rPr>
              <w:t>into the Protocols.</w:t>
            </w:r>
          </w:p>
        </w:tc>
      </w:tr>
      <w:tr w:rsidR="002A36F9" w14:paraId="725C6FDE" w14:textId="77777777" w:rsidTr="00FD61DC">
        <w:trPr>
          <w:trHeight w:val="518"/>
        </w:trPr>
        <w:tc>
          <w:tcPr>
            <w:tcW w:w="2880" w:type="dxa"/>
            <w:gridSpan w:val="2"/>
            <w:shd w:val="clear" w:color="auto" w:fill="FFFFFF"/>
            <w:vAlign w:val="center"/>
          </w:tcPr>
          <w:p w14:paraId="452BCE58"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Reason for Revision</w:t>
            </w:r>
          </w:p>
        </w:tc>
        <w:tc>
          <w:tcPr>
            <w:tcW w:w="7560" w:type="dxa"/>
            <w:gridSpan w:val="2"/>
            <w:vAlign w:val="center"/>
          </w:tcPr>
          <w:p w14:paraId="2D2FB478" w14:textId="3AC66001" w:rsidR="00836D77" w:rsidRDefault="00836D77" w:rsidP="00836D77">
            <w:pPr>
              <w:pStyle w:val="NormalArial"/>
              <w:tabs>
                <w:tab w:val="left" w:pos="432"/>
              </w:tabs>
              <w:spacing w:before="120"/>
              <w:ind w:left="432" w:hanging="432"/>
              <w:rPr>
                <w:rFonts w:cs="Arial"/>
                <w:color w:val="000000"/>
              </w:rPr>
            </w:pPr>
            <w:r w:rsidRPr="006629C8">
              <w:object w:dxaOrig="225" w:dyaOrig="225" w14:anchorId="694D8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5.75pt;height:15pt" o:ole="">
                  <v:imagedata r:id="rId9" o:title=""/>
                </v:shape>
                <w:control r:id="rId10" w:name="TextBox112" w:shapeid="_x0000_i1086"/>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1A2B23A2" w14:textId="50534CE6" w:rsidR="00836D77" w:rsidRPr="00BD53C5" w:rsidRDefault="00836D77" w:rsidP="00836D77">
            <w:pPr>
              <w:pStyle w:val="NormalArial"/>
              <w:tabs>
                <w:tab w:val="left" w:pos="432"/>
              </w:tabs>
              <w:spacing w:before="120"/>
              <w:ind w:left="432" w:hanging="432"/>
              <w:rPr>
                <w:rFonts w:cs="Arial"/>
                <w:color w:val="000000"/>
              </w:rPr>
            </w:pPr>
            <w:r w:rsidRPr="00CD242D">
              <w:object w:dxaOrig="225" w:dyaOrig="225" w14:anchorId="5F235A46">
                <v:shape id="_x0000_i1088" type="#_x0000_t75" style="width:15.75pt;height:15pt" o:ole="">
                  <v:imagedata r:id="rId9" o:title=""/>
                </v:shape>
                <w:control r:id="rId12" w:name="TextBox17" w:shapeid="_x0000_i1088"/>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0402AEA2" w14:textId="18A67A7C" w:rsidR="00836D77" w:rsidRPr="00BD53C5" w:rsidRDefault="00836D77" w:rsidP="00836D77">
            <w:pPr>
              <w:pStyle w:val="NormalArial"/>
              <w:spacing w:before="120"/>
              <w:ind w:left="432" w:hanging="432"/>
              <w:rPr>
                <w:rFonts w:cs="Arial"/>
                <w:color w:val="000000"/>
              </w:rPr>
            </w:pPr>
            <w:r w:rsidRPr="006629C8">
              <w:object w:dxaOrig="225" w:dyaOrig="225" w14:anchorId="6A4B1FE5">
                <v:shape id="_x0000_i1090" type="#_x0000_t75" style="width:15.75pt;height:15pt" o:ole="">
                  <v:imagedata r:id="rId9" o:title=""/>
                </v:shape>
                <w:control r:id="rId14" w:name="TextBox122" w:shapeid="_x0000_i1090"/>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5F239D7" w14:textId="08BF035D" w:rsidR="00836D77" w:rsidRDefault="00836D77" w:rsidP="00836D77">
            <w:pPr>
              <w:pStyle w:val="NormalArial"/>
              <w:spacing w:before="120"/>
              <w:rPr>
                <w:iCs/>
                <w:kern w:val="24"/>
              </w:rPr>
            </w:pPr>
            <w:r w:rsidRPr="006629C8">
              <w:lastRenderedPageBreak/>
              <w:object w:dxaOrig="225" w:dyaOrig="225" w14:anchorId="5F1386AE">
                <v:shape id="_x0000_i1092" type="#_x0000_t75" style="width:15.75pt;height:15pt" o:ole="">
                  <v:imagedata r:id="rId16" o:title=""/>
                </v:shape>
                <w:control r:id="rId17" w:name="TextBox13" w:shapeid="_x0000_i1092"/>
              </w:object>
            </w:r>
            <w:r w:rsidRPr="006629C8">
              <w:t xml:space="preserve">  </w:t>
            </w:r>
            <w:r w:rsidR="00E1644F" w:rsidRPr="00344591">
              <w:rPr>
                <w:iCs/>
                <w:kern w:val="24"/>
              </w:rPr>
              <w:t>General system and/or process improvement(s)</w:t>
            </w:r>
          </w:p>
          <w:p w14:paraId="68A1E7C3" w14:textId="53A31C0E" w:rsidR="00836D77" w:rsidRDefault="00836D77" w:rsidP="00836D77">
            <w:pPr>
              <w:pStyle w:val="NormalArial"/>
              <w:spacing w:before="120"/>
              <w:rPr>
                <w:iCs/>
                <w:kern w:val="24"/>
              </w:rPr>
            </w:pPr>
            <w:r w:rsidRPr="006629C8">
              <w:object w:dxaOrig="225" w:dyaOrig="225" w14:anchorId="0B22B009">
                <v:shape id="_x0000_i1094" type="#_x0000_t75" style="width:15.75pt;height:15pt" o:ole="">
                  <v:imagedata r:id="rId9" o:title=""/>
                </v:shape>
                <w:control r:id="rId18" w:name="TextBox14" w:shapeid="_x0000_i1094"/>
              </w:object>
            </w:r>
            <w:r w:rsidRPr="006629C8">
              <w:t xml:space="preserve">  </w:t>
            </w:r>
            <w:r>
              <w:rPr>
                <w:iCs/>
                <w:kern w:val="24"/>
              </w:rPr>
              <w:t>Regulatory requirements</w:t>
            </w:r>
          </w:p>
          <w:p w14:paraId="26450B05" w14:textId="6695E1F2" w:rsidR="00836D77" w:rsidRPr="00CD242D" w:rsidRDefault="00836D77" w:rsidP="00836D77">
            <w:pPr>
              <w:pStyle w:val="NormalArial"/>
              <w:spacing w:before="120"/>
              <w:rPr>
                <w:rFonts w:cs="Arial"/>
                <w:color w:val="000000"/>
              </w:rPr>
            </w:pPr>
            <w:r w:rsidRPr="006629C8">
              <w:object w:dxaOrig="225" w:dyaOrig="225" w14:anchorId="4CC7EF2F">
                <v:shape id="_x0000_i1096" type="#_x0000_t75" style="width:15.75pt;height:15pt" o:ole="">
                  <v:imagedata r:id="rId9" o:title=""/>
                </v:shape>
                <w:control r:id="rId19" w:name="TextBox15" w:shapeid="_x0000_i1096"/>
              </w:object>
            </w:r>
            <w:r w:rsidRPr="006629C8">
              <w:t xml:space="preserve">  </w:t>
            </w:r>
            <w:r>
              <w:rPr>
                <w:rFonts w:cs="Arial"/>
                <w:color w:val="000000"/>
              </w:rPr>
              <w:t>ERCOT Board and/or PUCT Directive</w:t>
            </w:r>
          </w:p>
          <w:p w14:paraId="41C476DD" w14:textId="77777777" w:rsidR="00836D77" w:rsidRDefault="00836D77" w:rsidP="00836D77">
            <w:pPr>
              <w:pStyle w:val="NormalArial"/>
              <w:rPr>
                <w:i/>
                <w:sz w:val="20"/>
                <w:szCs w:val="20"/>
              </w:rPr>
            </w:pPr>
          </w:p>
          <w:p w14:paraId="5942CA6C" w14:textId="722D2D03" w:rsidR="002A36F9" w:rsidRPr="00836D77" w:rsidRDefault="00836D77" w:rsidP="00836D77">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B93570" w14:paraId="11CCE4DD" w14:textId="77777777" w:rsidTr="0035590F">
        <w:trPr>
          <w:trHeight w:val="518"/>
        </w:trPr>
        <w:tc>
          <w:tcPr>
            <w:tcW w:w="2880" w:type="dxa"/>
            <w:gridSpan w:val="2"/>
            <w:shd w:val="clear" w:color="auto" w:fill="FFFFFF"/>
            <w:vAlign w:val="center"/>
          </w:tcPr>
          <w:p w14:paraId="26A2D37B" w14:textId="3B445593" w:rsidR="00B93570" w:rsidRPr="009F4C49" w:rsidDel="00836D77" w:rsidRDefault="00B93570" w:rsidP="00B93570">
            <w:pPr>
              <w:pStyle w:val="Header"/>
              <w:spacing w:before="120" w:after="120"/>
              <w:rPr>
                <w:rFonts w:ascii="Arial" w:hAnsi="Arial" w:cs="Arial"/>
                <w:b/>
                <w:bCs/>
                <w:lang w:val="en-US"/>
              </w:rPr>
            </w:pPr>
            <w:r>
              <w:rPr>
                <w:rFonts w:ascii="Arial" w:hAnsi="Arial" w:cs="Arial"/>
                <w:b/>
                <w:bCs/>
                <w:lang w:val="en-US"/>
              </w:rPr>
              <w:lastRenderedPageBreak/>
              <w:t>Justification of Reason for Revision and Market Impacts</w:t>
            </w:r>
          </w:p>
        </w:tc>
        <w:tc>
          <w:tcPr>
            <w:tcW w:w="7560" w:type="dxa"/>
            <w:gridSpan w:val="2"/>
            <w:vAlign w:val="center"/>
          </w:tcPr>
          <w:p w14:paraId="4F97E8DA" w14:textId="4760CD54" w:rsidR="00B93570" w:rsidRPr="00AF1B8A" w:rsidRDefault="00B93570" w:rsidP="009F4C49">
            <w:pPr>
              <w:pStyle w:val="NormalArial"/>
              <w:spacing w:before="120" w:after="120"/>
            </w:pPr>
            <w:r w:rsidRPr="00AF1B8A">
              <w:t xml:space="preserve">This NPRR is published for transparency and to standardize the approval </w:t>
            </w:r>
            <w:r w:rsidRPr="009546A5">
              <w:t xml:space="preserve">process for all binding language.  </w:t>
            </w:r>
          </w:p>
        </w:tc>
      </w:tr>
      <w:tr w:rsidR="00B93570" w14:paraId="3A0265DB" w14:textId="77777777" w:rsidTr="0035590F">
        <w:trPr>
          <w:trHeight w:val="518"/>
        </w:trPr>
        <w:tc>
          <w:tcPr>
            <w:tcW w:w="2880" w:type="dxa"/>
            <w:gridSpan w:val="2"/>
            <w:shd w:val="clear" w:color="auto" w:fill="FFFFFF"/>
            <w:vAlign w:val="center"/>
          </w:tcPr>
          <w:p w14:paraId="67DBF3FB" w14:textId="08B0E67E" w:rsidR="00B93570" w:rsidRPr="0035590F" w:rsidRDefault="00B93570" w:rsidP="00B93570">
            <w:pPr>
              <w:pStyle w:val="Header"/>
              <w:spacing w:before="120" w:after="120"/>
              <w:rPr>
                <w:rFonts w:ascii="Arial" w:hAnsi="Arial" w:cs="Arial"/>
                <w:b/>
                <w:bCs/>
                <w:lang w:val="en-US"/>
              </w:rPr>
            </w:pPr>
            <w:r>
              <w:rPr>
                <w:rFonts w:ascii="Arial" w:hAnsi="Arial" w:cs="Arial"/>
                <w:b/>
                <w:bCs/>
                <w:lang w:val="en-US"/>
              </w:rPr>
              <w:t>PRS Decision</w:t>
            </w:r>
          </w:p>
        </w:tc>
        <w:tc>
          <w:tcPr>
            <w:tcW w:w="7560" w:type="dxa"/>
            <w:gridSpan w:val="2"/>
            <w:vAlign w:val="center"/>
          </w:tcPr>
          <w:p w14:paraId="29E566A2" w14:textId="77777777" w:rsidR="00B93570" w:rsidRDefault="00B93570" w:rsidP="00B93570">
            <w:pPr>
              <w:pStyle w:val="NormalArial"/>
              <w:spacing w:before="120" w:after="120"/>
            </w:pPr>
            <w:r>
              <w:t>On 12/15/23, PRS voted unanimously to recommend approval of NPRR1211 as submitted.  All Market Segments participated in the vote.</w:t>
            </w:r>
          </w:p>
          <w:p w14:paraId="7C2BDE77" w14:textId="51BC32C3" w:rsidR="00B93570" w:rsidRPr="00AF1B8A" w:rsidRDefault="00B93570" w:rsidP="00B93570">
            <w:pPr>
              <w:pStyle w:val="NormalArial"/>
              <w:spacing w:before="120" w:after="120"/>
            </w:pPr>
            <w:r>
              <w:t>On 1/11/24, PRS voted unanimously to endorse and forward to TAC the 12/15/23 PRS Report and 11/20/23 Impact Analysis for NPRR1211.  All Market Segments participated in the vote.</w:t>
            </w:r>
          </w:p>
        </w:tc>
      </w:tr>
      <w:tr w:rsidR="00B93570" w14:paraId="6F8C8BED" w14:textId="77777777" w:rsidTr="00E1644F">
        <w:trPr>
          <w:trHeight w:val="518"/>
        </w:trPr>
        <w:tc>
          <w:tcPr>
            <w:tcW w:w="2880" w:type="dxa"/>
            <w:gridSpan w:val="2"/>
            <w:shd w:val="clear" w:color="auto" w:fill="FFFFFF"/>
            <w:vAlign w:val="center"/>
          </w:tcPr>
          <w:p w14:paraId="27E862E3" w14:textId="277F5F7B" w:rsidR="00B93570" w:rsidRPr="0035590F" w:rsidRDefault="00B93570" w:rsidP="00B93570">
            <w:pPr>
              <w:pStyle w:val="Header"/>
              <w:spacing w:before="120" w:after="120"/>
              <w:rPr>
                <w:rFonts w:ascii="Arial" w:hAnsi="Arial" w:cs="Arial"/>
                <w:b/>
                <w:bCs/>
                <w:lang w:val="en-US"/>
              </w:rPr>
            </w:pPr>
            <w:r>
              <w:rPr>
                <w:rFonts w:ascii="Arial" w:hAnsi="Arial" w:cs="Arial"/>
                <w:b/>
                <w:bCs/>
                <w:lang w:val="en-US"/>
              </w:rPr>
              <w:t>Summary of PRS Discussion</w:t>
            </w:r>
          </w:p>
        </w:tc>
        <w:tc>
          <w:tcPr>
            <w:tcW w:w="7560" w:type="dxa"/>
            <w:gridSpan w:val="2"/>
            <w:vAlign w:val="center"/>
          </w:tcPr>
          <w:p w14:paraId="72F28488" w14:textId="77777777" w:rsidR="00B93570" w:rsidRDefault="00B93570" w:rsidP="00B93570">
            <w:pPr>
              <w:pStyle w:val="NormalArial"/>
              <w:spacing w:before="120" w:after="120"/>
            </w:pPr>
            <w:r>
              <w:t>On 12/15/23, there was no discussion.</w:t>
            </w:r>
          </w:p>
          <w:p w14:paraId="19265B62" w14:textId="261DEA95" w:rsidR="00B93570" w:rsidRPr="00AF1B8A" w:rsidRDefault="00B93570" w:rsidP="00B93570">
            <w:pPr>
              <w:pStyle w:val="NormalArial"/>
              <w:spacing w:before="120" w:after="120"/>
            </w:pPr>
            <w:r>
              <w:t>On 1/11/24, participants reviewed the 11/20/23 Impact Analysis.</w:t>
            </w:r>
          </w:p>
        </w:tc>
      </w:tr>
      <w:tr w:rsidR="00E1644F" w14:paraId="06A48403" w14:textId="77777777" w:rsidTr="00E1644F">
        <w:trPr>
          <w:trHeight w:val="518"/>
        </w:trPr>
        <w:tc>
          <w:tcPr>
            <w:tcW w:w="2880" w:type="dxa"/>
            <w:gridSpan w:val="2"/>
            <w:shd w:val="clear" w:color="auto" w:fill="FFFFFF"/>
            <w:vAlign w:val="center"/>
          </w:tcPr>
          <w:p w14:paraId="1ABDCF75" w14:textId="29DEB091" w:rsidR="00E1644F" w:rsidRPr="001B68E2" w:rsidRDefault="00E1644F" w:rsidP="00E1644F">
            <w:pPr>
              <w:pStyle w:val="Header"/>
              <w:spacing w:before="120" w:after="120"/>
              <w:rPr>
                <w:rFonts w:ascii="Arial" w:hAnsi="Arial" w:cs="Arial"/>
                <w:b/>
                <w:bCs/>
                <w:lang w:val="en-US"/>
              </w:rPr>
            </w:pPr>
            <w:r w:rsidRPr="001B68E2">
              <w:rPr>
                <w:rFonts w:ascii="Arial" w:hAnsi="Arial" w:cs="Arial"/>
                <w:b/>
                <w:bCs/>
              </w:rPr>
              <w:t>TAC Decision</w:t>
            </w:r>
          </w:p>
        </w:tc>
        <w:tc>
          <w:tcPr>
            <w:tcW w:w="7560" w:type="dxa"/>
            <w:gridSpan w:val="2"/>
            <w:vAlign w:val="center"/>
          </w:tcPr>
          <w:p w14:paraId="7ECC8202" w14:textId="45C4BBB4" w:rsidR="00E1644F" w:rsidRDefault="00E1644F" w:rsidP="00E1644F">
            <w:pPr>
              <w:pStyle w:val="NormalArial"/>
              <w:spacing w:before="120" w:after="120"/>
            </w:pPr>
            <w:r>
              <w:t>On 1/24/24, TAC voted unanimously to recommend approval of NPRR1211 as recommended by PRS in the 1/11/24 PRS Report.  All Market Segments participated in the vote.</w:t>
            </w:r>
          </w:p>
        </w:tc>
      </w:tr>
      <w:tr w:rsidR="00E1644F" w14:paraId="5DF107AA" w14:textId="77777777" w:rsidTr="00E1644F">
        <w:trPr>
          <w:trHeight w:val="518"/>
        </w:trPr>
        <w:tc>
          <w:tcPr>
            <w:tcW w:w="2880" w:type="dxa"/>
            <w:gridSpan w:val="2"/>
            <w:shd w:val="clear" w:color="auto" w:fill="FFFFFF"/>
            <w:vAlign w:val="center"/>
          </w:tcPr>
          <w:p w14:paraId="4F8049C5" w14:textId="5F286558" w:rsidR="00E1644F" w:rsidRPr="001B68E2" w:rsidRDefault="00E1644F" w:rsidP="00E1644F">
            <w:pPr>
              <w:pStyle w:val="Header"/>
              <w:spacing w:before="120" w:after="120"/>
              <w:rPr>
                <w:rFonts w:ascii="Arial" w:hAnsi="Arial" w:cs="Arial"/>
                <w:b/>
                <w:bCs/>
                <w:lang w:val="en-US"/>
              </w:rPr>
            </w:pPr>
            <w:r w:rsidRPr="001B68E2">
              <w:rPr>
                <w:rFonts w:ascii="Arial" w:hAnsi="Arial" w:cs="Arial"/>
                <w:b/>
                <w:bCs/>
              </w:rPr>
              <w:t>Summary of TAC Discussion</w:t>
            </w:r>
          </w:p>
        </w:tc>
        <w:tc>
          <w:tcPr>
            <w:tcW w:w="7560" w:type="dxa"/>
            <w:gridSpan w:val="2"/>
            <w:vAlign w:val="center"/>
          </w:tcPr>
          <w:p w14:paraId="079AEFE0" w14:textId="230412B8" w:rsidR="00E1644F" w:rsidRDefault="00E1644F" w:rsidP="00E1644F">
            <w:pPr>
              <w:pStyle w:val="NormalArial"/>
              <w:spacing w:before="120" w:after="120"/>
            </w:pPr>
            <w:r>
              <w:t xml:space="preserve">On 1/24/24, </w:t>
            </w:r>
            <w:r w:rsidR="005B212D">
              <w:t>there was no additional discussion beyond TAC review of the items below</w:t>
            </w:r>
            <w:r w:rsidRPr="001B22EC">
              <w:rPr>
                <w:iCs/>
                <w:kern w:val="24"/>
              </w:rPr>
              <w:t>.</w:t>
            </w:r>
          </w:p>
        </w:tc>
      </w:tr>
      <w:tr w:rsidR="00E1644F" w14:paraId="6B5DAF25" w14:textId="77777777" w:rsidTr="00B245BA">
        <w:trPr>
          <w:trHeight w:val="518"/>
        </w:trPr>
        <w:tc>
          <w:tcPr>
            <w:tcW w:w="2880" w:type="dxa"/>
            <w:gridSpan w:val="2"/>
            <w:shd w:val="clear" w:color="auto" w:fill="FFFFFF"/>
            <w:vAlign w:val="center"/>
          </w:tcPr>
          <w:p w14:paraId="60692654" w14:textId="2BC4C36D" w:rsidR="00E1644F" w:rsidRPr="001B68E2" w:rsidRDefault="00E1644F" w:rsidP="00E1644F">
            <w:pPr>
              <w:pStyle w:val="Header"/>
              <w:spacing w:before="120" w:after="120"/>
              <w:rPr>
                <w:rFonts w:ascii="Arial" w:hAnsi="Arial" w:cs="Arial"/>
                <w:b/>
                <w:bCs/>
                <w:lang w:val="en-US"/>
              </w:rPr>
            </w:pPr>
            <w:r w:rsidRPr="001B68E2">
              <w:rPr>
                <w:rFonts w:ascii="Arial" w:hAnsi="Arial" w:cs="Arial"/>
                <w:b/>
                <w:bCs/>
              </w:rPr>
              <w:t>TAC Review/Justification of Recommendation</w:t>
            </w:r>
          </w:p>
        </w:tc>
        <w:tc>
          <w:tcPr>
            <w:tcW w:w="7560" w:type="dxa"/>
            <w:gridSpan w:val="2"/>
            <w:vAlign w:val="center"/>
          </w:tcPr>
          <w:p w14:paraId="47D68804" w14:textId="38F77651" w:rsidR="00E1644F" w:rsidRPr="00246274" w:rsidRDefault="00E1644F" w:rsidP="00E1644F">
            <w:pPr>
              <w:pStyle w:val="NormalArial"/>
              <w:spacing w:before="120"/>
            </w:pPr>
            <w:r w:rsidRPr="00246274">
              <w:object w:dxaOrig="225" w:dyaOrig="225" w14:anchorId="770ED9B4">
                <v:shape id="_x0000_i1098" type="#_x0000_t75" style="width:15.75pt;height:15pt" o:ole="">
                  <v:imagedata r:id="rId20" o:title=""/>
                </v:shape>
                <w:control r:id="rId21" w:name="TextBox111" w:shapeid="_x0000_i1098"/>
              </w:object>
            </w:r>
            <w:r w:rsidRPr="00246274">
              <w:t xml:space="preserve">  Revision Request ties to Reason for Revision as explained in </w:t>
            </w:r>
            <w:proofErr w:type="gramStart"/>
            <w:r w:rsidRPr="00246274">
              <w:t>Justification</w:t>
            </w:r>
            <w:proofErr w:type="gramEnd"/>
            <w:r w:rsidRPr="00246274">
              <w:t xml:space="preserve"> </w:t>
            </w:r>
          </w:p>
          <w:p w14:paraId="0C2CE749" w14:textId="641A12EA" w:rsidR="00E1644F" w:rsidRPr="00246274" w:rsidRDefault="00E1644F" w:rsidP="00E1644F">
            <w:pPr>
              <w:pStyle w:val="NormalArial"/>
              <w:spacing w:before="120"/>
            </w:pPr>
            <w:r w:rsidRPr="00246274">
              <w:object w:dxaOrig="225" w:dyaOrig="225" w14:anchorId="0FC2B32C">
                <v:shape id="_x0000_i1100" type="#_x0000_t75" style="width:15.75pt;height:15pt" o:ole="">
                  <v:imagedata r:id="rId22" o:title=""/>
                </v:shape>
                <w:control r:id="rId23" w:name="TextBox16" w:shapeid="_x0000_i1100"/>
              </w:object>
            </w:r>
            <w:r w:rsidRPr="00246274">
              <w:t xml:space="preserve">  Impact Analysis reviewed and impacts are justified as explained in </w:t>
            </w:r>
            <w:proofErr w:type="gramStart"/>
            <w:r w:rsidRPr="00246274">
              <w:t>Justification</w:t>
            </w:r>
            <w:proofErr w:type="gramEnd"/>
          </w:p>
          <w:p w14:paraId="31B1893A" w14:textId="1B05EEAB" w:rsidR="00E1644F" w:rsidRPr="00246274" w:rsidRDefault="00E1644F" w:rsidP="00E1644F">
            <w:pPr>
              <w:pStyle w:val="NormalArial"/>
              <w:spacing w:before="120"/>
            </w:pPr>
            <w:r w:rsidRPr="00246274">
              <w:object w:dxaOrig="225" w:dyaOrig="225" w14:anchorId="3B605E4D">
                <v:shape id="_x0000_i1102" type="#_x0000_t75" style="width:15.75pt;height:15pt" o:ole="">
                  <v:imagedata r:id="rId24" o:title=""/>
                </v:shape>
                <w:control r:id="rId25" w:name="TextBox121" w:shapeid="_x0000_i1102"/>
              </w:object>
            </w:r>
            <w:r w:rsidRPr="00246274">
              <w:t xml:space="preserve">  Opinions were reviewed and </w:t>
            </w:r>
            <w:proofErr w:type="gramStart"/>
            <w:r w:rsidRPr="00246274">
              <w:t>discussed</w:t>
            </w:r>
            <w:proofErr w:type="gramEnd"/>
          </w:p>
          <w:p w14:paraId="02EA4845" w14:textId="6C48C9D8" w:rsidR="00E1644F" w:rsidRPr="00246274" w:rsidRDefault="00E1644F" w:rsidP="00E1644F">
            <w:pPr>
              <w:pStyle w:val="NormalArial"/>
              <w:spacing w:before="120"/>
            </w:pPr>
            <w:r w:rsidRPr="00246274">
              <w:object w:dxaOrig="225" w:dyaOrig="225" w14:anchorId="7B0E761A">
                <v:shape id="_x0000_i1104" type="#_x0000_t75" style="width:15.75pt;height:15pt" o:ole="">
                  <v:imagedata r:id="rId26" o:title=""/>
                </v:shape>
                <w:control r:id="rId27" w:name="TextBox131" w:shapeid="_x0000_i1104"/>
              </w:object>
            </w:r>
            <w:r w:rsidRPr="00246274">
              <w:t xml:space="preserve">  Comments were reviewed and discussed</w:t>
            </w:r>
            <w:r>
              <w:t xml:space="preserve"> (if applicable)</w:t>
            </w:r>
          </w:p>
          <w:p w14:paraId="3CF0579B" w14:textId="71C56E67" w:rsidR="00E1644F" w:rsidRDefault="00E1644F" w:rsidP="00E1644F">
            <w:pPr>
              <w:pStyle w:val="NormalArial"/>
              <w:spacing w:before="120" w:after="120"/>
            </w:pPr>
            <w:r w:rsidRPr="00246274">
              <w:object w:dxaOrig="225" w:dyaOrig="225" w14:anchorId="74D5C43F">
                <v:shape id="_x0000_i1106" type="#_x0000_t75" style="width:15.75pt;height:15pt" o:ole="">
                  <v:imagedata r:id="rId9" o:title=""/>
                </v:shape>
                <w:control r:id="rId28" w:name="TextBox141" w:shapeid="_x0000_i1106"/>
              </w:object>
            </w:r>
            <w:r w:rsidRPr="00246274">
              <w:t xml:space="preserve"> </w:t>
            </w:r>
            <w:r w:rsidR="0009453B">
              <w:t xml:space="preserve"> </w:t>
            </w:r>
            <w:r w:rsidRPr="00246274">
              <w:t>Other: (explain)</w:t>
            </w:r>
          </w:p>
        </w:tc>
      </w:tr>
      <w:tr w:rsidR="00B245BA" w14:paraId="72E41C1D" w14:textId="77777777" w:rsidTr="004D4A09">
        <w:trPr>
          <w:trHeight w:val="518"/>
        </w:trPr>
        <w:tc>
          <w:tcPr>
            <w:tcW w:w="2880" w:type="dxa"/>
            <w:gridSpan w:val="2"/>
            <w:shd w:val="clear" w:color="auto" w:fill="FFFFFF"/>
            <w:vAlign w:val="center"/>
          </w:tcPr>
          <w:p w14:paraId="66DDD2C3" w14:textId="4D2967BD" w:rsidR="00B245BA" w:rsidRPr="00B245BA" w:rsidRDefault="00B245BA" w:rsidP="00B245BA">
            <w:pPr>
              <w:pStyle w:val="Header"/>
              <w:spacing w:before="120" w:after="120"/>
              <w:rPr>
                <w:rFonts w:ascii="Arial" w:hAnsi="Arial" w:cs="Arial"/>
                <w:b/>
                <w:bCs/>
                <w:lang w:val="en-US"/>
              </w:rPr>
            </w:pPr>
            <w:r>
              <w:rPr>
                <w:rFonts w:ascii="Arial" w:hAnsi="Arial" w:cs="Arial"/>
                <w:b/>
                <w:bCs/>
                <w:lang w:val="en-US"/>
              </w:rPr>
              <w:t>ERCOT Board Decision</w:t>
            </w:r>
          </w:p>
        </w:tc>
        <w:tc>
          <w:tcPr>
            <w:tcW w:w="7560" w:type="dxa"/>
            <w:gridSpan w:val="2"/>
            <w:vAlign w:val="center"/>
          </w:tcPr>
          <w:p w14:paraId="66EB7B3F" w14:textId="1973B4AD" w:rsidR="00B245BA" w:rsidRPr="00246274" w:rsidRDefault="00B245BA" w:rsidP="00B245BA">
            <w:pPr>
              <w:pStyle w:val="NormalArial"/>
              <w:spacing w:before="120" w:after="120"/>
            </w:pPr>
            <w:r>
              <w:t>On 2/27/24, the ERCOT Board voted unanimously to recommend approval of NPRR1211 as recommended by TAC in the 1/24/24 TAC Report.</w:t>
            </w:r>
          </w:p>
        </w:tc>
      </w:tr>
      <w:tr w:rsidR="004D4A09" w14:paraId="2B622E74" w14:textId="77777777" w:rsidTr="00FD61DC">
        <w:trPr>
          <w:trHeight w:val="518"/>
        </w:trPr>
        <w:tc>
          <w:tcPr>
            <w:tcW w:w="2880" w:type="dxa"/>
            <w:gridSpan w:val="2"/>
            <w:tcBorders>
              <w:bottom w:val="single" w:sz="4" w:space="0" w:color="auto"/>
            </w:tcBorders>
            <w:shd w:val="clear" w:color="auto" w:fill="FFFFFF"/>
            <w:vAlign w:val="center"/>
          </w:tcPr>
          <w:p w14:paraId="7D264688" w14:textId="1F78E171" w:rsidR="004D4A09" w:rsidRDefault="004D4A09" w:rsidP="00B245BA">
            <w:pPr>
              <w:pStyle w:val="Header"/>
              <w:spacing w:before="120" w:after="120"/>
              <w:rPr>
                <w:rFonts w:ascii="Arial" w:hAnsi="Arial" w:cs="Arial"/>
                <w:b/>
                <w:bCs/>
                <w:lang w:val="en-US"/>
              </w:rPr>
            </w:pPr>
            <w:r>
              <w:rPr>
                <w:rFonts w:ascii="Arial" w:hAnsi="Arial" w:cs="Arial"/>
                <w:b/>
                <w:bCs/>
                <w:lang w:val="en-US"/>
              </w:rPr>
              <w:lastRenderedPageBreak/>
              <w:t>PUCT Decision</w:t>
            </w:r>
          </w:p>
        </w:tc>
        <w:tc>
          <w:tcPr>
            <w:tcW w:w="7560" w:type="dxa"/>
            <w:gridSpan w:val="2"/>
            <w:tcBorders>
              <w:bottom w:val="single" w:sz="4" w:space="0" w:color="auto"/>
            </w:tcBorders>
            <w:vAlign w:val="center"/>
          </w:tcPr>
          <w:p w14:paraId="406CDCDF" w14:textId="49453E59" w:rsidR="004D4A09" w:rsidRDefault="004D4A09" w:rsidP="00B245BA">
            <w:pPr>
              <w:pStyle w:val="NormalArial"/>
              <w:spacing w:before="120" w:after="120"/>
            </w:pPr>
            <w:r>
              <w:t>On 4/11/24, the PUCT approved NPRR1211 and accompanying ERCOT Market Impact Statement as presented in Project No. 54445, Review of Protocols Adopted by the Independent Organization.</w:t>
            </w:r>
          </w:p>
        </w:tc>
      </w:tr>
    </w:tbl>
    <w:p w14:paraId="33C3DB4F" w14:textId="5F95D0C9" w:rsidR="0035590F" w:rsidRDefault="0035590F" w:rsidP="002A36F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5590F" w:rsidRPr="0035590F" w14:paraId="3D265845" w14:textId="77777777" w:rsidTr="003B5DAE">
        <w:trPr>
          <w:trHeight w:val="432"/>
        </w:trPr>
        <w:tc>
          <w:tcPr>
            <w:tcW w:w="10440" w:type="dxa"/>
            <w:gridSpan w:val="2"/>
            <w:shd w:val="clear" w:color="auto" w:fill="FFFFFF"/>
            <w:vAlign w:val="center"/>
          </w:tcPr>
          <w:p w14:paraId="638D41E8" w14:textId="77777777" w:rsidR="0035590F" w:rsidRPr="0035590F" w:rsidRDefault="0035590F" w:rsidP="0035590F">
            <w:pPr>
              <w:ind w:hanging="2"/>
              <w:jc w:val="center"/>
              <w:rPr>
                <w:rFonts w:ascii="Arial" w:hAnsi="Arial"/>
                <w:b/>
              </w:rPr>
            </w:pPr>
            <w:r w:rsidRPr="0035590F">
              <w:rPr>
                <w:rFonts w:ascii="Arial" w:hAnsi="Arial"/>
                <w:b/>
              </w:rPr>
              <w:t>Opinions</w:t>
            </w:r>
          </w:p>
        </w:tc>
      </w:tr>
      <w:tr w:rsidR="0035590F" w:rsidRPr="0035590F" w14:paraId="179F7A16" w14:textId="77777777" w:rsidTr="003B5DAE">
        <w:trPr>
          <w:trHeight w:val="432"/>
        </w:trPr>
        <w:tc>
          <w:tcPr>
            <w:tcW w:w="2880" w:type="dxa"/>
            <w:shd w:val="clear" w:color="auto" w:fill="FFFFFF"/>
            <w:vAlign w:val="center"/>
          </w:tcPr>
          <w:p w14:paraId="031513A1" w14:textId="77777777" w:rsidR="0035590F" w:rsidRPr="0035590F" w:rsidRDefault="0035590F" w:rsidP="0035590F">
            <w:pPr>
              <w:tabs>
                <w:tab w:val="center" w:pos="4320"/>
                <w:tab w:val="right" w:pos="8640"/>
              </w:tabs>
              <w:ind w:hanging="2"/>
              <w:rPr>
                <w:rFonts w:ascii="Arial" w:hAnsi="Arial"/>
                <w:b/>
                <w:bCs/>
              </w:rPr>
            </w:pPr>
            <w:r w:rsidRPr="0035590F">
              <w:rPr>
                <w:rFonts w:ascii="Arial" w:hAnsi="Arial"/>
                <w:b/>
                <w:bCs/>
              </w:rPr>
              <w:t>Credit Review</w:t>
            </w:r>
          </w:p>
        </w:tc>
        <w:tc>
          <w:tcPr>
            <w:tcW w:w="7560" w:type="dxa"/>
            <w:vAlign w:val="center"/>
          </w:tcPr>
          <w:p w14:paraId="5A9EC2AE" w14:textId="2514F827" w:rsidR="0035590F" w:rsidRPr="0009453B" w:rsidRDefault="0009453B" w:rsidP="0035590F">
            <w:pPr>
              <w:spacing w:before="120" w:after="120"/>
              <w:ind w:hanging="2"/>
              <w:rPr>
                <w:rFonts w:ascii="Arial" w:hAnsi="Arial" w:cs="Arial"/>
              </w:rPr>
            </w:pPr>
            <w:r w:rsidRPr="0009453B">
              <w:rPr>
                <w:rFonts w:ascii="Arial" w:hAnsi="Arial" w:cs="Arial"/>
                <w:color w:val="000000"/>
              </w:rPr>
              <w:t xml:space="preserve">ERCOT Credit Staff and the </w:t>
            </w:r>
            <w:r w:rsidRPr="0009453B">
              <w:rPr>
                <w:rFonts w:ascii="Arial" w:hAnsi="Arial" w:cs="Arial"/>
              </w:rPr>
              <w:t>Credit Finance Sub Group (CFSG)</w:t>
            </w:r>
            <w:r w:rsidRPr="0009453B">
              <w:rPr>
                <w:rFonts w:ascii="Arial" w:hAnsi="Arial" w:cs="Arial"/>
                <w:color w:val="000000"/>
              </w:rPr>
              <w:t xml:space="preserve"> have reviewed NPRR1211 and do not believe that it requires changes to credit monitoring activity or the calculation of liability.</w:t>
            </w:r>
          </w:p>
        </w:tc>
      </w:tr>
      <w:tr w:rsidR="0035590F" w:rsidRPr="0035590F" w14:paraId="64ABF6CA" w14:textId="77777777" w:rsidTr="003B5DAE">
        <w:trPr>
          <w:trHeight w:val="432"/>
        </w:trPr>
        <w:tc>
          <w:tcPr>
            <w:tcW w:w="2880" w:type="dxa"/>
            <w:shd w:val="clear" w:color="auto" w:fill="FFFFFF"/>
            <w:vAlign w:val="center"/>
          </w:tcPr>
          <w:p w14:paraId="5C1B658C" w14:textId="77777777" w:rsidR="0035590F" w:rsidRPr="0035590F" w:rsidRDefault="0035590F" w:rsidP="0035590F">
            <w:pPr>
              <w:tabs>
                <w:tab w:val="center" w:pos="4320"/>
                <w:tab w:val="right" w:pos="8640"/>
              </w:tabs>
              <w:ind w:hanging="2"/>
              <w:rPr>
                <w:rFonts w:ascii="Arial" w:hAnsi="Arial"/>
                <w:b/>
                <w:bCs/>
              </w:rPr>
            </w:pPr>
            <w:r w:rsidRPr="0035590F">
              <w:rPr>
                <w:rFonts w:ascii="Arial" w:hAnsi="Arial"/>
                <w:b/>
                <w:bCs/>
              </w:rPr>
              <w:t>Independent Market Monitor Opinion</w:t>
            </w:r>
          </w:p>
        </w:tc>
        <w:tc>
          <w:tcPr>
            <w:tcW w:w="7560" w:type="dxa"/>
            <w:vAlign w:val="center"/>
          </w:tcPr>
          <w:p w14:paraId="2213979C" w14:textId="78022EE2" w:rsidR="0035590F" w:rsidRPr="0009453B" w:rsidRDefault="005B212D" w:rsidP="0035590F">
            <w:pPr>
              <w:spacing w:before="120" w:after="120"/>
              <w:ind w:hanging="2"/>
              <w:rPr>
                <w:rFonts w:ascii="Arial" w:hAnsi="Arial" w:cs="Arial"/>
                <w:b/>
                <w:bCs/>
              </w:rPr>
            </w:pPr>
            <w:r>
              <w:rPr>
                <w:rFonts w:ascii="Arial" w:hAnsi="Arial" w:cs="Arial"/>
              </w:rPr>
              <w:t>The Independent Market Monitor (</w:t>
            </w:r>
            <w:r w:rsidR="0009453B" w:rsidRPr="0009453B">
              <w:rPr>
                <w:rFonts w:ascii="Arial" w:hAnsi="Arial" w:cs="Arial"/>
              </w:rPr>
              <w:t>IMM</w:t>
            </w:r>
            <w:r>
              <w:rPr>
                <w:rFonts w:ascii="Arial" w:hAnsi="Arial" w:cs="Arial"/>
              </w:rPr>
              <w:t>)</w:t>
            </w:r>
            <w:r w:rsidR="0009453B" w:rsidRPr="0009453B">
              <w:rPr>
                <w:rFonts w:ascii="Arial" w:hAnsi="Arial" w:cs="Arial"/>
              </w:rPr>
              <w:t xml:space="preserve"> has no opinion on NPRR1211.</w:t>
            </w:r>
          </w:p>
        </w:tc>
      </w:tr>
      <w:tr w:rsidR="0035590F" w:rsidRPr="0035590F" w14:paraId="55188C06" w14:textId="77777777" w:rsidTr="003B5DAE">
        <w:trPr>
          <w:trHeight w:val="432"/>
        </w:trPr>
        <w:tc>
          <w:tcPr>
            <w:tcW w:w="2880" w:type="dxa"/>
            <w:shd w:val="clear" w:color="auto" w:fill="FFFFFF"/>
            <w:vAlign w:val="center"/>
          </w:tcPr>
          <w:p w14:paraId="34278949" w14:textId="77777777" w:rsidR="0035590F" w:rsidRPr="0035590F" w:rsidRDefault="0035590F" w:rsidP="0035590F">
            <w:pPr>
              <w:tabs>
                <w:tab w:val="center" w:pos="4320"/>
                <w:tab w:val="right" w:pos="8640"/>
              </w:tabs>
              <w:ind w:hanging="2"/>
              <w:rPr>
                <w:rFonts w:ascii="Arial" w:hAnsi="Arial"/>
                <w:b/>
                <w:bCs/>
              </w:rPr>
            </w:pPr>
            <w:r w:rsidRPr="0035590F">
              <w:rPr>
                <w:rFonts w:ascii="Arial" w:hAnsi="Arial"/>
                <w:b/>
                <w:bCs/>
              </w:rPr>
              <w:t>ERCOT Opinion</w:t>
            </w:r>
          </w:p>
        </w:tc>
        <w:tc>
          <w:tcPr>
            <w:tcW w:w="7560" w:type="dxa"/>
            <w:vAlign w:val="center"/>
          </w:tcPr>
          <w:p w14:paraId="6BCA908E" w14:textId="266E0C7B" w:rsidR="0035590F" w:rsidRPr="0009453B" w:rsidRDefault="0009453B" w:rsidP="0035590F">
            <w:pPr>
              <w:spacing w:before="120" w:after="120"/>
              <w:ind w:hanging="2"/>
              <w:rPr>
                <w:rFonts w:ascii="Arial" w:hAnsi="Arial" w:cs="Arial"/>
                <w:b/>
                <w:bCs/>
              </w:rPr>
            </w:pPr>
            <w:r w:rsidRPr="0009453B">
              <w:rPr>
                <w:rFonts w:ascii="Arial" w:hAnsi="Arial" w:cs="Arial"/>
              </w:rPr>
              <w:t>ERCOT supports approval of NPRR1211.</w:t>
            </w:r>
          </w:p>
        </w:tc>
      </w:tr>
      <w:tr w:rsidR="0035590F" w:rsidRPr="0035590F" w14:paraId="207BA67F" w14:textId="77777777" w:rsidTr="003B5DAE">
        <w:trPr>
          <w:trHeight w:val="432"/>
        </w:trPr>
        <w:tc>
          <w:tcPr>
            <w:tcW w:w="2880" w:type="dxa"/>
            <w:shd w:val="clear" w:color="auto" w:fill="FFFFFF"/>
            <w:vAlign w:val="center"/>
          </w:tcPr>
          <w:p w14:paraId="29C0A683" w14:textId="77777777" w:rsidR="0035590F" w:rsidRPr="0035590F" w:rsidRDefault="0035590F" w:rsidP="0035590F">
            <w:pPr>
              <w:tabs>
                <w:tab w:val="center" w:pos="4320"/>
                <w:tab w:val="right" w:pos="8640"/>
              </w:tabs>
              <w:ind w:hanging="2"/>
              <w:rPr>
                <w:rFonts w:ascii="Arial" w:hAnsi="Arial"/>
                <w:b/>
                <w:bCs/>
              </w:rPr>
            </w:pPr>
            <w:r w:rsidRPr="0035590F">
              <w:rPr>
                <w:rFonts w:ascii="Arial" w:hAnsi="Arial"/>
                <w:b/>
                <w:bCs/>
              </w:rPr>
              <w:t>ERCOT Market Impact Statement</w:t>
            </w:r>
          </w:p>
        </w:tc>
        <w:tc>
          <w:tcPr>
            <w:tcW w:w="7560" w:type="dxa"/>
            <w:vAlign w:val="center"/>
          </w:tcPr>
          <w:p w14:paraId="5EC0AB62" w14:textId="0860B28D" w:rsidR="0035590F" w:rsidRPr="0009453B" w:rsidRDefault="0009453B" w:rsidP="0035590F">
            <w:pPr>
              <w:spacing w:before="120" w:after="120"/>
              <w:ind w:hanging="2"/>
              <w:rPr>
                <w:rFonts w:ascii="Arial" w:hAnsi="Arial" w:cs="Arial"/>
                <w:b/>
                <w:bCs/>
              </w:rPr>
            </w:pPr>
            <w:r w:rsidRPr="0009453B">
              <w:rPr>
                <w:rFonts w:ascii="Arial" w:hAnsi="Arial" w:cs="Arial"/>
              </w:rPr>
              <w:t>ERCOT Staff has reviewed NPRR1211 and believes it has a positive market impact by standardizing the approval process for binding language.</w:t>
            </w:r>
          </w:p>
        </w:tc>
      </w:tr>
    </w:tbl>
    <w:p w14:paraId="17CAEE67" w14:textId="77777777" w:rsidR="0035590F" w:rsidRPr="00D85807" w:rsidRDefault="0035590F" w:rsidP="002A36F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A36F9" w:rsidRPr="00980222" w14:paraId="0529A5BA" w14:textId="77777777" w:rsidTr="00FD61DC">
        <w:trPr>
          <w:cantSplit/>
          <w:trHeight w:val="432"/>
        </w:trPr>
        <w:tc>
          <w:tcPr>
            <w:tcW w:w="10440" w:type="dxa"/>
            <w:gridSpan w:val="2"/>
            <w:tcBorders>
              <w:top w:val="single" w:sz="4" w:space="0" w:color="auto"/>
            </w:tcBorders>
            <w:shd w:val="clear" w:color="auto" w:fill="FFFFFF"/>
            <w:vAlign w:val="center"/>
          </w:tcPr>
          <w:p w14:paraId="55A06403" w14:textId="77777777" w:rsidR="002A36F9" w:rsidRPr="00980222" w:rsidRDefault="002A36F9" w:rsidP="00FD61DC">
            <w:pPr>
              <w:pStyle w:val="Header"/>
              <w:jc w:val="center"/>
              <w:rPr>
                <w:rFonts w:ascii="Arial" w:hAnsi="Arial" w:cs="Arial"/>
                <w:b/>
                <w:bCs/>
              </w:rPr>
            </w:pPr>
            <w:r w:rsidRPr="00980222">
              <w:rPr>
                <w:rFonts w:ascii="Arial" w:hAnsi="Arial" w:cs="Arial"/>
                <w:b/>
                <w:bCs/>
              </w:rPr>
              <w:t>Sponsor</w:t>
            </w:r>
          </w:p>
        </w:tc>
      </w:tr>
      <w:tr w:rsidR="002A36F9" w:rsidRPr="00980222" w14:paraId="14F55D3B" w14:textId="77777777" w:rsidTr="00FD61DC">
        <w:trPr>
          <w:cantSplit/>
          <w:trHeight w:val="432"/>
        </w:trPr>
        <w:tc>
          <w:tcPr>
            <w:tcW w:w="2880" w:type="dxa"/>
            <w:shd w:val="clear" w:color="auto" w:fill="FFFFFF"/>
            <w:vAlign w:val="center"/>
          </w:tcPr>
          <w:p w14:paraId="29C793DC" w14:textId="77777777" w:rsidR="002A36F9" w:rsidRPr="00980222" w:rsidRDefault="002A36F9" w:rsidP="00FD61DC">
            <w:pPr>
              <w:pStyle w:val="Header"/>
              <w:rPr>
                <w:rFonts w:ascii="Arial" w:hAnsi="Arial" w:cs="Arial"/>
                <w:b/>
                <w:bCs/>
              </w:rPr>
            </w:pPr>
            <w:r w:rsidRPr="00980222">
              <w:rPr>
                <w:rFonts w:ascii="Arial" w:hAnsi="Arial" w:cs="Arial"/>
                <w:b/>
                <w:bCs/>
              </w:rPr>
              <w:t>Name</w:t>
            </w:r>
          </w:p>
        </w:tc>
        <w:tc>
          <w:tcPr>
            <w:tcW w:w="7560" w:type="dxa"/>
            <w:vAlign w:val="center"/>
          </w:tcPr>
          <w:p w14:paraId="688016BE" w14:textId="77777777" w:rsidR="002A36F9" w:rsidRPr="00980222" w:rsidRDefault="002A36F9" w:rsidP="00FD61DC">
            <w:pPr>
              <w:pStyle w:val="NormalArial"/>
              <w:rPr>
                <w:rFonts w:cs="Arial"/>
              </w:rPr>
            </w:pPr>
            <w:r w:rsidRPr="00980222">
              <w:rPr>
                <w:rFonts w:cs="Arial"/>
              </w:rPr>
              <w:t>Ann Boren</w:t>
            </w:r>
          </w:p>
        </w:tc>
      </w:tr>
      <w:tr w:rsidR="002A36F9" w:rsidRPr="00980222" w14:paraId="087B2960" w14:textId="77777777" w:rsidTr="00FD61DC">
        <w:trPr>
          <w:cantSplit/>
          <w:trHeight w:val="432"/>
        </w:trPr>
        <w:tc>
          <w:tcPr>
            <w:tcW w:w="2880" w:type="dxa"/>
            <w:shd w:val="clear" w:color="auto" w:fill="FFFFFF"/>
            <w:vAlign w:val="center"/>
          </w:tcPr>
          <w:p w14:paraId="24064A9F" w14:textId="77777777" w:rsidR="002A36F9" w:rsidRPr="00980222" w:rsidRDefault="002A36F9" w:rsidP="00FD61DC">
            <w:pPr>
              <w:pStyle w:val="Header"/>
              <w:rPr>
                <w:rFonts w:ascii="Arial" w:hAnsi="Arial" w:cs="Arial"/>
                <w:b/>
                <w:bCs/>
              </w:rPr>
            </w:pPr>
            <w:r w:rsidRPr="00980222">
              <w:rPr>
                <w:rFonts w:ascii="Arial" w:hAnsi="Arial" w:cs="Arial"/>
                <w:b/>
                <w:bCs/>
              </w:rPr>
              <w:t>E-mail Address</w:t>
            </w:r>
          </w:p>
        </w:tc>
        <w:tc>
          <w:tcPr>
            <w:tcW w:w="7560" w:type="dxa"/>
            <w:vAlign w:val="center"/>
          </w:tcPr>
          <w:p w14:paraId="2069735B" w14:textId="77777777" w:rsidR="002A36F9" w:rsidRPr="00980222" w:rsidRDefault="00372C3E" w:rsidP="00FD61DC">
            <w:pPr>
              <w:pStyle w:val="NormalArial"/>
              <w:rPr>
                <w:rFonts w:cs="Arial"/>
              </w:rPr>
            </w:pPr>
            <w:hyperlink r:id="rId29" w:history="1">
              <w:r w:rsidR="002A36F9" w:rsidRPr="00980222">
                <w:rPr>
                  <w:rStyle w:val="Hyperlink"/>
                  <w:rFonts w:cs="Arial"/>
                </w:rPr>
                <w:t>Ann.Boren@ercot.com</w:t>
              </w:r>
            </w:hyperlink>
            <w:r w:rsidR="002A36F9" w:rsidRPr="00980222">
              <w:rPr>
                <w:rFonts w:cs="Arial"/>
              </w:rPr>
              <w:t xml:space="preserve"> </w:t>
            </w:r>
          </w:p>
        </w:tc>
      </w:tr>
      <w:tr w:rsidR="002A36F9" w:rsidRPr="00980222" w14:paraId="7CAC5762" w14:textId="77777777" w:rsidTr="00FD61DC">
        <w:trPr>
          <w:cantSplit/>
          <w:trHeight w:val="432"/>
        </w:trPr>
        <w:tc>
          <w:tcPr>
            <w:tcW w:w="2880" w:type="dxa"/>
            <w:shd w:val="clear" w:color="auto" w:fill="FFFFFF"/>
            <w:vAlign w:val="center"/>
          </w:tcPr>
          <w:p w14:paraId="77EF0E01" w14:textId="77777777" w:rsidR="002A36F9" w:rsidRPr="00980222" w:rsidRDefault="002A36F9" w:rsidP="00FD61DC">
            <w:pPr>
              <w:pStyle w:val="Header"/>
              <w:rPr>
                <w:rFonts w:ascii="Arial" w:hAnsi="Arial" w:cs="Arial"/>
                <w:b/>
                <w:bCs/>
              </w:rPr>
            </w:pPr>
            <w:r w:rsidRPr="00980222">
              <w:rPr>
                <w:rFonts w:ascii="Arial" w:hAnsi="Arial" w:cs="Arial"/>
                <w:b/>
                <w:bCs/>
              </w:rPr>
              <w:t>Company</w:t>
            </w:r>
          </w:p>
        </w:tc>
        <w:tc>
          <w:tcPr>
            <w:tcW w:w="7560" w:type="dxa"/>
            <w:vAlign w:val="center"/>
          </w:tcPr>
          <w:p w14:paraId="28F93D2B" w14:textId="77777777" w:rsidR="002A36F9" w:rsidRPr="00980222" w:rsidRDefault="002A36F9" w:rsidP="00FD61DC">
            <w:pPr>
              <w:pStyle w:val="NormalArial"/>
              <w:rPr>
                <w:rFonts w:cs="Arial"/>
              </w:rPr>
            </w:pPr>
            <w:r w:rsidRPr="00980222">
              <w:rPr>
                <w:rFonts w:cs="Arial"/>
              </w:rPr>
              <w:t>ERCOT</w:t>
            </w:r>
          </w:p>
        </w:tc>
      </w:tr>
      <w:tr w:rsidR="002A36F9" w:rsidRPr="00980222" w14:paraId="0625E30D" w14:textId="77777777" w:rsidTr="00FD61DC">
        <w:trPr>
          <w:cantSplit/>
          <w:trHeight w:val="432"/>
        </w:trPr>
        <w:tc>
          <w:tcPr>
            <w:tcW w:w="2880" w:type="dxa"/>
            <w:tcBorders>
              <w:bottom w:val="single" w:sz="4" w:space="0" w:color="auto"/>
            </w:tcBorders>
            <w:shd w:val="clear" w:color="auto" w:fill="FFFFFF"/>
            <w:vAlign w:val="center"/>
          </w:tcPr>
          <w:p w14:paraId="7AA156B7" w14:textId="77777777" w:rsidR="002A36F9" w:rsidRPr="00980222" w:rsidRDefault="002A36F9" w:rsidP="00FD61DC">
            <w:pPr>
              <w:pStyle w:val="Header"/>
              <w:rPr>
                <w:rFonts w:ascii="Arial" w:hAnsi="Arial" w:cs="Arial"/>
                <w:b/>
                <w:bCs/>
              </w:rPr>
            </w:pPr>
            <w:r w:rsidRPr="00980222">
              <w:rPr>
                <w:rFonts w:ascii="Arial" w:hAnsi="Arial" w:cs="Arial"/>
                <w:b/>
                <w:bCs/>
              </w:rPr>
              <w:t>Phone Number</w:t>
            </w:r>
          </w:p>
        </w:tc>
        <w:tc>
          <w:tcPr>
            <w:tcW w:w="7560" w:type="dxa"/>
            <w:tcBorders>
              <w:bottom w:val="single" w:sz="4" w:space="0" w:color="auto"/>
            </w:tcBorders>
            <w:vAlign w:val="center"/>
          </w:tcPr>
          <w:p w14:paraId="1A889E19" w14:textId="77777777" w:rsidR="002A36F9" w:rsidRPr="00980222" w:rsidRDefault="002A36F9" w:rsidP="00FD61DC">
            <w:pPr>
              <w:pStyle w:val="NormalArial"/>
              <w:rPr>
                <w:rFonts w:cs="Arial"/>
              </w:rPr>
            </w:pPr>
            <w:r w:rsidRPr="00980222">
              <w:rPr>
                <w:rFonts w:cs="Arial"/>
              </w:rPr>
              <w:t>512-248-6465</w:t>
            </w:r>
          </w:p>
        </w:tc>
      </w:tr>
      <w:tr w:rsidR="002A36F9" w:rsidRPr="00980222" w14:paraId="05B30ADC" w14:textId="77777777" w:rsidTr="00FD61DC">
        <w:trPr>
          <w:cantSplit/>
          <w:trHeight w:val="432"/>
        </w:trPr>
        <w:tc>
          <w:tcPr>
            <w:tcW w:w="2880" w:type="dxa"/>
            <w:shd w:val="clear" w:color="auto" w:fill="FFFFFF"/>
            <w:vAlign w:val="center"/>
          </w:tcPr>
          <w:p w14:paraId="76842583" w14:textId="77777777" w:rsidR="002A36F9" w:rsidRPr="00980222" w:rsidRDefault="002A36F9" w:rsidP="00FD61DC">
            <w:pPr>
              <w:pStyle w:val="Header"/>
              <w:rPr>
                <w:rFonts w:ascii="Arial" w:hAnsi="Arial" w:cs="Arial"/>
                <w:b/>
                <w:bCs/>
              </w:rPr>
            </w:pPr>
            <w:r w:rsidRPr="00980222">
              <w:rPr>
                <w:rFonts w:ascii="Arial" w:hAnsi="Arial" w:cs="Arial"/>
                <w:b/>
                <w:bCs/>
              </w:rPr>
              <w:t>Cell Number</w:t>
            </w:r>
          </w:p>
        </w:tc>
        <w:tc>
          <w:tcPr>
            <w:tcW w:w="7560" w:type="dxa"/>
            <w:vAlign w:val="center"/>
          </w:tcPr>
          <w:p w14:paraId="46A010D8" w14:textId="77777777" w:rsidR="002A36F9" w:rsidRPr="00980222" w:rsidRDefault="002A36F9" w:rsidP="00FD61DC">
            <w:pPr>
              <w:pStyle w:val="NormalArial"/>
              <w:rPr>
                <w:rFonts w:cs="Arial"/>
              </w:rPr>
            </w:pPr>
          </w:p>
        </w:tc>
      </w:tr>
      <w:tr w:rsidR="002A36F9" w:rsidRPr="00980222" w14:paraId="4E69C409" w14:textId="77777777" w:rsidTr="00FD61DC">
        <w:trPr>
          <w:cantSplit/>
          <w:trHeight w:val="432"/>
        </w:trPr>
        <w:tc>
          <w:tcPr>
            <w:tcW w:w="2880" w:type="dxa"/>
            <w:tcBorders>
              <w:bottom w:val="single" w:sz="4" w:space="0" w:color="auto"/>
            </w:tcBorders>
            <w:shd w:val="clear" w:color="auto" w:fill="FFFFFF"/>
            <w:vAlign w:val="center"/>
          </w:tcPr>
          <w:p w14:paraId="40B44BF9" w14:textId="77777777" w:rsidR="002A36F9" w:rsidRPr="00980222" w:rsidRDefault="002A36F9" w:rsidP="00FD61DC">
            <w:pPr>
              <w:pStyle w:val="Header"/>
              <w:rPr>
                <w:rFonts w:ascii="Arial" w:hAnsi="Arial" w:cs="Arial"/>
                <w:b/>
                <w:bCs/>
              </w:rPr>
            </w:pPr>
            <w:r w:rsidRPr="00980222">
              <w:rPr>
                <w:rFonts w:ascii="Arial" w:hAnsi="Arial" w:cs="Arial"/>
                <w:b/>
                <w:bCs/>
              </w:rPr>
              <w:t>Market Segment</w:t>
            </w:r>
          </w:p>
        </w:tc>
        <w:tc>
          <w:tcPr>
            <w:tcW w:w="7560" w:type="dxa"/>
            <w:tcBorders>
              <w:bottom w:val="single" w:sz="4" w:space="0" w:color="auto"/>
            </w:tcBorders>
            <w:vAlign w:val="center"/>
          </w:tcPr>
          <w:p w14:paraId="5FD3762F" w14:textId="77777777" w:rsidR="002A36F9" w:rsidRPr="00980222" w:rsidRDefault="002A36F9" w:rsidP="00FD61DC">
            <w:pPr>
              <w:pStyle w:val="NormalArial"/>
              <w:rPr>
                <w:rFonts w:cs="Arial"/>
              </w:rPr>
            </w:pPr>
            <w:r w:rsidRPr="00980222">
              <w:rPr>
                <w:rFonts w:cs="Arial"/>
              </w:rPr>
              <w:t>Not Applicable</w:t>
            </w:r>
          </w:p>
        </w:tc>
      </w:tr>
    </w:tbl>
    <w:p w14:paraId="4A927ABD" w14:textId="77777777" w:rsidR="002A36F9" w:rsidRPr="00980222" w:rsidRDefault="002A36F9" w:rsidP="002A36F9">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A36F9" w:rsidRPr="00980222" w14:paraId="4EDB8D36" w14:textId="77777777" w:rsidTr="00FD61DC">
        <w:trPr>
          <w:cantSplit/>
          <w:trHeight w:val="432"/>
        </w:trPr>
        <w:tc>
          <w:tcPr>
            <w:tcW w:w="10440" w:type="dxa"/>
            <w:gridSpan w:val="2"/>
            <w:vAlign w:val="center"/>
          </w:tcPr>
          <w:p w14:paraId="707B8CF5" w14:textId="77777777" w:rsidR="002A36F9" w:rsidRPr="00980222" w:rsidRDefault="002A36F9" w:rsidP="00FD61DC">
            <w:pPr>
              <w:pStyle w:val="NormalArial"/>
              <w:jc w:val="center"/>
              <w:rPr>
                <w:rFonts w:cs="Arial"/>
                <w:b/>
              </w:rPr>
            </w:pPr>
            <w:r w:rsidRPr="00980222">
              <w:rPr>
                <w:rFonts w:cs="Arial"/>
                <w:b/>
              </w:rPr>
              <w:t>Market Rules Staff Contact</w:t>
            </w:r>
          </w:p>
        </w:tc>
      </w:tr>
      <w:tr w:rsidR="002A36F9" w:rsidRPr="00980222" w14:paraId="2294DD4F" w14:textId="77777777" w:rsidTr="00FD61DC">
        <w:trPr>
          <w:cantSplit/>
          <w:trHeight w:val="432"/>
        </w:trPr>
        <w:tc>
          <w:tcPr>
            <w:tcW w:w="2880" w:type="dxa"/>
            <w:vAlign w:val="center"/>
          </w:tcPr>
          <w:p w14:paraId="57C53458" w14:textId="77777777" w:rsidR="002A36F9" w:rsidRPr="00980222" w:rsidRDefault="002A36F9" w:rsidP="00FD61DC">
            <w:pPr>
              <w:pStyle w:val="NormalArial"/>
              <w:rPr>
                <w:rFonts w:cs="Arial"/>
                <w:b/>
              </w:rPr>
            </w:pPr>
            <w:r w:rsidRPr="00980222">
              <w:rPr>
                <w:rFonts w:cs="Arial"/>
                <w:b/>
              </w:rPr>
              <w:t>Name</w:t>
            </w:r>
          </w:p>
        </w:tc>
        <w:tc>
          <w:tcPr>
            <w:tcW w:w="7560" w:type="dxa"/>
            <w:vAlign w:val="center"/>
          </w:tcPr>
          <w:p w14:paraId="43760B1B" w14:textId="77777777" w:rsidR="002A36F9" w:rsidRPr="00980222" w:rsidRDefault="002A36F9" w:rsidP="00FD61DC">
            <w:pPr>
              <w:pStyle w:val="NormalArial"/>
              <w:rPr>
                <w:rFonts w:cs="Arial"/>
              </w:rPr>
            </w:pPr>
            <w:r w:rsidRPr="00980222">
              <w:rPr>
                <w:rFonts w:cs="Arial"/>
              </w:rPr>
              <w:t>Brittney Albracht</w:t>
            </w:r>
          </w:p>
        </w:tc>
      </w:tr>
      <w:tr w:rsidR="002A36F9" w:rsidRPr="00980222" w14:paraId="4F52AEF8" w14:textId="77777777" w:rsidTr="00FD61DC">
        <w:trPr>
          <w:cantSplit/>
          <w:trHeight w:val="432"/>
        </w:trPr>
        <w:tc>
          <w:tcPr>
            <w:tcW w:w="2880" w:type="dxa"/>
            <w:vAlign w:val="center"/>
          </w:tcPr>
          <w:p w14:paraId="43FAD2A7" w14:textId="77777777" w:rsidR="002A36F9" w:rsidRPr="00980222" w:rsidRDefault="002A36F9" w:rsidP="00FD61DC">
            <w:pPr>
              <w:pStyle w:val="NormalArial"/>
              <w:rPr>
                <w:rFonts w:cs="Arial"/>
                <w:b/>
              </w:rPr>
            </w:pPr>
            <w:r w:rsidRPr="00980222">
              <w:rPr>
                <w:rFonts w:cs="Arial"/>
                <w:b/>
              </w:rPr>
              <w:t>E-Mail Address</w:t>
            </w:r>
          </w:p>
        </w:tc>
        <w:tc>
          <w:tcPr>
            <w:tcW w:w="7560" w:type="dxa"/>
            <w:vAlign w:val="center"/>
          </w:tcPr>
          <w:p w14:paraId="087017EE" w14:textId="77777777" w:rsidR="002A36F9" w:rsidRPr="00980222" w:rsidRDefault="00372C3E" w:rsidP="00FD61DC">
            <w:pPr>
              <w:pStyle w:val="NormalArial"/>
              <w:rPr>
                <w:rFonts w:cs="Arial"/>
              </w:rPr>
            </w:pPr>
            <w:hyperlink r:id="rId30" w:history="1">
              <w:r w:rsidR="002A36F9" w:rsidRPr="00980222">
                <w:rPr>
                  <w:rStyle w:val="Hyperlink"/>
                  <w:rFonts w:cs="Arial"/>
                </w:rPr>
                <w:t>Brittney.Albracht@ercot.com</w:t>
              </w:r>
            </w:hyperlink>
            <w:r w:rsidR="002A36F9" w:rsidRPr="00980222">
              <w:rPr>
                <w:rFonts w:cs="Arial"/>
              </w:rPr>
              <w:t xml:space="preserve"> </w:t>
            </w:r>
          </w:p>
        </w:tc>
      </w:tr>
      <w:tr w:rsidR="002A36F9" w:rsidRPr="00980222" w14:paraId="7A70AD51" w14:textId="77777777" w:rsidTr="00FD61DC">
        <w:trPr>
          <w:cantSplit/>
          <w:trHeight w:val="432"/>
        </w:trPr>
        <w:tc>
          <w:tcPr>
            <w:tcW w:w="2880" w:type="dxa"/>
            <w:vAlign w:val="center"/>
          </w:tcPr>
          <w:p w14:paraId="320F5210" w14:textId="77777777" w:rsidR="002A36F9" w:rsidRPr="00980222" w:rsidRDefault="002A36F9" w:rsidP="00FD61DC">
            <w:pPr>
              <w:pStyle w:val="NormalArial"/>
              <w:rPr>
                <w:rFonts w:cs="Arial"/>
                <w:b/>
              </w:rPr>
            </w:pPr>
            <w:r w:rsidRPr="00980222">
              <w:rPr>
                <w:rFonts w:cs="Arial"/>
                <w:b/>
              </w:rPr>
              <w:t>Phone Number</w:t>
            </w:r>
          </w:p>
        </w:tc>
        <w:tc>
          <w:tcPr>
            <w:tcW w:w="7560" w:type="dxa"/>
            <w:vAlign w:val="center"/>
          </w:tcPr>
          <w:p w14:paraId="10CBEDDB" w14:textId="77777777" w:rsidR="002A36F9" w:rsidRPr="00980222" w:rsidRDefault="002A36F9" w:rsidP="00FD61DC">
            <w:pPr>
              <w:pStyle w:val="NormalArial"/>
              <w:rPr>
                <w:rFonts w:cs="Arial"/>
              </w:rPr>
            </w:pPr>
            <w:r w:rsidRPr="00980222">
              <w:rPr>
                <w:rFonts w:cs="Arial"/>
              </w:rPr>
              <w:t>512-225-7027</w:t>
            </w:r>
          </w:p>
        </w:tc>
      </w:tr>
    </w:tbl>
    <w:p w14:paraId="12487E16" w14:textId="05FC1D7A" w:rsidR="0035590F" w:rsidRDefault="0035590F" w:rsidP="002A36F9">
      <w:pPr>
        <w:tabs>
          <w:tab w:val="num" w:pos="0"/>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5590F" w:rsidRPr="0035590F" w14:paraId="11ADF34A" w14:textId="77777777" w:rsidTr="003B5D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00E069" w14:textId="77777777" w:rsidR="0035590F" w:rsidRPr="0035590F" w:rsidRDefault="0035590F" w:rsidP="003B5DAE">
            <w:pPr>
              <w:pStyle w:val="NormalArial"/>
              <w:ind w:hanging="2"/>
              <w:jc w:val="center"/>
              <w:rPr>
                <w:rFonts w:cs="Arial"/>
                <w:b/>
              </w:rPr>
            </w:pPr>
            <w:r w:rsidRPr="0035590F">
              <w:rPr>
                <w:rFonts w:cs="Arial"/>
                <w:b/>
              </w:rPr>
              <w:t>Comments Received</w:t>
            </w:r>
          </w:p>
        </w:tc>
      </w:tr>
      <w:tr w:rsidR="0035590F" w:rsidRPr="0035590F" w14:paraId="2EB8A239"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B1AE0" w14:textId="77777777" w:rsidR="0035590F" w:rsidRPr="00D91408" w:rsidRDefault="0035590F" w:rsidP="003B5DAE">
            <w:pPr>
              <w:pStyle w:val="Header"/>
              <w:ind w:hanging="2"/>
              <w:rPr>
                <w:rFonts w:ascii="Arial" w:hAnsi="Arial" w:cs="Arial"/>
                <w:b/>
                <w:bCs/>
              </w:rPr>
            </w:pPr>
            <w:r w:rsidRPr="00D91408">
              <w:rPr>
                <w:rFonts w:ascii="Arial" w:hAnsi="Arial" w:cs="Arial"/>
                <w:b/>
                <w:bCs/>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722D7AC" w14:textId="77777777" w:rsidR="0035590F" w:rsidRPr="0035590F" w:rsidRDefault="0035590F" w:rsidP="003B5DAE">
            <w:pPr>
              <w:pStyle w:val="NormalArial"/>
              <w:ind w:hanging="2"/>
              <w:rPr>
                <w:rFonts w:cs="Arial"/>
                <w:b/>
              </w:rPr>
            </w:pPr>
            <w:r w:rsidRPr="0035590F">
              <w:rPr>
                <w:rFonts w:cs="Arial"/>
                <w:b/>
              </w:rPr>
              <w:t>Comment Summary</w:t>
            </w:r>
          </w:p>
        </w:tc>
      </w:tr>
      <w:tr w:rsidR="0035590F" w:rsidRPr="0035590F" w14:paraId="0AADC873"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C343C25" w14:textId="77777777" w:rsidR="0035590F" w:rsidRPr="00C75B73" w:rsidRDefault="0035590F" w:rsidP="003B5DAE">
            <w:pPr>
              <w:pStyle w:val="Header"/>
              <w:rPr>
                <w:rFonts w:ascii="Arial" w:hAnsi="Arial" w:cs="Arial"/>
                <w:b/>
                <w:bCs/>
              </w:rPr>
            </w:pPr>
            <w:r w:rsidRPr="00C75B73">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7AF456AB" w14:textId="77777777" w:rsidR="0035590F" w:rsidRPr="0035590F" w:rsidRDefault="0035590F" w:rsidP="003B5DAE">
            <w:pPr>
              <w:pStyle w:val="NormalArial"/>
              <w:spacing w:before="120" w:after="120"/>
              <w:ind w:hanging="2"/>
              <w:rPr>
                <w:rFonts w:cs="Arial"/>
              </w:rPr>
            </w:pPr>
          </w:p>
        </w:tc>
      </w:tr>
    </w:tbl>
    <w:p w14:paraId="47EF8DA9" w14:textId="77777777" w:rsidR="0035590F" w:rsidRPr="0035590F" w:rsidRDefault="0035590F" w:rsidP="003559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5590F" w:rsidRPr="0035590F" w14:paraId="2EE759E8" w14:textId="77777777" w:rsidTr="003B5DAE">
        <w:trPr>
          <w:trHeight w:val="350"/>
        </w:trPr>
        <w:tc>
          <w:tcPr>
            <w:tcW w:w="10440" w:type="dxa"/>
            <w:shd w:val="clear" w:color="auto" w:fill="FFFFFF"/>
            <w:vAlign w:val="center"/>
          </w:tcPr>
          <w:p w14:paraId="4C1A7AD7" w14:textId="77777777" w:rsidR="0035590F" w:rsidRPr="0035590F" w:rsidRDefault="0035590F" w:rsidP="003B5DAE">
            <w:pPr>
              <w:tabs>
                <w:tab w:val="center" w:pos="4320"/>
                <w:tab w:val="right" w:pos="8640"/>
              </w:tabs>
              <w:jc w:val="center"/>
              <w:rPr>
                <w:rFonts w:ascii="Arial" w:hAnsi="Arial" w:cs="Arial"/>
                <w:b/>
                <w:bCs/>
              </w:rPr>
            </w:pPr>
            <w:r w:rsidRPr="0035590F">
              <w:rPr>
                <w:rFonts w:ascii="Arial" w:hAnsi="Arial" w:cs="Arial"/>
                <w:b/>
                <w:bCs/>
              </w:rPr>
              <w:t>Market Rules Notes</w:t>
            </w:r>
          </w:p>
        </w:tc>
      </w:tr>
    </w:tbl>
    <w:p w14:paraId="147100AD" w14:textId="53DF95CD" w:rsidR="001B574F" w:rsidRDefault="001B574F" w:rsidP="001B574F">
      <w:pPr>
        <w:pStyle w:val="NormalArial"/>
        <w:spacing w:before="120" w:after="120"/>
        <w:rPr>
          <w:rFonts w:cs="Arial"/>
          <w:color w:val="000000" w:themeColor="text1"/>
        </w:rPr>
      </w:pPr>
      <w:r w:rsidRPr="004F1D1C">
        <w:rPr>
          <w:rFonts w:cs="Arial"/>
          <w:color w:val="000000" w:themeColor="text1"/>
        </w:rPr>
        <w:t xml:space="preserve">To improve transparency, existing Other Binding Document language for new Section </w:t>
      </w:r>
      <w:r>
        <w:rPr>
          <w:rFonts w:cs="Arial"/>
          <w:color w:val="000000" w:themeColor="text1"/>
        </w:rPr>
        <w:t>22</w:t>
      </w:r>
      <w:r w:rsidRPr="004F1D1C">
        <w:rPr>
          <w:rFonts w:cs="Arial"/>
          <w:color w:val="000000" w:themeColor="text1"/>
        </w:rPr>
        <w:t xml:space="preserve">, Attachment </w:t>
      </w:r>
      <w:r>
        <w:rPr>
          <w:rFonts w:cs="Arial"/>
          <w:color w:val="000000" w:themeColor="text1"/>
        </w:rPr>
        <w:t>Q</w:t>
      </w:r>
      <w:r w:rsidRPr="004F1D1C">
        <w:rPr>
          <w:rFonts w:cs="Arial"/>
          <w:color w:val="000000" w:themeColor="text1"/>
        </w:rPr>
        <w:t>, is represented as blackline, with only proposed changes marked as redline.</w:t>
      </w:r>
    </w:p>
    <w:p w14:paraId="4382CB83" w14:textId="7DF3F819" w:rsidR="001B574F" w:rsidRDefault="001B574F" w:rsidP="001B574F">
      <w:pPr>
        <w:pStyle w:val="NormalArial"/>
        <w:spacing w:before="120" w:after="120"/>
        <w:rPr>
          <w:rFonts w:cs="Arial"/>
          <w:color w:val="000000" w:themeColor="text1"/>
        </w:rPr>
      </w:pPr>
      <w:r>
        <w:rPr>
          <w:rFonts w:cs="Arial"/>
          <w:color w:val="000000" w:themeColor="text1"/>
        </w:rPr>
        <w:t>Please note the following NPRR(s) also propose revisions to the following sections:</w:t>
      </w:r>
    </w:p>
    <w:p w14:paraId="1381C96D" w14:textId="35821BF8" w:rsidR="001B574F" w:rsidRDefault="001B574F" w:rsidP="001B574F">
      <w:pPr>
        <w:pStyle w:val="NormalArial"/>
        <w:numPr>
          <w:ilvl w:val="0"/>
          <w:numId w:val="28"/>
        </w:numPr>
        <w:spacing w:before="120"/>
        <w:rPr>
          <w:rFonts w:cs="Arial"/>
          <w:color w:val="000000" w:themeColor="text1"/>
        </w:rPr>
      </w:pPr>
      <w:r>
        <w:rPr>
          <w:rFonts w:cs="Arial"/>
          <w:color w:val="000000" w:themeColor="text1"/>
        </w:rPr>
        <w:t xml:space="preserve">NPRR1186, </w:t>
      </w:r>
      <w:r w:rsidR="009136A0">
        <w:t>Improvements Prior to the RTC+B Project for Better ESR State of Charge Awareness, Accounting, and Monitoring</w:t>
      </w:r>
      <w:r>
        <w:rPr>
          <w:rFonts w:cs="Arial"/>
          <w:color w:val="000000" w:themeColor="text1"/>
        </w:rPr>
        <w:t xml:space="preserve"> </w:t>
      </w:r>
    </w:p>
    <w:p w14:paraId="36E3696C" w14:textId="5373DE99" w:rsidR="001B574F" w:rsidRDefault="001B574F" w:rsidP="001B574F">
      <w:pPr>
        <w:pStyle w:val="NormalArial"/>
        <w:numPr>
          <w:ilvl w:val="1"/>
          <w:numId w:val="28"/>
        </w:numPr>
        <w:rPr>
          <w:rFonts w:cs="Arial"/>
          <w:color w:val="000000" w:themeColor="text1"/>
        </w:rPr>
      </w:pPr>
      <w:r>
        <w:rPr>
          <w:rFonts w:cs="Arial"/>
          <w:color w:val="000000" w:themeColor="text1"/>
        </w:rPr>
        <w:t>Section 4.5.1</w:t>
      </w:r>
    </w:p>
    <w:p w14:paraId="1F2F6FD2" w14:textId="0719F1F9" w:rsidR="001B574F" w:rsidRDefault="001B574F" w:rsidP="001B574F">
      <w:pPr>
        <w:pStyle w:val="NormalArial"/>
        <w:numPr>
          <w:ilvl w:val="1"/>
          <w:numId w:val="28"/>
        </w:numPr>
        <w:spacing w:after="120"/>
        <w:rPr>
          <w:rFonts w:cs="Arial"/>
          <w:color w:val="000000" w:themeColor="text1"/>
        </w:rPr>
      </w:pPr>
      <w:r>
        <w:rPr>
          <w:rFonts w:cs="Arial"/>
          <w:color w:val="000000" w:themeColor="text1"/>
        </w:rPr>
        <w:t>Section 6.4.9.2.2</w:t>
      </w:r>
    </w:p>
    <w:p w14:paraId="155A5FA4" w14:textId="73108DFA" w:rsidR="001B574F" w:rsidRDefault="001B574F" w:rsidP="001B574F">
      <w:pPr>
        <w:pStyle w:val="NormalArial"/>
        <w:numPr>
          <w:ilvl w:val="0"/>
          <w:numId w:val="28"/>
        </w:numPr>
        <w:rPr>
          <w:rFonts w:cs="Arial"/>
          <w:color w:val="000000" w:themeColor="text1"/>
        </w:rPr>
      </w:pPr>
      <w:r>
        <w:rPr>
          <w:rFonts w:cs="Arial"/>
          <w:color w:val="000000" w:themeColor="text1"/>
        </w:rPr>
        <w:t xml:space="preserve">NPRR1188, </w:t>
      </w:r>
      <w:r w:rsidR="009136A0">
        <w:t>Implement Nodal Dispatch and Energy Settlement for Controllable Load Resources</w:t>
      </w:r>
    </w:p>
    <w:p w14:paraId="2F6FDD2E" w14:textId="25BF04C3" w:rsidR="001B574F" w:rsidRPr="004F1D1C" w:rsidRDefault="001B574F" w:rsidP="001B574F">
      <w:pPr>
        <w:pStyle w:val="NormalArial"/>
        <w:numPr>
          <w:ilvl w:val="1"/>
          <w:numId w:val="28"/>
        </w:numPr>
        <w:spacing w:after="120"/>
        <w:rPr>
          <w:rFonts w:cs="Arial"/>
          <w:color w:val="000000" w:themeColor="text1"/>
        </w:rPr>
      </w:pPr>
      <w:r>
        <w:rPr>
          <w:rFonts w:cs="Arial"/>
          <w:color w:val="000000" w:themeColor="text1"/>
        </w:rPr>
        <w:t>Section 4.5.1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A36F9" w14:paraId="041802E3" w14:textId="77777777" w:rsidTr="00FD61DC">
        <w:trPr>
          <w:trHeight w:val="350"/>
        </w:trPr>
        <w:tc>
          <w:tcPr>
            <w:tcW w:w="10440" w:type="dxa"/>
            <w:tcBorders>
              <w:bottom w:val="single" w:sz="4" w:space="0" w:color="auto"/>
            </w:tcBorders>
            <w:shd w:val="clear" w:color="auto" w:fill="FFFFFF"/>
            <w:vAlign w:val="center"/>
          </w:tcPr>
          <w:p w14:paraId="12C0A8CA" w14:textId="77777777" w:rsidR="002A36F9" w:rsidRPr="009546A5" w:rsidRDefault="002A36F9" w:rsidP="00FD61DC">
            <w:pPr>
              <w:pStyle w:val="Header"/>
              <w:jc w:val="center"/>
              <w:rPr>
                <w:rFonts w:ascii="Arial" w:hAnsi="Arial" w:cs="Arial"/>
                <w:b/>
                <w:bCs/>
              </w:rPr>
            </w:pPr>
            <w:r w:rsidRPr="009546A5">
              <w:rPr>
                <w:rFonts w:ascii="Arial" w:hAnsi="Arial" w:cs="Arial"/>
                <w:b/>
                <w:bCs/>
              </w:rPr>
              <w:t>Proposed Protocol Language Revision</w:t>
            </w:r>
          </w:p>
        </w:tc>
      </w:tr>
    </w:tbl>
    <w:p w14:paraId="2A13138B" w14:textId="77777777" w:rsidR="009546A5" w:rsidRDefault="009546A5" w:rsidP="009546A5">
      <w:pPr>
        <w:pStyle w:val="H3"/>
        <w:spacing w:before="480"/>
        <w:ind w:left="0" w:firstLine="0"/>
      </w:pPr>
      <w:bookmarkStart w:id="0" w:name="_Toc90197129"/>
      <w:bookmarkStart w:id="1" w:name="_Toc142108950"/>
      <w:bookmarkStart w:id="2" w:name="_Toc142113795"/>
      <w:bookmarkStart w:id="3" w:name="_Toc402345622"/>
      <w:bookmarkStart w:id="4" w:name="_Toc405383905"/>
      <w:bookmarkStart w:id="5" w:name="_Toc405537008"/>
      <w:bookmarkStart w:id="6" w:name="_Toc440871794"/>
      <w:bookmarkStart w:id="7" w:name="_Toc135990675"/>
      <w:commentRangeStart w:id="8"/>
      <w:r>
        <w:t>4.5.1</w:t>
      </w:r>
      <w:commentRangeEnd w:id="8"/>
      <w:r w:rsidR="007015EA">
        <w:rPr>
          <w:rStyle w:val="CommentReference"/>
          <w:b w:val="0"/>
          <w:bCs w:val="0"/>
          <w:i w:val="0"/>
        </w:rPr>
        <w:commentReference w:id="8"/>
      </w:r>
      <w:r>
        <w:tab/>
      </w:r>
      <w:bookmarkStart w:id="9" w:name="_Toc90197130"/>
      <w:bookmarkEnd w:id="0"/>
      <w:r>
        <w:t>DAM Clearing Process</w:t>
      </w:r>
      <w:bookmarkEnd w:id="1"/>
      <w:bookmarkEnd w:id="2"/>
      <w:bookmarkEnd w:id="3"/>
      <w:bookmarkEnd w:id="4"/>
      <w:bookmarkEnd w:id="5"/>
      <w:bookmarkEnd w:id="6"/>
      <w:bookmarkEnd w:id="7"/>
      <w:bookmarkEnd w:id="9"/>
    </w:p>
    <w:p w14:paraId="38E189B9" w14:textId="77777777" w:rsidR="009546A5" w:rsidRDefault="009546A5" w:rsidP="009546A5">
      <w:pPr>
        <w:pStyle w:val="BodyTextNumbered"/>
      </w:pPr>
      <w:r>
        <w:t>(1)</w:t>
      </w:r>
      <w:r>
        <w:tab/>
        <w:t xml:space="preserve">At 1000 in the Day-Ahead, ERCOT shall start the Day-Ahead Market (DAM) clearing process.  </w:t>
      </w:r>
      <w:r w:rsidRPr="00BC4A14">
        <w:t xml:space="preserve">If the processing of DAM bids and offers after 0900 is significantly delayed or impacted by a failure of ERCOT software or systems that directly impacts the DAM, ERCOT shall post a Notice as soon as practicable on the </w:t>
      </w:r>
      <w:r>
        <w:rPr>
          <w:iCs w:val="0"/>
        </w:rPr>
        <w:t>ERCOT website</w:t>
      </w:r>
      <w:r w:rsidRPr="00BC4A14">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3F6D60F6" w14:textId="77777777" w:rsidR="009546A5" w:rsidRDefault="009546A5" w:rsidP="009546A5">
      <w:pPr>
        <w:pStyle w:val="BodyTextNumbered"/>
      </w:pPr>
      <w:r>
        <w:t>(2)</w:t>
      </w:r>
      <w:r>
        <w:tab/>
        <w:t>ERCOT shall complete a Day-Ahead Simultaneous Feasibility Test (SFT).  This test uses the Day-Ahead Updated Network Model topology and evaluates all Congestion Revenue Rights (CRRs) for feasibility to determine hourly oversold quantities.</w:t>
      </w:r>
    </w:p>
    <w:p w14:paraId="622DA6A4" w14:textId="77777777" w:rsidR="009546A5" w:rsidRDefault="009546A5" w:rsidP="009546A5">
      <w:pPr>
        <w:pStyle w:val="BodyTextNumbered"/>
      </w:pPr>
      <w:r>
        <w:t>(3)</w:t>
      </w:r>
      <w:r>
        <w:tab/>
        <w:t>The purpose of the DAM is to economically and simultaneously clear offers and bids described in Section 4.4, Inputs into DAM and Other Trades.</w:t>
      </w:r>
    </w:p>
    <w:p w14:paraId="0C5EC34A" w14:textId="77777777" w:rsidR="009546A5" w:rsidRDefault="009546A5" w:rsidP="009546A5">
      <w:pPr>
        <w:pStyle w:val="BodyTextNumbered"/>
        <w:rPr>
          <w:rFonts w:cs="Arial"/>
        </w:rPr>
      </w:pPr>
      <w:r>
        <w:t>(4)</w:t>
      </w:r>
      <w:r>
        <w:tab/>
        <w:t xml:space="preserve">The DAM uses a multi-hour mixed integer programming algorithm </w:t>
      </w:r>
      <w:r>
        <w:rPr>
          <w:rFonts w:cs="Arial"/>
        </w:rPr>
        <w:t xml:space="preserve">to maximize bid-based revenues minus the offer-based costs over the Operating Day, subject to security and other constraints, and ERCOT Ancillary Service procurement requirements.  </w:t>
      </w:r>
    </w:p>
    <w:p w14:paraId="2A769BF7" w14:textId="77777777" w:rsidR="009546A5" w:rsidRDefault="009546A5" w:rsidP="009546A5">
      <w:pPr>
        <w:pStyle w:val="List"/>
        <w:rPr>
          <w:rFonts w:cs="Arial"/>
        </w:rPr>
      </w:pPr>
      <w:r>
        <w:rPr>
          <w:rFonts w:cs="Arial"/>
        </w:rPr>
        <w:t>(a)</w:t>
      </w:r>
      <w:r>
        <w:rPr>
          <w:rFonts w:cs="Arial"/>
        </w:rPr>
        <w:tab/>
        <w:t xml:space="preserve">The bid-based </w:t>
      </w:r>
      <w:r w:rsidRPr="00117078">
        <w:t>revenues</w:t>
      </w:r>
      <w:r>
        <w:rPr>
          <w:rFonts w:cs="Arial"/>
        </w:rPr>
        <w:t xml:space="preserve"> include revenues from DAM Energy Bids and </w:t>
      </w:r>
      <w:r>
        <w:t>Point-to-Point</w:t>
      </w:r>
      <w:r>
        <w:rPr>
          <w:rFonts w:cs="Arial"/>
        </w:rPr>
        <w:t xml:space="preserve"> (PTP) Obligation bids. </w:t>
      </w:r>
    </w:p>
    <w:p w14:paraId="234A2168" w14:textId="77777777" w:rsidR="009546A5" w:rsidRDefault="009546A5" w:rsidP="009546A5">
      <w:pPr>
        <w:pStyle w:val="List"/>
      </w:pPr>
      <w:r w:rsidRPr="00AA790B">
        <w:lastRenderedPageBreak/>
        <w:t>(b)</w:t>
      </w:r>
      <w:r w:rsidRPr="00AA790B">
        <w:tab/>
        <w:t>The offer-based costs include costs from the Startup Offer, Minimum Energy Offer, and Energy Offer Curve of any Resource that submitted a Three-Part Supply Offer, DAM Energy-Only Offers</w:t>
      </w:r>
      <w:r>
        <w:t xml:space="preserve"> </w:t>
      </w:r>
      <w:r w:rsidRPr="00AA790B">
        <w:t>and Ancillary Service Offers.</w:t>
      </w:r>
      <w:r>
        <w:t xml:space="preserve">  </w:t>
      </w:r>
    </w:p>
    <w:p w14:paraId="6DF061FA" w14:textId="77777777" w:rsidR="009546A5" w:rsidRDefault="009546A5" w:rsidP="009546A5">
      <w:pPr>
        <w:pStyle w:val="List"/>
      </w:pPr>
      <w:r>
        <w:t>(c)</w:t>
      </w:r>
      <w:r>
        <w:tab/>
        <w:t xml:space="preserve">Security constraints specified to prevent DAM solutions that would overload the elements of the ERCOT Transmission Grid include the following: </w:t>
      </w:r>
    </w:p>
    <w:p w14:paraId="39EBB3CC" w14:textId="77777777" w:rsidR="009546A5" w:rsidRDefault="009546A5" w:rsidP="009546A5">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225D7C3E" w14:textId="77777777" w:rsidR="009546A5" w:rsidRDefault="009546A5" w:rsidP="009546A5">
      <w:pPr>
        <w:pStyle w:val="List"/>
        <w:ind w:left="2880"/>
      </w:pPr>
      <w:r>
        <w:t>(A)</w:t>
      </w:r>
      <w:r>
        <w:tab/>
        <w:t>Thermal constraints – protect Transmission Facilities against thermal overload.</w:t>
      </w:r>
    </w:p>
    <w:p w14:paraId="777415E9" w14:textId="77777777" w:rsidR="009546A5" w:rsidRDefault="009546A5" w:rsidP="009546A5">
      <w:pPr>
        <w:pStyle w:val="List"/>
        <w:ind w:left="2880"/>
      </w:pPr>
      <w:r>
        <w:t>(B)</w:t>
      </w:r>
      <w:r>
        <w:tab/>
        <w:t>Generic constraints – protect the ERCOT Transmission Grid against transient instability, dynamic stability or voltage collapse.</w:t>
      </w:r>
    </w:p>
    <w:p w14:paraId="3B797F1C" w14:textId="77777777" w:rsidR="009546A5" w:rsidRDefault="009546A5" w:rsidP="009546A5">
      <w:pPr>
        <w:pStyle w:val="List"/>
        <w:ind w:left="2880"/>
      </w:pPr>
      <w:r>
        <w:t>(C)</w:t>
      </w:r>
      <w:r>
        <w:tab/>
        <w:t xml:space="preserve">Power flow constraints – the energy balance at required Electrical Buses in the ERCOT Transmission Grid must be maintained.  </w:t>
      </w:r>
    </w:p>
    <w:p w14:paraId="3F0E2B91" w14:textId="77777777" w:rsidR="009546A5" w:rsidRDefault="009546A5" w:rsidP="009546A5">
      <w:pPr>
        <w:pStyle w:val="List"/>
        <w:ind w:left="2160"/>
      </w:pPr>
      <w:r>
        <w:t>(ii)</w:t>
      </w:r>
      <w:r>
        <w:tab/>
        <w:t>Resource constraints – the physical and security limits on Resources that submit Three-Part Supply Offers:</w:t>
      </w:r>
    </w:p>
    <w:p w14:paraId="1DAA1DB7" w14:textId="77777777" w:rsidR="009546A5" w:rsidRDefault="009546A5" w:rsidP="009546A5">
      <w:pPr>
        <w:pStyle w:val="List"/>
        <w:ind w:left="2880"/>
      </w:pPr>
      <w:r>
        <w:t>(A)</w:t>
      </w:r>
      <w:r>
        <w:tab/>
        <w:t xml:space="preserve">Resource output constraints – the Low Sustained Limit (LSL) and High Sustained Limit (HSL) of each Resource; and </w:t>
      </w:r>
    </w:p>
    <w:p w14:paraId="2242A643" w14:textId="77777777" w:rsidR="009546A5" w:rsidRDefault="009546A5" w:rsidP="009546A5">
      <w:pPr>
        <w:pStyle w:val="List"/>
        <w:ind w:left="2880"/>
      </w:pPr>
      <w:r>
        <w:t>(B)</w:t>
      </w:r>
      <w:r>
        <w:tab/>
        <w:t>Resource operational constraints – includes minimum run time, minimum down time, and configuration constraints.</w:t>
      </w:r>
    </w:p>
    <w:p w14:paraId="71F11554" w14:textId="77777777" w:rsidR="009546A5" w:rsidRDefault="009546A5" w:rsidP="009546A5">
      <w:pPr>
        <w:pStyle w:val="List"/>
        <w:ind w:left="2160"/>
      </w:pPr>
      <w:r>
        <w:t>(iii)</w:t>
      </w:r>
      <w:r>
        <w:tab/>
        <w:t xml:space="preserve">Other constraints – </w:t>
      </w:r>
    </w:p>
    <w:p w14:paraId="48CC322C" w14:textId="77777777" w:rsidR="009546A5" w:rsidRDefault="009546A5" w:rsidP="009546A5">
      <w:pPr>
        <w:pStyle w:val="List"/>
        <w:ind w:left="2880"/>
      </w:pPr>
      <w:r>
        <w:t>(A)</w:t>
      </w:r>
      <w: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5CADA929" w14:textId="77777777" w:rsidR="009546A5" w:rsidRDefault="009546A5" w:rsidP="009546A5">
      <w:pPr>
        <w:pStyle w:val="List"/>
        <w:ind w:left="2880"/>
      </w:pPr>
      <w:r>
        <w:t>(B)</w:t>
      </w:r>
      <w:r>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0D3F684F" w14:textId="77777777" w:rsidR="009546A5" w:rsidRDefault="009546A5" w:rsidP="009546A5">
      <w:pPr>
        <w:pStyle w:val="List"/>
        <w:ind w:left="2880"/>
      </w:pPr>
      <w:r>
        <w:lastRenderedPageBreak/>
        <w:t>(C)</w:t>
      </w:r>
      <w:r>
        <w:tab/>
        <w:t xml:space="preserve">Block Ancillary Service Offers for a Load Resource – blocks will not be cleared unless the entire quantity block can be awarded.  </w:t>
      </w:r>
      <w:r w:rsidRPr="000D693C">
        <w:t>Because block Ancillary Service Offers cannot set the Market Clearing Price for Capacity (MCPC), a block Ancillary Service Offer may clear below the Ancillary Service Offer price for that block.</w:t>
      </w:r>
    </w:p>
    <w:p w14:paraId="54914D14" w14:textId="77777777" w:rsidR="009546A5" w:rsidRDefault="009546A5" w:rsidP="009546A5">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6546E2D0" w14:textId="77777777" w:rsidR="009546A5" w:rsidRDefault="009546A5" w:rsidP="009546A5">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6B782AA3" w14:textId="77777777" w:rsidR="009546A5" w:rsidRDefault="009546A5" w:rsidP="009546A5">
      <w:pPr>
        <w:pStyle w:val="List"/>
      </w:pPr>
      <w:r>
        <w:t>(d)</w:t>
      </w:r>
      <w:r>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6A3088A6" w14:textId="77777777" w:rsidTr="00712F13">
        <w:trPr>
          <w:trHeight w:val="386"/>
        </w:trPr>
        <w:tc>
          <w:tcPr>
            <w:tcW w:w="9350" w:type="dxa"/>
            <w:shd w:val="pct12" w:color="auto" w:fill="auto"/>
          </w:tcPr>
          <w:p w14:paraId="7C08B0B0" w14:textId="77777777" w:rsidR="009546A5" w:rsidRPr="004B32CF" w:rsidRDefault="009546A5" w:rsidP="00712F13">
            <w:pPr>
              <w:spacing w:before="120" w:after="240"/>
              <w:rPr>
                <w:b/>
                <w:i/>
                <w:iCs/>
              </w:rPr>
            </w:pPr>
            <w:r>
              <w:rPr>
                <w:b/>
                <w:i/>
                <w:iCs/>
              </w:rPr>
              <w:t>[NPRR1008 and NPRR1014:  Replace applicable portions of paragraph (4</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746F4B57" w14:textId="77777777" w:rsidR="009546A5" w:rsidRDefault="009546A5" w:rsidP="00712F13">
            <w:pPr>
              <w:pStyle w:val="BodyTextNumbered"/>
              <w:rPr>
                <w:rFonts w:cs="Arial"/>
              </w:rPr>
            </w:pPr>
            <w:r>
              <w:t>(4)</w:t>
            </w:r>
            <w:r>
              <w:tab/>
              <w:t xml:space="preserve">The DAM uses a multi-hour mixed integer programming algorithm </w:t>
            </w:r>
            <w:r>
              <w:rPr>
                <w:rFonts w:cs="Arial"/>
              </w:rPr>
              <w:t xml:space="preserve">to maximize bid-based revenues, including revenues based on Ancillary Service Demand Curves (ASDCs), minus the offer-based costs over the Operating Day, subject to security and other constraints.  </w:t>
            </w:r>
          </w:p>
          <w:p w14:paraId="6CAA4F19" w14:textId="77777777" w:rsidR="009546A5" w:rsidRDefault="009546A5" w:rsidP="00712F13">
            <w:pPr>
              <w:pStyle w:val="List"/>
              <w:rPr>
                <w:rFonts w:cs="Arial"/>
              </w:rPr>
            </w:pPr>
            <w:r>
              <w:rPr>
                <w:rFonts w:cs="Arial"/>
              </w:rPr>
              <w:t>(a)</w:t>
            </w:r>
            <w:r>
              <w:rPr>
                <w:rFonts w:cs="Arial"/>
              </w:rPr>
              <w:tab/>
              <w:t>The bid-based revenues include revenues from ASDCs, DAM Energy Bids</w:t>
            </w:r>
            <w:r w:rsidRPr="00A552C3">
              <w:rPr>
                <w:rFonts w:cs="Arial"/>
              </w:rPr>
              <w:t>, bid portions of Energy Bid/Offer Curves,</w:t>
            </w:r>
            <w:r>
              <w:rPr>
                <w:rFonts w:cs="Arial"/>
              </w:rPr>
              <w:t xml:space="preserve"> and </w:t>
            </w:r>
            <w:r>
              <w:t>Point-to-Point</w:t>
            </w:r>
            <w:r>
              <w:rPr>
                <w:rFonts w:cs="Arial"/>
              </w:rPr>
              <w:t xml:space="preserve"> (PTP) </w:t>
            </w:r>
            <w:r w:rsidRPr="00C90C86">
              <w:t>Obligation</w:t>
            </w:r>
            <w:r>
              <w:rPr>
                <w:rFonts w:cs="Arial"/>
              </w:rPr>
              <w:t xml:space="preserve"> bids. </w:t>
            </w:r>
          </w:p>
          <w:p w14:paraId="5CA97415" w14:textId="77777777" w:rsidR="009546A5" w:rsidRDefault="009546A5" w:rsidP="00712F13">
            <w:pPr>
              <w:pStyle w:val="List"/>
            </w:pPr>
            <w:r w:rsidRPr="00AA790B">
              <w:t>(b)</w:t>
            </w:r>
            <w:r w:rsidRPr="00AA790B">
              <w:tab/>
              <w:t>The offer-based costs include costs from the Startup Offer, Minimum Energy Offer, and Energy Offer Curve of any Resource that submitted a Three-Part Supply Offer, DAM Energy-Only Offers</w:t>
            </w:r>
            <w:r w:rsidRPr="00A552C3">
              <w:t xml:space="preserve">, </w:t>
            </w:r>
            <w:r w:rsidRPr="00A552C3">
              <w:rPr>
                <w:rFonts w:cs="Arial"/>
              </w:rPr>
              <w:t xml:space="preserve">offer portions of Energy Bid/Offer Curves, </w:t>
            </w:r>
            <w:r>
              <w:t xml:space="preserve">Ancillary Service Only Offers, </w:t>
            </w:r>
            <w:r w:rsidRPr="00AA790B">
              <w:t>and Ancillary Service Offers.</w:t>
            </w:r>
            <w:r>
              <w:t xml:space="preserve">  </w:t>
            </w:r>
          </w:p>
          <w:p w14:paraId="6BD72929" w14:textId="77777777" w:rsidR="009546A5" w:rsidRDefault="009546A5" w:rsidP="00712F13">
            <w:pPr>
              <w:pStyle w:val="List"/>
            </w:pPr>
            <w:r>
              <w:lastRenderedPageBreak/>
              <w:t>(c)</w:t>
            </w:r>
            <w:r>
              <w:tab/>
              <w:t xml:space="preserve">Security constraints specified to prevent DAM solutions that would overload the elements of the ERCOT Transmission Grid include the following: </w:t>
            </w:r>
          </w:p>
          <w:p w14:paraId="3852FA70" w14:textId="77777777" w:rsidR="009546A5" w:rsidRDefault="009546A5" w:rsidP="00712F13">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625E6DEE" w14:textId="77777777" w:rsidR="009546A5" w:rsidRDefault="009546A5" w:rsidP="00712F13">
            <w:pPr>
              <w:pStyle w:val="List"/>
              <w:ind w:left="2880"/>
            </w:pPr>
            <w:r>
              <w:t>(A)</w:t>
            </w:r>
            <w:r>
              <w:tab/>
              <w:t>Thermal constraints – protect Transmission Facilities against thermal overload.</w:t>
            </w:r>
          </w:p>
          <w:p w14:paraId="5BAC3C18" w14:textId="77777777" w:rsidR="009546A5" w:rsidRDefault="009546A5" w:rsidP="00712F13">
            <w:pPr>
              <w:pStyle w:val="List"/>
              <w:ind w:left="2880"/>
            </w:pPr>
            <w:r>
              <w:t>(B)</w:t>
            </w:r>
            <w:r>
              <w:tab/>
              <w:t>Generic constraints – protect the ERCOT Transmission Grid against transient instability, dynamic stability or voltage collapse.</w:t>
            </w:r>
          </w:p>
          <w:p w14:paraId="798A4F7D" w14:textId="77777777" w:rsidR="009546A5" w:rsidRDefault="009546A5" w:rsidP="00712F13">
            <w:pPr>
              <w:pStyle w:val="List"/>
              <w:ind w:left="2880"/>
            </w:pPr>
            <w:r>
              <w:t>(C)</w:t>
            </w:r>
            <w:r>
              <w:tab/>
              <w:t xml:space="preserve">Power flow constraints – the energy balance at required Electrical Buses in the ERCOT Transmission Grid must be maintained.  </w:t>
            </w:r>
          </w:p>
          <w:p w14:paraId="4A186865" w14:textId="77777777" w:rsidR="009546A5" w:rsidRDefault="009546A5" w:rsidP="00712F13">
            <w:pPr>
              <w:pStyle w:val="List"/>
              <w:ind w:left="2160"/>
            </w:pPr>
            <w:r>
              <w:t>(ii)</w:t>
            </w:r>
            <w:r>
              <w:tab/>
              <w:t>Resource constraints – the physical and security limits on Resources that submit Three-Part Supply Offers</w:t>
            </w:r>
            <w:r w:rsidRPr="00A552C3">
              <w:t xml:space="preserve"> or Energy Bid/Offer Curves</w:t>
            </w:r>
            <w:r>
              <w:t>:</w:t>
            </w:r>
          </w:p>
          <w:p w14:paraId="2569B971" w14:textId="77777777" w:rsidR="009546A5" w:rsidRDefault="009546A5" w:rsidP="00712F13">
            <w:pPr>
              <w:pStyle w:val="List"/>
              <w:ind w:left="2880"/>
            </w:pPr>
            <w:r>
              <w:t>(A)</w:t>
            </w:r>
            <w:r>
              <w:tab/>
              <w:t xml:space="preserve">Resource output constraints – the Low Sustained Limit (LSL) and High Sustained Limit (HSL) of each Resource; and </w:t>
            </w:r>
          </w:p>
          <w:p w14:paraId="63FBFA37" w14:textId="77777777" w:rsidR="009546A5" w:rsidRDefault="009546A5" w:rsidP="00712F13">
            <w:pPr>
              <w:pStyle w:val="List"/>
              <w:ind w:left="2880"/>
            </w:pPr>
            <w:r>
              <w:t>(B)</w:t>
            </w:r>
            <w:r>
              <w:tab/>
              <w:t>Resource operational constraints – includes minimum run time, minimum down time, and configuration constraints.</w:t>
            </w:r>
          </w:p>
          <w:p w14:paraId="54BB0BD6" w14:textId="77777777" w:rsidR="009546A5" w:rsidRDefault="009546A5" w:rsidP="00712F13">
            <w:pPr>
              <w:pStyle w:val="List"/>
              <w:ind w:left="2160"/>
            </w:pPr>
            <w:r>
              <w:t>(iii)</w:t>
            </w:r>
            <w:r>
              <w:tab/>
              <w:t xml:space="preserve">Other constraints – </w:t>
            </w:r>
          </w:p>
          <w:p w14:paraId="26C1F440" w14:textId="77777777" w:rsidR="009546A5" w:rsidRDefault="009546A5" w:rsidP="00712F13">
            <w:pPr>
              <w:pStyle w:val="List"/>
              <w:ind w:left="2880"/>
            </w:pPr>
            <w:r>
              <w:t>(A)</w:t>
            </w:r>
            <w:r>
              <w:tab/>
              <w:t xml:space="preserve">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w:t>
            </w:r>
            <w:r w:rsidRPr="005A5BA8">
              <w:t>Ancillary Service Offers</w:t>
            </w:r>
            <w:r>
              <w:t xml:space="preserve"> are not awarded in the same Operating Hour.</w:t>
            </w:r>
          </w:p>
          <w:p w14:paraId="79C3F71D" w14:textId="77777777" w:rsidR="009546A5" w:rsidRDefault="009546A5" w:rsidP="00712F13">
            <w:pPr>
              <w:pStyle w:val="List"/>
              <w:ind w:left="2880"/>
            </w:pPr>
            <w:r>
              <w:t>(B)</w:t>
            </w:r>
            <w:r>
              <w:tab/>
              <w:t xml:space="preserve">The sum of the awarded Resource-Specific </w:t>
            </w:r>
            <w:r w:rsidRPr="005A5BA8">
              <w:t>Ancillary Service Offer</w:t>
            </w:r>
            <w:r>
              <w:t xml:space="preserve"> capacities for each Resource must be within the Resource limits specified in the Current Operating Plan (COP) and Section 3.18, Resource Limits in Providing Ancillary Service, </w:t>
            </w:r>
            <w:r>
              <w:lastRenderedPageBreak/>
              <w:t>and the Resource Parameters as described in Section 3.7, Resource Parameters.</w:t>
            </w:r>
          </w:p>
          <w:p w14:paraId="6DEC18C1" w14:textId="77777777" w:rsidR="009546A5" w:rsidRDefault="009546A5" w:rsidP="00712F13">
            <w:pPr>
              <w:pStyle w:val="List"/>
              <w:ind w:left="2880"/>
            </w:pPr>
            <w:r>
              <w:t>(C)</w:t>
            </w:r>
            <w:r>
              <w:tab/>
              <w:t xml:space="preserve">Block Resource-Specific </w:t>
            </w:r>
            <w:r w:rsidRPr="005A5BA8">
              <w:t>Ancillary Service Offers</w:t>
            </w:r>
            <w:r>
              <w:t xml:space="preserve"> for a Load Resource – blocks will not be cleared unless the entire quantity block can be awarded.  </w:t>
            </w:r>
            <w:r w:rsidRPr="000D693C">
              <w:t xml:space="preserve">Because block </w:t>
            </w:r>
            <w:r>
              <w:t xml:space="preserve">Resource-Specific </w:t>
            </w:r>
            <w:r w:rsidRPr="005A5BA8">
              <w:t>Ancillary Service Offers</w:t>
            </w:r>
            <w:r w:rsidRPr="000D693C">
              <w:t xml:space="preserve"> cannot set the Market Clearing Price for Capacity (MCPC), a block Ancillary Service Offer may clear below the Ancillary Service Offer price for that block.</w:t>
            </w:r>
          </w:p>
          <w:p w14:paraId="157EA2D2" w14:textId="77777777" w:rsidR="009546A5" w:rsidRDefault="009546A5" w:rsidP="00712F13">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36390BC3" w14:textId="77777777" w:rsidR="009546A5" w:rsidRDefault="009546A5" w:rsidP="00712F13">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4584F787" w14:textId="77777777" w:rsidR="009546A5" w:rsidRPr="00A552C3" w:rsidRDefault="009546A5" w:rsidP="00712F13">
            <w:pPr>
              <w:pStyle w:val="List"/>
              <w:ind w:left="2880"/>
            </w:pPr>
            <w:r w:rsidRPr="00A552C3">
              <w:t>(F)</w:t>
            </w:r>
            <w:r w:rsidRPr="00A552C3">
              <w:tab/>
              <w:t xml:space="preserve">Energy Storage Resources (ESRs) – The energy cleared for an ESR may be negative, indicating purchase of energy, or positive, indicating sale of energy. </w:t>
            </w:r>
          </w:p>
          <w:p w14:paraId="1918DF05" w14:textId="77777777" w:rsidR="009546A5" w:rsidRPr="004B32CF" w:rsidRDefault="009546A5" w:rsidP="00712F13">
            <w:pPr>
              <w:pStyle w:val="List"/>
            </w:pPr>
            <w:r>
              <w:t>(d)</w:t>
            </w:r>
            <w:r>
              <w:tab/>
              <w:t>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may not buy more of one Ancillary Service in place of the quantity of a different service.</w:t>
            </w:r>
          </w:p>
        </w:tc>
      </w:tr>
    </w:tbl>
    <w:p w14:paraId="62F72D3B" w14:textId="77777777" w:rsidR="009546A5" w:rsidRPr="00621358" w:rsidRDefault="009546A5" w:rsidP="009546A5">
      <w:pPr>
        <w:pStyle w:val="BodyTextNumbered"/>
        <w:spacing w:before="240"/>
      </w:pPr>
      <w:r>
        <w:lastRenderedPageBreak/>
        <w:t>(5)</w:t>
      </w:r>
      <w:r>
        <w:tab/>
        <w:t>ERCOT shall determine the appropriate Load distribution factors to allocate offers, bids, and source and sink of CRRs at a Load Zone across the energized power flow buses that are modeled with Load in that Load Zone.  The non-</w:t>
      </w:r>
      <w:r w:rsidRPr="003465A5">
        <w:t>Private Use Network</w:t>
      </w:r>
      <w:r>
        <w:t xml:space="preserve"> Load distribution factors are based on historical State Estimator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w:t>
      </w:r>
      <w:r>
        <w:lastRenderedPageBreak/>
        <w:t xml:space="preserve">topology between the proxy day and Operating Day.  </w:t>
      </w:r>
      <w:r w:rsidRPr="00621358">
        <w:t>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204B2C56" w14:textId="77777777" w:rsidTr="00712F13">
        <w:trPr>
          <w:trHeight w:val="386"/>
        </w:trPr>
        <w:tc>
          <w:tcPr>
            <w:tcW w:w="9350" w:type="dxa"/>
            <w:shd w:val="pct12" w:color="auto" w:fill="auto"/>
          </w:tcPr>
          <w:p w14:paraId="3F8F23F9" w14:textId="77777777" w:rsidR="009546A5" w:rsidRPr="004B32CF" w:rsidRDefault="009546A5" w:rsidP="00712F13">
            <w:pPr>
              <w:spacing w:before="120" w:after="240"/>
              <w:rPr>
                <w:b/>
                <w:i/>
                <w:iCs/>
              </w:rPr>
            </w:pPr>
            <w:r>
              <w:rPr>
                <w:b/>
                <w:i/>
                <w:iCs/>
              </w:rPr>
              <w:t>[NPRR1004:  Replace paragraph (5</w:t>
            </w:r>
            <w:r w:rsidRPr="004B32CF">
              <w:rPr>
                <w:b/>
                <w:i/>
                <w:iCs/>
              </w:rPr>
              <w:t>) above with the following upon system implementation:]</w:t>
            </w:r>
          </w:p>
          <w:p w14:paraId="7163E4BD" w14:textId="77777777" w:rsidR="009546A5" w:rsidRPr="004B32CF" w:rsidRDefault="009546A5" w:rsidP="00712F13">
            <w:pPr>
              <w:pStyle w:val="BodyTextNumbered"/>
            </w:pPr>
            <w:r>
              <w:t>(5)</w:t>
            </w:r>
            <w:r>
              <w:tab/>
              <w:t xml:space="preserve">ERCOT shall determine the appropriate Load distribution factors to allocate offers, bids, and source and sink of PTP Obligations at a Load Zone across the energized power flow buses that are modeled with Load in that Load Zone.  </w:t>
            </w:r>
            <w:r w:rsidRPr="00471394">
              <w:t xml:space="preserve">ERCOT shall derive </w:t>
            </w:r>
            <w:r>
              <w:t>DAM</w:t>
            </w:r>
            <w:r w:rsidRPr="00471394">
              <w:t xml:space="preserve"> Load distribution factors with the set of Load distribution factors constructed in accordance with the ERCOT Load distribution factor methodology specified in paragraph (</w:t>
            </w:r>
            <w:r>
              <w:t>c</w:t>
            </w:r>
            <w:r w:rsidRPr="00471394">
              <w:t xml:space="preserve">) of Section </w:t>
            </w:r>
            <w:r>
              <w:t>3.12</w:t>
            </w:r>
            <w:r w:rsidRPr="00471394">
              <w:t xml:space="preserve">, </w:t>
            </w:r>
            <w:r>
              <w:t>Load Forecasting.  In the event the Load distribution factors are not available, the Load distribution factors for the most recent preceding Operating Day will be used.</w:t>
            </w:r>
          </w:p>
        </w:tc>
      </w:tr>
    </w:tbl>
    <w:p w14:paraId="7EF09483" w14:textId="77777777" w:rsidR="009546A5" w:rsidRDefault="009546A5" w:rsidP="009546A5">
      <w:pPr>
        <w:pStyle w:val="BodyTextNumbered"/>
        <w:spacing w:before="240"/>
      </w:pPr>
      <w:r>
        <w:t>(6)</w:t>
      </w:r>
      <w:r>
        <w:tab/>
        <w:t xml:space="preserve">ERCOT shall allocate offers, bids, and source and sink of CRRs at a Hub using the distribution factors specified in the definition of that Hub in Section 3.5.2, Hub Definitions. </w:t>
      </w:r>
    </w:p>
    <w:p w14:paraId="6E7E6B69" w14:textId="77777777" w:rsidR="009546A5" w:rsidRDefault="009546A5" w:rsidP="009546A5">
      <w:pPr>
        <w:pStyle w:val="BodyTextNumbered"/>
      </w:pPr>
      <w:r>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02EB84DF" w14:textId="77777777" w:rsidR="009546A5" w:rsidRDefault="009546A5" w:rsidP="009546A5">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20551DE1" w14:textId="77777777" w:rsidR="009546A5" w:rsidRDefault="009546A5" w:rsidP="009546A5">
      <w:pPr>
        <w:pStyle w:val="List"/>
      </w:pPr>
      <w:r>
        <w:t>(a)</w:t>
      </w:r>
      <w:r>
        <w:tab/>
      </w:r>
      <w:r w:rsidRPr="00A6179D">
        <w:t>Use an appropriate LMP predetermined by ERCOT as applicable to a specific Electrical Bus; or if not so specified</w:t>
      </w:r>
    </w:p>
    <w:p w14:paraId="7C68036C" w14:textId="77777777" w:rsidR="009546A5" w:rsidRDefault="009546A5" w:rsidP="009546A5">
      <w:pPr>
        <w:pStyle w:val="List"/>
      </w:pPr>
      <w:r w:rsidRPr="00A6179D">
        <w:t>(b)</w:t>
      </w:r>
      <w:r w:rsidRPr="00A6179D">
        <w:tab/>
        <w:t>Use the following rules in order:</w:t>
      </w:r>
    </w:p>
    <w:p w14:paraId="3D585067" w14:textId="77777777" w:rsidR="009546A5" w:rsidRDefault="009546A5" w:rsidP="009546A5">
      <w:pPr>
        <w:pStyle w:val="List"/>
        <w:ind w:left="2160"/>
      </w:pPr>
      <w:r>
        <w:t>(i)</w:t>
      </w:r>
      <w:r>
        <w:tab/>
        <w:t>Use average LMP for Electrical Buses within the same station having the same voltage level as the de-energized Electrical Bus, if any exist.</w:t>
      </w:r>
    </w:p>
    <w:p w14:paraId="0011572A" w14:textId="77777777" w:rsidR="009546A5" w:rsidRDefault="009546A5" w:rsidP="009546A5">
      <w:pPr>
        <w:pStyle w:val="List"/>
        <w:ind w:left="2160"/>
      </w:pPr>
      <w:r>
        <w:t>(ii)</w:t>
      </w:r>
      <w:r>
        <w:tab/>
        <w:t>Use average LMP for all Electrical Buses within the same station, if any exist.</w:t>
      </w:r>
    </w:p>
    <w:p w14:paraId="34498E45" w14:textId="77777777" w:rsidR="009546A5" w:rsidRDefault="009546A5" w:rsidP="009546A5">
      <w:pPr>
        <w:pStyle w:val="BodyTextNumbered"/>
        <w:ind w:left="2160"/>
      </w:pPr>
      <w:r>
        <w:t>(iii)</w:t>
      </w:r>
      <w:r>
        <w:tab/>
        <w:t>Use System Lambda.</w:t>
      </w:r>
    </w:p>
    <w:p w14:paraId="04E3C6C3" w14:textId="77777777" w:rsidR="009546A5" w:rsidRDefault="009546A5" w:rsidP="009546A5">
      <w:pPr>
        <w:pStyle w:val="BodyTextNumbered"/>
      </w:pPr>
      <w:r>
        <w:lastRenderedPageBreak/>
        <w:t>(9)</w:t>
      </w:r>
      <w:r>
        <w:tab/>
        <w:t xml:space="preserve">The Day-Ahead MCPC for each hour for each Ancillary Service is the Shadow Price for </w:t>
      </w:r>
      <w:r>
        <w:rPr>
          <w:rStyle w:val="msoins0"/>
        </w:rPr>
        <w:t xml:space="preserve">that Ancillary Service </w:t>
      </w:r>
      <w:r>
        <w:t xml:space="preserve">for the hour as determined by the DAM algorithm.  </w:t>
      </w:r>
    </w:p>
    <w:p w14:paraId="314CD1DA" w14:textId="2C642A8E" w:rsidR="009546A5" w:rsidRDefault="009546A5" w:rsidP="009546A5">
      <w:pPr>
        <w:spacing w:after="240"/>
        <w:ind w:left="720" w:hanging="720"/>
        <w:rPr>
          <w:iCs/>
        </w:rPr>
      </w:pPr>
      <w:r>
        <w:rPr>
          <w:iCs/>
        </w:rPr>
        <w:t>(10)</w:t>
      </w:r>
      <w:r>
        <w:rPr>
          <w:iCs/>
        </w:rPr>
        <w:tab/>
        <w:t xml:space="preserve">Day-Ahead MCPCs shall not exceed the System-Wide Offer Cap (SWCAP).  Ancillary Service Offers higher than corresponding Ancillary Service penalty factors, as defined in Appendix 2, Day-Ahead Market Optimization Control Parameters, of </w:t>
      </w:r>
      <w:del w:id="10" w:author="ERCOT" w:date="2023-08-28T10:54:00Z">
        <w:r w:rsidDel="009546A5">
          <w:rPr>
            <w:iCs/>
          </w:rPr>
          <w:delText xml:space="preserve">the Other Binding Document titled </w:delText>
        </w:r>
      </w:del>
      <w:ins w:id="11" w:author="ERCOT" w:date="2023-08-28T10:54:00Z">
        <w:r>
          <w:rPr>
            <w:iCs/>
          </w:rPr>
          <w:t xml:space="preserve">Section 22, Attachment Q, </w:t>
        </w:r>
      </w:ins>
      <w:del w:id="12" w:author="ERCOT" w:date="2023-08-28T10:54:00Z">
        <w:r w:rsidDel="009546A5">
          <w:rPr>
            <w:iCs/>
          </w:rPr>
          <w:delText>“</w:delText>
        </w:r>
      </w:del>
      <w:r w:rsidRPr="00930C58">
        <w:t>Methodology for Setting Maximum Shadow Prices for Network and Power Balance Constraints</w:t>
      </w:r>
      <w:r>
        <w:t>,</w:t>
      </w:r>
      <w:del w:id="13" w:author="ERCOT" w:date="2023-08-28T10:54:00Z">
        <w:r w:rsidDel="009546A5">
          <w:rPr>
            <w:iCs/>
          </w:rPr>
          <w:delText>”</w:delText>
        </w:r>
      </w:del>
      <w:r>
        <w:rPr>
          <w:iCs/>
        </w:rPr>
        <w:t xml:space="preserve"> will not be awarded.</w:t>
      </w:r>
      <w:r w:rsidRPr="009024F9">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9024F9" w14:paraId="12B405D4" w14:textId="77777777" w:rsidTr="00712F13">
        <w:trPr>
          <w:trHeight w:val="386"/>
        </w:trPr>
        <w:tc>
          <w:tcPr>
            <w:tcW w:w="9350" w:type="dxa"/>
            <w:shd w:val="pct12" w:color="auto" w:fill="auto"/>
          </w:tcPr>
          <w:p w14:paraId="6B1B55B6" w14:textId="77777777" w:rsidR="009546A5" w:rsidRPr="009024F9" w:rsidRDefault="009546A5" w:rsidP="00712F13">
            <w:pPr>
              <w:spacing w:before="120" w:after="240"/>
            </w:pPr>
            <w:r w:rsidRPr="009024F9">
              <w:rPr>
                <w:b/>
                <w:i/>
                <w:iCs/>
              </w:rPr>
              <w:t>[NPRR</w:t>
            </w:r>
            <w:r>
              <w:rPr>
                <w:b/>
                <w:i/>
                <w:iCs/>
              </w:rPr>
              <w:t>1080</w:t>
            </w:r>
            <w:r w:rsidRPr="009024F9">
              <w:rPr>
                <w:b/>
                <w:i/>
                <w:iCs/>
              </w:rPr>
              <w:t>:  Delete paragraph (1</w:t>
            </w:r>
            <w:r>
              <w:rPr>
                <w:b/>
                <w:i/>
                <w:iCs/>
              </w:rPr>
              <w:t>0</w:t>
            </w:r>
            <w:r w:rsidRPr="009024F9">
              <w:rPr>
                <w:b/>
                <w:i/>
                <w:iCs/>
              </w:rPr>
              <w:t>) above upon system implementation of the Real-Time Co-Optimization (RTC) project for NPRR1008; or upon system implementation for NPRR1014; and renumber accordingly.]</w:t>
            </w:r>
          </w:p>
        </w:tc>
      </w:tr>
    </w:tbl>
    <w:p w14:paraId="1F506046" w14:textId="77777777" w:rsidR="009546A5" w:rsidRDefault="009546A5" w:rsidP="009546A5">
      <w:pPr>
        <w:pStyle w:val="BodyTextNumbered"/>
        <w:spacing w:before="240"/>
      </w:pPr>
      <w:r>
        <w:t>(11)</w:t>
      </w:r>
      <w:r>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70C00590" w14:textId="77777777" w:rsidTr="00712F13">
        <w:trPr>
          <w:trHeight w:val="386"/>
        </w:trPr>
        <w:tc>
          <w:tcPr>
            <w:tcW w:w="9350" w:type="dxa"/>
            <w:shd w:val="pct12" w:color="auto" w:fill="auto"/>
          </w:tcPr>
          <w:p w14:paraId="698A1121" w14:textId="77777777" w:rsidR="009546A5" w:rsidRPr="004B32CF" w:rsidRDefault="009546A5" w:rsidP="00712F13">
            <w:pPr>
              <w:spacing w:before="120" w:after="240"/>
            </w:pPr>
            <w:r>
              <w:rPr>
                <w:b/>
                <w:i/>
                <w:iCs/>
              </w:rPr>
              <w:t>[NPRR1008 and NPR1014:  Delete paragraph (11</w:t>
            </w:r>
            <w:r w:rsidRPr="004B32CF">
              <w:rPr>
                <w:b/>
                <w:i/>
                <w:iCs/>
              </w:rPr>
              <w:t>) above upon system implementation</w:t>
            </w:r>
            <w:r>
              <w:rPr>
                <w:b/>
                <w:i/>
                <w:iCs/>
              </w:rPr>
              <w:t xml:space="preserve"> of the Real-Time Co-Optimization (RTC) project for NPRR1008; or upon system implementation for NPRR1014; and renumber accordingly.</w:t>
            </w:r>
            <w:r w:rsidRPr="004B32CF">
              <w:rPr>
                <w:b/>
                <w:i/>
                <w:iCs/>
              </w:rPr>
              <w:t>]</w:t>
            </w:r>
          </w:p>
        </w:tc>
      </w:tr>
    </w:tbl>
    <w:p w14:paraId="11A258B5" w14:textId="77777777" w:rsidR="009546A5" w:rsidRDefault="009546A5" w:rsidP="009546A5">
      <w:pPr>
        <w:pStyle w:val="BodyTextNumbered"/>
        <w:spacing w:before="240"/>
      </w:pPr>
      <w:r>
        <w:t>(12)</w:t>
      </w:r>
      <w:r>
        <w:tab/>
        <w:t>If the DASPPs cannot be calculated by ERCOT, all CRRs shall be settled based on Real-Time prices.  Settlements for all CRRs shall be reflected on the Real-Time Settlement Statement.</w:t>
      </w:r>
    </w:p>
    <w:p w14:paraId="1C31C0BE" w14:textId="77777777" w:rsidR="009546A5" w:rsidRDefault="009546A5" w:rsidP="009546A5">
      <w:pPr>
        <w:pStyle w:val="BodyTextNumbered"/>
      </w:pPr>
      <w:r w:rsidRPr="00AB0FC2">
        <w:t>(1</w:t>
      </w:r>
      <w:r>
        <w:t>3</w:t>
      </w:r>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41D16F5E" w14:textId="77777777" w:rsidTr="00712F13">
        <w:trPr>
          <w:trHeight w:val="386"/>
        </w:trPr>
        <w:tc>
          <w:tcPr>
            <w:tcW w:w="9350" w:type="dxa"/>
            <w:shd w:val="pct12" w:color="auto" w:fill="auto"/>
          </w:tcPr>
          <w:p w14:paraId="3BBBFA36" w14:textId="77777777" w:rsidR="009546A5" w:rsidRDefault="009546A5" w:rsidP="00712F13">
            <w:pPr>
              <w:spacing w:before="120" w:after="240"/>
              <w:rPr>
                <w:b/>
                <w:i/>
                <w:iCs/>
              </w:rPr>
            </w:pPr>
            <w:r>
              <w:rPr>
                <w:b/>
                <w:i/>
                <w:iCs/>
              </w:rPr>
              <w:t>[NPRR1014:  Replace paragraph (13</w:t>
            </w:r>
            <w:r w:rsidRPr="004B32CF">
              <w:rPr>
                <w:b/>
                <w:i/>
                <w:iCs/>
              </w:rPr>
              <w:t xml:space="preserve">) above </w:t>
            </w:r>
            <w:r>
              <w:rPr>
                <w:b/>
                <w:i/>
                <w:iCs/>
              </w:rPr>
              <w:t xml:space="preserve">with the following </w:t>
            </w:r>
            <w:r w:rsidRPr="004B32CF">
              <w:rPr>
                <w:b/>
                <w:i/>
                <w:iCs/>
              </w:rPr>
              <w:t>upon system implementation:]</w:t>
            </w:r>
          </w:p>
          <w:p w14:paraId="357AC482" w14:textId="77777777" w:rsidR="009546A5" w:rsidRPr="00C25CB0" w:rsidRDefault="009546A5" w:rsidP="00712F13">
            <w:pPr>
              <w:pStyle w:val="BodyTextNumbered"/>
            </w:pPr>
            <w:r w:rsidRPr="00A552C3">
              <w:t>(1</w:t>
            </w:r>
            <w:r>
              <w:t>3</w:t>
            </w:r>
            <w:r w:rsidRPr="00A552C3">
              <w:t>)</w:t>
            </w:r>
            <w:r w:rsidRPr="00A552C3">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1AAA2F36" w14:textId="77777777" w:rsidR="009546A5" w:rsidRPr="00A35CB9" w:rsidRDefault="009546A5" w:rsidP="009546A5">
      <w:pPr>
        <w:pStyle w:val="BodyTextNumbered"/>
        <w:spacing w:before="240"/>
      </w:pPr>
      <w:r>
        <w:t>(14)</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p w14:paraId="5DE0408D" w14:textId="77777777" w:rsidR="009546A5" w:rsidRDefault="009546A5" w:rsidP="009546A5">
      <w:pPr>
        <w:pStyle w:val="H5"/>
        <w:spacing w:before="480"/>
        <w:ind w:left="1627" w:hanging="1627"/>
      </w:pPr>
      <w:bookmarkStart w:id="14" w:name="_Toc135992251"/>
      <w:commentRangeStart w:id="15"/>
      <w:r>
        <w:lastRenderedPageBreak/>
        <w:t>6.4.9.2.2</w:t>
      </w:r>
      <w:commentRangeEnd w:id="15"/>
      <w:r w:rsidR="007015EA">
        <w:rPr>
          <w:rStyle w:val="CommentReference"/>
          <w:b w:val="0"/>
          <w:bCs w:val="0"/>
          <w:i w:val="0"/>
          <w:iCs w:val="0"/>
          <w:szCs w:val="20"/>
        </w:rPr>
        <w:commentReference w:id="15"/>
      </w:r>
      <w:r>
        <w:tab/>
        <w:t>SASM Clearing Process</w:t>
      </w:r>
      <w:bookmarkEnd w:id="14"/>
    </w:p>
    <w:p w14:paraId="7F194B2B" w14:textId="77777777" w:rsidR="009546A5" w:rsidRDefault="009546A5" w:rsidP="009546A5">
      <w:pPr>
        <w:pStyle w:val="BodyTextNumbered"/>
      </w:pPr>
      <w:r>
        <w:t>(1)</w:t>
      </w:r>
      <w:r>
        <w:tab/>
        <w:t>SASM procurement requirements are:</w:t>
      </w:r>
    </w:p>
    <w:p w14:paraId="0865AAAF" w14:textId="77777777" w:rsidR="009546A5" w:rsidRDefault="009546A5" w:rsidP="009546A5">
      <w:pPr>
        <w:pStyle w:val="List"/>
      </w:pPr>
      <w:r>
        <w:t>(a)</w:t>
      </w:r>
      <w:r>
        <w:tab/>
        <w:t>ERCOT shall procure the additional quantity required of each Ancillary Service, less the quantity self-arranged, if applicable. ERCOT may not buy more of one Ancillary Service in place of the quantity of a different service.</w:t>
      </w:r>
    </w:p>
    <w:p w14:paraId="3F51AB01" w14:textId="77777777" w:rsidR="009546A5" w:rsidRDefault="009546A5" w:rsidP="009546A5">
      <w:pPr>
        <w:pStyle w:val="List"/>
      </w:pPr>
      <w:r>
        <w:t>(b)</w:t>
      </w:r>
      <w:r>
        <w:tab/>
        <w:t>ERCOT shall select Ancillary Service Offers submitted by QSEs, such that:</w:t>
      </w:r>
    </w:p>
    <w:p w14:paraId="3B1A1E61" w14:textId="77777777" w:rsidR="009546A5" w:rsidRDefault="009546A5" w:rsidP="007015EA">
      <w:pPr>
        <w:pStyle w:val="List"/>
        <w:ind w:left="2160"/>
      </w:pPr>
      <w:r>
        <w:t>(i)</w:t>
      </w:r>
      <w:r>
        <w:tab/>
        <w:t>For each Ancillary Service being procured, other than Reg-Down,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740C40FB" w14:textId="77777777" w:rsidR="009546A5" w:rsidRDefault="009546A5" w:rsidP="007015EA">
      <w:pPr>
        <w:pStyle w:val="List"/>
        <w:ind w:left="2160"/>
      </w:pPr>
      <w:r>
        <w:t>(ii)</w:t>
      </w:r>
      <w: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1525E3E8" w14:textId="77777777" w:rsidR="009546A5" w:rsidRPr="002B446C" w:rsidRDefault="009546A5" w:rsidP="007015EA">
      <w:pPr>
        <w:pStyle w:val="List"/>
        <w:ind w:left="2160"/>
      </w:pPr>
      <w:r w:rsidRPr="002B446C">
        <w:t xml:space="preserve">(iii) </w:t>
      </w:r>
      <w:r w:rsidRPr="002B446C">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69A50588" w14:textId="77777777" w:rsidR="009546A5" w:rsidRDefault="009546A5" w:rsidP="009546A5">
      <w:pPr>
        <w:pStyle w:val="List"/>
      </w:pPr>
      <w:r>
        <w:t>(c)</w:t>
      </w:r>
      <w: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7AD232D4" w14:textId="77777777" w:rsidR="009546A5" w:rsidRDefault="009546A5" w:rsidP="009546A5">
      <w:pPr>
        <w:pStyle w:val="List"/>
      </w:pPr>
      <w:r>
        <w:t>(d)</w:t>
      </w:r>
      <w:r>
        <w:tab/>
        <w:t>The SASM MCPC for each hour for each service is the Shadow Price for the corresponding Ancillary Service constraint for the hour as determined by the SASM algorithm.</w:t>
      </w:r>
    </w:p>
    <w:p w14:paraId="6CF4FBF4" w14:textId="3D49B26F" w:rsidR="009546A5" w:rsidRPr="00F03FB2" w:rsidRDefault="009546A5" w:rsidP="009546A5">
      <w:pPr>
        <w:spacing w:after="240"/>
        <w:ind w:left="1440" w:hanging="720"/>
        <w:rPr>
          <w:iCs/>
        </w:rPr>
      </w:pPr>
      <w:r>
        <w:t>(e)</w:t>
      </w:r>
      <w:r>
        <w:tab/>
      </w:r>
      <w:r>
        <w:rPr>
          <w:iCs/>
        </w:rPr>
        <w:t xml:space="preserve">SASM MCPCs for any Ancillary Service shall not exceed the SWCAP.  Ancillary Service Offers higher than corresponding Ancillary Service penalty factors, as </w:t>
      </w:r>
      <w:r>
        <w:rPr>
          <w:iCs/>
        </w:rPr>
        <w:lastRenderedPageBreak/>
        <w:t xml:space="preserve">defined in Appendix 2, Day-Ahead Market Optimization Control Parameters, of the </w:t>
      </w:r>
      <w:del w:id="16" w:author="ERCOT" w:date="2023-08-28T10:55:00Z">
        <w:r w:rsidDel="00CF420E">
          <w:rPr>
            <w:iCs/>
          </w:rPr>
          <w:delText>Other Binding Document titled</w:delText>
        </w:r>
      </w:del>
      <w:ins w:id="17" w:author="ERCOT" w:date="2023-08-28T10:55:00Z">
        <w:r w:rsidR="00CF420E">
          <w:rPr>
            <w:iCs/>
          </w:rPr>
          <w:t>Section 22, Attachment Q,</w:t>
        </w:r>
      </w:ins>
      <w:r>
        <w:rPr>
          <w:iCs/>
        </w:rPr>
        <w:t xml:space="preserve"> </w:t>
      </w:r>
      <w:del w:id="18" w:author="ERCOT" w:date="2023-08-28T10:55:00Z">
        <w:r w:rsidDel="00CF420E">
          <w:rPr>
            <w:iCs/>
          </w:rPr>
          <w:delText>“</w:delText>
        </w:r>
      </w:del>
      <w:r w:rsidRPr="00930C58">
        <w:t>Methodology for Setting Maximum Shadow Prices for Network and Power Balance Constraints</w:t>
      </w:r>
      <w:r>
        <w:t>,</w:t>
      </w:r>
      <w:del w:id="19" w:author="ERCOT" w:date="2023-08-28T10:55:00Z">
        <w:r w:rsidDel="00CF420E">
          <w:rPr>
            <w:iCs/>
          </w:rPr>
          <w:delText>”</w:delText>
        </w:r>
      </w:del>
      <w:r>
        <w:rPr>
          <w:iCs/>
        </w:rPr>
        <w:t xml:space="preserve">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14:paraId="044DE934" w14:textId="77777777" w:rsidTr="00712F13">
        <w:trPr>
          <w:trHeight w:val="206"/>
        </w:trPr>
        <w:tc>
          <w:tcPr>
            <w:tcW w:w="9350" w:type="dxa"/>
            <w:shd w:val="pct12" w:color="auto" w:fill="auto"/>
          </w:tcPr>
          <w:p w14:paraId="0D72B31C" w14:textId="77777777" w:rsidR="009546A5" w:rsidRPr="00B06583" w:rsidRDefault="009546A5" w:rsidP="00712F13">
            <w:pPr>
              <w:pStyle w:val="Instructions"/>
              <w:spacing w:before="120"/>
            </w:pPr>
            <w:r>
              <w:t>[NPRR1010:  Delete Section 6.4.9.2.2 above upon system implementation of the Real-Time Co-Optimization (RTC) project.]</w:t>
            </w:r>
          </w:p>
        </w:tc>
      </w:tr>
    </w:tbl>
    <w:p w14:paraId="1F95EB03" w14:textId="77777777" w:rsidR="00877E9A" w:rsidRDefault="00877E9A" w:rsidP="00877E9A">
      <w:pPr>
        <w:pStyle w:val="H5"/>
        <w:spacing w:before="480"/>
        <w:ind w:left="0" w:firstLine="0"/>
      </w:pPr>
      <w:bookmarkStart w:id="20" w:name="_Toc397504966"/>
      <w:bookmarkStart w:id="21" w:name="_Toc402357094"/>
      <w:bookmarkStart w:id="22" w:name="_Toc422486474"/>
      <w:bookmarkStart w:id="23" w:name="_Toc433093326"/>
      <w:bookmarkStart w:id="24" w:name="_Toc433093484"/>
      <w:bookmarkStart w:id="25" w:name="_Toc440874713"/>
      <w:bookmarkStart w:id="26" w:name="_Toc448142268"/>
      <w:bookmarkStart w:id="27" w:name="_Toc448142425"/>
      <w:bookmarkStart w:id="28" w:name="_Toc458770261"/>
      <w:bookmarkStart w:id="29" w:name="_Toc459294229"/>
      <w:bookmarkStart w:id="30" w:name="_Toc463262722"/>
      <w:bookmarkStart w:id="31" w:name="_Toc468286796"/>
      <w:bookmarkStart w:id="32" w:name="_Toc481502842"/>
      <w:bookmarkStart w:id="33" w:name="_Toc496080010"/>
      <w:bookmarkStart w:id="34" w:name="_Toc135992278"/>
      <w:r>
        <w:t>6.5.7.1.11</w:t>
      </w:r>
      <w:r>
        <w:tab/>
        <w:t>Transmission Network and Power Balance Constraint Management</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5658BA2" w14:textId="77777777" w:rsidR="00877E9A" w:rsidRDefault="00877E9A" w:rsidP="00877E9A">
      <w:pPr>
        <w:pStyle w:val="BodyTextNumbered"/>
      </w:pPr>
      <w:r w:rsidRPr="00055AA6">
        <w:t>(1)</w:t>
      </w:r>
      <w:r w:rsidRPr="00055AA6">
        <w:tab/>
      </w:r>
      <w:r w:rsidRPr="00757A45">
        <w:t xml:space="preserve">ERCOT may not allow any constraint (contingency and limiting Transmission Element pair) identified by NSA to be activated in SCED until it has verified that the contingency definition in NSA associated with the constraint is accurate and appropriate given the current operating state of the ERCOT Transmission Grid.  ERCOT shall continuously post to the MIS Secure Area all constraint contingencies in the NSA.  ERCOT shall provide relevant constraint information, including, but not limited to, the contingency name as provided in the standard contingency list, whether or not the constraint is active in SCED, the overloaded Transmission Element name, the </w:t>
      </w:r>
      <w:r>
        <w:t>R</w:t>
      </w:r>
      <w:r w:rsidRPr="00757A45">
        <w:t>ating of the overloaded Transmission Element including Ge</w:t>
      </w:r>
      <w:r>
        <w:t>neric Transmission Limits (GTLs</w:t>
      </w:r>
      <w:r w:rsidRPr="00757A45">
        <w:t>)</w:t>
      </w:r>
      <w:r>
        <w:t xml:space="preserve"> expressed in MW and MVA</w:t>
      </w:r>
      <w:r w:rsidRPr="00757A45">
        <w:t>, and pre-contingency or post-contingency flows</w:t>
      </w:r>
      <w:r>
        <w:t xml:space="preserve"> expressed in MW and MVA.</w:t>
      </w:r>
      <w:r w:rsidRPr="00AC31F1">
        <w:t xml:space="preserve">  For each Operating Day, ERCOT shall post to the MIS Secure Area within five days, a report listing all constraints with pre-contingency or post-contingency flows which exceeded the </w:t>
      </w:r>
      <w:r>
        <w:t>R</w:t>
      </w:r>
      <w:r w:rsidRPr="00AC31F1">
        <w:t>ating of the overloaded Transmission Element for at least 15 minutes consecutively that were not activated in SCED and an explanation of why each constraint was not activated</w:t>
      </w:r>
      <w:r w:rsidRPr="00836253">
        <w:t>.</w:t>
      </w:r>
    </w:p>
    <w:p w14:paraId="33AAB2E0" w14:textId="7C68C5D4" w:rsidR="00877E9A" w:rsidRDefault="00877E9A" w:rsidP="00877E9A">
      <w:pPr>
        <w:pStyle w:val="BodyTextNumbered"/>
      </w:pPr>
      <w:r>
        <w:t>(2)</w:t>
      </w:r>
      <w:r>
        <w:tab/>
      </w:r>
      <w:ins w:id="35" w:author="ERCOT" w:date="2023-11-17T10:11:00Z">
        <w:r w:rsidR="00E86DEA">
          <w:rPr>
            <w:lang w:val="en-US"/>
          </w:rPr>
          <w:t xml:space="preserve">Pursuant to </w:t>
        </w:r>
        <w:r w:rsidR="00E86DEA">
          <w:rPr>
            <w:szCs w:val="24"/>
          </w:rPr>
          <w:t>Section 22, Attachment Q, Methodology for Setting Maximum Shadow Prices for Network and Power Balance Constraints</w:t>
        </w:r>
        <w:r w:rsidR="00E86DEA">
          <w:rPr>
            <w:szCs w:val="24"/>
            <w:lang w:val="en-US"/>
          </w:rPr>
          <w:t>,</w:t>
        </w:r>
        <w:r w:rsidR="00E86DEA">
          <w:rPr>
            <w:szCs w:val="24"/>
          </w:rPr>
          <w:t xml:space="preserve"> </w:t>
        </w:r>
      </w:ins>
      <w:r w:rsidRPr="007609F1">
        <w:t>ERCOT shall establish a maximum Shadow Price for each network constraint</w:t>
      </w:r>
      <w:r>
        <w:t xml:space="preserve"> as part of the definition of contingencies.  The cost calculated by SCED to resolve an additional MW of congestion on the network constraint is limited to the maximum Shadow Price for the network constraint.  </w:t>
      </w:r>
    </w:p>
    <w:p w14:paraId="369CF9DE" w14:textId="05736DD1" w:rsidR="00877E9A" w:rsidRDefault="00877E9A" w:rsidP="00877E9A">
      <w:pPr>
        <w:pStyle w:val="BodyTextNumbered"/>
      </w:pPr>
      <w:r>
        <w:t>(3)</w:t>
      </w:r>
      <w:r>
        <w:tab/>
      </w:r>
      <w:ins w:id="36" w:author="ERCOT" w:date="2023-11-17T10:12:00Z">
        <w:r w:rsidR="00E86DEA">
          <w:rPr>
            <w:lang w:val="en-US"/>
          </w:rPr>
          <w:t xml:space="preserve">Pursuant to </w:t>
        </w:r>
      </w:ins>
      <w:ins w:id="37" w:author="ERCOT" w:date="2023-11-17T10:11:00Z">
        <w:r w:rsidR="00E86DEA">
          <w:rPr>
            <w:szCs w:val="24"/>
          </w:rPr>
          <w:t xml:space="preserve">Section 22, Attachment Q, </w:t>
        </w:r>
      </w:ins>
      <w:r w:rsidRPr="007609F1">
        <w:t>ERCOT shall establish a maximum Shadow Price for the power balance constraint.</w:t>
      </w:r>
      <w:r w:rsidRPr="00926EAF">
        <w:t xml:space="preserve">  The cost calculated by SCED to resolve </w:t>
      </w:r>
      <w:r>
        <w:t xml:space="preserve">either the </w:t>
      </w:r>
      <w:r w:rsidRPr="00926EAF">
        <w:t>addition</w:t>
      </w:r>
      <w:r>
        <w:t xml:space="preserve"> or reduction of one</w:t>
      </w:r>
      <w:r w:rsidRPr="00926EAF">
        <w:t xml:space="preserve"> MW of </w:t>
      </w:r>
      <w:r w:rsidRPr="004734FD">
        <w:t>di</w:t>
      </w:r>
      <w:r>
        <w:t xml:space="preserve">spatched generation </w:t>
      </w:r>
      <w:r w:rsidRPr="00926EAF">
        <w:t xml:space="preserve">on the </w:t>
      </w:r>
      <w:r>
        <w:t xml:space="preserve">power balance </w:t>
      </w:r>
      <w:r w:rsidRPr="00926EAF">
        <w:t xml:space="preserve">constraint is limited to the maximum Shadow Price for the </w:t>
      </w:r>
      <w:r>
        <w:t xml:space="preserve">power balance </w:t>
      </w:r>
      <w:r w:rsidRPr="00926EAF">
        <w:t xml:space="preserve">constraint.  </w:t>
      </w:r>
    </w:p>
    <w:p w14:paraId="3F2A7FDB" w14:textId="6405ACFB" w:rsidR="00877E9A" w:rsidRDefault="00877E9A" w:rsidP="00877E9A">
      <w:pPr>
        <w:pStyle w:val="BodyTextNumbered"/>
        <w:rPr>
          <w:iCs w:val="0"/>
        </w:rPr>
      </w:pPr>
      <w:del w:id="38" w:author="ERCOT" w:date="2023-11-17T16:37:00Z">
        <w:r w:rsidDel="007609F1">
          <w:delText>(4)</w:delText>
        </w:r>
        <w:r w:rsidDel="007609F1">
          <w:tab/>
        </w:r>
        <w:r w:rsidRPr="00D661BC" w:rsidDel="007609F1">
          <w:delText xml:space="preserve">ERCOT shall determine the methodology for setting maximum Shadow Prices for </w:delText>
        </w:r>
        <w:r w:rsidRPr="007609F1" w:rsidDel="007609F1">
          <w:delText>network constraints</w:delText>
        </w:r>
        <w:r w:rsidRPr="00D661BC" w:rsidDel="007609F1">
          <w:delText xml:space="preserve"> and for the </w:delText>
        </w:r>
        <w:r w:rsidRPr="007609F1" w:rsidDel="007609F1">
          <w:delText>power balance constraint</w:delText>
        </w:r>
        <w:r w:rsidRPr="00D661BC" w:rsidDel="007609F1">
          <w:delText xml:space="preserve">.  </w:delText>
        </w:r>
      </w:del>
      <w:del w:id="39" w:author="ERCOT" w:date="2023-11-14T16:12:00Z">
        <w:r w:rsidRPr="00D661BC" w:rsidDel="00914E55">
          <w:delText xml:space="preserve">Following review and recommendation by </w:delText>
        </w:r>
        <w:r w:rsidDel="00914E55">
          <w:delText>the Technical Advisory Committee (</w:delText>
        </w:r>
        <w:r w:rsidRPr="00D661BC" w:rsidDel="00914E55">
          <w:delText>TAC</w:delText>
        </w:r>
        <w:r w:rsidDel="00914E55">
          <w:delText>)</w:delText>
        </w:r>
      </w:del>
      <w:del w:id="40" w:author="ERCOT" w:date="2023-08-28T13:24:00Z">
        <w:r w:rsidDel="00301D40">
          <w:delText>,</w:delText>
        </w:r>
      </w:del>
      <w:del w:id="41" w:author="ERCOT" w:date="2023-11-14T16:12:00Z">
        <w:r w:rsidDel="00914E55">
          <w:delText xml:space="preserve"> the ERCOT Board shall review the recommendation and approve a final methodology.</w:delText>
        </w:r>
      </w:del>
    </w:p>
    <w:p w14:paraId="5C77D5F7" w14:textId="3B616C43" w:rsidR="00877E9A" w:rsidDel="00CD2E79" w:rsidRDefault="00877E9A" w:rsidP="00877E9A">
      <w:pPr>
        <w:pStyle w:val="BodyTextNumbered"/>
        <w:rPr>
          <w:del w:id="42" w:author="ERCOT" w:date="2023-11-14T15:55:00Z"/>
        </w:rPr>
      </w:pPr>
      <w:del w:id="43" w:author="ERCOT" w:date="2023-11-14T15:55:00Z">
        <w:r w:rsidDel="00CD2E79">
          <w:delText>(5)</w:delText>
        </w:r>
        <w:r w:rsidDel="00CD2E79">
          <w:tab/>
        </w:r>
        <w:r w:rsidRPr="000E3721" w:rsidDel="00CD2E79">
          <w:delText xml:space="preserve">The </w:delText>
        </w:r>
        <w:r w:rsidDel="00CD2E79">
          <w:delText xml:space="preserve">process </w:delText>
        </w:r>
        <w:r w:rsidRPr="000E3721" w:rsidDel="00CD2E79">
          <w:delText xml:space="preserve">for setting the maximum Shadow Prices as described above shall </w:delText>
        </w:r>
        <w:r w:rsidDel="00CD2E79">
          <w:delText>require ERCOT to obtain</w:delText>
        </w:r>
        <w:r w:rsidRPr="000E3721" w:rsidDel="00CD2E79">
          <w:delText xml:space="preserve"> </w:delText>
        </w:r>
      </w:del>
      <w:del w:id="44" w:author="ERCOT" w:date="2023-08-28T11:59:00Z">
        <w:r w:rsidDel="00667102">
          <w:delText xml:space="preserve">ERCOT </w:delText>
        </w:r>
        <w:r w:rsidRPr="000E3721" w:rsidDel="00667102">
          <w:delText>Board</w:delText>
        </w:r>
      </w:del>
      <w:del w:id="45" w:author="ERCOT" w:date="2023-11-14T15:55:00Z">
        <w:r w:rsidRPr="000E3721" w:rsidDel="00CD2E79">
          <w:delText xml:space="preserve"> approval of the values assigned to these caps along with </w:delText>
        </w:r>
        <w:r w:rsidRPr="000E3721" w:rsidDel="00CD2E79">
          <w:lastRenderedPageBreak/>
          <w:delText xml:space="preserve">the effective date for application of the cap.  Within two Business Days following </w:delText>
        </w:r>
        <w:r w:rsidDel="00CD2E79">
          <w:delText xml:space="preserve">approval by the </w:delText>
        </w:r>
      </w:del>
      <w:del w:id="46" w:author="ERCOT" w:date="2023-08-28T11:59:00Z">
        <w:r w:rsidRPr="000E3721" w:rsidDel="00667102">
          <w:delText>ERCOT Board</w:delText>
        </w:r>
      </w:del>
      <w:del w:id="47" w:author="ERCOT" w:date="2023-11-14T15:55:00Z">
        <w:r w:rsidRPr="000E3721" w:rsidDel="00CD2E79">
          <w:delText xml:space="preserve">, ERCOT shall post </w:delText>
        </w:r>
        <w:r w:rsidDel="00CD2E79">
          <w:delText>the Shadow Price caps and effective dates on the ERCOT website.</w:delText>
        </w:r>
      </w:del>
    </w:p>
    <w:p w14:paraId="7C5843A9" w14:textId="1899A5D1" w:rsidR="00877E9A" w:rsidRDefault="00877E9A" w:rsidP="00877E9A">
      <w:pPr>
        <w:spacing w:after="240"/>
        <w:ind w:left="720" w:hanging="720"/>
      </w:pPr>
      <w:r>
        <w:t>(</w:t>
      </w:r>
      <w:ins w:id="48" w:author="ERCOT" w:date="2023-11-17T16:37:00Z">
        <w:r w:rsidR="007609F1">
          <w:t>4</w:t>
        </w:r>
      </w:ins>
      <w:del w:id="49" w:author="ERCOT" w:date="2023-11-17T16:37:00Z">
        <w:r w:rsidDel="007609F1">
          <w:delText>6</w:delText>
        </w:r>
      </w:del>
      <w:r>
        <w:t>)</w:t>
      </w:r>
      <w:r>
        <w:tab/>
        <w:t xml:space="preserve">If ERCOT determines that </w:t>
      </w:r>
      <w:r w:rsidRPr="004734FD">
        <w:t>r</w:t>
      </w:r>
      <w:r>
        <w:t>ating(s) in the Network Operations Model or configuration of the Transmission Facilities are not correct, then the TSP will provide the appropriate data submittals to ERCOT to correct the problem upon notification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77E9A" w14:paraId="7F6991FA" w14:textId="77777777" w:rsidTr="00712F13">
        <w:trPr>
          <w:trHeight w:val="1547"/>
        </w:trPr>
        <w:tc>
          <w:tcPr>
            <w:tcW w:w="9576" w:type="dxa"/>
            <w:shd w:val="pct12" w:color="auto" w:fill="auto"/>
          </w:tcPr>
          <w:p w14:paraId="6128AFEA" w14:textId="267DFD7B" w:rsidR="00877E9A" w:rsidRDefault="00877E9A" w:rsidP="00712F13">
            <w:pPr>
              <w:pStyle w:val="Instructions"/>
              <w:spacing w:before="120"/>
            </w:pPr>
            <w:r>
              <w:t>[NPRR857:  Replace paragraph (</w:t>
            </w:r>
            <w:ins w:id="50" w:author="ERCOT" w:date="2023-11-17T16:37:00Z">
              <w:r w:rsidR="007609F1">
                <w:t>4</w:t>
              </w:r>
            </w:ins>
            <w:del w:id="51" w:author="ERCOT" w:date="2023-11-17T16:37:00Z">
              <w:r w:rsidDel="007609F1">
                <w:delText>6</w:delText>
              </w:r>
            </w:del>
            <w:r>
              <w:t xml:space="preserve">) above with the following upon system implementation </w:t>
            </w:r>
            <w:r w:rsidRPr="00711DF0">
              <w:rPr>
                <w:bCs/>
                <w:iCs w:val="0"/>
              </w:rPr>
              <w:t xml:space="preserve">and </w:t>
            </w:r>
            <w:r w:rsidRPr="00ED2B32">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t>:]</w:t>
            </w:r>
          </w:p>
          <w:p w14:paraId="70F19838" w14:textId="7232A804" w:rsidR="00877E9A" w:rsidRPr="00B37C4B" w:rsidRDefault="00877E9A" w:rsidP="00712F13">
            <w:pPr>
              <w:spacing w:after="240"/>
              <w:ind w:left="720" w:hanging="720"/>
            </w:pPr>
            <w:r w:rsidRPr="00E55E72">
              <w:t>(</w:t>
            </w:r>
            <w:ins w:id="52" w:author="ERCOT" w:date="2023-11-17T16:37:00Z">
              <w:r w:rsidR="007609F1">
                <w:t>4</w:t>
              </w:r>
            </w:ins>
            <w:del w:id="53" w:author="ERCOT" w:date="2023-11-17T16:37:00Z">
              <w:r w:rsidRPr="00E55E72" w:rsidDel="007609F1">
                <w:delText>6</w:delText>
              </w:r>
            </w:del>
            <w:r w:rsidRPr="00E55E72">
              <w:t>)</w:t>
            </w:r>
            <w:r w:rsidRPr="00E55E72">
              <w:tab/>
              <w:t>If ERCOT determines that rating(s) in the Network Operations Model or configuration of the Transmission Facilities are not correct, then the TSP or DCTO will provide the appropriate data submittals to ERCOT to correct the prob</w:t>
            </w:r>
            <w:r>
              <w:t>lem upon notification by ERCOT.</w:t>
            </w:r>
          </w:p>
        </w:tc>
      </w:tr>
    </w:tbl>
    <w:p w14:paraId="4E4181C9" w14:textId="18673F12" w:rsidR="00877E9A" w:rsidRDefault="00877E9A" w:rsidP="009546A5">
      <w:pPr>
        <w:spacing w:line="276" w:lineRule="auto"/>
        <w:rPr>
          <w:b/>
          <w:sz w:val="36"/>
          <w:szCs w:val="36"/>
        </w:rPr>
        <w:sectPr w:rsidR="00877E9A" w:rsidSect="00D70F43">
          <w:headerReference w:type="default" r:id="rId35"/>
          <w:footerReference w:type="default" r:id="rId36"/>
          <w:pgSz w:w="12240" w:h="15840"/>
          <w:pgMar w:top="1440" w:right="1440" w:bottom="1440" w:left="1440" w:header="720" w:footer="720" w:gutter="0"/>
          <w:pgNumType w:start="1"/>
          <w:cols w:space="720"/>
          <w:docGrid w:linePitch="360"/>
        </w:sectPr>
      </w:pPr>
    </w:p>
    <w:p w14:paraId="35EDCC67" w14:textId="63AF155F" w:rsidR="00645FFA" w:rsidRPr="005143E7" w:rsidRDefault="00645FFA" w:rsidP="005D7E6C">
      <w:pPr>
        <w:tabs>
          <w:tab w:val="left" w:pos="2880"/>
        </w:tabs>
        <w:spacing w:line="276" w:lineRule="auto"/>
        <w:rPr>
          <w:b/>
          <w:sz w:val="44"/>
          <w:szCs w:val="44"/>
        </w:rPr>
      </w:pPr>
    </w:p>
    <w:p w14:paraId="7EC7554C" w14:textId="77777777" w:rsidR="00645FFA" w:rsidRPr="005143E7" w:rsidRDefault="00645FFA" w:rsidP="00AD4DC5">
      <w:pPr>
        <w:spacing w:line="276" w:lineRule="auto"/>
        <w:jc w:val="center"/>
        <w:rPr>
          <w:b/>
          <w:sz w:val="44"/>
          <w:szCs w:val="44"/>
        </w:rPr>
      </w:pPr>
    </w:p>
    <w:p w14:paraId="48E3A427" w14:textId="77777777" w:rsidR="00C75D97" w:rsidRDefault="00C75D97" w:rsidP="00C75D97">
      <w:pPr>
        <w:pStyle w:val="Title"/>
        <w:rPr>
          <w:ins w:id="54" w:author="ERCOT" w:date="2023-08-01T09:58:00Z"/>
          <w:rFonts w:ascii="Times New Roman" w:hAnsi="Times New Roman" w:cs="Times New Roman"/>
        </w:rPr>
      </w:pPr>
      <w:ins w:id="55" w:author="ERCOT" w:date="2023-08-01T09:58:00Z">
        <w:r>
          <w:rPr>
            <w:rFonts w:ascii="Times New Roman" w:hAnsi="Times New Roman" w:cs="Times New Roman"/>
          </w:rPr>
          <w:t>ERCOT Nodal Protocols</w:t>
        </w:r>
      </w:ins>
    </w:p>
    <w:p w14:paraId="601D4C13" w14:textId="77777777" w:rsidR="00C75D97" w:rsidRDefault="00C75D97" w:rsidP="00C75D97">
      <w:pPr>
        <w:pStyle w:val="Title"/>
        <w:rPr>
          <w:ins w:id="56" w:author="ERCOT" w:date="2023-08-01T09:58:00Z"/>
          <w:rFonts w:ascii="Times New Roman" w:hAnsi="Times New Roman" w:cs="Times New Roman"/>
        </w:rPr>
      </w:pPr>
    </w:p>
    <w:p w14:paraId="5EFC61EC" w14:textId="77777777" w:rsidR="00C75D97" w:rsidRDefault="00C75D97" w:rsidP="00C75D97">
      <w:pPr>
        <w:pStyle w:val="Title"/>
        <w:rPr>
          <w:ins w:id="57" w:author="ERCOT" w:date="2023-08-01T09:58:00Z"/>
          <w:rFonts w:ascii="Times New Roman" w:hAnsi="Times New Roman" w:cs="Times New Roman"/>
        </w:rPr>
      </w:pPr>
      <w:ins w:id="58" w:author="ERCOT" w:date="2023-08-01T09:58:00Z">
        <w:r>
          <w:rPr>
            <w:rFonts w:ascii="Times New Roman" w:hAnsi="Times New Roman" w:cs="Times New Roman"/>
          </w:rPr>
          <w:t>Section 22</w:t>
        </w:r>
      </w:ins>
    </w:p>
    <w:p w14:paraId="13457F97" w14:textId="77777777" w:rsidR="00C75D97" w:rsidRDefault="00C75D97" w:rsidP="00C75D97">
      <w:pPr>
        <w:pStyle w:val="Title"/>
        <w:rPr>
          <w:ins w:id="59" w:author="ERCOT" w:date="2023-08-01T09:58:00Z"/>
          <w:rFonts w:ascii="Times New Roman" w:hAnsi="Times New Roman" w:cs="Times New Roman"/>
        </w:rPr>
      </w:pPr>
    </w:p>
    <w:p w14:paraId="40203933" w14:textId="21902908" w:rsidR="00110421" w:rsidRPr="005143E7" w:rsidRDefault="00C75D97" w:rsidP="00C75D97">
      <w:pPr>
        <w:jc w:val="center"/>
        <w:rPr>
          <w:b/>
          <w:sz w:val="36"/>
          <w:szCs w:val="36"/>
        </w:rPr>
      </w:pPr>
      <w:ins w:id="60" w:author="ERCOT" w:date="2023-08-01T09:58:00Z">
        <w:r w:rsidRPr="00C75D97">
          <w:rPr>
            <w:b/>
            <w:bCs/>
            <w:sz w:val="36"/>
            <w:szCs w:val="36"/>
          </w:rPr>
          <w:t xml:space="preserve">Attachment </w:t>
        </w:r>
      </w:ins>
      <w:ins w:id="61" w:author="ERCOT" w:date="2023-11-14T15:31:00Z">
        <w:r w:rsidR="00F3282E">
          <w:rPr>
            <w:b/>
            <w:bCs/>
            <w:sz w:val="36"/>
            <w:szCs w:val="36"/>
          </w:rPr>
          <w:t>Q</w:t>
        </w:r>
      </w:ins>
      <w:ins w:id="62" w:author="ERCOT" w:date="2023-08-01T09:58:00Z">
        <w:r w:rsidRPr="00C75D97">
          <w:rPr>
            <w:b/>
            <w:bCs/>
            <w:sz w:val="36"/>
            <w:szCs w:val="36"/>
          </w:rPr>
          <w:t>:</w:t>
        </w:r>
        <w:r>
          <w:t xml:space="preserve"> </w:t>
        </w:r>
      </w:ins>
      <w:r w:rsidR="009C0254" w:rsidRPr="009C0254">
        <w:rPr>
          <w:b/>
          <w:sz w:val="36"/>
          <w:szCs w:val="36"/>
        </w:rPr>
        <w:t>Methodology for Setting Maximum Shadow Prices for Network and Power Balance Constraints</w:t>
      </w:r>
    </w:p>
    <w:p w14:paraId="2F3F2548" w14:textId="77777777" w:rsidR="00274FD6" w:rsidRDefault="00274FD6" w:rsidP="00110421">
      <w:pPr>
        <w:jc w:val="center"/>
        <w:rPr>
          <w:b/>
          <w:sz w:val="36"/>
          <w:szCs w:val="36"/>
        </w:rPr>
      </w:pPr>
    </w:p>
    <w:p w14:paraId="27070BC4" w14:textId="77777777" w:rsidR="00E15468" w:rsidRPr="0050029A" w:rsidRDefault="00E15468" w:rsidP="00E15468">
      <w:pPr>
        <w:pStyle w:val="Title"/>
        <w:rPr>
          <w:ins w:id="63" w:author="ERCOT" w:date="2023-08-01T09:59:00Z"/>
          <w:rFonts w:ascii="Times New Roman" w:hAnsi="Times New Roman" w:cs="Times New Roman"/>
          <w:sz w:val="24"/>
          <w:szCs w:val="24"/>
        </w:rPr>
      </w:pPr>
      <w:ins w:id="64" w:author="ERCOT" w:date="2023-08-01T09:59:00Z">
        <w:r>
          <w:rPr>
            <w:rFonts w:ascii="Times New Roman" w:hAnsi="Times New Roman" w:cs="Times New Roman"/>
            <w:sz w:val="24"/>
            <w:szCs w:val="24"/>
          </w:rPr>
          <w:t>Date TBD</w:t>
        </w:r>
      </w:ins>
    </w:p>
    <w:p w14:paraId="24860723" w14:textId="77777777" w:rsidR="00D335FA" w:rsidRDefault="00D335FA" w:rsidP="00110421">
      <w:pPr>
        <w:jc w:val="center"/>
        <w:rPr>
          <w:b/>
          <w:sz w:val="36"/>
          <w:szCs w:val="36"/>
        </w:rPr>
      </w:pPr>
    </w:p>
    <w:p w14:paraId="44CC843C" w14:textId="77777777" w:rsidR="00D335FA" w:rsidRDefault="00D335FA" w:rsidP="00110421">
      <w:pPr>
        <w:jc w:val="center"/>
        <w:rPr>
          <w:b/>
          <w:sz w:val="36"/>
          <w:szCs w:val="36"/>
        </w:rPr>
      </w:pPr>
    </w:p>
    <w:p w14:paraId="74F9C650" w14:textId="77777777" w:rsidR="00D335FA" w:rsidRDefault="00D335FA" w:rsidP="00110421">
      <w:pPr>
        <w:jc w:val="center"/>
        <w:rPr>
          <w:b/>
          <w:sz w:val="36"/>
          <w:szCs w:val="36"/>
        </w:rPr>
      </w:pPr>
    </w:p>
    <w:p w14:paraId="2D39E712" w14:textId="7C940056" w:rsidR="00751CD4" w:rsidRPr="005143E7" w:rsidDel="00E90306" w:rsidRDefault="00DC014C" w:rsidP="00110421">
      <w:pPr>
        <w:jc w:val="center"/>
        <w:rPr>
          <w:del w:id="65" w:author="ERCOT" w:date="2023-08-01T09:57:00Z"/>
        </w:rPr>
      </w:pPr>
      <w:del w:id="66" w:author="ERCOT" w:date="2023-08-01T09:57:00Z">
        <w:r w:rsidDel="00E90306">
          <w:rPr>
            <w:b/>
            <w:sz w:val="36"/>
            <w:szCs w:val="36"/>
          </w:rPr>
          <w:delText>PUCT</w:delText>
        </w:r>
        <w:r w:rsidR="009D081A" w:rsidDel="00E90306">
          <w:rPr>
            <w:b/>
            <w:sz w:val="36"/>
            <w:szCs w:val="36"/>
          </w:rPr>
          <w:delText xml:space="preserve"> Approved </w:delText>
        </w:r>
        <w:r w:rsidDel="00E90306">
          <w:rPr>
            <w:b/>
            <w:sz w:val="36"/>
            <w:szCs w:val="36"/>
          </w:rPr>
          <w:delText>3/31/22</w:delText>
        </w:r>
      </w:del>
    </w:p>
    <w:p w14:paraId="216268B2" w14:textId="54DDEC23" w:rsidR="00751CD4" w:rsidRPr="005143E7" w:rsidDel="00E90306" w:rsidRDefault="00751CD4" w:rsidP="00AD4DC5">
      <w:pPr>
        <w:spacing w:line="276" w:lineRule="auto"/>
        <w:jc w:val="center"/>
        <w:rPr>
          <w:del w:id="67" w:author="ERCOT" w:date="2023-08-01T09:57:00Z"/>
        </w:rPr>
      </w:pPr>
    </w:p>
    <w:p w14:paraId="57572F42" w14:textId="4042660F" w:rsidR="00274FD6" w:rsidRPr="005143E7" w:rsidDel="00E90306" w:rsidRDefault="00274FD6" w:rsidP="00274FD6">
      <w:pPr>
        <w:jc w:val="center"/>
        <w:rPr>
          <w:del w:id="68" w:author="ERCOT" w:date="2023-08-01T09:57:00Z"/>
        </w:rPr>
      </w:pPr>
      <w:del w:id="69" w:author="ERCOT" w:date="2023-08-01T09:57:00Z">
        <w:r w:rsidDel="00E90306">
          <w:rPr>
            <w:b/>
            <w:sz w:val="36"/>
            <w:szCs w:val="36"/>
          </w:rPr>
          <w:delText xml:space="preserve">Effective Date of </w:delText>
        </w:r>
        <w:r w:rsidR="00DC014C" w:rsidDel="00E90306">
          <w:rPr>
            <w:b/>
            <w:sz w:val="36"/>
            <w:szCs w:val="36"/>
          </w:rPr>
          <w:delText>4</w:delText>
        </w:r>
        <w:r w:rsidR="00B86B5F" w:rsidDel="00E90306">
          <w:rPr>
            <w:b/>
            <w:sz w:val="36"/>
            <w:szCs w:val="36"/>
          </w:rPr>
          <w:delText>/1/2</w:delText>
        </w:r>
        <w:r w:rsidR="00DC014C" w:rsidDel="00E90306">
          <w:rPr>
            <w:b/>
            <w:sz w:val="36"/>
            <w:szCs w:val="36"/>
          </w:rPr>
          <w:delText>2</w:delText>
        </w:r>
      </w:del>
    </w:p>
    <w:p w14:paraId="46BCD277" w14:textId="77777777" w:rsidR="00751CD4" w:rsidRPr="005143E7" w:rsidRDefault="00751CD4" w:rsidP="00AD4DC5">
      <w:pPr>
        <w:spacing w:line="276" w:lineRule="auto"/>
        <w:jc w:val="center"/>
      </w:pPr>
    </w:p>
    <w:p w14:paraId="54E2F0C0" w14:textId="77777777" w:rsidR="00751CD4" w:rsidRPr="005143E7" w:rsidRDefault="00751CD4" w:rsidP="00AD4DC5">
      <w:pPr>
        <w:spacing w:line="276" w:lineRule="auto"/>
        <w:jc w:val="center"/>
      </w:pPr>
    </w:p>
    <w:p w14:paraId="213AE791" w14:textId="77777777" w:rsidR="00751CD4" w:rsidRPr="005143E7" w:rsidRDefault="00751CD4" w:rsidP="00AD4DC5">
      <w:pPr>
        <w:spacing w:line="276" w:lineRule="auto"/>
        <w:jc w:val="center"/>
      </w:pPr>
    </w:p>
    <w:p w14:paraId="6BD27C24" w14:textId="77777777" w:rsidR="00751CD4" w:rsidRPr="005143E7" w:rsidRDefault="00751CD4" w:rsidP="007609F1">
      <w:pPr>
        <w:spacing w:line="276" w:lineRule="auto"/>
        <w:jc w:val="center"/>
      </w:pPr>
    </w:p>
    <w:p w14:paraId="04F16273" w14:textId="77777777" w:rsidR="00751CD4" w:rsidRPr="005143E7" w:rsidRDefault="00751CD4" w:rsidP="00AD4DC5">
      <w:pPr>
        <w:spacing w:line="276" w:lineRule="auto"/>
        <w:jc w:val="center"/>
      </w:pPr>
    </w:p>
    <w:p w14:paraId="24333C9A" w14:textId="31145F3C" w:rsidR="00D335FA" w:rsidDel="003216BC" w:rsidRDefault="00D335FA" w:rsidP="007565A9">
      <w:pPr>
        <w:spacing w:line="276" w:lineRule="auto"/>
        <w:rPr>
          <w:del w:id="70" w:author="ERCOT" w:date="2023-08-01T09:59:00Z"/>
        </w:rPr>
      </w:pPr>
    </w:p>
    <w:p w14:paraId="5CA8B1B1" w14:textId="75965098" w:rsidR="00D335FA" w:rsidDel="003216BC" w:rsidRDefault="00D335FA" w:rsidP="00AD4DC5">
      <w:pPr>
        <w:spacing w:line="276" w:lineRule="auto"/>
        <w:jc w:val="center"/>
        <w:rPr>
          <w:del w:id="71" w:author="ERCOT" w:date="2023-08-01T09:59:00Z"/>
        </w:rPr>
      </w:pPr>
    </w:p>
    <w:p w14:paraId="4EB5B3A8" w14:textId="229EC238" w:rsidR="00D335FA" w:rsidDel="003216BC" w:rsidRDefault="00D335FA" w:rsidP="00AD4DC5">
      <w:pPr>
        <w:spacing w:line="276" w:lineRule="auto"/>
        <w:jc w:val="center"/>
        <w:rPr>
          <w:del w:id="72" w:author="ERCOT" w:date="2023-08-01T09:59:00Z"/>
        </w:rPr>
      </w:pPr>
    </w:p>
    <w:p w14:paraId="2BBA2480" w14:textId="3F8DA081" w:rsidR="00D335FA" w:rsidDel="003216BC" w:rsidRDefault="00D335FA" w:rsidP="00AD4DC5">
      <w:pPr>
        <w:spacing w:line="276" w:lineRule="auto"/>
        <w:jc w:val="center"/>
        <w:rPr>
          <w:del w:id="73" w:author="ERCOT" w:date="2023-08-01T09:59:00Z"/>
        </w:rPr>
      </w:pPr>
    </w:p>
    <w:p w14:paraId="1F170EA1" w14:textId="37535D9D" w:rsidR="00D335FA" w:rsidRPr="005143E7" w:rsidDel="003216BC" w:rsidRDefault="00D335FA" w:rsidP="00AD4DC5">
      <w:pPr>
        <w:spacing w:line="276" w:lineRule="auto"/>
        <w:jc w:val="center"/>
        <w:rPr>
          <w:del w:id="74" w:author="ERCOT" w:date="2023-08-01T09:59:00Z"/>
        </w:rPr>
      </w:pPr>
    </w:p>
    <w:p w14:paraId="5298FEF1" w14:textId="143B2754" w:rsidR="00645FFA" w:rsidRPr="005143E7" w:rsidDel="003216BC" w:rsidRDefault="00645FFA" w:rsidP="00AD4DC5">
      <w:pPr>
        <w:spacing w:line="276" w:lineRule="auto"/>
        <w:jc w:val="center"/>
        <w:rPr>
          <w:del w:id="75" w:author="ERCOT" w:date="2023-08-01T09:59:00Z"/>
        </w:rPr>
      </w:pPr>
    </w:p>
    <w:p w14:paraId="52795631" w14:textId="6505DA54" w:rsidR="00645FFA" w:rsidDel="006248B5" w:rsidRDefault="00645FFA" w:rsidP="00AD4DC5">
      <w:pPr>
        <w:pStyle w:val="spacer"/>
        <w:widowControl w:val="0"/>
        <w:spacing w:before="240" w:line="276" w:lineRule="auto"/>
        <w:jc w:val="right"/>
        <w:rPr>
          <w:del w:id="76" w:author="ERCOT" w:date="2023-08-01T09:59:00Z"/>
          <w:rFonts w:ascii="Times New Roman" w:hAnsi="Times New Roman" w:cs="Times New Roman"/>
          <w:b/>
          <w:sz w:val="24"/>
          <w:szCs w:val="24"/>
        </w:rPr>
      </w:pPr>
      <w:del w:id="77" w:author="ERCOT" w:date="2023-08-01T09:59:00Z">
        <w:r w:rsidRPr="005143E7" w:rsidDel="003216BC">
          <w:rPr>
            <w:rFonts w:ascii="Times New Roman" w:hAnsi="Times New Roman" w:cs="Times New Roman"/>
            <w:b/>
            <w:sz w:val="24"/>
            <w:szCs w:val="24"/>
          </w:rPr>
          <w:delText>Version _</w:delText>
        </w:r>
        <w:r w:rsidR="009C0254" w:rsidDel="003216BC">
          <w:rPr>
            <w:rFonts w:ascii="Times New Roman" w:hAnsi="Times New Roman" w:cs="Times New Roman"/>
            <w:b/>
            <w:sz w:val="24"/>
            <w:szCs w:val="24"/>
          </w:rPr>
          <w:delText>1</w:delText>
        </w:r>
        <w:r w:rsidR="00DC014C" w:rsidDel="003216BC">
          <w:rPr>
            <w:rFonts w:ascii="Times New Roman" w:hAnsi="Times New Roman" w:cs="Times New Roman"/>
            <w:b/>
            <w:sz w:val="24"/>
            <w:szCs w:val="24"/>
          </w:rPr>
          <w:delText>5</w:delText>
        </w:r>
        <w:r w:rsidR="00F57587" w:rsidRPr="005143E7" w:rsidDel="003216BC">
          <w:rPr>
            <w:rFonts w:ascii="Times New Roman" w:hAnsi="Times New Roman" w:cs="Times New Roman"/>
            <w:b/>
            <w:sz w:val="24"/>
            <w:szCs w:val="24"/>
          </w:rPr>
          <w:delText>.0</w:delText>
        </w:r>
      </w:del>
    </w:p>
    <w:p w14:paraId="6FFF7E32" w14:textId="019E04CD" w:rsidR="00645FFA" w:rsidRPr="005143E7" w:rsidDel="003216BC" w:rsidRDefault="00645FFA" w:rsidP="00AD4DC5">
      <w:pPr>
        <w:spacing w:before="320" w:after="240" w:line="276" w:lineRule="auto"/>
        <w:rPr>
          <w:del w:id="78" w:author="ERCOT" w:date="2023-08-01T09:59:00Z"/>
          <w:b/>
          <w:bCs/>
          <w:kern w:val="32"/>
          <w:sz w:val="28"/>
          <w:szCs w:val="32"/>
        </w:rPr>
      </w:pPr>
      <w:del w:id="79" w:author="ERCOT" w:date="2023-08-01T09:59:00Z">
        <w:r w:rsidRPr="005143E7" w:rsidDel="003216BC">
          <w:rPr>
            <w:b/>
            <w:bCs/>
            <w:kern w:val="32"/>
            <w:sz w:val="28"/>
            <w:szCs w:val="32"/>
          </w:rPr>
          <w:lastRenderedPageBreak/>
          <w:delText>Document Revisions</w:delText>
        </w:r>
      </w:del>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16"/>
        <w:gridCol w:w="4063"/>
        <w:gridCol w:w="2610"/>
      </w:tblGrid>
      <w:tr w:rsidR="000312CD" w:rsidRPr="005143E7" w:rsidDel="003216BC" w14:paraId="4E64F86F" w14:textId="67FC3FF4" w:rsidTr="002E2886">
        <w:trPr>
          <w:cantSplit/>
          <w:tblHeader/>
          <w:del w:id="80" w:author="ERCOT" w:date="2023-08-01T09:59:00Z"/>
        </w:trPr>
        <w:tc>
          <w:tcPr>
            <w:tcW w:w="1961" w:type="dxa"/>
            <w:shd w:val="clear" w:color="auto" w:fill="D9D9D9"/>
          </w:tcPr>
          <w:p w14:paraId="379941AB" w14:textId="659FE2F5" w:rsidR="000312CD" w:rsidRPr="005143E7" w:rsidDel="003216BC" w:rsidRDefault="000312CD" w:rsidP="00AD4DC5">
            <w:pPr>
              <w:spacing w:before="20" w:after="20" w:line="276" w:lineRule="auto"/>
              <w:rPr>
                <w:del w:id="81" w:author="ERCOT" w:date="2023-08-01T09:59:00Z"/>
                <w:b/>
                <w:sz w:val="18"/>
              </w:rPr>
            </w:pPr>
            <w:del w:id="82" w:author="ERCOT" w:date="2023-08-01T09:59:00Z">
              <w:r w:rsidRPr="005143E7" w:rsidDel="003216BC">
                <w:rPr>
                  <w:b/>
                  <w:sz w:val="18"/>
                </w:rPr>
                <w:delText>Date</w:delText>
              </w:r>
            </w:del>
          </w:p>
        </w:tc>
        <w:tc>
          <w:tcPr>
            <w:tcW w:w="816" w:type="dxa"/>
            <w:shd w:val="clear" w:color="auto" w:fill="D9D9D9"/>
          </w:tcPr>
          <w:p w14:paraId="0D79208E" w14:textId="4E2CA162" w:rsidR="000312CD" w:rsidRPr="005143E7" w:rsidDel="003216BC" w:rsidRDefault="000312CD" w:rsidP="00AD4DC5">
            <w:pPr>
              <w:spacing w:before="20" w:after="20" w:line="276" w:lineRule="auto"/>
              <w:rPr>
                <w:del w:id="83" w:author="ERCOT" w:date="2023-08-01T09:59:00Z"/>
                <w:b/>
                <w:sz w:val="18"/>
              </w:rPr>
            </w:pPr>
            <w:del w:id="84" w:author="ERCOT" w:date="2023-08-01T09:59:00Z">
              <w:r w:rsidRPr="005143E7" w:rsidDel="003216BC">
                <w:rPr>
                  <w:b/>
                  <w:sz w:val="18"/>
                </w:rPr>
                <w:delText>Version</w:delText>
              </w:r>
            </w:del>
          </w:p>
        </w:tc>
        <w:tc>
          <w:tcPr>
            <w:tcW w:w="4063" w:type="dxa"/>
            <w:shd w:val="clear" w:color="auto" w:fill="D9D9D9"/>
          </w:tcPr>
          <w:p w14:paraId="7AE29C7B" w14:textId="002D6E44" w:rsidR="000312CD" w:rsidRPr="005143E7" w:rsidDel="003216BC" w:rsidRDefault="000312CD" w:rsidP="00AD4DC5">
            <w:pPr>
              <w:spacing w:before="20" w:after="20" w:line="276" w:lineRule="auto"/>
              <w:rPr>
                <w:del w:id="85" w:author="ERCOT" w:date="2023-08-01T09:59:00Z"/>
                <w:b/>
                <w:sz w:val="18"/>
              </w:rPr>
            </w:pPr>
            <w:del w:id="86" w:author="ERCOT" w:date="2023-08-01T09:59:00Z">
              <w:r w:rsidRPr="005143E7" w:rsidDel="003216BC">
                <w:rPr>
                  <w:b/>
                  <w:sz w:val="18"/>
                </w:rPr>
                <w:delText>Description</w:delText>
              </w:r>
            </w:del>
          </w:p>
        </w:tc>
        <w:tc>
          <w:tcPr>
            <w:tcW w:w="2610" w:type="dxa"/>
            <w:shd w:val="clear" w:color="auto" w:fill="D9D9D9"/>
          </w:tcPr>
          <w:p w14:paraId="629A2406" w14:textId="184346B5" w:rsidR="000312CD" w:rsidRPr="005143E7" w:rsidDel="003216BC" w:rsidRDefault="000312CD" w:rsidP="00AD4DC5">
            <w:pPr>
              <w:spacing w:before="20" w:after="20" w:line="276" w:lineRule="auto"/>
              <w:rPr>
                <w:del w:id="87" w:author="ERCOT" w:date="2023-08-01T09:59:00Z"/>
                <w:b/>
                <w:sz w:val="18"/>
              </w:rPr>
            </w:pPr>
            <w:del w:id="88" w:author="ERCOT" w:date="2023-08-01T09:59:00Z">
              <w:r w:rsidRPr="005143E7" w:rsidDel="003216BC">
                <w:rPr>
                  <w:b/>
                  <w:sz w:val="18"/>
                </w:rPr>
                <w:delText>Author(s)</w:delText>
              </w:r>
            </w:del>
          </w:p>
        </w:tc>
      </w:tr>
      <w:tr w:rsidR="000312CD" w:rsidRPr="005143E7" w:rsidDel="003216BC" w14:paraId="4EF6ADE8" w14:textId="3635A267" w:rsidTr="002E2886">
        <w:trPr>
          <w:cantSplit/>
          <w:trHeight w:val="548"/>
          <w:del w:id="89" w:author="ERCOT" w:date="2023-08-01T09:59:00Z"/>
        </w:trPr>
        <w:tc>
          <w:tcPr>
            <w:tcW w:w="1961" w:type="dxa"/>
          </w:tcPr>
          <w:p w14:paraId="129B96A4" w14:textId="36644B0F" w:rsidR="000312CD" w:rsidRPr="005143E7" w:rsidDel="003216BC" w:rsidRDefault="000312CD" w:rsidP="00AD4DC5">
            <w:pPr>
              <w:spacing w:before="20" w:after="20" w:line="276" w:lineRule="auto"/>
              <w:rPr>
                <w:del w:id="90" w:author="ERCOT" w:date="2023-08-01T09:59:00Z"/>
                <w:sz w:val="18"/>
                <w:szCs w:val="18"/>
              </w:rPr>
            </w:pPr>
            <w:del w:id="91" w:author="ERCOT" w:date="2023-08-01T09:59:00Z">
              <w:r w:rsidRPr="005143E7" w:rsidDel="003216BC">
                <w:rPr>
                  <w:sz w:val="18"/>
                  <w:szCs w:val="18"/>
                </w:rPr>
                <w:delText>07/21/2010</w:delText>
              </w:r>
            </w:del>
          </w:p>
        </w:tc>
        <w:tc>
          <w:tcPr>
            <w:tcW w:w="816" w:type="dxa"/>
          </w:tcPr>
          <w:p w14:paraId="75EEBCA9" w14:textId="5FB5FF97" w:rsidR="000312CD" w:rsidRPr="005143E7" w:rsidDel="003216BC" w:rsidRDefault="000312CD" w:rsidP="00AD4DC5">
            <w:pPr>
              <w:spacing w:before="20" w:after="20" w:line="276" w:lineRule="auto"/>
              <w:rPr>
                <w:del w:id="92" w:author="ERCOT" w:date="2023-08-01T09:59:00Z"/>
                <w:sz w:val="18"/>
                <w:szCs w:val="18"/>
              </w:rPr>
            </w:pPr>
            <w:del w:id="93" w:author="ERCOT" w:date="2023-08-01T09:59:00Z">
              <w:r w:rsidRPr="005143E7" w:rsidDel="003216BC">
                <w:rPr>
                  <w:sz w:val="18"/>
                  <w:szCs w:val="18"/>
                </w:rPr>
                <w:delText>0.1</w:delText>
              </w:r>
            </w:del>
          </w:p>
        </w:tc>
        <w:tc>
          <w:tcPr>
            <w:tcW w:w="4063" w:type="dxa"/>
          </w:tcPr>
          <w:p w14:paraId="62C88A3E" w14:textId="03BB9463" w:rsidR="000312CD" w:rsidRPr="005143E7" w:rsidDel="003216BC" w:rsidRDefault="000312CD" w:rsidP="00B54E7E">
            <w:pPr>
              <w:spacing w:before="20" w:after="20" w:line="276" w:lineRule="auto"/>
              <w:rPr>
                <w:del w:id="94" w:author="ERCOT" w:date="2023-08-01T09:59:00Z"/>
                <w:sz w:val="18"/>
                <w:szCs w:val="18"/>
              </w:rPr>
            </w:pPr>
            <w:del w:id="95" w:author="ERCOT" w:date="2023-08-01T09:59:00Z">
              <w:r w:rsidRPr="005143E7" w:rsidDel="003216BC">
                <w:rPr>
                  <w:sz w:val="18"/>
                  <w:szCs w:val="18"/>
                </w:rPr>
                <w:delText>Initial draft</w:delText>
              </w:r>
            </w:del>
          </w:p>
        </w:tc>
        <w:tc>
          <w:tcPr>
            <w:tcW w:w="2610" w:type="dxa"/>
          </w:tcPr>
          <w:p w14:paraId="426C4743" w14:textId="5F114FF7" w:rsidR="000312CD" w:rsidRPr="005143E7" w:rsidDel="003216BC" w:rsidRDefault="000312CD" w:rsidP="00BC1C59">
            <w:pPr>
              <w:spacing w:before="20" w:after="20" w:line="276" w:lineRule="auto"/>
              <w:rPr>
                <w:del w:id="96" w:author="ERCOT" w:date="2023-08-01T09:59:00Z"/>
                <w:b/>
                <w:sz w:val="18"/>
                <w:szCs w:val="18"/>
                <w:lang w:val="it-IT"/>
              </w:rPr>
            </w:pPr>
            <w:del w:id="97" w:author="ERCOT" w:date="2023-08-01T09:59:00Z">
              <w:r w:rsidRPr="005143E7" w:rsidDel="003216BC">
                <w:rPr>
                  <w:sz w:val="18"/>
                  <w:szCs w:val="18"/>
                  <w:lang w:val="it-IT"/>
                </w:rPr>
                <w:delText>Bob Spangler/ Haso Peljto/Resmi Surendran</w:delText>
              </w:r>
            </w:del>
          </w:p>
        </w:tc>
      </w:tr>
      <w:tr w:rsidR="000312CD" w:rsidRPr="005143E7" w:rsidDel="003216BC" w14:paraId="10DB7956" w14:textId="1742EC2F" w:rsidTr="002E2886">
        <w:trPr>
          <w:cantSplit/>
          <w:del w:id="98" w:author="ERCOT" w:date="2023-08-01T09:59:00Z"/>
        </w:trPr>
        <w:tc>
          <w:tcPr>
            <w:tcW w:w="1961" w:type="dxa"/>
          </w:tcPr>
          <w:p w14:paraId="687A6B94" w14:textId="2E034B7C" w:rsidR="000312CD" w:rsidRPr="005143E7" w:rsidDel="003216BC" w:rsidRDefault="000312CD" w:rsidP="00AD4DC5">
            <w:pPr>
              <w:spacing w:before="20" w:after="20" w:line="276" w:lineRule="auto"/>
              <w:rPr>
                <w:del w:id="99" w:author="ERCOT" w:date="2023-08-01T09:59:00Z"/>
                <w:sz w:val="18"/>
                <w:szCs w:val="18"/>
              </w:rPr>
            </w:pPr>
            <w:del w:id="100" w:author="ERCOT" w:date="2023-08-01T09:59:00Z">
              <w:r w:rsidRPr="005143E7" w:rsidDel="003216BC">
                <w:rPr>
                  <w:sz w:val="18"/>
                  <w:szCs w:val="18"/>
                </w:rPr>
                <w:delText>08/11/2010</w:delText>
              </w:r>
            </w:del>
          </w:p>
        </w:tc>
        <w:tc>
          <w:tcPr>
            <w:tcW w:w="816" w:type="dxa"/>
          </w:tcPr>
          <w:p w14:paraId="3B7E05DA" w14:textId="24024DB7" w:rsidR="000312CD" w:rsidRPr="005143E7" w:rsidDel="003216BC" w:rsidRDefault="000312CD" w:rsidP="00AD4DC5">
            <w:pPr>
              <w:spacing w:before="20" w:after="20" w:line="276" w:lineRule="auto"/>
              <w:rPr>
                <w:del w:id="101" w:author="ERCOT" w:date="2023-08-01T09:59:00Z"/>
                <w:sz w:val="18"/>
                <w:szCs w:val="18"/>
              </w:rPr>
            </w:pPr>
            <w:del w:id="102" w:author="ERCOT" w:date="2023-08-01T09:59:00Z">
              <w:r w:rsidRPr="005143E7" w:rsidDel="003216BC">
                <w:rPr>
                  <w:sz w:val="18"/>
                  <w:szCs w:val="18"/>
                </w:rPr>
                <w:delText>0.11</w:delText>
              </w:r>
            </w:del>
          </w:p>
        </w:tc>
        <w:tc>
          <w:tcPr>
            <w:tcW w:w="4063" w:type="dxa"/>
          </w:tcPr>
          <w:p w14:paraId="6CB3440D" w14:textId="4784DB15" w:rsidR="000312CD" w:rsidRPr="005143E7" w:rsidDel="003216BC" w:rsidRDefault="000312CD" w:rsidP="00D64BE9">
            <w:pPr>
              <w:spacing w:before="20" w:after="20" w:line="276" w:lineRule="auto"/>
              <w:rPr>
                <w:del w:id="103" w:author="ERCOT" w:date="2023-08-01T09:59:00Z"/>
                <w:sz w:val="18"/>
                <w:szCs w:val="18"/>
              </w:rPr>
            </w:pPr>
            <w:del w:id="104" w:author="ERCOT" w:date="2023-08-01T09:59:00Z">
              <w:r w:rsidRPr="005143E7" w:rsidDel="003216BC">
                <w:rPr>
                  <w:sz w:val="18"/>
                  <w:szCs w:val="18"/>
                </w:rPr>
                <w:delText>Added Section 4.0 Power Balance Shadow Price Cap &amp; Appendix, The SCED Optimization Objective Function and Constraints</w:delText>
              </w:r>
            </w:del>
          </w:p>
        </w:tc>
        <w:tc>
          <w:tcPr>
            <w:tcW w:w="2610" w:type="dxa"/>
          </w:tcPr>
          <w:p w14:paraId="344687FB" w14:textId="703AB51C" w:rsidR="000312CD" w:rsidRPr="005143E7" w:rsidDel="003216BC" w:rsidRDefault="000312CD" w:rsidP="009C2122">
            <w:pPr>
              <w:spacing w:before="20" w:after="20" w:line="276" w:lineRule="auto"/>
              <w:rPr>
                <w:del w:id="105" w:author="ERCOT" w:date="2023-08-01T09:59:00Z"/>
                <w:b/>
                <w:sz w:val="18"/>
                <w:szCs w:val="18"/>
                <w:lang w:val="it-IT"/>
              </w:rPr>
            </w:pPr>
            <w:del w:id="106" w:author="ERCOT" w:date="2023-08-01T09:59:00Z">
              <w:r w:rsidRPr="005143E7" w:rsidDel="003216BC">
                <w:rPr>
                  <w:sz w:val="18"/>
                  <w:szCs w:val="18"/>
                  <w:lang w:val="it-IT"/>
                </w:rPr>
                <w:delText>Bob Spangler/ Haso Peljto/Resmi Surendran</w:delText>
              </w:r>
            </w:del>
          </w:p>
        </w:tc>
      </w:tr>
      <w:tr w:rsidR="000312CD" w:rsidRPr="005143E7" w:rsidDel="003216BC" w14:paraId="43CD6B6A" w14:textId="438CC2E4" w:rsidTr="002E2886">
        <w:trPr>
          <w:cantSplit/>
          <w:del w:id="107" w:author="ERCOT" w:date="2023-08-01T09:59:00Z"/>
        </w:trPr>
        <w:tc>
          <w:tcPr>
            <w:tcW w:w="1961" w:type="dxa"/>
          </w:tcPr>
          <w:p w14:paraId="4ECA80DA" w14:textId="214EAD9E" w:rsidR="000312CD" w:rsidRPr="005143E7" w:rsidDel="003216BC" w:rsidRDefault="000312CD" w:rsidP="00AD4DC5">
            <w:pPr>
              <w:spacing w:before="20" w:after="20" w:line="276" w:lineRule="auto"/>
              <w:rPr>
                <w:del w:id="108" w:author="ERCOT" w:date="2023-08-01T09:59:00Z"/>
                <w:sz w:val="18"/>
                <w:szCs w:val="18"/>
              </w:rPr>
            </w:pPr>
            <w:del w:id="109" w:author="ERCOT" w:date="2023-08-01T09:59:00Z">
              <w:r w:rsidRPr="005143E7" w:rsidDel="003216BC">
                <w:rPr>
                  <w:sz w:val="18"/>
                  <w:szCs w:val="18"/>
                </w:rPr>
                <w:delText>08/18/2010</w:delText>
              </w:r>
            </w:del>
          </w:p>
        </w:tc>
        <w:tc>
          <w:tcPr>
            <w:tcW w:w="816" w:type="dxa"/>
          </w:tcPr>
          <w:p w14:paraId="49BE1644" w14:textId="30E9EC98" w:rsidR="000312CD" w:rsidRPr="005143E7" w:rsidDel="003216BC" w:rsidRDefault="000312CD" w:rsidP="00AD4DC5">
            <w:pPr>
              <w:spacing w:before="20" w:after="20" w:line="276" w:lineRule="auto"/>
              <w:rPr>
                <w:del w:id="110" w:author="ERCOT" w:date="2023-08-01T09:59:00Z"/>
                <w:sz w:val="18"/>
                <w:szCs w:val="18"/>
              </w:rPr>
            </w:pPr>
            <w:del w:id="111" w:author="ERCOT" w:date="2023-08-01T09:59:00Z">
              <w:r w:rsidRPr="005143E7" w:rsidDel="003216BC">
                <w:rPr>
                  <w:sz w:val="18"/>
                  <w:szCs w:val="18"/>
                </w:rPr>
                <w:delText>0.12</w:delText>
              </w:r>
            </w:del>
          </w:p>
        </w:tc>
        <w:tc>
          <w:tcPr>
            <w:tcW w:w="4063" w:type="dxa"/>
          </w:tcPr>
          <w:p w14:paraId="1C691E33" w14:textId="6F31A11A" w:rsidR="000312CD" w:rsidRPr="005143E7" w:rsidDel="003216BC" w:rsidRDefault="000312CD" w:rsidP="00B04CAA">
            <w:pPr>
              <w:spacing w:before="20" w:after="20" w:line="276" w:lineRule="auto"/>
              <w:rPr>
                <w:del w:id="112" w:author="ERCOT" w:date="2023-08-01T09:59:00Z"/>
                <w:sz w:val="18"/>
                <w:szCs w:val="18"/>
              </w:rPr>
            </w:pPr>
            <w:del w:id="113" w:author="ERCOT" w:date="2023-08-01T09:59:00Z">
              <w:r w:rsidRPr="005143E7" w:rsidDel="003216BC">
                <w:rPr>
                  <w:sz w:val="18"/>
                  <w:szCs w:val="18"/>
                </w:rPr>
                <w:delText>Added Transmission Constraint Shadow Price Cap 3.5</w:delText>
              </w:r>
            </w:del>
          </w:p>
        </w:tc>
        <w:tc>
          <w:tcPr>
            <w:tcW w:w="2610" w:type="dxa"/>
          </w:tcPr>
          <w:p w14:paraId="07B848CC" w14:textId="01E4DA06" w:rsidR="000312CD" w:rsidRPr="005143E7" w:rsidDel="003216BC" w:rsidRDefault="000312CD" w:rsidP="009C2122">
            <w:pPr>
              <w:spacing w:before="20" w:after="20" w:line="276" w:lineRule="auto"/>
              <w:rPr>
                <w:del w:id="114" w:author="ERCOT" w:date="2023-08-01T09:59:00Z"/>
                <w:sz w:val="18"/>
                <w:szCs w:val="18"/>
              </w:rPr>
            </w:pPr>
            <w:del w:id="115" w:author="ERCOT" w:date="2023-08-01T09:59:00Z">
              <w:r w:rsidRPr="005143E7" w:rsidDel="003216BC">
                <w:rPr>
                  <w:sz w:val="18"/>
                  <w:szCs w:val="18"/>
                </w:rPr>
                <w:delText>Bob Spangler</w:delText>
              </w:r>
            </w:del>
          </w:p>
        </w:tc>
      </w:tr>
      <w:tr w:rsidR="000312CD" w:rsidRPr="005143E7" w:rsidDel="003216BC" w14:paraId="5D65DC74" w14:textId="076330F6" w:rsidTr="002E2886">
        <w:trPr>
          <w:cantSplit/>
          <w:del w:id="116" w:author="ERCOT" w:date="2023-08-01T09:59:00Z"/>
        </w:trPr>
        <w:tc>
          <w:tcPr>
            <w:tcW w:w="1961" w:type="dxa"/>
          </w:tcPr>
          <w:p w14:paraId="3A9E88EA" w14:textId="25E52D94" w:rsidR="000312CD" w:rsidRPr="005143E7" w:rsidDel="003216BC" w:rsidRDefault="000312CD" w:rsidP="00AD4DC5">
            <w:pPr>
              <w:spacing w:before="20" w:after="20" w:line="276" w:lineRule="auto"/>
              <w:rPr>
                <w:del w:id="117" w:author="ERCOT" w:date="2023-08-01T09:59:00Z"/>
                <w:sz w:val="18"/>
                <w:szCs w:val="18"/>
              </w:rPr>
            </w:pPr>
            <w:del w:id="118" w:author="ERCOT" w:date="2023-08-01T09:59:00Z">
              <w:r w:rsidRPr="005143E7" w:rsidDel="003216BC">
                <w:rPr>
                  <w:sz w:val="18"/>
                  <w:szCs w:val="18"/>
                </w:rPr>
                <w:delText>08/24/2010</w:delText>
              </w:r>
            </w:del>
          </w:p>
        </w:tc>
        <w:tc>
          <w:tcPr>
            <w:tcW w:w="816" w:type="dxa"/>
          </w:tcPr>
          <w:p w14:paraId="6EF756D1" w14:textId="2C25B91E" w:rsidR="000312CD" w:rsidRPr="005143E7" w:rsidDel="003216BC" w:rsidRDefault="000312CD" w:rsidP="00AD4DC5">
            <w:pPr>
              <w:spacing w:before="20" w:after="20" w:line="276" w:lineRule="auto"/>
              <w:rPr>
                <w:del w:id="119" w:author="ERCOT" w:date="2023-08-01T09:59:00Z"/>
                <w:sz w:val="18"/>
                <w:szCs w:val="18"/>
              </w:rPr>
            </w:pPr>
            <w:del w:id="120" w:author="ERCOT" w:date="2023-08-01T09:59:00Z">
              <w:r w:rsidRPr="005143E7" w:rsidDel="003216BC">
                <w:rPr>
                  <w:sz w:val="18"/>
                  <w:szCs w:val="18"/>
                </w:rPr>
                <w:delText>0.13</w:delText>
              </w:r>
            </w:del>
          </w:p>
        </w:tc>
        <w:tc>
          <w:tcPr>
            <w:tcW w:w="4063" w:type="dxa"/>
          </w:tcPr>
          <w:p w14:paraId="21CA79A7" w14:textId="17CDEE77" w:rsidR="000312CD" w:rsidRPr="005143E7" w:rsidDel="003216BC" w:rsidRDefault="000312CD" w:rsidP="00B04CAA">
            <w:pPr>
              <w:spacing w:before="20" w:after="20" w:line="276" w:lineRule="auto"/>
              <w:rPr>
                <w:del w:id="121" w:author="ERCOT" w:date="2023-08-01T09:59:00Z"/>
                <w:sz w:val="18"/>
                <w:szCs w:val="18"/>
              </w:rPr>
            </w:pPr>
            <w:del w:id="122" w:author="ERCOT" w:date="2023-08-01T09:59:00Z">
              <w:r w:rsidRPr="005143E7" w:rsidDel="003216BC">
                <w:rPr>
                  <w:sz w:val="18"/>
                  <w:szCs w:val="18"/>
                </w:rPr>
                <w:delText>Incorporate Resmi Surendran comments and revisions.</w:delText>
              </w:r>
            </w:del>
          </w:p>
        </w:tc>
        <w:tc>
          <w:tcPr>
            <w:tcW w:w="2610" w:type="dxa"/>
          </w:tcPr>
          <w:p w14:paraId="6FA9BA88" w14:textId="4959717A" w:rsidR="000312CD" w:rsidRPr="005143E7" w:rsidDel="003216BC" w:rsidRDefault="000312CD" w:rsidP="009C2122">
            <w:pPr>
              <w:spacing w:before="20" w:after="20" w:line="276" w:lineRule="auto"/>
              <w:rPr>
                <w:del w:id="123" w:author="ERCOT" w:date="2023-08-01T09:59:00Z"/>
                <w:sz w:val="18"/>
                <w:szCs w:val="18"/>
                <w:lang w:val="it-IT"/>
              </w:rPr>
            </w:pPr>
            <w:del w:id="124" w:author="ERCOT" w:date="2023-08-01T09:59:00Z">
              <w:r w:rsidRPr="005143E7" w:rsidDel="003216BC">
                <w:rPr>
                  <w:sz w:val="18"/>
                  <w:szCs w:val="18"/>
                  <w:lang w:val="it-IT"/>
                </w:rPr>
                <w:delText>Bob Spangler/Resmi Surendran/Haso Peljto</w:delText>
              </w:r>
            </w:del>
          </w:p>
        </w:tc>
      </w:tr>
      <w:tr w:rsidR="000312CD" w:rsidRPr="005143E7" w:rsidDel="003216BC" w14:paraId="0D7FF914" w14:textId="78C02860" w:rsidTr="002E2886">
        <w:trPr>
          <w:cantSplit/>
          <w:del w:id="125" w:author="ERCOT" w:date="2023-08-01T09:59:00Z"/>
        </w:trPr>
        <w:tc>
          <w:tcPr>
            <w:tcW w:w="1961" w:type="dxa"/>
          </w:tcPr>
          <w:p w14:paraId="27C74175" w14:textId="2FB6C671" w:rsidR="000312CD" w:rsidRPr="005143E7" w:rsidDel="003216BC" w:rsidRDefault="000312CD" w:rsidP="00AD4DC5">
            <w:pPr>
              <w:spacing w:before="20" w:after="20" w:line="276" w:lineRule="auto"/>
              <w:rPr>
                <w:del w:id="126" w:author="ERCOT" w:date="2023-08-01T09:59:00Z"/>
                <w:sz w:val="18"/>
                <w:szCs w:val="18"/>
              </w:rPr>
            </w:pPr>
            <w:del w:id="127" w:author="ERCOT" w:date="2023-08-01T09:59:00Z">
              <w:r w:rsidRPr="005143E7" w:rsidDel="003216BC">
                <w:rPr>
                  <w:sz w:val="18"/>
                  <w:szCs w:val="18"/>
                </w:rPr>
                <w:delText>09/21/2010</w:delText>
              </w:r>
            </w:del>
          </w:p>
        </w:tc>
        <w:tc>
          <w:tcPr>
            <w:tcW w:w="816" w:type="dxa"/>
          </w:tcPr>
          <w:p w14:paraId="2226EDE3" w14:textId="00FB7F08" w:rsidR="000312CD" w:rsidRPr="005143E7" w:rsidDel="003216BC" w:rsidRDefault="000312CD" w:rsidP="00AD4DC5">
            <w:pPr>
              <w:spacing w:before="20" w:after="20" w:line="276" w:lineRule="auto"/>
              <w:rPr>
                <w:del w:id="128" w:author="ERCOT" w:date="2023-08-01T09:59:00Z"/>
                <w:sz w:val="18"/>
                <w:szCs w:val="18"/>
              </w:rPr>
            </w:pPr>
            <w:del w:id="129" w:author="ERCOT" w:date="2023-08-01T09:59:00Z">
              <w:r w:rsidRPr="005143E7" w:rsidDel="003216BC">
                <w:rPr>
                  <w:sz w:val="18"/>
                  <w:szCs w:val="18"/>
                </w:rPr>
                <w:delText>0.14</w:delText>
              </w:r>
            </w:del>
          </w:p>
        </w:tc>
        <w:tc>
          <w:tcPr>
            <w:tcW w:w="4063" w:type="dxa"/>
          </w:tcPr>
          <w:p w14:paraId="4A80E2C6" w14:textId="3112F6F5" w:rsidR="000312CD" w:rsidRPr="005143E7" w:rsidDel="003216BC" w:rsidRDefault="000312CD" w:rsidP="00517C49">
            <w:pPr>
              <w:spacing w:before="20" w:after="20" w:line="276" w:lineRule="auto"/>
              <w:rPr>
                <w:del w:id="130" w:author="ERCOT" w:date="2023-08-01T09:59:00Z"/>
                <w:sz w:val="18"/>
                <w:szCs w:val="18"/>
              </w:rPr>
            </w:pPr>
            <w:del w:id="131" w:author="ERCOT" w:date="2023-08-01T09:59:00Z">
              <w:r w:rsidRPr="005143E7" w:rsidDel="003216BC">
                <w:rPr>
                  <w:sz w:val="18"/>
                  <w:szCs w:val="18"/>
                </w:rPr>
                <w:delText>Incorporate Market Participant comments and revisions.</w:delText>
              </w:r>
            </w:del>
          </w:p>
        </w:tc>
        <w:tc>
          <w:tcPr>
            <w:tcW w:w="2610" w:type="dxa"/>
          </w:tcPr>
          <w:p w14:paraId="4D88A071" w14:textId="69E45C91" w:rsidR="000312CD" w:rsidRPr="005143E7" w:rsidDel="003216BC" w:rsidRDefault="000312CD" w:rsidP="009C2122">
            <w:pPr>
              <w:spacing w:before="20" w:after="20" w:line="276" w:lineRule="auto"/>
              <w:rPr>
                <w:del w:id="132" w:author="ERCOT" w:date="2023-08-01T09:59:00Z"/>
                <w:sz w:val="18"/>
                <w:szCs w:val="18"/>
                <w:lang w:val="it-IT"/>
              </w:rPr>
            </w:pPr>
            <w:del w:id="133" w:author="ERCOT" w:date="2023-08-01T09:59:00Z">
              <w:r w:rsidRPr="005143E7" w:rsidDel="003216BC">
                <w:rPr>
                  <w:sz w:val="18"/>
                  <w:szCs w:val="18"/>
                  <w:lang w:val="it-IT"/>
                </w:rPr>
                <w:delText>Bob Spangler/Resmi Surendran</w:delText>
              </w:r>
            </w:del>
          </w:p>
        </w:tc>
      </w:tr>
      <w:tr w:rsidR="000312CD" w:rsidRPr="005143E7" w:rsidDel="003216BC" w14:paraId="12C7B023" w14:textId="06D1FC34" w:rsidTr="002E2886">
        <w:trPr>
          <w:cantSplit/>
          <w:del w:id="134" w:author="ERCOT" w:date="2023-08-01T09:59:00Z"/>
        </w:trPr>
        <w:tc>
          <w:tcPr>
            <w:tcW w:w="1961" w:type="dxa"/>
          </w:tcPr>
          <w:p w14:paraId="01832892" w14:textId="05C67680" w:rsidR="000312CD" w:rsidRPr="005143E7" w:rsidDel="003216BC" w:rsidRDefault="000312CD" w:rsidP="00AD4DC5">
            <w:pPr>
              <w:spacing w:before="20" w:after="20" w:line="276" w:lineRule="auto"/>
              <w:rPr>
                <w:del w:id="135" w:author="ERCOT" w:date="2023-08-01T09:59:00Z"/>
                <w:sz w:val="18"/>
                <w:szCs w:val="18"/>
              </w:rPr>
            </w:pPr>
            <w:del w:id="136" w:author="ERCOT" w:date="2023-08-01T09:59:00Z">
              <w:r w:rsidRPr="005143E7" w:rsidDel="003216BC">
                <w:rPr>
                  <w:sz w:val="18"/>
                  <w:szCs w:val="18"/>
                </w:rPr>
                <w:delText>09/22/2010</w:delText>
              </w:r>
            </w:del>
          </w:p>
        </w:tc>
        <w:tc>
          <w:tcPr>
            <w:tcW w:w="816" w:type="dxa"/>
          </w:tcPr>
          <w:p w14:paraId="1FB81446" w14:textId="4A991A6C" w:rsidR="000312CD" w:rsidRPr="005143E7" w:rsidDel="003216BC" w:rsidRDefault="000312CD" w:rsidP="00AD4DC5">
            <w:pPr>
              <w:spacing w:before="20" w:after="20" w:line="276" w:lineRule="auto"/>
              <w:rPr>
                <w:del w:id="137" w:author="ERCOT" w:date="2023-08-01T09:59:00Z"/>
                <w:sz w:val="18"/>
                <w:szCs w:val="18"/>
              </w:rPr>
            </w:pPr>
            <w:del w:id="138" w:author="ERCOT" w:date="2023-08-01T09:59:00Z">
              <w:r w:rsidRPr="005143E7" w:rsidDel="003216BC">
                <w:rPr>
                  <w:sz w:val="18"/>
                  <w:szCs w:val="18"/>
                </w:rPr>
                <w:delText>0.15</w:delText>
              </w:r>
            </w:del>
          </w:p>
        </w:tc>
        <w:tc>
          <w:tcPr>
            <w:tcW w:w="4063" w:type="dxa"/>
          </w:tcPr>
          <w:p w14:paraId="73EE93D9" w14:textId="433FA640" w:rsidR="000312CD" w:rsidRPr="005143E7" w:rsidDel="003216BC" w:rsidRDefault="000312CD" w:rsidP="00BB7569">
            <w:pPr>
              <w:spacing w:before="20" w:after="20" w:line="276" w:lineRule="auto"/>
              <w:rPr>
                <w:del w:id="139" w:author="ERCOT" w:date="2023-08-01T09:59:00Z"/>
                <w:sz w:val="18"/>
                <w:szCs w:val="18"/>
              </w:rPr>
            </w:pPr>
            <w:del w:id="140" w:author="ERCOT" w:date="2023-08-01T09:59:00Z">
              <w:r w:rsidRPr="005143E7" w:rsidDel="003216BC">
                <w:rPr>
                  <w:sz w:val="18"/>
                  <w:szCs w:val="18"/>
                </w:rPr>
                <w:delText>Incorporate WMS recommendation</w:delText>
              </w:r>
            </w:del>
          </w:p>
        </w:tc>
        <w:tc>
          <w:tcPr>
            <w:tcW w:w="2610" w:type="dxa"/>
          </w:tcPr>
          <w:p w14:paraId="22AAF00C" w14:textId="68BBC719" w:rsidR="000312CD" w:rsidRPr="005143E7" w:rsidDel="003216BC" w:rsidRDefault="000312CD" w:rsidP="009C2122">
            <w:pPr>
              <w:spacing w:before="20" w:after="20" w:line="276" w:lineRule="auto"/>
              <w:rPr>
                <w:del w:id="141" w:author="ERCOT" w:date="2023-08-01T09:59:00Z"/>
                <w:sz w:val="18"/>
                <w:szCs w:val="18"/>
                <w:lang w:val="it-IT"/>
              </w:rPr>
            </w:pPr>
            <w:del w:id="142" w:author="ERCOT" w:date="2023-08-01T09:59:00Z">
              <w:r w:rsidRPr="005143E7" w:rsidDel="003216BC">
                <w:rPr>
                  <w:sz w:val="18"/>
                  <w:szCs w:val="18"/>
                  <w:lang w:val="it-IT"/>
                </w:rPr>
                <w:delText>Resmi Surendran</w:delText>
              </w:r>
            </w:del>
          </w:p>
        </w:tc>
      </w:tr>
      <w:tr w:rsidR="000312CD" w:rsidRPr="005143E7" w:rsidDel="003216BC" w14:paraId="6067F1BF" w14:textId="4C418905" w:rsidTr="002E2886">
        <w:trPr>
          <w:cantSplit/>
          <w:del w:id="143" w:author="ERCOT" w:date="2023-08-01T09:59:00Z"/>
        </w:trPr>
        <w:tc>
          <w:tcPr>
            <w:tcW w:w="1961" w:type="dxa"/>
          </w:tcPr>
          <w:p w14:paraId="11BCF5E6" w14:textId="6017C1BE" w:rsidR="000312CD" w:rsidRPr="005143E7" w:rsidDel="003216BC" w:rsidRDefault="000312CD" w:rsidP="00AD4DC5">
            <w:pPr>
              <w:spacing w:before="20" w:after="20" w:line="276" w:lineRule="auto"/>
              <w:rPr>
                <w:del w:id="144" w:author="ERCOT" w:date="2023-08-01T09:59:00Z"/>
                <w:sz w:val="18"/>
                <w:szCs w:val="18"/>
              </w:rPr>
            </w:pPr>
            <w:del w:id="145" w:author="ERCOT" w:date="2023-08-01T09:59:00Z">
              <w:r w:rsidRPr="005143E7" w:rsidDel="003216BC">
                <w:rPr>
                  <w:sz w:val="18"/>
                  <w:szCs w:val="18"/>
                </w:rPr>
                <w:delText>09/28/2010</w:delText>
              </w:r>
            </w:del>
          </w:p>
        </w:tc>
        <w:tc>
          <w:tcPr>
            <w:tcW w:w="816" w:type="dxa"/>
          </w:tcPr>
          <w:p w14:paraId="19324176" w14:textId="1B73E9ED" w:rsidR="000312CD" w:rsidRPr="005143E7" w:rsidDel="003216BC" w:rsidRDefault="000312CD" w:rsidP="00AD4DC5">
            <w:pPr>
              <w:spacing w:before="20" w:after="20" w:line="276" w:lineRule="auto"/>
              <w:rPr>
                <w:del w:id="146" w:author="ERCOT" w:date="2023-08-01T09:59:00Z"/>
                <w:sz w:val="18"/>
                <w:szCs w:val="18"/>
              </w:rPr>
            </w:pPr>
            <w:del w:id="147" w:author="ERCOT" w:date="2023-08-01T09:59:00Z">
              <w:r w:rsidRPr="005143E7" w:rsidDel="003216BC">
                <w:rPr>
                  <w:sz w:val="18"/>
                  <w:szCs w:val="18"/>
                </w:rPr>
                <w:delText>0.2</w:delText>
              </w:r>
            </w:del>
          </w:p>
        </w:tc>
        <w:tc>
          <w:tcPr>
            <w:tcW w:w="4063" w:type="dxa"/>
          </w:tcPr>
          <w:p w14:paraId="38061B97" w14:textId="1F613C57" w:rsidR="000312CD" w:rsidRPr="005143E7" w:rsidDel="003216BC" w:rsidRDefault="000312CD" w:rsidP="00BB7569">
            <w:pPr>
              <w:spacing w:before="20" w:after="20" w:line="276" w:lineRule="auto"/>
              <w:rPr>
                <w:del w:id="148" w:author="ERCOT" w:date="2023-08-01T09:59:00Z"/>
                <w:sz w:val="18"/>
                <w:szCs w:val="18"/>
              </w:rPr>
            </w:pPr>
            <w:del w:id="149" w:author="ERCOT" w:date="2023-08-01T09:59:00Z">
              <w:r w:rsidRPr="005143E7" w:rsidDel="003216BC">
                <w:rPr>
                  <w:sz w:val="18"/>
                  <w:szCs w:val="18"/>
                </w:rPr>
                <w:delText>Incorporate ERCOT updates &amp; corrections</w:delText>
              </w:r>
            </w:del>
          </w:p>
        </w:tc>
        <w:tc>
          <w:tcPr>
            <w:tcW w:w="2610" w:type="dxa"/>
          </w:tcPr>
          <w:p w14:paraId="5D5D53E2" w14:textId="76F91257" w:rsidR="000312CD" w:rsidRPr="005143E7" w:rsidDel="003216BC" w:rsidRDefault="000312CD" w:rsidP="009C2122">
            <w:pPr>
              <w:spacing w:before="20" w:after="20" w:line="276" w:lineRule="auto"/>
              <w:rPr>
                <w:del w:id="150" w:author="ERCOT" w:date="2023-08-01T09:59:00Z"/>
                <w:sz w:val="18"/>
                <w:szCs w:val="18"/>
                <w:lang w:val="it-IT"/>
              </w:rPr>
            </w:pPr>
            <w:del w:id="151" w:author="ERCOT" w:date="2023-08-01T09:59:00Z">
              <w:r w:rsidRPr="005143E7" w:rsidDel="003216BC">
                <w:rPr>
                  <w:sz w:val="18"/>
                  <w:szCs w:val="18"/>
                  <w:lang w:val="it-IT"/>
                </w:rPr>
                <w:delText>Hasso Peijto/ Resmi Surendan/ R Spangler</w:delText>
              </w:r>
            </w:del>
          </w:p>
        </w:tc>
      </w:tr>
      <w:tr w:rsidR="000312CD" w:rsidRPr="005143E7" w:rsidDel="003216BC" w14:paraId="1A4FEFA3" w14:textId="6F521DDE" w:rsidTr="002E2886">
        <w:trPr>
          <w:cantSplit/>
          <w:del w:id="152" w:author="ERCOT" w:date="2023-08-01T09:59:00Z"/>
        </w:trPr>
        <w:tc>
          <w:tcPr>
            <w:tcW w:w="1961" w:type="dxa"/>
          </w:tcPr>
          <w:p w14:paraId="0EB214C4" w14:textId="6A49BD04" w:rsidR="000312CD" w:rsidRPr="005143E7" w:rsidDel="003216BC" w:rsidRDefault="000312CD" w:rsidP="008808F6">
            <w:pPr>
              <w:spacing w:before="20" w:after="20" w:line="276" w:lineRule="auto"/>
              <w:rPr>
                <w:del w:id="153" w:author="ERCOT" w:date="2023-08-01T09:59:00Z"/>
                <w:sz w:val="18"/>
                <w:szCs w:val="18"/>
              </w:rPr>
            </w:pPr>
            <w:del w:id="154" w:author="ERCOT" w:date="2023-08-01T09:59:00Z">
              <w:r w:rsidRPr="005143E7" w:rsidDel="003216BC">
                <w:rPr>
                  <w:sz w:val="18"/>
                  <w:szCs w:val="18"/>
                </w:rPr>
                <w:delText>10/20/2010</w:delText>
              </w:r>
            </w:del>
          </w:p>
        </w:tc>
        <w:tc>
          <w:tcPr>
            <w:tcW w:w="816" w:type="dxa"/>
          </w:tcPr>
          <w:p w14:paraId="60D357A7" w14:textId="56896EC3" w:rsidR="000312CD" w:rsidRPr="005143E7" w:rsidDel="003216BC" w:rsidRDefault="000312CD" w:rsidP="008808F6">
            <w:pPr>
              <w:spacing w:before="20" w:after="20" w:line="276" w:lineRule="auto"/>
              <w:rPr>
                <w:del w:id="155" w:author="ERCOT" w:date="2023-08-01T09:59:00Z"/>
                <w:sz w:val="18"/>
                <w:szCs w:val="18"/>
              </w:rPr>
            </w:pPr>
            <w:del w:id="156" w:author="ERCOT" w:date="2023-08-01T09:59:00Z">
              <w:r w:rsidRPr="005143E7" w:rsidDel="003216BC">
                <w:rPr>
                  <w:sz w:val="18"/>
                  <w:szCs w:val="18"/>
                </w:rPr>
                <w:delText>0.21</w:delText>
              </w:r>
            </w:del>
          </w:p>
        </w:tc>
        <w:tc>
          <w:tcPr>
            <w:tcW w:w="4063" w:type="dxa"/>
          </w:tcPr>
          <w:p w14:paraId="26D68134" w14:textId="3197D420" w:rsidR="000312CD" w:rsidRPr="005143E7" w:rsidDel="003216BC" w:rsidRDefault="000312CD" w:rsidP="008808F6">
            <w:pPr>
              <w:spacing w:before="20" w:after="20" w:line="276" w:lineRule="auto"/>
              <w:rPr>
                <w:del w:id="157" w:author="ERCOT" w:date="2023-08-01T09:59:00Z"/>
                <w:sz w:val="18"/>
                <w:szCs w:val="18"/>
              </w:rPr>
            </w:pPr>
            <w:del w:id="158" w:author="ERCOT" w:date="2023-08-01T09:59:00Z">
              <w:r w:rsidRPr="005143E7" w:rsidDel="003216BC">
                <w:rPr>
                  <w:sz w:val="18"/>
                  <w:szCs w:val="18"/>
                </w:rPr>
                <w:delText>Incorporate WMS recommendation</w:delText>
              </w:r>
            </w:del>
          </w:p>
        </w:tc>
        <w:tc>
          <w:tcPr>
            <w:tcW w:w="2610" w:type="dxa"/>
          </w:tcPr>
          <w:p w14:paraId="0E277213" w14:textId="42CA8B63" w:rsidR="000312CD" w:rsidRPr="005143E7" w:rsidDel="003216BC" w:rsidRDefault="000312CD" w:rsidP="008808F6">
            <w:pPr>
              <w:spacing w:before="20" w:after="20" w:line="276" w:lineRule="auto"/>
              <w:rPr>
                <w:del w:id="159" w:author="ERCOT" w:date="2023-08-01T09:59:00Z"/>
                <w:sz w:val="18"/>
                <w:szCs w:val="18"/>
                <w:lang w:val="it-IT"/>
              </w:rPr>
            </w:pPr>
            <w:del w:id="160" w:author="ERCOT" w:date="2023-08-01T09:59:00Z">
              <w:r w:rsidRPr="005143E7" w:rsidDel="003216BC">
                <w:rPr>
                  <w:sz w:val="18"/>
                  <w:szCs w:val="18"/>
                  <w:lang w:val="it-IT"/>
                </w:rPr>
                <w:delText>Resmi Surendran</w:delText>
              </w:r>
            </w:del>
          </w:p>
        </w:tc>
      </w:tr>
      <w:tr w:rsidR="000312CD" w:rsidRPr="005143E7" w:rsidDel="003216BC" w14:paraId="155282F8" w14:textId="28FD22A5" w:rsidTr="002E2886">
        <w:trPr>
          <w:cantSplit/>
          <w:trHeight w:val="593"/>
          <w:del w:id="161" w:author="ERCOT" w:date="2023-08-01T09:59:00Z"/>
        </w:trPr>
        <w:tc>
          <w:tcPr>
            <w:tcW w:w="1961" w:type="dxa"/>
          </w:tcPr>
          <w:p w14:paraId="07A9048E" w14:textId="0171E755" w:rsidR="000312CD" w:rsidRPr="005143E7" w:rsidDel="003216BC" w:rsidRDefault="000312CD" w:rsidP="008808F6">
            <w:pPr>
              <w:spacing w:before="20" w:after="20" w:line="276" w:lineRule="auto"/>
              <w:rPr>
                <w:del w:id="162" w:author="ERCOT" w:date="2023-08-01T09:59:00Z"/>
                <w:sz w:val="18"/>
                <w:szCs w:val="18"/>
              </w:rPr>
            </w:pPr>
            <w:del w:id="163" w:author="ERCOT" w:date="2023-08-01T09:59:00Z">
              <w:r w:rsidRPr="005143E7" w:rsidDel="003216BC">
                <w:rPr>
                  <w:sz w:val="18"/>
                  <w:szCs w:val="18"/>
                </w:rPr>
                <w:delText>11/16/2010</w:delText>
              </w:r>
            </w:del>
          </w:p>
        </w:tc>
        <w:tc>
          <w:tcPr>
            <w:tcW w:w="816" w:type="dxa"/>
          </w:tcPr>
          <w:p w14:paraId="7A2061DF" w14:textId="4A03457C" w:rsidR="000312CD" w:rsidRPr="005143E7" w:rsidDel="003216BC" w:rsidRDefault="000312CD" w:rsidP="008808F6">
            <w:pPr>
              <w:spacing w:before="20" w:after="20" w:line="276" w:lineRule="auto"/>
              <w:rPr>
                <w:del w:id="164" w:author="ERCOT" w:date="2023-08-01T09:59:00Z"/>
                <w:sz w:val="18"/>
                <w:szCs w:val="18"/>
              </w:rPr>
            </w:pPr>
            <w:del w:id="165" w:author="ERCOT" w:date="2023-08-01T09:59:00Z">
              <w:r w:rsidRPr="005143E7" w:rsidDel="003216BC">
                <w:rPr>
                  <w:sz w:val="18"/>
                  <w:szCs w:val="18"/>
                </w:rPr>
                <w:delText>1.0</w:delText>
              </w:r>
            </w:del>
          </w:p>
        </w:tc>
        <w:tc>
          <w:tcPr>
            <w:tcW w:w="4063" w:type="dxa"/>
          </w:tcPr>
          <w:p w14:paraId="4757A13F" w14:textId="655AC6CD" w:rsidR="000312CD" w:rsidRPr="005143E7" w:rsidDel="003216BC" w:rsidRDefault="000312CD" w:rsidP="00BE636D">
            <w:pPr>
              <w:spacing w:before="20" w:after="20"/>
              <w:rPr>
                <w:del w:id="166" w:author="ERCOT" w:date="2023-08-01T09:59:00Z"/>
                <w:sz w:val="18"/>
                <w:szCs w:val="18"/>
              </w:rPr>
            </w:pPr>
            <w:del w:id="167" w:author="ERCOT" w:date="2023-08-01T09:59:00Z">
              <w:r w:rsidRPr="005143E7" w:rsidDel="003216BC">
                <w:rPr>
                  <w:sz w:val="18"/>
                  <w:szCs w:val="18"/>
                </w:rPr>
                <w:delText>Updated to reflect TAC approval on November 4</w:delText>
              </w:r>
              <w:r w:rsidRPr="005143E7" w:rsidDel="003216BC">
                <w:rPr>
                  <w:sz w:val="18"/>
                  <w:szCs w:val="18"/>
                  <w:vertAlign w:val="superscript"/>
                </w:rPr>
                <w:delText>th</w:delText>
              </w:r>
              <w:r w:rsidRPr="005143E7" w:rsidDel="003216BC">
                <w:rPr>
                  <w:sz w:val="18"/>
                  <w:szCs w:val="18"/>
                </w:rPr>
                <w:delText xml:space="preserve"> 2010 and Board approval on November 16</w:delText>
              </w:r>
              <w:r w:rsidRPr="005143E7" w:rsidDel="003216BC">
                <w:rPr>
                  <w:sz w:val="18"/>
                  <w:szCs w:val="18"/>
                  <w:vertAlign w:val="superscript"/>
                </w:rPr>
                <w:delText>th</w:delText>
              </w:r>
              <w:r w:rsidRPr="005143E7" w:rsidDel="003216BC">
                <w:rPr>
                  <w:sz w:val="18"/>
                  <w:szCs w:val="18"/>
                </w:rPr>
                <w:delText xml:space="preserve"> 2010</w:delText>
              </w:r>
            </w:del>
          </w:p>
        </w:tc>
        <w:tc>
          <w:tcPr>
            <w:tcW w:w="2610" w:type="dxa"/>
          </w:tcPr>
          <w:p w14:paraId="07D1C3D5" w14:textId="452EA1AC" w:rsidR="000312CD" w:rsidRPr="005143E7" w:rsidDel="003216BC" w:rsidRDefault="000312CD" w:rsidP="008808F6">
            <w:pPr>
              <w:spacing w:before="20" w:after="20" w:line="276" w:lineRule="auto"/>
              <w:rPr>
                <w:del w:id="168" w:author="ERCOT" w:date="2023-08-01T09:59:00Z"/>
                <w:sz w:val="18"/>
                <w:szCs w:val="18"/>
                <w:lang w:val="it-IT"/>
              </w:rPr>
            </w:pPr>
            <w:del w:id="169" w:author="ERCOT" w:date="2023-08-01T09:59:00Z">
              <w:r w:rsidRPr="005143E7" w:rsidDel="003216BC">
                <w:rPr>
                  <w:sz w:val="18"/>
                  <w:szCs w:val="18"/>
                  <w:lang w:val="it-IT"/>
                </w:rPr>
                <w:delText>Resmi Surendran</w:delText>
              </w:r>
            </w:del>
          </w:p>
        </w:tc>
      </w:tr>
      <w:tr w:rsidR="000312CD" w:rsidRPr="005143E7" w:rsidDel="003216BC" w14:paraId="5D01A160" w14:textId="714BE6DC" w:rsidTr="002E2886">
        <w:trPr>
          <w:cantSplit/>
          <w:trHeight w:val="593"/>
          <w:del w:id="170" w:author="ERCOT" w:date="2023-08-01T09:59:00Z"/>
        </w:trPr>
        <w:tc>
          <w:tcPr>
            <w:tcW w:w="1961" w:type="dxa"/>
          </w:tcPr>
          <w:p w14:paraId="19772D9A" w14:textId="78AB3847" w:rsidR="000312CD" w:rsidRPr="005143E7" w:rsidDel="003216BC" w:rsidRDefault="000312CD" w:rsidP="008808F6">
            <w:pPr>
              <w:spacing w:before="20" w:after="20" w:line="276" w:lineRule="auto"/>
              <w:rPr>
                <w:del w:id="171" w:author="ERCOT" w:date="2023-08-01T09:59:00Z"/>
                <w:sz w:val="18"/>
                <w:szCs w:val="18"/>
              </w:rPr>
            </w:pPr>
            <w:del w:id="172" w:author="ERCOT" w:date="2023-08-01T09:59:00Z">
              <w:r w:rsidRPr="005143E7" w:rsidDel="003216BC">
                <w:rPr>
                  <w:sz w:val="18"/>
                  <w:szCs w:val="18"/>
                </w:rPr>
                <w:delText>03/12/2010</w:delText>
              </w:r>
            </w:del>
          </w:p>
        </w:tc>
        <w:tc>
          <w:tcPr>
            <w:tcW w:w="816" w:type="dxa"/>
          </w:tcPr>
          <w:p w14:paraId="0C1D27B1" w14:textId="60415FBB" w:rsidR="000312CD" w:rsidRPr="005143E7" w:rsidDel="003216BC" w:rsidRDefault="000312CD" w:rsidP="008808F6">
            <w:pPr>
              <w:spacing w:before="20" w:after="20" w:line="276" w:lineRule="auto"/>
              <w:rPr>
                <w:del w:id="173" w:author="ERCOT" w:date="2023-08-01T09:59:00Z"/>
                <w:sz w:val="18"/>
                <w:szCs w:val="18"/>
              </w:rPr>
            </w:pPr>
            <w:del w:id="174" w:author="ERCOT" w:date="2023-08-01T09:59:00Z">
              <w:r w:rsidRPr="005143E7" w:rsidDel="003216BC">
                <w:rPr>
                  <w:sz w:val="18"/>
                  <w:szCs w:val="18"/>
                </w:rPr>
                <w:delText>1.14</w:delText>
              </w:r>
            </w:del>
          </w:p>
        </w:tc>
        <w:tc>
          <w:tcPr>
            <w:tcW w:w="4063" w:type="dxa"/>
          </w:tcPr>
          <w:p w14:paraId="5588745C" w14:textId="45850A35" w:rsidR="000312CD" w:rsidRPr="005143E7" w:rsidDel="003216BC" w:rsidRDefault="000312CD" w:rsidP="00BE636D">
            <w:pPr>
              <w:spacing w:before="20" w:after="20"/>
              <w:rPr>
                <w:del w:id="175" w:author="ERCOT" w:date="2023-08-01T09:59:00Z"/>
                <w:sz w:val="18"/>
                <w:szCs w:val="18"/>
              </w:rPr>
            </w:pPr>
            <w:del w:id="176" w:author="ERCOT" w:date="2023-08-01T09:59:00Z">
              <w:r w:rsidRPr="005143E7" w:rsidDel="003216BC">
                <w:rPr>
                  <w:sz w:val="18"/>
                  <w:szCs w:val="18"/>
                </w:rPr>
                <w:delText>Added section to address modification to Maximum Shadow Price for Valley import constraint</w:delText>
              </w:r>
            </w:del>
          </w:p>
        </w:tc>
        <w:tc>
          <w:tcPr>
            <w:tcW w:w="2610" w:type="dxa"/>
          </w:tcPr>
          <w:p w14:paraId="6EE4DD10" w14:textId="4D37D0A3" w:rsidR="000312CD" w:rsidRPr="005143E7" w:rsidDel="003216BC" w:rsidRDefault="000312CD" w:rsidP="008808F6">
            <w:pPr>
              <w:spacing w:before="20" w:after="20" w:line="276" w:lineRule="auto"/>
              <w:rPr>
                <w:del w:id="177" w:author="ERCOT" w:date="2023-08-01T09:59:00Z"/>
                <w:sz w:val="18"/>
                <w:szCs w:val="18"/>
                <w:lang w:val="it-IT"/>
              </w:rPr>
            </w:pPr>
            <w:del w:id="178" w:author="ERCOT" w:date="2023-08-01T09:59:00Z">
              <w:r w:rsidRPr="005143E7" w:rsidDel="003216BC">
                <w:rPr>
                  <w:sz w:val="18"/>
                  <w:szCs w:val="18"/>
                  <w:lang w:val="it-IT"/>
                </w:rPr>
                <w:delText>Resmi Surendran</w:delText>
              </w:r>
            </w:del>
          </w:p>
        </w:tc>
      </w:tr>
      <w:tr w:rsidR="000312CD" w:rsidRPr="005143E7" w:rsidDel="003216BC" w14:paraId="3B173241" w14:textId="34464E94" w:rsidTr="002E2886">
        <w:trPr>
          <w:cantSplit/>
          <w:trHeight w:val="593"/>
          <w:del w:id="179" w:author="ERCOT" w:date="2023-08-01T09:59:00Z"/>
        </w:trPr>
        <w:tc>
          <w:tcPr>
            <w:tcW w:w="1961" w:type="dxa"/>
          </w:tcPr>
          <w:p w14:paraId="2298D5BD" w14:textId="65A103DE" w:rsidR="000312CD" w:rsidRPr="005143E7" w:rsidDel="003216BC" w:rsidRDefault="000312CD" w:rsidP="008808F6">
            <w:pPr>
              <w:spacing w:before="20" w:after="20" w:line="276" w:lineRule="auto"/>
              <w:rPr>
                <w:del w:id="180" w:author="ERCOT" w:date="2023-08-01T09:59:00Z"/>
                <w:sz w:val="18"/>
                <w:szCs w:val="18"/>
              </w:rPr>
            </w:pPr>
            <w:del w:id="181" w:author="ERCOT" w:date="2023-08-01T09:59:00Z">
              <w:r w:rsidRPr="005143E7" w:rsidDel="003216BC">
                <w:rPr>
                  <w:sz w:val="18"/>
                  <w:szCs w:val="18"/>
                </w:rPr>
                <w:delText>05/03/2011</w:delText>
              </w:r>
            </w:del>
          </w:p>
        </w:tc>
        <w:tc>
          <w:tcPr>
            <w:tcW w:w="816" w:type="dxa"/>
          </w:tcPr>
          <w:p w14:paraId="5C4C82C8" w14:textId="405D6FE0" w:rsidR="000312CD" w:rsidRPr="005143E7" w:rsidDel="003216BC" w:rsidRDefault="000312CD" w:rsidP="008808F6">
            <w:pPr>
              <w:spacing w:before="20" w:after="20" w:line="276" w:lineRule="auto"/>
              <w:rPr>
                <w:del w:id="182" w:author="ERCOT" w:date="2023-08-01T09:59:00Z"/>
                <w:sz w:val="18"/>
                <w:szCs w:val="18"/>
              </w:rPr>
            </w:pPr>
            <w:del w:id="183" w:author="ERCOT" w:date="2023-08-01T09:59:00Z">
              <w:r w:rsidRPr="005143E7" w:rsidDel="003216BC">
                <w:rPr>
                  <w:sz w:val="18"/>
                  <w:szCs w:val="18"/>
                </w:rPr>
                <w:delText>2.0</w:delText>
              </w:r>
            </w:del>
          </w:p>
        </w:tc>
        <w:tc>
          <w:tcPr>
            <w:tcW w:w="4063" w:type="dxa"/>
          </w:tcPr>
          <w:p w14:paraId="7E422BA9" w14:textId="661E5720" w:rsidR="000312CD" w:rsidRPr="005143E7" w:rsidDel="003216BC" w:rsidRDefault="000312CD" w:rsidP="006E4B00">
            <w:pPr>
              <w:spacing w:before="20" w:after="20"/>
              <w:rPr>
                <w:del w:id="184" w:author="ERCOT" w:date="2023-08-01T09:59:00Z"/>
                <w:sz w:val="18"/>
                <w:szCs w:val="18"/>
              </w:rPr>
            </w:pPr>
            <w:del w:id="185" w:author="ERCOT" w:date="2023-08-01T09:59:00Z">
              <w:r w:rsidRPr="005143E7" w:rsidDel="003216BC">
                <w:rPr>
                  <w:sz w:val="18"/>
                  <w:szCs w:val="18"/>
                </w:rPr>
                <w:delText>Revision submitted to the ERCOT Board for approval.</w:delText>
              </w:r>
            </w:del>
          </w:p>
        </w:tc>
        <w:tc>
          <w:tcPr>
            <w:tcW w:w="2610" w:type="dxa"/>
          </w:tcPr>
          <w:p w14:paraId="4B920002" w14:textId="0DCAB31E" w:rsidR="000312CD" w:rsidRPr="005143E7" w:rsidDel="003216BC" w:rsidRDefault="000312CD" w:rsidP="008808F6">
            <w:pPr>
              <w:spacing w:before="20" w:after="20" w:line="276" w:lineRule="auto"/>
              <w:rPr>
                <w:del w:id="186" w:author="ERCOT" w:date="2023-08-01T09:59:00Z"/>
                <w:sz w:val="18"/>
                <w:szCs w:val="18"/>
                <w:lang w:val="it-IT"/>
              </w:rPr>
            </w:pPr>
            <w:del w:id="187" w:author="ERCOT" w:date="2023-08-01T09:59:00Z">
              <w:r w:rsidRPr="005143E7" w:rsidDel="003216BC">
                <w:rPr>
                  <w:sz w:val="18"/>
                  <w:szCs w:val="18"/>
                  <w:lang w:val="it-IT"/>
                </w:rPr>
                <w:delText>R Spangler</w:delText>
              </w:r>
            </w:del>
          </w:p>
        </w:tc>
      </w:tr>
      <w:tr w:rsidR="000312CD" w:rsidRPr="005143E7" w:rsidDel="003216BC" w14:paraId="37FBEAA6" w14:textId="69946317" w:rsidTr="002E2886">
        <w:trPr>
          <w:cantSplit/>
          <w:trHeight w:val="593"/>
          <w:del w:id="188" w:author="ERCOT" w:date="2023-08-01T09:59:00Z"/>
        </w:trPr>
        <w:tc>
          <w:tcPr>
            <w:tcW w:w="1961" w:type="dxa"/>
          </w:tcPr>
          <w:p w14:paraId="03EFC62D" w14:textId="4FCA884E" w:rsidR="000312CD" w:rsidRPr="005143E7" w:rsidDel="003216BC" w:rsidRDefault="000312CD" w:rsidP="008808F6">
            <w:pPr>
              <w:spacing w:before="20" w:after="20" w:line="276" w:lineRule="auto"/>
              <w:rPr>
                <w:del w:id="189" w:author="ERCOT" w:date="2023-08-01T09:59:00Z"/>
                <w:sz w:val="18"/>
                <w:szCs w:val="18"/>
              </w:rPr>
            </w:pPr>
            <w:del w:id="190" w:author="ERCOT" w:date="2023-08-01T09:59:00Z">
              <w:r w:rsidRPr="005143E7" w:rsidDel="003216BC">
                <w:rPr>
                  <w:sz w:val="18"/>
                  <w:szCs w:val="18"/>
                </w:rPr>
                <w:delText>05/13/2011</w:delText>
              </w:r>
            </w:del>
          </w:p>
        </w:tc>
        <w:tc>
          <w:tcPr>
            <w:tcW w:w="816" w:type="dxa"/>
          </w:tcPr>
          <w:p w14:paraId="209268AB" w14:textId="3E8CDB80" w:rsidR="000312CD" w:rsidRPr="005143E7" w:rsidDel="003216BC" w:rsidRDefault="000312CD" w:rsidP="008808F6">
            <w:pPr>
              <w:spacing w:before="20" w:after="20" w:line="276" w:lineRule="auto"/>
              <w:rPr>
                <w:del w:id="191" w:author="ERCOT" w:date="2023-08-01T09:59:00Z"/>
                <w:sz w:val="18"/>
                <w:szCs w:val="18"/>
              </w:rPr>
            </w:pPr>
            <w:del w:id="192" w:author="ERCOT" w:date="2023-08-01T09:59:00Z">
              <w:r w:rsidRPr="005143E7" w:rsidDel="003216BC">
                <w:rPr>
                  <w:sz w:val="18"/>
                  <w:szCs w:val="18"/>
                </w:rPr>
                <w:delText>2.0</w:delText>
              </w:r>
            </w:del>
          </w:p>
        </w:tc>
        <w:tc>
          <w:tcPr>
            <w:tcW w:w="4063" w:type="dxa"/>
          </w:tcPr>
          <w:p w14:paraId="2BC62411" w14:textId="341D0E55" w:rsidR="000312CD" w:rsidRPr="005143E7" w:rsidDel="003216BC" w:rsidRDefault="000312CD" w:rsidP="006E4B00">
            <w:pPr>
              <w:spacing w:before="20" w:after="20"/>
              <w:rPr>
                <w:del w:id="193" w:author="ERCOT" w:date="2023-08-01T09:59:00Z"/>
                <w:sz w:val="18"/>
                <w:szCs w:val="18"/>
              </w:rPr>
            </w:pPr>
            <w:del w:id="194" w:author="ERCOT" w:date="2023-08-01T09:59:00Z">
              <w:r w:rsidRPr="005143E7" w:rsidDel="003216BC">
                <w:rPr>
                  <w:sz w:val="18"/>
                  <w:szCs w:val="18"/>
                </w:rPr>
                <w:delText>Revision submitted to the ERCOT Board for approval.</w:delText>
              </w:r>
            </w:del>
          </w:p>
        </w:tc>
        <w:tc>
          <w:tcPr>
            <w:tcW w:w="2610" w:type="dxa"/>
          </w:tcPr>
          <w:p w14:paraId="6B625FA3" w14:textId="0FAFE297" w:rsidR="000312CD" w:rsidRPr="005143E7" w:rsidDel="003216BC" w:rsidRDefault="000312CD" w:rsidP="008808F6">
            <w:pPr>
              <w:spacing w:before="20" w:after="20" w:line="276" w:lineRule="auto"/>
              <w:rPr>
                <w:del w:id="195" w:author="ERCOT" w:date="2023-08-01T09:59:00Z"/>
                <w:sz w:val="18"/>
                <w:szCs w:val="18"/>
                <w:lang w:val="it-IT"/>
              </w:rPr>
            </w:pPr>
            <w:del w:id="196" w:author="ERCOT" w:date="2023-08-01T09:59:00Z">
              <w:r w:rsidRPr="005143E7" w:rsidDel="003216BC">
                <w:rPr>
                  <w:sz w:val="18"/>
                  <w:szCs w:val="18"/>
                  <w:lang w:val="it-IT"/>
                </w:rPr>
                <w:delText>Kristi Hobbs</w:delText>
              </w:r>
            </w:del>
          </w:p>
        </w:tc>
      </w:tr>
      <w:tr w:rsidR="000312CD" w:rsidRPr="005143E7" w:rsidDel="003216BC" w14:paraId="1061AB02" w14:textId="3FCC9D06" w:rsidTr="002E2886">
        <w:trPr>
          <w:cantSplit/>
          <w:trHeight w:val="422"/>
          <w:del w:id="197" w:author="ERCOT" w:date="2023-08-01T09:59:00Z"/>
        </w:trPr>
        <w:tc>
          <w:tcPr>
            <w:tcW w:w="1961" w:type="dxa"/>
          </w:tcPr>
          <w:p w14:paraId="5665B4A6" w14:textId="2DFCE304" w:rsidR="000312CD" w:rsidRPr="005143E7" w:rsidDel="003216BC" w:rsidRDefault="000312CD" w:rsidP="00F04140">
            <w:pPr>
              <w:spacing w:before="20" w:after="20" w:line="276" w:lineRule="auto"/>
              <w:rPr>
                <w:del w:id="198" w:author="ERCOT" w:date="2023-08-01T09:59:00Z"/>
                <w:sz w:val="18"/>
                <w:szCs w:val="18"/>
              </w:rPr>
            </w:pPr>
            <w:del w:id="199" w:author="ERCOT" w:date="2023-08-01T09:59:00Z">
              <w:r w:rsidRPr="005143E7" w:rsidDel="003216BC">
                <w:rPr>
                  <w:sz w:val="18"/>
                  <w:szCs w:val="18"/>
                </w:rPr>
                <w:delText>05/18/2011</w:delText>
              </w:r>
            </w:del>
          </w:p>
        </w:tc>
        <w:tc>
          <w:tcPr>
            <w:tcW w:w="816" w:type="dxa"/>
          </w:tcPr>
          <w:p w14:paraId="16D0360C" w14:textId="15CB439E" w:rsidR="000312CD" w:rsidRPr="005143E7" w:rsidDel="003216BC" w:rsidRDefault="000312CD" w:rsidP="00F04140">
            <w:pPr>
              <w:spacing w:before="20" w:after="20" w:line="276" w:lineRule="auto"/>
              <w:rPr>
                <w:del w:id="200" w:author="ERCOT" w:date="2023-08-01T09:59:00Z"/>
                <w:sz w:val="18"/>
                <w:szCs w:val="18"/>
              </w:rPr>
            </w:pPr>
            <w:del w:id="201" w:author="ERCOT" w:date="2023-08-01T09:59:00Z">
              <w:r w:rsidRPr="005143E7" w:rsidDel="003216BC">
                <w:rPr>
                  <w:sz w:val="18"/>
                  <w:szCs w:val="18"/>
                </w:rPr>
                <w:delText>2.0</w:delText>
              </w:r>
            </w:del>
          </w:p>
        </w:tc>
        <w:tc>
          <w:tcPr>
            <w:tcW w:w="4063" w:type="dxa"/>
          </w:tcPr>
          <w:p w14:paraId="4CB639DC" w14:textId="08439796" w:rsidR="000312CD" w:rsidRPr="005143E7" w:rsidDel="003216BC" w:rsidRDefault="000312CD" w:rsidP="00F04140">
            <w:pPr>
              <w:spacing w:before="20" w:after="20"/>
              <w:rPr>
                <w:del w:id="202" w:author="ERCOT" w:date="2023-08-01T09:59:00Z"/>
                <w:sz w:val="18"/>
                <w:szCs w:val="18"/>
              </w:rPr>
            </w:pPr>
            <w:del w:id="203" w:author="ERCOT" w:date="2023-08-01T09:59:00Z">
              <w:r w:rsidRPr="005143E7" w:rsidDel="003216BC">
                <w:rPr>
                  <w:sz w:val="18"/>
                  <w:szCs w:val="18"/>
                </w:rPr>
                <w:delText>Updated to reflect Board approval on May 18, 2011.</w:delText>
              </w:r>
            </w:del>
          </w:p>
        </w:tc>
        <w:tc>
          <w:tcPr>
            <w:tcW w:w="2610" w:type="dxa"/>
          </w:tcPr>
          <w:p w14:paraId="05D67C0D" w14:textId="3A007D1D" w:rsidR="000312CD" w:rsidRPr="005143E7" w:rsidDel="003216BC" w:rsidRDefault="000312CD" w:rsidP="008808F6">
            <w:pPr>
              <w:spacing w:before="20" w:after="20" w:line="276" w:lineRule="auto"/>
              <w:rPr>
                <w:del w:id="204" w:author="ERCOT" w:date="2023-08-01T09:59:00Z"/>
                <w:sz w:val="18"/>
                <w:szCs w:val="18"/>
                <w:lang w:val="it-IT"/>
              </w:rPr>
            </w:pPr>
            <w:del w:id="205" w:author="ERCOT" w:date="2023-08-01T09:59:00Z">
              <w:r w:rsidRPr="005143E7" w:rsidDel="003216BC">
                <w:rPr>
                  <w:sz w:val="18"/>
                  <w:szCs w:val="18"/>
                  <w:lang w:val="it-IT"/>
                </w:rPr>
                <w:delText>Kristi Hobbs</w:delText>
              </w:r>
            </w:del>
          </w:p>
        </w:tc>
      </w:tr>
      <w:tr w:rsidR="000312CD" w:rsidRPr="005143E7" w:rsidDel="003216BC" w14:paraId="31FC4B34" w14:textId="5B019F47" w:rsidTr="002E2886">
        <w:trPr>
          <w:cantSplit/>
          <w:trHeight w:val="593"/>
          <w:del w:id="206" w:author="ERCOT" w:date="2023-08-01T09:59:00Z"/>
        </w:trPr>
        <w:tc>
          <w:tcPr>
            <w:tcW w:w="1961" w:type="dxa"/>
          </w:tcPr>
          <w:p w14:paraId="0DEA2C9E" w14:textId="42DD84D8" w:rsidR="000312CD" w:rsidRPr="005143E7" w:rsidDel="003216BC" w:rsidRDefault="000312CD" w:rsidP="00F04140">
            <w:pPr>
              <w:spacing w:before="20" w:after="20" w:line="276" w:lineRule="auto"/>
              <w:rPr>
                <w:del w:id="207" w:author="ERCOT" w:date="2023-08-01T09:59:00Z"/>
                <w:sz w:val="18"/>
                <w:szCs w:val="18"/>
              </w:rPr>
            </w:pPr>
            <w:del w:id="208" w:author="ERCOT" w:date="2023-08-01T09:59:00Z">
              <w:r w:rsidRPr="005143E7" w:rsidDel="003216BC">
                <w:rPr>
                  <w:sz w:val="18"/>
                  <w:szCs w:val="18"/>
                </w:rPr>
                <w:delText>8/29/2011</w:delText>
              </w:r>
            </w:del>
          </w:p>
        </w:tc>
        <w:tc>
          <w:tcPr>
            <w:tcW w:w="816" w:type="dxa"/>
          </w:tcPr>
          <w:p w14:paraId="6BBE6869" w14:textId="36B54A31" w:rsidR="000312CD" w:rsidRPr="005143E7" w:rsidDel="003216BC" w:rsidRDefault="000312CD" w:rsidP="00F04140">
            <w:pPr>
              <w:spacing w:before="20" w:after="20" w:line="276" w:lineRule="auto"/>
              <w:rPr>
                <w:del w:id="209" w:author="ERCOT" w:date="2023-08-01T09:59:00Z"/>
                <w:sz w:val="18"/>
                <w:szCs w:val="18"/>
              </w:rPr>
            </w:pPr>
            <w:del w:id="210" w:author="ERCOT" w:date="2023-08-01T09:59:00Z">
              <w:r w:rsidRPr="005143E7" w:rsidDel="003216BC">
                <w:rPr>
                  <w:sz w:val="18"/>
                  <w:szCs w:val="18"/>
                </w:rPr>
                <w:delText>3.0</w:delText>
              </w:r>
            </w:del>
          </w:p>
        </w:tc>
        <w:tc>
          <w:tcPr>
            <w:tcW w:w="4063" w:type="dxa"/>
          </w:tcPr>
          <w:p w14:paraId="02B87B22" w14:textId="3D046897" w:rsidR="000312CD" w:rsidRPr="005143E7" w:rsidDel="003216BC" w:rsidRDefault="000312CD" w:rsidP="00F04140">
            <w:pPr>
              <w:spacing w:before="20" w:after="20"/>
              <w:rPr>
                <w:del w:id="211" w:author="ERCOT" w:date="2023-08-01T09:59:00Z"/>
                <w:sz w:val="18"/>
                <w:szCs w:val="18"/>
              </w:rPr>
            </w:pPr>
            <w:del w:id="212" w:author="ERCOT" w:date="2023-08-01T09:59:00Z">
              <w:r w:rsidRPr="005143E7" w:rsidDel="003216BC">
                <w:rPr>
                  <w:sz w:val="18"/>
                  <w:szCs w:val="18"/>
                </w:rPr>
                <w:delText>Updated to incorporate the 08/04/11 TAC recommendation for the calculation of Shadow Price Caps for non-competitive constraints that are deemed to be irresolvable in SCED.</w:delText>
              </w:r>
            </w:del>
          </w:p>
        </w:tc>
        <w:tc>
          <w:tcPr>
            <w:tcW w:w="2610" w:type="dxa"/>
          </w:tcPr>
          <w:p w14:paraId="7A588BE8" w14:textId="7B5084BF" w:rsidR="000312CD" w:rsidRPr="005143E7" w:rsidDel="003216BC" w:rsidRDefault="000312CD" w:rsidP="008808F6">
            <w:pPr>
              <w:spacing w:before="20" w:after="20" w:line="276" w:lineRule="auto"/>
              <w:rPr>
                <w:del w:id="213" w:author="ERCOT" w:date="2023-08-01T09:59:00Z"/>
                <w:sz w:val="18"/>
                <w:szCs w:val="18"/>
                <w:lang w:val="it-IT"/>
              </w:rPr>
            </w:pPr>
            <w:del w:id="214" w:author="ERCOT" w:date="2023-08-01T09:59:00Z">
              <w:r w:rsidRPr="005143E7" w:rsidDel="003216BC">
                <w:rPr>
                  <w:sz w:val="18"/>
                  <w:szCs w:val="18"/>
                  <w:lang w:val="it-IT"/>
                </w:rPr>
                <w:delText>R. Spangler</w:delText>
              </w:r>
            </w:del>
          </w:p>
        </w:tc>
      </w:tr>
      <w:tr w:rsidR="000312CD" w:rsidRPr="005143E7" w:rsidDel="003216BC" w14:paraId="5A6867AF" w14:textId="3AC2A542" w:rsidTr="002E2886">
        <w:trPr>
          <w:cantSplit/>
          <w:trHeight w:val="593"/>
          <w:del w:id="215" w:author="ERCOT" w:date="2023-08-01T09:59:00Z"/>
        </w:trPr>
        <w:tc>
          <w:tcPr>
            <w:tcW w:w="1961" w:type="dxa"/>
          </w:tcPr>
          <w:p w14:paraId="36DDE77A" w14:textId="379C503F" w:rsidR="000312CD" w:rsidRPr="005143E7" w:rsidDel="003216BC" w:rsidRDefault="000312CD" w:rsidP="00F04140">
            <w:pPr>
              <w:spacing w:before="20" w:after="20" w:line="276" w:lineRule="auto"/>
              <w:rPr>
                <w:del w:id="216" w:author="ERCOT" w:date="2023-08-01T09:59:00Z"/>
                <w:sz w:val="18"/>
                <w:szCs w:val="18"/>
              </w:rPr>
            </w:pPr>
            <w:del w:id="217" w:author="ERCOT" w:date="2023-08-01T09:59:00Z">
              <w:r w:rsidRPr="005143E7" w:rsidDel="003216BC">
                <w:rPr>
                  <w:sz w:val="18"/>
                  <w:szCs w:val="18"/>
                </w:rPr>
                <w:delText>9/1/2011</w:delText>
              </w:r>
            </w:del>
          </w:p>
        </w:tc>
        <w:tc>
          <w:tcPr>
            <w:tcW w:w="816" w:type="dxa"/>
          </w:tcPr>
          <w:p w14:paraId="7A060823" w14:textId="02AF1BBF" w:rsidR="000312CD" w:rsidRPr="005143E7" w:rsidDel="003216BC" w:rsidRDefault="000312CD" w:rsidP="00F04140">
            <w:pPr>
              <w:spacing w:before="20" w:after="20" w:line="276" w:lineRule="auto"/>
              <w:rPr>
                <w:del w:id="218" w:author="ERCOT" w:date="2023-08-01T09:59:00Z"/>
                <w:sz w:val="18"/>
                <w:szCs w:val="18"/>
              </w:rPr>
            </w:pPr>
            <w:del w:id="219" w:author="ERCOT" w:date="2023-08-01T09:59:00Z">
              <w:r w:rsidRPr="005143E7" w:rsidDel="003216BC">
                <w:rPr>
                  <w:sz w:val="18"/>
                  <w:szCs w:val="18"/>
                </w:rPr>
                <w:delText>3.0</w:delText>
              </w:r>
            </w:del>
          </w:p>
        </w:tc>
        <w:tc>
          <w:tcPr>
            <w:tcW w:w="4063" w:type="dxa"/>
          </w:tcPr>
          <w:p w14:paraId="5473183B" w14:textId="216393FE" w:rsidR="000312CD" w:rsidRPr="005143E7" w:rsidDel="003216BC" w:rsidRDefault="000312CD" w:rsidP="00F04140">
            <w:pPr>
              <w:spacing w:before="20" w:after="20"/>
              <w:rPr>
                <w:del w:id="220" w:author="ERCOT" w:date="2023-08-01T09:59:00Z"/>
                <w:sz w:val="18"/>
                <w:szCs w:val="18"/>
              </w:rPr>
            </w:pPr>
            <w:del w:id="221" w:author="ERCOT" w:date="2023-08-01T09:59:00Z">
              <w:r w:rsidRPr="005143E7" w:rsidDel="003216BC">
                <w:rPr>
                  <w:sz w:val="18"/>
                  <w:szCs w:val="18"/>
                </w:rPr>
                <w:delText>Updated to reflect 09/01/11 TAC recommendation.</w:delText>
              </w:r>
            </w:del>
          </w:p>
        </w:tc>
        <w:tc>
          <w:tcPr>
            <w:tcW w:w="2610" w:type="dxa"/>
          </w:tcPr>
          <w:p w14:paraId="5E757077" w14:textId="7247778F" w:rsidR="000312CD" w:rsidRPr="005143E7" w:rsidDel="003216BC" w:rsidRDefault="000312CD" w:rsidP="008808F6">
            <w:pPr>
              <w:spacing w:before="20" w:after="20" w:line="276" w:lineRule="auto"/>
              <w:rPr>
                <w:del w:id="222" w:author="ERCOT" w:date="2023-08-01T09:59:00Z"/>
                <w:sz w:val="18"/>
                <w:szCs w:val="18"/>
                <w:lang w:val="it-IT"/>
              </w:rPr>
            </w:pPr>
            <w:del w:id="223" w:author="ERCOT" w:date="2023-08-01T09:59:00Z">
              <w:r w:rsidRPr="005143E7" w:rsidDel="003216BC">
                <w:rPr>
                  <w:sz w:val="18"/>
                  <w:szCs w:val="18"/>
                  <w:lang w:val="it-IT"/>
                </w:rPr>
                <w:delText>Kristi Hobbs</w:delText>
              </w:r>
            </w:del>
          </w:p>
        </w:tc>
      </w:tr>
      <w:tr w:rsidR="000312CD" w:rsidRPr="005143E7" w:rsidDel="003216BC" w14:paraId="6BF93EE8" w14:textId="4141405C" w:rsidTr="002E2886">
        <w:trPr>
          <w:cantSplit/>
          <w:trHeight w:val="593"/>
          <w:del w:id="224" w:author="ERCOT" w:date="2023-08-01T09:59:00Z"/>
        </w:trPr>
        <w:tc>
          <w:tcPr>
            <w:tcW w:w="1961" w:type="dxa"/>
          </w:tcPr>
          <w:p w14:paraId="725E9856" w14:textId="405B850D" w:rsidR="000312CD" w:rsidRPr="005143E7" w:rsidDel="003216BC" w:rsidRDefault="000312CD" w:rsidP="009D503B">
            <w:pPr>
              <w:spacing w:before="20" w:after="20" w:line="276" w:lineRule="auto"/>
              <w:rPr>
                <w:del w:id="225" w:author="ERCOT" w:date="2023-08-01T09:59:00Z"/>
                <w:sz w:val="18"/>
                <w:szCs w:val="18"/>
              </w:rPr>
            </w:pPr>
            <w:del w:id="226" w:author="ERCOT" w:date="2023-08-01T09:59:00Z">
              <w:r w:rsidRPr="005143E7" w:rsidDel="003216BC">
                <w:rPr>
                  <w:sz w:val="18"/>
                  <w:szCs w:val="18"/>
                </w:rPr>
                <w:delText>10/3/11</w:delText>
              </w:r>
            </w:del>
          </w:p>
        </w:tc>
        <w:tc>
          <w:tcPr>
            <w:tcW w:w="816" w:type="dxa"/>
          </w:tcPr>
          <w:p w14:paraId="32070D6F" w14:textId="764FA98D" w:rsidR="000312CD" w:rsidRPr="005143E7" w:rsidDel="003216BC" w:rsidRDefault="000312CD" w:rsidP="009D503B">
            <w:pPr>
              <w:spacing w:before="20" w:after="20" w:line="276" w:lineRule="auto"/>
              <w:rPr>
                <w:del w:id="227" w:author="ERCOT" w:date="2023-08-01T09:59:00Z"/>
                <w:sz w:val="18"/>
                <w:szCs w:val="18"/>
              </w:rPr>
            </w:pPr>
            <w:del w:id="228" w:author="ERCOT" w:date="2023-08-01T09:59:00Z">
              <w:r w:rsidRPr="005143E7" w:rsidDel="003216BC">
                <w:rPr>
                  <w:sz w:val="18"/>
                  <w:szCs w:val="18"/>
                </w:rPr>
                <w:delText>3.0</w:delText>
              </w:r>
            </w:del>
          </w:p>
        </w:tc>
        <w:tc>
          <w:tcPr>
            <w:tcW w:w="4063" w:type="dxa"/>
          </w:tcPr>
          <w:p w14:paraId="539B2E45" w14:textId="4C8396A1" w:rsidR="000312CD" w:rsidRPr="005143E7" w:rsidDel="003216BC" w:rsidRDefault="000312CD" w:rsidP="00F42A88">
            <w:pPr>
              <w:spacing w:before="20" w:after="20"/>
              <w:rPr>
                <w:del w:id="229" w:author="ERCOT" w:date="2023-08-01T09:59:00Z"/>
                <w:sz w:val="18"/>
                <w:szCs w:val="18"/>
              </w:rPr>
            </w:pPr>
            <w:del w:id="230" w:author="ERCOT" w:date="2023-08-01T09:59:00Z">
              <w:r w:rsidRPr="005143E7" w:rsidDel="003216BC">
                <w:rPr>
                  <w:sz w:val="18"/>
                  <w:szCs w:val="18"/>
                </w:rPr>
                <w:delText>Comments submitted for TAC consideration.</w:delText>
              </w:r>
            </w:del>
          </w:p>
        </w:tc>
        <w:tc>
          <w:tcPr>
            <w:tcW w:w="2610" w:type="dxa"/>
          </w:tcPr>
          <w:p w14:paraId="034AE9D5" w14:textId="178AC200" w:rsidR="000312CD" w:rsidRPr="005143E7" w:rsidDel="003216BC" w:rsidRDefault="000312CD" w:rsidP="009D503B">
            <w:pPr>
              <w:spacing w:before="20" w:after="20" w:line="276" w:lineRule="auto"/>
              <w:rPr>
                <w:del w:id="231" w:author="ERCOT" w:date="2023-08-01T09:59:00Z"/>
                <w:sz w:val="18"/>
                <w:szCs w:val="18"/>
                <w:lang w:val="it-IT"/>
              </w:rPr>
            </w:pPr>
            <w:del w:id="232" w:author="ERCOT" w:date="2023-08-01T09:59:00Z">
              <w:r w:rsidRPr="005143E7" w:rsidDel="003216BC">
                <w:rPr>
                  <w:sz w:val="18"/>
                  <w:szCs w:val="18"/>
                  <w:lang w:val="it-IT"/>
                </w:rPr>
                <w:delText>Luminant</w:delText>
              </w:r>
            </w:del>
          </w:p>
        </w:tc>
      </w:tr>
      <w:tr w:rsidR="000312CD" w:rsidRPr="005143E7" w:rsidDel="003216BC" w14:paraId="6841D960" w14:textId="7D92FDA3" w:rsidTr="002E2886">
        <w:trPr>
          <w:cantSplit/>
          <w:trHeight w:val="593"/>
          <w:del w:id="233" w:author="ERCOT" w:date="2023-08-01T09:59:00Z"/>
        </w:trPr>
        <w:tc>
          <w:tcPr>
            <w:tcW w:w="1961" w:type="dxa"/>
          </w:tcPr>
          <w:p w14:paraId="53EF42C4" w14:textId="0DEA901D" w:rsidR="000312CD" w:rsidRPr="005143E7" w:rsidDel="003216BC" w:rsidRDefault="000312CD" w:rsidP="009D503B">
            <w:pPr>
              <w:spacing w:before="20" w:after="20" w:line="276" w:lineRule="auto"/>
              <w:rPr>
                <w:del w:id="234" w:author="ERCOT" w:date="2023-08-01T09:59:00Z"/>
                <w:sz w:val="18"/>
                <w:szCs w:val="18"/>
              </w:rPr>
            </w:pPr>
            <w:del w:id="235" w:author="ERCOT" w:date="2023-08-01T09:59:00Z">
              <w:r w:rsidRPr="005143E7" w:rsidDel="003216BC">
                <w:rPr>
                  <w:sz w:val="18"/>
                  <w:szCs w:val="18"/>
                </w:rPr>
                <w:delText>10/6/11</w:delText>
              </w:r>
            </w:del>
          </w:p>
        </w:tc>
        <w:tc>
          <w:tcPr>
            <w:tcW w:w="816" w:type="dxa"/>
          </w:tcPr>
          <w:p w14:paraId="1CE14D1F" w14:textId="026D6629" w:rsidR="000312CD" w:rsidRPr="005143E7" w:rsidDel="003216BC" w:rsidRDefault="000312CD" w:rsidP="009D503B">
            <w:pPr>
              <w:spacing w:before="20" w:after="20" w:line="276" w:lineRule="auto"/>
              <w:rPr>
                <w:del w:id="236" w:author="ERCOT" w:date="2023-08-01T09:59:00Z"/>
                <w:sz w:val="18"/>
                <w:szCs w:val="18"/>
              </w:rPr>
            </w:pPr>
            <w:del w:id="237" w:author="ERCOT" w:date="2023-08-01T09:59:00Z">
              <w:r w:rsidRPr="005143E7" w:rsidDel="003216BC">
                <w:rPr>
                  <w:sz w:val="18"/>
                  <w:szCs w:val="18"/>
                </w:rPr>
                <w:delText>3.0</w:delText>
              </w:r>
            </w:del>
          </w:p>
        </w:tc>
        <w:tc>
          <w:tcPr>
            <w:tcW w:w="4063" w:type="dxa"/>
          </w:tcPr>
          <w:p w14:paraId="0A5851AB" w14:textId="043F104B" w:rsidR="000312CD" w:rsidRPr="005143E7" w:rsidDel="003216BC" w:rsidRDefault="000312CD" w:rsidP="009D503B">
            <w:pPr>
              <w:spacing w:before="20" w:after="20"/>
              <w:rPr>
                <w:del w:id="238" w:author="ERCOT" w:date="2023-08-01T09:59:00Z"/>
                <w:sz w:val="18"/>
                <w:szCs w:val="18"/>
              </w:rPr>
            </w:pPr>
            <w:del w:id="239" w:author="ERCOT" w:date="2023-08-01T09:59:00Z">
              <w:r w:rsidRPr="005143E7" w:rsidDel="003216BC">
                <w:rPr>
                  <w:sz w:val="18"/>
                  <w:szCs w:val="18"/>
                </w:rPr>
                <w:delText>Updated to reflect clarifications offered at the 10/6/11 TAC.</w:delText>
              </w:r>
            </w:del>
          </w:p>
        </w:tc>
        <w:tc>
          <w:tcPr>
            <w:tcW w:w="2610" w:type="dxa"/>
          </w:tcPr>
          <w:p w14:paraId="7941B175" w14:textId="531C3E68" w:rsidR="000312CD" w:rsidRPr="005143E7" w:rsidDel="003216BC" w:rsidRDefault="000312CD" w:rsidP="009D503B">
            <w:pPr>
              <w:spacing w:before="20" w:after="20" w:line="276" w:lineRule="auto"/>
              <w:rPr>
                <w:del w:id="240" w:author="ERCOT" w:date="2023-08-01T09:59:00Z"/>
                <w:sz w:val="18"/>
                <w:szCs w:val="18"/>
                <w:lang w:val="it-IT"/>
              </w:rPr>
            </w:pPr>
            <w:del w:id="241" w:author="ERCOT" w:date="2023-08-01T09:59:00Z">
              <w:r w:rsidRPr="005143E7" w:rsidDel="003216BC">
                <w:rPr>
                  <w:sz w:val="18"/>
                  <w:szCs w:val="18"/>
                  <w:lang w:val="it-IT"/>
                </w:rPr>
                <w:delText>Kristi Hobbs</w:delText>
              </w:r>
            </w:del>
          </w:p>
        </w:tc>
      </w:tr>
      <w:tr w:rsidR="000312CD" w:rsidRPr="005143E7" w:rsidDel="003216BC" w14:paraId="4CD887FC" w14:textId="2111B61E" w:rsidTr="002E2886">
        <w:trPr>
          <w:cantSplit/>
          <w:trHeight w:val="593"/>
          <w:del w:id="242" w:author="ERCOT" w:date="2023-08-01T09:59:00Z"/>
        </w:trPr>
        <w:tc>
          <w:tcPr>
            <w:tcW w:w="1961" w:type="dxa"/>
          </w:tcPr>
          <w:p w14:paraId="413D2C17" w14:textId="650F844F" w:rsidR="000312CD" w:rsidRPr="005143E7" w:rsidDel="003216BC" w:rsidRDefault="000312CD" w:rsidP="00F04140">
            <w:pPr>
              <w:spacing w:before="20" w:after="20" w:line="276" w:lineRule="auto"/>
              <w:rPr>
                <w:del w:id="243" w:author="ERCOT" w:date="2023-08-01T09:59:00Z"/>
                <w:sz w:val="18"/>
                <w:szCs w:val="18"/>
              </w:rPr>
            </w:pPr>
            <w:del w:id="244" w:author="ERCOT" w:date="2023-08-01T09:59:00Z">
              <w:r w:rsidRPr="005143E7" w:rsidDel="003216BC">
                <w:rPr>
                  <w:sz w:val="18"/>
                  <w:szCs w:val="18"/>
                </w:rPr>
                <w:delText>10/11/11</w:delText>
              </w:r>
            </w:del>
          </w:p>
        </w:tc>
        <w:tc>
          <w:tcPr>
            <w:tcW w:w="816" w:type="dxa"/>
          </w:tcPr>
          <w:p w14:paraId="62D13DA1" w14:textId="6B40013C" w:rsidR="000312CD" w:rsidRPr="005143E7" w:rsidDel="003216BC" w:rsidRDefault="000312CD" w:rsidP="00F04140">
            <w:pPr>
              <w:spacing w:before="20" w:after="20" w:line="276" w:lineRule="auto"/>
              <w:rPr>
                <w:del w:id="245" w:author="ERCOT" w:date="2023-08-01T09:59:00Z"/>
                <w:sz w:val="18"/>
                <w:szCs w:val="18"/>
              </w:rPr>
            </w:pPr>
            <w:del w:id="246" w:author="ERCOT" w:date="2023-08-01T09:59:00Z">
              <w:r w:rsidRPr="005143E7" w:rsidDel="003216BC">
                <w:rPr>
                  <w:sz w:val="18"/>
                  <w:szCs w:val="18"/>
                </w:rPr>
                <w:delText>3.0</w:delText>
              </w:r>
            </w:del>
          </w:p>
        </w:tc>
        <w:tc>
          <w:tcPr>
            <w:tcW w:w="4063" w:type="dxa"/>
          </w:tcPr>
          <w:p w14:paraId="10362A13" w14:textId="6AA7C193" w:rsidR="000312CD" w:rsidRPr="005143E7" w:rsidDel="003216BC" w:rsidRDefault="000312CD" w:rsidP="00F04140">
            <w:pPr>
              <w:spacing w:before="20" w:after="20"/>
              <w:rPr>
                <w:del w:id="247" w:author="ERCOT" w:date="2023-08-01T09:59:00Z"/>
                <w:sz w:val="18"/>
                <w:szCs w:val="18"/>
              </w:rPr>
            </w:pPr>
            <w:del w:id="248" w:author="ERCOT" w:date="2023-08-01T09:59:00Z">
              <w:r w:rsidRPr="005143E7" w:rsidDel="003216BC">
                <w:rPr>
                  <w:sz w:val="18"/>
                  <w:szCs w:val="18"/>
                </w:rPr>
                <w:delText>Updated to reflect 10/11/11 TAC recommendation.</w:delText>
              </w:r>
            </w:del>
          </w:p>
        </w:tc>
        <w:tc>
          <w:tcPr>
            <w:tcW w:w="2610" w:type="dxa"/>
          </w:tcPr>
          <w:p w14:paraId="08F8D38D" w14:textId="3E9CD12E" w:rsidR="000312CD" w:rsidRPr="005143E7" w:rsidDel="003216BC" w:rsidRDefault="000312CD" w:rsidP="008808F6">
            <w:pPr>
              <w:spacing w:before="20" w:after="20" w:line="276" w:lineRule="auto"/>
              <w:rPr>
                <w:del w:id="249" w:author="ERCOT" w:date="2023-08-01T09:59:00Z"/>
                <w:sz w:val="18"/>
                <w:szCs w:val="18"/>
                <w:lang w:val="it-IT"/>
              </w:rPr>
            </w:pPr>
            <w:del w:id="250" w:author="ERCOT" w:date="2023-08-01T09:59:00Z">
              <w:r w:rsidRPr="005143E7" w:rsidDel="003216BC">
                <w:rPr>
                  <w:sz w:val="18"/>
                  <w:szCs w:val="18"/>
                  <w:lang w:val="it-IT"/>
                </w:rPr>
                <w:delText>Kristi Hobbs</w:delText>
              </w:r>
            </w:del>
          </w:p>
        </w:tc>
      </w:tr>
      <w:tr w:rsidR="000312CD" w:rsidRPr="005143E7" w:rsidDel="003216BC" w14:paraId="64CACA73" w14:textId="70B98488" w:rsidTr="002E2886">
        <w:trPr>
          <w:cantSplit/>
          <w:trHeight w:val="593"/>
          <w:del w:id="251" w:author="ERCOT" w:date="2023-08-01T09:59:00Z"/>
        </w:trPr>
        <w:tc>
          <w:tcPr>
            <w:tcW w:w="1961" w:type="dxa"/>
          </w:tcPr>
          <w:p w14:paraId="29E5BE7E" w14:textId="5456AA2A" w:rsidR="000312CD" w:rsidRPr="005143E7" w:rsidDel="003216BC" w:rsidRDefault="000312CD" w:rsidP="00F04140">
            <w:pPr>
              <w:spacing w:before="20" w:after="20" w:line="276" w:lineRule="auto"/>
              <w:rPr>
                <w:del w:id="252" w:author="ERCOT" w:date="2023-08-01T09:59:00Z"/>
                <w:sz w:val="18"/>
                <w:szCs w:val="18"/>
              </w:rPr>
            </w:pPr>
            <w:del w:id="253" w:author="ERCOT" w:date="2023-08-01T09:59:00Z">
              <w:r w:rsidRPr="005143E7" w:rsidDel="003216BC">
                <w:rPr>
                  <w:sz w:val="18"/>
                  <w:szCs w:val="18"/>
                </w:rPr>
                <w:delText>12/12/11</w:delText>
              </w:r>
            </w:del>
          </w:p>
        </w:tc>
        <w:tc>
          <w:tcPr>
            <w:tcW w:w="816" w:type="dxa"/>
          </w:tcPr>
          <w:p w14:paraId="6DC9A97C" w14:textId="527DB6D7" w:rsidR="000312CD" w:rsidRPr="005143E7" w:rsidDel="003216BC" w:rsidRDefault="000312CD" w:rsidP="00F04140">
            <w:pPr>
              <w:spacing w:before="20" w:after="20" w:line="276" w:lineRule="auto"/>
              <w:rPr>
                <w:del w:id="254" w:author="ERCOT" w:date="2023-08-01T09:59:00Z"/>
                <w:sz w:val="18"/>
                <w:szCs w:val="18"/>
              </w:rPr>
            </w:pPr>
            <w:del w:id="255" w:author="ERCOT" w:date="2023-08-01T09:59:00Z">
              <w:r w:rsidRPr="005143E7" w:rsidDel="003216BC">
                <w:rPr>
                  <w:sz w:val="18"/>
                  <w:szCs w:val="18"/>
                </w:rPr>
                <w:delText>3.0</w:delText>
              </w:r>
            </w:del>
          </w:p>
        </w:tc>
        <w:tc>
          <w:tcPr>
            <w:tcW w:w="4063" w:type="dxa"/>
          </w:tcPr>
          <w:p w14:paraId="6C77DF59" w14:textId="37760121" w:rsidR="000312CD" w:rsidRPr="005143E7" w:rsidDel="003216BC" w:rsidRDefault="000312CD" w:rsidP="00F04140">
            <w:pPr>
              <w:spacing w:before="20" w:after="20"/>
              <w:rPr>
                <w:del w:id="256" w:author="ERCOT" w:date="2023-08-01T09:59:00Z"/>
                <w:sz w:val="18"/>
                <w:szCs w:val="18"/>
              </w:rPr>
            </w:pPr>
            <w:del w:id="257" w:author="ERCOT" w:date="2023-08-01T09:59:00Z">
              <w:r w:rsidRPr="005143E7" w:rsidDel="003216BC">
                <w:rPr>
                  <w:sz w:val="18"/>
                  <w:szCs w:val="18"/>
                </w:rPr>
                <w:delText>Board approved 10/11/11 TAC recommendation with 1/1/12 effective date.</w:delText>
              </w:r>
            </w:del>
          </w:p>
        </w:tc>
        <w:tc>
          <w:tcPr>
            <w:tcW w:w="2610" w:type="dxa"/>
          </w:tcPr>
          <w:p w14:paraId="4DC04959" w14:textId="7F796F8E" w:rsidR="000312CD" w:rsidRPr="005143E7" w:rsidDel="003216BC" w:rsidRDefault="000312CD" w:rsidP="008808F6">
            <w:pPr>
              <w:spacing w:before="20" w:after="20" w:line="276" w:lineRule="auto"/>
              <w:rPr>
                <w:del w:id="258" w:author="ERCOT" w:date="2023-08-01T09:59:00Z"/>
                <w:sz w:val="18"/>
                <w:szCs w:val="18"/>
                <w:lang w:val="it-IT"/>
              </w:rPr>
            </w:pPr>
            <w:del w:id="259" w:author="ERCOT" w:date="2023-08-01T09:59:00Z">
              <w:r w:rsidRPr="005143E7" w:rsidDel="003216BC">
                <w:rPr>
                  <w:sz w:val="18"/>
                  <w:szCs w:val="18"/>
                  <w:lang w:val="it-IT"/>
                </w:rPr>
                <w:delText>Kristi Hobbs</w:delText>
              </w:r>
            </w:del>
          </w:p>
        </w:tc>
      </w:tr>
      <w:tr w:rsidR="000312CD" w:rsidRPr="005143E7" w:rsidDel="003216BC" w14:paraId="2B6C382B" w14:textId="069E18A2" w:rsidTr="002E2886">
        <w:trPr>
          <w:cantSplit/>
          <w:trHeight w:val="593"/>
          <w:del w:id="260" w:author="ERCOT" w:date="2023-08-01T09:59:00Z"/>
        </w:trPr>
        <w:tc>
          <w:tcPr>
            <w:tcW w:w="1961" w:type="dxa"/>
          </w:tcPr>
          <w:p w14:paraId="52C585ED" w14:textId="5DE11DC3" w:rsidR="000312CD" w:rsidRPr="005143E7" w:rsidDel="003216BC" w:rsidRDefault="000312CD" w:rsidP="00F04140">
            <w:pPr>
              <w:spacing w:before="20" w:after="20" w:line="276" w:lineRule="auto"/>
              <w:rPr>
                <w:del w:id="261" w:author="ERCOT" w:date="2023-08-01T09:59:00Z"/>
                <w:sz w:val="18"/>
                <w:szCs w:val="18"/>
              </w:rPr>
            </w:pPr>
            <w:del w:id="262" w:author="ERCOT" w:date="2023-08-01T09:59:00Z">
              <w:r w:rsidRPr="005143E7" w:rsidDel="003216BC">
                <w:rPr>
                  <w:sz w:val="18"/>
                  <w:szCs w:val="18"/>
                </w:rPr>
                <w:delText>3/1/12</w:delText>
              </w:r>
            </w:del>
          </w:p>
        </w:tc>
        <w:tc>
          <w:tcPr>
            <w:tcW w:w="816" w:type="dxa"/>
          </w:tcPr>
          <w:p w14:paraId="7EAFC15E" w14:textId="47A82151" w:rsidR="000312CD" w:rsidRPr="005143E7" w:rsidDel="003216BC" w:rsidRDefault="000312CD" w:rsidP="00F04140">
            <w:pPr>
              <w:spacing w:before="20" w:after="20" w:line="276" w:lineRule="auto"/>
              <w:rPr>
                <w:del w:id="263" w:author="ERCOT" w:date="2023-08-01T09:59:00Z"/>
                <w:sz w:val="18"/>
                <w:szCs w:val="18"/>
              </w:rPr>
            </w:pPr>
            <w:del w:id="264" w:author="ERCOT" w:date="2023-08-01T09:59:00Z">
              <w:r w:rsidRPr="005143E7" w:rsidDel="003216BC">
                <w:rPr>
                  <w:sz w:val="18"/>
                  <w:szCs w:val="18"/>
                </w:rPr>
                <w:delText>4.0</w:delText>
              </w:r>
            </w:del>
          </w:p>
        </w:tc>
        <w:tc>
          <w:tcPr>
            <w:tcW w:w="4063" w:type="dxa"/>
          </w:tcPr>
          <w:p w14:paraId="379A1F0C" w14:textId="2B03B548" w:rsidR="000312CD" w:rsidRPr="005143E7" w:rsidDel="003216BC" w:rsidRDefault="000312CD" w:rsidP="00F04140">
            <w:pPr>
              <w:spacing w:before="20" w:after="20"/>
              <w:rPr>
                <w:del w:id="265" w:author="ERCOT" w:date="2023-08-01T09:59:00Z"/>
                <w:sz w:val="18"/>
                <w:szCs w:val="18"/>
              </w:rPr>
            </w:pPr>
            <w:del w:id="266" w:author="ERCOT" w:date="2023-08-01T09:59:00Z">
              <w:r w:rsidRPr="005143E7" w:rsidDel="003216BC">
                <w:rPr>
                  <w:sz w:val="18"/>
                  <w:szCs w:val="18"/>
                </w:rPr>
                <w:delText>TAC approved 030112 to include on OBD list.</w:delText>
              </w:r>
            </w:del>
          </w:p>
        </w:tc>
        <w:tc>
          <w:tcPr>
            <w:tcW w:w="2610" w:type="dxa"/>
          </w:tcPr>
          <w:p w14:paraId="2EA5D86A" w14:textId="01070D83" w:rsidR="000312CD" w:rsidRPr="005143E7" w:rsidDel="003216BC" w:rsidRDefault="000312CD" w:rsidP="008808F6">
            <w:pPr>
              <w:spacing w:before="20" w:after="20" w:line="276" w:lineRule="auto"/>
              <w:rPr>
                <w:del w:id="267" w:author="ERCOT" w:date="2023-08-01T09:59:00Z"/>
                <w:sz w:val="18"/>
                <w:szCs w:val="18"/>
                <w:lang w:val="it-IT"/>
              </w:rPr>
            </w:pPr>
            <w:del w:id="268" w:author="ERCOT" w:date="2023-08-01T09:59:00Z">
              <w:r w:rsidRPr="005143E7" w:rsidDel="003216BC">
                <w:rPr>
                  <w:sz w:val="18"/>
                  <w:szCs w:val="18"/>
                  <w:lang w:val="it-IT"/>
                </w:rPr>
                <w:delText>Market Rules</w:delText>
              </w:r>
            </w:del>
          </w:p>
        </w:tc>
      </w:tr>
    </w:tbl>
    <w:p w14:paraId="71B3A568" w14:textId="7A23C19C" w:rsidR="000312CD" w:rsidDel="003216BC" w:rsidRDefault="000312CD">
      <w:pPr>
        <w:rPr>
          <w:del w:id="269" w:author="ERCOT" w:date="2023-08-01T09:59:00Z"/>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868"/>
        <w:gridCol w:w="2802"/>
        <w:gridCol w:w="1585"/>
        <w:gridCol w:w="1152"/>
        <w:gridCol w:w="1152"/>
      </w:tblGrid>
      <w:tr w:rsidR="000312CD" w:rsidRPr="005143E7" w:rsidDel="003216BC" w14:paraId="4BFBF9FA" w14:textId="2FC1207D" w:rsidTr="00877A4D">
        <w:trPr>
          <w:cantSplit/>
          <w:trHeight w:val="314"/>
          <w:tblHeader/>
          <w:del w:id="270" w:author="ERCOT" w:date="2023-08-01T09:59:00Z"/>
        </w:trPr>
        <w:tc>
          <w:tcPr>
            <w:tcW w:w="1909" w:type="dxa"/>
            <w:tcBorders>
              <w:top w:val="single" w:sz="4" w:space="0" w:color="auto"/>
              <w:left w:val="single" w:sz="4" w:space="0" w:color="auto"/>
              <w:bottom w:val="single" w:sz="4" w:space="0" w:color="auto"/>
              <w:right w:val="single" w:sz="4" w:space="0" w:color="auto"/>
            </w:tcBorders>
            <w:shd w:val="clear" w:color="auto" w:fill="D9D9D9"/>
          </w:tcPr>
          <w:p w14:paraId="13DD742E" w14:textId="40923E2A" w:rsidR="000312CD" w:rsidRPr="000312CD" w:rsidDel="003216BC" w:rsidRDefault="000312CD" w:rsidP="00C94044">
            <w:pPr>
              <w:spacing w:before="20" w:after="20" w:line="276" w:lineRule="auto"/>
              <w:rPr>
                <w:del w:id="271" w:author="ERCOT" w:date="2023-08-01T09:59:00Z"/>
                <w:b/>
                <w:sz w:val="18"/>
              </w:rPr>
            </w:pPr>
            <w:del w:id="272" w:author="ERCOT" w:date="2023-08-01T09:59:00Z">
              <w:r w:rsidRPr="005143E7" w:rsidDel="003216BC">
                <w:rPr>
                  <w:b/>
                  <w:sz w:val="18"/>
                </w:rPr>
                <w:lastRenderedPageBreak/>
                <w:delText>Date</w:delText>
              </w:r>
              <w:r w:rsidDel="003216BC">
                <w:rPr>
                  <w:b/>
                  <w:sz w:val="18"/>
                </w:rPr>
                <w:delText xml:space="preserve"> Approved</w:delText>
              </w:r>
            </w:del>
          </w:p>
        </w:tc>
        <w:tc>
          <w:tcPr>
            <w:tcW w:w="868" w:type="dxa"/>
            <w:tcBorders>
              <w:top w:val="single" w:sz="4" w:space="0" w:color="auto"/>
              <w:left w:val="single" w:sz="4" w:space="0" w:color="auto"/>
              <w:bottom w:val="single" w:sz="4" w:space="0" w:color="auto"/>
              <w:right w:val="single" w:sz="4" w:space="0" w:color="auto"/>
            </w:tcBorders>
            <w:shd w:val="clear" w:color="auto" w:fill="D9D9D9"/>
          </w:tcPr>
          <w:p w14:paraId="31BEC3AE" w14:textId="3401FC6E" w:rsidR="000312CD" w:rsidRPr="000312CD" w:rsidDel="003216BC" w:rsidRDefault="000312CD" w:rsidP="00AF33DF">
            <w:pPr>
              <w:spacing w:before="20" w:after="20" w:line="276" w:lineRule="auto"/>
              <w:rPr>
                <w:del w:id="273" w:author="ERCOT" w:date="2023-08-01T09:59:00Z"/>
                <w:b/>
                <w:sz w:val="18"/>
              </w:rPr>
            </w:pPr>
            <w:del w:id="274" w:author="ERCOT" w:date="2023-08-01T09:59:00Z">
              <w:r w:rsidRPr="005143E7" w:rsidDel="003216BC">
                <w:rPr>
                  <w:b/>
                  <w:sz w:val="18"/>
                </w:rPr>
                <w:delText>Version</w:delText>
              </w:r>
            </w:del>
          </w:p>
        </w:tc>
        <w:tc>
          <w:tcPr>
            <w:tcW w:w="2802" w:type="dxa"/>
            <w:tcBorders>
              <w:top w:val="single" w:sz="4" w:space="0" w:color="auto"/>
              <w:left w:val="single" w:sz="4" w:space="0" w:color="auto"/>
              <w:bottom w:val="single" w:sz="4" w:space="0" w:color="auto"/>
              <w:right w:val="single" w:sz="4" w:space="0" w:color="auto"/>
            </w:tcBorders>
            <w:shd w:val="clear" w:color="auto" w:fill="D9D9D9"/>
          </w:tcPr>
          <w:p w14:paraId="7E65C22C" w14:textId="1D436738" w:rsidR="000312CD" w:rsidRPr="000312CD" w:rsidDel="003216BC" w:rsidRDefault="000312CD" w:rsidP="00AF33DF">
            <w:pPr>
              <w:spacing w:before="20" w:after="20"/>
              <w:rPr>
                <w:del w:id="275" w:author="ERCOT" w:date="2023-08-01T09:59:00Z"/>
                <w:b/>
                <w:sz w:val="18"/>
              </w:rPr>
            </w:pPr>
            <w:del w:id="276" w:author="ERCOT" w:date="2023-08-01T09:59:00Z">
              <w:r w:rsidRPr="005143E7" w:rsidDel="003216BC">
                <w:rPr>
                  <w:b/>
                  <w:sz w:val="18"/>
                </w:rPr>
                <w:delText>Description</w:delText>
              </w:r>
            </w:del>
          </w:p>
        </w:tc>
        <w:tc>
          <w:tcPr>
            <w:tcW w:w="1585" w:type="dxa"/>
            <w:tcBorders>
              <w:top w:val="single" w:sz="4" w:space="0" w:color="auto"/>
              <w:left w:val="single" w:sz="4" w:space="0" w:color="auto"/>
              <w:bottom w:val="single" w:sz="4" w:space="0" w:color="auto"/>
              <w:right w:val="single" w:sz="4" w:space="0" w:color="auto"/>
            </w:tcBorders>
            <w:shd w:val="clear" w:color="auto" w:fill="D9D9D9"/>
          </w:tcPr>
          <w:p w14:paraId="20D71BA1" w14:textId="2CD41A52" w:rsidR="000312CD" w:rsidRPr="000312CD" w:rsidDel="003216BC" w:rsidRDefault="000312CD" w:rsidP="00AF33DF">
            <w:pPr>
              <w:spacing w:before="20" w:after="20" w:line="276" w:lineRule="auto"/>
              <w:rPr>
                <w:del w:id="277" w:author="ERCOT" w:date="2023-08-01T09:59:00Z"/>
                <w:b/>
                <w:sz w:val="18"/>
              </w:rPr>
            </w:pPr>
            <w:del w:id="278" w:author="ERCOT" w:date="2023-08-01T09:59:00Z">
              <w:r w:rsidRPr="005143E7" w:rsidDel="003216BC">
                <w:rPr>
                  <w:b/>
                  <w:sz w:val="18"/>
                </w:rPr>
                <w:delText>Author(s)</w:delText>
              </w:r>
            </w:del>
          </w:p>
        </w:tc>
        <w:tc>
          <w:tcPr>
            <w:tcW w:w="1152" w:type="dxa"/>
            <w:tcBorders>
              <w:top w:val="single" w:sz="4" w:space="0" w:color="auto"/>
              <w:left w:val="single" w:sz="4" w:space="0" w:color="auto"/>
              <w:bottom w:val="single" w:sz="4" w:space="0" w:color="auto"/>
              <w:right w:val="single" w:sz="4" w:space="0" w:color="auto"/>
            </w:tcBorders>
            <w:shd w:val="clear" w:color="auto" w:fill="D9D9D9"/>
          </w:tcPr>
          <w:p w14:paraId="774BBCE3" w14:textId="5ABDBAFE" w:rsidR="000312CD" w:rsidRPr="000312CD" w:rsidDel="003216BC" w:rsidRDefault="000312CD" w:rsidP="00AF33DF">
            <w:pPr>
              <w:spacing w:before="20" w:after="20" w:line="276" w:lineRule="auto"/>
              <w:rPr>
                <w:del w:id="279" w:author="ERCOT" w:date="2023-08-01T09:59:00Z"/>
                <w:b/>
                <w:sz w:val="18"/>
              </w:rPr>
            </w:pPr>
            <w:del w:id="280" w:author="ERCOT" w:date="2023-08-01T09:59:00Z">
              <w:r w:rsidDel="003216BC">
                <w:rPr>
                  <w:b/>
                  <w:sz w:val="18"/>
                </w:rPr>
                <w:delText>Approved By</w:delText>
              </w:r>
            </w:del>
          </w:p>
        </w:tc>
        <w:tc>
          <w:tcPr>
            <w:tcW w:w="1152" w:type="dxa"/>
            <w:tcBorders>
              <w:top w:val="single" w:sz="4" w:space="0" w:color="auto"/>
              <w:left w:val="single" w:sz="4" w:space="0" w:color="auto"/>
              <w:bottom w:val="single" w:sz="4" w:space="0" w:color="auto"/>
              <w:right w:val="single" w:sz="4" w:space="0" w:color="auto"/>
            </w:tcBorders>
            <w:shd w:val="clear" w:color="auto" w:fill="D9D9D9"/>
          </w:tcPr>
          <w:p w14:paraId="2F9A42A8" w14:textId="2302714B" w:rsidR="000312CD" w:rsidRPr="000312CD" w:rsidDel="003216BC" w:rsidRDefault="000312CD" w:rsidP="00AF33DF">
            <w:pPr>
              <w:spacing w:before="20" w:after="20" w:line="276" w:lineRule="auto"/>
              <w:rPr>
                <w:del w:id="281" w:author="ERCOT" w:date="2023-08-01T09:59:00Z"/>
                <w:b/>
                <w:sz w:val="18"/>
              </w:rPr>
            </w:pPr>
            <w:del w:id="282" w:author="ERCOT" w:date="2023-08-01T09:59:00Z">
              <w:r w:rsidDel="003216BC">
                <w:rPr>
                  <w:b/>
                  <w:sz w:val="18"/>
                </w:rPr>
                <w:delText>Effective Date</w:delText>
              </w:r>
            </w:del>
          </w:p>
        </w:tc>
      </w:tr>
      <w:tr w:rsidR="00B1063F" w:rsidRPr="005143E7" w:rsidDel="003216BC" w14:paraId="4BCD17B7" w14:textId="00047CE4" w:rsidTr="00B1063F">
        <w:trPr>
          <w:cantSplit/>
          <w:trHeight w:val="593"/>
          <w:del w:id="283"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CB1C896" w14:textId="19544566" w:rsidR="00B1063F" w:rsidRPr="005143E7" w:rsidDel="003216BC" w:rsidRDefault="00850870" w:rsidP="009A7199">
            <w:pPr>
              <w:spacing w:before="20" w:after="20" w:line="276" w:lineRule="auto"/>
              <w:rPr>
                <w:del w:id="284" w:author="ERCOT" w:date="2023-08-01T09:59:00Z"/>
                <w:sz w:val="18"/>
                <w:szCs w:val="18"/>
              </w:rPr>
            </w:pPr>
            <w:del w:id="285" w:author="ERCOT" w:date="2023-08-01T09:59:00Z">
              <w:r w:rsidDel="003216BC">
                <w:rPr>
                  <w:sz w:val="18"/>
                  <w:szCs w:val="18"/>
                </w:rPr>
                <w:delText>7/17/12</w:delText>
              </w:r>
            </w:del>
          </w:p>
        </w:tc>
        <w:tc>
          <w:tcPr>
            <w:tcW w:w="868" w:type="dxa"/>
            <w:tcBorders>
              <w:top w:val="single" w:sz="4" w:space="0" w:color="auto"/>
              <w:left w:val="single" w:sz="4" w:space="0" w:color="auto"/>
              <w:bottom w:val="single" w:sz="4" w:space="0" w:color="auto"/>
              <w:right w:val="single" w:sz="4" w:space="0" w:color="auto"/>
            </w:tcBorders>
          </w:tcPr>
          <w:p w14:paraId="6B68D105" w14:textId="321F3CF3" w:rsidR="00B1063F" w:rsidRPr="005143E7" w:rsidDel="003216BC" w:rsidRDefault="00B1063F" w:rsidP="009A7199">
            <w:pPr>
              <w:spacing w:before="20" w:after="20" w:line="276" w:lineRule="auto"/>
              <w:rPr>
                <w:del w:id="286" w:author="ERCOT" w:date="2023-08-01T09:59:00Z"/>
                <w:sz w:val="18"/>
                <w:szCs w:val="18"/>
              </w:rPr>
            </w:pPr>
            <w:del w:id="287" w:author="ERCOT" w:date="2023-08-01T09:59:00Z">
              <w:r w:rsidRPr="005143E7" w:rsidDel="003216BC">
                <w:rPr>
                  <w:sz w:val="18"/>
                  <w:szCs w:val="18"/>
                </w:rPr>
                <w:delText>5.0</w:delText>
              </w:r>
            </w:del>
          </w:p>
        </w:tc>
        <w:tc>
          <w:tcPr>
            <w:tcW w:w="2802" w:type="dxa"/>
            <w:tcBorders>
              <w:top w:val="single" w:sz="4" w:space="0" w:color="auto"/>
              <w:left w:val="single" w:sz="4" w:space="0" w:color="auto"/>
              <w:bottom w:val="single" w:sz="4" w:space="0" w:color="auto"/>
              <w:right w:val="single" w:sz="4" w:space="0" w:color="auto"/>
            </w:tcBorders>
          </w:tcPr>
          <w:p w14:paraId="2F27A54D" w14:textId="071E03AA" w:rsidR="00295943" w:rsidDel="003216BC" w:rsidRDefault="00B1063F" w:rsidP="00295943">
            <w:pPr>
              <w:numPr>
                <w:ilvl w:val="0"/>
                <w:numId w:val="19"/>
              </w:numPr>
              <w:spacing w:before="20" w:after="20"/>
              <w:ind w:left="252" w:hanging="252"/>
              <w:rPr>
                <w:del w:id="288" w:author="ERCOT" w:date="2023-08-01T09:59:00Z"/>
                <w:sz w:val="18"/>
                <w:szCs w:val="18"/>
              </w:rPr>
            </w:pPr>
            <w:del w:id="289" w:author="ERCOT" w:date="2023-08-01T09:59:00Z">
              <w:r w:rsidRPr="005143E7" w:rsidDel="003216BC">
                <w:rPr>
                  <w:sz w:val="18"/>
                  <w:szCs w:val="18"/>
                </w:rPr>
                <w:delText>6/20/12 Special TAC</w:delText>
              </w:r>
              <w:r w:rsidR="00295943" w:rsidDel="003216BC">
                <w:rPr>
                  <w:sz w:val="18"/>
                  <w:szCs w:val="18"/>
                </w:rPr>
                <w:delText xml:space="preserve"> - </w:delText>
              </w:r>
              <w:r w:rsidRPr="005143E7" w:rsidDel="003216BC">
                <w:rPr>
                  <w:sz w:val="18"/>
                  <w:szCs w:val="18"/>
                </w:rPr>
                <w:delText>vote</w:delText>
              </w:r>
              <w:r w:rsidR="00295943" w:rsidDel="003216BC">
                <w:rPr>
                  <w:sz w:val="18"/>
                  <w:szCs w:val="18"/>
                </w:rPr>
                <w:delText>d</w:delText>
              </w:r>
              <w:r w:rsidRPr="005143E7" w:rsidDel="003216BC">
                <w:rPr>
                  <w:sz w:val="18"/>
                  <w:szCs w:val="18"/>
                </w:rPr>
                <w:delText xml:space="preserve"> on recommended PBPC  </w:delText>
              </w:r>
            </w:del>
          </w:p>
          <w:p w14:paraId="1EFD57D0" w14:textId="68503734" w:rsidR="00295943" w:rsidDel="003216BC" w:rsidRDefault="00B1063F" w:rsidP="00295943">
            <w:pPr>
              <w:numPr>
                <w:ilvl w:val="0"/>
                <w:numId w:val="19"/>
              </w:numPr>
              <w:spacing w:before="20" w:after="20"/>
              <w:ind w:left="252" w:hanging="252"/>
              <w:rPr>
                <w:del w:id="290" w:author="ERCOT" w:date="2023-08-01T09:59:00Z"/>
                <w:sz w:val="18"/>
                <w:szCs w:val="18"/>
              </w:rPr>
            </w:pPr>
            <w:del w:id="291" w:author="ERCOT" w:date="2023-08-01T09:59:00Z">
              <w:r w:rsidRPr="005143E7" w:rsidDel="003216BC">
                <w:rPr>
                  <w:sz w:val="18"/>
                  <w:szCs w:val="18"/>
                </w:rPr>
                <w:delText>6/28/12</w:delText>
              </w:r>
              <w:r w:rsidR="00295943" w:rsidDel="003216BC">
                <w:rPr>
                  <w:sz w:val="18"/>
                  <w:szCs w:val="18"/>
                </w:rPr>
                <w:delText xml:space="preserve"> - </w:delText>
              </w:r>
              <w:r w:rsidR="00295943" w:rsidRPr="005143E7" w:rsidDel="003216BC">
                <w:rPr>
                  <w:sz w:val="18"/>
                  <w:szCs w:val="18"/>
                </w:rPr>
                <w:delText>TAC recommended approval</w:delText>
              </w:r>
            </w:del>
          </w:p>
          <w:p w14:paraId="781E7C0F" w14:textId="057215CF" w:rsidR="00B1063F" w:rsidRPr="005143E7" w:rsidDel="003216BC" w:rsidRDefault="00295943" w:rsidP="00295943">
            <w:pPr>
              <w:numPr>
                <w:ilvl w:val="0"/>
                <w:numId w:val="19"/>
              </w:numPr>
              <w:spacing w:before="20" w:after="20"/>
              <w:ind w:left="252" w:hanging="252"/>
              <w:rPr>
                <w:del w:id="292" w:author="ERCOT" w:date="2023-08-01T09:59:00Z"/>
                <w:sz w:val="18"/>
                <w:szCs w:val="18"/>
              </w:rPr>
            </w:pPr>
            <w:del w:id="293" w:author="ERCOT" w:date="2023-08-01T09:59:00Z">
              <w:r w:rsidDel="003216BC">
                <w:rPr>
                  <w:sz w:val="18"/>
                  <w:szCs w:val="18"/>
                </w:rPr>
                <w:delText xml:space="preserve">7/17/12 - </w:delText>
              </w:r>
              <w:r w:rsidRPr="005143E7" w:rsidDel="003216BC">
                <w:rPr>
                  <w:sz w:val="18"/>
                  <w:szCs w:val="18"/>
                </w:rPr>
                <w:delText xml:space="preserve">ERCOT Board of Directors approval with </w:delText>
              </w:r>
              <w:r w:rsidDel="003216BC">
                <w:rPr>
                  <w:sz w:val="18"/>
                  <w:szCs w:val="18"/>
                </w:rPr>
                <w:delText xml:space="preserve">an </w:delText>
              </w:r>
              <w:r w:rsidRPr="005143E7" w:rsidDel="003216BC">
                <w:rPr>
                  <w:sz w:val="18"/>
                  <w:szCs w:val="18"/>
                </w:rPr>
                <w:delText xml:space="preserve">effective date </w:delText>
              </w:r>
              <w:r w:rsidDel="003216BC">
                <w:rPr>
                  <w:sz w:val="18"/>
                  <w:szCs w:val="18"/>
                </w:rPr>
                <w:delText xml:space="preserve">of </w:delText>
              </w:r>
              <w:r w:rsidRPr="005143E7" w:rsidDel="003216BC">
                <w:rPr>
                  <w:sz w:val="18"/>
                  <w:szCs w:val="18"/>
                </w:rPr>
                <w:delText>8/1/12</w:delText>
              </w:r>
              <w:r w:rsidDel="003216BC">
                <w:rPr>
                  <w:sz w:val="18"/>
                  <w:szCs w:val="18"/>
                </w:rPr>
                <w:delText>.</w:delText>
              </w:r>
            </w:del>
          </w:p>
        </w:tc>
        <w:tc>
          <w:tcPr>
            <w:tcW w:w="1585" w:type="dxa"/>
            <w:tcBorders>
              <w:top w:val="single" w:sz="4" w:space="0" w:color="auto"/>
              <w:left w:val="single" w:sz="4" w:space="0" w:color="auto"/>
              <w:bottom w:val="single" w:sz="4" w:space="0" w:color="auto"/>
              <w:right w:val="single" w:sz="4" w:space="0" w:color="auto"/>
            </w:tcBorders>
          </w:tcPr>
          <w:p w14:paraId="448A3FD0" w14:textId="24EFF68D" w:rsidR="00B1063F" w:rsidRPr="005143E7" w:rsidDel="003216BC" w:rsidRDefault="00B1063F" w:rsidP="009A7199">
            <w:pPr>
              <w:spacing w:before="20" w:after="20" w:line="276" w:lineRule="auto"/>
              <w:rPr>
                <w:del w:id="294" w:author="ERCOT" w:date="2023-08-01T09:59:00Z"/>
                <w:sz w:val="18"/>
                <w:szCs w:val="18"/>
                <w:lang w:val="it-IT"/>
              </w:rPr>
            </w:pPr>
            <w:del w:id="295" w:author="ERCOT" w:date="2023-08-01T09:59:00Z">
              <w:r w:rsidRPr="005143E7" w:rsidDel="003216BC">
                <w:rPr>
                  <w:sz w:val="18"/>
                  <w:szCs w:val="18"/>
                  <w:lang w:val="it-IT"/>
                </w:rPr>
                <w:delText>Kristi Hobbs</w:delText>
              </w:r>
            </w:del>
          </w:p>
        </w:tc>
        <w:tc>
          <w:tcPr>
            <w:tcW w:w="1152" w:type="dxa"/>
            <w:tcBorders>
              <w:top w:val="single" w:sz="4" w:space="0" w:color="auto"/>
              <w:left w:val="single" w:sz="4" w:space="0" w:color="auto"/>
              <w:bottom w:val="single" w:sz="4" w:space="0" w:color="auto"/>
              <w:right w:val="single" w:sz="4" w:space="0" w:color="auto"/>
            </w:tcBorders>
          </w:tcPr>
          <w:p w14:paraId="06BEEBDA" w14:textId="34425166" w:rsidR="00B1063F" w:rsidRPr="005143E7" w:rsidDel="003216BC" w:rsidRDefault="00850870" w:rsidP="009A7199">
            <w:pPr>
              <w:spacing w:before="20" w:after="20" w:line="276" w:lineRule="auto"/>
              <w:rPr>
                <w:del w:id="296" w:author="ERCOT" w:date="2023-08-01T09:59:00Z"/>
                <w:sz w:val="18"/>
                <w:szCs w:val="18"/>
                <w:lang w:val="it-IT"/>
              </w:rPr>
            </w:pPr>
            <w:del w:id="297" w:author="ERCOT" w:date="2023-08-01T09:59:00Z">
              <w:r w:rsidDel="003216BC">
                <w:rPr>
                  <w:sz w:val="18"/>
                  <w:szCs w:val="18"/>
                  <w:lang w:val="it-IT"/>
                </w:rPr>
                <w:delText xml:space="preserve">ERCOT Board </w:delText>
              </w:r>
            </w:del>
          </w:p>
        </w:tc>
        <w:tc>
          <w:tcPr>
            <w:tcW w:w="1152" w:type="dxa"/>
            <w:tcBorders>
              <w:top w:val="single" w:sz="4" w:space="0" w:color="auto"/>
              <w:left w:val="single" w:sz="4" w:space="0" w:color="auto"/>
              <w:bottom w:val="single" w:sz="4" w:space="0" w:color="auto"/>
              <w:right w:val="single" w:sz="4" w:space="0" w:color="auto"/>
            </w:tcBorders>
          </w:tcPr>
          <w:p w14:paraId="656AC324" w14:textId="0EB99136" w:rsidR="00B1063F" w:rsidRPr="005143E7" w:rsidDel="003216BC" w:rsidRDefault="00850870" w:rsidP="009A7199">
            <w:pPr>
              <w:spacing w:before="20" w:after="20" w:line="276" w:lineRule="auto"/>
              <w:rPr>
                <w:del w:id="298" w:author="ERCOT" w:date="2023-08-01T09:59:00Z"/>
                <w:sz w:val="18"/>
                <w:szCs w:val="18"/>
                <w:lang w:val="it-IT"/>
              </w:rPr>
            </w:pPr>
            <w:del w:id="299" w:author="ERCOT" w:date="2023-08-01T09:59:00Z">
              <w:r w:rsidDel="003216BC">
                <w:rPr>
                  <w:sz w:val="18"/>
                  <w:szCs w:val="18"/>
                  <w:lang w:val="it-IT"/>
                </w:rPr>
                <w:delText>8/1/12</w:delText>
              </w:r>
            </w:del>
          </w:p>
        </w:tc>
      </w:tr>
      <w:tr w:rsidR="00B1063F" w:rsidRPr="005143E7" w:rsidDel="003216BC" w14:paraId="7D661D6A" w14:textId="40C1070D" w:rsidTr="00B1063F">
        <w:trPr>
          <w:cantSplit/>
          <w:trHeight w:val="593"/>
          <w:del w:id="300"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613A6F1" w14:textId="498308B9" w:rsidR="00B1063F" w:rsidRPr="005143E7" w:rsidDel="003216BC" w:rsidRDefault="00B1063F" w:rsidP="003D26E1">
            <w:pPr>
              <w:spacing w:before="20" w:after="20"/>
              <w:rPr>
                <w:del w:id="301" w:author="ERCOT" w:date="2023-08-01T09:59:00Z"/>
                <w:sz w:val="18"/>
                <w:szCs w:val="18"/>
              </w:rPr>
            </w:pPr>
            <w:del w:id="302" w:author="ERCOT" w:date="2023-08-01T09:59:00Z">
              <w:r w:rsidRPr="005143E7" w:rsidDel="003216BC">
                <w:rPr>
                  <w:sz w:val="18"/>
                  <w:szCs w:val="18"/>
                </w:rPr>
                <w:delText xml:space="preserve">12/11/12 </w:delText>
              </w:r>
            </w:del>
          </w:p>
        </w:tc>
        <w:tc>
          <w:tcPr>
            <w:tcW w:w="868" w:type="dxa"/>
            <w:tcBorders>
              <w:top w:val="single" w:sz="4" w:space="0" w:color="auto"/>
              <w:left w:val="single" w:sz="4" w:space="0" w:color="auto"/>
              <w:bottom w:val="single" w:sz="4" w:space="0" w:color="auto"/>
              <w:right w:val="single" w:sz="4" w:space="0" w:color="auto"/>
            </w:tcBorders>
          </w:tcPr>
          <w:p w14:paraId="0AF82EC4" w14:textId="6995A1FB" w:rsidR="00B1063F" w:rsidRPr="005143E7" w:rsidDel="003216BC" w:rsidRDefault="00B1063F" w:rsidP="001E0399">
            <w:pPr>
              <w:spacing w:before="20" w:after="20" w:line="276" w:lineRule="auto"/>
              <w:rPr>
                <w:del w:id="303" w:author="ERCOT" w:date="2023-08-01T09:59:00Z"/>
                <w:sz w:val="18"/>
                <w:szCs w:val="18"/>
              </w:rPr>
            </w:pPr>
            <w:del w:id="304" w:author="ERCOT" w:date="2023-08-01T09:59:00Z">
              <w:r w:rsidRPr="005143E7" w:rsidDel="003216BC">
                <w:rPr>
                  <w:sz w:val="18"/>
                  <w:szCs w:val="18"/>
                </w:rPr>
                <w:delText>6.0</w:delText>
              </w:r>
            </w:del>
          </w:p>
        </w:tc>
        <w:tc>
          <w:tcPr>
            <w:tcW w:w="2802" w:type="dxa"/>
            <w:tcBorders>
              <w:top w:val="single" w:sz="4" w:space="0" w:color="auto"/>
              <w:left w:val="single" w:sz="4" w:space="0" w:color="auto"/>
              <w:bottom w:val="single" w:sz="4" w:space="0" w:color="auto"/>
              <w:right w:val="single" w:sz="4" w:space="0" w:color="auto"/>
            </w:tcBorders>
          </w:tcPr>
          <w:p w14:paraId="6E26C60E" w14:textId="2D844DB8" w:rsidR="00B1063F" w:rsidRPr="005143E7" w:rsidDel="003216BC" w:rsidRDefault="00B1063F" w:rsidP="001E0399">
            <w:pPr>
              <w:spacing w:before="20" w:after="20"/>
              <w:rPr>
                <w:del w:id="305" w:author="ERCOT" w:date="2023-08-01T09:59:00Z"/>
                <w:sz w:val="18"/>
                <w:szCs w:val="18"/>
              </w:rPr>
            </w:pPr>
            <w:del w:id="306" w:author="ERCOT" w:date="2023-08-01T09:59:00Z">
              <w:r w:rsidRPr="005143E7" w:rsidDel="003216BC">
                <w:rPr>
                  <w:sz w:val="18"/>
                  <w:szCs w:val="18"/>
                </w:rPr>
                <w:delText>TAC recommended revisions to comport with PUCT changes to Substantive Rule 25.505 as well as other administrative clean up.</w:delText>
              </w:r>
            </w:del>
          </w:p>
          <w:p w14:paraId="6088F168" w14:textId="53981344" w:rsidR="00B1063F" w:rsidRPr="005143E7" w:rsidDel="003216BC" w:rsidRDefault="00B1063F" w:rsidP="001E0399">
            <w:pPr>
              <w:numPr>
                <w:ilvl w:val="0"/>
                <w:numId w:val="19"/>
              </w:numPr>
              <w:spacing w:before="20" w:after="20"/>
              <w:ind w:left="252" w:hanging="252"/>
              <w:rPr>
                <w:del w:id="307" w:author="ERCOT" w:date="2023-08-01T09:59:00Z"/>
                <w:sz w:val="18"/>
                <w:szCs w:val="18"/>
              </w:rPr>
            </w:pPr>
            <w:del w:id="308" w:author="ERCOT" w:date="2023-08-01T09:59:00Z">
              <w:r w:rsidRPr="005143E7" w:rsidDel="003216BC">
                <w:rPr>
                  <w:sz w:val="18"/>
                  <w:szCs w:val="18"/>
                </w:rPr>
                <w:delText>11/7/12 – WMS recommended approval</w:delText>
              </w:r>
            </w:del>
          </w:p>
          <w:p w14:paraId="00A21966" w14:textId="740B2BEC" w:rsidR="00B1063F" w:rsidRPr="005143E7" w:rsidDel="003216BC" w:rsidRDefault="00B1063F" w:rsidP="001E0399">
            <w:pPr>
              <w:numPr>
                <w:ilvl w:val="0"/>
                <w:numId w:val="19"/>
              </w:numPr>
              <w:spacing w:before="20" w:after="20"/>
              <w:ind w:left="252" w:hanging="252"/>
              <w:rPr>
                <w:del w:id="309" w:author="ERCOT" w:date="2023-08-01T09:59:00Z"/>
                <w:sz w:val="18"/>
                <w:szCs w:val="18"/>
              </w:rPr>
            </w:pPr>
            <w:del w:id="310" w:author="ERCOT" w:date="2023-08-01T09:59:00Z">
              <w:r w:rsidRPr="005143E7" w:rsidDel="003216BC">
                <w:rPr>
                  <w:sz w:val="18"/>
                  <w:szCs w:val="18"/>
                </w:rPr>
                <w:delText>11/29/12 - TAC recommended approval</w:delText>
              </w:r>
            </w:del>
          </w:p>
          <w:p w14:paraId="65B4FFC5" w14:textId="19EC16BF" w:rsidR="00B1063F" w:rsidRPr="005143E7" w:rsidDel="003216BC" w:rsidRDefault="00B1063F" w:rsidP="001E0399">
            <w:pPr>
              <w:numPr>
                <w:ilvl w:val="0"/>
                <w:numId w:val="19"/>
              </w:numPr>
              <w:spacing w:before="20" w:after="20"/>
              <w:ind w:left="252" w:hanging="252"/>
              <w:rPr>
                <w:del w:id="311" w:author="ERCOT" w:date="2023-08-01T09:59:00Z"/>
                <w:sz w:val="18"/>
                <w:szCs w:val="18"/>
              </w:rPr>
            </w:pPr>
            <w:del w:id="312" w:author="ERCOT" w:date="2023-08-01T09:59:00Z">
              <w:r w:rsidRPr="005143E7" w:rsidDel="003216BC">
                <w:rPr>
                  <w:sz w:val="18"/>
                  <w:szCs w:val="18"/>
                </w:rPr>
                <w:delText>12/11/12 - ERCOT Board of Directors approval with effective date of 12/12/12.</w:delText>
              </w:r>
            </w:del>
          </w:p>
        </w:tc>
        <w:tc>
          <w:tcPr>
            <w:tcW w:w="1585" w:type="dxa"/>
            <w:tcBorders>
              <w:top w:val="single" w:sz="4" w:space="0" w:color="auto"/>
              <w:left w:val="single" w:sz="4" w:space="0" w:color="auto"/>
              <w:bottom w:val="single" w:sz="4" w:space="0" w:color="auto"/>
              <w:right w:val="single" w:sz="4" w:space="0" w:color="auto"/>
            </w:tcBorders>
          </w:tcPr>
          <w:p w14:paraId="6BC51EBA" w14:textId="2FDA9336" w:rsidR="00B1063F" w:rsidRPr="005143E7" w:rsidDel="003216BC" w:rsidRDefault="00B1063F" w:rsidP="001E0399">
            <w:pPr>
              <w:spacing w:before="20" w:after="20" w:line="276" w:lineRule="auto"/>
              <w:rPr>
                <w:del w:id="313" w:author="ERCOT" w:date="2023-08-01T09:59:00Z"/>
                <w:sz w:val="18"/>
                <w:szCs w:val="18"/>
                <w:lang w:val="it-IT"/>
              </w:rPr>
            </w:pPr>
            <w:del w:id="314" w:author="ERCOT" w:date="2023-08-01T09:59:00Z">
              <w:r w:rsidRPr="005143E7" w:rsidDel="003216BC">
                <w:rPr>
                  <w:sz w:val="18"/>
                  <w:szCs w:val="18"/>
                  <w:lang w:val="it-IT"/>
                </w:rPr>
                <w:delText>Kristi Hobbs</w:delText>
              </w:r>
            </w:del>
          </w:p>
        </w:tc>
        <w:tc>
          <w:tcPr>
            <w:tcW w:w="1152" w:type="dxa"/>
            <w:tcBorders>
              <w:top w:val="single" w:sz="4" w:space="0" w:color="auto"/>
              <w:left w:val="single" w:sz="4" w:space="0" w:color="auto"/>
              <w:bottom w:val="single" w:sz="4" w:space="0" w:color="auto"/>
              <w:right w:val="single" w:sz="4" w:space="0" w:color="auto"/>
            </w:tcBorders>
          </w:tcPr>
          <w:p w14:paraId="0438BC09" w14:textId="2A9BDE13" w:rsidR="00B1063F" w:rsidRPr="005143E7" w:rsidDel="003216BC" w:rsidRDefault="00850870" w:rsidP="001E0399">
            <w:pPr>
              <w:spacing w:before="20" w:after="20" w:line="276" w:lineRule="auto"/>
              <w:rPr>
                <w:del w:id="315" w:author="ERCOT" w:date="2023-08-01T09:59:00Z"/>
                <w:sz w:val="18"/>
                <w:szCs w:val="18"/>
                <w:lang w:val="it-IT"/>
              </w:rPr>
            </w:pPr>
            <w:del w:id="316"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0F925F7E" w14:textId="6CD84AF8" w:rsidR="00B1063F" w:rsidRPr="005143E7" w:rsidDel="003216BC" w:rsidRDefault="00850870" w:rsidP="001E0399">
            <w:pPr>
              <w:spacing w:before="20" w:after="20" w:line="276" w:lineRule="auto"/>
              <w:rPr>
                <w:del w:id="317" w:author="ERCOT" w:date="2023-08-01T09:59:00Z"/>
                <w:sz w:val="18"/>
                <w:szCs w:val="18"/>
                <w:lang w:val="it-IT"/>
              </w:rPr>
            </w:pPr>
            <w:del w:id="318" w:author="ERCOT" w:date="2023-08-01T09:59:00Z">
              <w:r w:rsidDel="003216BC">
                <w:rPr>
                  <w:sz w:val="18"/>
                  <w:szCs w:val="18"/>
                  <w:lang w:val="it-IT"/>
                </w:rPr>
                <w:delText>12/12/12</w:delText>
              </w:r>
            </w:del>
          </w:p>
        </w:tc>
      </w:tr>
      <w:tr w:rsidR="00B1063F" w:rsidRPr="005143E7" w:rsidDel="003216BC" w14:paraId="52C5DA74" w14:textId="6BCE9ED2" w:rsidTr="00B1063F">
        <w:trPr>
          <w:cantSplit/>
          <w:trHeight w:val="593"/>
          <w:del w:id="319" w:author="ERCOT" w:date="2023-08-01T09:59:00Z"/>
        </w:trPr>
        <w:tc>
          <w:tcPr>
            <w:tcW w:w="1909" w:type="dxa"/>
            <w:tcBorders>
              <w:top w:val="single" w:sz="4" w:space="0" w:color="auto"/>
              <w:left w:val="single" w:sz="4" w:space="0" w:color="auto"/>
              <w:bottom w:val="single" w:sz="4" w:space="0" w:color="auto"/>
              <w:right w:val="single" w:sz="4" w:space="0" w:color="auto"/>
            </w:tcBorders>
          </w:tcPr>
          <w:p w14:paraId="518377FF" w14:textId="2CB3591F" w:rsidR="00B1063F" w:rsidRPr="00E7771C" w:rsidDel="003216BC" w:rsidRDefault="00B1063F" w:rsidP="00E7771C">
            <w:pPr>
              <w:spacing w:before="20" w:after="20"/>
              <w:rPr>
                <w:del w:id="320" w:author="ERCOT" w:date="2023-08-01T09:59:00Z"/>
                <w:sz w:val="18"/>
                <w:szCs w:val="18"/>
              </w:rPr>
            </w:pPr>
            <w:del w:id="321" w:author="ERCOT" w:date="2023-08-01T09:59:00Z">
              <w:r w:rsidRPr="00E7771C" w:rsidDel="003216BC">
                <w:rPr>
                  <w:sz w:val="18"/>
                  <w:szCs w:val="18"/>
                </w:rPr>
                <w:delText>5/</w:delText>
              </w:r>
              <w:r w:rsidDel="003216BC">
                <w:rPr>
                  <w:sz w:val="18"/>
                  <w:szCs w:val="18"/>
                </w:rPr>
                <w:delText>14</w:delText>
              </w:r>
              <w:r w:rsidRPr="00E7771C" w:rsidDel="003216BC">
                <w:rPr>
                  <w:sz w:val="18"/>
                  <w:szCs w:val="18"/>
                </w:rPr>
                <w:delText>/13</w:delText>
              </w:r>
            </w:del>
          </w:p>
        </w:tc>
        <w:tc>
          <w:tcPr>
            <w:tcW w:w="868" w:type="dxa"/>
            <w:tcBorders>
              <w:top w:val="single" w:sz="4" w:space="0" w:color="auto"/>
              <w:left w:val="single" w:sz="4" w:space="0" w:color="auto"/>
              <w:bottom w:val="single" w:sz="4" w:space="0" w:color="auto"/>
              <w:right w:val="single" w:sz="4" w:space="0" w:color="auto"/>
            </w:tcBorders>
          </w:tcPr>
          <w:p w14:paraId="3B9F61A8" w14:textId="6CE0B3C2" w:rsidR="00B1063F" w:rsidRPr="00E7771C" w:rsidDel="003216BC" w:rsidRDefault="00B1063F" w:rsidP="001E0399">
            <w:pPr>
              <w:spacing w:before="20" w:after="20" w:line="276" w:lineRule="auto"/>
              <w:rPr>
                <w:del w:id="322" w:author="ERCOT" w:date="2023-08-01T09:59:00Z"/>
                <w:sz w:val="18"/>
                <w:szCs w:val="18"/>
              </w:rPr>
            </w:pPr>
            <w:del w:id="323" w:author="ERCOT" w:date="2023-08-01T09:59:00Z">
              <w:r w:rsidRPr="00E7771C" w:rsidDel="003216BC">
                <w:rPr>
                  <w:sz w:val="18"/>
                  <w:szCs w:val="18"/>
                </w:rPr>
                <w:delText>7.0</w:delText>
              </w:r>
            </w:del>
          </w:p>
        </w:tc>
        <w:tc>
          <w:tcPr>
            <w:tcW w:w="2802" w:type="dxa"/>
            <w:tcBorders>
              <w:top w:val="single" w:sz="4" w:space="0" w:color="auto"/>
              <w:left w:val="single" w:sz="4" w:space="0" w:color="auto"/>
              <w:bottom w:val="single" w:sz="4" w:space="0" w:color="auto"/>
              <w:right w:val="single" w:sz="4" w:space="0" w:color="auto"/>
            </w:tcBorders>
          </w:tcPr>
          <w:p w14:paraId="6C7232B6" w14:textId="0A33303D" w:rsidR="00B1063F" w:rsidRPr="005143E7" w:rsidDel="003216BC" w:rsidRDefault="00B1063F" w:rsidP="00E7771C">
            <w:pPr>
              <w:spacing w:before="20" w:after="20"/>
              <w:rPr>
                <w:del w:id="324" w:author="ERCOT" w:date="2023-08-01T09:59:00Z"/>
                <w:sz w:val="18"/>
                <w:szCs w:val="18"/>
              </w:rPr>
            </w:pPr>
            <w:del w:id="325" w:author="ERCOT" w:date="2023-08-01T09:59:00Z">
              <w:r w:rsidRPr="00E7771C" w:rsidDel="003216BC">
                <w:rPr>
                  <w:sz w:val="18"/>
                  <w:szCs w:val="18"/>
                </w:rPr>
                <w:delText xml:space="preserve">TAC recommended revisions to reflect the 6/1/13 change of the high system-wide offer cap from $4,500 per MWh to $5,000 per MWh; and to remove non-competitiveness criteria from the methodology for setting </w:delText>
              </w:r>
              <w:r w:rsidDel="003216BC">
                <w:rPr>
                  <w:sz w:val="18"/>
                  <w:szCs w:val="18"/>
                </w:rPr>
                <w:delText>S</w:delText>
              </w:r>
              <w:r w:rsidRPr="00E7771C" w:rsidDel="003216BC">
                <w:rPr>
                  <w:sz w:val="18"/>
                  <w:szCs w:val="18"/>
                </w:rPr>
                <w:delText xml:space="preserve">hadow </w:delText>
              </w:r>
              <w:r w:rsidDel="003216BC">
                <w:rPr>
                  <w:sz w:val="18"/>
                  <w:szCs w:val="18"/>
                </w:rPr>
                <w:delText>P</w:delText>
              </w:r>
              <w:r w:rsidRPr="00E7771C" w:rsidDel="003216BC">
                <w:rPr>
                  <w:sz w:val="18"/>
                  <w:szCs w:val="18"/>
                </w:rPr>
                <w:delText>rice caps for irresolvable transmission constraints.</w:delText>
              </w:r>
            </w:del>
          </w:p>
          <w:p w14:paraId="7410514C" w14:textId="1A560DF2" w:rsidR="00B1063F" w:rsidRPr="005143E7" w:rsidDel="003216BC" w:rsidRDefault="00B1063F" w:rsidP="00E7771C">
            <w:pPr>
              <w:numPr>
                <w:ilvl w:val="0"/>
                <w:numId w:val="19"/>
              </w:numPr>
              <w:spacing w:before="20" w:after="20"/>
              <w:ind w:left="252" w:hanging="252"/>
              <w:rPr>
                <w:del w:id="326" w:author="ERCOT" w:date="2023-08-01T09:59:00Z"/>
                <w:sz w:val="18"/>
                <w:szCs w:val="18"/>
              </w:rPr>
            </w:pPr>
            <w:del w:id="327" w:author="ERCOT" w:date="2023-08-01T09:59:00Z">
              <w:r w:rsidDel="003216BC">
                <w:rPr>
                  <w:sz w:val="18"/>
                  <w:szCs w:val="18"/>
                </w:rPr>
                <w:delText>4/12/13</w:delText>
              </w:r>
              <w:r w:rsidRPr="005143E7" w:rsidDel="003216BC">
                <w:rPr>
                  <w:sz w:val="18"/>
                  <w:szCs w:val="18"/>
                </w:rPr>
                <w:delText xml:space="preserve"> – WMS recommended approval</w:delText>
              </w:r>
            </w:del>
          </w:p>
          <w:p w14:paraId="310BC114" w14:textId="6D99E9E4" w:rsidR="00B1063F" w:rsidRPr="005143E7" w:rsidDel="003216BC" w:rsidRDefault="00B1063F" w:rsidP="00E7771C">
            <w:pPr>
              <w:numPr>
                <w:ilvl w:val="0"/>
                <w:numId w:val="19"/>
              </w:numPr>
              <w:spacing w:before="20" w:after="20"/>
              <w:ind w:left="252" w:hanging="252"/>
              <w:rPr>
                <w:del w:id="328" w:author="ERCOT" w:date="2023-08-01T09:59:00Z"/>
                <w:sz w:val="18"/>
                <w:szCs w:val="18"/>
              </w:rPr>
            </w:pPr>
            <w:del w:id="329" w:author="ERCOT" w:date="2023-08-01T09:59:00Z">
              <w:r w:rsidDel="003216BC">
                <w:rPr>
                  <w:sz w:val="18"/>
                  <w:szCs w:val="18"/>
                </w:rPr>
                <w:delText>5/2/13</w:delText>
              </w:r>
              <w:r w:rsidRPr="005143E7" w:rsidDel="003216BC">
                <w:rPr>
                  <w:sz w:val="18"/>
                  <w:szCs w:val="18"/>
                </w:rPr>
                <w:delText xml:space="preserve"> – TAC recommended approval</w:delText>
              </w:r>
            </w:del>
          </w:p>
          <w:p w14:paraId="2AFAE878" w14:textId="19A95511" w:rsidR="00B1063F" w:rsidRPr="00E7771C" w:rsidDel="003216BC" w:rsidRDefault="00B1063F" w:rsidP="00E7771C">
            <w:pPr>
              <w:numPr>
                <w:ilvl w:val="0"/>
                <w:numId w:val="19"/>
              </w:numPr>
              <w:spacing w:before="20" w:after="20"/>
              <w:ind w:left="252" w:hanging="252"/>
              <w:rPr>
                <w:del w:id="330" w:author="ERCOT" w:date="2023-08-01T09:59:00Z"/>
                <w:sz w:val="18"/>
                <w:szCs w:val="18"/>
              </w:rPr>
            </w:pPr>
            <w:del w:id="331" w:author="ERCOT" w:date="2023-08-01T09:59:00Z">
              <w:r w:rsidDel="003216BC">
                <w:rPr>
                  <w:sz w:val="18"/>
                  <w:szCs w:val="18"/>
                </w:rPr>
                <w:delText xml:space="preserve">5/14/13 </w:delText>
              </w:r>
              <w:r w:rsidRPr="005143E7" w:rsidDel="003216BC">
                <w:rPr>
                  <w:sz w:val="18"/>
                  <w:szCs w:val="18"/>
                </w:rPr>
                <w:delText>–</w:delText>
              </w:r>
              <w:r w:rsidDel="003216BC">
                <w:rPr>
                  <w:sz w:val="18"/>
                  <w:szCs w:val="18"/>
                </w:rPr>
                <w:delText xml:space="preserve"> </w:delText>
              </w:r>
              <w:r w:rsidRPr="005143E7" w:rsidDel="003216BC">
                <w:rPr>
                  <w:sz w:val="18"/>
                  <w:szCs w:val="18"/>
                </w:rPr>
                <w:delText xml:space="preserve">ERCOT Board of Directors approval with effective date of </w:delText>
              </w:r>
              <w:r w:rsidDel="003216BC">
                <w:rPr>
                  <w:sz w:val="18"/>
                  <w:szCs w:val="18"/>
                </w:rPr>
                <w:delText>6/1/13.</w:delText>
              </w:r>
            </w:del>
          </w:p>
        </w:tc>
        <w:tc>
          <w:tcPr>
            <w:tcW w:w="1585" w:type="dxa"/>
            <w:tcBorders>
              <w:top w:val="single" w:sz="4" w:space="0" w:color="auto"/>
              <w:left w:val="single" w:sz="4" w:space="0" w:color="auto"/>
              <w:bottom w:val="single" w:sz="4" w:space="0" w:color="auto"/>
              <w:right w:val="single" w:sz="4" w:space="0" w:color="auto"/>
            </w:tcBorders>
          </w:tcPr>
          <w:p w14:paraId="76B51304" w14:textId="4709607D" w:rsidR="00B1063F" w:rsidRPr="00E7771C" w:rsidDel="003216BC" w:rsidRDefault="00B1063F" w:rsidP="001E0399">
            <w:pPr>
              <w:spacing w:before="20" w:after="20" w:line="276" w:lineRule="auto"/>
              <w:rPr>
                <w:del w:id="332" w:author="ERCOT" w:date="2023-08-01T09:59:00Z"/>
                <w:sz w:val="18"/>
                <w:szCs w:val="18"/>
                <w:lang w:val="it-IT"/>
              </w:rPr>
            </w:pPr>
            <w:del w:id="333" w:author="ERCOT" w:date="2023-08-01T09:59:00Z">
              <w:r w:rsidRPr="00E7771C" w:rsidDel="003216BC">
                <w:rPr>
                  <w:sz w:val="18"/>
                  <w:szCs w:val="18"/>
                  <w:lang w:val="it-IT"/>
                </w:rPr>
                <w:delText>Market Rules</w:delText>
              </w:r>
            </w:del>
          </w:p>
        </w:tc>
        <w:tc>
          <w:tcPr>
            <w:tcW w:w="1152" w:type="dxa"/>
            <w:tcBorders>
              <w:top w:val="single" w:sz="4" w:space="0" w:color="auto"/>
              <w:left w:val="single" w:sz="4" w:space="0" w:color="auto"/>
              <w:bottom w:val="single" w:sz="4" w:space="0" w:color="auto"/>
              <w:right w:val="single" w:sz="4" w:space="0" w:color="auto"/>
            </w:tcBorders>
          </w:tcPr>
          <w:p w14:paraId="1BA76EFA" w14:textId="76829A16" w:rsidR="00B1063F" w:rsidRPr="00E7771C" w:rsidDel="003216BC" w:rsidRDefault="00850870" w:rsidP="001E0399">
            <w:pPr>
              <w:spacing w:before="20" w:after="20" w:line="276" w:lineRule="auto"/>
              <w:rPr>
                <w:del w:id="334" w:author="ERCOT" w:date="2023-08-01T09:59:00Z"/>
                <w:sz w:val="18"/>
                <w:szCs w:val="18"/>
                <w:lang w:val="it-IT"/>
              </w:rPr>
            </w:pPr>
            <w:del w:id="335" w:author="ERCOT" w:date="2023-08-01T09:59:00Z">
              <w:r w:rsidDel="003216BC">
                <w:rPr>
                  <w:sz w:val="18"/>
                  <w:szCs w:val="18"/>
                  <w:lang w:val="it-IT"/>
                </w:rPr>
                <w:delText xml:space="preserve">ERCOT Board </w:delText>
              </w:r>
            </w:del>
          </w:p>
        </w:tc>
        <w:tc>
          <w:tcPr>
            <w:tcW w:w="1152" w:type="dxa"/>
            <w:tcBorders>
              <w:top w:val="single" w:sz="4" w:space="0" w:color="auto"/>
              <w:left w:val="single" w:sz="4" w:space="0" w:color="auto"/>
              <w:bottom w:val="single" w:sz="4" w:space="0" w:color="auto"/>
              <w:right w:val="single" w:sz="4" w:space="0" w:color="auto"/>
            </w:tcBorders>
          </w:tcPr>
          <w:p w14:paraId="01591D4E" w14:textId="36295C81" w:rsidR="00B1063F" w:rsidRPr="00E7771C" w:rsidDel="003216BC" w:rsidRDefault="00850870" w:rsidP="001E0399">
            <w:pPr>
              <w:spacing w:before="20" w:after="20" w:line="276" w:lineRule="auto"/>
              <w:rPr>
                <w:del w:id="336" w:author="ERCOT" w:date="2023-08-01T09:59:00Z"/>
                <w:sz w:val="18"/>
                <w:szCs w:val="18"/>
                <w:lang w:val="it-IT"/>
              </w:rPr>
            </w:pPr>
            <w:del w:id="337" w:author="ERCOT" w:date="2023-08-01T09:59:00Z">
              <w:r w:rsidDel="003216BC">
                <w:rPr>
                  <w:sz w:val="18"/>
                  <w:szCs w:val="18"/>
                  <w:lang w:val="it-IT"/>
                </w:rPr>
                <w:delText>6/1/13</w:delText>
              </w:r>
            </w:del>
          </w:p>
        </w:tc>
      </w:tr>
      <w:tr w:rsidR="00B1063F" w:rsidRPr="00E7771C" w:rsidDel="003216BC" w14:paraId="5ECD9F6B" w14:textId="2CDCAF22" w:rsidTr="00B1063F">
        <w:trPr>
          <w:cantSplit/>
          <w:trHeight w:val="593"/>
          <w:del w:id="338" w:author="ERCOT" w:date="2023-08-01T09:59:00Z"/>
        </w:trPr>
        <w:tc>
          <w:tcPr>
            <w:tcW w:w="1909" w:type="dxa"/>
            <w:tcBorders>
              <w:top w:val="single" w:sz="4" w:space="0" w:color="auto"/>
              <w:left w:val="single" w:sz="4" w:space="0" w:color="auto"/>
              <w:bottom w:val="single" w:sz="4" w:space="0" w:color="auto"/>
              <w:right w:val="single" w:sz="4" w:space="0" w:color="auto"/>
            </w:tcBorders>
          </w:tcPr>
          <w:p w14:paraId="0B5A78ED" w14:textId="01D6FC38" w:rsidR="00B1063F" w:rsidRPr="00E7771C" w:rsidDel="003216BC" w:rsidRDefault="00B1063F" w:rsidP="007632EA">
            <w:pPr>
              <w:spacing w:before="20" w:after="20"/>
              <w:rPr>
                <w:del w:id="339" w:author="ERCOT" w:date="2023-08-01T09:59:00Z"/>
                <w:sz w:val="18"/>
                <w:szCs w:val="18"/>
              </w:rPr>
            </w:pPr>
            <w:del w:id="340" w:author="ERCOT" w:date="2023-08-01T09:59:00Z">
              <w:r w:rsidDel="003216BC">
                <w:rPr>
                  <w:sz w:val="18"/>
                  <w:szCs w:val="18"/>
                </w:rPr>
                <w:delText>7/16</w:delText>
              </w:r>
              <w:r w:rsidRPr="00E7771C" w:rsidDel="003216BC">
                <w:rPr>
                  <w:sz w:val="18"/>
                  <w:szCs w:val="18"/>
                </w:rPr>
                <w:delText>/13</w:delText>
              </w:r>
            </w:del>
          </w:p>
        </w:tc>
        <w:tc>
          <w:tcPr>
            <w:tcW w:w="868" w:type="dxa"/>
            <w:tcBorders>
              <w:top w:val="single" w:sz="4" w:space="0" w:color="auto"/>
              <w:left w:val="single" w:sz="4" w:space="0" w:color="auto"/>
              <w:bottom w:val="single" w:sz="4" w:space="0" w:color="auto"/>
              <w:right w:val="single" w:sz="4" w:space="0" w:color="auto"/>
            </w:tcBorders>
          </w:tcPr>
          <w:p w14:paraId="28DDC071" w14:textId="5B98EAE4" w:rsidR="00B1063F" w:rsidRPr="00E7771C" w:rsidDel="003216BC" w:rsidRDefault="00B1063F" w:rsidP="007632EA">
            <w:pPr>
              <w:spacing w:before="20" w:after="20" w:line="276" w:lineRule="auto"/>
              <w:rPr>
                <w:del w:id="341" w:author="ERCOT" w:date="2023-08-01T09:59:00Z"/>
                <w:sz w:val="18"/>
                <w:szCs w:val="18"/>
              </w:rPr>
            </w:pPr>
            <w:del w:id="342" w:author="ERCOT" w:date="2023-08-01T09:59:00Z">
              <w:r w:rsidDel="003216BC">
                <w:rPr>
                  <w:sz w:val="18"/>
                  <w:szCs w:val="18"/>
                </w:rPr>
                <w:delText>8</w:delText>
              </w:r>
              <w:r w:rsidRPr="00E7771C" w:rsidDel="003216BC">
                <w:rPr>
                  <w:sz w:val="18"/>
                  <w:szCs w:val="18"/>
                </w:rPr>
                <w:delText>.0</w:delText>
              </w:r>
            </w:del>
          </w:p>
        </w:tc>
        <w:tc>
          <w:tcPr>
            <w:tcW w:w="2802" w:type="dxa"/>
            <w:tcBorders>
              <w:top w:val="single" w:sz="4" w:space="0" w:color="auto"/>
              <w:left w:val="single" w:sz="4" w:space="0" w:color="auto"/>
              <w:bottom w:val="single" w:sz="4" w:space="0" w:color="auto"/>
              <w:right w:val="single" w:sz="4" w:space="0" w:color="auto"/>
            </w:tcBorders>
          </w:tcPr>
          <w:p w14:paraId="5E2C6632" w14:textId="7A709300" w:rsidR="00B1063F" w:rsidRPr="005143E7" w:rsidDel="003216BC" w:rsidRDefault="00B1063F" w:rsidP="007632EA">
            <w:pPr>
              <w:numPr>
                <w:ilvl w:val="0"/>
                <w:numId w:val="19"/>
              </w:numPr>
              <w:spacing w:before="20" w:after="20"/>
              <w:ind w:left="252" w:hanging="252"/>
              <w:rPr>
                <w:del w:id="343" w:author="ERCOT" w:date="2023-08-01T09:59:00Z"/>
                <w:sz w:val="18"/>
                <w:szCs w:val="18"/>
              </w:rPr>
            </w:pPr>
            <w:del w:id="344" w:author="ERCOT" w:date="2023-08-01T09:59:00Z">
              <w:r w:rsidDel="003216BC">
                <w:rPr>
                  <w:sz w:val="18"/>
                  <w:szCs w:val="18"/>
                </w:rPr>
                <w:delText>3/7/13</w:delText>
              </w:r>
              <w:r w:rsidRPr="005143E7" w:rsidDel="003216BC">
                <w:rPr>
                  <w:sz w:val="18"/>
                  <w:szCs w:val="18"/>
                </w:rPr>
                <w:delText xml:space="preserve"> – </w:delText>
              </w:r>
              <w:r w:rsidDel="003216BC">
                <w:rPr>
                  <w:sz w:val="18"/>
                  <w:szCs w:val="18"/>
                </w:rPr>
                <w:delText>TAC Tabled for WMS review.</w:delText>
              </w:r>
            </w:del>
          </w:p>
          <w:p w14:paraId="68598060" w14:textId="2CEA8DD4" w:rsidR="00B1063F" w:rsidDel="003216BC" w:rsidRDefault="00B1063F" w:rsidP="007632EA">
            <w:pPr>
              <w:numPr>
                <w:ilvl w:val="0"/>
                <w:numId w:val="19"/>
              </w:numPr>
              <w:spacing w:before="20" w:after="20"/>
              <w:ind w:left="252" w:hanging="252"/>
              <w:rPr>
                <w:del w:id="345" w:author="ERCOT" w:date="2023-08-01T09:59:00Z"/>
                <w:sz w:val="18"/>
                <w:szCs w:val="18"/>
              </w:rPr>
            </w:pPr>
            <w:del w:id="346" w:author="ERCOT" w:date="2023-08-01T09:59:00Z">
              <w:r w:rsidDel="003216BC">
                <w:rPr>
                  <w:sz w:val="18"/>
                  <w:szCs w:val="18"/>
                </w:rPr>
                <w:delText>5/2/13</w:delText>
              </w:r>
              <w:r w:rsidRPr="005143E7" w:rsidDel="003216BC">
                <w:rPr>
                  <w:sz w:val="18"/>
                  <w:szCs w:val="18"/>
                </w:rPr>
                <w:delText xml:space="preserve"> – TAC recommended approval</w:delText>
              </w:r>
              <w:r w:rsidDel="003216BC">
                <w:rPr>
                  <w:sz w:val="18"/>
                  <w:szCs w:val="18"/>
                </w:rPr>
                <w:delText xml:space="preserve"> and requested an Impact Analysis.</w:delText>
              </w:r>
            </w:del>
          </w:p>
          <w:p w14:paraId="4C9ED883" w14:textId="3AD6A135" w:rsidR="00B1063F" w:rsidRPr="005143E7" w:rsidDel="003216BC" w:rsidRDefault="00B1063F" w:rsidP="007632EA">
            <w:pPr>
              <w:numPr>
                <w:ilvl w:val="0"/>
                <w:numId w:val="19"/>
              </w:numPr>
              <w:spacing w:before="20" w:after="20"/>
              <w:ind w:left="252" w:hanging="252"/>
              <w:rPr>
                <w:del w:id="347" w:author="ERCOT" w:date="2023-08-01T09:59:00Z"/>
                <w:sz w:val="18"/>
                <w:szCs w:val="18"/>
              </w:rPr>
            </w:pPr>
            <w:del w:id="348" w:author="ERCOT" w:date="2023-08-01T09:59:00Z">
              <w:r w:rsidDel="003216BC">
                <w:rPr>
                  <w:sz w:val="18"/>
                  <w:szCs w:val="18"/>
                </w:rPr>
                <w:delText>6/6/13, TAC recommended approval.</w:delText>
              </w:r>
            </w:del>
          </w:p>
          <w:p w14:paraId="04E4FA2D" w14:textId="4730EE24" w:rsidR="00B1063F" w:rsidDel="003216BC" w:rsidRDefault="00B1063F" w:rsidP="00666B39">
            <w:pPr>
              <w:numPr>
                <w:ilvl w:val="0"/>
                <w:numId w:val="19"/>
              </w:numPr>
              <w:spacing w:before="20" w:after="20"/>
              <w:ind w:left="252" w:hanging="252"/>
              <w:rPr>
                <w:del w:id="349" w:author="ERCOT" w:date="2023-08-01T09:59:00Z"/>
                <w:sz w:val="18"/>
                <w:szCs w:val="18"/>
              </w:rPr>
            </w:pPr>
            <w:del w:id="350" w:author="ERCOT" w:date="2023-08-01T09:59:00Z">
              <w:r w:rsidDel="003216BC">
                <w:rPr>
                  <w:sz w:val="18"/>
                  <w:szCs w:val="18"/>
                </w:rPr>
                <w:delText xml:space="preserve">7/16/13 </w:delText>
              </w:r>
              <w:r w:rsidRPr="005143E7" w:rsidDel="003216BC">
                <w:rPr>
                  <w:sz w:val="18"/>
                  <w:szCs w:val="18"/>
                </w:rPr>
                <w:delText>–</w:delText>
              </w:r>
              <w:r w:rsidDel="003216BC">
                <w:rPr>
                  <w:sz w:val="18"/>
                  <w:szCs w:val="18"/>
                </w:rPr>
                <w:delText xml:space="preserve"> </w:delText>
              </w:r>
              <w:r w:rsidRPr="005143E7" w:rsidDel="003216BC">
                <w:rPr>
                  <w:sz w:val="18"/>
                  <w:szCs w:val="18"/>
                </w:rPr>
                <w:delText xml:space="preserve">ERCOT Board of Directors approval with effective date of </w:delText>
              </w:r>
              <w:r w:rsidDel="003216BC">
                <w:rPr>
                  <w:sz w:val="18"/>
                  <w:szCs w:val="18"/>
                </w:rPr>
                <w:delText>7/17/13.</w:delText>
              </w:r>
            </w:del>
          </w:p>
          <w:p w14:paraId="5F5E48FE" w14:textId="7DB2B584" w:rsidR="00926067" w:rsidRPr="00E7771C" w:rsidDel="003216BC" w:rsidRDefault="0076785F" w:rsidP="00666B39">
            <w:pPr>
              <w:numPr>
                <w:ilvl w:val="0"/>
                <w:numId w:val="19"/>
              </w:numPr>
              <w:spacing w:before="20" w:after="20"/>
              <w:ind w:left="252" w:hanging="252"/>
              <w:rPr>
                <w:del w:id="351" w:author="ERCOT" w:date="2023-08-01T09:59:00Z"/>
                <w:sz w:val="18"/>
                <w:szCs w:val="18"/>
              </w:rPr>
            </w:pPr>
            <w:del w:id="352" w:author="ERCOT" w:date="2023-08-01T09:59:00Z">
              <w:r w:rsidDel="003216BC">
                <w:rPr>
                  <w:sz w:val="18"/>
                  <w:szCs w:val="18"/>
                </w:rPr>
                <w:delText>6/25</w:delText>
              </w:r>
              <w:r w:rsidR="00926067" w:rsidDel="003216BC">
                <w:rPr>
                  <w:sz w:val="18"/>
                  <w:szCs w:val="18"/>
                </w:rPr>
                <w:delText>/15 – Unboxed language in Section 3.6.2 due to effective date.</w:delText>
              </w:r>
            </w:del>
          </w:p>
        </w:tc>
        <w:tc>
          <w:tcPr>
            <w:tcW w:w="1585" w:type="dxa"/>
            <w:tcBorders>
              <w:top w:val="single" w:sz="4" w:space="0" w:color="auto"/>
              <w:left w:val="single" w:sz="4" w:space="0" w:color="auto"/>
              <w:bottom w:val="single" w:sz="4" w:space="0" w:color="auto"/>
              <w:right w:val="single" w:sz="4" w:space="0" w:color="auto"/>
            </w:tcBorders>
          </w:tcPr>
          <w:p w14:paraId="3F231E67" w14:textId="7F8B560D" w:rsidR="00B1063F" w:rsidRPr="00E7771C" w:rsidDel="003216BC" w:rsidRDefault="00B1063F" w:rsidP="007632EA">
            <w:pPr>
              <w:spacing w:before="20" w:after="20" w:line="276" w:lineRule="auto"/>
              <w:rPr>
                <w:del w:id="353" w:author="ERCOT" w:date="2023-08-01T09:59:00Z"/>
                <w:sz w:val="18"/>
                <w:szCs w:val="18"/>
                <w:lang w:val="it-IT"/>
              </w:rPr>
            </w:pPr>
            <w:del w:id="354" w:author="ERCOT" w:date="2023-08-01T09:59:00Z">
              <w:r w:rsidDel="003216BC">
                <w:rPr>
                  <w:sz w:val="18"/>
                  <w:szCs w:val="18"/>
                  <w:lang w:val="it-IT"/>
                </w:rPr>
                <w:delText>AEP</w:delText>
              </w:r>
            </w:del>
          </w:p>
        </w:tc>
        <w:tc>
          <w:tcPr>
            <w:tcW w:w="1152" w:type="dxa"/>
            <w:tcBorders>
              <w:top w:val="single" w:sz="4" w:space="0" w:color="auto"/>
              <w:left w:val="single" w:sz="4" w:space="0" w:color="auto"/>
              <w:bottom w:val="single" w:sz="4" w:space="0" w:color="auto"/>
              <w:right w:val="single" w:sz="4" w:space="0" w:color="auto"/>
            </w:tcBorders>
          </w:tcPr>
          <w:p w14:paraId="41521EFF" w14:textId="535DB20E" w:rsidR="00B1063F" w:rsidDel="003216BC" w:rsidRDefault="00850870" w:rsidP="007632EA">
            <w:pPr>
              <w:spacing w:before="20" w:after="20" w:line="276" w:lineRule="auto"/>
              <w:rPr>
                <w:del w:id="355" w:author="ERCOT" w:date="2023-08-01T09:59:00Z"/>
                <w:sz w:val="18"/>
                <w:szCs w:val="18"/>
                <w:lang w:val="it-IT"/>
              </w:rPr>
            </w:pPr>
            <w:del w:id="356" w:author="ERCOT" w:date="2023-08-01T09:59:00Z">
              <w:r w:rsidDel="003216BC">
                <w:rPr>
                  <w:sz w:val="18"/>
                  <w:szCs w:val="18"/>
                  <w:lang w:val="it-IT"/>
                </w:rPr>
                <w:delText xml:space="preserve">ERCOT Board </w:delText>
              </w:r>
            </w:del>
          </w:p>
        </w:tc>
        <w:tc>
          <w:tcPr>
            <w:tcW w:w="1152" w:type="dxa"/>
            <w:tcBorders>
              <w:top w:val="single" w:sz="4" w:space="0" w:color="auto"/>
              <w:left w:val="single" w:sz="4" w:space="0" w:color="auto"/>
              <w:bottom w:val="single" w:sz="4" w:space="0" w:color="auto"/>
              <w:right w:val="single" w:sz="4" w:space="0" w:color="auto"/>
            </w:tcBorders>
          </w:tcPr>
          <w:p w14:paraId="067C04B7" w14:textId="17A194F8" w:rsidR="00B1063F" w:rsidDel="003216BC" w:rsidRDefault="00850870" w:rsidP="007632EA">
            <w:pPr>
              <w:spacing w:before="20" w:after="20" w:line="276" w:lineRule="auto"/>
              <w:rPr>
                <w:del w:id="357" w:author="ERCOT" w:date="2023-08-01T09:59:00Z"/>
                <w:sz w:val="18"/>
                <w:szCs w:val="18"/>
                <w:lang w:val="it-IT"/>
              </w:rPr>
            </w:pPr>
            <w:del w:id="358" w:author="ERCOT" w:date="2023-08-01T09:59:00Z">
              <w:r w:rsidDel="003216BC">
                <w:rPr>
                  <w:sz w:val="18"/>
                  <w:szCs w:val="18"/>
                  <w:lang w:val="it-IT"/>
                </w:rPr>
                <w:delText>7/17/13</w:delText>
              </w:r>
            </w:del>
          </w:p>
        </w:tc>
      </w:tr>
      <w:tr w:rsidR="00B1063F" w:rsidRPr="00E7771C" w:rsidDel="003216BC" w14:paraId="1AB2EE4E" w14:textId="5E058F88" w:rsidTr="00B1063F">
        <w:trPr>
          <w:cantSplit/>
          <w:trHeight w:val="593"/>
          <w:del w:id="359"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169BBE4" w14:textId="500F10B7" w:rsidR="00B1063F" w:rsidDel="003216BC" w:rsidRDefault="00B1063F" w:rsidP="007632EA">
            <w:pPr>
              <w:spacing w:before="20" w:after="20"/>
              <w:rPr>
                <w:del w:id="360" w:author="ERCOT" w:date="2023-08-01T09:59:00Z"/>
                <w:sz w:val="18"/>
                <w:szCs w:val="18"/>
              </w:rPr>
            </w:pPr>
            <w:del w:id="361" w:author="ERCOT" w:date="2023-08-01T09:59:00Z">
              <w:r w:rsidDel="003216BC">
                <w:rPr>
                  <w:sz w:val="18"/>
                  <w:szCs w:val="18"/>
                </w:rPr>
                <w:lastRenderedPageBreak/>
                <w:delText>4/8/14</w:delText>
              </w:r>
            </w:del>
          </w:p>
        </w:tc>
        <w:tc>
          <w:tcPr>
            <w:tcW w:w="868" w:type="dxa"/>
            <w:tcBorders>
              <w:top w:val="single" w:sz="4" w:space="0" w:color="auto"/>
              <w:left w:val="single" w:sz="4" w:space="0" w:color="auto"/>
              <w:bottom w:val="single" w:sz="4" w:space="0" w:color="auto"/>
              <w:right w:val="single" w:sz="4" w:space="0" w:color="auto"/>
            </w:tcBorders>
          </w:tcPr>
          <w:p w14:paraId="2059E283" w14:textId="606E3AAE" w:rsidR="00B1063F" w:rsidDel="003216BC" w:rsidRDefault="00B1063F" w:rsidP="007632EA">
            <w:pPr>
              <w:spacing w:before="20" w:after="20" w:line="276" w:lineRule="auto"/>
              <w:rPr>
                <w:del w:id="362" w:author="ERCOT" w:date="2023-08-01T09:59:00Z"/>
                <w:sz w:val="18"/>
                <w:szCs w:val="18"/>
              </w:rPr>
            </w:pPr>
            <w:del w:id="363" w:author="ERCOT" w:date="2023-08-01T09:59:00Z">
              <w:r w:rsidDel="003216BC">
                <w:rPr>
                  <w:sz w:val="18"/>
                  <w:szCs w:val="18"/>
                </w:rPr>
                <w:delText>9.0</w:delText>
              </w:r>
            </w:del>
          </w:p>
        </w:tc>
        <w:tc>
          <w:tcPr>
            <w:tcW w:w="2802" w:type="dxa"/>
            <w:tcBorders>
              <w:top w:val="single" w:sz="4" w:space="0" w:color="auto"/>
              <w:left w:val="single" w:sz="4" w:space="0" w:color="auto"/>
              <w:bottom w:val="single" w:sz="4" w:space="0" w:color="auto"/>
              <w:right w:val="single" w:sz="4" w:space="0" w:color="auto"/>
            </w:tcBorders>
          </w:tcPr>
          <w:p w14:paraId="33537669" w14:textId="6095CA64" w:rsidR="00B1063F" w:rsidDel="003216BC" w:rsidRDefault="00B1063F" w:rsidP="00BB3E25">
            <w:pPr>
              <w:spacing w:before="20" w:after="20"/>
              <w:rPr>
                <w:del w:id="364" w:author="ERCOT" w:date="2023-08-01T09:59:00Z"/>
                <w:sz w:val="18"/>
                <w:szCs w:val="18"/>
              </w:rPr>
            </w:pPr>
            <w:del w:id="365" w:author="ERCOT" w:date="2023-08-01T09:59:00Z">
              <w:r w:rsidDel="003216BC">
                <w:rPr>
                  <w:sz w:val="18"/>
                  <w:szCs w:val="18"/>
                </w:rPr>
                <w:delText xml:space="preserve">Section 4.3, </w:delText>
              </w:r>
              <w:r w:rsidRPr="007112C2" w:rsidDel="003216BC">
                <w:rPr>
                  <w:sz w:val="18"/>
                  <w:szCs w:val="18"/>
                </w:rPr>
                <w:delText>The ERCOT Power Balance Penalty Curve</w:delText>
              </w:r>
              <w:r w:rsidDel="003216BC">
                <w:rPr>
                  <w:sz w:val="18"/>
                  <w:szCs w:val="18"/>
                </w:rPr>
                <w:delText xml:space="preserve">, updated to reflect WMS approved Power Balance Penalty Curve.  </w:delText>
              </w:r>
            </w:del>
          </w:p>
          <w:p w14:paraId="23F2642D" w14:textId="4AB0509E" w:rsidR="00B1063F" w:rsidRPr="005143E7" w:rsidDel="003216BC" w:rsidRDefault="00B1063F" w:rsidP="007112C2">
            <w:pPr>
              <w:numPr>
                <w:ilvl w:val="0"/>
                <w:numId w:val="19"/>
              </w:numPr>
              <w:spacing w:before="20" w:after="20"/>
              <w:ind w:left="252" w:hanging="252"/>
              <w:rPr>
                <w:del w:id="366" w:author="ERCOT" w:date="2023-08-01T09:59:00Z"/>
                <w:sz w:val="18"/>
                <w:szCs w:val="18"/>
              </w:rPr>
            </w:pPr>
            <w:del w:id="367" w:author="ERCOT" w:date="2023-08-01T09:59:00Z">
              <w:r w:rsidDel="003216BC">
                <w:rPr>
                  <w:sz w:val="18"/>
                  <w:szCs w:val="18"/>
                </w:rPr>
                <w:delText>3/5/14</w:delText>
              </w:r>
              <w:r w:rsidRPr="005143E7" w:rsidDel="003216BC">
                <w:rPr>
                  <w:sz w:val="18"/>
                  <w:szCs w:val="18"/>
                </w:rPr>
                <w:delText xml:space="preserve"> – WMS recommended approval</w:delText>
              </w:r>
            </w:del>
          </w:p>
          <w:p w14:paraId="24F9D782" w14:textId="6106768E" w:rsidR="00B1063F" w:rsidRPr="005143E7" w:rsidDel="003216BC" w:rsidRDefault="00B1063F" w:rsidP="007112C2">
            <w:pPr>
              <w:numPr>
                <w:ilvl w:val="0"/>
                <w:numId w:val="19"/>
              </w:numPr>
              <w:spacing w:before="20" w:after="20"/>
              <w:ind w:left="252" w:hanging="252"/>
              <w:rPr>
                <w:del w:id="368" w:author="ERCOT" w:date="2023-08-01T09:59:00Z"/>
                <w:sz w:val="18"/>
                <w:szCs w:val="18"/>
              </w:rPr>
            </w:pPr>
            <w:del w:id="369" w:author="ERCOT" w:date="2023-08-01T09:59:00Z">
              <w:r w:rsidDel="003216BC">
                <w:rPr>
                  <w:sz w:val="18"/>
                  <w:szCs w:val="18"/>
                </w:rPr>
                <w:delText>3/27/14</w:delText>
              </w:r>
              <w:r w:rsidRPr="005143E7" w:rsidDel="003216BC">
                <w:rPr>
                  <w:sz w:val="18"/>
                  <w:szCs w:val="18"/>
                </w:rPr>
                <w:delText xml:space="preserve"> – TAC recommended approval</w:delText>
              </w:r>
            </w:del>
          </w:p>
          <w:p w14:paraId="1FCD62CE" w14:textId="2FE00478" w:rsidR="00B1063F" w:rsidDel="003216BC" w:rsidRDefault="00B1063F" w:rsidP="007112C2">
            <w:pPr>
              <w:numPr>
                <w:ilvl w:val="0"/>
                <w:numId w:val="19"/>
              </w:numPr>
              <w:spacing w:before="20" w:after="20"/>
              <w:ind w:left="252" w:hanging="252"/>
              <w:rPr>
                <w:del w:id="370" w:author="ERCOT" w:date="2023-08-01T09:59:00Z"/>
                <w:sz w:val="18"/>
                <w:szCs w:val="18"/>
              </w:rPr>
            </w:pPr>
            <w:del w:id="371" w:author="ERCOT" w:date="2023-08-01T09:59:00Z">
              <w:r w:rsidDel="003216BC">
                <w:rPr>
                  <w:sz w:val="18"/>
                  <w:szCs w:val="18"/>
                </w:rPr>
                <w:delText xml:space="preserve">4/8/14 </w:delText>
              </w:r>
              <w:r w:rsidRPr="005143E7" w:rsidDel="003216BC">
                <w:rPr>
                  <w:sz w:val="18"/>
                  <w:szCs w:val="18"/>
                </w:rPr>
                <w:delText>–</w:delText>
              </w:r>
              <w:r w:rsidDel="003216BC">
                <w:rPr>
                  <w:sz w:val="18"/>
                  <w:szCs w:val="18"/>
                </w:rPr>
                <w:delText xml:space="preserve"> </w:delText>
              </w:r>
              <w:r w:rsidRPr="005143E7" w:rsidDel="003216BC">
                <w:rPr>
                  <w:sz w:val="18"/>
                  <w:szCs w:val="18"/>
                </w:rPr>
                <w:delText>ERCOT Board of Directors approv</w:delText>
              </w:r>
              <w:r w:rsidDel="003216BC">
                <w:rPr>
                  <w:sz w:val="18"/>
                  <w:szCs w:val="18"/>
                </w:rPr>
                <w:delText>ed</w:delText>
              </w:r>
              <w:r w:rsidRPr="005143E7" w:rsidDel="003216BC">
                <w:rPr>
                  <w:sz w:val="18"/>
                  <w:szCs w:val="18"/>
                </w:rPr>
                <w:delText xml:space="preserve"> with </w:delText>
              </w:r>
              <w:r w:rsidDel="003216BC">
                <w:rPr>
                  <w:sz w:val="18"/>
                  <w:szCs w:val="18"/>
                </w:rPr>
                <w:delText xml:space="preserve">an </w:delText>
              </w:r>
              <w:r w:rsidRPr="005143E7" w:rsidDel="003216BC">
                <w:rPr>
                  <w:sz w:val="18"/>
                  <w:szCs w:val="18"/>
                </w:rPr>
                <w:delText xml:space="preserve">effective date of </w:delText>
              </w:r>
              <w:r w:rsidDel="003216BC">
                <w:rPr>
                  <w:sz w:val="18"/>
                  <w:szCs w:val="18"/>
                </w:rPr>
                <w:delText>6/1/14.</w:delText>
              </w:r>
              <w:r w:rsidR="00850870" w:rsidDel="003216BC">
                <w:rPr>
                  <w:sz w:val="18"/>
                  <w:szCs w:val="18"/>
                </w:rPr>
                <w:delText xml:space="preserve">  [Language grey boxed until effective date of 6/1/14]</w:delText>
              </w:r>
            </w:del>
          </w:p>
          <w:p w14:paraId="255444BE" w14:textId="50A60414" w:rsidR="00626F4B" w:rsidDel="003216BC" w:rsidRDefault="00626F4B" w:rsidP="00693A92">
            <w:pPr>
              <w:numPr>
                <w:ilvl w:val="0"/>
                <w:numId w:val="19"/>
              </w:numPr>
              <w:spacing w:before="20" w:after="20"/>
              <w:ind w:left="252" w:hanging="252"/>
              <w:rPr>
                <w:del w:id="372" w:author="ERCOT" w:date="2023-08-01T09:59:00Z"/>
                <w:sz w:val="18"/>
                <w:szCs w:val="18"/>
              </w:rPr>
            </w:pPr>
            <w:del w:id="373" w:author="ERCOT" w:date="2023-08-01T09:59:00Z">
              <w:r w:rsidDel="003216BC">
                <w:rPr>
                  <w:sz w:val="18"/>
                  <w:szCs w:val="18"/>
                </w:rPr>
                <w:delText xml:space="preserve">6/1/14 – </w:delText>
              </w:r>
              <w:r w:rsidR="00C94044" w:rsidDel="003216BC">
                <w:rPr>
                  <w:sz w:val="18"/>
                  <w:szCs w:val="18"/>
                </w:rPr>
                <w:delText xml:space="preserve">Unboxed language in </w:delText>
              </w:r>
              <w:r w:rsidDel="003216BC">
                <w:rPr>
                  <w:sz w:val="18"/>
                  <w:szCs w:val="18"/>
                </w:rPr>
                <w:delText>Section 4.3 due to effective date.</w:delText>
              </w:r>
            </w:del>
          </w:p>
        </w:tc>
        <w:tc>
          <w:tcPr>
            <w:tcW w:w="1585" w:type="dxa"/>
            <w:tcBorders>
              <w:top w:val="single" w:sz="4" w:space="0" w:color="auto"/>
              <w:left w:val="single" w:sz="4" w:space="0" w:color="auto"/>
              <w:bottom w:val="single" w:sz="4" w:space="0" w:color="auto"/>
              <w:right w:val="single" w:sz="4" w:space="0" w:color="auto"/>
            </w:tcBorders>
          </w:tcPr>
          <w:p w14:paraId="2CDDE093" w14:textId="2A7DE929" w:rsidR="00B1063F" w:rsidDel="003216BC" w:rsidRDefault="00B1063F" w:rsidP="007632EA">
            <w:pPr>
              <w:spacing w:before="20" w:after="20" w:line="276" w:lineRule="auto"/>
              <w:rPr>
                <w:del w:id="374" w:author="ERCOT" w:date="2023-08-01T09:59:00Z"/>
                <w:sz w:val="18"/>
                <w:szCs w:val="18"/>
                <w:lang w:val="it-IT"/>
              </w:rPr>
            </w:pPr>
            <w:del w:id="375" w:author="ERCOT" w:date="2023-08-01T09:59:00Z">
              <w:r w:rsidDel="003216BC">
                <w:rPr>
                  <w:sz w:val="18"/>
                  <w:szCs w:val="18"/>
                  <w:lang w:val="it-IT"/>
                </w:rPr>
                <w:delText>ERCOT (Resmi Surendran)</w:delText>
              </w:r>
            </w:del>
          </w:p>
        </w:tc>
        <w:tc>
          <w:tcPr>
            <w:tcW w:w="1152" w:type="dxa"/>
            <w:tcBorders>
              <w:top w:val="single" w:sz="4" w:space="0" w:color="auto"/>
              <w:left w:val="single" w:sz="4" w:space="0" w:color="auto"/>
              <w:bottom w:val="single" w:sz="4" w:space="0" w:color="auto"/>
              <w:right w:val="single" w:sz="4" w:space="0" w:color="auto"/>
            </w:tcBorders>
          </w:tcPr>
          <w:p w14:paraId="56FD400B" w14:textId="6B341A03" w:rsidR="00B1063F" w:rsidDel="003216BC" w:rsidRDefault="00B1063F" w:rsidP="00B1063F">
            <w:pPr>
              <w:spacing w:before="20" w:after="20" w:line="276" w:lineRule="auto"/>
              <w:rPr>
                <w:del w:id="376" w:author="ERCOT" w:date="2023-08-01T09:59:00Z"/>
                <w:sz w:val="18"/>
                <w:szCs w:val="18"/>
                <w:lang w:val="it-IT"/>
              </w:rPr>
            </w:pPr>
            <w:del w:id="377"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4C8EBB44" w14:textId="726D1683" w:rsidR="00B1063F" w:rsidDel="003216BC" w:rsidRDefault="00B1063F" w:rsidP="007632EA">
            <w:pPr>
              <w:spacing w:before="20" w:after="20" w:line="276" w:lineRule="auto"/>
              <w:rPr>
                <w:del w:id="378" w:author="ERCOT" w:date="2023-08-01T09:59:00Z"/>
                <w:sz w:val="18"/>
                <w:szCs w:val="18"/>
                <w:lang w:val="it-IT"/>
              </w:rPr>
            </w:pPr>
            <w:del w:id="379" w:author="ERCOT" w:date="2023-08-01T09:59:00Z">
              <w:r w:rsidDel="003216BC">
                <w:rPr>
                  <w:sz w:val="18"/>
                  <w:szCs w:val="18"/>
                  <w:lang w:val="it-IT"/>
                </w:rPr>
                <w:delText>6/1/14</w:delText>
              </w:r>
            </w:del>
          </w:p>
        </w:tc>
      </w:tr>
      <w:tr w:rsidR="00CC005E" w:rsidRPr="00E7771C" w:rsidDel="003216BC" w14:paraId="4137A23C" w14:textId="72064D9F" w:rsidTr="00B1063F">
        <w:trPr>
          <w:cantSplit/>
          <w:trHeight w:val="593"/>
          <w:del w:id="380" w:author="ERCOT" w:date="2023-08-01T09:59:00Z"/>
        </w:trPr>
        <w:tc>
          <w:tcPr>
            <w:tcW w:w="1909" w:type="dxa"/>
            <w:tcBorders>
              <w:top w:val="single" w:sz="4" w:space="0" w:color="auto"/>
              <w:left w:val="single" w:sz="4" w:space="0" w:color="auto"/>
              <w:bottom w:val="single" w:sz="4" w:space="0" w:color="auto"/>
              <w:right w:val="single" w:sz="4" w:space="0" w:color="auto"/>
            </w:tcBorders>
          </w:tcPr>
          <w:p w14:paraId="5D6CEE91" w14:textId="0502DFBB" w:rsidR="00CC005E" w:rsidDel="003216BC" w:rsidRDefault="00CC005E" w:rsidP="00CC005E">
            <w:pPr>
              <w:spacing w:before="20" w:after="20"/>
              <w:rPr>
                <w:del w:id="381" w:author="ERCOT" w:date="2023-08-01T09:59:00Z"/>
                <w:sz w:val="18"/>
                <w:szCs w:val="18"/>
              </w:rPr>
            </w:pPr>
            <w:del w:id="382" w:author="ERCOT" w:date="2023-08-01T09:59:00Z">
              <w:r w:rsidDel="003216BC">
                <w:rPr>
                  <w:sz w:val="18"/>
                  <w:szCs w:val="18"/>
                </w:rPr>
                <w:delText>2/14/17</w:delText>
              </w:r>
            </w:del>
          </w:p>
        </w:tc>
        <w:tc>
          <w:tcPr>
            <w:tcW w:w="868" w:type="dxa"/>
            <w:tcBorders>
              <w:top w:val="single" w:sz="4" w:space="0" w:color="auto"/>
              <w:left w:val="single" w:sz="4" w:space="0" w:color="auto"/>
              <w:bottom w:val="single" w:sz="4" w:space="0" w:color="auto"/>
              <w:right w:val="single" w:sz="4" w:space="0" w:color="auto"/>
            </w:tcBorders>
          </w:tcPr>
          <w:p w14:paraId="37090E69" w14:textId="755881C2" w:rsidR="00CC005E" w:rsidDel="003216BC" w:rsidRDefault="00CC005E" w:rsidP="00CC005E">
            <w:pPr>
              <w:spacing w:before="20" w:after="20" w:line="276" w:lineRule="auto"/>
              <w:rPr>
                <w:del w:id="383" w:author="ERCOT" w:date="2023-08-01T09:59:00Z"/>
                <w:sz w:val="18"/>
                <w:szCs w:val="18"/>
              </w:rPr>
            </w:pPr>
            <w:del w:id="384" w:author="ERCOT" w:date="2023-08-01T09:59:00Z">
              <w:r w:rsidDel="003216BC">
                <w:rPr>
                  <w:sz w:val="18"/>
                  <w:szCs w:val="18"/>
                </w:rPr>
                <w:delText>10.0</w:delText>
              </w:r>
            </w:del>
          </w:p>
        </w:tc>
        <w:tc>
          <w:tcPr>
            <w:tcW w:w="2802" w:type="dxa"/>
            <w:tcBorders>
              <w:top w:val="single" w:sz="4" w:space="0" w:color="auto"/>
              <w:left w:val="single" w:sz="4" w:space="0" w:color="auto"/>
              <w:bottom w:val="single" w:sz="4" w:space="0" w:color="auto"/>
              <w:right w:val="single" w:sz="4" w:space="0" w:color="auto"/>
            </w:tcBorders>
          </w:tcPr>
          <w:p w14:paraId="717AB4E6" w14:textId="70E13770" w:rsidR="00CC005E" w:rsidDel="003216BC" w:rsidRDefault="00CC005E" w:rsidP="00CC005E">
            <w:pPr>
              <w:spacing w:before="20" w:after="20"/>
              <w:rPr>
                <w:del w:id="385" w:author="ERCOT" w:date="2023-08-01T09:59:00Z"/>
                <w:sz w:val="18"/>
                <w:szCs w:val="18"/>
              </w:rPr>
            </w:pPr>
            <w:del w:id="386" w:author="ERCOT" w:date="2023-08-01T09:59:00Z">
              <w:r w:rsidDel="003216BC">
                <w:rPr>
                  <w:sz w:val="18"/>
                  <w:szCs w:val="18"/>
                </w:rPr>
                <w:delText xml:space="preserve">Sections 3.5.1 and 4.3 are updated to reflect the current System-Wide Offer Cap and remove outdated material. </w:delText>
              </w:r>
            </w:del>
          </w:p>
        </w:tc>
        <w:tc>
          <w:tcPr>
            <w:tcW w:w="1585" w:type="dxa"/>
            <w:tcBorders>
              <w:top w:val="single" w:sz="4" w:space="0" w:color="auto"/>
              <w:left w:val="single" w:sz="4" w:space="0" w:color="auto"/>
              <w:bottom w:val="single" w:sz="4" w:space="0" w:color="auto"/>
              <w:right w:val="single" w:sz="4" w:space="0" w:color="auto"/>
            </w:tcBorders>
          </w:tcPr>
          <w:p w14:paraId="0B7AC4D5" w14:textId="318657DE" w:rsidR="00CC005E" w:rsidRPr="003A668D" w:rsidDel="003216BC" w:rsidRDefault="00CC005E" w:rsidP="00CC005E">
            <w:pPr>
              <w:spacing w:before="20" w:after="20" w:line="276" w:lineRule="auto"/>
              <w:rPr>
                <w:del w:id="387" w:author="ERCOT" w:date="2023-08-01T09:59:00Z"/>
                <w:sz w:val="18"/>
                <w:szCs w:val="18"/>
              </w:rPr>
            </w:pPr>
            <w:del w:id="388"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7FDDDACB" w14:textId="4C3DAB44" w:rsidR="00CC005E" w:rsidDel="003216BC" w:rsidRDefault="00CC005E" w:rsidP="00CC005E">
            <w:pPr>
              <w:spacing w:before="20" w:after="20" w:line="276" w:lineRule="auto"/>
              <w:rPr>
                <w:del w:id="389" w:author="ERCOT" w:date="2023-08-01T09:59:00Z"/>
                <w:sz w:val="18"/>
                <w:szCs w:val="18"/>
                <w:lang w:val="it-IT"/>
              </w:rPr>
            </w:pPr>
            <w:del w:id="390"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7D1F9F85" w14:textId="547044A5" w:rsidR="00CC005E" w:rsidDel="003216BC" w:rsidRDefault="00CC005E" w:rsidP="00CC005E">
            <w:pPr>
              <w:spacing w:before="20" w:after="20" w:line="276" w:lineRule="auto"/>
              <w:rPr>
                <w:del w:id="391" w:author="ERCOT" w:date="2023-08-01T09:59:00Z"/>
                <w:sz w:val="18"/>
                <w:szCs w:val="18"/>
                <w:lang w:val="it-IT"/>
              </w:rPr>
            </w:pPr>
            <w:del w:id="392" w:author="ERCOT" w:date="2023-08-01T09:59:00Z">
              <w:r w:rsidDel="003216BC">
                <w:rPr>
                  <w:sz w:val="18"/>
                  <w:szCs w:val="18"/>
                  <w:lang w:val="it-IT"/>
                </w:rPr>
                <w:delText>2/15/17</w:delText>
              </w:r>
            </w:del>
          </w:p>
        </w:tc>
      </w:tr>
      <w:tr w:rsidR="009C0254" w:rsidRPr="00E7771C" w:rsidDel="003216BC" w14:paraId="1D639C08" w14:textId="531AB0BE" w:rsidTr="00B1063F">
        <w:trPr>
          <w:cantSplit/>
          <w:trHeight w:val="593"/>
          <w:del w:id="393" w:author="ERCOT" w:date="2023-08-01T09:59:00Z"/>
        </w:trPr>
        <w:tc>
          <w:tcPr>
            <w:tcW w:w="1909" w:type="dxa"/>
            <w:tcBorders>
              <w:top w:val="single" w:sz="4" w:space="0" w:color="auto"/>
              <w:left w:val="single" w:sz="4" w:space="0" w:color="auto"/>
              <w:bottom w:val="single" w:sz="4" w:space="0" w:color="auto"/>
              <w:right w:val="single" w:sz="4" w:space="0" w:color="auto"/>
            </w:tcBorders>
          </w:tcPr>
          <w:p w14:paraId="0E57A773" w14:textId="0F6DD461" w:rsidR="009C0254" w:rsidDel="003216BC" w:rsidRDefault="009C0254" w:rsidP="00CC005E">
            <w:pPr>
              <w:spacing w:before="20" w:after="20"/>
              <w:rPr>
                <w:del w:id="394" w:author="ERCOT" w:date="2023-08-01T09:59:00Z"/>
                <w:sz w:val="18"/>
                <w:szCs w:val="18"/>
              </w:rPr>
            </w:pPr>
            <w:del w:id="395" w:author="ERCOT" w:date="2023-08-01T09:59:00Z">
              <w:r w:rsidDel="003216BC">
                <w:rPr>
                  <w:sz w:val="18"/>
                  <w:szCs w:val="18"/>
                </w:rPr>
                <w:delText>6/12/18</w:delText>
              </w:r>
            </w:del>
          </w:p>
        </w:tc>
        <w:tc>
          <w:tcPr>
            <w:tcW w:w="868" w:type="dxa"/>
            <w:tcBorders>
              <w:top w:val="single" w:sz="4" w:space="0" w:color="auto"/>
              <w:left w:val="single" w:sz="4" w:space="0" w:color="auto"/>
              <w:bottom w:val="single" w:sz="4" w:space="0" w:color="auto"/>
              <w:right w:val="single" w:sz="4" w:space="0" w:color="auto"/>
            </w:tcBorders>
          </w:tcPr>
          <w:p w14:paraId="53BF9D79" w14:textId="605ADFA1" w:rsidR="009C0254" w:rsidDel="003216BC" w:rsidRDefault="009C0254" w:rsidP="00CC005E">
            <w:pPr>
              <w:spacing w:before="20" w:after="20" w:line="276" w:lineRule="auto"/>
              <w:rPr>
                <w:del w:id="396" w:author="ERCOT" w:date="2023-08-01T09:59:00Z"/>
                <w:sz w:val="18"/>
                <w:szCs w:val="18"/>
              </w:rPr>
            </w:pPr>
            <w:del w:id="397" w:author="ERCOT" w:date="2023-08-01T09:59:00Z">
              <w:r w:rsidDel="003216BC">
                <w:rPr>
                  <w:sz w:val="18"/>
                  <w:szCs w:val="18"/>
                </w:rPr>
                <w:delText>11.0</w:delText>
              </w:r>
            </w:del>
          </w:p>
        </w:tc>
        <w:tc>
          <w:tcPr>
            <w:tcW w:w="2802" w:type="dxa"/>
            <w:tcBorders>
              <w:top w:val="single" w:sz="4" w:space="0" w:color="auto"/>
              <w:left w:val="single" w:sz="4" w:space="0" w:color="auto"/>
              <w:bottom w:val="single" w:sz="4" w:space="0" w:color="auto"/>
              <w:right w:val="single" w:sz="4" w:space="0" w:color="auto"/>
            </w:tcBorders>
          </w:tcPr>
          <w:p w14:paraId="79091BB9" w14:textId="51CAF058" w:rsidR="009C0254" w:rsidDel="003216BC" w:rsidRDefault="009C0254" w:rsidP="00CC005E">
            <w:pPr>
              <w:spacing w:before="20" w:after="20"/>
              <w:rPr>
                <w:del w:id="398" w:author="ERCOT" w:date="2023-08-01T09:59:00Z"/>
                <w:sz w:val="18"/>
                <w:szCs w:val="18"/>
              </w:rPr>
            </w:pPr>
            <w:del w:id="399" w:author="ERCOT" w:date="2023-08-01T09:59:00Z">
              <w:r w:rsidDel="003216BC">
                <w:rPr>
                  <w:sz w:val="18"/>
                  <w:szCs w:val="18"/>
                </w:rPr>
                <w:delText xml:space="preserve">Revisions proposed by OBDRR005, </w:delText>
              </w:r>
              <w:r w:rsidRPr="009C0254" w:rsidDel="003216BC">
                <w:rPr>
                  <w:sz w:val="18"/>
                  <w:szCs w:val="18"/>
                </w:rPr>
                <w:delText>Change to the Generic Maximum Shadow Price for Base Case Transmission Constraints</w:delText>
              </w:r>
            </w:del>
          </w:p>
        </w:tc>
        <w:tc>
          <w:tcPr>
            <w:tcW w:w="1585" w:type="dxa"/>
            <w:tcBorders>
              <w:top w:val="single" w:sz="4" w:space="0" w:color="auto"/>
              <w:left w:val="single" w:sz="4" w:space="0" w:color="auto"/>
              <w:bottom w:val="single" w:sz="4" w:space="0" w:color="auto"/>
              <w:right w:val="single" w:sz="4" w:space="0" w:color="auto"/>
            </w:tcBorders>
          </w:tcPr>
          <w:p w14:paraId="6D797034" w14:textId="041B7674" w:rsidR="009C0254" w:rsidRPr="003A668D" w:rsidDel="003216BC" w:rsidRDefault="009C0254" w:rsidP="00CC005E">
            <w:pPr>
              <w:spacing w:before="20" w:after="20" w:line="276" w:lineRule="auto"/>
              <w:rPr>
                <w:del w:id="400" w:author="ERCOT" w:date="2023-08-01T09:59:00Z"/>
                <w:sz w:val="18"/>
                <w:szCs w:val="18"/>
              </w:rPr>
            </w:pPr>
            <w:del w:id="401"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66D27F96" w14:textId="76EED9C8" w:rsidR="009C0254" w:rsidDel="003216BC" w:rsidRDefault="009C0254" w:rsidP="00CC005E">
            <w:pPr>
              <w:spacing w:before="20" w:after="20" w:line="276" w:lineRule="auto"/>
              <w:rPr>
                <w:del w:id="402" w:author="ERCOT" w:date="2023-08-01T09:59:00Z"/>
                <w:sz w:val="18"/>
                <w:szCs w:val="18"/>
                <w:lang w:val="it-IT"/>
              </w:rPr>
            </w:pPr>
            <w:del w:id="403"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347591B5" w14:textId="781830F2" w:rsidR="009C0254" w:rsidDel="003216BC" w:rsidRDefault="009C0254" w:rsidP="00CC005E">
            <w:pPr>
              <w:spacing w:before="20" w:after="20" w:line="276" w:lineRule="auto"/>
              <w:rPr>
                <w:del w:id="404" w:author="ERCOT" w:date="2023-08-01T09:59:00Z"/>
                <w:sz w:val="18"/>
                <w:szCs w:val="18"/>
                <w:lang w:val="it-IT"/>
              </w:rPr>
            </w:pPr>
            <w:del w:id="405" w:author="ERCOT" w:date="2023-08-01T09:59:00Z">
              <w:r w:rsidDel="003216BC">
                <w:rPr>
                  <w:sz w:val="18"/>
                  <w:szCs w:val="18"/>
                  <w:lang w:val="it-IT"/>
                </w:rPr>
                <w:delText>6/20/18</w:delText>
              </w:r>
            </w:del>
          </w:p>
        </w:tc>
      </w:tr>
      <w:tr w:rsidR="00FC35CC" w:rsidRPr="00E7771C" w:rsidDel="003216BC" w14:paraId="0E547E27" w14:textId="38CBDD81" w:rsidTr="00B1063F">
        <w:trPr>
          <w:cantSplit/>
          <w:trHeight w:val="593"/>
          <w:del w:id="406"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1659921" w14:textId="62CD4117" w:rsidR="00FC35CC" w:rsidDel="003216BC" w:rsidRDefault="00FC35CC" w:rsidP="00FC35CC">
            <w:pPr>
              <w:spacing w:before="20" w:after="20"/>
              <w:rPr>
                <w:del w:id="407" w:author="ERCOT" w:date="2023-08-01T09:59:00Z"/>
                <w:sz w:val="18"/>
                <w:szCs w:val="18"/>
              </w:rPr>
            </w:pPr>
            <w:del w:id="408" w:author="ERCOT" w:date="2023-08-01T09:59:00Z">
              <w:r w:rsidDel="003216BC">
                <w:rPr>
                  <w:sz w:val="18"/>
                  <w:szCs w:val="18"/>
                </w:rPr>
                <w:delText>6/11/19</w:delText>
              </w:r>
            </w:del>
          </w:p>
        </w:tc>
        <w:tc>
          <w:tcPr>
            <w:tcW w:w="868" w:type="dxa"/>
            <w:tcBorders>
              <w:top w:val="single" w:sz="4" w:space="0" w:color="auto"/>
              <w:left w:val="single" w:sz="4" w:space="0" w:color="auto"/>
              <w:bottom w:val="single" w:sz="4" w:space="0" w:color="auto"/>
              <w:right w:val="single" w:sz="4" w:space="0" w:color="auto"/>
            </w:tcBorders>
          </w:tcPr>
          <w:p w14:paraId="01B03FA3" w14:textId="76AC31FD" w:rsidR="00FC35CC" w:rsidDel="003216BC" w:rsidRDefault="00FC35CC" w:rsidP="00FC35CC">
            <w:pPr>
              <w:spacing w:before="20" w:after="20" w:line="276" w:lineRule="auto"/>
              <w:rPr>
                <w:del w:id="409" w:author="ERCOT" w:date="2023-08-01T09:59:00Z"/>
                <w:sz w:val="18"/>
                <w:szCs w:val="18"/>
              </w:rPr>
            </w:pPr>
            <w:del w:id="410" w:author="ERCOT" w:date="2023-08-01T09:59:00Z">
              <w:r w:rsidDel="003216BC">
                <w:rPr>
                  <w:sz w:val="18"/>
                  <w:szCs w:val="18"/>
                </w:rPr>
                <w:delText>12.0</w:delText>
              </w:r>
            </w:del>
          </w:p>
        </w:tc>
        <w:tc>
          <w:tcPr>
            <w:tcW w:w="2802" w:type="dxa"/>
            <w:tcBorders>
              <w:top w:val="single" w:sz="4" w:space="0" w:color="auto"/>
              <w:left w:val="single" w:sz="4" w:space="0" w:color="auto"/>
              <w:bottom w:val="single" w:sz="4" w:space="0" w:color="auto"/>
              <w:right w:val="single" w:sz="4" w:space="0" w:color="auto"/>
            </w:tcBorders>
          </w:tcPr>
          <w:p w14:paraId="61860FFA" w14:textId="0A213083" w:rsidR="00FC35CC" w:rsidDel="003216BC" w:rsidRDefault="00FC35CC" w:rsidP="00FC35CC">
            <w:pPr>
              <w:spacing w:before="20" w:after="20"/>
              <w:rPr>
                <w:del w:id="411" w:author="ERCOT" w:date="2023-08-01T09:59:00Z"/>
                <w:sz w:val="18"/>
                <w:szCs w:val="18"/>
              </w:rPr>
            </w:pPr>
            <w:del w:id="412" w:author="ERCOT" w:date="2023-08-01T09:59:00Z">
              <w:r w:rsidDel="003216BC">
                <w:rPr>
                  <w:sz w:val="18"/>
                  <w:szCs w:val="18"/>
                </w:rPr>
                <w:delText xml:space="preserve">Revisions proposed by OBDRR013, </w:delText>
              </w:r>
              <w:r w:rsidRPr="00FC35CC" w:rsidDel="003216BC">
                <w:rPr>
                  <w:sz w:val="18"/>
                  <w:szCs w:val="18"/>
                </w:rPr>
                <w:delText>Change to the Voltage Levels of Generic Transmission Shadow Prices Caps</w:delText>
              </w:r>
            </w:del>
          </w:p>
        </w:tc>
        <w:tc>
          <w:tcPr>
            <w:tcW w:w="1585" w:type="dxa"/>
            <w:tcBorders>
              <w:top w:val="single" w:sz="4" w:space="0" w:color="auto"/>
              <w:left w:val="single" w:sz="4" w:space="0" w:color="auto"/>
              <w:bottom w:val="single" w:sz="4" w:space="0" w:color="auto"/>
              <w:right w:val="single" w:sz="4" w:space="0" w:color="auto"/>
            </w:tcBorders>
          </w:tcPr>
          <w:p w14:paraId="6F1FD9C3" w14:textId="47299F54" w:rsidR="00FC35CC" w:rsidRPr="003A668D" w:rsidDel="003216BC" w:rsidRDefault="00FC35CC" w:rsidP="00FC35CC">
            <w:pPr>
              <w:spacing w:before="20" w:after="20" w:line="276" w:lineRule="auto"/>
              <w:rPr>
                <w:del w:id="413" w:author="ERCOT" w:date="2023-08-01T09:59:00Z"/>
                <w:sz w:val="18"/>
                <w:szCs w:val="18"/>
              </w:rPr>
            </w:pPr>
            <w:del w:id="414"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33F20CEB" w14:textId="753CB966" w:rsidR="00FC35CC" w:rsidDel="003216BC" w:rsidRDefault="00FC35CC" w:rsidP="00FC35CC">
            <w:pPr>
              <w:spacing w:before="20" w:after="20" w:line="276" w:lineRule="auto"/>
              <w:rPr>
                <w:del w:id="415" w:author="ERCOT" w:date="2023-08-01T09:59:00Z"/>
                <w:sz w:val="18"/>
                <w:szCs w:val="18"/>
                <w:lang w:val="it-IT"/>
              </w:rPr>
            </w:pPr>
            <w:del w:id="416"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67E66F9B" w14:textId="0FC5F81B" w:rsidR="00FC35CC" w:rsidDel="003216BC" w:rsidRDefault="00FC35CC" w:rsidP="00FC35CC">
            <w:pPr>
              <w:spacing w:before="20" w:after="20" w:line="276" w:lineRule="auto"/>
              <w:rPr>
                <w:del w:id="417" w:author="ERCOT" w:date="2023-08-01T09:59:00Z"/>
                <w:sz w:val="18"/>
                <w:szCs w:val="18"/>
                <w:lang w:val="it-IT"/>
              </w:rPr>
            </w:pPr>
            <w:del w:id="418" w:author="ERCOT" w:date="2023-08-01T09:59:00Z">
              <w:r w:rsidDel="003216BC">
                <w:rPr>
                  <w:sz w:val="18"/>
                  <w:szCs w:val="18"/>
                  <w:lang w:val="it-IT"/>
                </w:rPr>
                <w:delText>6/12/19</w:delText>
              </w:r>
            </w:del>
          </w:p>
        </w:tc>
      </w:tr>
      <w:tr w:rsidR="001F7899" w:rsidRPr="00E7771C" w:rsidDel="003216BC" w14:paraId="3F7DBCEB" w14:textId="10D5CF86" w:rsidTr="00B1063F">
        <w:trPr>
          <w:cantSplit/>
          <w:trHeight w:val="593"/>
          <w:del w:id="419" w:author="ERCOT" w:date="2023-08-01T09:59:00Z"/>
        </w:trPr>
        <w:tc>
          <w:tcPr>
            <w:tcW w:w="1909" w:type="dxa"/>
            <w:tcBorders>
              <w:top w:val="single" w:sz="4" w:space="0" w:color="auto"/>
              <w:left w:val="single" w:sz="4" w:space="0" w:color="auto"/>
              <w:bottom w:val="single" w:sz="4" w:space="0" w:color="auto"/>
              <w:right w:val="single" w:sz="4" w:space="0" w:color="auto"/>
            </w:tcBorders>
          </w:tcPr>
          <w:p w14:paraId="5A7866C6" w14:textId="391CCF1E" w:rsidR="001F7899" w:rsidDel="003216BC" w:rsidRDefault="001F7899" w:rsidP="001F7899">
            <w:pPr>
              <w:spacing w:before="20" w:after="20"/>
              <w:rPr>
                <w:del w:id="420" w:author="ERCOT" w:date="2023-08-01T09:59:00Z"/>
                <w:sz w:val="18"/>
                <w:szCs w:val="18"/>
              </w:rPr>
            </w:pPr>
            <w:del w:id="421" w:author="ERCOT" w:date="2023-08-01T09:59:00Z">
              <w:r w:rsidDel="003216BC">
                <w:rPr>
                  <w:sz w:val="18"/>
                  <w:szCs w:val="18"/>
                </w:rPr>
                <w:delText>12/8/20</w:delText>
              </w:r>
            </w:del>
          </w:p>
        </w:tc>
        <w:tc>
          <w:tcPr>
            <w:tcW w:w="868" w:type="dxa"/>
            <w:tcBorders>
              <w:top w:val="single" w:sz="4" w:space="0" w:color="auto"/>
              <w:left w:val="single" w:sz="4" w:space="0" w:color="auto"/>
              <w:bottom w:val="single" w:sz="4" w:space="0" w:color="auto"/>
              <w:right w:val="single" w:sz="4" w:space="0" w:color="auto"/>
            </w:tcBorders>
          </w:tcPr>
          <w:p w14:paraId="580B9424" w14:textId="0E2343ED" w:rsidR="001F7899" w:rsidDel="003216BC" w:rsidRDefault="001F7899" w:rsidP="001F7899">
            <w:pPr>
              <w:spacing w:before="20" w:after="20" w:line="276" w:lineRule="auto"/>
              <w:rPr>
                <w:del w:id="422" w:author="ERCOT" w:date="2023-08-01T09:59:00Z"/>
                <w:sz w:val="18"/>
                <w:szCs w:val="18"/>
              </w:rPr>
            </w:pPr>
            <w:del w:id="423" w:author="ERCOT" w:date="2023-08-01T09:59:00Z">
              <w:r w:rsidDel="003216BC">
                <w:rPr>
                  <w:sz w:val="18"/>
                  <w:szCs w:val="18"/>
                </w:rPr>
                <w:delText>13.0</w:delText>
              </w:r>
            </w:del>
          </w:p>
        </w:tc>
        <w:tc>
          <w:tcPr>
            <w:tcW w:w="2802" w:type="dxa"/>
            <w:tcBorders>
              <w:top w:val="single" w:sz="4" w:space="0" w:color="auto"/>
              <w:left w:val="single" w:sz="4" w:space="0" w:color="auto"/>
              <w:bottom w:val="single" w:sz="4" w:space="0" w:color="auto"/>
              <w:right w:val="single" w:sz="4" w:space="0" w:color="auto"/>
            </w:tcBorders>
          </w:tcPr>
          <w:p w14:paraId="4F3F1D97" w14:textId="15AD6E04" w:rsidR="001F7899" w:rsidDel="003216BC" w:rsidRDefault="001F7899" w:rsidP="001F7899">
            <w:pPr>
              <w:spacing w:before="20" w:after="20"/>
              <w:rPr>
                <w:del w:id="424" w:author="ERCOT" w:date="2023-08-01T09:59:00Z"/>
                <w:sz w:val="18"/>
                <w:szCs w:val="18"/>
              </w:rPr>
            </w:pPr>
            <w:del w:id="425" w:author="ERCOT" w:date="2023-08-01T09:59:00Z">
              <w:r w:rsidDel="003216BC">
                <w:rPr>
                  <w:sz w:val="18"/>
                  <w:szCs w:val="18"/>
                </w:rPr>
                <w:delText xml:space="preserve">Revisions proposed by OBDRR020, </w:delText>
              </w:r>
              <w:r w:rsidRPr="001F7899" w:rsidDel="003216BC">
                <w:rPr>
                  <w:sz w:val="18"/>
                  <w:szCs w:val="18"/>
                </w:rPr>
                <w:delText>RTC – Methodology for Setting Maximum Shadow Prices for Network and Power Balance Constraints</w:delText>
              </w:r>
            </w:del>
          </w:p>
        </w:tc>
        <w:tc>
          <w:tcPr>
            <w:tcW w:w="1585" w:type="dxa"/>
            <w:tcBorders>
              <w:top w:val="single" w:sz="4" w:space="0" w:color="auto"/>
              <w:left w:val="single" w:sz="4" w:space="0" w:color="auto"/>
              <w:bottom w:val="single" w:sz="4" w:space="0" w:color="auto"/>
              <w:right w:val="single" w:sz="4" w:space="0" w:color="auto"/>
            </w:tcBorders>
          </w:tcPr>
          <w:p w14:paraId="435F1501" w14:textId="7B0EE93B" w:rsidR="001F7899" w:rsidRPr="003A668D" w:rsidDel="003216BC" w:rsidRDefault="001F7899" w:rsidP="001F7899">
            <w:pPr>
              <w:spacing w:before="20" w:after="20" w:line="276" w:lineRule="auto"/>
              <w:rPr>
                <w:del w:id="426" w:author="ERCOT" w:date="2023-08-01T09:59:00Z"/>
                <w:sz w:val="18"/>
                <w:szCs w:val="18"/>
              </w:rPr>
            </w:pPr>
            <w:del w:id="427"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31B59776" w14:textId="283F64F6" w:rsidR="001F7899" w:rsidDel="003216BC" w:rsidRDefault="001F7899" w:rsidP="001F7899">
            <w:pPr>
              <w:spacing w:before="20" w:after="20" w:line="276" w:lineRule="auto"/>
              <w:rPr>
                <w:del w:id="428" w:author="ERCOT" w:date="2023-08-01T09:59:00Z"/>
                <w:sz w:val="18"/>
                <w:szCs w:val="18"/>
                <w:lang w:val="it-IT"/>
              </w:rPr>
            </w:pPr>
            <w:del w:id="429"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1E806A61" w14:textId="5BE59018" w:rsidR="001F7899" w:rsidDel="003216BC" w:rsidRDefault="001F7899" w:rsidP="001F7899">
            <w:pPr>
              <w:spacing w:before="20" w:after="20" w:line="276" w:lineRule="auto"/>
              <w:rPr>
                <w:del w:id="430" w:author="ERCOT" w:date="2023-08-01T09:59:00Z"/>
                <w:sz w:val="18"/>
                <w:szCs w:val="18"/>
                <w:lang w:val="it-IT"/>
              </w:rPr>
            </w:pPr>
            <w:del w:id="431" w:author="ERCOT" w:date="2023-08-01T09:59:00Z">
              <w:r w:rsidDel="003216BC">
                <w:rPr>
                  <w:sz w:val="18"/>
                  <w:szCs w:val="18"/>
                  <w:lang w:val="it-IT"/>
                </w:rPr>
                <w:delText>12/10/20</w:delText>
              </w:r>
            </w:del>
          </w:p>
        </w:tc>
      </w:tr>
      <w:tr w:rsidR="00B86B5F" w:rsidRPr="00E7771C" w:rsidDel="003216BC" w14:paraId="5B134B3D" w14:textId="5F9C9959" w:rsidTr="00B1063F">
        <w:trPr>
          <w:cantSplit/>
          <w:trHeight w:val="593"/>
          <w:del w:id="432"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FE305E4" w14:textId="5794713C" w:rsidR="00B86B5F" w:rsidDel="003216BC" w:rsidRDefault="00B86B5F" w:rsidP="001F7899">
            <w:pPr>
              <w:spacing w:before="20" w:after="20"/>
              <w:rPr>
                <w:del w:id="433" w:author="ERCOT" w:date="2023-08-01T09:59:00Z"/>
                <w:sz w:val="18"/>
                <w:szCs w:val="18"/>
              </w:rPr>
            </w:pPr>
            <w:del w:id="434" w:author="ERCOT" w:date="2023-08-01T09:59:00Z">
              <w:r w:rsidDel="003216BC">
                <w:rPr>
                  <w:sz w:val="18"/>
                  <w:szCs w:val="18"/>
                </w:rPr>
                <w:delText>6/28/21</w:delText>
              </w:r>
            </w:del>
          </w:p>
        </w:tc>
        <w:tc>
          <w:tcPr>
            <w:tcW w:w="868" w:type="dxa"/>
            <w:tcBorders>
              <w:top w:val="single" w:sz="4" w:space="0" w:color="auto"/>
              <w:left w:val="single" w:sz="4" w:space="0" w:color="auto"/>
              <w:bottom w:val="single" w:sz="4" w:space="0" w:color="auto"/>
              <w:right w:val="single" w:sz="4" w:space="0" w:color="auto"/>
            </w:tcBorders>
          </w:tcPr>
          <w:p w14:paraId="6365AC15" w14:textId="5C36F905" w:rsidR="00B86B5F" w:rsidDel="003216BC" w:rsidRDefault="00B86B5F" w:rsidP="001F7899">
            <w:pPr>
              <w:spacing w:before="20" w:after="20" w:line="276" w:lineRule="auto"/>
              <w:rPr>
                <w:del w:id="435" w:author="ERCOT" w:date="2023-08-01T09:59:00Z"/>
                <w:sz w:val="18"/>
                <w:szCs w:val="18"/>
              </w:rPr>
            </w:pPr>
            <w:del w:id="436" w:author="ERCOT" w:date="2023-08-01T09:59:00Z">
              <w:r w:rsidDel="003216BC">
                <w:rPr>
                  <w:sz w:val="18"/>
                  <w:szCs w:val="18"/>
                </w:rPr>
                <w:delText>14.0</w:delText>
              </w:r>
            </w:del>
          </w:p>
        </w:tc>
        <w:tc>
          <w:tcPr>
            <w:tcW w:w="2802" w:type="dxa"/>
            <w:tcBorders>
              <w:top w:val="single" w:sz="4" w:space="0" w:color="auto"/>
              <w:left w:val="single" w:sz="4" w:space="0" w:color="auto"/>
              <w:bottom w:val="single" w:sz="4" w:space="0" w:color="auto"/>
              <w:right w:val="single" w:sz="4" w:space="0" w:color="auto"/>
            </w:tcBorders>
          </w:tcPr>
          <w:p w14:paraId="4E877A91" w14:textId="2E0ED932" w:rsidR="00B86B5F" w:rsidDel="003216BC" w:rsidRDefault="00B86B5F" w:rsidP="001F7899">
            <w:pPr>
              <w:spacing w:before="20" w:after="20"/>
              <w:rPr>
                <w:del w:id="437" w:author="ERCOT" w:date="2023-08-01T09:59:00Z"/>
                <w:sz w:val="18"/>
                <w:szCs w:val="18"/>
              </w:rPr>
            </w:pPr>
            <w:del w:id="438" w:author="ERCOT" w:date="2023-08-01T09:59:00Z">
              <w:r w:rsidDel="003216BC">
                <w:rPr>
                  <w:sz w:val="18"/>
                  <w:szCs w:val="18"/>
                </w:rPr>
                <w:delText xml:space="preserve">Revisions proposed by OBDRR030, </w:delText>
              </w:r>
              <w:r w:rsidRPr="00B86B5F" w:rsidDel="003216BC">
                <w:rPr>
                  <w:sz w:val="18"/>
                  <w:szCs w:val="18"/>
                </w:rPr>
                <w:delText xml:space="preserve">Related to NPRR1080, </w:delText>
              </w:r>
              <w:r w:rsidDel="003216BC">
                <w:rPr>
                  <w:sz w:val="18"/>
                  <w:szCs w:val="18"/>
                </w:rPr>
                <w:delText xml:space="preserve">Limiting </w:delText>
              </w:r>
              <w:r w:rsidRPr="00B86B5F" w:rsidDel="003216BC">
                <w:rPr>
                  <w:sz w:val="18"/>
                  <w:szCs w:val="18"/>
                </w:rPr>
                <w:delText xml:space="preserve">Ancillary Service Price </w:delText>
              </w:r>
              <w:r w:rsidDel="003216BC">
                <w:rPr>
                  <w:sz w:val="18"/>
                  <w:szCs w:val="18"/>
                </w:rPr>
                <w:delText xml:space="preserve">to System-Wide Offer </w:delText>
              </w:r>
              <w:r w:rsidRPr="00B86B5F" w:rsidDel="003216BC">
                <w:rPr>
                  <w:sz w:val="18"/>
                  <w:szCs w:val="18"/>
                </w:rPr>
                <w:delText>Cap</w:delText>
              </w:r>
            </w:del>
          </w:p>
        </w:tc>
        <w:tc>
          <w:tcPr>
            <w:tcW w:w="1585" w:type="dxa"/>
            <w:tcBorders>
              <w:top w:val="single" w:sz="4" w:space="0" w:color="auto"/>
              <w:left w:val="single" w:sz="4" w:space="0" w:color="auto"/>
              <w:bottom w:val="single" w:sz="4" w:space="0" w:color="auto"/>
              <w:right w:val="single" w:sz="4" w:space="0" w:color="auto"/>
            </w:tcBorders>
          </w:tcPr>
          <w:p w14:paraId="3E75FDD1" w14:textId="38EC8033" w:rsidR="00B86B5F" w:rsidRPr="003A668D" w:rsidDel="003216BC" w:rsidRDefault="00B86B5F" w:rsidP="001F7899">
            <w:pPr>
              <w:spacing w:before="20" w:after="20" w:line="276" w:lineRule="auto"/>
              <w:rPr>
                <w:del w:id="439" w:author="ERCOT" w:date="2023-08-01T09:59:00Z"/>
                <w:sz w:val="18"/>
                <w:szCs w:val="18"/>
              </w:rPr>
            </w:pPr>
            <w:del w:id="440" w:author="ERCOT" w:date="2023-08-01T09:59:00Z">
              <w:r w:rsidDel="003216BC">
                <w:rPr>
                  <w:sz w:val="18"/>
                  <w:szCs w:val="18"/>
                </w:rPr>
                <w:delText>ERCOT and IMM (</w:delText>
              </w:r>
              <w:r w:rsidRPr="00B86B5F" w:rsidDel="003216BC">
                <w:rPr>
                  <w:sz w:val="18"/>
                  <w:szCs w:val="18"/>
                </w:rPr>
                <w:delText>Kenan Ögelman / Carrie Bivens</w:delText>
              </w:r>
              <w:r w:rsidDel="003216BC">
                <w:rPr>
                  <w:sz w:val="18"/>
                  <w:szCs w:val="18"/>
                </w:rPr>
                <w:delText>)</w:delText>
              </w:r>
            </w:del>
          </w:p>
        </w:tc>
        <w:tc>
          <w:tcPr>
            <w:tcW w:w="1152" w:type="dxa"/>
            <w:tcBorders>
              <w:top w:val="single" w:sz="4" w:space="0" w:color="auto"/>
              <w:left w:val="single" w:sz="4" w:space="0" w:color="auto"/>
              <w:bottom w:val="single" w:sz="4" w:space="0" w:color="auto"/>
              <w:right w:val="single" w:sz="4" w:space="0" w:color="auto"/>
            </w:tcBorders>
          </w:tcPr>
          <w:p w14:paraId="4F971F67" w14:textId="44A2B9A9" w:rsidR="00B86B5F" w:rsidDel="003216BC" w:rsidRDefault="00B86B5F" w:rsidP="001F7899">
            <w:pPr>
              <w:spacing w:before="20" w:after="20" w:line="276" w:lineRule="auto"/>
              <w:rPr>
                <w:del w:id="441" w:author="ERCOT" w:date="2023-08-01T09:59:00Z"/>
                <w:sz w:val="18"/>
                <w:szCs w:val="18"/>
                <w:lang w:val="it-IT"/>
              </w:rPr>
            </w:pPr>
            <w:del w:id="442"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739CA282" w14:textId="324D6EB3" w:rsidR="00B86B5F" w:rsidDel="003216BC" w:rsidRDefault="00B86B5F" w:rsidP="001F7899">
            <w:pPr>
              <w:spacing w:before="20" w:after="20" w:line="276" w:lineRule="auto"/>
              <w:rPr>
                <w:del w:id="443" w:author="ERCOT" w:date="2023-08-01T09:59:00Z"/>
                <w:sz w:val="18"/>
                <w:szCs w:val="18"/>
                <w:lang w:val="it-IT"/>
              </w:rPr>
            </w:pPr>
            <w:del w:id="444" w:author="ERCOT" w:date="2023-08-01T09:59:00Z">
              <w:r w:rsidDel="003216BC">
                <w:rPr>
                  <w:sz w:val="18"/>
                  <w:szCs w:val="18"/>
                  <w:lang w:val="it-IT"/>
                </w:rPr>
                <w:delText>7/1/21</w:delText>
              </w:r>
            </w:del>
          </w:p>
        </w:tc>
      </w:tr>
      <w:tr w:rsidR="00DC014C" w:rsidRPr="00E7771C" w:rsidDel="003216BC" w14:paraId="21824719" w14:textId="3C452124" w:rsidTr="00B1063F">
        <w:trPr>
          <w:cantSplit/>
          <w:trHeight w:val="593"/>
          <w:del w:id="445" w:author="ERCOT" w:date="2023-08-01T09:59:00Z"/>
        </w:trPr>
        <w:tc>
          <w:tcPr>
            <w:tcW w:w="1909" w:type="dxa"/>
            <w:tcBorders>
              <w:top w:val="single" w:sz="4" w:space="0" w:color="auto"/>
              <w:left w:val="single" w:sz="4" w:space="0" w:color="auto"/>
              <w:bottom w:val="single" w:sz="4" w:space="0" w:color="auto"/>
              <w:right w:val="single" w:sz="4" w:space="0" w:color="auto"/>
            </w:tcBorders>
          </w:tcPr>
          <w:p w14:paraId="41926E5B" w14:textId="30C1CB11" w:rsidR="00DC014C" w:rsidDel="003216BC" w:rsidRDefault="00DC014C" w:rsidP="001F7899">
            <w:pPr>
              <w:spacing w:before="20" w:after="20"/>
              <w:rPr>
                <w:del w:id="446" w:author="ERCOT" w:date="2023-08-01T09:59:00Z"/>
                <w:sz w:val="18"/>
                <w:szCs w:val="18"/>
              </w:rPr>
            </w:pPr>
            <w:del w:id="447" w:author="ERCOT" w:date="2023-08-01T09:59:00Z">
              <w:r w:rsidDel="003216BC">
                <w:rPr>
                  <w:sz w:val="18"/>
                  <w:szCs w:val="18"/>
                </w:rPr>
                <w:delText>3/31/22</w:delText>
              </w:r>
            </w:del>
          </w:p>
        </w:tc>
        <w:tc>
          <w:tcPr>
            <w:tcW w:w="868" w:type="dxa"/>
            <w:tcBorders>
              <w:top w:val="single" w:sz="4" w:space="0" w:color="auto"/>
              <w:left w:val="single" w:sz="4" w:space="0" w:color="auto"/>
              <w:bottom w:val="single" w:sz="4" w:space="0" w:color="auto"/>
              <w:right w:val="single" w:sz="4" w:space="0" w:color="auto"/>
            </w:tcBorders>
          </w:tcPr>
          <w:p w14:paraId="29A08063" w14:textId="05B1C015" w:rsidR="00DC014C" w:rsidDel="003216BC" w:rsidRDefault="00DC014C" w:rsidP="001F7899">
            <w:pPr>
              <w:spacing w:before="20" w:after="20" w:line="276" w:lineRule="auto"/>
              <w:rPr>
                <w:del w:id="448" w:author="ERCOT" w:date="2023-08-01T09:59:00Z"/>
                <w:sz w:val="18"/>
                <w:szCs w:val="18"/>
              </w:rPr>
            </w:pPr>
            <w:del w:id="449" w:author="ERCOT" w:date="2023-08-01T09:59:00Z">
              <w:r w:rsidDel="003216BC">
                <w:rPr>
                  <w:sz w:val="18"/>
                  <w:szCs w:val="18"/>
                </w:rPr>
                <w:delText>15.0</w:delText>
              </w:r>
            </w:del>
          </w:p>
        </w:tc>
        <w:tc>
          <w:tcPr>
            <w:tcW w:w="2802" w:type="dxa"/>
            <w:tcBorders>
              <w:top w:val="single" w:sz="4" w:space="0" w:color="auto"/>
              <w:left w:val="single" w:sz="4" w:space="0" w:color="auto"/>
              <w:bottom w:val="single" w:sz="4" w:space="0" w:color="auto"/>
              <w:right w:val="single" w:sz="4" w:space="0" w:color="auto"/>
            </w:tcBorders>
          </w:tcPr>
          <w:p w14:paraId="0D6A1BF4" w14:textId="48454262" w:rsidR="00DC014C" w:rsidDel="003216BC" w:rsidRDefault="003C72D7" w:rsidP="001F7899">
            <w:pPr>
              <w:spacing w:before="20" w:after="20"/>
              <w:rPr>
                <w:del w:id="450" w:author="ERCOT" w:date="2023-08-01T09:59:00Z"/>
                <w:sz w:val="18"/>
                <w:szCs w:val="18"/>
              </w:rPr>
            </w:pPr>
            <w:del w:id="451" w:author="ERCOT" w:date="2023-08-01T09:59:00Z">
              <w:r w:rsidDel="003216BC">
                <w:rPr>
                  <w:sz w:val="18"/>
                  <w:szCs w:val="18"/>
                </w:rPr>
                <w:delText xml:space="preserve">Revisions proposed by OBDRR037, </w:delText>
              </w:r>
              <w:r w:rsidRPr="003C72D7" w:rsidDel="003216BC">
                <w:rPr>
                  <w:sz w:val="18"/>
                  <w:szCs w:val="18"/>
                </w:rPr>
                <w:delText>Power Balance Penalty and Shadow Price Cap Updates to Align with PUCT Approved High System-Wide Offer Cap</w:delText>
              </w:r>
            </w:del>
          </w:p>
        </w:tc>
        <w:tc>
          <w:tcPr>
            <w:tcW w:w="1585" w:type="dxa"/>
            <w:tcBorders>
              <w:top w:val="single" w:sz="4" w:space="0" w:color="auto"/>
              <w:left w:val="single" w:sz="4" w:space="0" w:color="auto"/>
              <w:bottom w:val="single" w:sz="4" w:space="0" w:color="auto"/>
              <w:right w:val="single" w:sz="4" w:space="0" w:color="auto"/>
            </w:tcBorders>
          </w:tcPr>
          <w:p w14:paraId="3ABF05C8" w14:textId="4777E025" w:rsidR="00DC014C" w:rsidDel="003216BC" w:rsidRDefault="003C72D7" w:rsidP="001F7899">
            <w:pPr>
              <w:spacing w:before="20" w:after="20" w:line="276" w:lineRule="auto"/>
              <w:rPr>
                <w:del w:id="452" w:author="ERCOT" w:date="2023-08-01T09:59:00Z"/>
                <w:sz w:val="18"/>
                <w:szCs w:val="18"/>
              </w:rPr>
            </w:pPr>
            <w:del w:id="453"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4D4D8E97" w14:textId="67CA9DC5" w:rsidR="00DC014C" w:rsidDel="003216BC" w:rsidRDefault="003C72D7" w:rsidP="001F7899">
            <w:pPr>
              <w:spacing w:before="20" w:after="20" w:line="276" w:lineRule="auto"/>
              <w:rPr>
                <w:del w:id="454" w:author="ERCOT" w:date="2023-08-01T09:59:00Z"/>
                <w:sz w:val="18"/>
                <w:szCs w:val="18"/>
                <w:lang w:val="it-IT"/>
              </w:rPr>
            </w:pPr>
            <w:del w:id="455" w:author="ERCOT" w:date="2023-08-01T09:59:00Z">
              <w:r w:rsidDel="003216BC">
                <w:rPr>
                  <w:sz w:val="18"/>
                  <w:szCs w:val="18"/>
                  <w:lang w:val="it-IT"/>
                </w:rPr>
                <w:delText>PUCT</w:delText>
              </w:r>
            </w:del>
          </w:p>
        </w:tc>
        <w:tc>
          <w:tcPr>
            <w:tcW w:w="1152" w:type="dxa"/>
            <w:tcBorders>
              <w:top w:val="single" w:sz="4" w:space="0" w:color="auto"/>
              <w:left w:val="single" w:sz="4" w:space="0" w:color="auto"/>
              <w:bottom w:val="single" w:sz="4" w:space="0" w:color="auto"/>
              <w:right w:val="single" w:sz="4" w:space="0" w:color="auto"/>
            </w:tcBorders>
          </w:tcPr>
          <w:p w14:paraId="336414E4" w14:textId="7AF24B71" w:rsidR="00DC014C" w:rsidDel="003216BC" w:rsidRDefault="00DC014C" w:rsidP="001F7899">
            <w:pPr>
              <w:spacing w:before="20" w:after="20" w:line="276" w:lineRule="auto"/>
              <w:rPr>
                <w:del w:id="456" w:author="ERCOT" w:date="2023-08-01T09:59:00Z"/>
                <w:sz w:val="18"/>
                <w:szCs w:val="18"/>
                <w:lang w:val="it-IT"/>
              </w:rPr>
            </w:pPr>
            <w:del w:id="457" w:author="ERCOT" w:date="2023-08-01T09:59:00Z">
              <w:r w:rsidDel="003216BC">
                <w:rPr>
                  <w:sz w:val="18"/>
                  <w:szCs w:val="18"/>
                  <w:lang w:val="it-IT"/>
                </w:rPr>
                <w:delText>4/1/22</w:delText>
              </w:r>
            </w:del>
          </w:p>
        </w:tc>
      </w:tr>
    </w:tbl>
    <w:p w14:paraId="55C54741" w14:textId="77777777" w:rsidR="00496149" w:rsidRPr="005143E7" w:rsidRDefault="00496149" w:rsidP="00496149">
      <w:pPr>
        <w:spacing w:line="276" w:lineRule="auto"/>
        <w:rPr>
          <w:lang w:val="it-IT"/>
        </w:rPr>
      </w:pPr>
    </w:p>
    <w:p w14:paraId="0C4B782F" w14:textId="77777777" w:rsidR="00645FFA" w:rsidRPr="005143E7" w:rsidRDefault="00645FFA" w:rsidP="00AD4DC5">
      <w:pPr>
        <w:spacing w:line="276" w:lineRule="auto"/>
        <w:rPr>
          <w:lang w:val="it-IT"/>
        </w:rPr>
      </w:pPr>
    </w:p>
    <w:p w14:paraId="464E684F" w14:textId="77777777" w:rsidR="00645FFA" w:rsidRPr="005143E7" w:rsidRDefault="00645FFA" w:rsidP="00AD4DC5">
      <w:pPr>
        <w:spacing w:after="120" w:line="276" w:lineRule="auto"/>
        <w:rPr>
          <w:sz w:val="21"/>
          <w:lang w:val="it-IT"/>
        </w:rPr>
        <w:sectPr w:rsidR="00645FFA" w:rsidRPr="005143E7" w:rsidSect="00D508FC">
          <w:headerReference w:type="first" r:id="rId37"/>
          <w:footerReference w:type="first" r:id="rId38"/>
          <w:pgSz w:w="12240" w:h="15840"/>
          <w:pgMar w:top="1440" w:right="1440" w:bottom="1440" w:left="1440" w:header="720" w:footer="720" w:gutter="0"/>
          <w:pgNumType w:fmt="decimal" w:start="0"/>
          <w:cols w:space="720"/>
          <w:docGrid w:linePitch="360"/>
          <w:sectPrChange w:id="458" w:author="ERCOT" w:date="2023-11-17T16:46:00Z">
            <w:sectPr w:rsidR="00645FFA" w:rsidRPr="005143E7" w:rsidSect="00D508FC">
              <w:pgMar w:top="1440" w:right="1440" w:bottom="1440" w:left="1440" w:header="720" w:footer="720" w:gutter="0"/>
              <w:pgNumType w:fmt="lowerRoman"/>
            </w:sectPr>
          </w:sectPrChange>
        </w:sectPr>
      </w:pPr>
    </w:p>
    <w:p w14:paraId="4904723E" w14:textId="2FCAF948" w:rsidR="00C76C23" w:rsidRPr="005143E7" w:rsidDel="00FC6D07" w:rsidRDefault="00C76C23" w:rsidP="00C76C23">
      <w:pPr>
        <w:pStyle w:val="BodyText"/>
        <w:rPr>
          <w:del w:id="459" w:author="ERCOT" w:date="2023-08-01T09:59:00Z"/>
          <w:lang w:val="en-US" w:eastAsia="en-US"/>
        </w:rPr>
      </w:pPr>
      <w:del w:id="460" w:author="ERCOT" w:date="2023-08-01T09:59:00Z">
        <w:r w:rsidRPr="005143E7" w:rsidDel="00FC6D07">
          <w:rPr>
            <w:lang w:val="en-US" w:eastAsia="en-US"/>
          </w:rPr>
          <w:lastRenderedPageBreak/>
          <w:delText>Revisions to this document shall be made according to the approval process as prescribed in Protocol Section 6.5.7.1.11, Transmission</w:delText>
        </w:r>
        <w:r w:rsidR="009D6B9E" w:rsidRPr="005143E7" w:rsidDel="00FC6D07">
          <w:rPr>
            <w:lang w:val="en-US" w:eastAsia="en-US"/>
          </w:rPr>
          <w:delText xml:space="preserve"> Network </w:delText>
        </w:r>
        <w:r w:rsidRPr="005143E7" w:rsidDel="00FC6D07">
          <w:rPr>
            <w:lang w:val="en-US" w:eastAsia="en-US"/>
          </w:rPr>
          <w:delText>and Power Balance Constraint Management.</w:delText>
        </w:r>
      </w:del>
    </w:p>
    <w:p w14:paraId="4A9FA2AB" w14:textId="18CA0059" w:rsidR="00C76C23" w:rsidRPr="005143E7" w:rsidDel="00FC6D07" w:rsidRDefault="00C76C23" w:rsidP="00C76C23">
      <w:pPr>
        <w:spacing w:line="276" w:lineRule="auto"/>
        <w:rPr>
          <w:del w:id="461" w:author="ERCOT" w:date="2023-08-01T09:59:00Z"/>
          <w:sz w:val="18"/>
        </w:rPr>
      </w:pPr>
    </w:p>
    <w:p w14:paraId="69305468" w14:textId="187C0ADC" w:rsidR="00645FFA" w:rsidRPr="005143E7" w:rsidDel="00FC6D07" w:rsidRDefault="00645FFA" w:rsidP="00AD4DC5">
      <w:pPr>
        <w:spacing w:line="276" w:lineRule="auto"/>
        <w:rPr>
          <w:del w:id="462" w:author="ERCOT" w:date="2023-08-01T09:59:00Z"/>
          <w:sz w:val="18"/>
        </w:rPr>
      </w:pPr>
    </w:p>
    <w:p w14:paraId="7E231542" w14:textId="06C0DDE0" w:rsidR="00645FFA" w:rsidRPr="005143E7" w:rsidDel="00FC6D07" w:rsidRDefault="00645FFA" w:rsidP="00AD4DC5">
      <w:pPr>
        <w:spacing w:line="276" w:lineRule="auto"/>
        <w:rPr>
          <w:del w:id="463" w:author="ERCOT" w:date="2023-08-01T09:59:00Z"/>
        </w:rPr>
      </w:pPr>
      <w:del w:id="464" w:author="ERCOT" w:date="2023-08-01T09:59:00Z">
        <w:r w:rsidRPr="005143E7" w:rsidDel="00FC6D07">
          <w:rPr>
            <w:b/>
            <w:bCs/>
          </w:rPr>
          <w:delText>PROTOCOL DISCLAIMER</w:delText>
        </w:r>
      </w:del>
    </w:p>
    <w:p w14:paraId="22F3925E" w14:textId="3EF7A1E4" w:rsidR="00645FFA" w:rsidRPr="005143E7" w:rsidDel="00FC6D07" w:rsidRDefault="00645FFA" w:rsidP="00E876FD">
      <w:pPr>
        <w:spacing w:line="276" w:lineRule="auto"/>
        <w:jc w:val="both"/>
        <w:rPr>
          <w:del w:id="465" w:author="ERCOT" w:date="2023-08-01T09:59:00Z"/>
        </w:rPr>
      </w:pPr>
      <w:del w:id="466" w:author="ERCOT" w:date="2023-08-01T09:59:00Z">
        <w:r w:rsidRPr="005143E7" w:rsidDel="00FC6D07">
          <w:delText xml:space="preserve">This Business Practice describes ERCOT Systems and the response of these systems to Market Participant submissions incidental to the conduct of operations in the ERCOT Texas Nodal Market implementation and is not intended to be a substitute for the ERCOT Nodal Protocols (available at </w:delText>
        </w:r>
        <w:r w:rsidR="00980222" w:rsidDel="00FC6D07">
          <w:fldChar w:fldCharType="begin"/>
        </w:r>
        <w:r w:rsidR="00980222" w:rsidDel="00FC6D07">
          <w:delInstrText>HYPERLINK "http://www.ercot.com/mktrules/nprotocols/current"</w:delInstrText>
        </w:r>
        <w:r w:rsidR="00980222" w:rsidDel="00FC6D07">
          <w:fldChar w:fldCharType="separate"/>
        </w:r>
        <w:r w:rsidR="00AD6312" w:rsidRPr="00BB41A9" w:rsidDel="00FC6D07">
          <w:rPr>
            <w:rStyle w:val="Hyperlink"/>
          </w:rPr>
          <w:delText>http://www.ercot.com/mktrules/nprotocols/current</w:delText>
        </w:r>
        <w:r w:rsidR="00980222" w:rsidDel="00FC6D07">
          <w:rPr>
            <w:rStyle w:val="Hyperlink"/>
          </w:rPr>
          <w:fldChar w:fldCharType="end"/>
        </w:r>
        <w:r w:rsidRPr="005143E7" w:rsidDel="00FC6D07">
          <w:delText>), as amended from time to time</w:delText>
        </w:r>
        <w:r w:rsidR="00A97364" w:rsidRPr="005143E7" w:rsidDel="00FC6D07">
          <w:delText xml:space="preserve">.  </w:delText>
        </w:r>
        <w:r w:rsidRPr="005143E7" w:rsidDel="00FC6D07">
          <w:delText>If any conflict exists between this document and the ERCOT Nodal Protocols, the ERCOT Nodal Protocols shall control in all respects.</w:delText>
        </w:r>
      </w:del>
    </w:p>
    <w:p w14:paraId="7542F0B2" w14:textId="77777777" w:rsidR="00645FFA" w:rsidRPr="005143E7" w:rsidRDefault="00645FFA" w:rsidP="00AD4DC5">
      <w:pPr>
        <w:tabs>
          <w:tab w:val="right" w:leader="underscore" w:pos="5040"/>
          <w:tab w:val="left" w:pos="5220"/>
          <w:tab w:val="right" w:leader="underscore" w:pos="8640"/>
        </w:tabs>
        <w:spacing w:before="40" w:after="160" w:line="276" w:lineRule="auto"/>
        <w:jc w:val="both"/>
        <w:rPr>
          <w:sz w:val="18"/>
        </w:rPr>
      </w:pPr>
    </w:p>
    <w:p w14:paraId="2418C09F" w14:textId="77777777" w:rsidR="00645FFA" w:rsidRPr="005143E7" w:rsidRDefault="00645FFA" w:rsidP="00AD4DC5">
      <w:pPr>
        <w:tabs>
          <w:tab w:val="right" w:leader="underscore" w:pos="5040"/>
          <w:tab w:val="left" w:pos="5220"/>
          <w:tab w:val="right" w:leader="underscore" w:pos="8640"/>
        </w:tabs>
        <w:spacing w:before="40" w:after="160" w:line="276" w:lineRule="auto"/>
        <w:rPr>
          <w:sz w:val="18"/>
        </w:rPr>
      </w:pPr>
    </w:p>
    <w:p w14:paraId="64A25339" w14:textId="77777777" w:rsidR="00645FFA" w:rsidRPr="005143E7" w:rsidRDefault="00645FFA" w:rsidP="00AD4DC5">
      <w:pPr>
        <w:tabs>
          <w:tab w:val="right" w:leader="underscore" w:pos="5040"/>
          <w:tab w:val="left" w:pos="5220"/>
          <w:tab w:val="right" w:leader="underscore" w:pos="8640"/>
        </w:tabs>
        <w:spacing w:before="40" w:after="160" w:line="276" w:lineRule="auto"/>
        <w:jc w:val="center"/>
        <w:rPr>
          <w:sz w:val="18"/>
        </w:rPr>
        <w:sectPr w:rsidR="00645FFA" w:rsidRPr="005143E7" w:rsidSect="008248AF">
          <w:pgSz w:w="12240" w:h="15840"/>
          <w:pgMar w:top="1440" w:right="1440" w:bottom="1440" w:left="1440" w:header="720" w:footer="720" w:gutter="0"/>
          <w:pgNumType w:fmt="decimal"/>
          <w:cols w:space="720"/>
          <w:docGrid w:linePitch="360"/>
          <w:sectPrChange w:id="467" w:author="ERCOT" w:date="2023-11-17T16:46:00Z">
            <w:sectPr w:rsidR="00645FFA" w:rsidRPr="005143E7" w:rsidSect="008248AF">
              <w:pgMar w:top="1440" w:right="1440" w:bottom="1440" w:left="1440" w:header="720" w:footer="720" w:gutter="0"/>
              <w:pgNumType w:fmt="lowerRoman"/>
            </w:sectPr>
          </w:sectPrChange>
        </w:sectPr>
      </w:pPr>
    </w:p>
    <w:p w14:paraId="425FAC24" w14:textId="27B66416" w:rsidR="00645FFA" w:rsidRPr="005143E7" w:rsidDel="00FC6D07" w:rsidRDefault="00645FFA" w:rsidP="007D46B7">
      <w:pPr>
        <w:spacing w:before="320" w:after="240" w:line="276" w:lineRule="auto"/>
        <w:jc w:val="center"/>
        <w:rPr>
          <w:del w:id="468" w:author="ERCOT" w:date="2023-08-01T09:59:00Z"/>
          <w:b/>
          <w:bCs/>
          <w:kern w:val="32"/>
          <w:sz w:val="28"/>
          <w:szCs w:val="32"/>
        </w:rPr>
      </w:pPr>
      <w:bookmarkStart w:id="469" w:name="_Toc85269770"/>
      <w:del w:id="470" w:author="ERCOT" w:date="2023-08-01T09:59:00Z">
        <w:r w:rsidRPr="005143E7" w:rsidDel="00FC6D07">
          <w:rPr>
            <w:b/>
            <w:bCs/>
            <w:kern w:val="32"/>
            <w:sz w:val="28"/>
            <w:szCs w:val="32"/>
          </w:rPr>
          <w:lastRenderedPageBreak/>
          <w:delText>Table of Contents</w:delText>
        </w:r>
        <w:bookmarkEnd w:id="469"/>
      </w:del>
    </w:p>
    <w:bookmarkStart w:id="471" w:name="_Toc85343426"/>
    <w:bookmarkStart w:id="472" w:name="_Toc85343436"/>
    <w:bookmarkStart w:id="473" w:name="_Toc85343437"/>
    <w:bookmarkStart w:id="474" w:name="_Toc85343438"/>
    <w:bookmarkStart w:id="475" w:name="_Toc85343439"/>
    <w:bookmarkStart w:id="476" w:name="_Toc85343440"/>
    <w:bookmarkStart w:id="477" w:name="_Toc85343441"/>
    <w:bookmarkStart w:id="478" w:name="_Toc85343442"/>
    <w:bookmarkStart w:id="479" w:name="_Toc85343444"/>
    <w:bookmarkStart w:id="480" w:name="_Toc85343445"/>
    <w:bookmarkStart w:id="481" w:name="_Toc85343448"/>
    <w:bookmarkStart w:id="482" w:name="_Toc85343449"/>
    <w:bookmarkStart w:id="483" w:name="_Toc85343454"/>
    <w:bookmarkStart w:id="484" w:name="_Toc85343459"/>
    <w:bookmarkStart w:id="485" w:name="_Toc85343460"/>
    <w:bookmarkStart w:id="486" w:name="_Toc85343461"/>
    <w:bookmarkStart w:id="487" w:name="_Toc85343463"/>
    <w:bookmarkStart w:id="488" w:name="_Toc85343464"/>
    <w:bookmarkStart w:id="489" w:name="_Toc85343465"/>
    <w:bookmarkStart w:id="490" w:name="_Toc85343466"/>
    <w:bookmarkStart w:id="491" w:name="_Toc85343467"/>
    <w:bookmarkStart w:id="492" w:name="_Toc85343468"/>
    <w:bookmarkStart w:id="493" w:name="_Toc85343469"/>
    <w:bookmarkStart w:id="494" w:name="_Toc85343471"/>
    <w:bookmarkStart w:id="495" w:name="_Toc85343474"/>
    <w:bookmarkStart w:id="496" w:name="_Toc85343479"/>
    <w:bookmarkStart w:id="497" w:name="_Toc85343483"/>
    <w:bookmarkStart w:id="498" w:name="_Toc85343485"/>
    <w:bookmarkStart w:id="499" w:name="_Toc85343487"/>
    <w:bookmarkStart w:id="500" w:name="_Toc85343488"/>
    <w:bookmarkStart w:id="501" w:name="_Toc85343493"/>
    <w:bookmarkStart w:id="502" w:name="_Toc85343494"/>
    <w:bookmarkStart w:id="503" w:name="_Toc85343512"/>
    <w:bookmarkStart w:id="504" w:name="_Toc85343519"/>
    <w:bookmarkStart w:id="505" w:name="_Toc85343522"/>
    <w:bookmarkStart w:id="506" w:name="_Toc85343525"/>
    <w:bookmarkStart w:id="507" w:name="_Toc85343526"/>
    <w:bookmarkStart w:id="508" w:name="_Toc85343527"/>
    <w:bookmarkStart w:id="509" w:name="_Toc85343528"/>
    <w:bookmarkStart w:id="510" w:name="_Toc85343536"/>
    <w:bookmarkStart w:id="511" w:name="_Toc85343538"/>
    <w:bookmarkStart w:id="512" w:name="_Toc85343539"/>
    <w:bookmarkStart w:id="513" w:name="_Toc85343540"/>
    <w:bookmarkStart w:id="514" w:name="_Toc85343542"/>
    <w:bookmarkStart w:id="515" w:name="_Toc85343543"/>
    <w:bookmarkStart w:id="516" w:name="_Toc85343544"/>
    <w:bookmarkStart w:id="517" w:name="_Toc85343554"/>
    <w:bookmarkStart w:id="518" w:name="_Toc85343555"/>
    <w:bookmarkStart w:id="519" w:name="_Toc85343559"/>
    <w:bookmarkStart w:id="520" w:name="_Toc85343560"/>
    <w:bookmarkStart w:id="521" w:name="_Toc85343561"/>
    <w:bookmarkStart w:id="522" w:name="_Toc85343562"/>
    <w:bookmarkStart w:id="523" w:name="_Toc85343564"/>
    <w:bookmarkStart w:id="524" w:name="_Toc85343565"/>
    <w:bookmarkStart w:id="525" w:name="_Toc85343566"/>
    <w:bookmarkStart w:id="526" w:name="_Toc85343567"/>
    <w:bookmarkStart w:id="527" w:name="_Toc85343569"/>
    <w:bookmarkStart w:id="528" w:name="_Toc85343570"/>
    <w:bookmarkStart w:id="529" w:name="_Toc85343571"/>
    <w:bookmarkStart w:id="530" w:name="_Toc85343572"/>
    <w:bookmarkStart w:id="531" w:name="_Toc85343574"/>
    <w:bookmarkStart w:id="532" w:name="_Toc85343575"/>
    <w:bookmarkStart w:id="533" w:name="_Toc85343576"/>
    <w:bookmarkStart w:id="534" w:name="_Toc85343577"/>
    <w:bookmarkStart w:id="535" w:name="_Toc85343593"/>
    <w:bookmarkStart w:id="536" w:name="_Toc85343609"/>
    <w:bookmarkStart w:id="537" w:name="_Toc85343626"/>
    <w:bookmarkStart w:id="538" w:name="_Toc85343643"/>
    <w:bookmarkStart w:id="539" w:name="_Toc85343645"/>
    <w:bookmarkStart w:id="540" w:name="_Toc85343647"/>
    <w:bookmarkStart w:id="541" w:name="_Toc85343652"/>
    <w:bookmarkStart w:id="542" w:name="_Toc85343656"/>
    <w:bookmarkStart w:id="543" w:name="_Toc85343662"/>
    <w:bookmarkStart w:id="544" w:name="_Toc85343664"/>
    <w:bookmarkStart w:id="545" w:name="_Toc85343665"/>
    <w:bookmarkStart w:id="546" w:name="_Toc85343666"/>
    <w:bookmarkStart w:id="547" w:name="_Toc85343669"/>
    <w:bookmarkStart w:id="548" w:name="_Toc85343670"/>
    <w:bookmarkStart w:id="549" w:name="_Toc85343671"/>
    <w:bookmarkStart w:id="550" w:name="_Toc85343673"/>
    <w:bookmarkStart w:id="551" w:name="_Toc85343674"/>
    <w:bookmarkStart w:id="552" w:name="_Toc85343676"/>
    <w:bookmarkStart w:id="553" w:name="_Toc85343677"/>
    <w:bookmarkStart w:id="554" w:name="_Toc85343680"/>
    <w:bookmarkStart w:id="555" w:name="_Toc85343681"/>
    <w:bookmarkStart w:id="556" w:name="_Toc85343682"/>
    <w:bookmarkStart w:id="557" w:name="_Toc85343683"/>
    <w:bookmarkStart w:id="558" w:name="_Toc85343686"/>
    <w:bookmarkStart w:id="559" w:name="_Toc85343691"/>
    <w:bookmarkStart w:id="560" w:name="_Toc85343693"/>
    <w:bookmarkStart w:id="561" w:name="_Toc85343694"/>
    <w:bookmarkStart w:id="562" w:name="_Toc85343696"/>
    <w:bookmarkStart w:id="563" w:name="_Toc85343710"/>
    <w:bookmarkStart w:id="564" w:name="_Toc85343719"/>
    <w:bookmarkStart w:id="565" w:name="_Toc85343763"/>
    <w:bookmarkStart w:id="566" w:name="_Toc85343764"/>
    <w:bookmarkStart w:id="567" w:name="_Toc85343765"/>
    <w:bookmarkStart w:id="568" w:name="_Toc85343812"/>
    <w:bookmarkStart w:id="569" w:name="_Toc85343829"/>
    <w:bookmarkStart w:id="570" w:name="_Toc85343846"/>
    <w:bookmarkStart w:id="571" w:name="_Toc85343863"/>
    <w:bookmarkStart w:id="572" w:name="_Toc85343904"/>
    <w:bookmarkStart w:id="573" w:name="_Toc85343914"/>
    <w:bookmarkStart w:id="574" w:name="_Toc85343930"/>
    <w:bookmarkStart w:id="575" w:name="_Toc85343958"/>
    <w:bookmarkStart w:id="576" w:name="_Toc85343963"/>
    <w:bookmarkStart w:id="577" w:name="_Toc85343968"/>
    <w:bookmarkStart w:id="578" w:name="_Toc85343973"/>
    <w:bookmarkStart w:id="579" w:name="_Toc85343978"/>
    <w:bookmarkStart w:id="580" w:name="_Toc85344012"/>
    <w:bookmarkStart w:id="581" w:name="_Toc85344025"/>
    <w:bookmarkStart w:id="582" w:name="_Toc85344029"/>
    <w:bookmarkStart w:id="583" w:name="_Toc85344040"/>
    <w:bookmarkStart w:id="584" w:name="_Toc85344068"/>
    <w:bookmarkStart w:id="585" w:name="_Toc85344084"/>
    <w:bookmarkStart w:id="586" w:name="_Toc85344089"/>
    <w:bookmarkStart w:id="587" w:name="_Toc85344094"/>
    <w:bookmarkStart w:id="588" w:name="_Toc85344099"/>
    <w:bookmarkStart w:id="589" w:name="_Toc85344104"/>
    <w:bookmarkStart w:id="590" w:name="_Toc85344137"/>
    <w:bookmarkStart w:id="591" w:name="_Toc85344150"/>
    <w:bookmarkStart w:id="592" w:name="_Toc85344154"/>
    <w:bookmarkStart w:id="593" w:name="_Toc85344157"/>
    <w:bookmarkStart w:id="594" w:name="_Toc85344189"/>
    <w:bookmarkStart w:id="595" w:name="_Toc85344202"/>
    <w:bookmarkStart w:id="596" w:name="_Toc85344206"/>
    <w:bookmarkStart w:id="597" w:name="_Toc85344210"/>
    <w:bookmarkStart w:id="598" w:name="_Toc85344214"/>
    <w:bookmarkStart w:id="599" w:name="_Toc85344218"/>
    <w:bookmarkStart w:id="600" w:name="_Toc85344223"/>
    <w:bookmarkStart w:id="601" w:name="_Toc85344224"/>
    <w:bookmarkStart w:id="602" w:name="_Toc85344226"/>
    <w:bookmarkStart w:id="603" w:name="_Toc85344234"/>
    <w:bookmarkStart w:id="604" w:name="_Toc85344264"/>
    <w:bookmarkStart w:id="605" w:name="_Toc85344270"/>
    <w:bookmarkStart w:id="606" w:name="_Toc85344280"/>
    <w:bookmarkStart w:id="607" w:name="_Toc85344290"/>
    <w:bookmarkStart w:id="608" w:name="_Toc85344306"/>
    <w:bookmarkStart w:id="609" w:name="_Toc85344307"/>
    <w:bookmarkStart w:id="610" w:name="_Toc85344308"/>
    <w:bookmarkStart w:id="611" w:name="_Toc85344309"/>
    <w:bookmarkStart w:id="612" w:name="_Toc85344310"/>
    <w:bookmarkStart w:id="613" w:name="_Toc85344311"/>
    <w:bookmarkStart w:id="614" w:name="_Toc85344312"/>
    <w:bookmarkStart w:id="615" w:name="_Toc85344313"/>
    <w:bookmarkStart w:id="616" w:name="_Toc85344315"/>
    <w:bookmarkStart w:id="617" w:name="_Toc85344316"/>
    <w:bookmarkStart w:id="618" w:name="_Toc85344324"/>
    <w:bookmarkStart w:id="619" w:name="_Toc85344329"/>
    <w:bookmarkStart w:id="620" w:name="_Toc85344330"/>
    <w:bookmarkStart w:id="621" w:name="_Toc85344331"/>
    <w:bookmarkStart w:id="622" w:name="_Toc85344342"/>
    <w:bookmarkStart w:id="623" w:name="_Toc85344350"/>
    <w:bookmarkStart w:id="624" w:name="_Toc85344376"/>
    <w:bookmarkStart w:id="625" w:name="_Toc85344382"/>
    <w:bookmarkStart w:id="626" w:name="_Toc85344386"/>
    <w:bookmarkStart w:id="627" w:name="_Toc85344387"/>
    <w:bookmarkStart w:id="628" w:name="_Toc85344388"/>
    <w:bookmarkStart w:id="629" w:name="_Toc85344389"/>
    <w:bookmarkStart w:id="630" w:name="_Toc85344391"/>
    <w:bookmarkStart w:id="631" w:name="_Toc85344406"/>
    <w:bookmarkStart w:id="632" w:name="_Toc85344409"/>
    <w:bookmarkStart w:id="633" w:name="_Toc85344412"/>
    <w:bookmarkStart w:id="634" w:name="_Toc85344413"/>
    <w:bookmarkStart w:id="635" w:name="_Toc85344419"/>
    <w:bookmarkStart w:id="636" w:name="_Toc85344421"/>
    <w:bookmarkStart w:id="637" w:name="_Toc85344447"/>
    <w:bookmarkStart w:id="638" w:name="_Toc85344453"/>
    <w:bookmarkStart w:id="639" w:name="_Toc85344457"/>
    <w:bookmarkStart w:id="640" w:name="_Toc85344459"/>
    <w:bookmarkStart w:id="641" w:name="_Toc85344476"/>
    <w:bookmarkStart w:id="642" w:name="_Toc85344480"/>
    <w:bookmarkStart w:id="643" w:name="_Toc85344487"/>
    <w:bookmarkStart w:id="644" w:name="_Toc85344492"/>
    <w:bookmarkStart w:id="645" w:name="_Toc85344494"/>
    <w:bookmarkStart w:id="646" w:name="_Toc85344495"/>
    <w:bookmarkStart w:id="647" w:name="_Toc85344497"/>
    <w:bookmarkStart w:id="648" w:name="_Toc85344498"/>
    <w:bookmarkStart w:id="649" w:name="_Toc85344501"/>
    <w:bookmarkStart w:id="650" w:name="_Toc85344502"/>
    <w:bookmarkStart w:id="651" w:name="_Toc85344503"/>
    <w:bookmarkStart w:id="652" w:name="_Toc85344504"/>
    <w:bookmarkStart w:id="653" w:name="_Toc85344507"/>
    <w:bookmarkStart w:id="654" w:name="_Toc85344508"/>
    <w:bookmarkStart w:id="655" w:name="_Toc85344509"/>
    <w:bookmarkStart w:id="656" w:name="_Toc85344512"/>
    <w:bookmarkStart w:id="657" w:name="_Toc85344530"/>
    <w:bookmarkStart w:id="658" w:name="_Toc85344543"/>
    <w:bookmarkStart w:id="659" w:name="_Toc85344546"/>
    <w:bookmarkStart w:id="660" w:name="_Toc85344547"/>
    <w:bookmarkStart w:id="661" w:name="_Toc85344548"/>
    <w:bookmarkStart w:id="662" w:name="_Toc85344562"/>
    <w:bookmarkStart w:id="663" w:name="_Toc85344576"/>
    <w:bookmarkStart w:id="664" w:name="_Toc85344577"/>
    <w:bookmarkStart w:id="665" w:name="_Toc85344578"/>
    <w:bookmarkStart w:id="666" w:name="_Toc85344580"/>
    <w:bookmarkStart w:id="667" w:name="_Toc85344581"/>
    <w:bookmarkStart w:id="668" w:name="_Toc85344583"/>
    <w:bookmarkStart w:id="669" w:name="_Toc85344588"/>
    <w:bookmarkStart w:id="670" w:name="_Toc85344592"/>
    <w:bookmarkStart w:id="671" w:name="_Toc85344593"/>
    <w:bookmarkStart w:id="672" w:name="_Toc85344605"/>
    <w:bookmarkStart w:id="673" w:name="_Toc85344606"/>
    <w:bookmarkStart w:id="674" w:name="_Toc85344608"/>
    <w:bookmarkStart w:id="675" w:name="_Toc85344609"/>
    <w:bookmarkStart w:id="676" w:name="_Toc85344610"/>
    <w:bookmarkStart w:id="677" w:name="_Toc85344622"/>
    <w:bookmarkStart w:id="678" w:name="_Toc85344623"/>
    <w:bookmarkStart w:id="679" w:name="_Toc85344624"/>
    <w:bookmarkStart w:id="680" w:name="_Toc85344633"/>
    <w:bookmarkStart w:id="681" w:name="_Toc85344634"/>
    <w:bookmarkStart w:id="682" w:name="_Toc85344647"/>
    <w:bookmarkStart w:id="683" w:name="_Toc85344658"/>
    <w:bookmarkStart w:id="684" w:name="_Toc85344660"/>
    <w:bookmarkStart w:id="685" w:name="_Toc85344661"/>
    <w:bookmarkStart w:id="686" w:name="_Toc85344662"/>
    <w:bookmarkStart w:id="687" w:name="_Toc85344667"/>
    <w:bookmarkStart w:id="688" w:name="_Toc85344668"/>
    <w:bookmarkStart w:id="689" w:name="_Toc85344679"/>
    <w:bookmarkStart w:id="690" w:name="_Toc85344681"/>
    <w:bookmarkStart w:id="691" w:name="_Toc85344682"/>
    <w:bookmarkStart w:id="692" w:name="_Toc85344715"/>
    <w:bookmarkStart w:id="693" w:name="_Toc85344716"/>
    <w:bookmarkStart w:id="694" w:name="_Toc85344735"/>
    <w:bookmarkStart w:id="695" w:name="_Toc85344749"/>
    <w:bookmarkStart w:id="696" w:name="_Toc85344750"/>
    <w:bookmarkStart w:id="697" w:name="_Toc85344769"/>
    <w:bookmarkStart w:id="698" w:name="_Toc85344781"/>
    <w:bookmarkStart w:id="699" w:name="_Toc85344786"/>
    <w:bookmarkStart w:id="700" w:name="_Toc85344788"/>
    <w:bookmarkStart w:id="701" w:name="_Toc85344790"/>
    <w:bookmarkStart w:id="702" w:name="_Toc85344793"/>
    <w:bookmarkStart w:id="703" w:name="_Toc85344811"/>
    <w:bookmarkStart w:id="704" w:name="_Toc85344825"/>
    <w:bookmarkStart w:id="705" w:name="_Toc85344836"/>
    <w:bookmarkStart w:id="706" w:name="_Toc85344865"/>
    <w:bookmarkStart w:id="707" w:name="_Toc85344866"/>
    <w:bookmarkStart w:id="708" w:name="_Toc85344880"/>
    <w:bookmarkStart w:id="709" w:name="_Toc85344884"/>
    <w:bookmarkStart w:id="710" w:name="_Toc85344888"/>
    <w:bookmarkStart w:id="711" w:name="_Toc85344892"/>
    <w:bookmarkStart w:id="712" w:name="_Toc85344900"/>
    <w:bookmarkStart w:id="713" w:name="_Toc85344904"/>
    <w:bookmarkStart w:id="714" w:name="_Toc85344908"/>
    <w:bookmarkStart w:id="715" w:name="_Toc85344916"/>
    <w:bookmarkStart w:id="716" w:name="_Toc85344924"/>
    <w:bookmarkStart w:id="717" w:name="_Toc85344932"/>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14:paraId="6B5BB346" w14:textId="1D5C9626" w:rsidR="00EA3AE3" w:rsidRPr="006A2D1E" w:rsidDel="00FC6D07" w:rsidRDefault="00955DBC">
      <w:pPr>
        <w:pStyle w:val="TOC1"/>
        <w:rPr>
          <w:del w:id="718" w:author="ERCOT" w:date="2023-08-01T09:59:00Z"/>
          <w:rFonts w:ascii="Calibri" w:hAnsi="Calibri"/>
          <w:noProof/>
          <w:sz w:val="22"/>
          <w:szCs w:val="22"/>
          <w:lang w:val="en-US" w:eastAsia="en-US"/>
        </w:rPr>
      </w:pPr>
      <w:del w:id="719" w:author="ERCOT" w:date="2023-08-01T09:59:00Z">
        <w:r w:rsidDel="00FC6D07">
          <w:fldChar w:fldCharType="begin"/>
        </w:r>
        <w:r w:rsidDel="00FC6D07">
          <w:delInstrText xml:space="preserve"> TOC \o "1-3" \h \z \u </w:delInstrText>
        </w:r>
        <w:r w:rsidDel="00FC6D07">
          <w:fldChar w:fldCharType="separate"/>
        </w:r>
        <w:r w:rsidR="00980222" w:rsidDel="00FC6D07">
          <w:fldChar w:fldCharType="begin"/>
        </w:r>
        <w:r w:rsidR="00980222" w:rsidDel="00FC6D07">
          <w:delInstrText>HYPERLINK \l "_Toc384823698"</w:delInstrText>
        </w:r>
        <w:r w:rsidR="00980222" w:rsidDel="00FC6D07">
          <w:fldChar w:fldCharType="separate"/>
        </w:r>
        <w:r w:rsidR="00EA3AE3" w:rsidRPr="006D4A7A" w:rsidDel="00FC6D07">
          <w:rPr>
            <w:rStyle w:val="Hyperlink"/>
            <w:caps/>
            <w:noProof/>
            <w:lang w:val="en-US" w:eastAsia="en-US"/>
          </w:rPr>
          <w:delText>1.</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Purpose</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_Toc384823698 \h </w:delInstrText>
        </w:r>
        <w:r w:rsidR="00EA3AE3" w:rsidDel="00FC6D07">
          <w:rPr>
            <w:noProof/>
            <w:webHidden/>
          </w:rPr>
        </w:r>
        <w:r w:rsidR="00EA3AE3" w:rsidDel="00FC6D07">
          <w:rPr>
            <w:noProof/>
            <w:webHidden/>
          </w:rPr>
          <w:fldChar w:fldCharType="separate"/>
        </w:r>
        <w:r w:rsidR="00DF07AD" w:rsidDel="00FC6D07">
          <w:rPr>
            <w:noProof/>
            <w:webHidden/>
          </w:rPr>
          <w:delText>6</w:delText>
        </w:r>
        <w:r w:rsidR="00EA3AE3" w:rsidDel="00FC6D07">
          <w:rPr>
            <w:noProof/>
            <w:webHidden/>
          </w:rPr>
          <w:fldChar w:fldCharType="end"/>
        </w:r>
        <w:r w:rsidR="00980222" w:rsidDel="00FC6D07">
          <w:rPr>
            <w:noProof/>
          </w:rPr>
          <w:fldChar w:fldCharType="end"/>
        </w:r>
      </w:del>
    </w:p>
    <w:p w14:paraId="37F9683C" w14:textId="00EC24FE" w:rsidR="00EA3AE3" w:rsidRPr="006A2D1E" w:rsidDel="00FC6D07" w:rsidRDefault="00980222">
      <w:pPr>
        <w:pStyle w:val="TOC1"/>
        <w:rPr>
          <w:del w:id="720" w:author="ERCOT" w:date="2023-08-01T09:59:00Z"/>
          <w:rFonts w:ascii="Calibri" w:hAnsi="Calibri"/>
          <w:noProof/>
          <w:sz w:val="22"/>
          <w:szCs w:val="22"/>
          <w:lang w:val="en-US" w:eastAsia="en-US"/>
        </w:rPr>
      </w:pPr>
      <w:del w:id="721" w:author="ERCOT" w:date="2023-08-01T09:59:00Z">
        <w:r w:rsidDel="00FC6D07">
          <w:fldChar w:fldCharType="begin"/>
        </w:r>
        <w:r w:rsidDel="00FC6D07">
          <w:delInstrText>HYPERLINK \l "_Toc384823699"</w:delInstrText>
        </w:r>
        <w:r w:rsidDel="00FC6D07">
          <w:fldChar w:fldCharType="separate"/>
        </w:r>
        <w:r w:rsidR="00EA3AE3" w:rsidRPr="006D4A7A" w:rsidDel="00FC6D07">
          <w:rPr>
            <w:rStyle w:val="Hyperlink"/>
            <w:caps/>
            <w:noProof/>
            <w:lang w:val="en-US" w:eastAsia="en-US"/>
          </w:rPr>
          <w:delText>2.</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Background Discussion</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_Toc384823699 \h </w:delInstrText>
        </w:r>
        <w:r w:rsidR="00EA3AE3" w:rsidDel="00FC6D07">
          <w:rPr>
            <w:noProof/>
            <w:webHidden/>
          </w:rPr>
        </w:r>
        <w:r w:rsidR="00EA3AE3" w:rsidDel="00FC6D07">
          <w:rPr>
            <w:noProof/>
            <w:webHidden/>
          </w:rPr>
          <w:fldChar w:fldCharType="separate"/>
        </w:r>
        <w:r w:rsidR="00DF07AD" w:rsidDel="00FC6D07">
          <w:rPr>
            <w:noProof/>
            <w:webHidden/>
          </w:rPr>
          <w:delText>6</w:delText>
        </w:r>
        <w:r w:rsidR="00EA3AE3" w:rsidDel="00FC6D07">
          <w:rPr>
            <w:noProof/>
            <w:webHidden/>
          </w:rPr>
          <w:fldChar w:fldCharType="end"/>
        </w:r>
        <w:r w:rsidDel="00FC6D07">
          <w:rPr>
            <w:noProof/>
          </w:rPr>
          <w:fldChar w:fldCharType="end"/>
        </w:r>
      </w:del>
    </w:p>
    <w:p w14:paraId="76209D89" w14:textId="467FB8DA" w:rsidR="00EA3AE3" w:rsidRPr="006A2D1E" w:rsidDel="00FC6D07" w:rsidRDefault="00980222">
      <w:pPr>
        <w:pStyle w:val="TOC1"/>
        <w:rPr>
          <w:del w:id="722" w:author="ERCOT" w:date="2023-08-01T09:59:00Z"/>
          <w:rFonts w:ascii="Calibri" w:hAnsi="Calibri"/>
          <w:noProof/>
          <w:sz w:val="22"/>
          <w:szCs w:val="22"/>
          <w:lang w:val="en-US" w:eastAsia="en-US"/>
        </w:rPr>
      </w:pPr>
      <w:del w:id="723" w:author="ERCOT" w:date="2023-08-01T09:59:00Z">
        <w:r w:rsidDel="00FC6D07">
          <w:fldChar w:fldCharType="begin"/>
        </w:r>
        <w:r w:rsidDel="00FC6D07">
          <w:delInstrText>HYPERLINK \l "_Toc384823700"</w:delInstrText>
        </w:r>
        <w:r w:rsidDel="00FC6D07">
          <w:fldChar w:fldCharType="separate"/>
        </w:r>
        <w:r w:rsidR="00EA3AE3" w:rsidRPr="006D4A7A" w:rsidDel="00FC6D07">
          <w:rPr>
            <w:rStyle w:val="Hyperlink"/>
            <w:caps/>
            <w:noProof/>
            <w:lang w:val="en-US" w:eastAsia="en-US"/>
          </w:rPr>
          <w:delText>3.</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Elements for Methodology for Setting the Network Transmission System-Wide Shadow Price Caps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_Toc384823700 \h </w:delInstrText>
        </w:r>
        <w:r w:rsidR="00EA3AE3" w:rsidDel="00FC6D07">
          <w:rPr>
            <w:noProof/>
            <w:webHidden/>
          </w:rPr>
        </w:r>
        <w:r w:rsidR="00EA3AE3" w:rsidDel="00FC6D07">
          <w:rPr>
            <w:noProof/>
            <w:webHidden/>
          </w:rPr>
          <w:fldChar w:fldCharType="separate"/>
        </w:r>
        <w:r w:rsidR="00DF07AD" w:rsidDel="00FC6D07">
          <w:rPr>
            <w:noProof/>
            <w:webHidden/>
          </w:rPr>
          <w:delText>7</w:delText>
        </w:r>
        <w:r w:rsidR="00EA3AE3" w:rsidDel="00FC6D07">
          <w:rPr>
            <w:noProof/>
            <w:webHidden/>
          </w:rPr>
          <w:fldChar w:fldCharType="end"/>
        </w:r>
        <w:r w:rsidDel="00FC6D07">
          <w:rPr>
            <w:noProof/>
          </w:rPr>
          <w:fldChar w:fldCharType="end"/>
        </w:r>
      </w:del>
    </w:p>
    <w:p w14:paraId="5C488582" w14:textId="1B693718" w:rsidR="00EA3AE3" w:rsidRPr="006A2D1E" w:rsidDel="00FC6D07" w:rsidRDefault="00980222">
      <w:pPr>
        <w:pStyle w:val="TOC2"/>
        <w:rPr>
          <w:del w:id="724" w:author="ERCOT" w:date="2023-08-01T09:59:00Z"/>
          <w:rFonts w:ascii="Calibri" w:hAnsi="Calibri"/>
          <w:sz w:val="22"/>
          <w:szCs w:val="22"/>
          <w:lang w:val="en-US" w:eastAsia="en-US"/>
        </w:rPr>
      </w:pPr>
      <w:del w:id="725" w:author="ERCOT" w:date="2023-08-01T09:59:00Z">
        <w:r w:rsidDel="00FC6D07">
          <w:fldChar w:fldCharType="begin"/>
        </w:r>
        <w:r w:rsidDel="00FC6D07">
          <w:delInstrText>HYPERLINK \l "_Toc384823701"</w:delInstrText>
        </w:r>
        <w:r w:rsidDel="00FC6D07">
          <w:fldChar w:fldCharType="separate"/>
        </w:r>
        <w:r w:rsidR="00EA3AE3" w:rsidRPr="006D4A7A" w:rsidDel="00FC6D07">
          <w:rPr>
            <w:rStyle w:val="Hyperlink"/>
            <w:lang w:val="en-US" w:eastAsia="en-US"/>
          </w:rPr>
          <w:delText>3.1</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Congestion LMP Component</w:delText>
        </w:r>
        <w:r w:rsidR="00EA3AE3" w:rsidDel="00FC6D07">
          <w:rPr>
            <w:webHidden/>
          </w:rPr>
          <w:tab/>
        </w:r>
        <w:r w:rsidR="00EA3AE3" w:rsidDel="00FC6D07">
          <w:rPr>
            <w:webHidden/>
          </w:rPr>
          <w:fldChar w:fldCharType="begin"/>
        </w:r>
        <w:r w:rsidR="00EA3AE3" w:rsidDel="00FC6D07">
          <w:rPr>
            <w:webHidden/>
          </w:rPr>
          <w:delInstrText xml:space="preserve"> PAGEREF _Toc384823701 \h </w:delInstrText>
        </w:r>
        <w:r w:rsidR="00EA3AE3" w:rsidDel="00FC6D07">
          <w:rPr>
            <w:webHidden/>
          </w:rPr>
        </w:r>
        <w:r w:rsidR="00EA3AE3" w:rsidDel="00FC6D07">
          <w:rPr>
            <w:webHidden/>
          </w:rPr>
          <w:fldChar w:fldCharType="separate"/>
        </w:r>
        <w:r w:rsidR="00DF07AD" w:rsidDel="00FC6D07">
          <w:rPr>
            <w:webHidden/>
          </w:rPr>
          <w:delText>7</w:delText>
        </w:r>
        <w:r w:rsidR="00EA3AE3" w:rsidDel="00FC6D07">
          <w:rPr>
            <w:webHidden/>
          </w:rPr>
          <w:fldChar w:fldCharType="end"/>
        </w:r>
        <w:r w:rsidDel="00FC6D07">
          <w:fldChar w:fldCharType="end"/>
        </w:r>
      </w:del>
    </w:p>
    <w:p w14:paraId="6536A610" w14:textId="36E69613" w:rsidR="00EA3AE3" w:rsidRPr="006A2D1E" w:rsidDel="00FC6D07" w:rsidRDefault="00980222">
      <w:pPr>
        <w:pStyle w:val="TOC2"/>
        <w:rPr>
          <w:del w:id="726" w:author="ERCOT" w:date="2023-08-01T09:59:00Z"/>
          <w:rFonts w:ascii="Calibri" w:hAnsi="Calibri"/>
          <w:sz w:val="22"/>
          <w:szCs w:val="22"/>
          <w:lang w:val="en-US" w:eastAsia="en-US"/>
        </w:rPr>
      </w:pPr>
      <w:del w:id="727" w:author="ERCOT" w:date="2023-08-01T09:59:00Z">
        <w:r w:rsidDel="00FC6D07">
          <w:fldChar w:fldCharType="begin"/>
        </w:r>
        <w:r w:rsidDel="00FC6D07">
          <w:delInstrText>HYPERLINK \l "_Toc384823702"</w:delInstrText>
        </w:r>
        <w:r w:rsidDel="00FC6D07">
          <w:fldChar w:fldCharType="separate"/>
        </w:r>
        <w:r w:rsidR="00EA3AE3" w:rsidRPr="006D4A7A" w:rsidDel="00FC6D07">
          <w:rPr>
            <w:rStyle w:val="Hyperlink"/>
            <w:lang w:val="en-US" w:eastAsia="en-US"/>
          </w:rPr>
          <w:delText>3.2</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Network Congestion Efficiency</w:delText>
        </w:r>
        <w:r w:rsidR="00EA3AE3" w:rsidDel="00FC6D07">
          <w:rPr>
            <w:webHidden/>
          </w:rPr>
          <w:tab/>
        </w:r>
        <w:r w:rsidR="00EA3AE3" w:rsidDel="00FC6D07">
          <w:rPr>
            <w:webHidden/>
          </w:rPr>
          <w:fldChar w:fldCharType="begin"/>
        </w:r>
        <w:r w:rsidR="00EA3AE3" w:rsidDel="00FC6D07">
          <w:rPr>
            <w:webHidden/>
          </w:rPr>
          <w:delInstrText xml:space="preserve"> PAGEREF _Toc384823702 \h </w:delInstrText>
        </w:r>
        <w:r w:rsidR="00EA3AE3" w:rsidDel="00FC6D07">
          <w:rPr>
            <w:webHidden/>
          </w:rPr>
        </w:r>
        <w:r w:rsidR="00EA3AE3" w:rsidDel="00FC6D07">
          <w:rPr>
            <w:webHidden/>
          </w:rPr>
          <w:fldChar w:fldCharType="separate"/>
        </w:r>
        <w:r w:rsidR="00DF07AD" w:rsidDel="00FC6D07">
          <w:rPr>
            <w:webHidden/>
          </w:rPr>
          <w:delText>9</w:delText>
        </w:r>
        <w:r w:rsidR="00EA3AE3" w:rsidDel="00FC6D07">
          <w:rPr>
            <w:webHidden/>
          </w:rPr>
          <w:fldChar w:fldCharType="end"/>
        </w:r>
        <w:r w:rsidDel="00FC6D07">
          <w:fldChar w:fldCharType="end"/>
        </w:r>
      </w:del>
    </w:p>
    <w:p w14:paraId="7C8DABD8" w14:textId="08A77448" w:rsidR="00EA3AE3" w:rsidRPr="006A2D1E" w:rsidDel="00FC6D07" w:rsidRDefault="00980222">
      <w:pPr>
        <w:pStyle w:val="TOC2"/>
        <w:rPr>
          <w:del w:id="728" w:author="ERCOT" w:date="2023-08-01T09:59:00Z"/>
          <w:rFonts w:ascii="Calibri" w:hAnsi="Calibri"/>
          <w:sz w:val="22"/>
          <w:szCs w:val="22"/>
          <w:lang w:val="en-US" w:eastAsia="en-US"/>
        </w:rPr>
      </w:pPr>
      <w:del w:id="729" w:author="ERCOT" w:date="2023-08-01T09:59:00Z">
        <w:r w:rsidDel="00FC6D07">
          <w:fldChar w:fldCharType="begin"/>
        </w:r>
        <w:r w:rsidDel="00FC6D07">
          <w:delInstrText>HYPERLINK \l "_Toc384823703"</w:delInstrText>
        </w:r>
        <w:r w:rsidDel="00FC6D07">
          <w:fldChar w:fldCharType="separate"/>
        </w:r>
        <w:r w:rsidR="00EA3AE3" w:rsidRPr="006D4A7A" w:rsidDel="00FC6D07">
          <w:rPr>
            <w:rStyle w:val="Hyperlink"/>
            <w:lang w:val="en-US" w:eastAsia="en-US"/>
          </w:rPr>
          <w:delText>3.3</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Shift Factor Cutoff</w:delText>
        </w:r>
        <w:r w:rsidR="00EA3AE3" w:rsidDel="00FC6D07">
          <w:rPr>
            <w:webHidden/>
          </w:rPr>
          <w:tab/>
        </w:r>
        <w:r w:rsidR="00EA3AE3" w:rsidDel="00FC6D07">
          <w:rPr>
            <w:webHidden/>
          </w:rPr>
          <w:fldChar w:fldCharType="begin"/>
        </w:r>
        <w:r w:rsidR="00EA3AE3" w:rsidDel="00FC6D07">
          <w:rPr>
            <w:webHidden/>
          </w:rPr>
          <w:delInstrText xml:space="preserve"> PAGEREF _Toc384823703 \h </w:delInstrText>
        </w:r>
        <w:r w:rsidR="00EA3AE3" w:rsidDel="00FC6D07">
          <w:rPr>
            <w:webHidden/>
          </w:rPr>
        </w:r>
        <w:r w:rsidR="00EA3AE3" w:rsidDel="00FC6D07">
          <w:rPr>
            <w:webHidden/>
          </w:rPr>
          <w:fldChar w:fldCharType="separate"/>
        </w:r>
        <w:r w:rsidR="00DF07AD" w:rsidDel="00FC6D07">
          <w:rPr>
            <w:webHidden/>
          </w:rPr>
          <w:delText>10</w:delText>
        </w:r>
        <w:r w:rsidR="00EA3AE3" w:rsidDel="00FC6D07">
          <w:rPr>
            <w:webHidden/>
          </w:rPr>
          <w:fldChar w:fldCharType="end"/>
        </w:r>
        <w:r w:rsidDel="00FC6D07">
          <w:fldChar w:fldCharType="end"/>
        </w:r>
      </w:del>
    </w:p>
    <w:p w14:paraId="62067D38" w14:textId="755BC825" w:rsidR="00EA3AE3" w:rsidRPr="006A2D1E" w:rsidDel="00FC6D07" w:rsidRDefault="00980222">
      <w:pPr>
        <w:pStyle w:val="TOC2"/>
        <w:rPr>
          <w:del w:id="730" w:author="ERCOT" w:date="2023-08-01T09:59:00Z"/>
          <w:rFonts w:ascii="Calibri" w:hAnsi="Calibri"/>
          <w:sz w:val="22"/>
          <w:szCs w:val="22"/>
          <w:lang w:val="en-US" w:eastAsia="en-US"/>
        </w:rPr>
      </w:pPr>
      <w:del w:id="731" w:author="ERCOT" w:date="2023-08-01T09:59:00Z">
        <w:r w:rsidDel="00FC6D07">
          <w:fldChar w:fldCharType="begin"/>
        </w:r>
        <w:r w:rsidDel="00FC6D07">
          <w:delInstrText>HYPERLINK \l "_Toc384823704"</w:delInstrText>
        </w:r>
        <w:r w:rsidDel="00FC6D07">
          <w:fldChar w:fldCharType="separate"/>
        </w:r>
        <w:r w:rsidR="00EA3AE3" w:rsidRPr="006D4A7A" w:rsidDel="00FC6D07">
          <w:rPr>
            <w:rStyle w:val="Hyperlink"/>
            <w:lang w:val="en-US" w:eastAsia="en-US"/>
          </w:rPr>
          <w:delText>3.4</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Methodology Outline</w:delText>
        </w:r>
        <w:r w:rsidR="00EA3AE3" w:rsidDel="00FC6D07">
          <w:rPr>
            <w:webHidden/>
          </w:rPr>
          <w:tab/>
        </w:r>
        <w:r w:rsidR="00EA3AE3" w:rsidDel="00FC6D07">
          <w:rPr>
            <w:webHidden/>
          </w:rPr>
          <w:fldChar w:fldCharType="begin"/>
        </w:r>
        <w:r w:rsidR="00EA3AE3" w:rsidDel="00FC6D07">
          <w:rPr>
            <w:webHidden/>
          </w:rPr>
          <w:delInstrText xml:space="preserve"> PAGEREF _Toc384823704 \h </w:delInstrText>
        </w:r>
        <w:r w:rsidR="00EA3AE3" w:rsidDel="00FC6D07">
          <w:rPr>
            <w:webHidden/>
          </w:rPr>
        </w:r>
        <w:r w:rsidR="00EA3AE3" w:rsidDel="00FC6D07">
          <w:rPr>
            <w:webHidden/>
          </w:rPr>
          <w:fldChar w:fldCharType="separate"/>
        </w:r>
        <w:r w:rsidR="00DF07AD" w:rsidDel="00FC6D07">
          <w:rPr>
            <w:webHidden/>
          </w:rPr>
          <w:delText>10</w:delText>
        </w:r>
        <w:r w:rsidR="00EA3AE3" w:rsidDel="00FC6D07">
          <w:rPr>
            <w:webHidden/>
          </w:rPr>
          <w:fldChar w:fldCharType="end"/>
        </w:r>
        <w:r w:rsidDel="00FC6D07">
          <w:fldChar w:fldCharType="end"/>
        </w:r>
      </w:del>
    </w:p>
    <w:p w14:paraId="2DFEC202" w14:textId="3B565E2D" w:rsidR="00EA3AE3" w:rsidRPr="006A2D1E" w:rsidDel="00FC6D07" w:rsidRDefault="00980222">
      <w:pPr>
        <w:pStyle w:val="TOC2"/>
        <w:rPr>
          <w:del w:id="732" w:author="ERCOT" w:date="2023-08-01T09:59:00Z"/>
          <w:rFonts w:ascii="Calibri" w:hAnsi="Calibri"/>
          <w:sz w:val="22"/>
          <w:szCs w:val="22"/>
          <w:lang w:val="en-US" w:eastAsia="en-US"/>
        </w:rPr>
      </w:pPr>
      <w:del w:id="733" w:author="ERCOT" w:date="2023-08-01T09:59:00Z">
        <w:r w:rsidDel="00FC6D07">
          <w:fldChar w:fldCharType="begin"/>
        </w:r>
        <w:r w:rsidDel="00FC6D07">
          <w:delInstrText>HYPERLINK \l "_Toc384823705"</w:delInstrText>
        </w:r>
        <w:r w:rsidDel="00FC6D07">
          <w:fldChar w:fldCharType="separate"/>
        </w:r>
        <w:r w:rsidR="00EA3AE3" w:rsidRPr="006D4A7A" w:rsidDel="00FC6D07">
          <w:rPr>
            <w:rStyle w:val="Hyperlink"/>
            <w:lang w:val="en-US" w:eastAsia="en-US"/>
          </w:rPr>
          <w:delText>3.5</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Generic Values for the Transmission Network System-Wide Shadow Price Caps in SCED</w:delText>
        </w:r>
        <w:r w:rsidR="00EA3AE3" w:rsidDel="00FC6D07">
          <w:rPr>
            <w:webHidden/>
          </w:rPr>
          <w:tab/>
        </w:r>
        <w:r w:rsidR="00EA3AE3" w:rsidDel="00FC6D07">
          <w:rPr>
            <w:webHidden/>
          </w:rPr>
          <w:fldChar w:fldCharType="begin"/>
        </w:r>
        <w:r w:rsidR="00EA3AE3" w:rsidDel="00FC6D07">
          <w:rPr>
            <w:webHidden/>
          </w:rPr>
          <w:delInstrText xml:space="preserve"> PAGEREF _Toc384823705 \h </w:delInstrText>
        </w:r>
        <w:r w:rsidR="00EA3AE3" w:rsidDel="00FC6D07">
          <w:rPr>
            <w:webHidden/>
          </w:rPr>
        </w:r>
        <w:r w:rsidR="00EA3AE3" w:rsidDel="00FC6D07">
          <w:rPr>
            <w:webHidden/>
          </w:rPr>
          <w:fldChar w:fldCharType="separate"/>
        </w:r>
        <w:r w:rsidR="00DF07AD" w:rsidDel="00FC6D07">
          <w:rPr>
            <w:webHidden/>
          </w:rPr>
          <w:delText>11</w:delText>
        </w:r>
        <w:r w:rsidR="00EA3AE3" w:rsidDel="00FC6D07">
          <w:rPr>
            <w:webHidden/>
          </w:rPr>
          <w:fldChar w:fldCharType="end"/>
        </w:r>
        <w:r w:rsidDel="00FC6D07">
          <w:fldChar w:fldCharType="end"/>
        </w:r>
      </w:del>
    </w:p>
    <w:p w14:paraId="21659973" w14:textId="43916B5E" w:rsidR="00EA3AE3" w:rsidRPr="006A2D1E" w:rsidDel="00FC6D07" w:rsidRDefault="00980222">
      <w:pPr>
        <w:pStyle w:val="TOC3"/>
        <w:rPr>
          <w:del w:id="734" w:author="ERCOT" w:date="2023-08-01T09:59:00Z"/>
          <w:rFonts w:ascii="Calibri" w:hAnsi="Calibri"/>
          <w:noProof/>
          <w:sz w:val="22"/>
          <w:szCs w:val="22"/>
          <w:lang w:val="en-US" w:eastAsia="en-US"/>
        </w:rPr>
      </w:pPr>
      <w:del w:id="735" w:author="ERCOT" w:date="2023-08-01T09:59:00Z">
        <w:r w:rsidDel="00FC6D07">
          <w:fldChar w:fldCharType="begin"/>
        </w:r>
        <w:r w:rsidDel="00FC6D07">
          <w:delInstrText>HYPERLINK \l "_Toc384823706"</w:delInstrText>
        </w:r>
        <w:r w:rsidDel="00FC6D07">
          <w:fldChar w:fldCharType="separate"/>
        </w:r>
        <w:r w:rsidR="00EA3AE3" w:rsidRPr="006D4A7A" w:rsidDel="00FC6D07">
          <w:rPr>
            <w:rStyle w:val="Hyperlink"/>
            <w:noProof/>
          </w:rPr>
          <w:delText>3.5.1</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Generic Transmission Constraint Shadow Price Cap in SCED Supporting Analysis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_Toc384823706 \h </w:delInstrText>
        </w:r>
        <w:r w:rsidR="00EA3AE3" w:rsidDel="00FC6D07">
          <w:rPr>
            <w:noProof/>
            <w:webHidden/>
          </w:rPr>
        </w:r>
        <w:r w:rsidR="00EA3AE3" w:rsidDel="00FC6D07">
          <w:rPr>
            <w:noProof/>
            <w:webHidden/>
          </w:rPr>
          <w:fldChar w:fldCharType="separate"/>
        </w:r>
        <w:r w:rsidR="00DF07AD" w:rsidDel="00FC6D07">
          <w:rPr>
            <w:noProof/>
            <w:webHidden/>
          </w:rPr>
          <w:delText>11</w:delText>
        </w:r>
        <w:r w:rsidR="00EA3AE3" w:rsidDel="00FC6D07">
          <w:rPr>
            <w:noProof/>
            <w:webHidden/>
          </w:rPr>
          <w:fldChar w:fldCharType="end"/>
        </w:r>
        <w:r w:rsidDel="00FC6D07">
          <w:rPr>
            <w:noProof/>
          </w:rPr>
          <w:fldChar w:fldCharType="end"/>
        </w:r>
      </w:del>
    </w:p>
    <w:p w14:paraId="51BC98A2" w14:textId="3C560894" w:rsidR="00EA3AE3" w:rsidRPr="006A2D1E" w:rsidDel="00FC6D07" w:rsidRDefault="00980222">
      <w:pPr>
        <w:pStyle w:val="TOC2"/>
        <w:rPr>
          <w:del w:id="736" w:author="ERCOT" w:date="2023-08-01T09:59:00Z"/>
          <w:rFonts w:ascii="Calibri" w:hAnsi="Calibri"/>
          <w:sz w:val="22"/>
          <w:szCs w:val="22"/>
          <w:lang w:val="en-US" w:eastAsia="en-US"/>
        </w:rPr>
      </w:pPr>
      <w:del w:id="737" w:author="ERCOT" w:date="2023-08-01T09:59:00Z">
        <w:r w:rsidDel="00FC6D07">
          <w:fldChar w:fldCharType="begin"/>
        </w:r>
        <w:r w:rsidDel="00FC6D07">
          <w:delInstrText>HYPERLINK \l "_Toc384823707"</w:delInstrText>
        </w:r>
        <w:r w:rsidDel="00FC6D07">
          <w:fldChar w:fldCharType="separate"/>
        </w:r>
        <w:r w:rsidR="00EA3AE3" w:rsidRPr="006D4A7A" w:rsidDel="00FC6D07">
          <w:rPr>
            <w:rStyle w:val="Hyperlink"/>
            <w:lang w:val="en-US" w:eastAsia="en-US"/>
          </w:rPr>
          <w:delText>3.6</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Methodology for Setting Transmission Shadow Price Caps for Irresolvable Constraints in SCED</w:delText>
        </w:r>
        <w:r w:rsidR="00EA3AE3" w:rsidDel="00FC6D07">
          <w:rPr>
            <w:webHidden/>
          </w:rPr>
          <w:tab/>
        </w:r>
        <w:r w:rsidR="00EA3AE3" w:rsidDel="00FC6D07">
          <w:rPr>
            <w:webHidden/>
          </w:rPr>
          <w:fldChar w:fldCharType="begin"/>
        </w:r>
        <w:r w:rsidR="00EA3AE3" w:rsidDel="00FC6D07">
          <w:rPr>
            <w:webHidden/>
          </w:rPr>
          <w:delInstrText xml:space="preserve"> PAGEREF _Toc384823707 \h </w:delInstrText>
        </w:r>
        <w:r w:rsidR="00EA3AE3" w:rsidDel="00FC6D07">
          <w:rPr>
            <w:webHidden/>
          </w:rPr>
        </w:r>
        <w:r w:rsidR="00EA3AE3" w:rsidDel="00FC6D07">
          <w:rPr>
            <w:webHidden/>
          </w:rPr>
          <w:fldChar w:fldCharType="separate"/>
        </w:r>
        <w:r w:rsidR="00DF07AD" w:rsidDel="00FC6D07">
          <w:rPr>
            <w:webHidden/>
          </w:rPr>
          <w:delText>11</w:delText>
        </w:r>
        <w:r w:rsidR="00EA3AE3" w:rsidDel="00FC6D07">
          <w:rPr>
            <w:webHidden/>
          </w:rPr>
          <w:fldChar w:fldCharType="end"/>
        </w:r>
        <w:r w:rsidDel="00FC6D07">
          <w:fldChar w:fldCharType="end"/>
        </w:r>
      </w:del>
    </w:p>
    <w:p w14:paraId="4B38601C" w14:textId="372589E7" w:rsidR="00EA3AE3" w:rsidRPr="006A2D1E" w:rsidDel="00FC6D07" w:rsidRDefault="00980222">
      <w:pPr>
        <w:pStyle w:val="TOC3"/>
        <w:rPr>
          <w:del w:id="738" w:author="ERCOT" w:date="2023-08-01T09:59:00Z"/>
          <w:rFonts w:ascii="Calibri" w:hAnsi="Calibri"/>
          <w:noProof/>
          <w:sz w:val="22"/>
          <w:szCs w:val="22"/>
          <w:lang w:val="en-US" w:eastAsia="en-US"/>
        </w:rPr>
      </w:pPr>
      <w:del w:id="739" w:author="ERCOT" w:date="2023-08-01T09:59:00Z">
        <w:r w:rsidDel="00FC6D07">
          <w:fldChar w:fldCharType="begin"/>
        </w:r>
        <w:r w:rsidDel="00FC6D07">
          <w:delInstrText>HYPERLINK \l "_Toc384823708"</w:delInstrText>
        </w:r>
        <w:r w:rsidDel="00FC6D07">
          <w:fldChar w:fldCharType="separate"/>
        </w:r>
        <w:r w:rsidR="00EA3AE3" w:rsidRPr="006D4A7A" w:rsidDel="00FC6D07">
          <w:rPr>
            <w:rStyle w:val="Hyperlink"/>
            <w:noProof/>
          </w:rPr>
          <w:delText>3.6.1</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Trigger for Modification of the Shadow Price Cap for a Constraint that is Consistently Irresolvable in SCED</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_Toc384823708 \h </w:delInstrText>
        </w:r>
        <w:r w:rsidR="00EA3AE3" w:rsidDel="00FC6D07">
          <w:rPr>
            <w:noProof/>
            <w:webHidden/>
          </w:rPr>
        </w:r>
        <w:r w:rsidR="00EA3AE3" w:rsidDel="00FC6D07">
          <w:rPr>
            <w:noProof/>
            <w:webHidden/>
          </w:rPr>
          <w:fldChar w:fldCharType="separate"/>
        </w:r>
        <w:r w:rsidR="00DF07AD" w:rsidDel="00FC6D07">
          <w:rPr>
            <w:noProof/>
            <w:webHidden/>
          </w:rPr>
          <w:delText>15</w:delText>
        </w:r>
        <w:r w:rsidR="00EA3AE3" w:rsidDel="00FC6D07">
          <w:rPr>
            <w:noProof/>
            <w:webHidden/>
          </w:rPr>
          <w:fldChar w:fldCharType="end"/>
        </w:r>
        <w:r w:rsidDel="00FC6D07">
          <w:rPr>
            <w:noProof/>
          </w:rPr>
          <w:fldChar w:fldCharType="end"/>
        </w:r>
      </w:del>
    </w:p>
    <w:p w14:paraId="4CCBE32B" w14:textId="19232767" w:rsidR="00EA3AE3" w:rsidRPr="006A2D1E" w:rsidDel="00FC6D07" w:rsidRDefault="00980222">
      <w:pPr>
        <w:pStyle w:val="TOC3"/>
        <w:rPr>
          <w:del w:id="740" w:author="ERCOT" w:date="2023-08-01T09:59:00Z"/>
          <w:rFonts w:ascii="Calibri" w:hAnsi="Calibri"/>
          <w:noProof/>
          <w:sz w:val="22"/>
          <w:szCs w:val="22"/>
          <w:lang w:val="en-US" w:eastAsia="en-US"/>
        </w:rPr>
      </w:pPr>
      <w:del w:id="741" w:author="ERCOT" w:date="2023-08-01T09:59:00Z">
        <w:r w:rsidDel="00FC6D07">
          <w:fldChar w:fldCharType="begin"/>
        </w:r>
        <w:r w:rsidDel="00FC6D07">
          <w:delInstrText>HYPERLINK \l "_Toc384823709"</w:delInstrText>
        </w:r>
        <w:r w:rsidDel="00FC6D07">
          <w:fldChar w:fldCharType="separate"/>
        </w:r>
        <w:r w:rsidR="00EA3AE3" w:rsidRPr="006D4A7A" w:rsidDel="00FC6D07">
          <w:rPr>
            <w:rStyle w:val="Hyperlink"/>
            <w:noProof/>
          </w:rPr>
          <w:delText>3.6.2</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Methodology for Setting the Constraint Shadow Price Cap for a Constraint that is Irresolvable in SCED</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_Toc384823709 \h </w:delInstrText>
        </w:r>
        <w:r w:rsidR="00EA3AE3" w:rsidDel="00FC6D07">
          <w:rPr>
            <w:noProof/>
            <w:webHidden/>
          </w:rPr>
        </w:r>
        <w:r w:rsidR="00EA3AE3" w:rsidDel="00FC6D07">
          <w:rPr>
            <w:noProof/>
            <w:webHidden/>
          </w:rPr>
          <w:fldChar w:fldCharType="separate"/>
        </w:r>
        <w:r w:rsidR="00DF07AD" w:rsidDel="00FC6D07">
          <w:rPr>
            <w:noProof/>
            <w:webHidden/>
          </w:rPr>
          <w:delText>16</w:delText>
        </w:r>
        <w:r w:rsidR="00EA3AE3" w:rsidDel="00FC6D07">
          <w:rPr>
            <w:noProof/>
            <w:webHidden/>
          </w:rPr>
          <w:fldChar w:fldCharType="end"/>
        </w:r>
        <w:r w:rsidDel="00FC6D07">
          <w:rPr>
            <w:noProof/>
          </w:rPr>
          <w:fldChar w:fldCharType="end"/>
        </w:r>
      </w:del>
    </w:p>
    <w:p w14:paraId="44D6D006" w14:textId="4CAAA98F" w:rsidR="00EA3AE3" w:rsidRPr="006A2D1E" w:rsidDel="00FC6D07" w:rsidRDefault="00980222">
      <w:pPr>
        <w:pStyle w:val="TOC3"/>
        <w:rPr>
          <w:del w:id="742" w:author="ERCOT" w:date="2023-08-01T09:59:00Z"/>
          <w:rFonts w:ascii="Calibri" w:hAnsi="Calibri"/>
          <w:noProof/>
          <w:sz w:val="22"/>
          <w:szCs w:val="22"/>
          <w:lang w:val="en-US" w:eastAsia="en-US"/>
        </w:rPr>
      </w:pPr>
      <w:del w:id="743" w:author="ERCOT" w:date="2023-08-01T09:59:00Z">
        <w:r w:rsidDel="00FC6D07">
          <w:fldChar w:fldCharType="begin"/>
        </w:r>
        <w:r w:rsidDel="00FC6D07">
          <w:delInstrText>HYPERLINK \l "_Toc384823710"</w:delInstrText>
        </w:r>
        <w:r w:rsidDel="00FC6D07">
          <w:fldChar w:fldCharType="separate"/>
        </w:r>
        <w:r w:rsidR="00EA3AE3" w:rsidRPr="006D4A7A" w:rsidDel="00FC6D07">
          <w:rPr>
            <w:rStyle w:val="Hyperlink"/>
            <w:noProof/>
          </w:rPr>
          <w:delText>3.6.3</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The Constraint Net Margin Calculation for Constraints that Have Met the Trigger Conditions in Section 3.6.1</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_Toc384823710 \h </w:delInstrText>
        </w:r>
        <w:r w:rsidR="00EA3AE3" w:rsidDel="00FC6D07">
          <w:rPr>
            <w:noProof/>
            <w:webHidden/>
          </w:rPr>
        </w:r>
        <w:r w:rsidR="00EA3AE3" w:rsidDel="00FC6D07">
          <w:rPr>
            <w:noProof/>
            <w:webHidden/>
          </w:rPr>
          <w:fldChar w:fldCharType="separate"/>
        </w:r>
        <w:r w:rsidR="00DF07AD" w:rsidDel="00FC6D07">
          <w:rPr>
            <w:noProof/>
            <w:webHidden/>
          </w:rPr>
          <w:delText>18</w:delText>
        </w:r>
        <w:r w:rsidR="00EA3AE3" w:rsidDel="00FC6D07">
          <w:rPr>
            <w:noProof/>
            <w:webHidden/>
          </w:rPr>
          <w:fldChar w:fldCharType="end"/>
        </w:r>
        <w:r w:rsidDel="00FC6D07">
          <w:rPr>
            <w:noProof/>
          </w:rPr>
          <w:fldChar w:fldCharType="end"/>
        </w:r>
      </w:del>
    </w:p>
    <w:p w14:paraId="7FF74321" w14:textId="5D608051" w:rsidR="00EA3AE3" w:rsidRPr="006A2D1E" w:rsidDel="00FC6D07" w:rsidRDefault="00980222">
      <w:pPr>
        <w:pStyle w:val="TOC1"/>
        <w:rPr>
          <w:del w:id="744" w:author="ERCOT" w:date="2023-08-01T09:59:00Z"/>
          <w:rFonts w:ascii="Calibri" w:hAnsi="Calibri"/>
          <w:noProof/>
          <w:sz w:val="22"/>
          <w:szCs w:val="22"/>
          <w:lang w:val="en-US" w:eastAsia="en-US"/>
        </w:rPr>
      </w:pPr>
      <w:del w:id="745" w:author="ERCOT" w:date="2023-08-01T09:59:00Z">
        <w:r w:rsidDel="00FC6D07">
          <w:fldChar w:fldCharType="begin"/>
        </w:r>
        <w:r w:rsidDel="00FC6D07">
          <w:delInstrText>HYPERLINK \l "_Toc384823711"</w:delInstrText>
        </w:r>
        <w:r w:rsidDel="00FC6D07">
          <w:fldChar w:fldCharType="separate"/>
        </w:r>
        <w:r w:rsidR="00EA3AE3" w:rsidRPr="006D4A7A" w:rsidDel="00FC6D07">
          <w:rPr>
            <w:rStyle w:val="Hyperlink"/>
            <w:caps/>
            <w:noProof/>
            <w:lang w:val="en-US" w:eastAsia="en-US"/>
          </w:rPr>
          <w:delText>4.</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Power Balance Shadow Price Cap</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_Toc384823711 \h </w:delInstrText>
        </w:r>
        <w:r w:rsidR="00EA3AE3" w:rsidDel="00FC6D07">
          <w:rPr>
            <w:noProof/>
            <w:webHidden/>
          </w:rPr>
        </w:r>
        <w:r w:rsidR="00EA3AE3" w:rsidDel="00FC6D07">
          <w:rPr>
            <w:noProof/>
            <w:webHidden/>
          </w:rPr>
          <w:fldChar w:fldCharType="separate"/>
        </w:r>
        <w:r w:rsidR="00DF07AD" w:rsidDel="00FC6D07">
          <w:rPr>
            <w:noProof/>
            <w:webHidden/>
          </w:rPr>
          <w:delText>18</w:delText>
        </w:r>
        <w:r w:rsidR="00EA3AE3" w:rsidDel="00FC6D07">
          <w:rPr>
            <w:noProof/>
            <w:webHidden/>
          </w:rPr>
          <w:fldChar w:fldCharType="end"/>
        </w:r>
        <w:r w:rsidDel="00FC6D07">
          <w:rPr>
            <w:noProof/>
          </w:rPr>
          <w:fldChar w:fldCharType="end"/>
        </w:r>
      </w:del>
    </w:p>
    <w:p w14:paraId="4BD737BB" w14:textId="6F02E477" w:rsidR="00EA3AE3" w:rsidRPr="006A2D1E" w:rsidDel="00FC6D07" w:rsidRDefault="00980222">
      <w:pPr>
        <w:pStyle w:val="TOC2"/>
        <w:rPr>
          <w:del w:id="746" w:author="ERCOT" w:date="2023-08-01T09:59:00Z"/>
          <w:rFonts w:ascii="Calibri" w:hAnsi="Calibri"/>
          <w:sz w:val="22"/>
          <w:szCs w:val="22"/>
          <w:lang w:val="en-US" w:eastAsia="en-US"/>
        </w:rPr>
      </w:pPr>
      <w:del w:id="747" w:author="ERCOT" w:date="2023-08-01T09:59:00Z">
        <w:r w:rsidDel="00FC6D07">
          <w:fldChar w:fldCharType="begin"/>
        </w:r>
        <w:r w:rsidDel="00FC6D07">
          <w:delInstrText>HYPERLINK \l "_Toc384823712"</w:delInstrText>
        </w:r>
        <w:r w:rsidDel="00FC6D07">
          <w:fldChar w:fldCharType="separate"/>
        </w:r>
        <w:r w:rsidR="00EA3AE3" w:rsidRPr="006D4A7A" w:rsidDel="00FC6D07">
          <w:rPr>
            <w:rStyle w:val="Hyperlink"/>
            <w:lang w:val="en-US" w:eastAsia="en-US"/>
          </w:rPr>
          <w:delText>4.1</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The Power Balance Penalty</w:delText>
        </w:r>
        <w:r w:rsidR="00EA3AE3" w:rsidDel="00FC6D07">
          <w:rPr>
            <w:webHidden/>
          </w:rPr>
          <w:tab/>
        </w:r>
        <w:r w:rsidR="00EA3AE3" w:rsidDel="00FC6D07">
          <w:rPr>
            <w:webHidden/>
          </w:rPr>
          <w:fldChar w:fldCharType="begin"/>
        </w:r>
        <w:r w:rsidR="00EA3AE3" w:rsidDel="00FC6D07">
          <w:rPr>
            <w:webHidden/>
          </w:rPr>
          <w:delInstrText xml:space="preserve"> PAGEREF _Toc384823712 \h </w:delInstrText>
        </w:r>
        <w:r w:rsidR="00EA3AE3" w:rsidDel="00FC6D07">
          <w:rPr>
            <w:webHidden/>
          </w:rPr>
        </w:r>
        <w:r w:rsidR="00EA3AE3" w:rsidDel="00FC6D07">
          <w:rPr>
            <w:webHidden/>
          </w:rPr>
          <w:fldChar w:fldCharType="separate"/>
        </w:r>
        <w:r w:rsidR="00DF07AD" w:rsidDel="00FC6D07">
          <w:rPr>
            <w:webHidden/>
          </w:rPr>
          <w:delText>18</w:delText>
        </w:r>
        <w:r w:rsidR="00EA3AE3" w:rsidDel="00FC6D07">
          <w:rPr>
            <w:webHidden/>
          </w:rPr>
          <w:fldChar w:fldCharType="end"/>
        </w:r>
        <w:r w:rsidDel="00FC6D07">
          <w:fldChar w:fldCharType="end"/>
        </w:r>
      </w:del>
    </w:p>
    <w:p w14:paraId="1A81ECC2" w14:textId="14EDE1DA" w:rsidR="00EA3AE3" w:rsidRPr="006A2D1E" w:rsidDel="00FC6D07" w:rsidRDefault="00980222">
      <w:pPr>
        <w:pStyle w:val="TOC2"/>
        <w:rPr>
          <w:del w:id="748" w:author="ERCOT" w:date="2023-08-01T09:59:00Z"/>
          <w:rFonts w:ascii="Calibri" w:hAnsi="Calibri"/>
          <w:sz w:val="22"/>
          <w:szCs w:val="22"/>
          <w:lang w:val="en-US" w:eastAsia="en-US"/>
        </w:rPr>
      </w:pPr>
      <w:del w:id="749" w:author="ERCOT" w:date="2023-08-01T09:59:00Z">
        <w:r w:rsidDel="00FC6D07">
          <w:fldChar w:fldCharType="begin"/>
        </w:r>
        <w:r w:rsidDel="00FC6D07">
          <w:delInstrText>HYPERLINK \l "_Toc384823713"</w:delInstrText>
        </w:r>
        <w:r w:rsidDel="00FC6D07">
          <w:fldChar w:fldCharType="separate"/>
        </w:r>
        <w:r w:rsidR="00EA3AE3" w:rsidRPr="006D4A7A" w:rsidDel="00FC6D07">
          <w:rPr>
            <w:rStyle w:val="Hyperlink"/>
            <w:lang w:val="en-US" w:eastAsia="en-US"/>
          </w:rPr>
          <w:delText>4.2</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Factors Considered in the Development of the Power Balance Penalty Curve</w:delText>
        </w:r>
        <w:r w:rsidR="00EA3AE3" w:rsidDel="00FC6D07">
          <w:rPr>
            <w:webHidden/>
          </w:rPr>
          <w:tab/>
        </w:r>
        <w:r w:rsidR="00EA3AE3" w:rsidDel="00FC6D07">
          <w:rPr>
            <w:webHidden/>
          </w:rPr>
          <w:fldChar w:fldCharType="begin"/>
        </w:r>
        <w:r w:rsidR="00EA3AE3" w:rsidDel="00FC6D07">
          <w:rPr>
            <w:webHidden/>
          </w:rPr>
          <w:delInstrText xml:space="preserve"> PAGEREF _Toc384823713 \h </w:delInstrText>
        </w:r>
        <w:r w:rsidR="00EA3AE3" w:rsidDel="00FC6D07">
          <w:rPr>
            <w:webHidden/>
          </w:rPr>
        </w:r>
        <w:r w:rsidR="00EA3AE3" w:rsidDel="00FC6D07">
          <w:rPr>
            <w:webHidden/>
          </w:rPr>
          <w:fldChar w:fldCharType="separate"/>
        </w:r>
        <w:r w:rsidR="00DF07AD" w:rsidDel="00FC6D07">
          <w:rPr>
            <w:webHidden/>
          </w:rPr>
          <w:delText>19</w:delText>
        </w:r>
        <w:r w:rsidR="00EA3AE3" w:rsidDel="00FC6D07">
          <w:rPr>
            <w:webHidden/>
          </w:rPr>
          <w:fldChar w:fldCharType="end"/>
        </w:r>
        <w:r w:rsidDel="00FC6D07">
          <w:fldChar w:fldCharType="end"/>
        </w:r>
      </w:del>
    </w:p>
    <w:p w14:paraId="05649091" w14:textId="0E38620B" w:rsidR="00EA3AE3" w:rsidRPr="006A2D1E" w:rsidDel="00FC6D07" w:rsidRDefault="00980222">
      <w:pPr>
        <w:pStyle w:val="TOC2"/>
        <w:rPr>
          <w:del w:id="750" w:author="ERCOT" w:date="2023-08-01T09:59:00Z"/>
          <w:rFonts w:ascii="Calibri" w:hAnsi="Calibri"/>
          <w:sz w:val="22"/>
          <w:szCs w:val="22"/>
          <w:lang w:val="en-US" w:eastAsia="en-US"/>
        </w:rPr>
      </w:pPr>
      <w:del w:id="751" w:author="ERCOT" w:date="2023-08-01T09:59:00Z">
        <w:r w:rsidDel="00FC6D07">
          <w:fldChar w:fldCharType="begin"/>
        </w:r>
        <w:r w:rsidDel="00FC6D07">
          <w:delInstrText>HYPERLINK \l "_Toc384823714"</w:delInstrText>
        </w:r>
        <w:r w:rsidDel="00FC6D07">
          <w:fldChar w:fldCharType="separate"/>
        </w:r>
        <w:r w:rsidR="00EA3AE3" w:rsidRPr="006D4A7A" w:rsidDel="00FC6D07">
          <w:rPr>
            <w:rStyle w:val="Hyperlink"/>
            <w:lang w:val="en-US" w:eastAsia="en-US"/>
          </w:rPr>
          <w:delText>4.3</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The ERCOT Power Balance Penalty Curve</w:delText>
        </w:r>
        <w:r w:rsidR="00EA3AE3" w:rsidDel="00FC6D07">
          <w:rPr>
            <w:webHidden/>
          </w:rPr>
          <w:tab/>
        </w:r>
        <w:r w:rsidR="00EA3AE3" w:rsidDel="00FC6D07">
          <w:rPr>
            <w:webHidden/>
          </w:rPr>
          <w:fldChar w:fldCharType="begin"/>
        </w:r>
        <w:r w:rsidR="00EA3AE3" w:rsidDel="00FC6D07">
          <w:rPr>
            <w:webHidden/>
          </w:rPr>
          <w:delInstrText xml:space="preserve"> PAGEREF _Toc384823714 \h </w:delInstrText>
        </w:r>
        <w:r w:rsidR="00EA3AE3" w:rsidDel="00FC6D07">
          <w:rPr>
            <w:webHidden/>
          </w:rPr>
        </w:r>
        <w:r w:rsidR="00EA3AE3" w:rsidDel="00FC6D07">
          <w:rPr>
            <w:webHidden/>
          </w:rPr>
          <w:fldChar w:fldCharType="separate"/>
        </w:r>
        <w:r w:rsidR="00DF07AD" w:rsidDel="00FC6D07">
          <w:rPr>
            <w:webHidden/>
          </w:rPr>
          <w:delText>22</w:delText>
        </w:r>
        <w:r w:rsidR="00EA3AE3" w:rsidDel="00FC6D07">
          <w:rPr>
            <w:webHidden/>
          </w:rPr>
          <w:fldChar w:fldCharType="end"/>
        </w:r>
        <w:r w:rsidDel="00FC6D07">
          <w:fldChar w:fldCharType="end"/>
        </w:r>
      </w:del>
    </w:p>
    <w:p w14:paraId="7E0AC617" w14:textId="5366A9CF" w:rsidR="00EA3AE3" w:rsidRPr="006A2D1E" w:rsidDel="00FC6D07" w:rsidRDefault="00980222">
      <w:pPr>
        <w:pStyle w:val="TOC1"/>
        <w:rPr>
          <w:del w:id="752" w:author="ERCOT" w:date="2023-08-01T09:59:00Z"/>
          <w:rFonts w:ascii="Calibri" w:hAnsi="Calibri"/>
          <w:noProof/>
          <w:sz w:val="22"/>
          <w:szCs w:val="22"/>
          <w:lang w:val="en-US" w:eastAsia="en-US"/>
        </w:rPr>
      </w:pPr>
      <w:del w:id="753" w:author="ERCOT" w:date="2023-08-01T09:59:00Z">
        <w:r w:rsidDel="00FC6D07">
          <w:fldChar w:fldCharType="begin"/>
        </w:r>
        <w:r w:rsidDel="00FC6D07">
          <w:delInstrText>HYPERLINK \l "_Toc384823715"</w:delInstrText>
        </w:r>
        <w:r w:rsidDel="00FC6D07">
          <w:fldChar w:fldCharType="separate"/>
        </w:r>
        <w:r w:rsidR="00EA3AE3" w:rsidRPr="006D4A7A" w:rsidDel="00FC6D07">
          <w:rPr>
            <w:rStyle w:val="Hyperlink"/>
            <w:caps/>
            <w:noProof/>
            <w:lang w:val="en-US" w:eastAsia="en-US"/>
          </w:rPr>
          <w:delText>Appendix 1: The SCED Optimization Objective Function and Constraints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_Toc384823715 \h </w:delInstrText>
        </w:r>
        <w:r w:rsidR="00EA3AE3" w:rsidDel="00FC6D07">
          <w:rPr>
            <w:noProof/>
            <w:webHidden/>
          </w:rPr>
        </w:r>
        <w:r w:rsidR="00EA3AE3" w:rsidDel="00FC6D07">
          <w:rPr>
            <w:noProof/>
            <w:webHidden/>
          </w:rPr>
          <w:fldChar w:fldCharType="separate"/>
        </w:r>
        <w:r w:rsidR="00DF07AD" w:rsidDel="00FC6D07">
          <w:rPr>
            <w:noProof/>
            <w:webHidden/>
          </w:rPr>
          <w:delText>24</w:delText>
        </w:r>
        <w:r w:rsidR="00EA3AE3" w:rsidDel="00FC6D07">
          <w:rPr>
            <w:noProof/>
            <w:webHidden/>
          </w:rPr>
          <w:fldChar w:fldCharType="end"/>
        </w:r>
        <w:r w:rsidDel="00FC6D07">
          <w:rPr>
            <w:noProof/>
          </w:rPr>
          <w:fldChar w:fldCharType="end"/>
        </w:r>
      </w:del>
    </w:p>
    <w:p w14:paraId="7E5E6221" w14:textId="14134405" w:rsidR="00EA3AE3" w:rsidRPr="006A2D1E" w:rsidDel="00FC6D07" w:rsidRDefault="00980222">
      <w:pPr>
        <w:pStyle w:val="TOC1"/>
        <w:rPr>
          <w:del w:id="754" w:author="ERCOT" w:date="2023-08-01T09:59:00Z"/>
          <w:rFonts w:ascii="Calibri" w:hAnsi="Calibri"/>
          <w:noProof/>
          <w:sz w:val="22"/>
          <w:szCs w:val="22"/>
          <w:lang w:val="en-US" w:eastAsia="en-US"/>
        </w:rPr>
      </w:pPr>
      <w:del w:id="755" w:author="ERCOT" w:date="2023-08-01T09:59:00Z">
        <w:r w:rsidDel="00FC6D07">
          <w:fldChar w:fldCharType="begin"/>
        </w:r>
        <w:r w:rsidDel="00FC6D07">
          <w:delInstrText>HYPERLINK \l "_Toc384823716"</w:delInstrText>
        </w:r>
        <w:r w:rsidDel="00FC6D07">
          <w:fldChar w:fldCharType="separate"/>
        </w:r>
        <w:r w:rsidR="00EA3AE3" w:rsidRPr="006D4A7A" w:rsidDel="00FC6D07">
          <w:rPr>
            <w:rStyle w:val="Hyperlink"/>
            <w:caps/>
            <w:noProof/>
            <w:lang w:val="en-US" w:eastAsia="en-US"/>
          </w:rPr>
          <w:delText>Appendix 2: Day-Ahead Market Optimization Control Parameters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_Toc384823716 \h </w:delInstrText>
        </w:r>
        <w:r w:rsidR="00EA3AE3" w:rsidDel="00FC6D07">
          <w:rPr>
            <w:noProof/>
            <w:webHidden/>
          </w:rPr>
        </w:r>
        <w:r w:rsidR="00EA3AE3" w:rsidDel="00FC6D07">
          <w:rPr>
            <w:noProof/>
            <w:webHidden/>
          </w:rPr>
          <w:fldChar w:fldCharType="separate"/>
        </w:r>
        <w:r w:rsidR="00DF07AD" w:rsidDel="00FC6D07">
          <w:rPr>
            <w:noProof/>
            <w:webHidden/>
          </w:rPr>
          <w:delText>25</w:delText>
        </w:r>
        <w:r w:rsidR="00EA3AE3" w:rsidDel="00FC6D07">
          <w:rPr>
            <w:noProof/>
            <w:webHidden/>
          </w:rPr>
          <w:fldChar w:fldCharType="end"/>
        </w:r>
        <w:r w:rsidDel="00FC6D07">
          <w:rPr>
            <w:noProof/>
          </w:rPr>
          <w:fldChar w:fldCharType="end"/>
        </w:r>
      </w:del>
    </w:p>
    <w:p w14:paraId="05E77CE9" w14:textId="42252771" w:rsidR="005D7E6C" w:rsidRPr="005143E7" w:rsidRDefault="00955DBC" w:rsidP="00D8153F">
      <w:pPr>
        <w:tabs>
          <w:tab w:val="right" w:leader="dot" w:pos="9360"/>
        </w:tabs>
        <w:spacing w:line="276" w:lineRule="auto"/>
        <w:sectPr w:rsidR="005D7E6C" w:rsidRPr="005143E7" w:rsidSect="00AA56EB">
          <w:headerReference w:type="even" r:id="rId39"/>
          <w:headerReference w:type="first" r:id="rId40"/>
          <w:pgSz w:w="12240" w:h="15840"/>
          <w:pgMar w:top="1440" w:right="1440" w:bottom="1440" w:left="1440" w:header="720" w:footer="720" w:gutter="0"/>
          <w:pgNumType w:fmt="decimal"/>
          <w:cols w:space="720"/>
          <w:docGrid w:linePitch="360"/>
          <w:sectPrChange w:id="756" w:author="ERCOT" w:date="2023-11-17T16:46:00Z">
            <w:sectPr w:rsidR="005D7E6C" w:rsidRPr="005143E7" w:rsidSect="00AA56EB">
              <w:pgMar w:top="1440" w:right="1440" w:bottom="1440" w:left="1440" w:header="720" w:footer="720" w:gutter="0"/>
              <w:pgNumType w:fmt="lowerRoman"/>
            </w:sectPr>
          </w:sectPrChange>
        </w:sectPr>
      </w:pPr>
      <w:del w:id="757" w:author="ERCOT" w:date="2023-08-01T09:59:00Z">
        <w:r w:rsidDel="00FC6D07">
          <w:rPr>
            <w:lang w:val="x-none" w:eastAsia="x-none"/>
          </w:rPr>
          <w:fldChar w:fldCharType="end"/>
        </w:r>
      </w:del>
    </w:p>
    <w:p w14:paraId="1CAF9FEF" w14:textId="77777777" w:rsidR="00645FFA" w:rsidRPr="00B66EC6" w:rsidRDefault="005143E7" w:rsidP="00B66EC6">
      <w:pPr>
        <w:pStyle w:val="Heading1"/>
        <w:numPr>
          <w:ilvl w:val="0"/>
          <w:numId w:val="0"/>
        </w:numPr>
        <w:spacing w:before="0"/>
        <w:rPr>
          <w:rFonts w:ascii="Times New Roman" w:hAnsi="Times New Roman"/>
          <w:bCs w:val="0"/>
          <w:caps/>
          <w:kern w:val="0"/>
          <w:sz w:val="24"/>
          <w:szCs w:val="20"/>
          <w:lang w:val="en-US" w:eastAsia="en-US"/>
        </w:rPr>
      </w:pPr>
      <w:bookmarkStart w:id="758" w:name="_Toc302383741"/>
      <w:bookmarkStart w:id="759" w:name="_Toc384823698"/>
      <w:r w:rsidRPr="00B66EC6">
        <w:rPr>
          <w:rFonts w:ascii="Times New Roman" w:hAnsi="Times New Roman"/>
          <w:bCs w:val="0"/>
          <w:caps/>
          <w:kern w:val="0"/>
          <w:sz w:val="24"/>
          <w:szCs w:val="20"/>
          <w:lang w:val="en-US" w:eastAsia="en-US"/>
        </w:rPr>
        <w:lastRenderedPageBreak/>
        <w:t>1.</w:t>
      </w:r>
      <w:r w:rsidRPr="00B66EC6">
        <w:rPr>
          <w:rFonts w:ascii="Times New Roman" w:hAnsi="Times New Roman"/>
          <w:bCs w:val="0"/>
          <w:caps/>
          <w:kern w:val="0"/>
          <w:sz w:val="24"/>
          <w:szCs w:val="20"/>
          <w:lang w:val="en-US" w:eastAsia="en-US"/>
        </w:rPr>
        <w:tab/>
      </w:r>
      <w:r w:rsidR="00645FFA" w:rsidRPr="00B66EC6">
        <w:rPr>
          <w:rFonts w:ascii="Times New Roman" w:hAnsi="Times New Roman"/>
          <w:bCs w:val="0"/>
          <w:caps/>
          <w:kern w:val="0"/>
          <w:sz w:val="24"/>
          <w:szCs w:val="20"/>
          <w:lang w:val="en-US" w:eastAsia="en-US"/>
        </w:rPr>
        <w:t>Purpose</w:t>
      </w:r>
      <w:bookmarkEnd w:id="758"/>
      <w:bookmarkEnd w:id="759"/>
    </w:p>
    <w:p w14:paraId="18974A86" w14:textId="67EABCC8" w:rsidR="00B72D4A" w:rsidRDefault="00F052A2" w:rsidP="00A273F7">
      <w:pPr>
        <w:spacing w:line="276" w:lineRule="auto"/>
        <w:jc w:val="both"/>
      </w:pPr>
      <w:del w:id="760" w:author="ERCOT" w:date="2023-08-28T11:11:00Z">
        <w:r w:rsidRPr="005143E7" w:rsidDel="007565A9">
          <w:delText xml:space="preserve">Protocol </w:delText>
        </w:r>
      </w:del>
      <w:r w:rsidRPr="005143E7">
        <w:t>Section 6.5.7.1.11,</w:t>
      </w:r>
      <w:r w:rsidR="00151186" w:rsidRPr="005143E7">
        <w:t xml:space="preserve"> </w:t>
      </w:r>
      <w:r w:rsidRPr="005143E7">
        <w:t xml:space="preserve">Transmission Network and Power Balance Constraint Management, </w:t>
      </w:r>
      <w:r w:rsidR="00B72D4A" w:rsidRPr="005143E7">
        <w:t xml:space="preserve">requires the </w:t>
      </w:r>
      <w:del w:id="761" w:author="ERCOT" w:date="2023-08-28T12:00:00Z">
        <w:r w:rsidR="00B72D4A" w:rsidRPr="005143E7" w:rsidDel="00033D84">
          <w:delText>ERCOT Board</w:delText>
        </w:r>
      </w:del>
      <w:ins w:id="762" w:author="ERCOT" w:date="2023-08-28T12:00:00Z">
        <w:r w:rsidR="00033D84">
          <w:t>Public Utility Commission of Texas (PUCT)</w:t>
        </w:r>
      </w:ins>
      <w:r w:rsidR="00B72D4A" w:rsidRPr="005143E7">
        <w:t xml:space="preserve"> to approve ERCOT’s methodology for establishing caps on the Shadow Prices for transmission constraints and the Power Balance constraint.  Additionally, </w:t>
      </w:r>
      <w:del w:id="763" w:author="ERCOT" w:date="2023-08-28T13:22:00Z">
        <w:r w:rsidR="00A37447" w:rsidRPr="005143E7" w:rsidDel="00301D40">
          <w:delText>t</w:delText>
        </w:r>
        <w:r w:rsidR="00B72D4A" w:rsidRPr="005143E7" w:rsidDel="00301D40">
          <w:delText>he ERCOT Board</w:delText>
        </w:r>
      </w:del>
      <w:ins w:id="764" w:author="ERCOT" w:date="2023-08-28T13:22:00Z">
        <w:r w:rsidR="00301D40">
          <w:t>PUCT</w:t>
        </w:r>
      </w:ins>
      <w:r w:rsidR="00B72D4A" w:rsidRPr="005143E7">
        <w:t xml:space="preserve"> must also approve the values </w:t>
      </w:r>
      <w:r w:rsidRPr="005143E7">
        <w:t>(in $/</w:t>
      </w:r>
      <w:r w:rsidR="00151186" w:rsidRPr="005143E7">
        <w:t>MWh</w:t>
      </w:r>
      <w:r w:rsidRPr="005143E7">
        <w:t xml:space="preserve">) </w:t>
      </w:r>
      <w:r w:rsidR="00B72D4A" w:rsidRPr="005143E7">
        <w:t xml:space="preserve">for </w:t>
      </w:r>
      <w:r w:rsidRPr="005143E7">
        <w:t xml:space="preserve">each of </w:t>
      </w:r>
      <w:r w:rsidR="00B72D4A" w:rsidRPr="005143E7">
        <w:t>the</w:t>
      </w:r>
      <w:r w:rsidRPr="005143E7">
        <w:t xml:space="preserve"> Shadow Price </w:t>
      </w:r>
      <w:r w:rsidR="00B72D4A" w:rsidRPr="005143E7">
        <w:t>caps.</w:t>
      </w:r>
    </w:p>
    <w:p w14:paraId="7F12C114" w14:textId="77777777" w:rsidR="00E8239B" w:rsidRPr="005143E7" w:rsidRDefault="00E8239B" w:rsidP="00A273F7">
      <w:pPr>
        <w:spacing w:line="276" w:lineRule="auto"/>
        <w:jc w:val="both"/>
      </w:pPr>
    </w:p>
    <w:p w14:paraId="0D862AA2" w14:textId="77777777" w:rsidR="00645FFA" w:rsidRDefault="008540E4" w:rsidP="00A273F7">
      <w:pPr>
        <w:spacing w:line="276" w:lineRule="auto"/>
        <w:jc w:val="both"/>
      </w:pPr>
      <w:r w:rsidRPr="005143E7">
        <w:t>The effect of the Shadow Price cap for transmission network constraints is to limit t</w:t>
      </w:r>
      <w:r w:rsidR="00645FFA" w:rsidRPr="005143E7">
        <w:t>he cost calculated by the Security</w:t>
      </w:r>
      <w:r w:rsidR="009C0254">
        <w:t>-</w:t>
      </w:r>
      <w:r w:rsidR="00645FFA" w:rsidRPr="005143E7">
        <w:t xml:space="preserve">Constrained Economic Dispatch (SCED) optimization to resolve an additional MW of congestion on a transmission network constraint to the </w:t>
      </w:r>
      <w:r w:rsidRPr="005143E7">
        <w:t xml:space="preserve">designated </w:t>
      </w:r>
      <w:r w:rsidR="00645FFA" w:rsidRPr="005143E7">
        <w:t>maximum Shadow Price for th</w:t>
      </w:r>
      <w:r w:rsidRPr="005143E7">
        <w:t>at</w:t>
      </w:r>
      <w:r w:rsidR="00645FFA" w:rsidRPr="005143E7">
        <w:t xml:space="preserve"> transmission network constraint.  </w:t>
      </w:r>
      <w:r w:rsidRPr="005143E7">
        <w:t>T</w:t>
      </w:r>
      <w:r w:rsidR="00645FFA" w:rsidRPr="005143E7">
        <w:t xml:space="preserve">he </w:t>
      </w:r>
      <w:r w:rsidRPr="005143E7">
        <w:t xml:space="preserve">effect of the Shadow Price cap for the </w:t>
      </w:r>
      <w:r w:rsidR="00645FFA" w:rsidRPr="005143E7">
        <w:t>Power Balance Constraint</w:t>
      </w:r>
      <w:r w:rsidRPr="005143E7">
        <w:t xml:space="preserve"> is to limit </w:t>
      </w:r>
      <w:r w:rsidR="009D1081" w:rsidRPr="005143E7">
        <w:t>the cost calculated by the SCED optimization when</w:t>
      </w:r>
      <w:r w:rsidR="00645FFA" w:rsidRPr="005143E7">
        <w:t xml:space="preserve"> </w:t>
      </w:r>
      <w:r w:rsidR="009D1081" w:rsidRPr="005143E7">
        <w:t>the</w:t>
      </w:r>
      <w:r w:rsidR="00645FFA" w:rsidRPr="005143E7">
        <w:t xml:space="preserve"> instantaneous amount of generation to be dispatched </w:t>
      </w:r>
      <w:r w:rsidR="009D1081" w:rsidRPr="005143E7">
        <w:t xml:space="preserve">does not </w:t>
      </w:r>
      <w:r w:rsidR="00645FFA" w:rsidRPr="005143E7">
        <w:t xml:space="preserve">equal the instantaneous demand of the ERCOT system.  </w:t>
      </w:r>
      <w:r w:rsidR="009D1081" w:rsidRPr="005143E7">
        <w:t>In this case, t</w:t>
      </w:r>
      <w:r w:rsidR="00645FFA" w:rsidRPr="005143E7">
        <w:t xml:space="preserve">he cost calculated by SCED to resolve either the addition or reduction of one MW of dispatched generation on the power balance constraint </w:t>
      </w:r>
      <w:r w:rsidR="009D1081" w:rsidRPr="005143E7">
        <w:t xml:space="preserve">is </w:t>
      </w:r>
      <w:r w:rsidR="00645FFA" w:rsidRPr="005143E7">
        <w:t>limited to the maximum Shadow Price for the power balance constraint</w:t>
      </w:r>
      <w:r w:rsidR="009D1081" w:rsidRPr="005143E7">
        <w:t>, which is also referred to as the Power Balance Penalty</w:t>
      </w:r>
      <w:r w:rsidR="00645FFA" w:rsidRPr="005143E7">
        <w:t xml:space="preserve">.  </w:t>
      </w:r>
    </w:p>
    <w:p w14:paraId="6F1E40D2" w14:textId="77777777" w:rsidR="00E8239B" w:rsidRPr="005143E7" w:rsidRDefault="00E8239B" w:rsidP="00A273F7">
      <w:pPr>
        <w:spacing w:line="276" w:lineRule="auto"/>
        <w:jc w:val="both"/>
      </w:pPr>
    </w:p>
    <w:p w14:paraId="76A9AC6D" w14:textId="77777777" w:rsidR="00645FFA" w:rsidRDefault="00645FFA" w:rsidP="00A273F7">
      <w:pPr>
        <w:spacing w:line="276" w:lineRule="auto"/>
        <w:jc w:val="both"/>
      </w:pPr>
      <w:r w:rsidRPr="005143E7">
        <w:t>The maximum Shadow Prices for the transmission network constraints and the power balance constraint directly determine the Locational Marginal Prices (LMP</w:t>
      </w:r>
      <w:r w:rsidR="002C072D">
        <w:t>s</w:t>
      </w:r>
      <w:r w:rsidRPr="005143E7">
        <w:t>) for the ERCOT Real Time Market in the cases of constraint violations.</w:t>
      </w:r>
    </w:p>
    <w:p w14:paraId="6648C06A" w14:textId="77777777" w:rsidR="00E8239B" w:rsidRPr="005143E7" w:rsidRDefault="00E8239B" w:rsidP="00A273F7">
      <w:pPr>
        <w:spacing w:line="276" w:lineRule="auto"/>
        <w:jc w:val="both"/>
      </w:pPr>
    </w:p>
    <w:p w14:paraId="100A953A" w14:textId="77777777" w:rsidR="00645FFA" w:rsidRPr="005143E7" w:rsidRDefault="00645FFA" w:rsidP="00AD4DC5">
      <w:pPr>
        <w:spacing w:line="276" w:lineRule="auto"/>
        <w:rPr>
          <w:iCs/>
          <w:szCs w:val="20"/>
        </w:rPr>
      </w:pPr>
      <w:r w:rsidRPr="005143E7">
        <w:rPr>
          <w:iCs/>
          <w:szCs w:val="20"/>
        </w:rPr>
        <w:t>This Business Practice describes:</w:t>
      </w:r>
    </w:p>
    <w:p w14:paraId="010B8912" w14:textId="6123EA26" w:rsidR="00645FFA" w:rsidRPr="005143E7" w:rsidRDefault="009D1081" w:rsidP="001E0399">
      <w:pPr>
        <w:numPr>
          <w:ilvl w:val="0"/>
          <w:numId w:val="4"/>
        </w:numPr>
        <w:spacing w:line="276" w:lineRule="auto"/>
        <w:jc w:val="both"/>
      </w:pPr>
      <w:r w:rsidRPr="005143E7">
        <w:t xml:space="preserve">the </w:t>
      </w:r>
      <w:del w:id="765" w:author="ERCOT" w:date="2023-08-28T13:23:00Z">
        <w:r w:rsidR="00645FFA" w:rsidRPr="005143E7" w:rsidDel="00301D40">
          <w:delText>ERCOT Board</w:delText>
        </w:r>
      </w:del>
      <w:ins w:id="766" w:author="ERCOT" w:date="2023-08-28T13:23:00Z">
        <w:r w:rsidR="00301D40">
          <w:t>PUCT-</w:t>
        </w:r>
      </w:ins>
      <w:del w:id="767" w:author="ERCOT" w:date="2023-08-28T13:23:00Z">
        <w:r w:rsidR="00645FFA" w:rsidRPr="005143E7" w:rsidDel="00301D40">
          <w:delText xml:space="preserve"> </w:delText>
        </w:r>
      </w:del>
      <w:r w:rsidR="00645FFA" w:rsidRPr="005143E7">
        <w:t xml:space="preserve">approved methodology that the ERCOT staff will </w:t>
      </w:r>
      <w:r w:rsidRPr="005143E7">
        <w:t xml:space="preserve">use </w:t>
      </w:r>
      <w:r w:rsidR="00645FFA" w:rsidRPr="005143E7">
        <w:t xml:space="preserve">for determining the maximum </w:t>
      </w:r>
      <w:r w:rsidR="0047657C" w:rsidRPr="005143E7">
        <w:t xml:space="preserve">system-wide </w:t>
      </w:r>
      <w:r w:rsidR="00645FFA" w:rsidRPr="005143E7">
        <w:t>Shadow Prices for transmission network constraints and for the power balance constraint, and</w:t>
      </w:r>
    </w:p>
    <w:p w14:paraId="32963774" w14:textId="70477209" w:rsidR="00FA42BA" w:rsidRPr="005143E7" w:rsidRDefault="009D1081" w:rsidP="001E0399">
      <w:pPr>
        <w:numPr>
          <w:ilvl w:val="0"/>
          <w:numId w:val="4"/>
        </w:numPr>
        <w:spacing w:line="276" w:lineRule="auto"/>
      </w:pPr>
      <w:r w:rsidRPr="005143E7">
        <w:t xml:space="preserve">the </w:t>
      </w:r>
      <w:del w:id="768" w:author="ERCOT" w:date="2023-08-28T13:23:00Z">
        <w:r w:rsidR="00645FFA" w:rsidRPr="005143E7" w:rsidDel="00301D40">
          <w:delText>ERCOT Board</w:delText>
        </w:r>
      </w:del>
      <w:ins w:id="769" w:author="ERCOT" w:date="2023-08-28T13:23:00Z">
        <w:r w:rsidR="00301D40">
          <w:t>PUCT-</w:t>
        </w:r>
      </w:ins>
      <w:del w:id="770" w:author="ERCOT" w:date="2023-08-28T13:23:00Z">
        <w:r w:rsidR="00645FFA" w:rsidRPr="005143E7" w:rsidDel="00301D40">
          <w:delText xml:space="preserve"> </w:delText>
        </w:r>
      </w:del>
      <w:r w:rsidR="00645FFA" w:rsidRPr="005143E7">
        <w:t>approved Shadow Price caps and their effective date.</w:t>
      </w:r>
    </w:p>
    <w:p w14:paraId="47DA34A8" w14:textId="77777777" w:rsidR="00611517" w:rsidRPr="005143E7" w:rsidRDefault="00645FFA" w:rsidP="00236D0C">
      <w:pPr>
        <w:spacing w:before="120" w:line="276" w:lineRule="auto"/>
      </w:pPr>
      <w:r w:rsidRPr="005143E7">
        <w:t xml:space="preserve"> </w:t>
      </w:r>
    </w:p>
    <w:p w14:paraId="1922FC5E" w14:textId="77777777" w:rsidR="00645FFA" w:rsidRPr="00B66EC6" w:rsidRDefault="005143E7" w:rsidP="00B66EC6">
      <w:pPr>
        <w:pStyle w:val="Heading1"/>
        <w:numPr>
          <w:ilvl w:val="0"/>
          <w:numId w:val="0"/>
        </w:numPr>
        <w:spacing w:before="0"/>
        <w:rPr>
          <w:rFonts w:ascii="Times New Roman" w:hAnsi="Times New Roman"/>
          <w:bCs w:val="0"/>
          <w:caps/>
          <w:kern w:val="0"/>
          <w:sz w:val="24"/>
          <w:szCs w:val="20"/>
          <w:lang w:val="en-US" w:eastAsia="en-US"/>
        </w:rPr>
      </w:pPr>
      <w:bookmarkStart w:id="771" w:name="_Toc302383742"/>
      <w:bookmarkStart w:id="772" w:name="_Toc384823699"/>
      <w:r w:rsidRPr="00B66EC6">
        <w:rPr>
          <w:rFonts w:ascii="Times New Roman" w:hAnsi="Times New Roman"/>
          <w:bCs w:val="0"/>
          <w:caps/>
          <w:kern w:val="0"/>
          <w:sz w:val="24"/>
          <w:szCs w:val="20"/>
          <w:lang w:val="en-US" w:eastAsia="en-US"/>
        </w:rPr>
        <w:t>2.</w:t>
      </w:r>
      <w:r w:rsidRPr="00B66EC6">
        <w:rPr>
          <w:rFonts w:ascii="Times New Roman" w:hAnsi="Times New Roman"/>
          <w:bCs w:val="0"/>
          <w:caps/>
          <w:kern w:val="0"/>
          <w:sz w:val="24"/>
          <w:szCs w:val="20"/>
          <w:lang w:val="en-US" w:eastAsia="en-US"/>
        </w:rPr>
        <w:tab/>
      </w:r>
      <w:r w:rsidR="00645FFA" w:rsidRPr="00B66EC6">
        <w:rPr>
          <w:rFonts w:ascii="Times New Roman" w:hAnsi="Times New Roman"/>
          <w:bCs w:val="0"/>
          <w:caps/>
          <w:kern w:val="0"/>
          <w:sz w:val="24"/>
          <w:szCs w:val="20"/>
          <w:lang w:val="en-US" w:eastAsia="en-US"/>
        </w:rPr>
        <w:t>Background Discussion</w:t>
      </w:r>
      <w:bookmarkEnd w:id="771"/>
      <w:bookmarkEnd w:id="772"/>
    </w:p>
    <w:p w14:paraId="6E387085" w14:textId="77777777" w:rsidR="00645FFA" w:rsidRPr="005143E7" w:rsidRDefault="00645FFA" w:rsidP="00A273F7">
      <w:pPr>
        <w:spacing w:line="276" w:lineRule="auto"/>
        <w:jc w:val="both"/>
      </w:pPr>
      <w:r w:rsidRPr="005143E7">
        <w:t>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w:t>
      </w:r>
      <w:r w:rsidR="002F7D47" w:rsidRPr="005143E7">
        <w:t>.</w:t>
      </w:r>
      <w:r w:rsidRPr="005143E7">
        <w:t xml:space="preserve">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w:t>
      </w:r>
      <w:r w:rsidRPr="005143E7">
        <w:lastRenderedPageBreak/>
        <w:t xml:space="preserve">constraint and they are positive $/MW amounts defined as increase of the system dispatch costs if a transmission line limit is </w:t>
      </w:r>
      <w:r w:rsidR="00960BF8" w:rsidRPr="005143E7">
        <w:t>decreased</w:t>
      </w:r>
      <w:r w:rsidRPr="005143E7">
        <w:t xml:space="preserve"> by one MW.  The Shadow Price for the Power Balance constraint re</w:t>
      </w:r>
      <w:r w:rsidR="002F7D47" w:rsidRPr="005143E7">
        <w:t>p</w:t>
      </w:r>
      <w:r w:rsidRPr="005143E7">
        <w:t>r</w:t>
      </w:r>
      <w:r w:rsidR="002F7D47" w:rsidRPr="005143E7">
        <w:t>ese</w:t>
      </w:r>
      <w:r w:rsidRPr="005143E7">
        <w:t>nt</w:t>
      </w:r>
      <w:r w:rsidR="002F7D47" w:rsidRPr="005143E7">
        <w:t>s</w:t>
      </w:r>
      <w:r w:rsidRPr="005143E7">
        <w:t xml:space="preserve"> system costs for serving the last MW of load</w:t>
      </w:r>
      <w:r w:rsidR="00A97364" w:rsidRPr="005143E7">
        <w:t xml:space="preserve">.  </w:t>
      </w:r>
      <w:r w:rsidRPr="005143E7">
        <w:t xml:space="preserve">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w:t>
      </w:r>
      <w:r w:rsidR="002F7D47" w:rsidRPr="005143E7">
        <w:t xml:space="preserve">the </w:t>
      </w:r>
      <w:r w:rsidRPr="005143E7">
        <w:t>SCED selected dispatch pattern, the constraint Shadow Price is a non-zero $/MW value and when the maximal Shadow Price (i.e. the Shadow Price cap) is reached the constraint will be violated without further increases in the constraint Shadow Price.</w:t>
      </w:r>
    </w:p>
    <w:p w14:paraId="06419E5F" w14:textId="77777777" w:rsidR="00645FFA" w:rsidRPr="005143E7" w:rsidRDefault="00645FFA" w:rsidP="00D01374">
      <w:pPr>
        <w:spacing w:line="276" w:lineRule="auto"/>
      </w:pPr>
    </w:p>
    <w:p w14:paraId="1E656653" w14:textId="77777777" w:rsidR="00645FFA" w:rsidRPr="005143E7" w:rsidRDefault="00645FFA" w:rsidP="00A273F7">
      <w:pPr>
        <w:spacing w:line="276" w:lineRule="auto"/>
        <w:jc w:val="both"/>
      </w:pPr>
      <w:r w:rsidRPr="005143E7">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w:t>
      </w:r>
      <w:r w:rsidR="00A97364" w:rsidRPr="005143E7">
        <w:t>because of</w:t>
      </w:r>
      <w:r w:rsidRPr="005143E7">
        <w:t xml:space="preserve"> the Shadow Price cap amounts, expressed in $/</w:t>
      </w:r>
      <w:r w:rsidR="00151186" w:rsidRPr="005143E7">
        <w:t>MWh</w:t>
      </w:r>
      <w:r w:rsidRPr="005143E7">
        <w:t xml:space="preserve">.  </w:t>
      </w:r>
    </w:p>
    <w:p w14:paraId="33134064" w14:textId="77777777" w:rsidR="00645FFA" w:rsidRPr="005143E7" w:rsidRDefault="00645FFA" w:rsidP="00A273F7">
      <w:pPr>
        <w:spacing w:line="276" w:lineRule="auto"/>
        <w:jc w:val="both"/>
      </w:pPr>
    </w:p>
    <w:p w14:paraId="049A05B0" w14:textId="77777777" w:rsidR="00754777" w:rsidRDefault="00645FFA" w:rsidP="00FD237E">
      <w:pPr>
        <w:spacing w:after="240" w:line="276" w:lineRule="auto"/>
        <w:jc w:val="both"/>
      </w:pPr>
      <w:r w:rsidRPr="005143E7">
        <w:t xml:space="preserve">For the network transmission constraints, the Shadow Price Cap may vary for each constraint, </w:t>
      </w:r>
      <w:r w:rsidR="00A97364" w:rsidRPr="005143E7">
        <w:t>may</w:t>
      </w:r>
      <w:r w:rsidRPr="005143E7">
        <w:t xml:space="preserve"> be a unique value applicable to all constraints, or may be values unique to subsets of the full constraint set.  For the Power Balance constraint, the Shadow Price Cap may be a single value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754777" w14:paraId="425D55D5" w14:textId="77777777" w:rsidTr="00EE54D7">
        <w:tc>
          <w:tcPr>
            <w:tcW w:w="9558" w:type="dxa"/>
            <w:tcBorders>
              <w:top w:val="single" w:sz="4" w:space="0" w:color="auto"/>
              <w:left w:val="single" w:sz="4" w:space="0" w:color="auto"/>
              <w:bottom w:val="single" w:sz="4" w:space="0" w:color="auto"/>
              <w:right w:val="single" w:sz="4" w:space="0" w:color="auto"/>
            </w:tcBorders>
            <w:shd w:val="clear" w:color="auto" w:fill="D9D9D9"/>
          </w:tcPr>
          <w:p w14:paraId="23D8DDBF" w14:textId="77777777" w:rsidR="00754777" w:rsidRDefault="00754777" w:rsidP="00EE54D7">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51BFB3B0" w14:textId="77777777" w:rsidR="00754777" w:rsidRPr="005901EB" w:rsidRDefault="00754777" w:rsidP="00754777">
            <w:pPr>
              <w:spacing w:after="240" w:line="276" w:lineRule="auto"/>
              <w:jc w:val="both"/>
            </w:pPr>
            <w:r w:rsidRPr="005143E7">
              <w:t xml:space="preserve">For the network transmission constraints, the Shadow Price Cap may vary for each constraint, may be a unique value applicable to all constraints, or may be values unique to subsets of the full constraint set.  For the Power Balance constraint, the Shadow Price Cap </w:t>
            </w:r>
            <w:r>
              <w:t>is</w:t>
            </w:r>
            <w:r w:rsidRPr="005143E7">
              <w:t xml:space="preserve"> a single value</w:t>
            </w:r>
            <w:r>
              <w:t>.</w:t>
            </w:r>
          </w:p>
        </w:tc>
      </w:tr>
    </w:tbl>
    <w:p w14:paraId="11B29FA1" w14:textId="77777777" w:rsidR="00B66EC6" w:rsidRPr="005143E7" w:rsidRDefault="00B66EC6" w:rsidP="00A273F7">
      <w:pPr>
        <w:spacing w:line="276" w:lineRule="auto"/>
        <w:jc w:val="both"/>
      </w:pPr>
    </w:p>
    <w:p w14:paraId="0CA28F66" w14:textId="77777777" w:rsidR="00645FFA" w:rsidRPr="00B66EC6" w:rsidRDefault="00B66EC6" w:rsidP="00B66EC6">
      <w:pPr>
        <w:pStyle w:val="Heading1"/>
        <w:numPr>
          <w:ilvl w:val="0"/>
          <w:numId w:val="0"/>
        </w:numPr>
        <w:tabs>
          <w:tab w:val="left" w:pos="720"/>
        </w:tabs>
        <w:spacing w:before="0"/>
        <w:ind w:left="630" w:hanging="630"/>
        <w:rPr>
          <w:rFonts w:ascii="Times New Roman" w:hAnsi="Times New Roman"/>
          <w:bCs w:val="0"/>
          <w:caps/>
          <w:kern w:val="0"/>
          <w:sz w:val="24"/>
          <w:szCs w:val="20"/>
          <w:lang w:val="en-US" w:eastAsia="en-US"/>
        </w:rPr>
      </w:pPr>
      <w:bookmarkStart w:id="773" w:name="_Toc269281558"/>
      <w:bookmarkStart w:id="774" w:name="_Toc269281682"/>
      <w:bookmarkStart w:id="775" w:name="_Toc269281870"/>
      <w:bookmarkStart w:id="776" w:name="_Toc302383743"/>
      <w:bookmarkStart w:id="777" w:name="_Toc384823700"/>
      <w:bookmarkEnd w:id="773"/>
      <w:bookmarkEnd w:id="774"/>
      <w:bookmarkEnd w:id="775"/>
      <w:r w:rsidRPr="00B66EC6">
        <w:rPr>
          <w:rFonts w:ascii="Times New Roman" w:hAnsi="Times New Roman"/>
          <w:bCs w:val="0"/>
          <w:caps/>
          <w:kern w:val="0"/>
          <w:sz w:val="24"/>
          <w:szCs w:val="20"/>
          <w:lang w:val="en-US" w:eastAsia="en-US"/>
        </w:rPr>
        <w:t>3.</w:t>
      </w:r>
      <w:r w:rsidRPr="00B66EC6">
        <w:rPr>
          <w:rFonts w:ascii="Times New Roman" w:hAnsi="Times New Roman"/>
          <w:bCs w:val="0"/>
          <w:caps/>
          <w:kern w:val="0"/>
          <w:sz w:val="24"/>
          <w:szCs w:val="20"/>
          <w:lang w:val="en-US" w:eastAsia="en-US"/>
        </w:rPr>
        <w:tab/>
      </w:r>
      <w:r w:rsidR="00645FFA" w:rsidRPr="00B66EC6">
        <w:rPr>
          <w:rFonts w:ascii="Times New Roman" w:hAnsi="Times New Roman"/>
          <w:bCs w:val="0"/>
          <w:caps/>
          <w:kern w:val="0"/>
          <w:sz w:val="24"/>
          <w:szCs w:val="20"/>
          <w:lang w:val="en-US" w:eastAsia="en-US"/>
        </w:rPr>
        <w:t xml:space="preserve">Elements for Methodology for Setting the Network Transmission </w:t>
      </w:r>
      <w:r w:rsidR="00481205" w:rsidRPr="00B66EC6">
        <w:rPr>
          <w:rFonts w:ascii="Times New Roman" w:hAnsi="Times New Roman"/>
          <w:bCs w:val="0"/>
          <w:caps/>
          <w:kern w:val="0"/>
          <w:sz w:val="24"/>
          <w:szCs w:val="20"/>
          <w:lang w:val="en-US" w:eastAsia="en-US"/>
        </w:rPr>
        <w:t>System-</w:t>
      </w:r>
      <w:r w:rsidR="00C32056" w:rsidRPr="00B66EC6">
        <w:rPr>
          <w:rFonts w:ascii="Times New Roman" w:hAnsi="Times New Roman"/>
          <w:bCs w:val="0"/>
          <w:caps/>
          <w:kern w:val="0"/>
          <w:sz w:val="24"/>
          <w:szCs w:val="20"/>
          <w:lang w:val="en-US" w:eastAsia="en-US"/>
        </w:rPr>
        <w:t>W</w:t>
      </w:r>
      <w:r w:rsidR="00481205" w:rsidRPr="00B66EC6">
        <w:rPr>
          <w:rFonts w:ascii="Times New Roman" w:hAnsi="Times New Roman"/>
          <w:bCs w:val="0"/>
          <w:caps/>
          <w:kern w:val="0"/>
          <w:sz w:val="24"/>
          <w:szCs w:val="20"/>
          <w:lang w:val="en-US" w:eastAsia="en-US"/>
        </w:rPr>
        <w:t xml:space="preserve">ide </w:t>
      </w:r>
      <w:r w:rsidR="00645FFA" w:rsidRPr="00B66EC6">
        <w:rPr>
          <w:rFonts w:ascii="Times New Roman" w:hAnsi="Times New Roman"/>
          <w:bCs w:val="0"/>
          <w:caps/>
          <w:kern w:val="0"/>
          <w:sz w:val="24"/>
          <w:szCs w:val="20"/>
          <w:lang w:val="en-US" w:eastAsia="en-US"/>
        </w:rPr>
        <w:t>Shadow Price Cap</w:t>
      </w:r>
      <w:r w:rsidR="00874DB0" w:rsidRPr="00B66EC6">
        <w:rPr>
          <w:rFonts w:ascii="Times New Roman" w:hAnsi="Times New Roman"/>
          <w:bCs w:val="0"/>
          <w:caps/>
          <w:kern w:val="0"/>
          <w:sz w:val="24"/>
          <w:szCs w:val="20"/>
          <w:lang w:val="en-US" w:eastAsia="en-US"/>
        </w:rPr>
        <w:t>s</w:t>
      </w:r>
      <w:bookmarkEnd w:id="776"/>
      <w:bookmarkEnd w:id="777"/>
    </w:p>
    <w:p w14:paraId="53640077" w14:textId="77777777" w:rsidR="00645FFA" w:rsidRPr="00B66EC6" w:rsidRDefault="00B66EC6" w:rsidP="00B66EC6">
      <w:pPr>
        <w:pStyle w:val="H2"/>
        <w:rPr>
          <w:lang w:val="en-US" w:eastAsia="en-US"/>
        </w:rPr>
      </w:pPr>
      <w:bookmarkStart w:id="778" w:name="_Toc302383744"/>
      <w:bookmarkStart w:id="779" w:name="_Toc384823701"/>
      <w:r w:rsidRPr="00B66EC6">
        <w:rPr>
          <w:lang w:val="en-US" w:eastAsia="en-US"/>
        </w:rPr>
        <w:t>3.1</w:t>
      </w:r>
      <w:r w:rsidRPr="00B66EC6">
        <w:rPr>
          <w:lang w:val="en-US" w:eastAsia="en-US"/>
        </w:rPr>
        <w:tab/>
      </w:r>
      <w:r w:rsidR="00645FFA" w:rsidRPr="00B66EC6">
        <w:rPr>
          <w:lang w:val="en-US" w:eastAsia="en-US"/>
        </w:rPr>
        <w:t>Congestion LMP Component</w:t>
      </w:r>
      <w:bookmarkEnd w:id="778"/>
      <w:bookmarkEnd w:id="779"/>
    </w:p>
    <w:p w14:paraId="3E72A8DA" w14:textId="77777777" w:rsidR="00645FFA" w:rsidRPr="005143E7" w:rsidRDefault="00645FFA" w:rsidP="002973A3">
      <w:pPr>
        <w:spacing w:before="60" w:after="60" w:line="276" w:lineRule="auto"/>
        <w:ind w:left="720"/>
        <w:jc w:val="both"/>
      </w:pPr>
      <w:r w:rsidRPr="005143E7">
        <w:t>The LMPs at Electrical Buses are calculated as follows:</w:t>
      </w:r>
    </w:p>
    <w:p w14:paraId="4FC481F2" w14:textId="77777777" w:rsidR="00645FFA" w:rsidRPr="005143E7" w:rsidRDefault="00645FFA" w:rsidP="002973A3">
      <w:pPr>
        <w:spacing w:before="60" w:after="60" w:line="276" w:lineRule="auto"/>
        <w:ind w:left="720"/>
        <w:jc w:val="both"/>
      </w:pPr>
      <w:r w:rsidRPr="005143E7">
        <w:t xml:space="preserve"> </w:t>
      </w:r>
      <w:r w:rsidRPr="005143E7">
        <w:tab/>
      </w:r>
      <w:r w:rsidRPr="005143E7">
        <w:rPr>
          <w:position w:val="-30"/>
        </w:rPr>
        <w:object w:dxaOrig="3180" w:dyaOrig="620" w14:anchorId="0111564A">
          <v:shape id="_x0000_i1047" type="#_x0000_t75" style="width:158.25pt;height:30pt" o:ole="">
            <v:imagedata r:id="rId41" o:title=""/>
          </v:shape>
          <o:OLEObject Type="Embed" ProgID="Equation.3" ShapeID="_x0000_i1047" DrawAspect="Content" ObjectID="_1774724124" r:id="rId42"/>
        </w:object>
      </w:r>
    </w:p>
    <w:p w14:paraId="40B9F715" w14:textId="77777777" w:rsidR="00645FFA" w:rsidRPr="005143E7" w:rsidRDefault="00645FFA" w:rsidP="002973A3">
      <w:pPr>
        <w:spacing w:before="60" w:after="60" w:line="276" w:lineRule="auto"/>
        <w:ind w:left="720"/>
        <w:jc w:val="both"/>
      </w:pPr>
      <w:r w:rsidRPr="005143E7">
        <w:lastRenderedPageBreak/>
        <w:t>Where:</w:t>
      </w:r>
    </w:p>
    <w:p w14:paraId="3948B61F" w14:textId="77777777" w:rsidR="00645FFA" w:rsidRPr="005143E7" w:rsidRDefault="00645FFA" w:rsidP="002973A3">
      <w:pPr>
        <w:spacing w:before="60" w:after="60" w:line="276" w:lineRule="auto"/>
        <w:ind w:left="720" w:firstLine="720"/>
        <w:jc w:val="both"/>
        <w:rPr>
          <w:i/>
        </w:rPr>
      </w:pPr>
      <w:r w:rsidRPr="005143E7">
        <w:rPr>
          <w:position w:val="-14"/>
        </w:rPr>
        <w:object w:dxaOrig="780" w:dyaOrig="460" w14:anchorId="1128000B">
          <v:shape id="_x0000_i1048" type="#_x0000_t75" style="width:38.25pt;height:22.5pt" o:ole="">
            <v:imagedata r:id="rId43" o:title=""/>
          </v:shape>
          <o:OLEObject Type="Embed" ProgID="Equation.3" ShapeID="_x0000_i1048" DrawAspect="Content" ObjectID="_1774724125" r:id="rId44"/>
        </w:object>
      </w:r>
      <w:r w:rsidRPr="005143E7">
        <w:tab/>
        <w:t xml:space="preserve">is LMP at Electrical Bus </w:t>
      </w:r>
      <w:r w:rsidRPr="005143E7">
        <w:rPr>
          <w:i/>
        </w:rPr>
        <w:t>EB</w:t>
      </w:r>
    </w:p>
    <w:p w14:paraId="357FA6C4" w14:textId="77777777" w:rsidR="00645FFA" w:rsidRPr="005143E7" w:rsidRDefault="00645FFA" w:rsidP="002973A3">
      <w:pPr>
        <w:spacing w:before="60" w:after="60" w:line="276" w:lineRule="auto"/>
        <w:ind w:left="720" w:firstLine="720"/>
        <w:jc w:val="both"/>
      </w:pPr>
      <w:r w:rsidRPr="005143E7">
        <w:rPr>
          <w:position w:val="-6"/>
        </w:rPr>
        <w:object w:dxaOrig="220" w:dyaOrig="279" w14:anchorId="46967173">
          <v:shape id="_x0000_i1049" type="#_x0000_t75" style="width:11.25pt;height:15.75pt" o:ole="">
            <v:imagedata r:id="rId45" o:title=""/>
          </v:shape>
          <o:OLEObject Type="Embed" ProgID="Equation.3" ShapeID="_x0000_i1049" DrawAspect="Content" ObjectID="_1774724126" r:id="rId46"/>
        </w:object>
      </w:r>
      <w:r w:rsidRPr="005143E7">
        <w:tab/>
      </w:r>
      <w:r w:rsidRPr="005143E7">
        <w:tab/>
        <w:t>is system lambda (Shadow Price of power balance)</w:t>
      </w:r>
    </w:p>
    <w:p w14:paraId="7D2D8F6E" w14:textId="77777777" w:rsidR="00645FFA" w:rsidRPr="005143E7" w:rsidRDefault="00645FFA" w:rsidP="002973A3">
      <w:pPr>
        <w:spacing w:before="60" w:after="60" w:line="276" w:lineRule="auto"/>
        <w:ind w:left="720" w:firstLine="720"/>
        <w:jc w:val="both"/>
        <w:rPr>
          <w:i/>
        </w:rPr>
      </w:pPr>
      <w:r w:rsidRPr="005143E7">
        <w:rPr>
          <w:position w:val="-10"/>
        </w:rPr>
        <w:object w:dxaOrig="680" w:dyaOrig="420" w14:anchorId="148B2AC0">
          <v:shape id="_x0000_i1050" type="#_x0000_t75" style="width:33.75pt;height:21.75pt" o:ole="">
            <v:imagedata r:id="rId47" o:title=""/>
          </v:shape>
          <o:OLEObject Type="Embed" ProgID="Equation.3" ShapeID="_x0000_i1050" DrawAspect="Content" ObjectID="_1774724127" r:id="rId48"/>
        </w:object>
      </w:r>
      <w:r w:rsidRPr="005143E7">
        <w:tab/>
      </w:r>
      <w:r w:rsidRPr="005143E7">
        <w:tab/>
        <w:t xml:space="preserve">is Shift Factor for Electrical Bus </w:t>
      </w:r>
      <w:r w:rsidRPr="005143E7">
        <w:rPr>
          <w:i/>
        </w:rPr>
        <w:t>EB</w:t>
      </w:r>
      <w:r w:rsidRPr="005143E7">
        <w:t xml:space="preserve"> for transmission </w:t>
      </w:r>
      <w:proofErr w:type="gramStart"/>
      <w:r w:rsidRPr="005143E7">
        <w:rPr>
          <w:i/>
        </w:rPr>
        <w:t>line</w:t>
      </w:r>
      <w:proofErr w:type="gramEnd"/>
    </w:p>
    <w:p w14:paraId="57E4742F" w14:textId="77777777" w:rsidR="00645FFA" w:rsidRPr="005143E7" w:rsidRDefault="00645FFA" w:rsidP="002973A3">
      <w:pPr>
        <w:spacing w:before="60" w:after="60" w:line="276" w:lineRule="auto"/>
        <w:ind w:left="720" w:firstLine="720"/>
        <w:jc w:val="both"/>
        <w:rPr>
          <w:i/>
        </w:rPr>
      </w:pPr>
      <w:r w:rsidRPr="005143E7">
        <w:rPr>
          <w:position w:val="-20"/>
        </w:rPr>
        <w:object w:dxaOrig="660" w:dyaOrig="520" w14:anchorId="39F3BB00">
          <v:shape id="_x0000_i1051" type="#_x0000_t75" style="width:33pt;height:25.5pt" o:ole="">
            <v:imagedata r:id="rId49" o:title=""/>
          </v:shape>
          <o:OLEObject Type="Embed" ProgID="Equation.3" ShapeID="_x0000_i1051" DrawAspect="Content" ObjectID="_1774724128" r:id="rId50"/>
        </w:object>
      </w:r>
      <w:r w:rsidRPr="005143E7">
        <w:tab/>
      </w:r>
      <w:r w:rsidRPr="005143E7">
        <w:tab/>
        <w:t xml:space="preserve">is Shadow Price for transmission </w:t>
      </w:r>
      <w:r w:rsidRPr="005143E7">
        <w:rPr>
          <w:i/>
        </w:rPr>
        <w:t>line.</w:t>
      </w:r>
    </w:p>
    <w:p w14:paraId="724A0769" w14:textId="77777777" w:rsidR="00645FFA" w:rsidRPr="005143E7" w:rsidRDefault="00645FFA" w:rsidP="002973A3">
      <w:pPr>
        <w:spacing w:before="60" w:after="60" w:line="276" w:lineRule="auto"/>
        <w:ind w:left="720"/>
        <w:jc w:val="both"/>
      </w:pPr>
      <w:r w:rsidRPr="005143E7">
        <w:t>Note that the Shadow Prices for congested transmission lines are positive, otherwise they are equal zero</w:t>
      </w:r>
      <w:r w:rsidR="00A97364" w:rsidRPr="005143E7">
        <w:t xml:space="preserve">.  </w:t>
      </w:r>
      <w:r w:rsidRPr="005143E7">
        <w:t>The Shift Factors for Electrical Buses on one side of transmission line are negative and for Electrical Buses on the other side of transmission line are positive.</w:t>
      </w:r>
    </w:p>
    <w:p w14:paraId="1D0B4D45" w14:textId="77777777" w:rsidR="00645FFA" w:rsidRPr="005143E7" w:rsidRDefault="00645FFA" w:rsidP="002973A3">
      <w:pPr>
        <w:spacing w:before="60" w:after="60" w:line="276" w:lineRule="auto"/>
        <w:ind w:left="720"/>
        <w:jc w:val="both"/>
      </w:pPr>
      <w:r w:rsidRPr="005143E7">
        <w:t>The congestion component of Electrical Bus LMP is:</w:t>
      </w:r>
    </w:p>
    <w:p w14:paraId="55A008F0" w14:textId="77777777" w:rsidR="00645FFA" w:rsidRPr="005143E7" w:rsidRDefault="00645FFA" w:rsidP="002973A3">
      <w:pPr>
        <w:spacing w:before="60" w:after="60" w:line="276" w:lineRule="auto"/>
        <w:ind w:left="720" w:firstLine="720"/>
        <w:jc w:val="both"/>
      </w:pPr>
      <w:r w:rsidRPr="005143E7">
        <w:rPr>
          <w:position w:val="-30"/>
        </w:rPr>
        <w:object w:dxaOrig="3280" w:dyaOrig="620" w14:anchorId="5659D221">
          <v:shape id="_x0000_i1052" type="#_x0000_t75" style="width:159.75pt;height:30pt" o:ole="">
            <v:imagedata r:id="rId51" o:title=""/>
          </v:shape>
          <o:OLEObject Type="Embed" ProgID="Equation.3" ShapeID="_x0000_i1052" DrawAspect="Content" ObjectID="_1774724129" r:id="rId52"/>
        </w:object>
      </w:r>
    </w:p>
    <w:p w14:paraId="7783B3DA" w14:textId="77777777" w:rsidR="00645FFA" w:rsidRPr="005143E7" w:rsidRDefault="00645FFA" w:rsidP="002973A3">
      <w:pPr>
        <w:spacing w:before="60" w:after="60" w:line="276" w:lineRule="auto"/>
        <w:ind w:left="720"/>
        <w:jc w:val="both"/>
      </w:pPr>
      <w:r w:rsidRPr="005143E7">
        <w:t>and it can be positive or negative depending on sign of Shift Factors</w:t>
      </w:r>
      <w:r w:rsidR="00A97364" w:rsidRPr="005143E7">
        <w:t xml:space="preserve">.  </w:t>
      </w:r>
      <w:r w:rsidRPr="005143E7">
        <w:t>The congestion component of LMP represents a price incentive to generation units connected at that Electrical Bus to increase or decrease power output to manage network congestion</w:t>
      </w:r>
      <w:r w:rsidR="00A97364" w:rsidRPr="005143E7">
        <w:t xml:space="preserve">.  </w:t>
      </w:r>
      <w:r w:rsidRPr="005143E7">
        <w:t xml:space="preserve">Note that only marginal units (i.e. units </w:t>
      </w:r>
      <w:r w:rsidR="00151186" w:rsidRPr="005143E7">
        <w:t>that are able to move</w:t>
      </w:r>
      <w:r w:rsidRPr="005143E7">
        <w:t xml:space="preserve">, not </w:t>
      </w:r>
      <w:r w:rsidR="00151186" w:rsidRPr="005143E7">
        <w:t xml:space="preserve">those dispatched </w:t>
      </w:r>
      <w:r w:rsidRPr="005143E7">
        <w:t>at min/max dispatch limits</w:t>
      </w:r>
      <w:r w:rsidR="00151186" w:rsidRPr="005143E7">
        <w:t xml:space="preserve"> to resolve other constraints or to provide energy to the system</w:t>
      </w:r>
      <w:r w:rsidRPr="005143E7">
        <w:t xml:space="preserve">) can participate in </w:t>
      </w:r>
      <w:r w:rsidR="00151186" w:rsidRPr="005143E7">
        <w:t xml:space="preserve">resolving </w:t>
      </w:r>
      <w:r w:rsidRPr="005143E7">
        <w:t>network congestion</w:t>
      </w:r>
      <w:r w:rsidR="00151186" w:rsidRPr="005143E7">
        <w:t xml:space="preserve"> and determining the system lambda for a particular iteration of SCED</w:t>
      </w:r>
      <w:r w:rsidRPr="005143E7">
        <w:t>.</w:t>
      </w:r>
    </w:p>
    <w:p w14:paraId="1297BC24" w14:textId="77777777" w:rsidR="00645FFA" w:rsidRPr="005143E7" w:rsidRDefault="00645FFA" w:rsidP="002973A3">
      <w:pPr>
        <w:spacing w:before="60" w:after="60" w:line="276" w:lineRule="auto"/>
        <w:ind w:left="720"/>
        <w:jc w:val="both"/>
      </w:pPr>
      <w:r w:rsidRPr="005143E7">
        <w:t>The optimal dispatch from both system (minimal congestion costs) and unit (maximal unit profit) prospective is determined by condition:</w:t>
      </w:r>
    </w:p>
    <w:p w14:paraId="621973FD" w14:textId="77777777" w:rsidR="00645FFA" w:rsidRPr="005143E7" w:rsidRDefault="00645FFA" w:rsidP="002973A3">
      <w:pPr>
        <w:spacing w:before="60" w:after="60" w:line="276" w:lineRule="auto"/>
        <w:ind w:left="720" w:firstLine="720"/>
        <w:jc w:val="both"/>
      </w:pPr>
      <w:r w:rsidRPr="005143E7">
        <w:rPr>
          <w:position w:val="-14"/>
        </w:rPr>
        <w:object w:dxaOrig="3120" w:dyaOrig="460" w14:anchorId="4EDF21BE">
          <v:shape id="_x0000_i1053" type="#_x0000_t75" style="width:156pt;height:22.5pt" o:ole="">
            <v:imagedata r:id="rId53" o:title=""/>
          </v:shape>
          <o:OLEObject Type="Embed" ProgID="Equation.3" ShapeID="_x0000_i1053" DrawAspect="Content" ObjectID="_1774724130" r:id="rId54"/>
        </w:object>
      </w:r>
      <w:r w:rsidRPr="005143E7">
        <w:t>.</w:t>
      </w:r>
    </w:p>
    <w:p w14:paraId="0583929F" w14:textId="77777777" w:rsidR="00645FFA" w:rsidRPr="005143E7" w:rsidRDefault="00645FFA" w:rsidP="002973A3">
      <w:pPr>
        <w:spacing w:before="60" w:after="60" w:line="276" w:lineRule="auto"/>
        <w:ind w:left="720"/>
        <w:jc w:val="both"/>
      </w:pPr>
      <w:r w:rsidRPr="005143E7">
        <w:t>The generation unit response to pricing signal will result in line power flow reduction in amount:</w:t>
      </w:r>
    </w:p>
    <w:p w14:paraId="239C8BD8" w14:textId="77777777" w:rsidR="00645FFA" w:rsidRPr="005143E7" w:rsidRDefault="00645FFA" w:rsidP="002973A3">
      <w:pPr>
        <w:spacing w:before="60" w:after="60" w:line="276" w:lineRule="auto"/>
        <w:ind w:left="720" w:firstLine="720"/>
        <w:jc w:val="both"/>
      </w:pPr>
      <w:r w:rsidRPr="005143E7">
        <w:rPr>
          <w:position w:val="-20"/>
        </w:rPr>
        <w:object w:dxaOrig="2420" w:dyaOrig="520" w14:anchorId="611E431F">
          <v:shape id="_x0000_i1054" type="#_x0000_t75" style="width:120.75pt;height:25.5pt" o:ole="">
            <v:imagedata r:id="rId55" o:title=""/>
          </v:shape>
          <o:OLEObject Type="Embed" ProgID="Equation.3" ShapeID="_x0000_i1054" DrawAspect="Content" ObjectID="_1774724131" r:id="rId56"/>
        </w:object>
      </w:r>
    </w:p>
    <w:p w14:paraId="47ADAC25" w14:textId="77777777" w:rsidR="00645FFA" w:rsidRDefault="00645FFA" w:rsidP="002973A3">
      <w:pPr>
        <w:spacing w:before="60" w:after="60" w:line="276" w:lineRule="auto"/>
        <w:ind w:left="720"/>
        <w:jc w:val="both"/>
      </w:pPr>
      <w:r w:rsidRPr="005143E7">
        <w:t>These relationships are illustrated at the following figure:</w:t>
      </w:r>
    </w:p>
    <w:p w14:paraId="6CB1D6A3" w14:textId="77777777" w:rsidR="000E2248" w:rsidRDefault="000E2248" w:rsidP="002973A3">
      <w:pPr>
        <w:spacing w:before="60" w:after="60" w:line="276" w:lineRule="auto"/>
        <w:ind w:left="720"/>
        <w:jc w:val="both"/>
      </w:pPr>
    </w:p>
    <w:p w14:paraId="7D842B30" w14:textId="77777777" w:rsidR="000E2248" w:rsidRDefault="00372C3E" w:rsidP="002973A3">
      <w:pPr>
        <w:spacing w:before="60" w:after="60" w:line="276" w:lineRule="auto"/>
        <w:ind w:left="720"/>
        <w:jc w:val="both"/>
      </w:pPr>
      <w:r>
        <w:pict w14:anchorId="23B818FC">
          <v:group id="_x0000_s1113" editas="canvas" style="width:460.8pt;height:230.5pt;mso-position-horizontal-relative:char;mso-position-vertical-relative:line" coordorigin="1310,5820" coordsize="9756,4880">
            <o:lock v:ext="edit" aspectratio="t"/>
            <v:shape id="_x0000_s1114" type="#_x0000_t75" style="position:absolute;left:1310;top:5820;width:9756;height:4880" o:preferrelative="f">
              <v:fill o:detectmouseclick="t"/>
              <v:path o:extrusionok="t" o:connecttype="none"/>
              <o:lock v:ext="edit" text="t"/>
            </v:shape>
            <v:line id="_x0000_s1115" style="position:absolute;flip:x y" from="2970,5820" to="2986,10410">
              <v:stroke endarrow="block"/>
            </v:line>
            <v:line id="_x0000_s1116" style="position:absolute" from="2790,10230" to="10876,10230">
              <v:stroke endarrow="block"/>
            </v:line>
            <v:shape id="_x0000_s1117" style="position:absolute;left:3616;top:6360;width:6600;height:3256" coordsize="6885,2610" path="m,2610v612,-25,1225,-50,1860,-135c2495,2390,3255,2263,3810,2100v555,-163,943,-340,1380,-600c5627,1240,6153,790,6435,540,6717,290,6801,145,6885,e" filled="f" strokeweight="1.5pt">
              <v:path arrowok="t"/>
            </v:shape>
            <v:line id="_x0000_s1118" style="position:absolute" from="2985,7546" to="10425,7547">
              <v:stroke dashstyle="1 1"/>
            </v:line>
            <v:line id="_x0000_s1119" style="position:absolute" from="7155,7546" to="7155,9015" strokeweight="1.5pt">
              <v:stroke dashstyle="longDash" endarrow="block"/>
            </v:line>
            <v:line id="_x0000_s1120" style="position:absolute" from="7155,9017" to="7156,10230" strokeweight="1.5pt">
              <v:stroke startarrow="block"/>
            </v:line>
            <v:line id="_x0000_s1121" style="position:absolute" from="2970,9016" to="7156,9017">
              <v:stroke dashstyle="1 1"/>
            </v:line>
            <v:line id="_x0000_s1122" style="position:absolute;flip:y" from="9301,7548" to="9302,10230">
              <v:stroke dashstyle="1 1"/>
            </v:line>
            <v:shape id="_x0000_s1123" type="#_x0000_t75" style="position:absolute;left:2640;top:7377;width:240;height:300">
              <v:imagedata r:id="rId57" o:title=""/>
            </v:shape>
            <v:shape id="_x0000_s1124" type="#_x0000_t75" style="position:absolute;left:6720;top:8082;width:200;height:380">
              <v:imagedata r:id="rId58" o:title=""/>
            </v:shape>
            <v:shape id="_x0000_s1125" type="#_x0000_t75" style="position:absolute;left:2115;top:8632;width:780;height:460">
              <v:imagedata r:id="rId59" o:title=""/>
            </v:shape>
            <v:shape id="_x0000_s1126" type="#_x0000_t75" style="position:absolute;left:6920;top:10230;width:520;height:440">
              <v:imagedata r:id="rId60" o:title=""/>
            </v:shape>
            <v:line id="_x0000_s1127" style="position:absolute;flip:x" from="7275,9076" to="9301,9077" strokeweight="1.5pt">
              <v:stroke dashstyle="longDash" endarrow="block"/>
            </v:line>
            <v:shape id="_x0000_s1128" type="#_x0000_t75" style="position:absolute;left:3097;top:5830;width:2400;height:440">
              <v:imagedata r:id="rId61" o:title=""/>
            </v:shape>
            <v:shape id="_x0000_s1129" type="#_x0000_t75" style="position:absolute;left:9946;top:9691;width:1120;height:440">
              <v:imagedata r:id="rId62" o:title=""/>
            </v:shape>
            <v:line id="_x0000_s1130" style="position:absolute;flip:y" from="9946,6560" to="9947,10215">
              <v:stroke dashstyle="dash"/>
            </v:line>
            <v:line id="_x0000_s1131" style="position:absolute;flip:y" from="4035,6575" to="4036,10230">
              <v:stroke dashstyle="dash"/>
            </v:line>
            <v:line id="_x0000_s1132" style="position:absolute" from="2970,6811" to="10410,6812">
              <v:stroke dashstyle="dash"/>
            </v:line>
            <v:line id="_x0000_s1133" style="position:absolute" from="2970,9574" to="5797,9575">
              <v:stroke dashstyle="dash"/>
            </v:line>
            <v:shape id="_x0000_s1134" type="#_x0000_t75" style="position:absolute;left:1310;top:6575;width:1660;height:440">
              <v:imagedata r:id="rId63" o:title=""/>
            </v:shape>
            <v:shape id="_x0000_s1135" type="#_x0000_t75" style="position:absolute;left:1480;top:9358;width:1480;height:440">
              <v:imagedata r:id="rId64" o:title=""/>
            </v:shape>
            <v:shape id="_x0000_s1136" type="#_x0000_t75" style="position:absolute;left:3736;top:10260;width:580;height:440">
              <v:imagedata r:id="rId65" o:title=""/>
            </v:shape>
            <v:shape id="_x0000_s1137" type="#_x0000_t75" style="position:absolute;left:9596;top:10260;width:620;height:440">
              <v:imagedata r:id="rId66" o:title=""/>
            </v:shape>
            <v:shape id="_x0000_s1138" type="#_x0000_t75" style="position:absolute;left:5876;top:8040;width:1120;height:460">
              <v:imagedata r:id="rId67" o:title=""/>
            </v:shape>
            <v:shape id="_x0000_s1139" type="#_x0000_t75" style="position:absolute;left:7820;top:9176;width:780;height:440">
              <v:imagedata r:id="rId68" o:title=""/>
            </v:shape>
            <w10:wrap type="none"/>
            <w10:anchorlock/>
          </v:group>
          <o:OLEObject Type="Embed" ProgID="Equation.3" ShapeID="_x0000_s1123" DrawAspect="Content" ObjectID="_1774724150" r:id="rId69"/>
          <o:OLEObject Type="Embed" ProgID="Equation.3" ShapeID="_x0000_s1124" DrawAspect="Content" ObjectID="_1774724151" r:id="rId70"/>
          <o:OLEObject Type="Embed" ProgID="Equation.3" ShapeID="_x0000_s1125" DrawAspect="Content" ObjectID="_1774724152" r:id="rId71"/>
          <o:OLEObject Type="Embed" ProgID="Equation.3" ShapeID="_x0000_s1126" DrawAspect="Content" ObjectID="_1774724153" r:id="rId72"/>
          <o:OLEObject Type="Embed" ProgID="Equation.3" ShapeID="_x0000_s1128" DrawAspect="Content" ObjectID="_1774724154" r:id="rId73"/>
          <o:OLEObject Type="Embed" ProgID="Equation.3" ShapeID="_x0000_s1129" DrawAspect="Content" ObjectID="_1774724155" r:id="rId74"/>
          <o:OLEObject Type="Embed" ProgID="Equation.3" ShapeID="_x0000_s1134" DrawAspect="Content" ObjectID="_1774724156" r:id="rId75"/>
          <o:OLEObject Type="Embed" ProgID="Equation.3" ShapeID="_x0000_s1135" DrawAspect="Content" ObjectID="_1774724157" r:id="rId76"/>
          <o:OLEObject Type="Embed" ProgID="Equation.3" ShapeID="_x0000_s1136" DrawAspect="Content" ObjectID="_1774724158" r:id="rId77"/>
          <o:OLEObject Type="Embed" ProgID="Equation.3" ShapeID="_x0000_s1137" DrawAspect="Content" ObjectID="_1774724159" r:id="rId78"/>
          <o:OLEObject Type="Embed" ProgID="Equation.3" ShapeID="_x0000_s1138" DrawAspect="Content" ObjectID="_1774724160" r:id="rId79"/>
          <o:OLEObject Type="Embed" ProgID="Equation.3" ShapeID="_x0000_s1139" DrawAspect="Content" ObjectID="_1774724161" r:id="rId80"/>
        </w:pict>
      </w:r>
    </w:p>
    <w:p w14:paraId="5279D9EE" w14:textId="77777777" w:rsidR="000E2248" w:rsidRPr="005143E7" w:rsidRDefault="000E2248" w:rsidP="002973A3">
      <w:pPr>
        <w:spacing w:before="60" w:after="60" w:line="276" w:lineRule="auto"/>
        <w:ind w:left="720"/>
        <w:jc w:val="both"/>
      </w:pPr>
    </w:p>
    <w:p w14:paraId="27AA654A" w14:textId="77777777" w:rsidR="002B597A" w:rsidRPr="005143E7" w:rsidRDefault="002B597A" w:rsidP="00916796">
      <w:pPr>
        <w:spacing w:before="120" w:after="60"/>
        <w:jc w:val="both"/>
      </w:pPr>
    </w:p>
    <w:p w14:paraId="4EFC9BF4" w14:textId="77777777" w:rsidR="00D90A70" w:rsidRDefault="00D90A70" w:rsidP="00916796">
      <w:pPr>
        <w:spacing w:before="120" w:after="60"/>
        <w:jc w:val="both"/>
        <w:rPr>
          <w:b/>
          <w:bCs/>
          <w:iCs/>
          <w:szCs w:val="28"/>
        </w:rPr>
      </w:pPr>
    </w:p>
    <w:p w14:paraId="4BF7B1D6" w14:textId="77777777" w:rsidR="00247D53" w:rsidRDefault="00247D53" w:rsidP="00916796">
      <w:pPr>
        <w:spacing w:before="120" w:after="60"/>
        <w:jc w:val="both"/>
        <w:rPr>
          <w:b/>
          <w:bCs/>
          <w:iCs/>
          <w:szCs w:val="28"/>
        </w:rPr>
      </w:pPr>
    </w:p>
    <w:p w14:paraId="786E428B" w14:textId="77777777" w:rsidR="00247D53" w:rsidRPr="005143E7" w:rsidRDefault="00247D53" w:rsidP="00916796">
      <w:pPr>
        <w:spacing w:before="120" w:after="60"/>
        <w:jc w:val="both"/>
        <w:rPr>
          <w:b/>
          <w:bCs/>
          <w:iCs/>
          <w:szCs w:val="28"/>
        </w:rPr>
      </w:pPr>
    </w:p>
    <w:p w14:paraId="38FBCC9A" w14:textId="77777777" w:rsidR="00645FFA" w:rsidRPr="00B66EC6" w:rsidRDefault="00B66EC6" w:rsidP="00B66EC6">
      <w:pPr>
        <w:pStyle w:val="H2"/>
        <w:rPr>
          <w:i/>
          <w:lang w:val="en-US"/>
        </w:rPr>
      </w:pPr>
      <w:bookmarkStart w:id="780" w:name="_Toc302383745"/>
      <w:bookmarkStart w:id="781" w:name="_Toc384823702"/>
      <w:r w:rsidRPr="00B66EC6">
        <w:rPr>
          <w:lang w:val="en-US" w:eastAsia="en-US"/>
        </w:rPr>
        <w:t>3.2</w:t>
      </w:r>
      <w:r w:rsidRPr="00B66EC6">
        <w:rPr>
          <w:lang w:val="en-US" w:eastAsia="en-US"/>
        </w:rPr>
        <w:tab/>
      </w:r>
      <w:r w:rsidR="00645FFA" w:rsidRPr="00B66EC6">
        <w:rPr>
          <w:lang w:val="en-US" w:eastAsia="en-US"/>
        </w:rPr>
        <w:t>Network Congestion Efficiency</w:t>
      </w:r>
      <w:bookmarkEnd w:id="780"/>
      <w:bookmarkEnd w:id="781"/>
    </w:p>
    <w:p w14:paraId="2EE4FE66" w14:textId="77777777" w:rsidR="00645FFA" w:rsidRPr="005143E7" w:rsidRDefault="00645FFA" w:rsidP="002973A3">
      <w:pPr>
        <w:spacing w:before="60" w:after="60" w:line="276" w:lineRule="auto"/>
        <w:ind w:left="720"/>
        <w:jc w:val="both"/>
      </w:pPr>
      <w:r w:rsidRPr="005143E7">
        <w:t>The following three elements of network congestion management determine the efficiency of generating unit participation (as defined above):</w:t>
      </w:r>
    </w:p>
    <w:p w14:paraId="2200495A" w14:textId="77777777" w:rsidR="00645FFA" w:rsidRPr="005143E7" w:rsidRDefault="00645FFA" w:rsidP="001E0399">
      <w:pPr>
        <w:numPr>
          <w:ilvl w:val="1"/>
          <w:numId w:val="3"/>
        </w:numPr>
        <w:tabs>
          <w:tab w:val="num" w:pos="1800"/>
        </w:tabs>
        <w:spacing w:before="60" w:after="60" w:line="276" w:lineRule="auto"/>
        <w:ind w:left="1800"/>
        <w:jc w:val="both"/>
      </w:pPr>
      <w:r w:rsidRPr="005143E7">
        <w:t xml:space="preserve">Line power flow contribution </w:t>
      </w:r>
      <w:r w:rsidRPr="005143E7">
        <w:rPr>
          <w:position w:val="-20"/>
        </w:rPr>
        <w:object w:dxaOrig="680" w:dyaOrig="520" w14:anchorId="68A33072">
          <v:shape id="_x0000_i1068" type="#_x0000_t75" style="width:33.75pt;height:25.5pt" o:ole="">
            <v:imagedata r:id="rId81" o:title=""/>
          </v:shape>
          <o:OLEObject Type="Embed" ProgID="Equation.3" ShapeID="_x0000_i1068" DrawAspect="Content" ObjectID="_1774724132" r:id="rId82"/>
        </w:object>
      </w:r>
    </w:p>
    <w:p w14:paraId="000AC150" w14:textId="77777777" w:rsidR="00645FFA" w:rsidRPr="005143E7" w:rsidRDefault="00645FFA" w:rsidP="001E0399">
      <w:pPr>
        <w:numPr>
          <w:ilvl w:val="1"/>
          <w:numId w:val="3"/>
        </w:numPr>
        <w:tabs>
          <w:tab w:val="num" w:pos="1800"/>
        </w:tabs>
        <w:spacing w:before="60" w:after="60" w:line="276" w:lineRule="auto"/>
        <w:ind w:left="1800"/>
        <w:jc w:val="both"/>
      </w:pPr>
      <w:r w:rsidRPr="005143E7">
        <w:t xml:space="preserve">LMP congestion component </w:t>
      </w:r>
      <w:r w:rsidRPr="005143E7">
        <w:rPr>
          <w:position w:val="-14"/>
        </w:rPr>
        <w:object w:dxaOrig="1120" w:dyaOrig="460" w14:anchorId="57866865">
          <v:shape id="_x0000_i1069" type="#_x0000_t75" style="width:53.25pt;height:22.5pt" o:ole="">
            <v:imagedata r:id="rId83" o:title=""/>
          </v:shape>
          <o:OLEObject Type="Embed" ProgID="Equation.3" ShapeID="_x0000_i1069" DrawAspect="Content" ObjectID="_1774724133" r:id="rId84"/>
        </w:object>
      </w:r>
    </w:p>
    <w:p w14:paraId="37A6D5B5" w14:textId="77777777" w:rsidR="00645FFA" w:rsidRPr="005143E7" w:rsidRDefault="00645FFA" w:rsidP="001E0399">
      <w:pPr>
        <w:numPr>
          <w:ilvl w:val="1"/>
          <w:numId w:val="3"/>
        </w:numPr>
        <w:tabs>
          <w:tab w:val="num" w:pos="1800"/>
        </w:tabs>
        <w:spacing w:before="60" w:after="60" w:line="276" w:lineRule="auto"/>
        <w:ind w:left="1800"/>
        <w:jc w:val="both"/>
      </w:pPr>
      <w:r w:rsidRPr="005143E7">
        <w:t xml:space="preserve">Unit power output adjustment </w:t>
      </w:r>
      <w:r w:rsidRPr="005143E7">
        <w:rPr>
          <w:position w:val="-14"/>
        </w:rPr>
        <w:object w:dxaOrig="780" w:dyaOrig="460" w14:anchorId="5A5FC282">
          <v:shape id="_x0000_i1070" type="#_x0000_t75" style="width:38.25pt;height:22.5pt" o:ole="">
            <v:imagedata r:id="rId85" o:title=""/>
          </v:shape>
          <o:OLEObject Type="Embed" ProgID="Equation.3" ShapeID="_x0000_i1070" DrawAspect="Content" ObjectID="_1774724134" r:id="rId86"/>
        </w:object>
      </w:r>
      <w:r w:rsidRPr="005143E7">
        <w:rPr>
          <w:position w:val="-14"/>
        </w:rPr>
        <w:t>.</w:t>
      </w:r>
    </w:p>
    <w:p w14:paraId="16614AB6" w14:textId="77777777" w:rsidR="00645FFA" w:rsidRPr="005143E7" w:rsidRDefault="00645FFA" w:rsidP="002973A3">
      <w:pPr>
        <w:spacing w:before="60" w:after="60" w:line="276" w:lineRule="auto"/>
        <w:ind w:left="720"/>
        <w:jc w:val="both"/>
      </w:pPr>
      <w:r w:rsidRPr="005143E7">
        <w:t>The line power contribution is determined by its Shift Factor directly</w:t>
      </w:r>
      <w:r w:rsidR="00A97364" w:rsidRPr="005143E7">
        <w:t xml:space="preserve">.  </w:t>
      </w:r>
      <w:r w:rsidRPr="005143E7">
        <w:t>It may be established that generating units with Shift Factors below specified threshold (10%) are not efficient in network congestion.</w:t>
      </w:r>
    </w:p>
    <w:p w14:paraId="2D7BF3F2" w14:textId="77777777" w:rsidR="00645FFA" w:rsidRPr="005143E7" w:rsidRDefault="00645FFA" w:rsidP="002973A3">
      <w:pPr>
        <w:spacing w:before="60" w:after="60" w:line="276" w:lineRule="auto"/>
        <w:ind w:left="720"/>
        <w:jc w:val="both"/>
      </w:pPr>
      <w:r w:rsidRPr="005143E7">
        <w:t>The LMP congestion component is main incentive controlling generating unit dispatch</w:t>
      </w:r>
      <w:r w:rsidR="00A97364" w:rsidRPr="005143E7">
        <w:t xml:space="preserve">.  </w:t>
      </w:r>
      <w:r w:rsidRPr="005143E7">
        <w:t>It is determined by Shift Factors and Shadow Prices for transmission constraints:</w:t>
      </w:r>
    </w:p>
    <w:p w14:paraId="074A5DDD" w14:textId="77777777" w:rsidR="00645FFA" w:rsidRPr="005143E7" w:rsidRDefault="00645FFA" w:rsidP="002973A3">
      <w:pPr>
        <w:spacing w:before="60" w:after="60" w:line="276" w:lineRule="auto"/>
        <w:ind w:left="720" w:firstLine="720"/>
        <w:jc w:val="both"/>
      </w:pPr>
      <w:r w:rsidRPr="005143E7">
        <w:rPr>
          <w:position w:val="-32"/>
        </w:rPr>
        <w:object w:dxaOrig="3060" w:dyaOrig="639" w14:anchorId="26B5CA92">
          <v:shape id="_x0000_i1071" type="#_x0000_t75" style="width:149.25pt;height:33pt" o:ole="">
            <v:imagedata r:id="rId87" o:title=""/>
          </v:shape>
          <o:OLEObject Type="Embed" ProgID="Equation.3" ShapeID="_x0000_i1071" DrawAspect="Content" ObjectID="_1774724135" r:id="rId88"/>
        </w:object>
      </w:r>
      <w:r w:rsidRPr="005143E7">
        <w:t>.</w:t>
      </w:r>
    </w:p>
    <w:p w14:paraId="4AFF9DAF" w14:textId="77777777" w:rsidR="00645FFA" w:rsidRPr="005143E7" w:rsidRDefault="00645FFA" w:rsidP="002973A3">
      <w:pPr>
        <w:spacing w:before="60" w:after="60" w:line="276" w:lineRule="auto"/>
        <w:ind w:left="720"/>
        <w:jc w:val="both"/>
      </w:pPr>
      <w:r w:rsidRPr="005143E7">
        <w:lastRenderedPageBreak/>
        <w:t xml:space="preserve">Generating units with small Shift Factors (i.e. below Shift Factor threshold) will </w:t>
      </w:r>
      <w:r w:rsidR="00151186" w:rsidRPr="005143E7">
        <w:t>not be as effective in resolving constraints as will generators with higher shift factors on the constraint</w:t>
      </w:r>
      <w:r w:rsidR="00A97364" w:rsidRPr="005143E7">
        <w:t xml:space="preserve">.  </w:t>
      </w:r>
      <w:r w:rsidRPr="005143E7">
        <w:t>If there is no efficient generating units then Shadow Price must be increased to get enough contribution from inefficient units</w:t>
      </w:r>
      <w:r w:rsidR="00A97364" w:rsidRPr="005143E7">
        <w:t xml:space="preserve">.  </w:t>
      </w:r>
      <w:r w:rsidRPr="005143E7">
        <w:t xml:space="preserve">Therefore, high Shadow Prices indicate inefficient congestion management. </w:t>
      </w:r>
    </w:p>
    <w:p w14:paraId="4B511778" w14:textId="77777777" w:rsidR="00645FFA" w:rsidRPr="005143E7" w:rsidRDefault="00645FFA" w:rsidP="002973A3">
      <w:pPr>
        <w:spacing w:before="60" w:after="60" w:line="276" w:lineRule="auto"/>
        <w:ind w:left="720"/>
        <w:jc w:val="both"/>
      </w:pPr>
      <w:r w:rsidRPr="005143E7">
        <w:t xml:space="preserve">The maximal value of LMP congestion component </w:t>
      </w:r>
      <w:r w:rsidRPr="005143E7">
        <w:rPr>
          <w:position w:val="-12"/>
        </w:rPr>
        <w:object w:dxaOrig="1120" w:dyaOrig="440" w14:anchorId="2729189C">
          <v:shape id="_x0000_i1072" type="#_x0000_t75" style="width:53.25pt;height:21.75pt" o:ole="">
            <v:imagedata r:id="rId89" o:title=""/>
          </v:shape>
          <o:OLEObject Type="Embed" ProgID="Equation.3" ShapeID="_x0000_i1072" DrawAspect="Content" ObjectID="_1774724136" r:id="rId90"/>
        </w:object>
      </w:r>
      <w:r w:rsidRPr="005143E7">
        <w:t xml:space="preserve"> directly limits the transmission congestion costs:</w:t>
      </w:r>
    </w:p>
    <w:p w14:paraId="00FE28B8" w14:textId="77777777" w:rsidR="00645FFA" w:rsidRPr="005143E7" w:rsidRDefault="00645FFA" w:rsidP="002973A3">
      <w:pPr>
        <w:spacing w:before="60" w:after="60" w:line="276" w:lineRule="auto"/>
        <w:ind w:left="720"/>
        <w:jc w:val="both"/>
      </w:pPr>
      <w:r w:rsidRPr="005143E7">
        <w:tab/>
      </w:r>
      <w:r w:rsidRPr="005143E7">
        <w:rPr>
          <w:position w:val="-32"/>
        </w:rPr>
        <w:object w:dxaOrig="2900" w:dyaOrig="639" w14:anchorId="6EA1DCC7">
          <v:shape id="_x0000_i1073" type="#_x0000_t75" style="width:144.75pt;height:33pt" o:ole="">
            <v:imagedata r:id="rId91" o:title=""/>
          </v:shape>
          <o:OLEObject Type="Embed" ProgID="Equation.3" ShapeID="_x0000_i1073" DrawAspect="Content" ObjectID="_1774724137" r:id="rId92"/>
        </w:object>
      </w:r>
      <w:r w:rsidRPr="005143E7">
        <w:t>.</w:t>
      </w:r>
    </w:p>
    <w:p w14:paraId="316CD151" w14:textId="77777777" w:rsidR="00645FFA" w:rsidRPr="005143E7" w:rsidRDefault="00645FFA" w:rsidP="002973A3">
      <w:pPr>
        <w:spacing w:before="60" w:after="60" w:line="276" w:lineRule="auto"/>
        <w:ind w:left="720"/>
        <w:jc w:val="both"/>
      </w:pPr>
      <w:r w:rsidRPr="005143E7">
        <w:t xml:space="preserve">The efficiency of generating unit contribution can be determined by maximal value of LMP congestion component </w:t>
      </w:r>
      <w:r w:rsidRPr="005143E7">
        <w:rPr>
          <w:position w:val="-12"/>
        </w:rPr>
        <w:object w:dxaOrig="1120" w:dyaOrig="440" w14:anchorId="529FC2C4">
          <v:shape id="_x0000_i1074" type="#_x0000_t75" style="width:53.25pt;height:21.75pt" o:ole="">
            <v:imagedata r:id="rId93" o:title=""/>
          </v:shape>
          <o:OLEObject Type="Embed" ProgID="Equation.3" ShapeID="_x0000_i1074" DrawAspect="Content" ObjectID="_1774724138" r:id="rId94"/>
        </w:object>
      </w:r>
      <w:r w:rsidRPr="005143E7">
        <w:t xml:space="preserve"> (say $500/MWh)</w:t>
      </w:r>
      <w:r w:rsidR="00A97364" w:rsidRPr="005143E7">
        <w:t xml:space="preserve">.  </w:t>
      </w:r>
      <w:r w:rsidRPr="005143E7">
        <w:t>The maximal Shadow Price for transmission constraint can be established by Shift Factor efficiency threshold and maximal LMP congestion component as follows:</w:t>
      </w:r>
    </w:p>
    <w:p w14:paraId="36A6EC4A" w14:textId="77777777" w:rsidR="00645FFA" w:rsidRPr="005143E7" w:rsidRDefault="00645FFA" w:rsidP="002973A3">
      <w:pPr>
        <w:spacing w:before="60" w:after="60" w:line="276" w:lineRule="auto"/>
        <w:ind w:left="720" w:firstLine="720"/>
        <w:jc w:val="both"/>
      </w:pPr>
      <w:r w:rsidRPr="005143E7">
        <w:rPr>
          <w:position w:val="-14"/>
        </w:rPr>
        <w:object w:dxaOrig="3240" w:dyaOrig="460" w14:anchorId="55FFB870">
          <v:shape id="_x0000_i1075" type="#_x0000_t75" style="width:159.75pt;height:22.5pt" o:ole="">
            <v:imagedata r:id="rId95" o:title=""/>
          </v:shape>
          <o:OLEObject Type="Embed" ProgID="Equation.3" ShapeID="_x0000_i1075" DrawAspect="Content" ObjectID="_1774724139" r:id="rId96"/>
        </w:object>
      </w:r>
      <w:r w:rsidRPr="005143E7">
        <w:t>.</w:t>
      </w:r>
    </w:p>
    <w:p w14:paraId="3CC3AC63" w14:textId="77777777" w:rsidR="00645FFA" w:rsidRPr="005143E7" w:rsidRDefault="00645FFA" w:rsidP="002973A3">
      <w:pPr>
        <w:spacing w:before="60" w:after="60" w:line="276" w:lineRule="auto"/>
        <w:ind w:firstLine="720"/>
        <w:jc w:val="both"/>
      </w:pPr>
      <w:r w:rsidRPr="005143E7">
        <w:t xml:space="preserve">The maximal unit power output adjustment </w:t>
      </w:r>
      <w:r w:rsidRPr="005143E7">
        <w:rPr>
          <w:position w:val="-12"/>
        </w:rPr>
        <w:object w:dxaOrig="840" w:dyaOrig="440" w14:anchorId="4E53755B">
          <v:shape id="_x0000_i1076" type="#_x0000_t75" style="width:42pt;height:21.75pt" o:ole="">
            <v:imagedata r:id="rId97" o:title=""/>
          </v:shape>
          <o:OLEObject Type="Embed" ProgID="Equation.3" ShapeID="_x0000_i1076" DrawAspect="Content" ObjectID="_1774724140" r:id="rId98"/>
        </w:object>
      </w:r>
      <w:r w:rsidRPr="005143E7">
        <w:t xml:space="preserve"> will be determined by condition:</w:t>
      </w:r>
    </w:p>
    <w:p w14:paraId="39B91780" w14:textId="77777777" w:rsidR="00645FFA" w:rsidRPr="005143E7" w:rsidRDefault="00645FFA" w:rsidP="002973A3">
      <w:pPr>
        <w:spacing w:before="60" w:after="60" w:line="276" w:lineRule="auto"/>
        <w:ind w:firstLine="720"/>
        <w:jc w:val="both"/>
      </w:pPr>
      <w:r w:rsidRPr="005143E7">
        <w:t xml:space="preserve"> </w:t>
      </w:r>
      <w:r w:rsidRPr="005143E7">
        <w:tab/>
      </w:r>
      <w:r w:rsidRPr="005143E7">
        <w:rPr>
          <w:position w:val="-14"/>
        </w:rPr>
        <w:object w:dxaOrig="6440" w:dyaOrig="460" w14:anchorId="72CA07A3">
          <v:shape id="_x0000_i1077" type="#_x0000_t75" style="width:318.75pt;height:22.5pt" o:ole="">
            <v:imagedata r:id="rId99" o:title=""/>
          </v:shape>
          <o:OLEObject Type="Embed" ProgID="Equation.3" ShapeID="_x0000_i1077" DrawAspect="Content" ObjectID="_1774724141" r:id="rId100"/>
        </w:object>
      </w:r>
      <w:r w:rsidRPr="005143E7">
        <w:tab/>
      </w:r>
    </w:p>
    <w:p w14:paraId="0CC7528F" w14:textId="77777777" w:rsidR="002B597A" w:rsidRPr="005143E7" w:rsidRDefault="002B597A" w:rsidP="002973A3">
      <w:pPr>
        <w:spacing w:before="60" w:after="60" w:line="276" w:lineRule="auto"/>
        <w:ind w:firstLine="720"/>
        <w:jc w:val="both"/>
      </w:pPr>
    </w:p>
    <w:p w14:paraId="55B6EF3F" w14:textId="77777777" w:rsidR="00645FFA" w:rsidRPr="00B66EC6" w:rsidRDefault="00B66EC6" w:rsidP="00B66EC6">
      <w:pPr>
        <w:pStyle w:val="H2"/>
        <w:rPr>
          <w:lang w:val="en-US" w:eastAsia="en-US"/>
        </w:rPr>
      </w:pPr>
      <w:bookmarkStart w:id="782" w:name="_Toc302383746"/>
      <w:bookmarkStart w:id="783" w:name="_Toc384823703"/>
      <w:r w:rsidRPr="00B66EC6">
        <w:rPr>
          <w:lang w:val="en-US" w:eastAsia="en-US"/>
        </w:rPr>
        <w:t>3.3</w:t>
      </w:r>
      <w:r w:rsidRPr="00B66EC6">
        <w:rPr>
          <w:lang w:val="en-US" w:eastAsia="en-US"/>
        </w:rPr>
        <w:tab/>
      </w:r>
      <w:r w:rsidR="00645FFA" w:rsidRPr="00B66EC6">
        <w:rPr>
          <w:lang w:val="en-US" w:eastAsia="en-US"/>
        </w:rPr>
        <w:t>Shift Factor Cutoff</w:t>
      </w:r>
      <w:bookmarkEnd w:id="782"/>
      <w:bookmarkEnd w:id="783"/>
    </w:p>
    <w:p w14:paraId="66051FAC"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t>Note: This Shift Factor cutoff is not related to above Shift Factor efficiency threshold used for determination of maximal Shadow Price.</w:t>
      </w:r>
    </w:p>
    <w:p w14:paraId="6D9CF6E1"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t>Some generating units can be excluded from network congestion management by ignoring their contribution in line power flows</w:t>
      </w:r>
      <w:r w:rsidR="00A97364" w:rsidRPr="00D305A9">
        <w:rPr>
          <w:iCs/>
          <w:szCs w:val="20"/>
          <w:lang w:val="en-US" w:eastAsia="en-US"/>
        </w:rPr>
        <w:t xml:space="preserve">.  </w:t>
      </w:r>
      <w:r w:rsidRPr="00D305A9">
        <w:rPr>
          <w:iCs/>
          <w:szCs w:val="20"/>
          <w:lang w:val="en-US" w:eastAsia="en-US"/>
        </w:rPr>
        <w:t>Note that this exclusion cannot be performed physically, i.e. all units will always contribute to line power flows according to their Shift Factors</w:t>
      </w:r>
      <w:r w:rsidR="00A97364" w:rsidRPr="00D305A9">
        <w:rPr>
          <w:iCs/>
          <w:szCs w:val="20"/>
          <w:lang w:val="en-US" w:eastAsia="en-US"/>
        </w:rPr>
        <w:t xml:space="preserve">.  </w:t>
      </w:r>
      <w:r w:rsidRPr="00D305A9">
        <w:rPr>
          <w:iCs/>
          <w:szCs w:val="20"/>
          <w:lang w:val="en-US" w:eastAsia="en-US"/>
        </w:rPr>
        <w:t>Therefore, the Shift Factor cutoff introduces an additional approximation into line power flow modeling.</w:t>
      </w:r>
    </w:p>
    <w:p w14:paraId="39B7F712" w14:textId="77777777" w:rsidR="00645FFA" w:rsidRPr="00D305A9" w:rsidRDefault="00151186" w:rsidP="00D305A9">
      <w:pPr>
        <w:pStyle w:val="BodyText"/>
        <w:spacing w:after="240" w:line="240" w:lineRule="auto"/>
        <w:rPr>
          <w:iCs/>
          <w:szCs w:val="20"/>
          <w:lang w:val="en-US" w:eastAsia="en-US"/>
        </w:rPr>
      </w:pPr>
      <w:r w:rsidRPr="00D305A9">
        <w:rPr>
          <w:iCs/>
          <w:szCs w:val="20"/>
          <w:lang w:val="en-US" w:eastAsia="en-US"/>
        </w:rPr>
        <w:t xml:space="preserve">Since the effect of the Shift Factors below the cut off on the overload are ignored in the optimization, any </w:t>
      </w:r>
      <w:r w:rsidR="00645FFA" w:rsidRPr="00D305A9">
        <w:rPr>
          <w:iCs/>
          <w:szCs w:val="20"/>
          <w:lang w:val="en-US" w:eastAsia="en-US"/>
        </w:rPr>
        <w:t xml:space="preserve">Shift Factor cutoff will cause additional re-dispatch </w:t>
      </w:r>
      <w:r w:rsidR="00BD4033" w:rsidRPr="00D305A9">
        <w:rPr>
          <w:iCs/>
          <w:szCs w:val="20"/>
          <w:lang w:val="en-US" w:eastAsia="en-US"/>
        </w:rPr>
        <w:t xml:space="preserve">of the remaining </w:t>
      </w:r>
      <w:r w:rsidR="00645FFA" w:rsidRPr="00D305A9">
        <w:rPr>
          <w:iCs/>
          <w:szCs w:val="20"/>
          <w:lang w:val="en-US" w:eastAsia="en-US"/>
        </w:rPr>
        <w:t>generating units participa</w:t>
      </w:r>
      <w:r w:rsidR="00BD4033" w:rsidRPr="00D305A9">
        <w:rPr>
          <w:iCs/>
          <w:szCs w:val="20"/>
          <w:lang w:val="en-US" w:eastAsia="en-US"/>
        </w:rPr>
        <w:t>ting</w:t>
      </w:r>
      <w:r w:rsidR="00645FFA" w:rsidRPr="00D305A9">
        <w:rPr>
          <w:iCs/>
          <w:szCs w:val="20"/>
          <w:lang w:val="en-US" w:eastAsia="en-US"/>
        </w:rPr>
        <w:t xml:space="preserve"> </w:t>
      </w:r>
      <w:r w:rsidR="00BD4033" w:rsidRPr="00D305A9">
        <w:rPr>
          <w:iCs/>
          <w:szCs w:val="20"/>
          <w:lang w:val="en-US" w:eastAsia="en-US"/>
        </w:rPr>
        <w:t>in</w:t>
      </w:r>
      <w:r w:rsidR="00645FFA" w:rsidRPr="00D305A9">
        <w:rPr>
          <w:iCs/>
          <w:szCs w:val="20"/>
          <w:lang w:val="en-US" w:eastAsia="en-US"/>
        </w:rPr>
        <w:t xml:space="preserve"> </w:t>
      </w:r>
      <w:r w:rsidR="00BD4033" w:rsidRPr="00D305A9">
        <w:rPr>
          <w:iCs/>
          <w:szCs w:val="20"/>
          <w:lang w:val="en-US" w:eastAsia="en-US"/>
        </w:rPr>
        <w:t>the</w:t>
      </w:r>
      <w:r w:rsidR="00645FFA" w:rsidRPr="00D305A9">
        <w:rPr>
          <w:iCs/>
          <w:szCs w:val="20"/>
          <w:lang w:val="en-US" w:eastAsia="en-US"/>
        </w:rPr>
        <w:t xml:space="preserve"> management</w:t>
      </w:r>
      <w:r w:rsidR="00BD4033" w:rsidRPr="00D305A9">
        <w:rPr>
          <w:iCs/>
          <w:szCs w:val="20"/>
          <w:lang w:val="en-US" w:eastAsia="en-US"/>
        </w:rPr>
        <w:t xml:space="preserve"> of congestion on the constraint</w:t>
      </w:r>
      <w:r w:rsidR="00A97364" w:rsidRPr="00D305A9">
        <w:rPr>
          <w:iCs/>
          <w:szCs w:val="20"/>
          <w:lang w:val="en-US" w:eastAsia="en-US"/>
        </w:rPr>
        <w:t xml:space="preserve">.  </w:t>
      </w:r>
      <w:r w:rsidRPr="00D305A9">
        <w:rPr>
          <w:iCs/>
          <w:szCs w:val="20"/>
          <w:lang w:val="en-US" w:eastAsia="en-US"/>
        </w:rPr>
        <w:t xml:space="preserve">I.e. Generation Resources with Shift Factor above cut off will have to be moved more to account for the increase in overload caused by increasing generation of </w:t>
      </w:r>
      <w:r w:rsidR="00A97364" w:rsidRPr="00D305A9">
        <w:rPr>
          <w:iCs/>
          <w:szCs w:val="20"/>
          <w:lang w:val="en-US" w:eastAsia="en-US"/>
        </w:rPr>
        <w:t>an</w:t>
      </w:r>
      <w:r w:rsidRPr="00D305A9">
        <w:rPr>
          <w:iCs/>
          <w:szCs w:val="20"/>
          <w:lang w:val="en-US" w:eastAsia="en-US"/>
        </w:rPr>
        <w:t xml:space="preserve"> inexpensive Resource with positive Shift Factor below cut off and decreasing generation of </w:t>
      </w:r>
      <w:r w:rsidR="00A97364" w:rsidRPr="00D305A9">
        <w:rPr>
          <w:iCs/>
          <w:szCs w:val="20"/>
          <w:lang w:val="en-US" w:eastAsia="en-US"/>
        </w:rPr>
        <w:t>an</w:t>
      </w:r>
      <w:r w:rsidRPr="00D305A9">
        <w:rPr>
          <w:iCs/>
          <w:szCs w:val="20"/>
          <w:lang w:val="en-US" w:eastAsia="en-US"/>
        </w:rPr>
        <w:t xml:space="preserve"> expensive Resource with negative Shift Factor below cut off.</w:t>
      </w:r>
    </w:p>
    <w:p w14:paraId="618E4594"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t>The Shift Factor cutoff will cause mismatch between optimized line power flow and actual line power flow that will happen when dispatch Base Points are deployed</w:t>
      </w:r>
      <w:r w:rsidR="00A97364" w:rsidRPr="00D305A9">
        <w:rPr>
          <w:iCs/>
          <w:szCs w:val="20"/>
          <w:lang w:val="en-US" w:eastAsia="en-US"/>
        </w:rPr>
        <w:t xml:space="preserve">.  </w:t>
      </w:r>
      <w:r w:rsidRPr="00D305A9">
        <w:rPr>
          <w:iCs/>
          <w:szCs w:val="20"/>
          <w:lang w:val="en-US" w:eastAsia="en-US"/>
        </w:rPr>
        <w:t>This mismatch can degrade the efficiency of congestion management.</w:t>
      </w:r>
    </w:p>
    <w:p w14:paraId="2A102904" w14:textId="77777777" w:rsidR="001C15BE" w:rsidRPr="00D305A9" w:rsidRDefault="00645FFA" w:rsidP="00D305A9">
      <w:pPr>
        <w:pStyle w:val="BodyText"/>
        <w:spacing w:after="240" w:line="240" w:lineRule="auto"/>
        <w:rPr>
          <w:iCs/>
          <w:szCs w:val="20"/>
          <w:lang w:val="en-US" w:eastAsia="en-US"/>
        </w:rPr>
      </w:pPr>
      <w:r w:rsidRPr="00D305A9">
        <w:rPr>
          <w:iCs/>
          <w:szCs w:val="20"/>
          <w:lang w:val="en-US" w:eastAsia="en-US"/>
        </w:rPr>
        <w:lastRenderedPageBreak/>
        <w:t>The Shift Factor cutoff can reduce volume of Shift Factor data and filter out numerical errors in calculating Shift Factors</w:t>
      </w:r>
      <w:r w:rsidR="00A97364" w:rsidRPr="00D305A9">
        <w:rPr>
          <w:iCs/>
          <w:szCs w:val="20"/>
          <w:lang w:val="en-US" w:eastAsia="en-US"/>
        </w:rPr>
        <w:t xml:space="preserve">.  </w:t>
      </w:r>
      <w:r w:rsidR="00151186" w:rsidRPr="00D305A9">
        <w:rPr>
          <w:iCs/>
          <w:szCs w:val="20"/>
          <w:lang w:val="en-US" w:eastAsia="en-US"/>
        </w:rPr>
        <w:t>Currently t</w:t>
      </w:r>
      <w:r w:rsidRPr="00D305A9">
        <w:rPr>
          <w:iCs/>
          <w:szCs w:val="20"/>
          <w:lang w:val="en-US" w:eastAsia="en-US"/>
        </w:rPr>
        <w:t xml:space="preserve">he default value </w:t>
      </w:r>
      <w:r w:rsidR="00151186" w:rsidRPr="00D305A9">
        <w:rPr>
          <w:iCs/>
          <w:szCs w:val="20"/>
          <w:lang w:val="en-US" w:eastAsia="en-US"/>
        </w:rPr>
        <w:t xml:space="preserve">of Shift Factor cut off is </w:t>
      </w:r>
      <w:r w:rsidRPr="00D305A9">
        <w:rPr>
          <w:iCs/>
          <w:szCs w:val="20"/>
          <w:lang w:val="en-US" w:eastAsia="en-US"/>
        </w:rPr>
        <w:t>0.0001)</w:t>
      </w:r>
      <w:r w:rsidR="00151186" w:rsidRPr="00D305A9">
        <w:rPr>
          <w:iCs/>
          <w:szCs w:val="20"/>
          <w:lang w:val="en-US" w:eastAsia="en-US"/>
        </w:rPr>
        <w:t xml:space="preserve"> and is implemented at the EMS to reduce the amount of data transferred to MMS</w:t>
      </w:r>
      <w:r w:rsidR="00A97364" w:rsidRPr="00D305A9">
        <w:rPr>
          <w:iCs/>
          <w:szCs w:val="20"/>
          <w:lang w:val="en-US" w:eastAsia="en-US"/>
        </w:rPr>
        <w:t xml:space="preserve">.  </w:t>
      </w:r>
      <w:r w:rsidRPr="00D305A9">
        <w:rPr>
          <w:iCs/>
          <w:szCs w:val="20"/>
          <w:lang w:val="en-US" w:eastAsia="en-US"/>
        </w:rPr>
        <w:t>Any threshold above that level will cause a distortion of congestion management process.</w:t>
      </w:r>
    </w:p>
    <w:p w14:paraId="490247A8" w14:textId="77777777" w:rsidR="00645FFA" w:rsidRPr="00B66EC6" w:rsidRDefault="00B66EC6" w:rsidP="00B66EC6">
      <w:pPr>
        <w:pStyle w:val="H2"/>
        <w:rPr>
          <w:lang w:val="en-US" w:eastAsia="en-US"/>
        </w:rPr>
      </w:pPr>
      <w:bookmarkStart w:id="784" w:name="_Toc302383747"/>
      <w:bookmarkStart w:id="785" w:name="_Toc384823704"/>
      <w:r w:rsidRPr="00B66EC6">
        <w:rPr>
          <w:lang w:val="en-US" w:eastAsia="en-US"/>
        </w:rPr>
        <w:t>3.4</w:t>
      </w:r>
      <w:r w:rsidRPr="00B66EC6">
        <w:rPr>
          <w:lang w:val="en-US" w:eastAsia="en-US"/>
        </w:rPr>
        <w:tab/>
      </w:r>
      <w:r w:rsidR="00645FFA" w:rsidRPr="00B66EC6">
        <w:rPr>
          <w:lang w:val="en-US" w:eastAsia="en-US"/>
        </w:rPr>
        <w:t>Methodology Outline</w:t>
      </w:r>
      <w:bookmarkEnd w:id="784"/>
      <w:bookmarkEnd w:id="785"/>
    </w:p>
    <w:p w14:paraId="7783E3A0"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t>The methodology for determination of maximal Shadow Prices for transmission constraints could be based on the following setting:</w:t>
      </w:r>
    </w:p>
    <w:p w14:paraId="19C06B09" w14:textId="77777777" w:rsidR="00645FFA" w:rsidRPr="00D305A9" w:rsidRDefault="00D305A9" w:rsidP="00D305A9">
      <w:pPr>
        <w:pStyle w:val="List"/>
        <w:rPr>
          <w:iCs/>
        </w:rPr>
      </w:pPr>
      <w:r w:rsidRPr="00D305A9">
        <w:rPr>
          <w:iCs/>
        </w:rPr>
        <w:t>(a)</w:t>
      </w:r>
      <w:r w:rsidRPr="00D305A9">
        <w:rPr>
          <w:iCs/>
        </w:rPr>
        <w:tab/>
      </w:r>
      <w:r w:rsidR="00645FFA" w:rsidRPr="00D305A9">
        <w:rPr>
          <w:iCs/>
        </w:rPr>
        <w:t xml:space="preserve">Determine Shift Factor efficiency threshold </w:t>
      </w:r>
      <w:r w:rsidR="00645FFA" w:rsidRPr="00D305A9">
        <w:rPr>
          <w:iCs/>
        </w:rPr>
        <w:object w:dxaOrig="1160" w:dyaOrig="460" w14:anchorId="4B93E16A">
          <v:shape id="_x0000_i1078" type="#_x0000_t75" style="width:56.25pt;height:22.5pt" o:ole="">
            <v:imagedata r:id="rId101" o:title=""/>
          </v:shape>
          <o:OLEObject Type="Embed" ProgID="Equation.3" ShapeID="_x0000_i1078" DrawAspect="Content" ObjectID="_1774724142" r:id="rId102"/>
        </w:object>
      </w:r>
      <w:r w:rsidR="00645FFA" w:rsidRPr="00D305A9">
        <w:rPr>
          <w:iCs/>
        </w:rPr>
        <w:t xml:space="preserve"> (default x%)</w:t>
      </w:r>
    </w:p>
    <w:p w14:paraId="05D70021" w14:textId="77777777" w:rsidR="00645FFA" w:rsidRPr="00D305A9" w:rsidRDefault="00D305A9" w:rsidP="00D305A9">
      <w:pPr>
        <w:pStyle w:val="List"/>
        <w:rPr>
          <w:iCs/>
        </w:rPr>
      </w:pPr>
      <w:r w:rsidRPr="00D305A9">
        <w:rPr>
          <w:iCs/>
        </w:rPr>
        <w:t>(b)</w:t>
      </w:r>
      <w:r w:rsidRPr="00D305A9">
        <w:rPr>
          <w:iCs/>
        </w:rPr>
        <w:tab/>
      </w:r>
      <w:r w:rsidR="00645FFA" w:rsidRPr="00D305A9">
        <w:rPr>
          <w:iCs/>
        </w:rPr>
        <w:t xml:space="preserve">Determine maximal LMP congestion component </w:t>
      </w:r>
      <w:r w:rsidR="00645FFA" w:rsidRPr="00D305A9">
        <w:rPr>
          <w:iCs/>
        </w:rPr>
        <w:object w:dxaOrig="1120" w:dyaOrig="440" w14:anchorId="033B7A40">
          <v:shape id="_x0000_i1079" type="#_x0000_t75" style="width:53.25pt;height:21.75pt" o:ole="">
            <v:imagedata r:id="rId103" o:title=""/>
          </v:shape>
          <o:OLEObject Type="Embed" ProgID="Equation.3" ShapeID="_x0000_i1079" DrawAspect="Content" ObjectID="_1774724143" r:id="rId104"/>
        </w:object>
      </w:r>
      <w:r w:rsidR="00645FFA" w:rsidRPr="00D305A9">
        <w:rPr>
          <w:iCs/>
        </w:rPr>
        <w:t xml:space="preserve"> (default $y/MWh)</w:t>
      </w:r>
    </w:p>
    <w:p w14:paraId="242CACE2" w14:textId="77777777" w:rsidR="00645FFA" w:rsidRPr="00D305A9" w:rsidRDefault="00D305A9" w:rsidP="00D305A9">
      <w:pPr>
        <w:pStyle w:val="List"/>
        <w:rPr>
          <w:iCs/>
        </w:rPr>
      </w:pPr>
      <w:r w:rsidRPr="00D305A9">
        <w:rPr>
          <w:iCs/>
        </w:rPr>
        <w:t>(c)</w:t>
      </w:r>
      <w:r w:rsidRPr="00D305A9">
        <w:rPr>
          <w:iCs/>
        </w:rPr>
        <w:tab/>
      </w:r>
      <w:r w:rsidR="00645FFA" w:rsidRPr="00D305A9">
        <w:rPr>
          <w:iCs/>
        </w:rPr>
        <w:t>Calculate maximal Shadow Price for transmission constraints:</w:t>
      </w:r>
    </w:p>
    <w:p w14:paraId="60F12B19" w14:textId="77777777" w:rsidR="00645FFA" w:rsidRPr="00D305A9" w:rsidRDefault="00D305A9" w:rsidP="00D305A9">
      <w:pPr>
        <w:pStyle w:val="List"/>
        <w:rPr>
          <w:iCs/>
        </w:rPr>
      </w:pPr>
      <w:r>
        <w:rPr>
          <w:iCs/>
        </w:rPr>
        <w:tab/>
      </w:r>
      <w:r w:rsidR="00645FFA" w:rsidRPr="00D305A9">
        <w:rPr>
          <w:iCs/>
        </w:rPr>
        <w:object w:dxaOrig="3260" w:dyaOrig="460" w14:anchorId="1BCD9B74">
          <v:shape id="_x0000_i1080" type="#_x0000_t75" style="width:159.75pt;height:22.5pt" o:ole="">
            <v:imagedata r:id="rId105" o:title=""/>
          </v:shape>
          <o:OLEObject Type="Embed" ProgID="Equation.3" ShapeID="_x0000_i1080" DrawAspect="Content" ObjectID="_1774724144" r:id="rId106"/>
        </w:object>
      </w:r>
    </w:p>
    <w:p w14:paraId="1F0F457C" w14:textId="77777777" w:rsidR="00645FFA" w:rsidRPr="00D305A9" w:rsidRDefault="00D305A9" w:rsidP="00D305A9">
      <w:pPr>
        <w:pStyle w:val="List"/>
        <w:rPr>
          <w:iCs/>
        </w:rPr>
      </w:pPr>
      <w:r w:rsidRPr="00D305A9">
        <w:rPr>
          <w:iCs/>
        </w:rPr>
        <w:t>(d)</w:t>
      </w:r>
      <w:r w:rsidRPr="00D305A9">
        <w:rPr>
          <w:iCs/>
        </w:rPr>
        <w:tab/>
      </w:r>
      <w:r w:rsidR="00645FFA" w:rsidRPr="00D305A9">
        <w:rPr>
          <w:iCs/>
        </w:rPr>
        <w:t xml:space="preserve">Determine Shift Factor cutoff threshold </w:t>
      </w:r>
      <w:r w:rsidR="00645FFA" w:rsidRPr="00D305A9">
        <w:rPr>
          <w:iCs/>
        </w:rPr>
        <w:object w:dxaOrig="1100" w:dyaOrig="460" w14:anchorId="39D17F72">
          <v:shape id="_x0000_i1081" type="#_x0000_t75" style="width:54pt;height:22.5pt" o:ole="">
            <v:imagedata r:id="rId107" o:title=""/>
          </v:shape>
          <o:OLEObject Type="Embed" ProgID="Equation.3" ShapeID="_x0000_i1081" DrawAspect="Content" ObjectID="_1774724145" r:id="rId108"/>
        </w:object>
      </w:r>
      <w:r w:rsidR="00645FFA" w:rsidRPr="00D305A9">
        <w:rPr>
          <w:iCs/>
        </w:rPr>
        <w:t xml:space="preserve"> (default z%)</w:t>
      </w:r>
    </w:p>
    <w:p w14:paraId="27E97300" w14:textId="77777777" w:rsidR="00645FFA" w:rsidRPr="00D305A9" w:rsidRDefault="00D305A9" w:rsidP="00D305A9">
      <w:pPr>
        <w:pStyle w:val="List"/>
        <w:rPr>
          <w:iCs/>
        </w:rPr>
      </w:pPr>
      <w:r w:rsidRPr="00D305A9">
        <w:rPr>
          <w:iCs/>
        </w:rPr>
        <w:t>(e)</w:t>
      </w:r>
      <w:r w:rsidRPr="00D305A9">
        <w:rPr>
          <w:iCs/>
        </w:rPr>
        <w:tab/>
      </w:r>
      <w:r w:rsidR="00645FFA" w:rsidRPr="00D305A9">
        <w:rPr>
          <w:iCs/>
        </w:rPr>
        <w:t>Evaluate settings on variety of SCED save cases.</w:t>
      </w:r>
    </w:p>
    <w:p w14:paraId="41ED8F62" w14:textId="77777777" w:rsidR="00916796" w:rsidRPr="005143E7" w:rsidRDefault="00916796" w:rsidP="00916796">
      <w:pPr>
        <w:spacing w:before="60" w:after="60"/>
        <w:jc w:val="both"/>
      </w:pPr>
    </w:p>
    <w:p w14:paraId="51A267E9" w14:textId="77777777" w:rsidR="00645FFA" w:rsidRPr="00B66EC6" w:rsidRDefault="00B66EC6" w:rsidP="00B66EC6">
      <w:pPr>
        <w:pStyle w:val="H2"/>
        <w:rPr>
          <w:lang w:val="en-US" w:eastAsia="en-US"/>
        </w:rPr>
      </w:pPr>
      <w:bookmarkStart w:id="786" w:name="_Toc302383748"/>
      <w:bookmarkStart w:id="787" w:name="_Toc384823705"/>
      <w:r w:rsidRPr="00B66EC6">
        <w:rPr>
          <w:lang w:val="en-US" w:eastAsia="en-US"/>
        </w:rPr>
        <w:t>3.5</w:t>
      </w:r>
      <w:r w:rsidRPr="00B66EC6">
        <w:rPr>
          <w:lang w:val="en-US" w:eastAsia="en-US"/>
        </w:rPr>
        <w:tab/>
      </w:r>
      <w:r w:rsidR="00E201DD" w:rsidRPr="00B66EC6">
        <w:rPr>
          <w:lang w:val="en-US" w:eastAsia="en-US"/>
        </w:rPr>
        <w:t xml:space="preserve">Generic </w:t>
      </w:r>
      <w:r w:rsidR="00645FFA" w:rsidRPr="00B66EC6">
        <w:rPr>
          <w:lang w:val="en-US" w:eastAsia="en-US"/>
        </w:rPr>
        <w:t>Values for the Transmission</w:t>
      </w:r>
      <w:r w:rsidR="00481205" w:rsidRPr="00B66EC6">
        <w:rPr>
          <w:lang w:val="en-US" w:eastAsia="en-US"/>
        </w:rPr>
        <w:t xml:space="preserve"> Network System-Wide</w:t>
      </w:r>
      <w:r w:rsidR="00645FFA" w:rsidRPr="00B66EC6">
        <w:rPr>
          <w:lang w:val="en-US" w:eastAsia="en-US"/>
        </w:rPr>
        <w:t xml:space="preserve"> Shadow Price Caps</w:t>
      </w:r>
      <w:r w:rsidR="00151186" w:rsidRPr="00B66EC6">
        <w:rPr>
          <w:lang w:val="en-US" w:eastAsia="en-US"/>
        </w:rPr>
        <w:t xml:space="preserve"> in SCED</w:t>
      </w:r>
      <w:bookmarkEnd w:id="786"/>
      <w:bookmarkEnd w:id="787"/>
    </w:p>
    <w:p w14:paraId="5E793028" w14:textId="77777777" w:rsidR="009C0254" w:rsidRPr="005143E7" w:rsidRDefault="009C0254" w:rsidP="009C0254">
      <w:pPr>
        <w:pStyle w:val="BodyText"/>
        <w:spacing w:after="240" w:line="240" w:lineRule="auto"/>
      </w:pPr>
      <w:bookmarkStart w:id="788" w:name="_Toc301874768"/>
      <w:bookmarkStart w:id="789" w:name="_Toc302383750"/>
      <w:bookmarkStart w:id="790" w:name="_Toc384823707"/>
      <w:r w:rsidRPr="0063071A">
        <w:rPr>
          <w:iCs/>
          <w:szCs w:val="20"/>
          <w:lang w:val="en-US" w:eastAsia="en-US"/>
        </w:rPr>
        <w:t xml:space="preserve">The Generic Transmission Shadow Price Caps noted below will be used in SCED unless ERCOT determines that a constraint is irresolvable by SCED.  The methodology for determining and resolving an insecure state within SCED (i.e. SCED Irresolvable) is defined in Protocol Section 6.5.7.1.10, </w:t>
      </w:r>
      <w:r w:rsidR="007952A2" w:rsidRPr="007952A2">
        <w:rPr>
          <w:iCs/>
          <w:szCs w:val="20"/>
          <w:lang w:val="en-US" w:eastAsia="en-US"/>
        </w:rPr>
        <w:t>Network Security Analysis Processor and Security Violation Alarm</w:t>
      </w:r>
      <w:r w:rsidR="007952A2">
        <w:rPr>
          <w:iCs/>
          <w:szCs w:val="20"/>
          <w:lang w:val="en-US" w:eastAsia="en-US"/>
        </w:rPr>
        <w:t xml:space="preserve">, </w:t>
      </w:r>
      <w:r w:rsidRPr="0063071A">
        <w:rPr>
          <w:iCs/>
          <w:szCs w:val="20"/>
          <w:lang w:val="en-US" w:eastAsia="en-US"/>
        </w:rPr>
        <w:t>whereas the subsequent trigger condition for the determination of that constraint’s Shadow Price Cap is described in Section 3.6, Methodology for Setting Transmission Shadow Price Caps for Irresolvable Constraints in SCED.</w:t>
      </w:r>
    </w:p>
    <w:p w14:paraId="6A39588D" w14:textId="77777777" w:rsidR="009C0254" w:rsidRPr="005143E7" w:rsidRDefault="009C0254" w:rsidP="009C0254">
      <w:pPr>
        <w:jc w:val="center"/>
        <w:rPr>
          <w:b/>
        </w:rPr>
      </w:pPr>
      <w:r w:rsidRPr="005143E7">
        <w:rPr>
          <w:b/>
          <w:u w:val="single"/>
        </w:rPr>
        <w:t>Generic Transmission Constraint Shadow Price Caps in SCED</w:t>
      </w:r>
    </w:p>
    <w:p w14:paraId="35071A40" w14:textId="77777777" w:rsidR="009C0254" w:rsidRPr="005143E7" w:rsidRDefault="009C0254" w:rsidP="009C0254"/>
    <w:p w14:paraId="6C86DAD8" w14:textId="45B8FBC0" w:rsidR="009C0254" w:rsidRPr="005143E7" w:rsidRDefault="009C0254" w:rsidP="009C0254">
      <w:pPr>
        <w:numPr>
          <w:ilvl w:val="0"/>
          <w:numId w:val="5"/>
        </w:numPr>
      </w:pPr>
      <w:r w:rsidRPr="005143E7">
        <w:t>Base Case/Voltage Violation:  $</w:t>
      </w:r>
      <w:r w:rsidR="003C72D7">
        <w:t>5</w:t>
      </w:r>
      <w:r>
        <w:t>,251</w:t>
      </w:r>
      <w:r w:rsidRPr="005143E7">
        <w:t>/MW</w:t>
      </w:r>
    </w:p>
    <w:p w14:paraId="0C868942" w14:textId="77777777" w:rsidR="009C0254" w:rsidRPr="005143E7" w:rsidRDefault="009C0254" w:rsidP="009C0254">
      <w:pPr>
        <w:numPr>
          <w:ilvl w:val="0"/>
          <w:numId w:val="5"/>
        </w:numPr>
      </w:pPr>
      <w:r w:rsidRPr="005143E7">
        <w:t>N-1 Constraint Violation</w:t>
      </w:r>
    </w:p>
    <w:p w14:paraId="204C54F6" w14:textId="77777777" w:rsidR="009C0254" w:rsidRPr="005143E7" w:rsidRDefault="009C0254" w:rsidP="009C0254">
      <w:pPr>
        <w:ind w:left="360"/>
      </w:pPr>
    </w:p>
    <w:p w14:paraId="2B642CBF" w14:textId="77777777" w:rsidR="009C0254" w:rsidRPr="005143E7" w:rsidRDefault="00FC35CC" w:rsidP="009C0254">
      <w:pPr>
        <w:numPr>
          <w:ilvl w:val="1"/>
          <w:numId w:val="5"/>
        </w:numPr>
      </w:pPr>
      <w:r>
        <w:t>Greater than 200</w:t>
      </w:r>
      <w:r w:rsidR="009C0254" w:rsidRPr="005143E7">
        <w:t xml:space="preserve"> kV:  $4,500/MW</w:t>
      </w:r>
    </w:p>
    <w:p w14:paraId="3D156AE3" w14:textId="77777777" w:rsidR="009C0254" w:rsidRPr="005143E7" w:rsidRDefault="00FC35CC" w:rsidP="009C0254">
      <w:pPr>
        <w:numPr>
          <w:ilvl w:val="1"/>
          <w:numId w:val="5"/>
        </w:numPr>
      </w:pPr>
      <w:r>
        <w:t>100 kV to 200</w:t>
      </w:r>
      <w:r w:rsidR="009C0254" w:rsidRPr="005143E7">
        <w:t xml:space="preserve"> kV:  </w:t>
      </w:r>
      <w:r>
        <w:tab/>
      </w:r>
      <w:r w:rsidR="009C0254" w:rsidRPr="005143E7">
        <w:t>$3,500/MW</w:t>
      </w:r>
    </w:p>
    <w:p w14:paraId="79B25596" w14:textId="77777777" w:rsidR="009C0254" w:rsidRPr="005143E7" w:rsidRDefault="00FC35CC" w:rsidP="009C0254">
      <w:pPr>
        <w:numPr>
          <w:ilvl w:val="1"/>
          <w:numId w:val="5"/>
        </w:numPr>
      </w:pPr>
      <w:r>
        <w:t>Less than 100</w:t>
      </w:r>
      <w:r w:rsidR="009C0254" w:rsidRPr="005143E7">
        <w:t xml:space="preserve"> kV:  </w:t>
      </w:r>
      <w:r>
        <w:tab/>
      </w:r>
      <w:r w:rsidR="009C0254" w:rsidRPr="005143E7">
        <w:t>$2,800/MW</w:t>
      </w:r>
    </w:p>
    <w:p w14:paraId="498A5480" w14:textId="77777777" w:rsidR="009C0254" w:rsidRPr="005143E7" w:rsidRDefault="009C0254" w:rsidP="009C0254"/>
    <w:p w14:paraId="5AD899D3" w14:textId="77777777" w:rsidR="009C0254" w:rsidRPr="00955DBC" w:rsidRDefault="009C0254" w:rsidP="009C0254">
      <w:pPr>
        <w:pStyle w:val="H3"/>
        <w:rPr>
          <w:szCs w:val="24"/>
        </w:rPr>
      </w:pPr>
      <w:bookmarkStart w:id="791" w:name="_Toc302383749"/>
      <w:bookmarkStart w:id="792" w:name="_Toc384823706"/>
      <w:r w:rsidRPr="00955DBC">
        <w:rPr>
          <w:szCs w:val="24"/>
        </w:rPr>
        <w:lastRenderedPageBreak/>
        <w:t>3.5.1</w:t>
      </w:r>
      <w:r w:rsidRPr="00955DBC">
        <w:rPr>
          <w:szCs w:val="24"/>
        </w:rPr>
        <w:tab/>
        <w:t>Generic Transmission Constraint Shadow Price Cap in SCED Supporting Analysis</w:t>
      </w:r>
      <w:bookmarkEnd w:id="791"/>
      <w:bookmarkEnd w:id="792"/>
    </w:p>
    <w:p w14:paraId="42922000" w14:textId="77777777" w:rsidR="009C0254" w:rsidRPr="005143E7" w:rsidRDefault="000C09FF" w:rsidP="009C0254">
      <w:pPr>
        <w:spacing w:line="276" w:lineRule="auto"/>
        <w:jc w:val="both"/>
      </w:pPr>
      <w:r>
        <w:rPr>
          <w:noProof/>
        </w:rPr>
        <mc:AlternateContent>
          <mc:Choice Requires="wps">
            <w:drawing>
              <wp:anchor distT="0" distB="0" distL="114300" distR="114300" simplePos="0" relativeHeight="251658240" behindDoc="0" locked="0" layoutInCell="1" allowOverlap="1" wp14:anchorId="3512FBC7" wp14:editId="3451C015">
                <wp:simplePos x="0" y="0"/>
                <wp:positionH relativeFrom="column">
                  <wp:posOffset>-482600</wp:posOffset>
                </wp:positionH>
                <wp:positionV relativeFrom="paragraph">
                  <wp:posOffset>3465830</wp:posOffset>
                </wp:positionV>
                <wp:extent cx="6175375" cy="218440"/>
                <wp:effectExtent l="3175" t="0" r="3175" b="0"/>
                <wp:wrapTopAndBottom/>
                <wp:docPr id="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6D179" w14:textId="77777777" w:rsidR="00EE54D7" w:rsidRPr="00B06315" w:rsidRDefault="00EE54D7" w:rsidP="009C0254">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2FBC7" id="_x0000_t202" coordsize="21600,21600" o:spt="202" path="m,l,21600r21600,l21600,xe">
                <v:stroke joinstyle="miter"/>
                <v:path gradientshapeok="t" o:connecttype="rect"/>
              </v:shapetype>
              <v:shape id="Text Box 123" o:spid="_x0000_s1026" type="#_x0000_t202" style="position:absolute;left:0;text-align:left;margin-left:-38pt;margin-top:272.9pt;width:486.2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" stroked="f">
                <v:textbox inset="0,0,0,0">
                  <w:txbxContent>
                    <w:p w14:paraId="0A16D179" w14:textId="77777777" w:rsidR="00EE54D7" w:rsidRPr="00B06315" w:rsidRDefault="00EE54D7" w:rsidP="009C0254">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Pr>
          <w:noProof/>
        </w:rPr>
        <w:drawing>
          <wp:anchor distT="0" distB="0" distL="114300" distR="114300" simplePos="0" relativeHeight="251657216" behindDoc="0" locked="1" layoutInCell="0" allowOverlap="0" wp14:anchorId="3F42C7B6" wp14:editId="7FF46209">
            <wp:simplePos x="0" y="0"/>
            <wp:positionH relativeFrom="page">
              <wp:posOffset>1266825</wp:posOffset>
            </wp:positionH>
            <wp:positionV relativeFrom="paragraph">
              <wp:posOffset>706755</wp:posOffset>
            </wp:positionV>
            <wp:extent cx="4523740" cy="2646680"/>
            <wp:effectExtent l="0" t="0" r="0" b="0"/>
            <wp:wrapTopAndBottom/>
            <wp:docPr id="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pic:spPr>
                </pic:pic>
              </a:graphicData>
            </a:graphic>
            <wp14:sizeRelH relativeFrom="page">
              <wp14:pctWidth>0</wp14:pctWidth>
            </wp14:sizeRelH>
            <wp14:sizeRelV relativeFrom="page">
              <wp14:pctHeight>0</wp14:pctHeight>
            </wp14:sizeRelV>
          </wp:anchor>
        </w:drawing>
      </w:r>
      <w:r w:rsidR="009C0254" w:rsidRPr="005143E7">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009C0254" w:rsidRPr="005143E7">
        <w:rPr>
          <w:vertAlign w:val="superscript"/>
        </w:rPr>
        <w:footnoteReference w:id="1"/>
      </w:r>
      <w:r w:rsidR="009C0254" w:rsidRPr="005143E7">
        <w:t xml:space="preserve"> </w:t>
      </w:r>
    </w:p>
    <w:p w14:paraId="7AE26C80" w14:textId="77777777" w:rsidR="009C0254" w:rsidRPr="005143E7" w:rsidRDefault="009C0254" w:rsidP="009C0254">
      <w:pPr>
        <w:spacing w:line="276" w:lineRule="auto"/>
        <w:jc w:val="both"/>
      </w:pPr>
      <w:r w:rsidRPr="005143E7">
        <w:t>Figure 2 is a projection of Figure 1 onto the x-axis (</w:t>
      </w:r>
      <w:r w:rsidRPr="005143E7">
        <w:rPr>
          <w:i/>
        </w:rPr>
        <w:t>i.e.</w:t>
      </w:r>
      <w:r w:rsidRPr="005143E7">
        <w:t>, looking at it from the top).  These two figures focus on constraint shadow price cap levels, and do not consider the interaction with the power balance constraint penalty factor, which is further discussed in association with Figure 4.</w:t>
      </w:r>
    </w:p>
    <w:p w14:paraId="5B6955CC" w14:textId="77777777" w:rsidR="009C0254" w:rsidRPr="005143E7" w:rsidRDefault="000C09FF" w:rsidP="009C0254">
      <w:pPr>
        <w:spacing w:line="276" w:lineRule="auto"/>
        <w:jc w:val="center"/>
        <w:rPr>
          <w:b/>
          <w:bCs/>
        </w:rPr>
      </w:pPr>
      <w:r>
        <w:rPr>
          <w:noProof/>
        </w:rPr>
        <w:lastRenderedPageBreak/>
        <w:drawing>
          <wp:anchor distT="0" distB="0" distL="114300" distR="114300" simplePos="0" relativeHeight="251656192" behindDoc="0" locked="1" layoutInCell="1" allowOverlap="1" wp14:anchorId="5D61FA10" wp14:editId="12C32F54">
            <wp:simplePos x="0" y="0"/>
            <wp:positionH relativeFrom="column">
              <wp:posOffset>47625</wp:posOffset>
            </wp:positionH>
            <wp:positionV relativeFrom="paragraph">
              <wp:posOffset>31750</wp:posOffset>
            </wp:positionV>
            <wp:extent cx="5951220" cy="3416935"/>
            <wp:effectExtent l="0" t="0" r="0" b="0"/>
            <wp:wrapTopAndBottom/>
            <wp:docPr id="1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pic:spPr>
                </pic:pic>
              </a:graphicData>
            </a:graphic>
            <wp14:sizeRelH relativeFrom="page">
              <wp14:pctWidth>0</wp14:pctWidth>
            </wp14:sizeRelH>
            <wp14:sizeRelV relativeFrom="page">
              <wp14:pctHeight>0</wp14:pctHeight>
            </wp14:sizeRelV>
          </wp:anchor>
        </w:drawing>
      </w:r>
      <w:r w:rsidR="009C0254" w:rsidRPr="005143E7">
        <w:rPr>
          <w:b/>
          <w:bCs/>
        </w:rPr>
        <w:t xml:space="preserve">Figure </w:t>
      </w:r>
      <w:r w:rsidR="009C0254" w:rsidRPr="005143E7">
        <w:rPr>
          <w:b/>
          <w:bCs/>
        </w:rPr>
        <w:fldChar w:fldCharType="begin"/>
      </w:r>
      <w:r w:rsidR="009C0254" w:rsidRPr="005143E7">
        <w:rPr>
          <w:b/>
          <w:bCs/>
        </w:rPr>
        <w:instrText xml:space="preserve"> SEQ Figure \* ARABIC </w:instrText>
      </w:r>
      <w:r w:rsidR="009C0254" w:rsidRPr="005143E7">
        <w:rPr>
          <w:b/>
          <w:bCs/>
        </w:rPr>
        <w:fldChar w:fldCharType="separate"/>
      </w:r>
      <w:r w:rsidR="00D335FA">
        <w:rPr>
          <w:b/>
          <w:bCs/>
          <w:noProof/>
        </w:rPr>
        <w:t>2</w:t>
      </w:r>
      <w:r w:rsidR="009C0254" w:rsidRPr="005143E7">
        <w:rPr>
          <w:b/>
          <w:bCs/>
        </w:rPr>
        <w:fldChar w:fldCharType="end"/>
      </w:r>
    </w:p>
    <w:p w14:paraId="730D5124" w14:textId="77777777" w:rsidR="009C0254" w:rsidRPr="005143E7" w:rsidRDefault="009C0254" w:rsidP="009C0254">
      <w:pPr>
        <w:spacing w:line="276" w:lineRule="auto"/>
        <w:jc w:val="both"/>
      </w:pPr>
    </w:p>
    <w:p w14:paraId="60EED0B5" w14:textId="77777777" w:rsidR="009C0254" w:rsidRPr="005143E7" w:rsidRDefault="009C0254" w:rsidP="009C0254">
      <w:pPr>
        <w:spacing w:line="276" w:lineRule="auto"/>
        <w:jc w:val="both"/>
      </w:pPr>
      <w:r w:rsidRPr="005143E7">
        <w:t>Figures 1 and 2 show that:</w:t>
      </w:r>
    </w:p>
    <w:p w14:paraId="44C988B2" w14:textId="649ECE96" w:rsidR="009C0254" w:rsidRPr="005143E7" w:rsidRDefault="009C0254" w:rsidP="009C0254">
      <w:pPr>
        <w:numPr>
          <w:ilvl w:val="0"/>
          <w:numId w:val="6"/>
        </w:numPr>
        <w:spacing w:line="276" w:lineRule="auto"/>
        <w:jc w:val="both"/>
      </w:pPr>
      <w:r w:rsidRPr="005143E7">
        <w:t>For a constraint shadow price cap of $</w:t>
      </w:r>
      <w:r w:rsidR="003C72D7">
        <w:t>5</w:t>
      </w:r>
      <w:r>
        <w:t>,251</w:t>
      </w:r>
      <w:r w:rsidRPr="005143E7">
        <w:t>/MW</w:t>
      </w:r>
    </w:p>
    <w:p w14:paraId="028DDF72" w14:textId="3B684887" w:rsidR="009C0254" w:rsidRPr="005143E7" w:rsidRDefault="009C0254" w:rsidP="009C0254">
      <w:pPr>
        <w:numPr>
          <w:ilvl w:val="1"/>
          <w:numId w:val="6"/>
        </w:numPr>
        <w:spacing w:line="276" w:lineRule="auto"/>
        <w:jc w:val="both"/>
      </w:pPr>
      <w:r w:rsidRPr="005143E7">
        <w:t>Marginal units with an o</w:t>
      </w:r>
      <w:r w:rsidRPr="005143E7">
        <w:rPr>
          <w:i/>
        </w:rPr>
        <w:t>ffer price difference</w:t>
      </w:r>
      <w:r w:rsidRPr="005143E7">
        <w:t xml:space="preserve"> of $</w:t>
      </w:r>
      <w:r w:rsidR="003C72D7">
        <w:t>5</w:t>
      </w:r>
      <w:r>
        <w:t>2.51</w:t>
      </w:r>
      <w:r w:rsidRPr="005143E7">
        <w:t xml:space="preserve">/MWh will be deployed to resolve a constraint when the </w:t>
      </w:r>
      <w:r w:rsidRPr="005143E7">
        <w:rPr>
          <w:i/>
        </w:rPr>
        <w:t>shift factor difference</w:t>
      </w:r>
      <w:r w:rsidRPr="005143E7">
        <w:t xml:space="preserve"> of the marginal units is as low as 1%.  </w:t>
      </w:r>
    </w:p>
    <w:p w14:paraId="17C1D688" w14:textId="39223C8D"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$150/MWh will be deployed to resolve a constraint when the </w:t>
      </w:r>
      <w:r w:rsidRPr="005143E7">
        <w:rPr>
          <w:i/>
        </w:rPr>
        <w:t>shift factor difference</w:t>
      </w:r>
      <w:r w:rsidRPr="005143E7">
        <w:t xml:space="preserve"> of the marginal units is as low as </w:t>
      </w:r>
      <w:r w:rsidR="003C72D7">
        <w:t>2</w:t>
      </w:r>
      <w:r>
        <w:t>.</w:t>
      </w:r>
      <w:r w:rsidR="003C72D7">
        <w:t>9</w:t>
      </w:r>
      <w:r w:rsidRPr="005143E7">
        <w:t>%.</w:t>
      </w:r>
    </w:p>
    <w:p w14:paraId="024FE924" w14:textId="77777777" w:rsidR="009C0254" w:rsidRPr="005143E7" w:rsidRDefault="009C0254" w:rsidP="009C0254">
      <w:pPr>
        <w:numPr>
          <w:ilvl w:val="0"/>
          <w:numId w:val="6"/>
        </w:numPr>
        <w:spacing w:line="276" w:lineRule="auto"/>
        <w:jc w:val="both"/>
      </w:pPr>
      <w:r w:rsidRPr="005143E7">
        <w:t>For a constraint shadow price cap of $4,500/MW</w:t>
      </w:r>
    </w:p>
    <w:p w14:paraId="4EAFCA5E"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$45/MWh will be deployed to resolve a constraint when the </w:t>
      </w:r>
      <w:r w:rsidRPr="005143E7">
        <w:rPr>
          <w:i/>
        </w:rPr>
        <w:t>shift factor difference</w:t>
      </w:r>
      <w:r w:rsidRPr="005143E7">
        <w:t xml:space="preserve"> of the marginal units is as low as 1%.</w:t>
      </w:r>
    </w:p>
    <w:p w14:paraId="48F34C25"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 xml:space="preserve">offer price difference </w:t>
      </w:r>
      <w:r w:rsidRPr="005143E7">
        <w:t xml:space="preserve">of $150/MWh will be deployed to resolve a constraint when the </w:t>
      </w:r>
      <w:r w:rsidRPr="005143E7">
        <w:rPr>
          <w:i/>
        </w:rPr>
        <w:t>shift factor difference</w:t>
      </w:r>
      <w:r w:rsidRPr="005143E7">
        <w:t xml:space="preserve"> of the marginal units is as low as 3.4%.</w:t>
      </w:r>
    </w:p>
    <w:p w14:paraId="38BD09AC" w14:textId="77777777" w:rsidR="009C0254" w:rsidRPr="005143E7" w:rsidRDefault="009C0254" w:rsidP="009C0254">
      <w:pPr>
        <w:numPr>
          <w:ilvl w:val="0"/>
          <w:numId w:val="6"/>
        </w:numPr>
        <w:spacing w:line="276" w:lineRule="auto"/>
        <w:jc w:val="both"/>
      </w:pPr>
      <w:r w:rsidRPr="005143E7">
        <w:t>For a constraint shadow price cap of $3,500/MW</w:t>
      </w:r>
    </w:p>
    <w:p w14:paraId="4728EA58"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$35/MWh will be deployed to resolve a constraint when the </w:t>
      </w:r>
      <w:r w:rsidRPr="005143E7">
        <w:rPr>
          <w:i/>
        </w:rPr>
        <w:t>shift factor difference</w:t>
      </w:r>
      <w:r w:rsidRPr="005143E7">
        <w:t xml:space="preserve"> of the marginal units is as low as 1%.</w:t>
      </w:r>
    </w:p>
    <w:p w14:paraId="07B30A2A" w14:textId="77777777" w:rsidR="009C0254" w:rsidRPr="005143E7" w:rsidRDefault="009C0254" w:rsidP="009C0254">
      <w:pPr>
        <w:numPr>
          <w:ilvl w:val="1"/>
          <w:numId w:val="6"/>
        </w:numPr>
        <w:spacing w:line="276" w:lineRule="auto"/>
        <w:jc w:val="both"/>
      </w:pPr>
      <w:r w:rsidRPr="005143E7">
        <w:lastRenderedPageBreak/>
        <w:t xml:space="preserve">Marginal units with an </w:t>
      </w:r>
      <w:r w:rsidRPr="005143E7">
        <w:rPr>
          <w:i/>
        </w:rPr>
        <w:t xml:space="preserve">offer price difference </w:t>
      </w:r>
      <w:r w:rsidRPr="005143E7">
        <w:t xml:space="preserve">of $150/MWh will be deployed to resolve a constraint when the </w:t>
      </w:r>
      <w:r w:rsidRPr="005143E7">
        <w:rPr>
          <w:i/>
        </w:rPr>
        <w:t>shift factor difference</w:t>
      </w:r>
      <w:r w:rsidRPr="005143E7">
        <w:t xml:space="preserve"> of the marginal units is as low as 4.3%.</w:t>
      </w:r>
    </w:p>
    <w:p w14:paraId="7A9998B7" w14:textId="77777777" w:rsidR="009C0254" w:rsidRPr="005143E7" w:rsidRDefault="009C0254" w:rsidP="009C0254">
      <w:pPr>
        <w:numPr>
          <w:ilvl w:val="0"/>
          <w:numId w:val="6"/>
        </w:numPr>
        <w:spacing w:line="276" w:lineRule="auto"/>
        <w:jc w:val="both"/>
      </w:pPr>
      <w:r w:rsidRPr="005143E7">
        <w:t>For a constraint shadow price cap of $2,800/MW</w:t>
      </w:r>
    </w:p>
    <w:p w14:paraId="71848BCE"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$28/MWh will be deployed to resolve a constraint when the </w:t>
      </w:r>
      <w:r w:rsidRPr="005143E7">
        <w:rPr>
          <w:i/>
        </w:rPr>
        <w:t>shift factor difference</w:t>
      </w:r>
      <w:r w:rsidRPr="005143E7">
        <w:t xml:space="preserve"> of the marginal units is as low as 1%.</w:t>
      </w:r>
    </w:p>
    <w:p w14:paraId="04F44A43"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$150/MWh will be deployed to resolve a constraint when the</w:t>
      </w:r>
      <w:r w:rsidRPr="005143E7">
        <w:rPr>
          <w:i/>
        </w:rPr>
        <w:t xml:space="preserve"> shift factor difference</w:t>
      </w:r>
      <w:r w:rsidRPr="005143E7">
        <w:t xml:space="preserve"> of the marginal units is as low as 5.35%.</w:t>
      </w:r>
    </w:p>
    <w:p w14:paraId="2AD19986" w14:textId="77777777" w:rsidR="009C0254" w:rsidRPr="005143E7" w:rsidRDefault="009C0254" w:rsidP="009C0254">
      <w:pPr>
        <w:spacing w:line="276" w:lineRule="auto"/>
        <w:jc w:val="both"/>
      </w:pPr>
    </w:p>
    <w:p w14:paraId="45FB7176" w14:textId="3275C08C" w:rsidR="009C0254" w:rsidRDefault="009C0254" w:rsidP="00D335FA">
      <w:pPr>
        <w:spacing w:after="240" w:line="276" w:lineRule="auto"/>
        <w:jc w:val="both"/>
      </w:pPr>
      <w:r w:rsidRPr="005143E7">
        <w:t>Figure 3 shows the maximum offer price difference of the marginal units that will be deployed to resolve congestion with each of the proposed shadow price cap values as a function of the shift factor difference of the marginal units.</w:t>
      </w:r>
    </w:p>
    <w:p w14:paraId="6A689033" w14:textId="4870F075" w:rsidR="003C72D7" w:rsidRPr="005143E7" w:rsidRDefault="003C72D7" w:rsidP="00D335FA">
      <w:pPr>
        <w:spacing w:after="240" w:line="276" w:lineRule="auto"/>
        <w:jc w:val="both"/>
      </w:pPr>
      <w:r w:rsidRPr="002F1A42">
        <w:rPr>
          <w:noProof/>
        </w:rPr>
        <w:drawing>
          <wp:inline distT="0" distB="0" distL="0" distR="0" wp14:anchorId="2FC5A2FA" wp14:editId="4C0A2EEE">
            <wp:extent cx="5433695" cy="3390900"/>
            <wp:effectExtent l="0" t="0" r="0" b="0"/>
            <wp:docPr id="2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14:paraId="5A3C9628" w14:textId="7179B8F9" w:rsidR="009C0254" w:rsidRDefault="009C0254" w:rsidP="009C0254">
      <w:pPr>
        <w:spacing w:line="276" w:lineRule="auto"/>
        <w:jc w:val="center"/>
        <w:rPr>
          <w:noProof/>
        </w:rPr>
      </w:pPr>
    </w:p>
    <w:p w14:paraId="615951A6" w14:textId="77777777" w:rsidR="009C0254" w:rsidRPr="005143E7" w:rsidRDefault="009C0254" w:rsidP="009C0254">
      <w:pPr>
        <w:spacing w:line="276" w:lineRule="auto"/>
        <w:jc w:val="center"/>
        <w:rPr>
          <w:b/>
          <w:bCs/>
        </w:rPr>
      </w:pPr>
      <w:r w:rsidRPr="005143E7">
        <w:rPr>
          <w:b/>
          <w:bCs/>
        </w:rPr>
        <w:t xml:space="preserve">Figure </w:t>
      </w:r>
      <w:r w:rsidRPr="005143E7">
        <w:rPr>
          <w:b/>
          <w:bCs/>
        </w:rPr>
        <w:fldChar w:fldCharType="begin"/>
      </w:r>
      <w:r w:rsidRPr="005143E7">
        <w:rPr>
          <w:b/>
          <w:bCs/>
        </w:rPr>
        <w:instrText xml:space="preserve"> SEQ Figure \* ARABIC </w:instrText>
      </w:r>
      <w:r w:rsidRPr="005143E7">
        <w:rPr>
          <w:b/>
          <w:bCs/>
        </w:rPr>
        <w:fldChar w:fldCharType="separate"/>
      </w:r>
      <w:r w:rsidR="00D335FA">
        <w:rPr>
          <w:b/>
          <w:bCs/>
          <w:noProof/>
        </w:rPr>
        <w:t>3</w:t>
      </w:r>
      <w:r w:rsidRPr="005143E7">
        <w:rPr>
          <w:b/>
          <w:bCs/>
        </w:rPr>
        <w:fldChar w:fldCharType="end"/>
      </w:r>
    </w:p>
    <w:p w14:paraId="3A9E3455" w14:textId="2C45ED2C" w:rsidR="009C0254" w:rsidRPr="005143E7" w:rsidRDefault="009C0254" w:rsidP="00D335FA">
      <w:pPr>
        <w:spacing w:before="240" w:line="276" w:lineRule="auto"/>
        <w:jc w:val="both"/>
      </w:pPr>
      <w:r w:rsidRPr="005143E7">
        <w:t>For example, with a shift factor difference of the marginal units of just 2%, the maximum offer price difference of the marginal units that will be deployed to resolve the constraint is $56, $70, $90 and $</w:t>
      </w:r>
      <w:r>
        <w:t>1</w:t>
      </w:r>
      <w:r w:rsidR="00B23D7C">
        <w:t>0</w:t>
      </w:r>
      <w:r>
        <w:t>5.02</w:t>
      </w:r>
      <w:r w:rsidRPr="005143E7">
        <w:t>/MWh for constraint shadow price cap values of $2,800, $3,500, $4,500 and $</w:t>
      </w:r>
      <w:r w:rsidR="00B23D7C">
        <w:t>5</w:t>
      </w:r>
      <w:r>
        <w:t>,251</w:t>
      </w:r>
      <w:r w:rsidRPr="005143E7">
        <w:t xml:space="preserve">/MW, respectively.  Similarly, for with a shift factor difference of the marginal units of </w:t>
      </w:r>
      <w:r w:rsidRPr="005143E7">
        <w:lastRenderedPageBreak/>
        <w:t>60%, the maximum offer price difference of the marginal units that will be deployed to resolve the constraint is $1,680, $2,100, $2,700 and $</w:t>
      </w:r>
      <w:r w:rsidR="00B23D7C" w:rsidRPr="002F1A42">
        <w:t>3,150.60</w:t>
      </w:r>
      <w:r w:rsidRPr="005143E7">
        <w:t>/MWh for constraint shadow price cap values of $2,800, $3,500, $4,500 and $</w:t>
      </w:r>
      <w:r w:rsidR="00B23D7C">
        <w:t>5</w:t>
      </w:r>
      <w:r>
        <w:t>,251</w:t>
      </w:r>
      <w:r w:rsidRPr="005143E7">
        <w:t>/MW, respectively.</w:t>
      </w:r>
    </w:p>
    <w:p w14:paraId="624A715A" w14:textId="77777777" w:rsidR="009C0254" w:rsidRPr="005143E7" w:rsidRDefault="009C0254" w:rsidP="009C0254">
      <w:pPr>
        <w:jc w:val="both"/>
      </w:pPr>
    </w:p>
    <w:p w14:paraId="5CEB66AE" w14:textId="5A4DA74B" w:rsidR="009C0254" w:rsidRPr="005143E7" w:rsidRDefault="009C0254" w:rsidP="00D335FA">
      <w:pPr>
        <w:spacing w:line="276" w:lineRule="auto"/>
        <w:jc w:val="both"/>
      </w:pPr>
      <w:r w:rsidRPr="005143E7">
        <w:rPr>
          <w:b/>
        </w:rPr>
        <w:t>In some circumstances</w:t>
      </w:r>
      <w:r w:rsidRPr="005143E7" w:rsidDel="0032304B">
        <w:rPr>
          <w:b/>
        </w:rPr>
        <w:t xml:space="preserve"> </w:t>
      </w:r>
      <w:r w:rsidRPr="005143E7">
        <w:rPr>
          <w:b/>
        </w:rPr>
        <w:t>these constraint shadow price cap values may preclude the deployment of a</w:t>
      </w:r>
      <w:r w:rsidR="00B23D7C" w:rsidRPr="002F1A42">
        <w:rPr>
          <w:b/>
        </w:rPr>
        <w:t>n offer at the System-Wide Offer Cap (SWCAP)</w:t>
      </w:r>
      <w:r w:rsidRPr="005143E7">
        <w:rPr>
          <w:b/>
        </w:rPr>
        <w:t xml:space="preserve">.  </w:t>
      </w:r>
      <w:r w:rsidRPr="005143E7">
        <w:t>However, it is not possible in the nodal design to establish constraint shadow price caps at a level that will always accept a</w:t>
      </w:r>
      <w:r w:rsidR="00B23D7C">
        <w:t>n</w:t>
      </w:r>
      <w:r w:rsidRPr="005143E7">
        <w:t xml:space="preserve"> offer</w:t>
      </w:r>
      <w:r w:rsidR="00B23D7C" w:rsidRPr="00B23D7C">
        <w:t xml:space="preserve"> </w:t>
      </w:r>
      <w:r w:rsidR="00B23D7C" w:rsidRPr="002F1A42">
        <w:t>at SWCAP</w:t>
      </w:r>
      <w:r w:rsidRPr="005143E7">
        <w:t xml:space="preserve"> and still produce pricing outcomes that remain within reasonable bounds of </w:t>
      </w:r>
      <w:r w:rsidR="0094088F">
        <w:t>subsection (g)(6) of</w:t>
      </w:r>
      <w:r w:rsidRPr="005143E7">
        <w:t xml:space="preserve"> </w:t>
      </w:r>
      <w:r w:rsidR="0094088F" w:rsidRPr="005143E7">
        <w:t>P</w:t>
      </w:r>
      <w:r w:rsidR="0094088F">
        <w:t>.</w:t>
      </w:r>
      <w:r w:rsidR="0094088F" w:rsidRPr="005143E7">
        <w:t>U</w:t>
      </w:r>
      <w:r w:rsidR="0094088F">
        <w:t>.</w:t>
      </w:r>
      <w:r w:rsidR="0094088F" w:rsidRPr="005143E7">
        <w:t>C</w:t>
      </w:r>
      <w:r w:rsidR="0094088F">
        <w:t>.</w:t>
      </w:r>
      <w:r w:rsidR="0094088F" w:rsidRPr="005143E7">
        <w:t xml:space="preserve"> </w:t>
      </w:r>
      <w:r w:rsidR="0094088F" w:rsidRPr="0094088F">
        <w:rPr>
          <w:smallCaps/>
        </w:rPr>
        <w:t xml:space="preserve">Subst. </w:t>
      </w:r>
      <w:r w:rsidR="0094088F" w:rsidRPr="005143E7">
        <w:t>R</w:t>
      </w:r>
      <w:r w:rsidR="0094088F">
        <w:t>.</w:t>
      </w:r>
      <w:r w:rsidR="0094088F" w:rsidRPr="005143E7">
        <w:t xml:space="preserve"> 25.505</w:t>
      </w:r>
      <w:r w:rsidR="0094088F">
        <w:t>, Resource Adequacy in the Electric Reliability Council of Texas Power Region</w:t>
      </w:r>
      <w:r w:rsidRPr="005143E7">
        <w:t>.  For example, taking the case above where the shift factor difference of the marginal units is just 2%, a constraint shadow price cap of $</w:t>
      </w:r>
      <w:r w:rsidR="00B23D7C">
        <w:t>2</w:t>
      </w:r>
      <w:r>
        <w:t>50</w:t>
      </w:r>
      <w:r w:rsidRPr="005143E7">
        <w:t>,000/MW would be required to deploy $</w:t>
      </w:r>
      <w:r w:rsidR="00B23D7C">
        <w:t>5</w:t>
      </w:r>
      <w:r>
        <w:t>,0</w:t>
      </w:r>
      <w:r w:rsidRPr="005143E7">
        <w:t xml:space="preserve">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w:t>
      </w:r>
      <w:r w:rsidR="00B23D7C">
        <w:t>a</w:t>
      </w:r>
      <w:r w:rsidRPr="005143E7">
        <w:t xml:space="preserve"> $</w:t>
      </w:r>
      <w:r w:rsidR="00B23D7C">
        <w:t>5</w:t>
      </w:r>
      <w:r>
        <w:t>,0</w:t>
      </w:r>
      <w:r w:rsidRPr="005143E7">
        <w:t xml:space="preserve">00/MWh </w:t>
      </w:r>
      <w:r w:rsidR="00B23D7C">
        <w:t>SWCAP</w:t>
      </w:r>
      <w:r w:rsidRPr="005143E7">
        <w:t xml:space="preserve"> if the constraint was irresolvable.  For example, a node with a shift factor of -50% would have an LMP with a congestion component of $</w:t>
      </w:r>
      <w:r w:rsidR="00B23D7C">
        <w:t>1</w:t>
      </w:r>
      <w:r>
        <w:t>25,0</w:t>
      </w:r>
      <w:r w:rsidRPr="005143E7">
        <w:t>00/MWh from just this one constraint, and even higher if multiple constraints are binding.  In contrast, with a $</w:t>
      </w:r>
      <w:r w:rsidR="00B23D7C">
        <w:t>5</w:t>
      </w:r>
      <w:r>
        <w:t>,251</w:t>
      </w:r>
      <w:r w:rsidRPr="005143E7">
        <w:t>/MW shadow price cap, the congestion component of the LMP of the node with a shift factor of -50% would be $</w:t>
      </w:r>
      <w:r w:rsidR="00B23D7C" w:rsidRPr="002F1A42">
        <w:t>2,625.50</w:t>
      </w:r>
      <w:r w:rsidRPr="005143E7">
        <w:t>/MW for just this one constraint.</w:t>
      </w:r>
    </w:p>
    <w:p w14:paraId="4DCF0B02" w14:textId="77777777" w:rsidR="009C0254" w:rsidRPr="005143E7" w:rsidRDefault="009C0254" w:rsidP="009C0254">
      <w:pPr>
        <w:spacing w:line="276" w:lineRule="auto"/>
        <w:jc w:val="both"/>
      </w:pPr>
    </w:p>
    <w:p w14:paraId="1AE637DA" w14:textId="77777777" w:rsidR="009C0254" w:rsidRPr="005143E7" w:rsidRDefault="009C0254" w:rsidP="009C0254">
      <w:pPr>
        <w:jc w:val="both"/>
      </w:pPr>
    </w:p>
    <w:p w14:paraId="0CF95DCC" w14:textId="23257F92" w:rsidR="009C0254" w:rsidRPr="005143E7" w:rsidRDefault="009C0254" w:rsidP="009C0254">
      <w:pPr>
        <w:spacing w:line="276" w:lineRule="auto"/>
        <w:jc w:val="both"/>
      </w:pPr>
      <w:r w:rsidRPr="005143E7">
        <w:rPr>
          <w:b/>
        </w:rPr>
        <w:t>The LMP at an individual node, hub or load zone can exceed the system-wide offer cap in some circumstances</w:t>
      </w:r>
      <w:r w:rsidRPr="005143E7">
        <w:t xml:space="preserve">.  This is most likely to occur when there are one or more irresolvable constraints on the system </w:t>
      </w:r>
      <w:r w:rsidRPr="005143E7">
        <w:rPr>
          <w:i/>
        </w:rPr>
        <w:t>and</w:t>
      </w:r>
      <w:r w:rsidRPr="005143E7">
        <w:t xml:space="preserve"> when overall dispatchable supply on the system is tight.  Relatively speaking, it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t>
      </w:r>
    </w:p>
    <w:p w14:paraId="5590060B" w14:textId="77777777" w:rsidR="009C0254" w:rsidRPr="005143E7" w:rsidRDefault="009C0254" w:rsidP="009C0254">
      <w:pPr>
        <w:spacing w:line="276" w:lineRule="auto"/>
        <w:jc w:val="both"/>
      </w:pPr>
    </w:p>
    <w:p w14:paraId="1144B0E9" w14:textId="77777777" w:rsidR="009C0254" w:rsidRPr="005143E7" w:rsidRDefault="009C0254" w:rsidP="009C0254">
      <w:pPr>
        <w:widowControl w:val="0"/>
        <w:spacing w:line="276" w:lineRule="auto"/>
        <w:jc w:val="both"/>
      </w:pPr>
      <w:r w:rsidRPr="005143E7">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1343971D" w14:textId="77777777" w:rsidR="009C0254" w:rsidRPr="005143E7" w:rsidRDefault="009C0254" w:rsidP="009C0254">
      <w:pPr>
        <w:numPr>
          <w:ilvl w:val="0"/>
          <w:numId w:val="15"/>
        </w:numPr>
        <w:spacing w:line="276" w:lineRule="auto"/>
        <w:jc w:val="both"/>
      </w:pPr>
      <w:r w:rsidRPr="005143E7">
        <w:t xml:space="preserve">Formulating a mitigation plan which may </w:t>
      </w:r>
      <w:proofErr w:type="gramStart"/>
      <w:r w:rsidRPr="005143E7">
        <w:t>include</w:t>
      </w:r>
      <w:proofErr w:type="gramEnd"/>
    </w:p>
    <w:p w14:paraId="2308FD6B" w14:textId="77777777" w:rsidR="009C0254" w:rsidRPr="005143E7" w:rsidRDefault="009C0254" w:rsidP="009C0254">
      <w:pPr>
        <w:numPr>
          <w:ilvl w:val="0"/>
          <w:numId w:val="13"/>
        </w:numPr>
        <w:spacing w:line="276" w:lineRule="auto"/>
        <w:jc w:val="both"/>
      </w:pPr>
      <w:r w:rsidRPr="005143E7">
        <w:t>Transmission reconfiguration (switching)</w:t>
      </w:r>
    </w:p>
    <w:p w14:paraId="2AEEA918" w14:textId="77777777" w:rsidR="009C0254" w:rsidRPr="005143E7" w:rsidRDefault="009C0254" w:rsidP="009C0254">
      <w:pPr>
        <w:numPr>
          <w:ilvl w:val="0"/>
          <w:numId w:val="13"/>
        </w:numPr>
        <w:spacing w:line="276" w:lineRule="auto"/>
        <w:jc w:val="both"/>
      </w:pPr>
      <w:r w:rsidRPr="005143E7">
        <w:t>Load rollover to adjacent feeders</w:t>
      </w:r>
    </w:p>
    <w:p w14:paraId="20D9D28A" w14:textId="77777777" w:rsidR="009C0254" w:rsidRPr="005143E7" w:rsidRDefault="009C0254" w:rsidP="009C0254">
      <w:pPr>
        <w:numPr>
          <w:ilvl w:val="0"/>
          <w:numId w:val="13"/>
        </w:numPr>
        <w:spacing w:line="276" w:lineRule="auto"/>
        <w:jc w:val="both"/>
      </w:pPr>
      <w:r w:rsidRPr="005143E7">
        <w:t xml:space="preserve">Load shed </w:t>
      </w:r>
      <w:proofErr w:type="gramStart"/>
      <w:r w:rsidRPr="005143E7">
        <w:t>plans</w:t>
      </w:r>
      <w:proofErr w:type="gramEnd"/>
    </w:p>
    <w:p w14:paraId="5F6EC349" w14:textId="77777777" w:rsidR="009C0254" w:rsidRPr="005143E7" w:rsidRDefault="009C0254" w:rsidP="009C0254">
      <w:pPr>
        <w:numPr>
          <w:ilvl w:val="0"/>
          <w:numId w:val="15"/>
        </w:numPr>
        <w:spacing w:line="276" w:lineRule="auto"/>
        <w:jc w:val="both"/>
      </w:pPr>
      <w:r w:rsidRPr="005143E7">
        <w:lastRenderedPageBreak/>
        <w:t>Redistribution of ancillary services to increase the capacity available within a particular area.</w:t>
      </w:r>
    </w:p>
    <w:p w14:paraId="3746A87A" w14:textId="77777777" w:rsidR="009C0254" w:rsidRPr="005143E7" w:rsidRDefault="009C0254" w:rsidP="009C0254">
      <w:pPr>
        <w:numPr>
          <w:ilvl w:val="0"/>
          <w:numId w:val="14"/>
        </w:numPr>
        <w:spacing w:line="276" w:lineRule="auto"/>
        <w:ind w:left="1080"/>
        <w:jc w:val="both"/>
      </w:pPr>
      <w:r w:rsidRPr="005143E7">
        <w:t>Commitment of additional units.</w:t>
      </w:r>
    </w:p>
    <w:p w14:paraId="2CBA2BCF" w14:textId="77777777" w:rsidR="009C0254" w:rsidRPr="005143E7" w:rsidRDefault="009C0254" w:rsidP="0000730D">
      <w:pPr>
        <w:numPr>
          <w:ilvl w:val="0"/>
          <w:numId w:val="14"/>
        </w:numPr>
        <w:spacing w:line="276" w:lineRule="auto"/>
        <w:jc w:val="both"/>
      </w:pPr>
      <w:r w:rsidRPr="005143E7">
        <w:t xml:space="preserve">Re-dispatching generation through over-riding </w:t>
      </w:r>
      <w:r w:rsidR="0000730D" w:rsidRPr="0000730D">
        <w:t>High Dispatch Limit</w:t>
      </w:r>
      <w:r w:rsidR="0000730D">
        <w:t xml:space="preserve"> (</w:t>
      </w:r>
      <w:r w:rsidRPr="005143E7">
        <w:t>HDL</w:t>
      </w:r>
      <w:r w:rsidR="0000730D">
        <w:t>)</w:t>
      </w:r>
      <w:r w:rsidRPr="005143E7">
        <w:t xml:space="preserve"> and </w:t>
      </w:r>
      <w:r w:rsidR="0000730D">
        <w:t>Low Dispatch Limit (</w:t>
      </w:r>
      <w:r w:rsidRPr="005143E7">
        <w:t>LDL</w:t>
      </w:r>
      <w:r w:rsidR="0000730D">
        <w:t>)</w:t>
      </w:r>
      <w:r>
        <w:t xml:space="preserve"> in accordance with paragraph (3)(g) of Protocol Section </w:t>
      </w:r>
      <w:r w:rsidRPr="005143E7">
        <w:t>6.5.7.1.10</w:t>
      </w:r>
      <w:r>
        <w:t>.</w:t>
      </w:r>
    </w:p>
    <w:p w14:paraId="7D2F75B8" w14:textId="77777777" w:rsidR="00E201DD" w:rsidRPr="00D305A9" w:rsidRDefault="00D305A9" w:rsidP="00D305A9">
      <w:pPr>
        <w:pStyle w:val="H2"/>
        <w:rPr>
          <w:lang w:val="en-US" w:eastAsia="en-US"/>
        </w:rPr>
      </w:pPr>
      <w:r>
        <w:rPr>
          <w:lang w:val="en-US" w:eastAsia="en-US"/>
        </w:rPr>
        <w:t>3.6</w:t>
      </w:r>
      <w:r>
        <w:rPr>
          <w:lang w:val="en-US" w:eastAsia="en-US"/>
        </w:rPr>
        <w:tab/>
      </w:r>
      <w:r w:rsidR="00E201DD" w:rsidRPr="00D305A9">
        <w:rPr>
          <w:lang w:val="en-US" w:eastAsia="en-US"/>
        </w:rPr>
        <w:t>Methodology for Setting Transmission Shadow Price Caps for Irresolvable Constraints in SCED</w:t>
      </w:r>
      <w:bookmarkEnd w:id="788"/>
      <w:bookmarkEnd w:id="789"/>
      <w:bookmarkEnd w:id="790"/>
    </w:p>
    <w:p w14:paraId="20C405A9" w14:textId="77777777" w:rsidR="00E201DD" w:rsidRPr="005143E7" w:rsidRDefault="00E201DD" w:rsidP="00110421">
      <w:pPr>
        <w:spacing w:line="276" w:lineRule="auto"/>
        <w:jc w:val="both"/>
      </w:pPr>
      <w:r w:rsidRPr="005143E7">
        <w:t xml:space="preserve">ERCOT Operations is required to resolve security violations on the ERCOT Grid as described in </w:t>
      </w:r>
      <w:r w:rsidR="007952A2">
        <w:t xml:space="preserve">Protocol </w:t>
      </w:r>
      <w:r w:rsidRPr="005143E7">
        <w:t>Section 6</w:t>
      </w:r>
      <w:r w:rsidR="007952A2">
        <w:t xml:space="preserve">, </w:t>
      </w:r>
      <w:r w:rsidR="007952A2" w:rsidRPr="007952A2">
        <w:t>Adjustment Period and Real-Time Operations</w:t>
      </w:r>
      <w:r w:rsidR="007952A2">
        <w:t>,</w:t>
      </w:r>
      <w:r w:rsidRPr="005143E7">
        <w:t xml:space="preserve">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w:t>
      </w:r>
      <w:r w:rsidR="00987206" w:rsidRPr="005143E7">
        <w:t>.</w:t>
      </w:r>
      <w:r w:rsidRPr="005143E7">
        <w:t xml:space="preserve"> ERCOT will use the methodology described in this section to determine the Shadow Price Cap </w:t>
      </w:r>
      <w:r w:rsidR="00987206" w:rsidRPr="005143E7">
        <w:t>for a constraint that is deemed irresolvable pursuant to Section 3.6.1</w:t>
      </w:r>
      <w:r w:rsidR="00AD6312">
        <w:t xml:space="preserve">, </w:t>
      </w:r>
      <w:r w:rsidR="00AD6312" w:rsidRPr="00AD6312">
        <w:t>Trigger for Modification of the Shadow Price Cap for a Constraint that is Consistently Irresolvable in SCED</w:t>
      </w:r>
      <w:r w:rsidR="00AD6312">
        <w:t>,</w:t>
      </w:r>
      <w:r w:rsidR="00987206" w:rsidRPr="005143E7">
        <w:t xml:space="preserve"> below.  </w:t>
      </w:r>
      <w:r w:rsidRPr="005143E7">
        <w:t>For each of these constraints this Shadow Price Cap will be used by the SCED application in place of the generic cap specified by Section 3.5</w:t>
      </w:r>
      <w:r w:rsidR="005E0444" w:rsidRPr="005143E7">
        <w:t>, Generic Values for the Transmission Network System-Wide Shadow Price Caps in SCED</w:t>
      </w:r>
      <w:r w:rsidR="00AD6312">
        <w:t>,</w:t>
      </w:r>
      <w:r w:rsidR="00987206" w:rsidRPr="005143E7">
        <w:t xml:space="preserve"> until ERCOT deems the constraint resolvable by SCED</w:t>
      </w:r>
      <w:r w:rsidRPr="005143E7">
        <w:t>.</w:t>
      </w:r>
      <w:r w:rsidR="00987206" w:rsidRPr="005143E7">
        <w:t xml:space="preserve">  ERCOT shall provide the market 30 </w:t>
      </w:r>
      <w:proofErr w:type="spellStart"/>
      <w:r w:rsidR="00987206" w:rsidRPr="005143E7">
        <w:t>days notice</w:t>
      </w:r>
      <w:proofErr w:type="spellEnd"/>
      <w:r w:rsidR="00987206" w:rsidRPr="005143E7">
        <w:t xml:space="preserve"> before deeming the constraint resolvable by SCED.  Upon deeming the constraint resolvable by SCED, the Shadow Price Cap for the constraint shall be determined pursuant to Section 3.5.</w:t>
      </w:r>
    </w:p>
    <w:p w14:paraId="1B19FAF0" w14:textId="77777777" w:rsidR="00E201DD" w:rsidRPr="005143E7" w:rsidRDefault="0063071A" w:rsidP="0063071A">
      <w:pPr>
        <w:pStyle w:val="H3"/>
      </w:pPr>
      <w:bookmarkStart w:id="795" w:name="_Toc301874769"/>
      <w:bookmarkStart w:id="796" w:name="_Toc302383751"/>
      <w:bookmarkStart w:id="797" w:name="_Toc384823708"/>
      <w:r w:rsidRPr="00955DBC">
        <w:t>3.6.1</w:t>
      </w:r>
      <w:r w:rsidRPr="00955DBC">
        <w:tab/>
      </w:r>
      <w:r w:rsidR="007137CD" w:rsidRPr="0063071A">
        <w:t xml:space="preserve">Trigger for Modification of the Shadow Price Cap for a </w:t>
      </w:r>
      <w:r w:rsidR="00E201DD" w:rsidRPr="005143E7">
        <w:t xml:space="preserve">Constraint </w:t>
      </w:r>
      <w:r w:rsidR="007137CD" w:rsidRPr="0063071A">
        <w:t xml:space="preserve">that is </w:t>
      </w:r>
      <w:r w:rsidR="00D07550" w:rsidRPr="0063071A">
        <w:t>Consistently</w:t>
      </w:r>
      <w:r w:rsidR="007137CD" w:rsidRPr="0063071A">
        <w:t xml:space="preserve"> Irresolvable </w:t>
      </w:r>
      <w:r w:rsidR="00E201DD" w:rsidRPr="005143E7">
        <w:t>in SCED</w:t>
      </w:r>
      <w:bookmarkEnd w:id="795"/>
      <w:bookmarkEnd w:id="796"/>
      <w:bookmarkEnd w:id="797"/>
    </w:p>
    <w:p w14:paraId="4EBC9B29" w14:textId="77777777" w:rsidR="00E201DD" w:rsidRPr="005143E7" w:rsidRDefault="00987206" w:rsidP="0064233C">
      <w:pPr>
        <w:spacing w:after="120" w:line="276" w:lineRule="auto"/>
        <w:jc w:val="both"/>
      </w:pPr>
      <w:r w:rsidRPr="005143E7">
        <w:t xml:space="preserve">The methodology for determining and resolving an insecure state within SCED </w:t>
      </w:r>
      <w:r w:rsidR="00D5678C" w:rsidRPr="005143E7">
        <w:t>i</w:t>
      </w:r>
      <w:r w:rsidRPr="005143E7">
        <w:t>s defined in Protocol Section 6.5.7.1.10</w:t>
      </w:r>
      <w:r w:rsidR="007952A2">
        <w:t xml:space="preserve">, </w:t>
      </w:r>
      <w:r w:rsidR="007952A2" w:rsidRPr="007952A2">
        <w:t>Network Security Analysis Processor and Security Violation Alarm</w:t>
      </w:r>
      <w:r w:rsidRPr="005143E7">
        <w:t xml:space="preserve">.  </w:t>
      </w:r>
      <w:r w:rsidR="00E201DD" w:rsidRPr="005143E7">
        <w:t xml:space="preserve">ERCOT shall </w:t>
      </w:r>
      <w:r w:rsidR="007137CD" w:rsidRPr="005143E7">
        <w:t>modify the Shadow Price Cap for</w:t>
      </w:r>
      <w:r w:rsidR="00E201DD" w:rsidRPr="005143E7">
        <w:t xml:space="preserve"> a transmission network constraint </w:t>
      </w:r>
      <w:r w:rsidR="007137CD" w:rsidRPr="005143E7">
        <w:t xml:space="preserve">that is consistently </w:t>
      </w:r>
      <w:r w:rsidR="00E201DD" w:rsidRPr="005143E7">
        <w:t>irresolvable by SCED if either of the following two conditions are true</w:t>
      </w:r>
      <w:r w:rsidRPr="005143E7">
        <w:t>.  Intervals with manual overrides performed as a result of SCED not resolving the congestion, shall be included</w:t>
      </w:r>
      <w:r w:rsidR="00E201DD" w:rsidRPr="005143E7">
        <w:t>:</w:t>
      </w:r>
    </w:p>
    <w:p w14:paraId="349942CC" w14:textId="77777777" w:rsidR="00E201DD" w:rsidRPr="005143E7" w:rsidRDefault="00E201DD" w:rsidP="001E0399">
      <w:pPr>
        <w:pStyle w:val="ListParagraph"/>
        <w:numPr>
          <w:ilvl w:val="0"/>
          <w:numId w:val="16"/>
        </w:numPr>
        <w:spacing w:line="276" w:lineRule="auto"/>
        <w:jc w:val="both"/>
      </w:pPr>
      <w:r w:rsidRPr="005143E7">
        <w:t>A constraint violation is not resolved by the SCED dispatch</w:t>
      </w:r>
      <w:r w:rsidR="007137CD" w:rsidRPr="005143E7">
        <w:t xml:space="preserve"> or overridden</w:t>
      </w:r>
      <w:r w:rsidRPr="005143E7">
        <w:t xml:space="preserve"> for more than two consecutive hours on more than 4 consecutive Operating Days; or</w:t>
      </w:r>
    </w:p>
    <w:p w14:paraId="76A449D9" w14:textId="77777777" w:rsidR="00E201DD" w:rsidRPr="005143E7" w:rsidRDefault="00E201DD" w:rsidP="001E0399">
      <w:pPr>
        <w:pStyle w:val="ListParagraph"/>
        <w:numPr>
          <w:ilvl w:val="0"/>
          <w:numId w:val="16"/>
        </w:numPr>
        <w:spacing w:line="276" w:lineRule="auto"/>
        <w:jc w:val="both"/>
      </w:pPr>
      <w:r w:rsidRPr="005143E7">
        <w:t xml:space="preserve"> A constraint violation is not resolved by the SCED dispatch for more than a total of 20 hours in a rolling thirty day period.</w:t>
      </w:r>
    </w:p>
    <w:p w14:paraId="17B1FD73" w14:textId="77777777" w:rsidR="00D90A70" w:rsidRPr="005143E7" w:rsidRDefault="00D90A70" w:rsidP="00110421">
      <w:pPr>
        <w:pStyle w:val="ListParagraph"/>
        <w:spacing w:line="276" w:lineRule="auto"/>
        <w:ind w:left="0"/>
        <w:jc w:val="both"/>
      </w:pPr>
    </w:p>
    <w:p w14:paraId="2254E2BF" w14:textId="77777777" w:rsidR="00E201DD" w:rsidRPr="005143E7" w:rsidRDefault="00E201DD" w:rsidP="0064233C">
      <w:pPr>
        <w:pStyle w:val="ListParagraph"/>
        <w:spacing w:after="120" w:line="276" w:lineRule="auto"/>
        <w:ind w:left="0"/>
        <w:jc w:val="both"/>
      </w:pPr>
      <w:r w:rsidRPr="005143E7">
        <w:lastRenderedPageBreak/>
        <w:t xml:space="preserve">On the Operating Day during which ERCOT deems a network transmission constraint to </w:t>
      </w:r>
      <w:r w:rsidR="007137CD" w:rsidRPr="005143E7">
        <w:t xml:space="preserve">have met the trigger conditions, </w:t>
      </w:r>
      <w:r w:rsidRPr="005143E7">
        <w:t>ERCOT shall identify the following Generation Resources:</w:t>
      </w:r>
    </w:p>
    <w:p w14:paraId="2D8B752E" w14:textId="77777777" w:rsidR="00E201DD" w:rsidRPr="005143E7" w:rsidRDefault="00E201DD" w:rsidP="001E0399">
      <w:pPr>
        <w:pStyle w:val="ListParagraph"/>
        <w:numPr>
          <w:ilvl w:val="0"/>
          <w:numId w:val="16"/>
        </w:numPr>
        <w:spacing w:line="276" w:lineRule="auto"/>
        <w:jc w:val="both"/>
      </w:pPr>
      <w:r w:rsidRPr="005143E7">
        <w:t xml:space="preserve">The Generation Resource with the lowest </w:t>
      </w:r>
      <w:r w:rsidR="00987206" w:rsidRPr="005143E7">
        <w:t xml:space="preserve">absolute value of the negative </w:t>
      </w:r>
      <w:r w:rsidRPr="005143E7">
        <w:t>shift factor impact on the violated constraint (this resource is referred as Generation Resource C in the Shadow Price Cap calculation below); and,</w:t>
      </w:r>
    </w:p>
    <w:p w14:paraId="5A1B3D9A" w14:textId="77777777" w:rsidR="00E201DD" w:rsidRPr="005143E7" w:rsidRDefault="00E201DD" w:rsidP="001E0399">
      <w:pPr>
        <w:pStyle w:val="ListParagraph"/>
        <w:numPr>
          <w:ilvl w:val="0"/>
          <w:numId w:val="16"/>
        </w:numPr>
        <w:spacing w:line="276" w:lineRule="auto"/>
        <w:jc w:val="both"/>
      </w:pPr>
      <w:r w:rsidRPr="005143E7">
        <w:t xml:space="preserve">The Generation Resource with the </w:t>
      </w:r>
      <w:r w:rsidR="00987206" w:rsidRPr="005143E7">
        <w:t>highest</w:t>
      </w:r>
      <w:r w:rsidRPr="005143E7">
        <w:t xml:space="preserve"> absolute value of the negative shift factor on the violated constraint (this resource is referred to as Generation Resource D in the designation of the net margin </w:t>
      </w:r>
      <w:r w:rsidR="00791F19" w:rsidRPr="005143E7">
        <w:t>Settlement Point Price (</w:t>
      </w:r>
      <w:r w:rsidRPr="005143E7">
        <w:t>SPP</w:t>
      </w:r>
      <w:r w:rsidR="00791F19" w:rsidRPr="005143E7">
        <w:t>)</w:t>
      </w:r>
      <w:r w:rsidRPr="005143E7">
        <w:t xml:space="preserve"> described below).</w:t>
      </w:r>
    </w:p>
    <w:p w14:paraId="62171941" w14:textId="77777777" w:rsidR="00E201DD" w:rsidRPr="005143E7" w:rsidRDefault="00E201DD" w:rsidP="00110421">
      <w:pPr>
        <w:spacing w:line="276" w:lineRule="auto"/>
        <w:jc w:val="both"/>
      </w:pPr>
    </w:p>
    <w:p w14:paraId="2B30CA6D" w14:textId="77777777" w:rsidR="00E201DD" w:rsidRPr="005143E7" w:rsidRDefault="00E201DD" w:rsidP="00110421">
      <w:pPr>
        <w:spacing w:line="276" w:lineRule="auto"/>
        <w:jc w:val="both"/>
      </w:pPr>
      <w:r w:rsidRPr="005143E7">
        <w:t xml:space="preserve">When determining Generation Resources C and D above, ERCOT shall ignore all Generation Resources that have a shift factor with an absolute value of less than 0.02 impact on the irresolvable constraint. </w:t>
      </w:r>
    </w:p>
    <w:p w14:paraId="09D27C16" w14:textId="77777777" w:rsidR="00E201DD" w:rsidRPr="00955DBC" w:rsidRDefault="0063071A" w:rsidP="0063071A">
      <w:pPr>
        <w:pStyle w:val="H3"/>
      </w:pPr>
      <w:bookmarkStart w:id="798" w:name="_Toc301874770"/>
      <w:bookmarkStart w:id="799" w:name="_Toc302383752"/>
      <w:bookmarkStart w:id="800" w:name="_Toc384823709"/>
      <w:r w:rsidRPr="00955DBC">
        <w:t>3.6.2</w:t>
      </w:r>
      <w:r w:rsidRPr="00955DBC">
        <w:tab/>
      </w:r>
      <w:r w:rsidR="00E201DD" w:rsidRPr="00955DBC">
        <w:t>Methodology for Setting the Constraint Shadow Price Cap for a Constraint that is Irresolvable in SCED</w:t>
      </w:r>
      <w:bookmarkEnd w:id="798"/>
      <w:bookmarkEnd w:id="799"/>
      <w:bookmarkEnd w:id="800"/>
      <w:r w:rsidR="00E201DD" w:rsidRPr="00955DBC">
        <w:t xml:space="preserve"> </w:t>
      </w:r>
    </w:p>
    <w:p w14:paraId="6AEF0C37" w14:textId="77777777" w:rsidR="00E201DD" w:rsidRPr="005143E7" w:rsidRDefault="00E201DD" w:rsidP="00E3713C">
      <w:pPr>
        <w:spacing w:line="276" w:lineRule="auto"/>
        <w:jc w:val="both"/>
      </w:pPr>
      <w:r w:rsidRPr="005143E7">
        <w:t xml:space="preserve">The Shadow Price Cap for a constraint that has </w:t>
      </w:r>
      <w:r w:rsidR="007137CD" w:rsidRPr="005143E7">
        <w:t>met the trigger conditions described in Section 3.6.1</w:t>
      </w:r>
      <w:r w:rsidR="00926067" w:rsidRPr="00B50F41">
        <w:t xml:space="preserve">, </w:t>
      </w:r>
      <w:r w:rsidR="002C072D" w:rsidRPr="002C072D">
        <w:t>Trigger for Modification of the Shadow Price Cap for a Constraint that is Consistently Irresolvable in SCED</w:t>
      </w:r>
      <w:r w:rsidR="002C072D">
        <w:t xml:space="preserve">, </w:t>
      </w:r>
      <w:r w:rsidR="00926067" w:rsidRPr="00B50F41">
        <w:t>and the Shadow Price Cap for any constraint that has the same overloaded transmission element and direction as a constraint that has met the trigger conditions,</w:t>
      </w:r>
      <w:r w:rsidR="007137CD" w:rsidRPr="005143E7">
        <w:t xml:space="preserve"> </w:t>
      </w:r>
      <w:r w:rsidRPr="005143E7">
        <w:t>will be determined as follows.</w:t>
      </w:r>
    </w:p>
    <w:p w14:paraId="6FB48AF8" w14:textId="77777777" w:rsidR="00E201DD" w:rsidRPr="005143E7" w:rsidRDefault="00E201DD" w:rsidP="00D36A81">
      <w:pPr>
        <w:spacing w:after="120" w:line="276" w:lineRule="auto"/>
        <w:jc w:val="both"/>
      </w:pPr>
      <w:r w:rsidRPr="005143E7">
        <w:t>The Shadow Price Cap on th</w:t>
      </w:r>
      <w:r w:rsidR="00150A2C">
        <w:t>e</w:t>
      </w:r>
      <w:r w:rsidRPr="005143E7">
        <w:t xml:space="preserve"> constraint </w:t>
      </w:r>
      <w:r w:rsidR="00150A2C" w:rsidRPr="005143E7">
        <w:t>that has met the trigger conditions described in Section 3.6.1</w:t>
      </w:r>
      <w:r w:rsidR="00150A2C">
        <w:t xml:space="preserve">, </w:t>
      </w:r>
      <w:r w:rsidRPr="005143E7">
        <w:t>will be set to the minimum of E or F as follows:</w:t>
      </w:r>
    </w:p>
    <w:p w14:paraId="7C4448FF" w14:textId="77777777" w:rsidR="00E201DD" w:rsidRPr="005143E7" w:rsidRDefault="00E201DD" w:rsidP="002C072D">
      <w:pPr>
        <w:pStyle w:val="ListParagraph"/>
        <w:numPr>
          <w:ilvl w:val="0"/>
          <w:numId w:val="16"/>
        </w:numPr>
        <w:spacing w:after="120" w:line="276" w:lineRule="auto"/>
        <w:jc w:val="both"/>
      </w:pPr>
      <w:r w:rsidRPr="005143E7">
        <w:t>The value of the Generic Shadow Price C</w:t>
      </w:r>
      <w:r w:rsidR="005E0444" w:rsidRPr="005143E7">
        <w:t>ap as determined in Section 3.5</w:t>
      </w:r>
      <w:r w:rsidRPr="005143E7">
        <w:t>,</w:t>
      </w:r>
      <w:r w:rsidR="002C072D">
        <w:t xml:space="preserve"> </w:t>
      </w:r>
      <w:r w:rsidR="002C072D" w:rsidRPr="002C072D">
        <w:t>Generic Values for the Transmission Network System-Wide Shadow Price Caps in SCED</w:t>
      </w:r>
      <w:r w:rsidR="002C072D">
        <w:t>,</w:t>
      </w:r>
      <w:r w:rsidRPr="005143E7">
        <w:t xml:space="preserve"> and </w:t>
      </w:r>
    </w:p>
    <w:p w14:paraId="62B1570B" w14:textId="77777777" w:rsidR="00E201DD" w:rsidRPr="005143E7" w:rsidRDefault="00E201DD" w:rsidP="0064233C">
      <w:pPr>
        <w:pStyle w:val="ListParagraph"/>
        <w:numPr>
          <w:ilvl w:val="0"/>
          <w:numId w:val="16"/>
        </w:numPr>
        <w:spacing w:line="276" w:lineRule="auto"/>
        <w:jc w:val="both"/>
      </w:pPr>
      <w:r w:rsidRPr="005143E7">
        <w:t>The Maximum of the either the largest value of the Mitigated Offer Cap for Generation Resource C, as determined above, divided by the absolute value of its shift factor impact on the constraint or</w:t>
      </w:r>
      <w:r w:rsidRPr="005143E7">
        <w:rPr>
          <w:b/>
        </w:rPr>
        <w:t xml:space="preserve"> </w:t>
      </w:r>
      <w:r w:rsidRPr="005143E7">
        <w:t>$2000 per MW.</w:t>
      </w:r>
    </w:p>
    <w:p w14:paraId="48653D4D" w14:textId="77777777" w:rsidR="00B50F41" w:rsidRDefault="00B50F41" w:rsidP="00E3713C">
      <w:pPr>
        <w:spacing w:line="276" w:lineRule="auto"/>
        <w:jc w:val="both"/>
      </w:pPr>
    </w:p>
    <w:p w14:paraId="6EED99EC" w14:textId="77777777" w:rsidR="00C03AEF" w:rsidRPr="005143E7" w:rsidRDefault="00E201DD" w:rsidP="00E3713C">
      <w:pPr>
        <w:spacing w:line="276" w:lineRule="auto"/>
        <w:jc w:val="both"/>
      </w:pPr>
      <w:r w:rsidRPr="005143E7">
        <w:t xml:space="preserve">This calculation is performed one time in the Operating Day during which the </w:t>
      </w:r>
      <w:r w:rsidR="007137CD" w:rsidRPr="005143E7">
        <w:t xml:space="preserve">trigger conditions described in Section 3.6.1 have been met </w:t>
      </w:r>
      <w:r w:rsidRPr="005143E7">
        <w:t xml:space="preserve">and, subject to the value of the constraint net margin described below, this Shadow Price Cap will remain in effect for the </w:t>
      </w:r>
      <w:r w:rsidR="00A1138D">
        <w:t xml:space="preserve">shorter of the </w:t>
      </w:r>
      <w:r w:rsidRPr="005143E7">
        <w:t>remainder of the calendar year</w:t>
      </w:r>
      <w:r w:rsidR="00A1138D">
        <w:t xml:space="preserve"> </w:t>
      </w:r>
      <w:r w:rsidR="00A1138D" w:rsidRPr="005143E7">
        <w:t xml:space="preserve">or the </w:t>
      </w:r>
      <w:r w:rsidR="00A1138D">
        <w:t xml:space="preserve">remainder of the </w:t>
      </w:r>
      <w:r w:rsidR="00A1138D" w:rsidRPr="005143E7">
        <w:t xml:space="preserve">month in which </w:t>
      </w:r>
      <w:r w:rsidR="00A1138D">
        <w:t>the</w:t>
      </w:r>
      <w:r w:rsidR="00A1138D" w:rsidRPr="005143E7">
        <w:t xml:space="preserve"> constraint </w:t>
      </w:r>
      <w:r w:rsidR="00A1138D">
        <w:t>is determined to be resolvable by SCED</w:t>
      </w:r>
      <w:r w:rsidR="00C03AEF" w:rsidRPr="005143E7">
        <w:t>.</w:t>
      </w:r>
      <w:r w:rsidRPr="005143E7">
        <w:t xml:space="preserve">  </w:t>
      </w:r>
    </w:p>
    <w:p w14:paraId="2C36E29B" w14:textId="77777777" w:rsidR="00E201DD" w:rsidRPr="005143E7" w:rsidRDefault="00E201DD" w:rsidP="00E3713C">
      <w:pPr>
        <w:spacing w:line="276" w:lineRule="auto"/>
        <w:jc w:val="both"/>
      </w:pPr>
      <w:r w:rsidRPr="005143E7">
        <w:t xml:space="preserve">  </w:t>
      </w:r>
    </w:p>
    <w:p w14:paraId="50A00F20" w14:textId="77777777" w:rsidR="00E201DD" w:rsidRDefault="007137CD" w:rsidP="0064233C">
      <w:pPr>
        <w:spacing w:after="120" w:line="276" w:lineRule="auto"/>
        <w:jc w:val="both"/>
      </w:pPr>
      <w:r w:rsidRPr="005143E7">
        <w:t>When</w:t>
      </w:r>
      <w:r w:rsidR="00E201DD" w:rsidRPr="005143E7">
        <w:t xml:space="preserve"> the value of a </w:t>
      </w:r>
      <w:r w:rsidRPr="005143E7">
        <w:t>constraint</w:t>
      </w:r>
      <w:r w:rsidR="00A1138D">
        <w:t xml:space="preserve"> that</w:t>
      </w:r>
      <w:r w:rsidRPr="005143E7">
        <w:t xml:space="preserve"> has met the trigger conditions described in Section 3.6.1 accumulates a </w:t>
      </w:r>
      <w:r w:rsidR="00E201DD" w:rsidRPr="005143E7">
        <w:t xml:space="preserve">net margin, as determined in </w:t>
      </w:r>
      <w:r w:rsidR="00AD6312">
        <w:t xml:space="preserve">Section </w:t>
      </w:r>
      <w:r w:rsidR="00E201DD" w:rsidRPr="005143E7">
        <w:t>3.6.3</w:t>
      </w:r>
      <w:r w:rsidR="00AD6312">
        <w:t xml:space="preserve">, </w:t>
      </w:r>
      <w:r w:rsidR="00AD6312" w:rsidRPr="00AD6312">
        <w:t>The Constraint Net Margin Calculation for Constraints that Have Met the Trigger Conditions in Section 3.6.1</w:t>
      </w:r>
      <w:r w:rsidR="00AD6312">
        <w:t xml:space="preserve">, </w:t>
      </w:r>
      <w:r w:rsidR="00E201DD" w:rsidRPr="005143E7">
        <w:t xml:space="preserve"> below, </w:t>
      </w:r>
      <w:r w:rsidRPr="005143E7">
        <w:t xml:space="preserve">that </w:t>
      </w:r>
      <w:r w:rsidR="00E201DD" w:rsidRPr="005143E7">
        <w:t>exceeds $95,000 /MW at any time during the remainder of the calendar year following the determination that the constraint is irresolvable by SCED, the Shadow Price Cap for this</w:t>
      </w:r>
      <w:r w:rsidR="00926067" w:rsidRPr="00B50F41">
        <w:t xml:space="preserve">, and for all constraints that have </w:t>
      </w:r>
      <w:r w:rsidR="00926067" w:rsidRPr="00B50F41">
        <w:lastRenderedPageBreak/>
        <w:t>the same overloaded transmission element and direction as the</w:t>
      </w:r>
      <w:r w:rsidR="00E201DD" w:rsidRPr="005143E7">
        <w:t xml:space="preserve"> constraint in the next Operating Day will be set to </w:t>
      </w:r>
      <w:r w:rsidR="002B17DD">
        <w:t xml:space="preserve">the </w:t>
      </w:r>
      <w:r w:rsidR="00E201DD" w:rsidRPr="005143E7">
        <w:t>minimum of either $2,000/MWh or G, below, for the remainder of the calendar year:</w:t>
      </w:r>
    </w:p>
    <w:p w14:paraId="27712F05" w14:textId="77777777" w:rsidR="00E201DD" w:rsidRPr="005143E7" w:rsidRDefault="00B50F41" w:rsidP="0000730D">
      <w:pPr>
        <w:numPr>
          <w:ilvl w:val="0"/>
          <w:numId w:val="26"/>
        </w:numPr>
        <w:spacing w:line="276" w:lineRule="auto"/>
        <w:jc w:val="both"/>
      </w:pPr>
      <w:r w:rsidRPr="005143E7">
        <w:t xml:space="preserve">The Maximum of either the largest value of the Mitigated Offer Cap for Generation Resource C, as determined above, divided by the absolute value of its shift factor on the constraint or the currently effective </w:t>
      </w:r>
      <w:r w:rsidR="0000730D" w:rsidRPr="0000730D">
        <w:t>Low System-Wide Offer Cap</w:t>
      </w:r>
      <w:r w:rsidR="0000730D">
        <w:t xml:space="preserve"> (</w:t>
      </w:r>
      <w:r w:rsidRPr="005143E7">
        <w:t>LCAP</w:t>
      </w:r>
      <w:r w:rsidR="0000730D">
        <w:t>)</w:t>
      </w:r>
      <w:r w:rsidRPr="005143E7">
        <w:t xml:space="preserve"> pursuant to </w:t>
      </w:r>
      <w:r w:rsidR="00AD6312">
        <w:t xml:space="preserve">subsection (g) of </w:t>
      </w:r>
      <w:r w:rsidRPr="005143E7">
        <w:t>P</w:t>
      </w:r>
      <w:r w:rsidR="00AD6312">
        <w:t>.</w:t>
      </w:r>
      <w:r w:rsidRPr="005143E7">
        <w:t>U</w:t>
      </w:r>
      <w:r w:rsidR="00AD6312">
        <w:t>.</w:t>
      </w:r>
      <w:r w:rsidRPr="005143E7">
        <w:t>C</w:t>
      </w:r>
      <w:r w:rsidR="00AD6312">
        <w:t>.</w:t>
      </w:r>
      <w:r w:rsidRPr="005143E7">
        <w:t xml:space="preserve"> </w:t>
      </w:r>
      <w:r w:rsidR="00AD6312" w:rsidRPr="00D335FA">
        <w:rPr>
          <w:smallCaps/>
        </w:rPr>
        <w:t xml:space="preserve">Subst. </w:t>
      </w:r>
      <w:r w:rsidRPr="005143E7">
        <w:t>R</w:t>
      </w:r>
      <w:r w:rsidR="00AD6312">
        <w:t>.</w:t>
      </w:r>
      <w:r w:rsidRPr="005143E7">
        <w:t xml:space="preserve"> 25.505</w:t>
      </w:r>
      <w:r w:rsidR="00AD6312">
        <w:t>, Resource Adequacy in the Electric Reliability Council of Texas Power Region</w:t>
      </w:r>
      <w:r w:rsidRPr="005143E7">
        <w:t>.</w:t>
      </w:r>
    </w:p>
    <w:p w14:paraId="3C2597FA" w14:textId="77777777" w:rsidR="00B50F41" w:rsidRDefault="00B50F41" w:rsidP="00E3713C">
      <w:pPr>
        <w:spacing w:line="276" w:lineRule="auto"/>
        <w:jc w:val="both"/>
      </w:pPr>
    </w:p>
    <w:p w14:paraId="09441E67" w14:textId="77777777" w:rsidR="00A1138D" w:rsidRDefault="00A1138D" w:rsidP="00D36A81">
      <w:pPr>
        <w:spacing w:after="120" w:line="276" w:lineRule="auto"/>
        <w:jc w:val="both"/>
      </w:pPr>
      <w:r>
        <w:t>When a constraint meets the trigger condition described in Section 3.6.1 and accumulates a net margin that exceeds $95,000/MW as described in Section 3.6.2, ERCOT shall:</w:t>
      </w:r>
    </w:p>
    <w:p w14:paraId="154EFAF6" w14:textId="77777777" w:rsidR="00A1138D" w:rsidRDefault="00A1138D" w:rsidP="00D36A81">
      <w:pPr>
        <w:spacing w:line="276" w:lineRule="auto"/>
        <w:ind w:left="720" w:hanging="720"/>
        <w:jc w:val="both"/>
      </w:pPr>
      <w:r>
        <w:t>1</w:t>
      </w:r>
      <w:r w:rsidR="00926067">
        <w:t>.</w:t>
      </w:r>
      <w:r w:rsidR="00926067">
        <w:tab/>
      </w:r>
      <w:r>
        <w:t>As soon as practicable, but not more than ten (10) business days after the triggers are met, review transmission outages and recall outages that are contributing to overloading the constraint(s), if feasible.</w:t>
      </w:r>
    </w:p>
    <w:p w14:paraId="11FE62EC" w14:textId="77777777" w:rsidR="00A1138D" w:rsidRDefault="00A1138D" w:rsidP="00D36A81">
      <w:pPr>
        <w:spacing w:line="276" w:lineRule="auto"/>
        <w:ind w:left="720" w:hanging="720"/>
        <w:jc w:val="both"/>
      </w:pPr>
      <w:r>
        <w:t>2.</w:t>
      </w:r>
      <w:r w:rsidR="00926067">
        <w:tab/>
      </w:r>
      <w:r>
        <w:t>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necessary to avoid delay in addressing the congestion.</w:t>
      </w:r>
    </w:p>
    <w:p w14:paraId="6725AA02" w14:textId="77777777" w:rsidR="00A1138D" w:rsidRDefault="00926067" w:rsidP="00D36A81">
      <w:pPr>
        <w:spacing w:line="276" w:lineRule="auto"/>
        <w:ind w:left="720" w:hanging="720"/>
        <w:jc w:val="both"/>
      </w:pPr>
      <w:r>
        <w:t>3.</w:t>
      </w:r>
      <w:r>
        <w:tab/>
      </w:r>
      <w:r w:rsidR="00A1138D">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2AF80A5C" w14:textId="77777777" w:rsidR="00A1138D" w:rsidRPr="005143E7" w:rsidRDefault="00A1138D" w:rsidP="00D36A81">
      <w:pPr>
        <w:spacing w:line="276" w:lineRule="auto"/>
        <w:ind w:left="720" w:hanging="720"/>
        <w:jc w:val="both"/>
      </w:pPr>
      <w:r>
        <w:t>4.</w:t>
      </w:r>
      <w:r w:rsidR="00926067">
        <w:tab/>
      </w:r>
      <w:r>
        <w:t>Perform a detailed review of the constraint(s) that is irresolvable by SCED, and in the next annual Regional Transmission Plan, identify projects that will mitigate the risk of future recurrence of the condition, if any.</w:t>
      </w:r>
    </w:p>
    <w:p w14:paraId="08B23A06" w14:textId="77777777" w:rsidR="00A1138D" w:rsidRDefault="00A1138D" w:rsidP="00A1138D">
      <w:pPr>
        <w:spacing w:line="276" w:lineRule="auto"/>
        <w:jc w:val="both"/>
      </w:pPr>
    </w:p>
    <w:p w14:paraId="3868C069" w14:textId="77777777" w:rsidR="00E201DD" w:rsidRPr="005143E7" w:rsidRDefault="00E201DD" w:rsidP="00A1138D">
      <w:pPr>
        <w:spacing w:line="276" w:lineRule="auto"/>
        <w:jc w:val="both"/>
      </w:pPr>
      <w:r w:rsidRPr="005143E7">
        <w:t>A</w:t>
      </w:r>
      <w:r w:rsidR="00987206" w:rsidRPr="005143E7">
        <w:t>dditionally, a</w:t>
      </w:r>
      <w:r w:rsidRPr="005143E7">
        <w:t>t the end of the calendar year</w:t>
      </w:r>
      <w:r w:rsidR="00987206" w:rsidRPr="005143E7">
        <w:t>,</w:t>
      </w:r>
      <w:r w:rsidRPr="005143E7">
        <w:t xml:space="preserve"> </w:t>
      </w:r>
      <w:r w:rsidR="00FA1159">
        <w:t>for all constraints that have a shadow price cap set in accordance with this section</w:t>
      </w:r>
      <w:r w:rsidRPr="005143E7">
        <w:t>, ERCOT will</w:t>
      </w:r>
      <w:r w:rsidR="00C03AEF" w:rsidRPr="005143E7">
        <w:t>:</w:t>
      </w:r>
    </w:p>
    <w:p w14:paraId="25AA59E2" w14:textId="77777777" w:rsidR="00E201DD" w:rsidRPr="005143E7" w:rsidRDefault="00E201DD" w:rsidP="001E0399">
      <w:pPr>
        <w:pStyle w:val="ListParagraph"/>
        <w:numPr>
          <w:ilvl w:val="0"/>
          <w:numId w:val="18"/>
        </w:numPr>
        <w:spacing w:line="276" w:lineRule="auto"/>
        <w:jc w:val="both"/>
      </w:pPr>
      <w:r w:rsidRPr="005143E7">
        <w:t>Again determine Generation Resource C and D, as described in item C and D above; and,</w:t>
      </w:r>
    </w:p>
    <w:p w14:paraId="1346EF7F" w14:textId="77777777" w:rsidR="00E201DD" w:rsidRDefault="00E201DD" w:rsidP="001E0399">
      <w:pPr>
        <w:pStyle w:val="ListParagraph"/>
        <w:numPr>
          <w:ilvl w:val="0"/>
          <w:numId w:val="18"/>
        </w:numPr>
        <w:spacing w:line="276" w:lineRule="auto"/>
        <w:jc w:val="both"/>
      </w:pPr>
      <w:r w:rsidRPr="005143E7">
        <w:t>Reset the Shadow Price Cap for each of the SCED irresolvable constraints to the minimum of E or F above for that constraint.  These changes shall be become effective in January of the next year.</w:t>
      </w:r>
    </w:p>
    <w:p w14:paraId="235E9E0D" w14:textId="77777777" w:rsidR="00E8239B" w:rsidRDefault="00E8239B" w:rsidP="00E8239B">
      <w:pPr>
        <w:pStyle w:val="ListParagraph"/>
        <w:numPr>
          <w:ilvl w:val="0"/>
          <w:numId w:val="18"/>
        </w:numPr>
        <w:spacing w:line="276" w:lineRule="auto"/>
        <w:jc w:val="both"/>
      </w:pPr>
      <w:r>
        <w:t>Reset the Shadow Price Cap for each constraint determined to be resolvable by SCED to the appropriate generic value as defined in Section 3.5.</w:t>
      </w:r>
    </w:p>
    <w:p w14:paraId="7FE21410" w14:textId="77777777" w:rsidR="007B2C07" w:rsidRDefault="007B2C07" w:rsidP="00052024">
      <w:pPr>
        <w:pStyle w:val="ListParagraph"/>
        <w:spacing w:line="276" w:lineRule="auto"/>
        <w:ind w:left="0"/>
        <w:jc w:val="both"/>
      </w:pPr>
    </w:p>
    <w:p w14:paraId="1F28A49F" w14:textId="77777777" w:rsidR="007B2C07" w:rsidRDefault="002B17DD" w:rsidP="00052024">
      <w:pPr>
        <w:pStyle w:val="ListParagraph"/>
        <w:spacing w:line="276" w:lineRule="auto"/>
        <w:ind w:left="0"/>
        <w:jc w:val="both"/>
      </w:pPr>
      <w:r>
        <w:t xml:space="preserve">The </w:t>
      </w:r>
      <w:r w:rsidR="00052024">
        <w:t xml:space="preserve">IMM may initiate re-evaluation of the maximum Shadow Price of the constraint if it is identified that the constraint can be resolvable. </w:t>
      </w:r>
      <w:r>
        <w:t xml:space="preserve"> </w:t>
      </w:r>
      <w:r w:rsidR="00052024">
        <w:t>This will reset the constraint net margin calculation.</w:t>
      </w:r>
    </w:p>
    <w:p w14:paraId="75403682" w14:textId="77777777" w:rsidR="00E201DD" w:rsidRPr="00955DBC" w:rsidRDefault="0063071A" w:rsidP="0063071A">
      <w:pPr>
        <w:pStyle w:val="H3"/>
      </w:pPr>
      <w:bookmarkStart w:id="801" w:name="_Toc301874771"/>
      <w:bookmarkStart w:id="802" w:name="_Toc302383753"/>
      <w:bookmarkStart w:id="803" w:name="_Toc384823710"/>
      <w:r w:rsidRPr="00955DBC">
        <w:lastRenderedPageBreak/>
        <w:t>3.6.3</w:t>
      </w:r>
      <w:r w:rsidRPr="00955DBC">
        <w:tab/>
      </w:r>
      <w:r w:rsidR="00E201DD" w:rsidRPr="00955DBC">
        <w:t>The Constraint Net Margin Calculation</w:t>
      </w:r>
      <w:bookmarkEnd w:id="801"/>
      <w:bookmarkEnd w:id="802"/>
      <w:r w:rsidR="007811A6" w:rsidRPr="00955DBC">
        <w:t xml:space="preserve"> for Constraints that Have Met the Trigger Conditions in Section 3.6.1</w:t>
      </w:r>
      <w:bookmarkEnd w:id="803"/>
    </w:p>
    <w:p w14:paraId="3B7815C2" w14:textId="77777777" w:rsidR="00E201DD" w:rsidRPr="005143E7" w:rsidRDefault="00E201DD" w:rsidP="00E3713C">
      <w:pPr>
        <w:spacing w:line="276" w:lineRule="auto"/>
        <w:jc w:val="both"/>
      </w:pPr>
      <w:r w:rsidRPr="005143E7">
        <w:t>Each constraint</w:t>
      </w:r>
      <w:r w:rsidR="007811A6" w:rsidRPr="005143E7">
        <w:t xml:space="preserve"> that has met the trigger conditions in Section 3.6.1</w:t>
      </w:r>
      <w:r w:rsidR="002C072D">
        <w:t xml:space="preserve">, </w:t>
      </w:r>
      <w:r w:rsidR="002C072D" w:rsidRPr="002C072D">
        <w:t>Trigger for Modification of the Shadow Price Cap for a Constraint that is Consistently Irresolvable in SCED</w:t>
      </w:r>
      <w:r w:rsidR="002C072D">
        <w:t>,</w:t>
      </w:r>
      <w:r w:rsidRPr="005143E7">
        <w:t xml:space="preserve"> will be assigned a unique net margin value calculated as follows:</w:t>
      </w:r>
    </w:p>
    <w:p w14:paraId="08E78920" w14:textId="77777777" w:rsidR="00E201DD" w:rsidRPr="005143E7" w:rsidRDefault="00E201DD" w:rsidP="001E0399">
      <w:pPr>
        <w:pStyle w:val="ListParagraph"/>
        <w:numPr>
          <w:ilvl w:val="0"/>
          <w:numId w:val="17"/>
        </w:numPr>
        <w:spacing w:line="276" w:lineRule="auto"/>
        <w:ind w:left="720"/>
        <w:jc w:val="both"/>
      </w:pPr>
      <w:r w:rsidRPr="005143E7">
        <w:t xml:space="preserve">The Settlement Point Price at the Resource Node for Generation Resource D (as determined for each SCED irresolvable constraint in </w:t>
      </w:r>
      <w:r w:rsidR="002C072D">
        <w:t>S</w:t>
      </w:r>
      <w:r w:rsidRPr="005143E7">
        <w:t>ection 3.6.2</w:t>
      </w:r>
      <w:r w:rsidR="003804F8" w:rsidRPr="005143E7">
        <w:t>, Methodology for Setting the Constraint Shadow Price Cap for a Constraint that is Irresolvable by SCED</w:t>
      </w:r>
      <w:r w:rsidRPr="005143E7">
        <w:t>) is designated to be an irresolvable constraint net margin reference SPP.  This SPP is unique to each SCED irresolvable constraint.</w:t>
      </w:r>
    </w:p>
    <w:p w14:paraId="35843557" w14:textId="77777777" w:rsidR="00E201DD" w:rsidRPr="005143E7" w:rsidRDefault="00E201DD" w:rsidP="001E0399">
      <w:pPr>
        <w:pStyle w:val="ListParagraph"/>
        <w:numPr>
          <w:ilvl w:val="0"/>
          <w:numId w:val="17"/>
        </w:numPr>
        <w:spacing w:line="276" w:lineRule="auto"/>
        <w:ind w:left="720"/>
        <w:jc w:val="both"/>
      </w:pPr>
      <w:r w:rsidRPr="005143E7">
        <w:t xml:space="preserve">For </w:t>
      </w:r>
      <w:r w:rsidR="007811A6" w:rsidRPr="005143E7">
        <w:t>these</w:t>
      </w:r>
      <w:r w:rsidRPr="005143E7">
        <w:t xml:space="preserve">, ERCOT will calculate a constraint net margin in $/MW equal to the running sum of ¼ times the Maximum of either </w:t>
      </w:r>
      <w:r w:rsidR="00F11155" w:rsidRPr="005143E7">
        <w:t>zero</w:t>
      </w:r>
      <w:r w:rsidRPr="005143E7">
        <w:t xml:space="preserve"> or that constraint’s (net margin reference SPP – the POC) for all Real Time Settlement Intervals in the current calendar year during which the constraint is binding (i.e. the constraint net margin calculation starts with the first operating day in the current calendar year</w:t>
      </w:r>
      <w:r w:rsidR="007811A6" w:rsidRPr="005143E7">
        <w:t xml:space="preserve"> during which the constraint meets the trigger conditions described in Section 3.6.1</w:t>
      </w:r>
      <w:r w:rsidRPr="005143E7">
        <w:t xml:space="preserve">). </w:t>
      </w:r>
    </w:p>
    <w:p w14:paraId="2BFF2499" w14:textId="77777777" w:rsidR="00E201DD" w:rsidRPr="005143E7" w:rsidRDefault="00E201DD" w:rsidP="001E0399">
      <w:pPr>
        <w:pStyle w:val="ListParagraph"/>
        <w:numPr>
          <w:ilvl w:val="0"/>
          <w:numId w:val="17"/>
        </w:numPr>
        <w:spacing w:line="276" w:lineRule="auto"/>
        <w:ind w:left="720"/>
        <w:jc w:val="both"/>
      </w:pPr>
      <w:r w:rsidRPr="005143E7">
        <w:t xml:space="preserve">The Proxy Operating Cost (POC) in $/MWh used in step 2 for each </w:t>
      </w:r>
      <w:r w:rsidR="007811A6" w:rsidRPr="005143E7">
        <w:t>of these</w:t>
      </w:r>
      <w:r w:rsidRPr="005143E7">
        <w:t xml:space="preserve"> constraint</w:t>
      </w:r>
      <w:r w:rsidR="00BA62D4">
        <w:t>s</w:t>
      </w:r>
      <w:r w:rsidRPr="005143E7">
        <w:t xml:space="preserve"> equals 10 times the Fuel Index Price as defined in the Protocol Section 2</w:t>
      </w:r>
      <w:r w:rsidR="003804F8" w:rsidRPr="005143E7">
        <w:t>, Definitions and Acronyms,</w:t>
      </w:r>
      <w:r w:rsidRPr="005143E7">
        <w:t xml:space="preserve"> for t</w:t>
      </w:r>
      <w:r w:rsidR="00D90A70" w:rsidRPr="005143E7">
        <w:t>he Business D</w:t>
      </w:r>
      <w:r w:rsidRPr="005143E7">
        <w:t>ay previous to the current Operating Day.</w:t>
      </w:r>
    </w:p>
    <w:p w14:paraId="762BBAD3" w14:textId="77777777" w:rsidR="00E201DD" w:rsidRPr="005143E7" w:rsidRDefault="00E201DD" w:rsidP="001E0399">
      <w:pPr>
        <w:pStyle w:val="ListParagraph"/>
        <w:numPr>
          <w:ilvl w:val="0"/>
          <w:numId w:val="17"/>
        </w:numPr>
        <w:spacing w:line="276" w:lineRule="auto"/>
        <w:ind w:left="720"/>
        <w:jc w:val="both"/>
      </w:pPr>
      <w:r w:rsidRPr="005143E7">
        <w:t xml:space="preserve">All constraint net margin values for </w:t>
      </w:r>
      <w:r w:rsidR="007811A6" w:rsidRPr="005143E7">
        <w:t>these</w:t>
      </w:r>
      <w:r w:rsidRPr="005143E7">
        <w:t xml:space="preserve"> constraints that will be carried to the next calendar year will be reset to </w:t>
      </w:r>
      <w:r w:rsidR="009A6D01" w:rsidRPr="005143E7">
        <w:t>zero</w:t>
      </w:r>
      <w:r w:rsidRPr="005143E7">
        <w:t xml:space="preserve"> at the start of the next calendar year and a new running sum will be calculated daily.  </w:t>
      </w:r>
    </w:p>
    <w:p w14:paraId="06AB282B" w14:textId="77777777" w:rsidR="00E201DD" w:rsidRPr="005143E7" w:rsidRDefault="00E201DD" w:rsidP="00110421">
      <w:pPr>
        <w:pStyle w:val="ListParagraph"/>
        <w:jc w:val="both"/>
      </w:pPr>
    </w:p>
    <w:p w14:paraId="6F30A24E" w14:textId="77777777" w:rsidR="00645FFA" w:rsidRPr="005143E7" w:rsidRDefault="0063071A" w:rsidP="0063071A">
      <w:pPr>
        <w:pStyle w:val="Heading1"/>
        <w:numPr>
          <w:ilvl w:val="0"/>
          <w:numId w:val="0"/>
        </w:numPr>
        <w:spacing w:before="0"/>
        <w:rPr>
          <w:rFonts w:ascii="Times New Roman" w:hAnsi="Times New Roman"/>
        </w:rPr>
      </w:pPr>
      <w:bookmarkStart w:id="804" w:name="_Toc302383754"/>
      <w:bookmarkStart w:id="805" w:name="_Toc384823711"/>
      <w:r>
        <w:rPr>
          <w:rFonts w:ascii="Times New Roman" w:hAnsi="Times New Roman"/>
          <w:bCs w:val="0"/>
          <w:caps/>
          <w:kern w:val="0"/>
          <w:sz w:val="24"/>
          <w:szCs w:val="20"/>
          <w:lang w:val="en-US" w:eastAsia="en-US"/>
        </w:rPr>
        <w:t>4.</w:t>
      </w:r>
      <w:r>
        <w:rPr>
          <w:rFonts w:ascii="Times New Roman" w:hAnsi="Times New Roman"/>
          <w:bCs w:val="0"/>
          <w:caps/>
          <w:kern w:val="0"/>
          <w:sz w:val="24"/>
          <w:szCs w:val="20"/>
          <w:lang w:val="en-US" w:eastAsia="en-US"/>
        </w:rPr>
        <w:tab/>
      </w:r>
      <w:r w:rsidR="00645FFA" w:rsidRPr="0063071A">
        <w:rPr>
          <w:rFonts w:ascii="Times New Roman" w:hAnsi="Times New Roman"/>
          <w:bCs w:val="0"/>
          <w:caps/>
          <w:kern w:val="0"/>
          <w:sz w:val="24"/>
          <w:szCs w:val="20"/>
          <w:lang w:val="en-US" w:eastAsia="en-US"/>
        </w:rPr>
        <w:t>Power Balance Shadow Price Cap</w:t>
      </w:r>
      <w:bookmarkEnd w:id="804"/>
      <w:bookmarkEnd w:id="805"/>
    </w:p>
    <w:p w14:paraId="37CF7C61" w14:textId="77777777" w:rsidR="00645FFA" w:rsidRPr="0063071A" w:rsidRDefault="0063071A" w:rsidP="0063071A">
      <w:pPr>
        <w:pStyle w:val="H2"/>
        <w:rPr>
          <w:lang w:val="en-US" w:eastAsia="en-US"/>
        </w:rPr>
      </w:pPr>
      <w:bookmarkStart w:id="806" w:name="_Toc302383755"/>
      <w:bookmarkStart w:id="807" w:name="_Toc384823712"/>
      <w:r>
        <w:rPr>
          <w:lang w:val="en-US" w:eastAsia="en-US"/>
        </w:rPr>
        <w:t>4.1</w:t>
      </w:r>
      <w:r>
        <w:rPr>
          <w:lang w:val="en-US" w:eastAsia="en-US"/>
        </w:rPr>
        <w:tab/>
      </w:r>
      <w:r w:rsidR="00645FFA" w:rsidRPr="0063071A">
        <w:rPr>
          <w:lang w:val="en-US" w:eastAsia="en-US"/>
        </w:rPr>
        <w:t>The Power Balance Penalty</w:t>
      </w:r>
      <w:bookmarkEnd w:id="806"/>
      <w:bookmarkEnd w:id="807"/>
    </w:p>
    <w:p w14:paraId="2DE35A66" w14:textId="2D77D83C" w:rsidR="00645FFA" w:rsidRPr="005143E7" w:rsidRDefault="00645FFA" w:rsidP="005E6824">
      <w:pPr>
        <w:spacing w:line="276" w:lineRule="auto"/>
        <w:jc w:val="both"/>
      </w:pPr>
      <w:r w:rsidRPr="005143E7">
        <w:t>The Power Balance constraint is the balance between the ERCOT System Load and the amount of generation that is dispatched by SCED to meet that load</w:t>
      </w:r>
      <w:r w:rsidR="00A97364" w:rsidRPr="005143E7">
        <w:t xml:space="preserve">.  </w:t>
      </w:r>
      <w:r w:rsidRPr="005143E7">
        <w:t>This Shadow Price for this constraint, also called System Lambda (λ), is the cost of providing o</w:t>
      </w:r>
      <w:r w:rsidR="00A64F46" w:rsidRPr="005143E7">
        <w:t>ne MWh of energy at the reference</w:t>
      </w:r>
      <w:r w:rsidRPr="005143E7">
        <w:t xml:space="preserve"> Electrical Bus</w:t>
      </w:r>
      <w:r w:rsidR="00A97364" w:rsidRPr="005143E7">
        <w:t xml:space="preserve">.  </w:t>
      </w:r>
      <w:r w:rsidRPr="005143E7">
        <w:t xml:space="preserve">System Lambda, i.e. the Shadow Price for </w:t>
      </w:r>
      <w:r w:rsidR="00A64F46" w:rsidRPr="005143E7">
        <w:t xml:space="preserve">the </w:t>
      </w:r>
      <w:r w:rsidRPr="005143E7">
        <w:t>Power Balance constraint, is equal to the change in the SCED objective function obtained by relaxing the Power Balance constraint by 1MW</w:t>
      </w:r>
      <w:r w:rsidR="00A97364" w:rsidRPr="005143E7">
        <w:t xml:space="preserve">.  </w:t>
      </w:r>
      <w:r w:rsidRPr="005143E7">
        <w:t>The System Lambda is the energy component of Locational Marginal Price at each Settlement Point in ERCOT</w:t>
      </w:r>
      <w:r w:rsidR="00A97364" w:rsidRPr="005143E7">
        <w:t xml:space="preserve">.  </w:t>
      </w:r>
      <w:r w:rsidRPr="005143E7">
        <w:t xml:space="preserve">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Curve </w:t>
      </w:r>
      <w:r w:rsidR="00151186" w:rsidRPr="005143E7">
        <w:t xml:space="preserve">proposed </w:t>
      </w:r>
      <w:r w:rsidRPr="005143E7">
        <w:t xml:space="preserve">for </w:t>
      </w:r>
      <w:del w:id="808" w:author="ERCOT" w:date="2023-08-28T13:23:00Z">
        <w:r w:rsidRPr="005143E7" w:rsidDel="00301D40">
          <w:delText>ERCOT Board</w:delText>
        </w:r>
      </w:del>
      <w:ins w:id="809" w:author="ERCOT" w:date="2023-08-28T13:23:00Z">
        <w:r w:rsidR="00301D40">
          <w:t>PUCT</w:t>
        </w:r>
      </w:ins>
      <w:r w:rsidRPr="005143E7">
        <w:t xml:space="preserve"> approval. </w:t>
      </w:r>
    </w:p>
    <w:p w14:paraId="060FC7A3" w14:textId="77777777" w:rsidR="00645FFA" w:rsidRPr="005143E7" w:rsidRDefault="00645FFA">
      <w:pPr>
        <w:spacing w:line="276" w:lineRule="auto"/>
        <w:jc w:val="both"/>
      </w:pPr>
    </w:p>
    <w:p w14:paraId="266A5DC1" w14:textId="37E0D305" w:rsidR="00645FFA" w:rsidRPr="005143E7" w:rsidRDefault="00645FFA">
      <w:pPr>
        <w:spacing w:line="276" w:lineRule="auto"/>
        <w:jc w:val="both"/>
      </w:pPr>
      <w:r w:rsidRPr="005143E7">
        <w:lastRenderedPageBreak/>
        <w:t xml:space="preserve">The objective </w:t>
      </w:r>
      <w:r w:rsidR="00A64F46" w:rsidRPr="005143E7">
        <w:t xml:space="preserve">function </w:t>
      </w:r>
      <w:r w:rsidRPr="005143E7">
        <w:t xml:space="preserve">for SCED is the sum of three components (1) </w:t>
      </w:r>
      <w:r w:rsidR="00A64F46" w:rsidRPr="005143E7">
        <w:t xml:space="preserve">the </w:t>
      </w:r>
      <w:r w:rsidR="00111C7B" w:rsidRPr="005143E7">
        <w:t>c</w:t>
      </w:r>
      <w:r w:rsidRPr="005143E7">
        <w:t xml:space="preserve">ost of dispatching generation </w:t>
      </w:r>
      <w:r w:rsidR="00A64F46" w:rsidRPr="005143E7">
        <w:t>(2</w:t>
      </w:r>
      <w:r w:rsidR="00111C7B" w:rsidRPr="005143E7">
        <w:t>) the p</w:t>
      </w:r>
      <w:r w:rsidRPr="005143E7">
        <w:t xml:space="preserve">enalty for violating Power Balance constraint (3) </w:t>
      </w:r>
      <w:r w:rsidR="00111C7B" w:rsidRPr="005143E7">
        <w:t>the p</w:t>
      </w:r>
      <w:r w:rsidRPr="005143E7">
        <w:t xml:space="preserve">enalty for violating </w:t>
      </w:r>
      <w:r w:rsidR="00111C7B" w:rsidRPr="005143E7">
        <w:t xml:space="preserve">network </w:t>
      </w:r>
      <w:r w:rsidRPr="005143E7">
        <w:t xml:space="preserve">transmission constraints. </w:t>
      </w:r>
      <w:r w:rsidR="00111C7B" w:rsidRPr="005143E7">
        <w:t xml:space="preserve"> </w:t>
      </w:r>
      <w:r w:rsidRPr="005143E7">
        <w:t>SCED economic</w:t>
      </w:r>
      <w:r w:rsidR="00111C7B" w:rsidRPr="005143E7">
        <w:t>ally</w:t>
      </w:r>
      <w:r w:rsidRPr="005143E7">
        <w:t xml:space="preserve"> dispatch</w:t>
      </w:r>
      <w:r w:rsidR="00111C7B" w:rsidRPr="005143E7">
        <w:t>es</w:t>
      </w:r>
      <w:r w:rsidRPr="005143E7">
        <w:t xml:space="preserve"> </w:t>
      </w:r>
      <w:r w:rsidR="00850F2E">
        <w:t>G</w:t>
      </w:r>
      <w:r w:rsidRPr="005143E7">
        <w:t>enerat</w:t>
      </w:r>
      <w:r w:rsidR="00111C7B" w:rsidRPr="005143E7">
        <w:t xml:space="preserve">ion </w:t>
      </w:r>
      <w:r w:rsidR="00850F2E">
        <w:t>R</w:t>
      </w:r>
      <w:r w:rsidR="00111C7B" w:rsidRPr="005143E7">
        <w:t>esources</w:t>
      </w:r>
      <w:r w:rsidRPr="005143E7">
        <w:t xml:space="preserve"> by minimizing this objective function within the generator physical limits and transmission limits</w:t>
      </w:r>
      <w:r w:rsidR="00A97364" w:rsidRPr="005143E7">
        <w:t xml:space="preserve">.  </w:t>
      </w:r>
      <w:r w:rsidRPr="005143E7">
        <w:t xml:space="preserve">Since </w:t>
      </w:r>
      <w:r w:rsidR="00111C7B" w:rsidRPr="005143E7">
        <w:t xml:space="preserve">the </w:t>
      </w:r>
      <w:r w:rsidRPr="005143E7">
        <w:t xml:space="preserve">Power Balance penalty is the maximum cost for meeting the Power Balance, SCED will re-dispatch generation to meet the Power Balance </w:t>
      </w:r>
      <w:r w:rsidR="00A06CB4" w:rsidRPr="005143E7">
        <w:t xml:space="preserve">if </w:t>
      </w:r>
      <w:r w:rsidRPr="005143E7">
        <w:t>the cost of re-dispatching the generation is less than cost of violating the Power Balance</w:t>
      </w:r>
      <w:r w:rsidR="00A97364" w:rsidRPr="005143E7">
        <w:t xml:space="preserve">.  </w:t>
      </w:r>
      <w:r w:rsidRPr="005143E7">
        <w:t xml:space="preserve">When the cost of re-dispatching the </w:t>
      </w:r>
      <w:r w:rsidR="00CB7487">
        <w:t>G</w:t>
      </w:r>
      <w:r w:rsidRPr="005143E7">
        <w:t xml:space="preserve">eneration </w:t>
      </w:r>
      <w:r w:rsidR="00CB7487">
        <w:t>R</w:t>
      </w:r>
      <w:r w:rsidRPr="005143E7">
        <w:t xml:space="preserve">esources </w:t>
      </w:r>
      <w:r w:rsidR="00111C7B" w:rsidRPr="005143E7">
        <w:t xml:space="preserve">becomes </w:t>
      </w:r>
      <w:r w:rsidRPr="005143E7">
        <w:t xml:space="preserve">higher than </w:t>
      </w:r>
      <w:r w:rsidR="00111C7B" w:rsidRPr="005143E7">
        <w:t xml:space="preserve">the </w:t>
      </w:r>
      <w:r w:rsidRPr="005143E7">
        <w:t>cost of violating the Power Balance constraint, SCED ceases the re</w:t>
      </w:r>
      <w:r w:rsidR="00A06CB4" w:rsidRPr="005143E7">
        <w:t>-</w:t>
      </w:r>
      <w:r w:rsidRPr="005143E7">
        <w:t>dispatch</w:t>
      </w:r>
      <w:r w:rsidR="00A06CB4" w:rsidRPr="005143E7">
        <w:t xml:space="preserve"> </w:t>
      </w:r>
      <w:r w:rsidRPr="005143E7">
        <w:t xml:space="preserve">of the </w:t>
      </w:r>
      <w:r w:rsidR="00CB7487">
        <w:t>G</w:t>
      </w:r>
      <w:r w:rsidRPr="005143E7">
        <w:t xml:space="preserve">eneration </w:t>
      </w:r>
      <w:r w:rsidR="00CB7487">
        <w:t>R</w:t>
      </w:r>
      <w:r w:rsidRPr="005143E7">
        <w:t xml:space="preserve">esources and the objective function is minimized with the Power Balance penalty determined by </w:t>
      </w:r>
      <w:r w:rsidR="00111C7B" w:rsidRPr="005143E7">
        <w:t xml:space="preserve">MW </w:t>
      </w:r>
      <w:r w:rsidRPr="005143E7">
        <w:t xml:space="preserve">amount of the Power Balance constraint violation.  </w:t>
      </w:r>
    </w:p>
    <w:p w14:paraId="599B8F07" w14:textId="77777777" w:rsidR="00645FFA" w:rsidRPr="005143E7" w:rsidRDefault="00645FFA">
      <w:pPr>
        <w:spacing w:line="276" w:lineRule="auto"/>
        <w:jc w:val="both"/>
      </w:pPr>
    </w:p>
    <w:p w14:paraId="3FCAD82F" w14:textId="77777777" w:rsidR="00645FFA" w:rsidRPr="005143E7" w:rsidRDefault="00645FFA" w:rsidP="00FD237E">
      <w:pPr>
        <w:spacing w:after="240" w:line="276" w:lineRule="auto"/>
        <w:jc w:val="both"/>
      </w:pPr>
      <w:r w:rsidRPr="005143E7">
        <w:t xml:space="preserve">In the ERCOT </w:t>
      </w:r>
      <w:r w:rsidR="00111C7B" w:rsidRPr="005143E7">
        <w:t>design</w:t>
      </w:r>
      <w:r w:rsidR="003065B1" w:rsidRPr="005143E7">
        <w:t>,</w:t>
      </w:r>
      <w:r w:rsidR="00111C7B" w:rsidRPr="005143E7">
        <w:t xml:space="preserve"> </w:t>
      </w:r>
      <w:r w:rsidRPr="005143E7">
        <w:t>SCED implement</w:t>
      </w:r>
      <w:r w:rsidR="00111C7B" w:rsidRPr="005143E7">
        <w:t>s</w:t>
      </w:r>
      <w:r w:rsidRPr="005143E7">
        <w:t xml:space="preserve"> the Power Balance Penalty by a </w:t>
      </w:r>
      <w:r w:rsidR="00C5677A" w:rsidRPr="005143E7">
        <w:t>step function</w:t>
      </w:r>
      <w:r w:rsidRPr="005143E7">
        <w:t xml:space="preserve"> with up to 10 (Violation MW; Penalty $/MW) pairs</w:t>
      </w:r>
      <w:r w:rsidR="00A97364" w:rsidRPr="005143E7">
        <w:t xml:space="preserve">.  </w:t>
      </w:r>
      <w:r w:rsidRPr="005143E7">
        <w:t>This curve determines the maximum System Lambda for a given amount of the Power Balance Constraint violation</w:t>
      </w:r>
      <w:r w:rsidR="00A97364" w:rsidRPr="005143E7">
        <w:t xml:space="preserve">.  </w:t>
      </w:r>
      <w:r w:rsidRPr="005143E7">
        <w:t>The following section describes the factors that ERCOT considered in developing the amount of the Power Balance Penalty in $/MW</w:t>
      </w:r>
      <w:r w:rsidR="00C5677A" w:rsidRPr="005143E7">
        <w:t>h</w:t>
      </w:r>
      <w:r w:rsidRPr="005143E7">
        <w:t xml:space="preserve">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E54D7" w14:paraId="60B4316B" w14:textId="77777777" w:rsidTr="00EE54D7">
        <w:tc>
          <w:tcPr>
            <w:tcW w:w="9558" w:type="dxa"/>
            <w:tcBorders>
              <w:top w:val="single" w:sz="4" w:space="0" w:color="auto"/>
              <w:left w:val="single" w:sz="4" w:space="0" w:color="auto"/>
              <w:bottom w:val="single" w:sz="4" w:space="0" w:color="auto"/>
              <w:right w:val="single" w:sz="4" w:space="0" w:color="auto"/>
            </w:tcBorders>
            <w:shd w:val="clear" w:color="auto" w:fill="D9D9D9"/>
          </w:tcPr>
          <w:p w14:paraId="63D45857" w14:textId="77777777" w:rsidR="00EE54D7" w:rsidRDefault="00EE54D7" w:rsidP="00EE54D7">
            <w:pPr>
              <w:spacing w:before="120" w:after="240"/>
              <w:rPr>
                <w:b/>
                <w:i/>
              </w:rPr>
            </w:pPr>
            <w:bookmarkStart w:id="810" w:name="_Toc302383756"/>
            <w:bookmarkStart w:id="811" w:name="_Toc384823713"/>
            <w:r>
              <w:rPr>
                <w:b/>
                <w:i/>
              </w:rPr>
              <w:t>[OBDRR020</w:t>
            </w:r>
            <w:r w:rsidRPr="004B0726">
              <w:rPr>
                <w:b/>
                <w:i/>
              </w:rPr>
              <w:t xml:space="preserve">: </w:t>
            </w:r>
            <w:r>
              <w:rPr>
                <w:b/>
                <w:i/>
              </w:rPr>
              <w:t xml:space="preserve"> Replace Section 4.1 above with the following upon system implementation of the Real-Time Co-Optimization (RTC) project:</w:t>
            </w:r>
            <w:r w:rsidRPr="004B0726">
              <w:rPr>
                <w:b/>
                <w:i/>
              </w:rPr>
              <w:t>]</w:t>
            </w:r>
          </w:p>
          <w:p w14:paraId="644DF691" w14:textId="2B06E7A6" w:rsidR="00EE54D7" w:rsidRPr="005143E7" w:rsidRDefault="00EE54D7" w:rsidP="00EE54D7">
            <w:pPr>
              <w:spacing w:line="276" w:lineRule="auto"/>
              <w:jc w:val="both"/>
            </w:pPr>
            <w:r w:rsidRPr="005143E7">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w:t>
            </w:r>
            <w:r w:rsidR="0000730D">
              <w:t>Price</w:t>
            </w:r>
            <w:r w:rsidRPr="005143E7">
              <w:t xml:space="preserve"> proposed for </w:t>
            </w:r>
            <w:del w:id="812" w:author="ERCOT" w:date="2023-08-28T13:23:00Z">
              <w:r w:rsidRPr="005143E7" w:rsidDel="00301D40">
                <w:delText>ERCOT Board</w:delText>
              </w:r>
            </w:del>
            <w:ins w:id="813" w:author="ERCOT" w:date="2023-08-28T13:23:00Z">
              <w:r w:rsidR="00301D40">
                <w:t>PUCT</w:t>
              </w:r>
            </w:ins>
            <w:r w:rsidRPr="005143E7">
              <w:t xml:space="preserve"> approval. </w:t>
            </w:r>
          </w:p>
          <w:p w14:paraId="1DF90746" w14:textId="77777777" w:rsidR="00EE54D7" w:rsidRPr="005143E7" w:rsidRDefault="00EE54D7" w:rsidP="00EE54D7">
            <w:pPr>
              <w:spacing w:line="276" w:lineRule="auto"/>
              <w:jc w:val="both"/>
            </w:pPr>
          </w:p>
          <w:p w14:paraId="7598BFCC" w14:textId="77777777" w:rsidR="00EE54D7" w:rsidRPr="005143E7" w:rsidRDefault="00EE54D7" w:rsidP="00EE54D7">
            <w:pPr>
              <w:spacing w:line="276" w:lineRule="auto"/>
              <w:jc w:val="both"/>
            </w:pPr>
            <w:r w:rsidRPr="005143E7">
              <w:t xml:space="preserve">The objective function for SCED is the sum of </w:t>
            </w:r>
            <w:r>
              <w:t>four</w:t>
            </w:r>
            <w:r w:rsidRPr="005143E7">
              <w:t xml:space="preserve"> components</w:t>
            </w:r>
            <w:r>
              <w:t>:</w:t>
            </w:r>
            <w:r w:rsidRPr="005143E7">
              <w:t xml:space="preserve"> (1) the cost of dispatching generation</w:t>
            </w:r>
            <w:r>
              <w:t xml:space="preserve">; </w:t>
            </w:r>
            <w:r w:rsidRPr="00690B8D">
              <w:t>(2) the cost of procuring Ancillary Services;</w:t>
            </w:r>
            <w:r w:rsidRPr="005143E7">
              <w:t xml:space="preserve"> (</w:t>
            </w:r>
            <w:r>
              <w:t>3</w:t>
            </w:r>
            <w:r w:rsidRPr="005143E7">
              <w:t>) the penalty for violating Power Balance constraint</w:t>
            </w:r>
            <w:r>
              <w:t>; and</w:t>
            </w:r>
            <w:r w:rsidRPr="005143E7">
              <w:t xml:space="preserve"> (</w:t>
            </w:r>
            <w:r>
              <w:t>4</w:t>
            </w:r>
            <w:r w:rsidRPr="005143E7">
              <w:t xml:space="preserve">) the penalty for violating network transmission constraints.  SCED economically dispatches </w:t>
            </w:r>
            <w:r>
              <w:t>G</w:t>
            </w:r>
            <w:r w:rsidRPr="005143E7">
              <w:t xml:space="preserve">eneration </w:t>
            </w:r>
            <w:r>
              <w:t>R</w:t>
            </w:r>
            <w:r w:rsidRPr="005143E7">
              <w:t>esources</w:t>
            </w:r>
            <w:r w:rsidRPr="00690B8D">
              <w:t xml:space="preserve"> and procures Ancillary Services</w:t>
            </w:r>
            <w:r w:rsidRPr="005143E7">
              <w:t xml:space="preserve">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w:t>
            </w:r>
            <w:r w:rsidRPr="005143E7">
              <w:lastRenderedPageBreak/>
              <w:t xml:space="preserve">less than cost of violating the Power Balance.  When the cost of re-dispatching the </w:t>
            </w:r>
            <w:r>
              <w:t>G</w:t>
            </w:r>
            <w:r w:rsidRPr="005143E7">
              <w:t xml:space="preserve">eneration </w:t>
            </w:r>
            <w:r>
              <w:t>R</w:t>
            </w:r>
            <w:r w:rsidRPr="005143E7">
              <w:t xml:space="preserve">esources becomes higher than the cost of violating the Power Balance constraint, SCED ceases the re-dispatch of the </w:t>
            </w:r>
            <w:r>
              <w:t>G</w:t>
            </w:r>
            <w:r w:rsidRPr="005143E7">
              <w:t xml:space="preserve">eneration </w:t>
            </w:r>
            <w:r>
              <w:t>R</w:t>
            </w:r>
            <w:r w:rsidRPr="005143E7">
              <w:t xml:space="preserve">esources and the objective function is minimized with the Power Balance penalty determined by MW amount of the Power Balance constraint violation.  </w:t>
            </w:r>
          </w:p>
          <w:p w14:paraId="0002FE3B" w14:textId="77777777" w:rsidR="00EE54D7" w:rsidRPr="005143E7" w:rsidRDefault="00EE54D7" w:rsidP="00EE54D7">
            <w:pPr>
              <w:spacing w:line="276" w:lineRule="auto"/>
              <w:jc w:val="both"/>
            </w:pPr>
          </w:p>
          <w:p w14:paraId="0DDFE07F" w14:textId="5E8B48FA" w:rsidR="00EE54D7" w:rsidRPr="005901EB" w:rsidRDefault="00EE54D7" w:rsidP="00B55A46">
            <w:pPr>
              <w:spacing w:line="276" w:lineRule="auto"/>
              <w:jc w:val="both"/>
            </w:pPr>
            <w:r w:rsidRPr="005143E7">
              <w:t xml:space="preserve">In the ERCOT design, SCED implements the </w:t>
            </w:r>
            <w:r w:rsidRPr="00690B8D">
              <w:t xml:space="preserve">under-generation </w:t>
            </w:r>
            <w:r w:rsidRPr="005143E7">
              <w:t>Power Balance Penalty</w:t>
            </w:r>
            <w:r>
              <w:t xml:space="preserve"> Price</w:t>
            </w:r>
            <w:r w:rsidRPr="00850F2E">
              <w:t xml:space="preserve"> </w:t>
            </w:r>
            <w:r w:rsidRPr="00690B8D">
              <w:t>as a single value</w:t>
            </w:r>
            <w:r w:rsidR="00B23D7C" w:rsidRPr="002F1A42">
              <w:t xml:space="preserve"> equal to the effective Value of Lost Load (VOLL) plus the effective Real-Time System-Wide Offer Cap (RTSWCAP) plus $0.01/MWh</w:t>
            </w:r>
            <w:r w:rsidRPr="005143E7">
              <w:t xml:space="preserve">.  This </w:t>
            </w:r>
            <w:r>
              <w:t>value</w:t>
            </w:r>
            <w:r w:rsidRPr="005143E7">
              <w:t xml:space="preserve"> determines the maximum System Lambda for a given amount of the Power Balance Constraint violation</w:t>
            </w:r>
            <w:r w:rsidRPr="00850F2E">
              <w:t xml:space="preserve"> </w:t>
            </w:r>
            <w:r w:rsidRPr="00690B8D">
              <w:t>within the optimization</w:t>
            </w:r>
            <w:r w:rsidRPr="005143E7">
              <w:t xml:space="preserve">.  </w:t>
            </w:r>
            <w:r w:rsidRPr="00690B8D">
              <w:t>The SCED over-generation Power Balance Penalty Price is -$250/MWh</w:t>
            </w:r>
            <w:r>
              <w:t>.</w:t>
            </w:r>
          </w:p>
        </w:tc>
      </w:tr>
    </w:tbl>
    <w:p w14:paraId="7BD8AFE5" w14:textId="77777777" w:rsidR="00645FFA" w:rsidRPr="0063071A" w:rsidRDefault="0063071A" w:rsidP="00FD237E">
      <w:pPr>
        <w:pStyle w:val="H2"/>
        <w:spacing w:before="480"/>
        <w:rPr>
          <w:lang w:val="en-US" w:eastAsia="en-US"/>
        </w:rPr>
      </w:pPr>
      <w:r>
        <w:rPr>
          <w:lang w:val="en-US" w:eastAsia="en-US"/>
        </w:rPr>
        <w:lastRenderedPageBreak/>
        <w:t>4.2</w:t>
      </w:r>
      <w:r>
        <w:rPr>
          <w:lang w:val="en-US" w:eastAsia="en-US"/>
        </w:rPr>
        <w:tab/>
      </w:r>
      <w:r w:rsidR="00645FFA" w:rsidRPr="0063071A">
        <w:rPr>
          <w:lang w:val="en-US" w:eastAsia="en-US"/>
        </w:rPr>
        <w:t>Factors Considered in the Development of the Power Balance Penalty Curve</w:t>
      </w:r>
      <w:bookmarkEnd w:id="810"/>
      <w:bookmarkEnd w:id="811"/>
    </w:p>
    <w:p w14:paraId="42E0DA6E" w14:textId="77777777" w:rsidR="00645FFA" w:rsidRPr="005143E7" w:rsidRDefault="001171B3" w:rsidP="007863E2">
      <w:pPr>
        <w:spacing w:line="276" w:lineRule="auto"/>
        <w:ind w:left="60"/>
        <w:jc w:val="both"/>
      </w:pPr>
      <w:r w:rsidRPr="005143E7">
        <w:t xml:space="preserve">ERCOT considered a number of factors in the development of the Power Balance Penalty Curve as described below.  The dominant factor in the ERCOT qualitative analysis </w:t>
      </w:r>
      <w:r w:rsidR="00443E69" w:rsidRPr="005143E7">
        <w:t xml:space="preserve">relates to the use of Regulation Ancillary Service capacity in place of generation capacity provided by the market to resolve the SCED Power Balance </w:t>
      </w:r>
      <w:r w:rsidR="00960BF8" w:rsidRPr="005143E7">
        <w:t>constraint</w:t>
      </w:r>
      <w:r w:rsidR="00443E69" w:rsidRPr="005143E7">
        <w:t xml:space="preserve"> violation.  ERCOT submits that the Power Balance Penalty Curve presented herein </w:t>
      </w:r>
      <w:r w:rsidRPr="005143E7">
        <w:t xml:space="preserve">represents </w:t>
      </w:r>
      <w:r w:rsidR="00645FFA" w:rsidRPr="005143E7">
        <w:t xml:space="preserve">a reasonable balance between the </w:t>
      </w:r>
      <w:r w:rsidR="00F932A9" w:rsidRPr="005143E7">
        <w:t xml:space="preserve">loss </w:t>
      </w:r>
      <w:r w:rsidR="00645FFA" w:rsidRPr="005143E7">
        <w:t xml:space="preserve">of </w:t>
      </w:r>
      <w:r w:rsidR="00F932A9" w:rsidRPr="005143E7">
        <w:t>the R</w:t>
      </w:r>
      <w:r w:rsidR="00645FFA" w:rsidRPr="005143E7">
        <w:t xml:space="preserve">egulation Ancillary Service </w:t>
      </w:r>
      <w:r w:rsidR="00F932A9" w:rsidRPr="005143E7">
        <w:t>capacity used to a</w:t>
      </w:r>
      <w:r w:rsidR="00645FFA" w:rsidRPr="005143E7">
        <w:t>chieve system power balance</w:t>
      </w:r>
      <w:r w:rsidR="00F932A9" w:rsidRPr="005143E7">
        <w:t xml:space="preserve"> </w:t>
      </w:r>
      <w:r w:rsidR="00645FFA" w:rsidRPr="005143E7">
        <w:t xml:space="preserve">and the </w:t>
      </w:r>
      <w:r w:rsidR="00443E69" w:rsidRPr="005143E7">
        <w:t xml:space="preserve">market </w:t>
      </w:r>
      <w:r w:rsidR="00645FFA" w:rsidRPr="005143E7">
        <w:t xml:space="preserve">value of the energy deployed </w:t>
      </w:r>
      <w:r w:rsidR="00F932A9" w:rsidRPr="005143E7">
        <w:t xml:space="preserve">from these Regulation </w:t>
      </w:r>
      <w:r w:rsidR="00645FFA" w:rsidRPr="005143E7">
        <w:t xml:space="preserve">Ancillary Service </w:t>
      </w:r>
      <w:r w:rsidR="00F932A9" w:rsidRPr="005143E7">
        <w:t xml:space="preserve">Generation </w:t>
      </w:r>
      <w:r w:rsidR="00645FFA" w:rsidRPr="005143E7">
        <w:t>Resources.</w:t>
      </w:r>
    </w:p>
    <w:p w14:paraId="472879B7" w14:textId="77777777" w:rsidR="00645FFA" w:rsidRPr="005143E7" w:rsidRDefault="00645FFA" w:rsidP="007863E2">
      <w:pPr>
        <w:spacing w:line="276" w:lineRule="auto"/>
        <w:ind w:left="60"/>
        <w:jc w:val="both"/>
      </w:pPr>
    </w:p>
    <w:p w14:paraId="76D22D74" w14:textId="77777777" w:rsidR="00645FFA" w:rsidRPr="005143E7" w:rsidRDefault="00F932A9" w:rsidP="004B74F8">
      <w:pPr>
        <w:spacing w:line="276" w:lineRule="auto"/>
        <w:jc w:val="both"/>
      </w:pPr>
      <w:r w:rsidRPr="005143E7">
        <w:t xml:space="preserve">The factors </w:t>
      </w:r>
      <w:r w:rsidR="00645FFA" w:rsidRPr="005143E7">
        <w:t xml:space="preserve">considered </w:t>
      </w:r>
      <w:r w:rsidRPr="005143E7">
        <w:t>by ERCOT in its qualitative analysis</w:t>
      </w:r>
      <w:r w:rsidR="00645FFA" w:rsidRPr="005143E7">
        <w:t>, includ</w:t>
      </w:r>
      <w:r w:rsidRPr="005143E7">
        <w:t>e</w:t>
      </w:r>
      <w:r w:rsidR="00645FFA" w:rsidRPr="005143E7">
        <w:t xml:space="preserve"> the following:</w:t>
      </w:r>
    </w:p>
    <w:p w14:paraId="7826C262" w14:textId="77777777" w:rsidR="00645FFA" w:rsidRPr="005143E7" w:rsidRDefault="00645FFA" w:rsidP="001E0399">
      <w:pPr>
        <w:pStyle w:val="ListParagraph"/>
        <w:numPr>
          <w:ilvl w:val="0"/>
          <w:numId w:val="12"/>
        </w:numPr>
        <w:spacing w:before="240" w:line="276" w:lineRule="auto"/>
        <w:jc w:val="both"/>
      </w:pPr>
      <w:r w:rsidRPr="005143E7">
        <w:t>The amount of regulation that can be sacrificed without affecting reliability,</w:t>
      </w:r>
    </w:p>
    <w:p w14:paraId="01FC2490" w14:textId="75CC5014" w:rsidR="00645FFA" w:rsidRPr="005143E7" w:rsidRDefault="00645FFA" w:rsidP="001E0399">
      <w:pPr>
        <w:pStyle w:val="ListParagraph"/>
        <w:numPr>
          <w:ilvl w:val="0"/>
          <w:numId w:val="12"/>
        </w:numPr>
        <w:spacing w:line="276" w:lineRule="auto"/>
        <w:jc w:val="both"/>
      </w:pPr>
      <w:r w:rsidRPr="005143E7">
        <w:t>The PUCT defined System Wide Offer Cap (SWCAP),</w:t>
      </w:r>
    </w:p>
    <w:p w14:paraId="41135EA3" w14:textId="77777777" w:rsidR="00645FFA" w:rsidRPr="005143E7" w:rsidRDefault="00645FFA" w:rsidP="001E0399">
      <w:pPr>
        <w:pStyle w:val="ListParagraph"/>
        <w:numPr>
          <w:ilvl w:val="0"/>
          <w:numId w:val="12"/>
        </w:numPr>
        <w:spacing w:line="276" w:lineRule="auto"/>
        <w:jc w:val="both"/>
      </w:pPr>
      <w:r w:rsidRPr="005143E7">
        <w:t>The expected percentage of intervals with SCED Up Ramp scarcity,</w:t>
      </w:r>
    </w:p>
    <w:p w14:paraId="1F226125" w14:textId="77777777" w:rsidR="00645FFA" w:rsidRPr="005143E7" w:rsidRDefault="00A06CB4" w:rsidP="001E0399">
      <w:pPr>
        <w:pStyle w:val="ListParagraph"/>
        <w:numPr>
          <w:ilvl w:val="0"/>
          <w:numId w:val="12"/>
        </w:numPr>
        <w:spacing w:line="276" w:lineRule="auto"/>
        <w:jc w:val="both"/>
      </w:pPr>
      <w:r w:rsidRPr="005143E7">
        <w:t>The expected extent</w:t>
      </w:r>
      <w:r w:rsidR="00645FFA" w:rsidRPr="005143E7">
        <w:t xml:space="preserve"> of Ancillary Service deployment by operators during intervals with capacity scarcity, and</w:t>
      </w:r>
    </w:p>
    <w:p w14:paraId="04F58F54" w14:textId="77777777" w:rsidR="00645FFA" w:rsidRPr="005143E7" w:rsidRDefault="00645FFA" w:rsidP="001E0399">
      <w:pPr>
        <w:pStyle w:val="ListParagraph"/>
        <w:numPr>
          <w:ilvl w:val="0"/>
          <w:numId w:val="12"/>
        </w:numPr>
        <w:spacing w:after="240" w:line="276" w:lineRule="auto"/>
        <w:jc w:val="both"/>
      </w:pPr>
      <w:r w:rsidRPr="005143E7">
        <w:t>The transmission constraint penalty values.</w:t>
      </w:r>
    </w:p>
    <w:p w14:paraId="5B88368C" w14:textId="77777777" w:rsidR="00FB31F0" w:rsidRPr="005143E7" w:rsidRDefault="00FB31F0" w:rsidP="00FB31F0">
      <w:pPr>
        <w:spacing w:after="240" w:line="276" w:lineRule="auto"/>
        <w:jc w:val="both"/>
      </w:pPr>
      <w:r w:rsidRPr="005143E7">
        <w:t xml:space="preserve">The following discussion </w:t>
      </w:r>
      <w:r w:rsidR="0066780E" w:rsidRPr="005143E7">
        <w:t>describes the details of these factors as they affect the Power Balance Penalty amounts.</w:t>
      </w:r>
    </w:p>
    <w:p w14:paraId="13A17912" w14:textId="77777777" w:rsidR="00645FFA" w:rsidRPr="005143E7" w:rsidRDefault="00645FFA" w:rsidP="00A7082C">
      <w:pPr>
        <w:spacing w:line="276" w:lineRule="auto"/>
        <w:jc w:val="both"/>
      </w:pPr>
      <w:r w:rsidRPr="005143E7">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under generation and the System Lambda will be set by the under generation penalty.  The opposite occurs when the amount of generation that is dispatched down to each resource’s Low Dispatch Limits is greater than the system load.  This is referred to as an over generation and the System </w:t>
      </w:r>
      <w:r w:rsidRPr="005143E7">
        <w:lastRenderedPageBreak/>
        <w:t xml:space="preserve">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5143E7">
        <w:rPr>
          <w:color w:val="FF0000"/>
        </w:rPr>
        <w:t xml:space="preserve"> </w:t>
      </w:r>
      <w:r w:rsidRPr="005143E7">
        <w:t xml:space="preserve">In other words, the Power Balance Penalty Curve acts as if it were an energy offer curve for a virtual Generation Resource injecting the amount of the Power Balance mismatch into the ERCOT system. </w:t>
      </w:r>
    </w:p>
    <w:p w14:paraId="34AE63B5" w14:textId="77777777" w:rsidR="00645FFA" w:rsidRPr="005143E7" w:rsidRDefault="00645FFA" w:rsidP="00A7082C">
      <w:pPr>
        <w:spacing w:line="276" w:lineRule="auto"/>
        <w:jc w:val="both"/>
      </w:pPr>
    </w:p>
    <w:p w14:paraId="2133EB20" w14:textId="77777777" w:rsidR="00645FFA" w:rsidRPr="005143E7" w:rsidRDefault="00645FFA" w:rsidP="00A7082C">
      <w:pPr>
        <w:spacing w:line="276" w:lineRule="auto"/>
        <w:jc w:val="both"/>
      </w:pPr>
      <w:r w:rsidRPr="005143E7">
        <w:t xml:space="preserve">Since the actions that cause Regulation </w:t>
      </w:r>
      <w:r w:rsidR="00DB4841" w:rsidRPr="005143E7">
        <w:t xml:space="preserve">Ancillary </w:t>
      </w:r>
      <w:r w:rsidRPr="005143E7">
        <w:t>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w:t>
      </w:r>
      <w:r w:rsidR="00A06CB4" w:rsidRPr="005143E7">
        <w:t>ulner</w:t>
      </w:r>
      <w:r w:rsidRPr="005143E7">
        <w:t xml:space="preserve">able to an inability to maintain system frequency because of the limited interchange capability of ERCOT with the Western and Eastern interconnects and, therefore, the larger the power balance mismatch, the larger the penalty amount.  </w:t>
      </w:r>
    </w:p>
    <w:p w14:paraId="5FCFF254" w14:textId="77777777" w:rsidR="00645FFA" w:rsidRPr="005143E7" w:rsidRDefault="00645FFA" w:rsidP="00A7082C">
      <w:pPr>
        <w:spacing w:line="276" w:lineRule="auto"/>
        <w:jc w:val="both"/>
      </w:pPr>
    </w:p>
    <w:p w14:paraId="47907A33" w14:textId="77777777" w:rsidR="00645FFA" w:rsidRPr="005143E7" w:rsidRDefault="00645FFA" w:rsidP="00A7082C">
      <w:pPr>
        <w:spacing w:line="276" w:lineRule="auto"/>
        <w:jc w:val="both"/>
      </w:pPr>
      <w:r w:rsidRPr="005143E7">
        <w:t xml:space="preserve">In ERCOT, the PUCT has determined a maximum offer cap that is representative of supply side pricing associated with the concept of the value of lost load.  By </w:t>
      </w:r>
      <w:r w:rsidR="0094088F" w:rsidRPr="005143E7">
        <w:t>P</w:t>
      </w:r>
      <w:r w:rsidR="0094088F">
        <w:t>.</w:t>
      </w:r>
      <w:r w:rsidR="0094088F" w:rsidRPr="005143E7">
        <w:t>U</w:t>
      </w:r>
      <w:r w:rsidR="0094088F">
        <w:t>.</w:t>
      </w:r>
      <w:r w:rsidR="0094088F" w:rsidRPr="005143E7">
        <w:t>C</w:t>
      </w:r>
      <w:r w:rsidR="0094088F">
        <w:t>.</w:t>
      </w:r>
      <w:r w:rsidR="0094088F" w:rsidRPr="005143E7">
        <w:t xml:space="preserve"> </w:t>
      </w:r>
      <w:r w:rsidR="0094088F" w:rsidRPr="00D1037D">
        <w:rPr>
          <w:smallCaps/>
        </w:rPr>
        <w:t xml:space="preserve">Subst. </w:t>
      </w:r>
      <w:r w:rsidR="0094088F" w:rsidRPr="005143E7">
        <w:t>R</w:t>
      </w:r>
      <w:r w:rsidR="0094088F">
        <w:t>.</w:t>
      </w:r>
      <w:r w:rsidR="0094088F" w:rsidRPr="005143E7">
        <w:t xml:space="preserve"> 25.505</w:t>
      </w:r>
      <w:r w:rsidR="0094088F">
        <w:t>, Resource Adequacy in the Electric Reliability Council of Texas Power Region</w:t>
      </w:r>
      <w:r w:rsidRPr="005143E7">
        <w:t xml:space="preserve">, this amount is the High System-Wide Cap and </w:t>
      </w:r>
      <w:r w:rsidR="00DB4841" w:rsidRPr="005143E7">
        <w:t xml:space="preserve">ERCOT selected </w:t>
      </w:r>
      <w:r w:rsidRPr="005143E7">
        <w:t xml:space="preserve">this </w:t>
      </w:r>
      <w:r w:rsidR="00DB4841" w:rsidRPr="005143E7">
        <w:t>amount to</w:t>
      </w:r>
      <w:r w:rsidRPr="005143E7">
        <w:t xml:space="preserve"> serve as the maximum value for the Power Balance Penalty.  </w:t>
      </w:r>
    </w:p>
    <w:p w14:paraId="0CACCFC5" w14:textId="77777777" w:rsidR="00645FFA" w:rsidRPr="005143E7" w:rsidRDefault="00645FFA" w:rsidP="00A7082C">
      <w:pPr>
        <w:spacing w:line="276" w:lineRule="auto"/>
        <w:jc w:val="both"/>
      </w:pPr>
    </w:p>
    <w:p w14:paraId="5CAB78DA" w14:textId="77777777" w:rsidR="00645FFA" w:rsidRPr="005143E7" w:rsidRDefault="00645FFA" w:rsidP="00A7082C">
      <w:pPr>
        <w:spacing w:line="276" w:lineRule="auto"/>
        <w:jc w:val="both"/>
      </w:pPr>
      <w:r w:rsidRPr="005143E7">
        <w:t xml:space="preserve">Additionally, the Power Balance constraint can also be violated </w:t>
      </w:r>
      <w:r w:rsidR="00DB4841" w:rsidRPr="005143E7">
        <w:t xml:space="preserve">during operational scenarios characterized by generation resource </w:t>
      </w:r>
      <w:r w:rsidRPr="005143E7">
        <w:t>ramp scarcity</w:t>
      </w:r>
      <w:r w:rsidR="00A97364" w:rsidRPr="005143E7">
        <w:t xml:space="preserve">.  </w:t>
      </w:r>
      <w:r w:rsidR="00957F4E" w:rsidRPr="005143E7">
        <w:t xml:space="preserve">SCED calculates dispatch limits (a High Dispatch Limit (HDL) and a Low Dispatch Limit (LDL)) for each resource that represent the amount of dispatch that can be achieved by a Generation Resource at the end of a 5 minute interval at the resource’s specified ramp rate given current system conditions and the physical ability of the resource.  The </w:t>
      </w:r>
      <w:r w:rsidR="009465E7" w:rsidRPr="005143E7">
        <w:t>ramp rates used in this calculation are referred to as the SCED up Ramp Rate (“SURAMP”) and the SCED Down Ramp Rate (“SDRAMP”).  A ramp scarcity condition can occur when, f</w:t>
      </w:r>
      <w:r w:rsidRPr="005143E7">
        <w:t>or example during morning and evening system ramp intervals</w:t>
      </w:r>
      <w:r w:rsidR="009465E7" w:rsidRPr="005143E7">
        <w:t>,</w:t>
      </w:r>
      <w:r w:rsidRPr="005143E7">
        <w:t xml:space="preserve"> the available capacity for </w:t>
      </w:r>
      <w:r w:rsidR="007974FE" w:rsidRPr="005143E7">
        <w:t xml:space="preserve">increasing/ decreasing Base Points  </w:t>
      </w:r>
      <w:r w:rsidRPr="005143E7">
        <w:t xml:space="preserve">(the sum of HDL minus current generation/the sum of current generation – LDL) </w:t>
      </w:r>
      <w:r w:rsidR="009465E7" w:rsidRPr="005143E7">
        <w:t xml:space="preserve">is </w:t>
      </w:r>
      <w:r w:rsidRPr="005143E7">
        <w:t xml:space="preserve">less than the </w:t>
      </w:r>
      <w:r w:rsidR="009465E7" w:rsidRPr="005143E7">
        <w:t xml:space="preserve">actual </w:t>
      </w:r>
      <w:r w:rsidRPr="005143E7">
        <w:t xml:space="preserve">system demand based on the rate at which the </w:t>
      </w:r>
      <w:r w:rsidR="009465E7" w:rsidRPr="005143E7">
        <w:t xml:space="preserve">system </w:t>
      </w:r>
      <w:r w:rsidRPr="005143E7">
        <w:t>Load is increasing/decreasing</w:t>
      </w:r>
      <w:r w:rsidR="00A97364" w:rsidRPr="005143E7">
        <w:t xml:space="preserve">.  </w:t>
      </w:r>
      <w:r w:rsidR="009465E7" w:rsidRPr="005143E7">
        <w:t xml:space="preserve">Since the HDL </w:t>
      </w:r>
      <w:r w:rsidRPr="005143E7">
        <w:t xml:space="preserve">and </w:t>
      </w:r>
      <w:r w:rsidR="009465E7" w:rsidRPr="005143E7">
        <w:t>LDL</w:t>
      </w:r>
      <w:r w:rsidRPr="005143E7">
        <w:t xml:space="preserve"> are calculated based on the physical ramp rate of the resources</w:t>
      </w:r>
      <w:r w:rsidR="009465E7" w:rsidRPr="005143E7">
        <w:t xml:space="preserve">, </w:t>
      </w:r>
      <w:r w:rsidRPr="005143E7">
        <w:t xml:space="preserve">they cannot be violated.  </w:t>
      </w:r>
      <w:r w:rsidR="007974FE" w:rsidRPr="005143E7">
        <w:t xml:space="preserve">The likelihood of violation of Power Balance during ramp scarcity increases with the reduction in the capacity available for </w:t>
      </w:r>
      <w:r w:rsidR="00A97364" w:rsidRPr="005143E7">
        <w:t>SCED that</w:t>
      </w:r>
      <w:r w:rsidR="007974FE" w:rsidRPr="005143E7">
        <w:t xml:space="preserve"> in turn depends on the operational philosophies</w:t>
      </w:r>
      <w:r w:rsidR="00A97364" w:rsidRPr="005143E7">
        <w:t xml:space="preserve">.  </w:t>
      </w:r>
      <w:r w:rsidR="007974FE" w:rsidRPr="005143E7">
        <w:t xml:space="preserve">If Ancillary Services are deployed to maintain enough capacity that can be ramped in each SCED interval then the likelihood of Power Balance </w:t>
      </w:r>
      <w:r w:rsidR="007974FE" w:rsidRPr="005143E7">
        <w:lastRenderedPageBreak/>
        <w:t>violation will be less</w:t>
      </w:r>
      <w:r w:rsidR="00A97364" w:rsidRPr="005143E7">
        <w:t xml:space="preserve">.  </w:t>
      </w:r>
      <w:r w:rsidR="007974FE" w:rsidRPr="005143E7">
        <w:t>On the other hand if Ancillary Services are only deployed to maintain frequency and maintain online capacity and not deployed to maintain enough ramp capacity then the likelihood of Power Balance violation will be more</w:t>
      </w:r>
      <w:r w:rsidR="00A97364" w:rsidRPr="005143E7">
        <w:t xml:space="preserve">.  </w:t>
      </w:r>
      <w:r w:rsidR="007974FE" w:rsidRPr="005143E7">
        <w:t xml:space="preserve">Along with </w:t>
      </w:r>
      <w:r w:rsidRPr="005143E7">
        <w:t xml:space="preserve">the violation of the Power Balance Constraint in the over and under generation discussed above, Regulation Ancillary Service will be co-opted in this scenario to compensate for the SCED available capacity shortfall </w:t>
      </w:r>
      <w:r w:rsidR="009465E7" w:rsidRPr="005143E7">
        <w:t xml:space="preserve">due to </w:t>
      </w:r>
      <w:r w:rsidR="00A97364" w:rsidRPr="005143E7">
        <w:t>these ramp limitations</w:t>
      </w:r>
      <w:r w:rsidR="009465E7" w:rsidRPr="005143E7">
        <w:t>.  T</w:t>
      </w:r>
      <w:r w:rsidRPr="005143E7">
        <w:t xml:space="preserve">his </w:t>
      </w:r>
      <w:r w:rsidR="009465E7" w:rsidRPr="005143E7">
        <w:t xml:space="preserve">scenario </w:t>
      </w:r>
      <w:r w:rsidRPr="005143E7">
        <w:t xml:space="preserve">is also included in the ERCOT analysis for pricing the Power Balance Penalty. </w:t>
      </w:r>
    </w:p>
    <w:p w14:paraId="39483D8E" w14:textId="77777777" w:rsidR="00645FFA" w:rsidRPr="005143E7" w:rsidRDefault="00645FFA" w:rsidP="00A7082C">
      <w:pPr>
        <w:spacing w:line="276" w:lineRule="auto"/>
        <w:jc w:val="both"/>
      </w:pPr>
    </w:p>
    <w:p w14:paraId="236E3BD1" w14:textId="77777777" w:rsidR="00645FFA" w:rsidRPr="005143E7" w:rsidRDefault="00D83605" w:rsidP="000B4575">
      <w:pPr>
        <w:spacing w:line="276" w:lineRule="auto"/>
        <w:jc w:val="both"/>
      </w:pPr>
      <w:r w:rsidRPr="005143E7">
        <w:t>ERCOT also considered the fact that</w:t>
      </w:r>
      <w:r w:rsidR="007974FE" w:rsidRPr="005143E7">
        <w:t xml:space="preserve"> near scarcity, </w:t>
      </w:r>
      <w:r w:rsidRPr="005143E7">
        <w:t xml:space="preserve">the Power Balance Constraint can become </w:t>
      </w:r>
      <w:r w:rsidR="007974FE" w:rsidRPr="005143E7">
        <w:t xml:space="preserve">violated </w:t>
      </w:r>
      <w:r w:rsidRPr="005143E7">
        <w:t xml:space="preserve">as the result of the network </w:t>
      </w:r>
      <w:r w:rsidR="00645FFA" w:rsidRPr="005143E7">
        <w:t>transmission constraints</w:t>
      </w:r>
      <w:r w:rsidRPr="005143E7">
        <w:t xml:space="preserve"> that are also </w:t>
      </w:r>
      <w:r w:rsidR="007974FE" w:rsidRPr="005143E7">
        <w:t xml:space="preserve">binding/ violated </w:t>
      </w:r>
      <w:r w:rsidRPr="005143E7">
        <w:t xml:space="preserve">at the same time.  In this scenario </w:t>
      </w:r>
      <w:r w:rsidR="00001C1E" w:rsidRPr="005143E7">
        <w:t xml:space="preserve">LMPs will </w:t>
      </w:r>
      <w:r w:rsidR="00645FFA" w:rsidRPr="005143E7">
        <w:t xml:space="preserve">depend on the interaction of the Power Balance Penalty with </w:t>
      </w:r>
      <w:r w:rsidR="00001C1E" w:rsidRPr="005143E7">
        <w:t xml:space="preserve">the network </w:t>
      </w:r>
      <w:r w:rsidR="00645FFA" w:rsidRPr="005143E7">
        <w:t>transmission constraint Shadow Price caps (refer to the Appendix description of the SCED Energy LMP calculation to view this relationship)</w:t>
      </w:r>
      <w:r w:rsidR="00A97364" w:rsidRPr="005143E7">
        <w:t xml:space="preserve">.  </w:t>
      </w:r>
      <w:r w:rsidR="00645FFA" w:rsidRPr="005143E7">
        <w:t xml:space="preserve">Under such condition the relative values of the </w:t>
      </w:r>
      <w:r w:rsidR="00001C1E" w:rsidRPr="005143E7">
        <w:t xml:space="preserve">network </w:t>
      </w:r>
      <w:r w:rsidR="00645FFA" w:rsidRPr="005143E7">
        <w:t xml:space="preserve">transmission constraint penalty and </w:t>
      </w:r>
      <w:r w:rsidR="00001C1E" w:rsidRPr="005143E7">
        <w:t>power b</w:t>
      </w:r>
      <w:r w:rsidR="00645FFA" w:rsidRPr="005143E7">
        <w:t>alance penalty will determine whether resources with positive S</w:t>
      </w:r>
      <w:r w:rsidR="00001C1E" w:rsidRPr="005143E7">
        <w:t xml:space="preserve">hift </w:t>
      </w:r>
      <w:r w:rsidR="00645FFA" w:rsidRPr="005143E7">
        <w:t>F</w:t>
      </w:r>
      <w:r w:rsidR="00001C1E" w:rsidRPr="005143E7">
        <w:t xml:space="preserve">actor on </w:t>
      </w:r>
      <w:r w:rsidR="00645FFA" w:rsidRPr="005143E7">
        <w:t xml:space="preserve">the violated constraints will be moved up to meet Power Balance </w:t>
      </w:r>
      <w:r w:rsidR="00001C1E" w:rsidRPr="005143E7">
        <w:t xml:space="preserve">causing the network </w:t>
      </w:r>
      <w:r w:rsidR="00645FFA" w:rsidRPr="005143E7">
        <w:t>transmission constraint</w:t>
      </w:r>
      <w:r w:rsidR="00001C1E" w:rsidRPr="005143E7">
        <w:t xml:space="preserve"> to become violated</w:t>
      </w:r>
      <w:r w:rsidR="00645FFA" w:rsidRPr="005143E7">
        <w:t xml:space="preserve"> or </w:t>
      </w:r>
      <w:r w:rsidR="00001C1E" w:rsidRPr="005143E7">
        <w:t xml:space="preserve">will be </w:t>
      </w:r>
      <w:r w:rsidR="00645FFA" w:rsidRPr="005143E7">
        <w:t xml:space="preserve">moved down to resolve </w:t>
      </w:r>
      <w:r w:rsidR="00001C1E" w:rsidRPr="005143E7">
        <w:t xml:space="preserve">the network </w:t>
      </w:r>
      <w:r w:rsidR="00645FFA" w:rsidRPr="005143E7">
        <w:t>transmission constraint</w:t>
      </w:r>
      <w:r w:rsidR="00001C1E" w:rsidRPr="005143E7">
        <w:t xml:space="preserve"> violation with a concomitant </w:t>
      </w:r>
      <w:r w:rsidR="00645FFA" w:rsidRPr="005143E7">
        <w:t>Power Balance</w:t>
      </w:r>
      <w:r w:rsidR="00001C1E" w:rsidRPr="005143E7">
        <w:t xml:space="preserve"> violation</w:t>
      </w:r>
      <w:r w:rsidR="00645FFA" w:rsidRPr="005143E7">
        <w:t>.</w:t>
      </w:r>
    </w:p>
    <w:p w14:paraId="56F9827D" w14:textId="77777777" w:rsidR="00645FFA" w:rsidRPr="005143E7" w:rsidRDefault="00645FFA" w:rsidP="00EA4B8F">
      <w:pPr>
        <w:spacing w:line="276" w:lineRule="auto"/>
        <w:jc w:val="both"/>
      </w:pPr>
    </w:p>
    <w:p w14:paraId="3D0FCCC7" w14:textId="7DC001B2" w:rsidR="00645FFA" w:rsidRPr="005143E7" w:rsidRDefault="00001C1E" w:rsidP="00FD237E">
      <w:pPr>
        <w:spacing w:after="240" w:line="276" w:lineRule="auto"/>
        <w:jc w:val="both"/>
      </w:pPr>
      <w:r w:rsidRPr="005143E7">
        <w:t xml:space="preserve">Additionally, </w:t>
      </w:r>
      <w:r w:rsidR="00645FFA" w:rsidRPr="005143E7">
        <w:t xml:space="preserve">Protocols limit </w:t>
      </w:r>
      <w:r w:rsidRPr="005143E7">
        <w:t xml:space="preserve">both the </w:t>
      </w:r>
      <w:r w:rsidR="00645FFA" w:rsidRPr="005143E7">
        <w:t>Energy Offer Curves (</w:t>
      </w:r>
      <w:r w:rsidR="007D2935">
        <w:t>“</w:t>
      </w:r>
      <w:r w:rsidR="00645FFA" w:rsidRPr="005143E7">
        <w:t>EOC</w:t>
      </w:r>
      <w:r w:rsidR="007D2935">
        <w:t>s”</w:t>
      </w:r>
      <w:r w:rsidR="00645FFA" w:rsidRPr="005143E7">
        <w:t xml:space="preserve">) and </w:t>
      </w:r>
      <w:r w:rsidRPr="005143E7">
        <w:t xml:space="preserve">the </w:t>
      </w:r>
      <w:r w:rsidR="00645FFA" w:rsidRPr="005143E7">
        <w:t xml:space="preserve">proxy EOC </w:t>
      </w:r>
      <w:r w:rsidRPr="005143E7">
        <w:t xml:space="preserve">created in SCED </w:t>
      </w:r>
      <w:r w:rsidR="00645FFA" w:rsidRPr="005143E7">
        <w:t xml:space="preserve">to the SWCAP.  </w:t>
      </w:r>
      <w:r w:rsidR="00FB31F0" w:rsidRPr="005143E7">
        <w:t>SCED uses the EOC submitted by a QSE for its Generation Resources subject to the following.  A</w:t>
      </w:r>
      <w:r w:rsidRPr="005143E7">
        <w:t xml:space="preserve"> p</w:t>
      </w:r>
      <w:r w:rsidR="00645FFA" w:rsidRPr="005143E7">
        <w:t xml:space="preserve">roxy EOC </w:t>
      </w:r>
      <w:r w:rsidR="00FB31F0" w:rsidRPr="005143E7">
        <w:t xml:space="preserve">is </w:t>
      </w:r>
      <w:r w:rsidR="00645FFA" w:rsidRPr="005143E7">
        <w:t xml:space="preserve">created in the SCED process </w:t>
      </w:r>
      <w:r w:rsidR="00FB31F0" w:rsidRPr="005143E7">
        <w:t xml:space="preserve">if </w:t>
      </w:r>
      <w:r w:rsidR="002836A9" w:rsidRPr="005143E7">
        <w:t xml:space="preserve">the QSE submitted </w:t>
      </w:r>
      <w:r w:rsidR="00645FFA" w:rsidRPr="005143E7">
        <w:t xml:space="preserve">Energy Offer Curve </w:t>
      </w:r>
      <w:r w:rsidR="002836A9" w:rsidRPr="005143E7">
        <w:t xml:space="preserve">does not </w:t>
      </w:r>
      <w:r w:rsidR="00645FFA" w:rsidRPr="005143E7">
        <w:t xml:space="preserve">extend from LSL to HSL </w:t>
      </w:r>
      <w:r w:rsidR="002836A9" w:rsidRPr="005143E7">
        <w:t xml:space="preserve">(in this case SCED extends the submitted EOC as described in Protocol </w:t>
      </w:r>
      <w:r w:rsidR="007952A2">
        <w:t xml:space="preserve">Section </w:t>
      </w:r>
      <w:r w:rsidR="002836A9" w:rsidRPr="005143E7">
        <w:t>6.5.7.3</w:t>
      </w:r>
      <w:r w:rsidR="007952A2">
        <w:t>,</w:t>
      </w:r>
      <w:r w:rsidR="002836A9" w:rsidRPr="005143E7">
        <w:t xml:space="preserve"> Security Constrain</w:t>
      </w:r>
      <w:r w:rsidR="007952A2">
        <w:t>ed</w:t>
      </w:r>
      <w:r w:rsidR="002836A9" w:rsidRPr="005143E7">
        <w:t xml:space="preserve"> Economic Dispatch</w:t>
      </w:r>
      <w:r w:rsidR="00FB31F0" w:rsidRPr="005143E7">
        <w:t>)</w:t>
      </w:r>
      <w:r w:rsidR="002836A9" w:rsidRPr="005143E7">
        <w:t xml:space="preserve">.  A proxy EOC is also created for Generation </w:t>
      </w:r>
      <w:r w:rsidR="00645FFA" w:rsidRPr="005143E7">
        <w:t xml:space="preserve">Resources operating on an Output Schedule.  </w:t>
      </w:r>
      <w:r w:rsidR="002836A9" w:rsidRPr="005143E7">
        <w:t xml:space="preserve">In this case, </w:t>
      </w:r>
      <w:r w:rsidR="00645FFA" w:rsidRPr="005143E7">
        <w:t xml:space="preserve">the proxy EOC is designed to limit the dispatch of these resources from their Output Schedule amounts by pricing this dispatch at values equal to the System-Wide floor or cap.  Since the Power Balance Penalty curve </w:t>
      </w:r>
      <w:r w:rsidR="002836A9" w:rsidRPr="005143E7">
        <w:t>can be characterized as equiv</w:t>
      </w:r>
      <w:r w:rsidR="00645FFA" w:rsidRPr="005143E7">
        <w:t xml:space="preserve">alent to a virtual EOC, the relative value of the </w:t>
      </w:r>
      <w:r w:rsidR="002836A9" w:rsidRPr="005143E7">
        <w:t xml:space="preserve">Power Balance </w:t>
      </w:r>
      <w:r w:rsidR="00645FFA" w:rsidRPr="005143E7">
        <w:t xml:space="preserve">Penalty to the </w:t>
      </w:r>
      <w:r w:rsidR="002836A9" w:rsidRPr="005143E7">
        <w:t>EOC</w:t>
      </w:r>
      <w:r w:rsidR="00FB31F0" w:rsidRPr="005143E7">
        <w:t>s</w:t>
      </w:r>
      <w:r w:rsidR="002836A9" w:rsidRPr="005143E7">
        <w:t xml:space="preserve"> used by SCED </w:t>
      </w:r>
      <w:r w:rsidR="00645FFA" w:rsidRPr="005143E7">
        <w:t xml:space="preserve">will determine </w:t>
      </w:r>
      <w:r w:rsidR="00FB31F0" w:rsidRPr="005143E7">
        <w:t>whether</w:t>
      </w:r>
      <w:r w:rsidR="00645FFA" w:rsidRPr="005143E7">
        <w:t xml:space="preserve"> </w:t>
      </w:r>
      <w:r w:rsidR="00FD237E">
        <w:t xml:space="preserve">the </w:t>
      </w:r>
      <w:r w:rsidR="00645FFA" w:rsidRPr="005143E7">
        <w:t xml:space="preserve">energy will be deployed from the </w:t>
      </w:r>
      <w:r w:rsidR="00FB31F0" w:rsidRPr="005143E7">
        <w:t xml:space="preserve">EOC </w:t>
      </w:r>
      <w:r w:rsidR="00645FFA" w:rsidRPr="005143E7">
        <w:t xml:space="preserve">or the Power Balance Penalty curve. </w:t>
      </w:r>
      <w:r w:rsidR="00FB31F0" w:rsidRPr="005143E7">
        <w:t xml:space="preserve"> </w:t>
      </w:r>
      <w:r w:rsidR="00645FFA" w:rsidRPr="005143E7">
        <w:t>If the Power Balance constraint is violated in step one of SCED, then the Power Balance Penalty will set the reference LMP</w:t>
      </w:r>
      <w:r w:rsidR="00FB31F0" w:rsidRPr="005143E7">
        <w:t xml:space="preserve"> and t</w:t>
      </w:r>
      <w:r w:rsidR="00645FFA" w:rsidRPr="005143E7">
        <w:t xml:space="preserve">he submitted and proxy </w:t>
      </w:r>
      <w:r w:rsidR="00FB31F0" w:rsidRPr="005143E7">
        <w:t>EOC</w:t>
      </w:r>
      <w:r w:rsidR="00645FFA" w:rsidRPr="005143E7">
        <w:t>s will then be mitigated at the max of that reference LMP or verifiable cost in the second step of SCED</w:t>
      </w:r>
      <w:r w:rsidR="00A97364" w:rsidRPr="005143E7">
        <w:t xml:space="preserve">.  </w:t>
      </w:r>
      <w:r w:rsidR="00645FFA" w:rsidRPr="005143E7">
        <w:t xml:space="preserve">Consequently, if the Power Balance Penalty Curve provides a gradual ramp to SWCAP then the prices will gradually ramp to the SWCAP instead </w:t>
      </w:r>
      <w:r w:rsidR="00FB31F0" w:rsidRPr="005143E7">
        <w:t xml:space="preserve">experiencing a </w:t>
      </w:r>
      <w:r w:rsidR="00645FFA" w:rsidRPr="005143E7">
        <w:t>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E54D7" w14:paraId="1CECDFBC" w14:textId="77777777" w:rsidTr="00EE54D7">
        <w:tc>
          <w:tcPr>
            <w:tcW w:w="9558" w:type="dxa"/>
            <w:tcBorders>
              <w:top w:val="single" w:sz="4" w:space="0" w:color="auto"/>
              <w:left w:val="single" w:sz="4" w:space="0" w:color="auto"/>
              <w:bottom w:val="single" w:sz="4" w:space="0" w:color="auto"/>
              <w:right w:val="single" w:sz="4" w:space="0" w:color="auto"/>
            </w:tcBorders>
            <w:shd w:val="clear" w:color="auto" w:fill="D9D9D9"/>
          </w:tcPr>
          <w:p w14:paraId="222FC031" w14:textId="207B80C1" w:rsidR="00EE54D7" w:rsidRPr="00EE54D7" w:rsidRDefault="00EE54D7" w:rsidP="00FF5DF9">
            <w:pPr>
              <w:spacing w:before="120" w:after="240"/>
              <w:rPr>
                <w:b/>
                <w:i/>
              </w:rPr>
            </w:pPr>
            <w:bookmarkStart w:id="814" w:name="_Toc302383757"/>
            <w:bookmarkStart w:id="815" w:name="_Toc384823714"/>
            <w:r>
              <w:rPr>
                <w:b/>
                <w:i/>
              </w:rPr>
              <w:t>[OBDRR020</w:t>
            </w:r>
            <w:r w:rsidRPr="004B0726">
              <w:rPr>
                <w:b/>
                <w:i/>
              </w:rPr>
              <w:t xml:space="preserve">: </w:t>
            </w:r>
            <w:r>
              <w:rPr>
                <w:b/>
                <w:i/>
              </w:rPr>
              <w:t xml:space="preserve"> Delete Section 4.</w:t>
            </w:r>
            <w:r w:rsidR="00FF5DF9">
              <w:rPr>
                <w:b/>
                <w:i/>
              </w:rPr>
              <w:t>2</w:t>
            </w:r>
            <w:r>
              <w:rPr>
                <w:b/>
                <w:i/>
              </w:rPr>
              <w:t xml:space="preserve"> above upon system implementation of the Real-Time Co-Optimization (RTC) project</w:t>
            </w:r>
            <w:r w:rsidR="00661544">
              <w:rPr>
                <w:b/>
                <w:i/>
              </w:rPr>
              <w:t>.</w:t>
            </w:r>
            <w:r w:rsidRPr="004B0726">
              <w:rPr>
                <w:b/>
                <w:i/>
              </w:rPr>
              <w:t>]</w:t>
            </w:r>
          </w:p>
        </w:tc>
      </w:tr>
    </w:tbl>
    <w:p w14:paraId="464FF129" w14:textId="77777777" w:rsidR="00645FFA" w:rsidRPr="0063071A" w:rsidRDefault="0063071A" w:rsidP="00FD237E">
      <w:pPr>
        <w:pStyle w:val="H2"/>
        <w:spacing w:before="480"/>
        <w:rPr>
          <w:lang w:val="en-US" w:eastAsia="en-US"/>
        </w:rPr>
      </w:pPr>
      <w:r>
        <w:rPr>
          <w:lang w:val="en-US" w:eastAsia="en-US"/>
        </w:rPr>
        <w:lastRenderedPageBreak/>
        <w:t>4.3</w:t>
      </w:r>
      <w:r>
        <w:rPr>
          <w:lang w:val="en-US" w:eastAsia="en-US"/>
        </w:rPr>
        <w:tab/>
      </w:r>
      <w:r w:rsidR="00645FFA" w:rsidRPr="0063071A">
        <w:rPr>
          <w:lang w:val="en-US" w:eastAsia="en-US"/>
        </w:rPr>
        <w:t>The ERCOT Power Balance Penalty Curve</w:t>
      </w:r>
      <w:bookmarkEnd w:id="814"/>
      <w:bookmarkEnd w:id="815"/>
    </w:p>
    <w:p w14:paraId="5A4F2B63" w14:textId="467E5F3A" w:rsidR="00742FFC" w:rsidRDefault="00742FFC" w:rsidP="00B20020">
      <w:pPr>
        <w:pStyle w:val="BodyTextNumbered"/>
        <w:ind w:left="0" w:firstLine="0"/>
        <w:rPr>
          <w:b/>
        </w:rPr>
      </w:pPr>
      <w:bookmarkStart w:id="816" w:name="_Toc302383758"/>
      <w:r w:rsidRPr="00440D62">
        <w:rPr>
          <w:iCs w:val="0"/>
          <w:lang w:val="en-US" w:eastAsia="en-US"/>
        </w:rPr>
        <w:t>Based on the criteria described in Section 4.2</w:t>
      </w:r>
      <w:r w:rsidR="0094088F">
        <w:rPr>
          <w:iCs w:val="0"/>
          <w:lang w:val="en-US" w:eastAsia="en-US"/>
        </w:rPr>
        <w:t xml:space="preserve">, </w:t>
      </w:r>
      <w:r w:rsidR="0094088F" w:rsidRPr="0063071A">
        <w:rPr>
          <w:lang w:val="en-US" w:eastAsia="en-US"/>
        </w:rPr>
        <w:t>Factors Considered in the Development of the Power Balance Penalty Curve</w:t>
      </w:r>
      <w:r w:rsidR="0094088F">
        <w:rPr>
          <w:lang w:val="en-US" w:eastAsia="en-US"/>
        </w:rPr>
        <w:t>,</w:t>
      </w:r>
      <w:r w:rsidRPr="00440D62">
        <w:rPr>
          <w:iCs w:val="0"/>
          <w:lang w:val="en-US" w:eastAsia="en-US"/>
        </w:rPr>
        <w:t xml:space="preserve"> above, the SCED under-generation Power Balance Penalty is shown in </w:t>
      </w:r>
      <w:r w:rsidR="00B23D7C">
        <w:rPr>
          <w:iCs w:val="0"/>
          <w:lang w:val="en-US" w:eastAsia="en-US"/>
        </w:rPr>
        <w:t>the table below</w:t>
      </w:r>
      <w:r w:rsidRPr="00440D62">
        <w:rPr>
          <w:iCs w:val="0"/>
          <w:lang w:val="en-US" w:eastAsia="en-US"/>
        </w:rPr>
        <w:t xml:space="preserve">.  The SCED over-generation Power Balance Penalty curve will be set to System-Wide Offer Floor. </w:t>
      </w:r>
    </w:p>
    <w:p w14:paraId="2A4052A0" w14:textId="77777777" w:rsidR="00742FFC" w:rsidRDefault="00742FFC" w:rsidP="00742FFC">
      <w:pPr>
        <w:jc w:val="center"/>
        <w:rPr>
          <w:b/>
        </w:rPr>
      </w:pPr>
    </w:p>
    <w:tbl>
      <w:tblPr>
        <w:tblW w:w="3273" w:type="dxa"/>
        <w:tblInd w:w="1672" w:type="dxa"/>
        <w:tblLayout w:type="fixed"/>
        <w:tblLook w:val="04A0" w:firstRow="1" w:lastRow="0" w:firstColumn="1" w:lastColumn="0" w:noHBand="0" w:noVBand="1"/>
      </w:tblPr>
      <w:tblGrid>
        <w:gridCol w:w="1720"/>
        <w:gridCol w:w="1553"/>
      </w:tblGrid>
      <w:tr w:rsidR="00CC005E" w:rsidRPr="002C7202" w14:paraId="2AFDAFF8" w14:textId="77777777" w:rsidTr="00B20020">
        <w:trPr>
          <w:cantSplit/>
          <w:trHeight w:val="1260"/>
          <w:tblHead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E9FEB" w14:textId="77777777" w:rsidR="00CC005E" w:rsidRPr="002C7202" w:rsidRDefault="00CC005E" w:rsidP="006A2D1E">
            <w:pPr>
              <w:jc w:val="center"/>
              <w:rPr>
                <w:b/>
                <w:bCs/>
                <w:i/>
              </w:rPr>
            </w:pPr>
            <w:r w:rsidRPr="002C7202">
              <w:rPr>
                <w:b/>
                <w:bCs/>
                <w:i/>
              </w:rPr>
              <w:t>MW Violation</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46399B0A" w14:textId="77777777" w:rsidR="00CC005E" w:rsidRPr="002C7202" w:rsidRDefault="00CC005E" w:rsidP="006A2D1E">
            <w:pPr>
              <w:jc w:val="center"/>
              <w:rPr>
                <w:b/>
                <w:bCs/>
                <w:i/>
              </w:rPr>
            </w:pPr>
            <w:r w:rsidRPr="002C7202">
              <w:rPr>
                <w:b/>
                <w:bCs/>
                <w:i/>
              </w:rPr>
              <w:t>Penalty Value ($/MWh)</w:t>
            </w:r>
          </w:p>
        </w:tc>
      </w:tr>
      <w:tr w:rsidR="00CC005E" w14:paraId="125FAB84"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61547A29" w14:textId="77777777" w:rsidR="00CC005E" w:rsidRPr="002C7202" w:rsidRDefault="00CC005E" w:rsidP="006A2D1E">
            <w:pPr>
              <w:jc w:val="center"/>
              <w:rPr>
                <w:b/>
                <w:bCs/>
              </w:rPr>
            </w:pPr>
            <w:r w:rsidRPr="002C7202">
              <w:rPr>
                <w:b/>
                <w:bCs/>
              </w:rPr>
              <w:t>≤ 5</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00DF5229" w14:textId="77777777" w:rsidR="00CC005E" w:rsidRPr="002C7202" w:rsidRDefault="00CC005E" w:rsidP="006A2D1E">
            <w:pPr>
              <w:jc w:val="center"/>
            </w:pPr>
            <w:r w:rsidRPr="002C7202">
              <w:t xml:space="preserve">250 </w:t>
            </w:r>
          </w:p>
        </w:tc>
      </w:tr>
      <w:tr w:rsidR="00CC005E" w14:paraId="454A1474"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B439867" w14:textId="77777777" w:rsidR="00CC005E" w:rsidRPr="002C7202" w:rsidRDefault="00CC005E" w:rsidP="006A2D1E">
            <w:pPr>
              <w:jc w:val="center"/>
              <w:rPr>
                <w:b/>
                <w:bCs/>
              </w:rPr>
            </w:pPr>
            <w:r w:rsidRPr="002C7202">
              <w:rPr>
                <w:b/>
                <w:bCs/>
              </w:rPr>
              <w:t>5 &lt; to ≤ 10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6B3AAEA0" w14:textId="77777777" w:rsidR="00CC005E" w:rsidRPr="002C7202" w:rsidRDefault="00CC005E" w:rsidP="006A2D1E">
            <w:pPr>
              <w:jc w:val="center"/>
            </w:pPr>
            <w:r w:rsidRPr="002C7202">
              <w:t xml:space="preserve">300 </w:t>
            </w:r>
          </w:p>
        </w:tc>
      </w:tr>
      <w:tr w:rsidR="00CC005E" w14:paraId="0EFFABB5"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5FF885F" w14:textId="77777777" w:rsidR="00CC005E" w:rsidRPr="002C7202" w:rsidRDefault="00CC005E" w:rsidP="006A2D1E">
            <w:pPr>
              <w:jc w:val="center"/>
              <w:rPr>
                <w:b/>
                <w:bCs/>
              </w:rPr>
            </w:pPr>
            <w:r w:rsidRPr="002C7202">
              <w:rPr>
                <w:b/>
                <w:bCs/>
              </w:rPr>
              <w:t>10 &lt; to ≤ 20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71F835E" w14:textId="77777777" w:rsidR="00CC005E" w:rsidRPr="002C7202" w:rsidRDefault="00CC005E" w:rsidP="006A2D1E">
            <w:pPr>
              <w:jc w:val="center"/>
            </w:pPr>
            <w:r w:rsidRPr="002C7202">
              <w:t xml:space="preserve">400 </w:t>
            </w:r>
          </w:p>
        </w:tc>
      </w:tr>
      <w:tr w:rsidR="00CC005E" w14:paraId="1F7F73CB"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16AEA4B" w14:textId="77777777" w:rsidR="00CC005E" w:rsidRPr="002C7202" w:rsidRDefault="00CC005E" w:rsidP="006A2D1E">
            <w:pPr>
              <w:jc w:val="center"/>
              <w:rPr>
                <w:b/>
                <w:bCs/>
              </w:rPr>
            </w:pPr>
            <w:r w:rsidRPr="002C7202">
              <w:rPr>
                <w:b/>
                <w:bCs/>
              </w:rPr>
              <w:t>20 &lt; to ≤ 30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DAAE0CF" w14:textId="77777777" w:rsidR="00CC005E" w:rsidRPr="002C7202" w:rsidRDefault="00CC005E" w:rsidP="006A2D1E">
            <w:pPr>
              <w:jc w:val="center"/>
            </w:pPr>
            <w:r w:rsidRPr="002C7202">
              <w:t xml:space="preserve">500 </w:t>
            </w:r>
          </w:p>
        </w:tc>
      </w:tr>
      <w:tr w:rsidR="00CC005E" w14:paraId="20A5F299"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789E4DF" w14:textId="77777777" w:rsidR="00CC005E" w:rsidRPr="002C7202" w:rsidRDefault="00CC005E" w:rsidP="006A2D1E">
            <w:pPr>
              <w:jc w:val="center"/>
              <w:rPr>
                <w:b/>
                <w:bCs/>
              </w:rPr>
            </w:pPr>
            <w:r w:rsidRPr="002C7202">
              <w:rPr>
                <w:b/>
                <w:bCs/>
              </w:rPr>
              <w:t>30 &lt; to ≤ 40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001E2CB6" w14:textId="77777777" w:rsidR="00CC005E" w:rsidRPr="002C7202" w:rsidRDefault="00CC005E" w:rsidP="006A2D1E">
            <w:pPr>
              <w:jc w:val="center"/>
            </w:pPr>
            <w:r w:rsidRPr="002C7202">
              <w:t xml:space="preserve">1,000 </w:t>
            </w:r>
          </w:p>
        </w:tc>
      </w:tr>
      <w:tr w:rsidR="00CC005E" w14:paraId="2BCD26A1"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19589F11" w14:textId="77777777" w:rsidR="00CC005E" w:rsidRPr="002C7202" w:rsidRDefault="00CC005E" w:rsidP="006A2D1E">
            <w:pPr>
              <w:jc w:val="center"/>
              <w:rPr>
                <w:b/>
                <w:bCs/>
              </w:rPr>
            </w:pPr>
            <w:r w:rsidRPr="002C7202">
              <w:rPr>
                <w:b/>
                <w:bCs/>
              </w:rPr>
              <w:t>40 &lt; to ≤ 50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7DB1BF9" w14:textId="77777777" w:rsidR="00CC005E" w:rsidRPr="002C7202" w:rsidRDefault="00CC005E" w:rsidP="006A2D1E">
            <w:pPr>
              <w:jc w:val="center"/>
            </w:pPr>
            <w:r w:rsidRPr="002C7202">
              <w:t>2,250 </w:t>
            </w:r>
            <w:r w:rsidRPr="002C7202">
              <w:rPr>
                <w:sz w:val="22"/>
                <w:szCs w:val="22"/>
              </w:rPr>
              <w:t xml:space="preserve"> </w:t>
            </w:r>
          </w:p>
        </w:tc>
      </w:tr>
      <w:tr w:rsidR="00CC005E" w14:paraId="28EF04E9"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84FBC09" w14:textId="77777777" w:rsidR="00CC005E" w:rsidRPr="002C7202" w:rsidRDefault="00CC005E" w:rsidP="006A2D1E">
            <w:pPr>
              <w:jc w:val="center"/>
              <w:rPr>
                <w:b/>
                <w:bCs/>
              </w:rPr>
            </w:pPr>
            <w:r w:rsidRPr="002C7202">
              <w:rPr>
                <w:b/>
                <w:bCs/>
              </w:rPr>
              <w:t>50 &lt; to ≤ 100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25EDA566" w14:textId="77777777" w:rsidR="00CC005E" w:rsidRPr="002C7202" w:rsidRDefault="00CC005E" w:rsidP="006A2D1E">
            <w:pPr>
              <w:jc w:val="center"/>
            </w:pPr>
            <w:r w:rsidRPr="002C7202">
              <w:t>4,500 </w:t>
            </w:r>
            <w:r w:rsidRPr="002C7202">
              <w:rPr>
                <w:sz w:val="22"/>
                <w:szCs w:val="22"/>
              </w:rPr>
              <w:t xml:space="preserve"> </w:t>
            </w:r>
          </w:p>
        </w:tc>
      </w:tr>
      <w:tr w:rsidR="00CC005E" w14:paraId="7883DE97"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49C23BA" w14:textId="79180D9B" w:rsidR="00CC005E" w:rsidRPr="002C7202" w:rsidRDefault="00542BF8" w:rsidP="006A2D1E">
            <w:pPr>
              <w:jc w:val="center"/>
              <w:rPr>
                <w:b/>
                <w:bCs/>
              </w:rPr>
            </w:pPr>
            <w:r>
              <w:rPr>
                <w:b/>
                <w:bCs/>
              </w:rPr>
              <w:t xml:space="preserve">&gt; </w:t>
            </w:r>
            <w:r w:rsidR="00CC005E" w:rsidRPr="002C7202">
              <w:rPr>
                <w:b/>
                <w:bCs/>
              </w:rPr>
              <w:t>100</w:t>
            </w:r>
            <w:r w:rsidR="00CC005E"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2513828B" w14:textId="60B9D667" w:rsidR="00CC005E" w:rsidRPr="002C7202" w:rsidRDefault="00542BF8" w:rsidP="006A2D1E">
            <w:pPr>
              <w:jc w:val="center"/>
            </w:pPr>
            <w:r>
              <w:t>HCAP plus 1</w:t>
            </w:r>
          </w:p>
        </w:tc>
      </w:tr>
    </w:tbl>
    <w:p w14:paraId="4B22ADB2" w14:textId="77777777" w:rsidR="00742FFC" w:rsidRPr="005143E7" w:rsidRDefault="00742FFC" w:rsidP="00742FFC">
      <w:pPr>
        <w:jc w:val="center"/>
        <w:rPr>
          <w:b/>
        </w:rPr>
      </w:pPr>
    </w:p>
    <w:p w14:paraId="0C6E6D98" w14:textId="77777777" w:rsidR="00BF090F" w:rsidRDefault="00BF090F" w:rsidP="00742FFC"/>
    <w:p w14:paraId="036F113A" w14:textId="77777777" w:rsidR="00742FFC" w:rsidRPr="005143E7" w:rsidRDefault="00742FFC" w:rsidP="00742FFC">
      <w:r w:rsidRPr="005143E7">
        <w:t>The SCED under</w:t>
      </w:r>
      <w:r>
        <w:t>-</w:t>
      </w:r>
      <w:r w:rsidRPr="005143E7">
        <w:t xml:space="preserve">generation Power Balance Penalty </w:t>
      </w:r>
      <w:r>
        <w:t>c</w:t>
      </w:r>
      <w:r w:rsidRPr="005143E7">
        <w:t>urve will be capped at LCAP plus $1 per MWh whenever the SWCAP is set to the LCAP.</w:t>
      </w:r>
    </w:p>
    <w:p w14:paraId="56F4899A" w14:textId="77777777" w:rsidR="00742FFC" w:rsidRPr="005143E7" w:rsidRDefault="00742FFC" w:rsidP="00742FFC"/>
    <w:p w14:paraId="7E4FC73C" w14:textId="77777777" w:rsidR="00742FFC" w:rsidRDefault="00742FFC" w:rsidP="00742FFC">
      <w:pPr>
        <w:pStyle w:val="BodyTextNumbered"/>
        <w:jc w:val="center"/>
        <w:rPr>
          <w:lang w:val="en-US"/>
        </w:rPr>
      </w:pPr>
      <w:r w:rsidRPr="005143E7">
        <w:rPr>
          <w:b/>
          <w:sz w:val="28"/>
          <w:u w:val="single"/>
        </w:rPr>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742FFC" w:rsidRPr="005143E7" w14:paraId="5D7828C0" w14:textId="77777777" w:rsidTr="006A2D1E">
        <w:trPr>
          <w:trHeight w:val="458"/>
          <w:jc w:val="center"/>
        </w:trPr>
        <w:tc>
          <w:tcPr>
            <w:tcW w:w="2028" w:type="dxa"/>
          </w:tcPr>
          <w:p w14:paraId="559B5762" w14:textId="77777777" w:rsidR="00742FFC" w:rsidRPr="005143E7" w:rsidRDefault="00742FFC" w:rsidP="006A2D1E">
            <w:pPr>
              <w:jc w:val="center"/>
              <w:rPr>
                <w:b/>
              </w:rPr>
            </w:pPr>
            <w:r w:rsidRPr="005143E7">
              <w:rPr>
                <w:b/>
                <w:bCs/>
                <w:i/>
                <w:iCs/>
                <w:color w:val="000000"/>
              </w:rPr>
              <w:t>MW Violation</w:t>
            </w:r>
          </w:p>
        </w:tc>
        <w:tc>
          <w:tcPr>
            <w:tcW w:w="1888" w:type="dxa"/>
          </w:tcPr>
          <w:p w14:paraId="43743DEB" w14:textId="77777777" w:rsidR="00742FFC" w:rsidRPr="005143E7" w:rsidRDefault="00742FFC" w:rsidP="0071412C">
            <w:pPr>
              <w:jc w:val="center"/>
              <w:rPr>
                <w:b/>
              </w:rPr>
            </w:pPr>
            <w:r w:rsidRPr="005143E7">
              <w:rPr>
                <w:b/>
                <w:bCs/>
                <w:i/>
                <w:iCs/>
                <w:color w:val="000000"/>
              </w:rPr>
              <w:t>P</w:t>
            </w:r>
            <w:r w:rsidR="002C7202">
              <w:rPr>
                <w:b/>
                <w:bCs/>
                <w:i/>
                <w:iCs/>
                <w:color w:val="000000"/>
              </w:rPr>
              <w:t>enalty Value ($</w:t>
            </w:r>
            <w:r w:rsidRPr="005143E7">
              <w:rPr>
                <w:b/>
                <w:bCs/>
                <w:i/>
                <w:iCs/>
                <w:color w:val="000000"/>
              </w:rPr>
              <w:t>/MWh</w:t>
            </w:r>
            <w:r w:rsidR="002C7202">
              <w:rPr>
                <w:b/>
                <w:bCs/>
                <w:i/>
                <w:iCs/>
                <w:color w:val="000000"/>
              </w:rPr>
              <w:t>)</w:t>
            </w:r>
          </w:p>
        </w:tc>
      </w:tr>
      <w:tr w:rsidR="00742FFC" w:rsidRPr="005143E7" w14:paraId="190D8F6A" w14:textId="77777777" w:rsidTr="006A2D1E">
        <w:trPr>
          <w:trHeight w:val="350"/>
          <w:jc w:val="center"/>
        </w:trPr>
        <w:tc>
          <w:tcPr>
            <w:tcW w:w="2028" w:type="dxa"/>
          </w:tcPr>
          <w:p w14:paraId="65C0396C" w14:textId="77777777" w:rsidR="00742FFC" w:rsidRPr="005143E7" w:rsidRDefault="00742FFC" w:rsidP="006A2D1E">
            <w:pPr>
              <w:jc w:val="center"/>
              <w:rPr>
                <w:b/>
              </w:rPr>
            </w:pPr>
            <w:r w:rsidRPr="005143E7">
              <w:rPr>
                <w:b/>
              </w:rPr>
              <w:t>&lt; 100</w:t>
            </w:r>
            <w:r>
              <w:rPr>
                <w:b/>
              </w:rPr>
              <w:t>,</w:t>
            </w:r>
            <w:r w:rsidRPr="005143E7">
              <w:rPr>
                <w:b/>
              </w:rPr>
              <w:t>000</w:t>
            </w:r>
          </w:p>
        </w:tc>
        <w:tc>
          <w:tcPr>
            <w:tcW w:w="1888" w:type="dxa"/>
          </w:tcPr>
          <w:p w14:paraId="1A67BEC0" w14:textId="77777777" w:rsidR="00742FFC" w:rsidRPr="005143E7" w:rsidRDefault="00742FFC" w:rsidP="006A2D1E">
            <w:pPr>
              <w:jc w:val="center"/>
              <w:rPr>
                <w:b/>
              </w:rPr>
            </w:pPr>
            <w:r w:rsidRPr="005143E7">
              <w:rPr>
                <w:b/>
              </w:rPr>
              <w:t>-250</w:t>
            </w:r>
          </w:p>
        </w:tc>
      </w:tr>
    </w:tbl>
    <w:p w14:paraId="384389CF" w14:textId="77777777" w:rsidR="00E3713C" w:rsidRDefault="00E3713C" w:rsidP="00E3713C"/>
    <w:p w14:paraId="120A9BCD" w14:textId="77777777" w:rsidR="00742FFC" w:rsidRPr="005143E7" w:rsidRDefault="00742FFC" w:rsidP="00E3713C"/>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0E7F3AC1"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3C07B388" w14:textId="54630815" w:rsidR="00FF5DF9" w:rsidRPr="00EE54D7" w:rsidRDefault="00FF5DF9" w:rsidP="00FF5DF9">
            <w:pPr>
              <w:spacing w:before="120" w:after="240"/>
              <w:rPr>
                <w:b/>
                <w:i/>
              </w:rPr>
            </w:pPr>
            <w:r>
              <w:rPr>
                <w:b/>
                <w:i/>
              </w:rPr>
              <w:t>[OBDRR020</w:t>
            </w:r>
            <w:r w:rsidRPr="004B0726">
              <w:rPr>
                <w:b/>
                <w:i/>
              </w:rPr>
              <w:t xml:space="preserve">: </w:t>
            </w:r>
            <w:r>
              <w:rPr>
                <w:b/>
                <w:i/>
              </w:rPr>
              <w:t xml:space="preserve"> Delete Section 4.3 above upon system implementation of the Real-Time Co-Optimization (RTC) project</w:t>
            </w:r>
            <w:r w:rsidR="00661544">
              <w:rPr>
                <w:b/>
                <w:i/>
              </w:rPr>
              <w:t>.</w:t>
            </w:r>
            <w:r w:rsidRPr="004B0726">
              <w:rPr>
                <w:b/>
                <w:i/>
              </w:rPr>
              <w:t>]</w:t>
            </w:r>
          </w:p>
        </w:tc>
      </w:tr>
    </w:tbl>
    <w:p w14:paraId="41FDC97E" w14:textId="77777777" w:rsidR="00645FFA" w:rsidRPr="003D0593" w:rsidRDefault="00A17ED4" w:rsidP="00E11B2A">
      <w:pPr>
        <w:pStyle w:val="Heading1"/>
        <w:numPr>
          <w:ilvl w:val="0"/>
          <w:numId w:val="0"/>
        </w:numPr>
        <w:spacing w:before="0"/>
        <w:jc w:val="center"/>
        <w:rPr>
          <w:rFonts w:ascii="Times New Roman" w:hAnsi="Times New Roman"/>
          <w:bCs w:val="0"/>
          <w:caps/>
          <w:kern w:val="0"/>
          <w:sz w:val="24"/>
          <w:szCs w:val="20"/>
          <w:lang w:val="en-US" w:eastAsia="en-US"/>
        </w:rPr>
      </w:pPr>
      <w:r>
        <w:rPr>
          <w:rFonts w:ascii="Times New Roman" w:hAnsi="Times New Roman"/>
          <w:bCs w:val="0"/>
          <w:caps/>
          <w:kern w:val="0"/>
          <w:sz w:val="24"/>
          <w:szCs w:val="20"/>
          <w:lang w:val="en-US" w:eastAsia="en-US"/>
        </w:rPr>
        <w:br w:type="page"/>
      </w:r>
      <w:bookmarkStart w:id="817" w:name="_Toc384823715"/>
      <w:r w:rsidR="00645FFA" w:rsidRPr="003D0593">
        <w:rPr>
          <w:rFonts w:ascii="Times New Roman" w:hAnsi="Times New Roman"/>
          <w:bCs w:val="0"/>
          <w:caps/>
          <w:kern w:val="0"/>
          <w:sz w:val="24"/>
          <w:szCs w:val="20"/>
          <w:lang w:val="en-US" w:eastAsia="en-US"/>
        </w:rPr>
        <w:lastRenderedPageBreak/>
        <w:t>Appendix</w:t>
      </w:r>
      <w:r w:rsidR="005A0FA4" w:rsidRPr="003D0593">
        <w:rPr>
          <w:rFonts w:ascii="Times New Roman" w:hAnsi="Times New Roman"/>
          <w:bCs w:val="0"/>
          <w:caps/>
          <w:kern w:val="0"/>
          <w:sz w:val="24"/>
          <w:szCs w:val="20"/>
          <w:lang w:val="en-US" w:eastAsia="en-US"/>
        </w:rPr>
        <w:t xml:space="preserve"> 1</w:t>
      </w:r>
      <w:bookmarkEnd w:id="816"/>
      <w:r w:rsidR="00E3713C" w:rsidRPr="003D0593">
        <w:rPr>
          <w:rFonts w:ascii="Times New Roman" w:hAnsi="Times New Roman"/>
          <w:bCs w:val="0"/>
          <w:caps/>
          <w:kern w:val="0"/>
          <w:sz w:val="24"/>
          <w:szCs w:val="20"/>
          <w:lang w:val="en-US" w:eastAsia="en-US"/>
        </w:rPr>
        <w:t xml:space="preserve">: </w:t>
      </w:r>
      <w:bookmarkStart w:id="818" w:name="_Toc302383759"/>
      <w:r w:rsidR="00645FFA" w:rsidRPr="003D0593">
        <w:rPr>
          <w:rFonts w:ascii="Times New Roman" w:hAnsi="Times New Roman"/>
          <w:bCs w:val="0"/>
          <w:caps/>
          <w:kern w:val="0"/>
          <w:sz w:val="24"/>
          <w:szCs w:val="20"/>
          <w:lang w:val="en-US" w:eastAsia="en-US"/>
        </w:rPr>
        <w:t>The SCED Optimization Objective Function and Constraints</w:t>
      </w:r>
      <w:bookmarkEnd w:id="817"/>
      <w:bookmarkEnd w:id="818"/>
    </w:p>
    <w:p w14:paraId="4027B646" w14:textId="77777777" w:rsidR="00645FFA" w:rsidRPr="005143E7" w:rsidRDefault="00645FFA">
      <w:r w:rsidRPr="005143E7">
        <w:t>The SCED optimization objective function is as given by the following:</w:t>
      </w:r>
    </w:p>
    <w:p w14:paraId="4E886A8E" w14:textId="77777777" w:rsidR="00645FFA" w:rsidRPr="005143E7" w:rsidRDefault="00645FFA" w:rsidP="007863E2">
      <w:pPr>
        <w:ind w:firstLine="720"/>
      </w:pPr>
      <w:r w:rsidRPr="005143E7">
        <w:t xml:space="preserve">Minimize </w:t>
      </w:r>
      <w:r w:rsidRPr="005143E7">
        <w:tab/>
        <w:t xml:space="preserve">{Cost of dispatching </w:t>
      </w:r>
      <w:proofErr w:type="gramStart"/>
      <w:r w:rsidRPr="005143E7">
        <w:t>generation</w:t>
      </w:r>
      <w:proofErr w:type="gramEnd"/>
      <w:r w:rsidRPr="005143E7">
        <w:t xml:space="preserve"> </w:t>
      </w:r>
    </w:p>
    <w:p w14:paraId="626C9C3B" w14:textId="77777777" w:rsidR="0077737A" w:rsidRPr="005143E7" w:rsidRDefault="00645FFA">
      <w:pPr>
        <w:ind w:left="1440" w:firstLine="720"/>
      </w:pPr>
      <w:r w:rsidRPr="005143E7">
        <w:t xml:space="preserve">+ Penalty for violating Power Balance </w:t>
      </w:r>
      <w:proofErr w:type="gramStart"/>
      <w:r w:rsidRPr="005143E7">
        <w:t>constraint</w:t>
      </w:r>
      <w:proofErr w:type="gramEnd"/>
      <w:r w:rsidRPr="005143E7">
        <w:t xml:space="preserve"> </w:t>
      </w:r>
    </w:p>
    <w:p w14:paraId="7BB26AAE" w14:textId="77777777" w:rsidR="0077737A" w:rsidRPr="005143E7" w:rsidRDefault="00645FFA">
      <w:pPr>
        <w:ind w:left="1440" w:firstLine="720"/>
      </w:pPr>
      <w:r w:rsidRPr="005143E7">
        <w:t>+ Penalty for violating transmission constraints}</w:t>
      </w:r>
    </w:p>
    <w:p w14:paraId="06B3A0F5" w14:textId="77777777" w:rsidR="00645FFA" w:rsidRPr="005143E7" w:rsidRDefault="00645FFA" w:rsidP="00A94C43"/>
    <w:p w14:paraId="34328157" w14:textId="77777777" w:rsidR="00645FFA" w:rsidRPr="005143E7" w:rsidRDefault="00645FFA" w:rsidP="00A94C43">
      <w:r w:rsidRPr="005143E7">
        <w:t>which is:</w:t>
      </w:r>
    </w:p>
    <w:p w14:paraId="1098B223" w14:textId="77777777" w:rsidR="00645FFA" w:rsidRPr="005143E7" w:rsidRDefault="00645FFA" w:rsidP="007863E2">
      <w:pPr>
        <w:ind w:firstLine="720"/>
      </w:pPr>
      <w:r w:rsidRPr="005143E7">
        <w:t xml:space="preserve"> Minimize </w:t>
      </w:r>
      <w:r w:rsidRPr="005143E7">
        <w:tab/>
        <w:t xml:space="preserve">{sum of (offer price * MW dispatched) </w:t>
      </w:r>
    </w:p>
    <w:p w14:paraId="4CF69FC9" w14:textId="77777777" w:rsidR="0077737A" w:rsidRPr="005143E7" w:rsidRDefault="00645FFA">
      <w:pPr>
        <w:ind w:left="1440" w:firstLine="720"/>
      </w:pPr>
      <w:r w:rsidRPr="005143E7">
        <w:t xml:space="preserve">+ sum (Penalty * Power Balance violation MW amount) </w:t>
      </w:r>
    </w:p>
    <w:p w14:paraId="2C5CCF44" w14:textId="77777777" w:rsidR="0077737A" w:rsidRPr="005143E7" w:rsidRDefault="00645FFA">
      <w:pPr>
        <w:ind w:left="1440" w:firstLine="720"/>
      </w:pPr>
      <w:r w:rsidRPr="005143E7">
        <w:t>+ sum (Penalty *Transmission constraint violation MW amount)}</w:t>
      </w:r>
    </w:p>
    <w:p w14:paraId="7F883718" w14:textId="77777777" w:rsidR="00645FFA" w:rsidRPr="005143E7" w:rsidRDefault="00645FFA"/>
    <w:p w14:paraId="27B69A4B" w14:textId="77777777" w:rsidR="00645FFA" w:rsidRPr="005143E7" w:rsidRDefault="00645FFA">
      <w:r w:rsidRPr="005143E7">
        <w:t>The objective is subject to the following constraints:</w:t>
      </w:r>
    </w:p>
    <w:p w14:paraId="2349EB6A" w14:textId="77777777" w:rsidR="00645FFA" w:rsidRPr="005143E7" w:rsidRDefault="00645FFA" w:rsidP="001E0399">
      <w:pPr>
        <w:numPr>
          <w:ilvl w:val="0"/>
          <w:numId w:val="8"/>
        </w:numPr>
      </w:pPr>
      <w:r w:rsidRPr="005143E7">
        <w:t>Power Balance Constraint</w:t>
      </w:r>
    </w:p>
    <w:p w14:paraId="65D915E0" w14:textId="77777777" w:rsidR="00645FFA" w:rsidRPr="005143E7" w:rsidRDefault="00645FFA">
      <w:pPr>
        <w:ind w:left="720" w:firstLine="720"/>
      </w:pPr>
      <w:r w:rsidRPr="005143E7">
        <w:t>sum (Base Point) + under gen slack – over gen slack = Generation To Be Dispatched</w:t>
      </w:r>
    </w:p>
    <w:p w14:paraId="54292072" w14:textId="77777777" w:rsidR="00645FFA" w:rsidRPr="005143E7" w:rsidRDefault="00645FFA" w:rsidP="001E0399">
      <w:pPr>
        <w:numPr>
          <w:ilvl w:val="0"/>
          <w:numId w:val="9"/>
        </w:numPr>
      </w:pPr>
      <w:r w:rsidRPr="005143E7">
        <w:t>Transmission Constraints</w:t>
      </w:r>
    </w:p>
    <w:p w14:paraId="48CE88BC" w14:textId="2C83EDA1" w:rsidR="00645FFA" w:rsidRPr="005143E7" w:rsidRDefault="00645FFA" w:rsidP="00A94C43">
      <w:r w:rsidRPr="005143E7">
        <w:tab/>
      </w:r>
      <w:r w:rsidRPr="005143E7">
        <w:tab/>
        <w:t>sum(Shift Factor * Base Point) – violation slack  ≤  limit</w:t>
      </w:r>
    </w:p>
    <w:p w14:paraId="36606D8A" w14:textId="77777777" w:rsidR="00645FFA" w:rsidRPr="005143E7" w:rsidRDefault="00645FFA" w:rsidP="001E0399">
      <w:pPr>
        <w:numPr>
          <w:ilvl w:val="0"/>
          <w:numId w:val="10"/>
        </w:numPr>
      </w:pPr>
      <w:r w:rsidRPr="005143E7">
        <w:t xml:space="preserve">Dispatch Limits </w:t>
      </w:r>
    </w:p>
    <w:p w14:paraId="2C57076C" w14:textId="77777777" w:rsidR="00645FFA" w:rsidRPr="005143E7" w:rsidRDefault="00645FFA" w:rsidP="00A94C43">
      <w:r w:rsidRPr="005143E7">
        <w:tab/>
      </w:r>
      <w:r w:rsidRPr="005143E7">
        <w:tab/>
        <w:t>LDL ≤  Base Point ≤ HDL</w:t>
      </w:r>
    </w:p>
    <w:p w14:paraId="21C48E3B" w14:textId="77777777" w:rsidR="00645FFA" w:rsidRPr="005143E7" w:rsidRDefault="00645FFA" w:rsidP="00FF5DF9">
      <w:pPr>
        <w:keepLines/>
        <w:widowControl w:val="0"/>
        <w:spacing w:line="240" w:lineRule="atLeast"/>
        <w:rPr>
          <w:b/>
          <w:position w:val="-28"/>
          <w:sz w:val="20"/>
          <w:szCs w:val="20"/>
        </w:rPr>
      </w:pPr>
    </w:p>
    <w:p w14:paraId="0C9138AA" w14:textId="77777777" w:rsidR="00645FFA" w:rsidRPr="005143E7" w:rsidRDefault="00645FFA">
      <w:r w:rsidRPr="005143E7">
        <w:t>Based on the SCED dispatch the LMP at each Electrical Bus is calculated as</w:t>
      </w:r>
    </w:p>
    <w:p w14:paraId="3A379352" w14:textId="77777777" w:rsidR="00645FFA" w:rsidRPr="005143E7" w:rsidRDefault="00645FFA" w:rsidP="007863E2">
      <w:pPr>
        <w:ind w:firstLine="720"/>
      </w:pPr>
      <w:r w:rsidRPr="005143E7">
        <w:rPr>
          <w:position w:val="-30"/>
        </w:rPr>
        <w:object w:dxaOrig="4180" w:dyaOrig="620" w14:anchorId="619B6F8F">
          <v:shape id="_x0000_i1082" type="#_x0000_t75" style="width:207pt;height:30pt" o:ole="">
            <v:imagedata r:id="rId112" o:title=""/>
          </v:shape>
          <o:OLEObject Type="Embed" ProgID="Equation.3" ShapeID="_x0000_i1082" DrawAspect="Content" ObjectID="_1774724146" r:id="rId113"/>
        </w:object>
      </w:r>
    </w:p>
    <w:p w14:paraId="011B8829" w14:textId="77777777" w:rsidR="00645FFA" w:rsidRPr="005143E7" w:rsidRDefault="00645FFA">
      <w:proofErr w:type="gramStart"/>
      <w:r w:rsidRPr="005143E7">
        <w:t>Where</w:t>
      </w:r>
      <w:proofErr w:type="gramEnd"/>
      <w:r w:rsidRPr="005143E7">
        <w:t xml:space="preserve"> </w:t>
      </w:r>
    </w:p>
    <w:p w14:paraId="1843386E" w14:textId="77777777" w:rsidR="00645FFA" w:rsidRPr="005143E7" w:rsidRDefault="00645FFA"/>
    <w:p w14:paraId="65D89BE4" w14:textId="77777777" w:rsidR="00645FFA" w:rsidRPr="005143E7" w:rsidRDefault="00645FFA" w:rsidP="007863E2">
      <w:pPr>
        <w:ind w:firstLine="720"/>
      </w:pPr>
      <w:r w:rsidRPr="005143E7">
        <w:rPr>
          <w:position w:val="-14"/>
        </w:rPr>
        <w:object w:dxaOrig="1080" w:dyaOrig="380" w14:anchorId="2313AEB9">
          <v:shape id="_x0000_i1083" type="#_x0000_t75" style="width:53.25pt;height:20.25pt" o:ole="">
            <v:imagedata r:id="rId114" o:title=""/>
          </v:shape>
          <o:OLEObject Type="Embed" ProgID="Equation.3" ShapeID="_x0000_i1083" DrawAspect="Content" ObjectID="_1774724147" r:id="rId115"/>
        </w:object>
      </w:r>
      <w:r w:rsidRPr="005143E7">
        <w:t xml:space="preserve"> = System Lambda or Power Balance Penalty (if a Power Balance violation exists) at time interval “t”</w:t>
      </w:r>
    </w:p>
    <w:p w14:paraId="41E16D8E" w14:textId="77777777" w:rsidR="00645FFA" w:rsidRPr="005143E7" w:rsidRDefault="00645FFA" w:rsidP="007552FE">
      <w:pPr>
        <w:ind w:firstLine="720"/>
      </w:pPr>
      <w:r w:rsidRPr="005143E7">
        <w:rPr>
          <w:position w:val="-14"/>
        </w:rPr>
        <w:object w:dxaOrig="880" w:dyaOrig="380" w14:anchorId="4522A6A7">
          <v:shape id="_x0000_i1084" type="#_x0000_t75" style="width:44.25pt;height:20.25pt" o:ole="">
            <v:imagedata r:id="rId116" o:title=""/>
          </v:shape>
          <o:OLEObject Type="Embed" ProgID="Equation.3" ShapeID="_x0000_i1084" DrawAspect="Content" ObjectID="_1774724148" r:id="rId117"/>
        </w:object>
      </w:r>
      <w:r w:rsidRPr="005143E7">
        <w:t xml:space="preserve"> = Shift Factor impact of the bus “bus” on constraint “c” at time interval “t”</w:t>
      </w:r>
    </w:p>
    <w:p w14:paraId="0034BC27" w14:textId="77777777" w:rsidR="00645FFA" w:rsidRPr="005143E7" w:rsidRDefault="00645FFA" w:rsidP="007552FE">
      <w:pPr>
        <w:ind w:firstLine="720"/>
      </w:pPr>
      <w:r w:rsidRPr="005143E7">
        <w:rPr>
          <w:position w:val="-14"/>
        </w:rPr>
        <w:object w:dxaOrig="580" w:dyaOrig="380" w14:anchorId="5D603E64">
          <v:shape id="_x0000_i1085" type="#_x0000_t75" style="width:30pt;height:20.25pt" o:ole="">
            <v:imagedata r:id="rId118" o:title=""/>
          </v:shape>
          <o:OLEObject Type="Embed" ProgID="Equation.3" ShapeID="_x0000_i1085" DrawAspect="Content" ObjectID="_1774724149" r:id="rId119"/>
        </w:object>
      </w:r>
      <w:r w:rsidRPr="005143E7">
        <w:t xml:space="preserve"> = Shadow Price of constraint “c” at time interval “t”</w:t>
      </w:r>
      <w:r w:rsidR="006F19E3">
        <w:t xml:space="preserve"> </w:t>
      </w:r>
      <w:r w:rsidRPr="005143E7">
        <w:t>(capped at Max Shadow Price for this constraint).</w:t>
      </w:r>
    </w:p>
    <w:p w14:paraId="0222D64D" w14:textId="77777777" w:rsidR="00645FFA" w:rsidRPr="005143E7" w:rsidRDefault="00645FFA"/>
    <w:p w14:paraId="0D83E8F2" w14:textId="77777777" w:rsidR="00645FFA" w:rsidRPr="005143E7" w:rsidRDefault="00645FFA" w:rsidP="00582948">
      <w:r w:rsidRPr="005143E7">
        <w: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t>
      </w:r>
    </w:p>
    <w:p w14:paraId="188C4AC5" w14:textId="77777777" w:rsidR="00645FFA" w:rsidRPr="005143E7" w:rsidRDefault="00645FFA" w:rsidP="001E0399">
      <w:pPr>
        <w:numPr>
          <w:ilvl w:val="1"/>
          <w:numId w:val="11"/>
        </w:numPr>
      </w:pPr>
      <w:r w:rsidRPr="005143E7">
        <w:t xml:space="preserve">Cost of moving up the Resource = Shift Factor * Transmission Constraint Penalty + Offer cost </w:t>
      </w:r>
    </w:p>
    <w:p w14:paraId="591D2A5D" w14:textId="77777777" w:rsidR="00645FFA" w:rsidRPr="005143E7" w:rsidRDefault="00645FFA" w:rsidP="001E0399">
      <w:pPr>
        <w:numPr>
          <w:ilvl w:val="1"/>
          <w:numId w:val="11"/>
        </w:numPr>
      </w:pPr>
      <w:r w:rsidRPr="005143E7">
        <w:t xml:space="preserve"> Cost of moving down the Resource = Power Balance Penalty </w:t>
      </w:r>
    </w:p>
    <w:p w14:paraId="4EEF1C38" w14:textId="77777777" w:rsidR="0077737A" w:rsidRPr="005143E7" w:rsidRDefault="0077737A"/>
    <w:p w14:paraId="461A7E30" w14:textId="77777777" w:rsidR="00645FFA" w:rsidRPr="005143E7" w:rsidRDefault="00645FFA">
      <w:r w:rsidRPr="005143E7">
        <w:t>The Resource will be moved down for resolving constraints if (a) &gt; (b).</w:t>
      </w:r>
    </w:p>
    <w:p w14:paraId="0167DC38" w14:textId="77777777" w:rsidR="00FF5DF9" w:rsidRPr="005143E7" w:rsidRDefault="00645FFA">
      <w:r w:rsidRPr="005143E7">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00FAACA9"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08780F96" w14:textId="7639DF39" w:rsidR="00FF5DF9" w:rsidRPr="00EE54D7" w:rsidRDefault="00FF5DF9" w:rsidP="00FF5DF9">
            <w:pPr>
              <w:spacing w:before="120" w:after="240"/>
              <w:rPr>
                <w:b/>
                <w:i/>
              </w:rPr>
            </w:pPr>
            <w:r>
              <w:rPr>
                <w:b/>
                <w:i/>
              </w:rPr>
              <w:lastRenderedPageBreak/>
              <w:t>[OBDRR020</w:t>
            </w:r>
            <w:r w:rsidRPr="004B0726">
              <w:rPr>
                <w:b/>
                <w:i/>
              </w:rPr>
              <w:t xml:space="preserve">: </w:t>
            </w:r>
            <w:r>
              <w:rPr>
                <w:b/>
                <w:i/>
              </w:rPr>
              <w:t xml:space="preserve"> Delete Appendix 1 above upon system implementation of the Real-Time Co-Optimization (RTC) project</w:t>
            </w:r>
            <w:r w:rsidR="00B97883">
              <w:rPr>
                <w:b/>
                <w:i/>
              </w:rPr>
              <w:t xml:space="preserve"> and renumber accordingly</w:t>
            </w:r>
            <w:r w:rsidR="00661544">
              <w:rPr>
                <w:b/>
                <w:i/>
              </w:rPr>
              <w:t>.</w:t>
            </w:r>
            <w:r w:rsidRPr="004B0726">
              <w:rPr>
                <w:b/>
                <w:i/>
              </w:rPr>
              <w:t>]</w:t>
            </w:r>
          </w:p>
        </w:tc>
      </w:tr>
    </w:tbl>
    <w:p w14:paraId="2BBE9318" w14:textId="77777777" w:rsidR="00645FFA" w:rsidRPr="005143E7" w:rsidRDefault="00645FFA"/>
    <w:p w14:paraId="491DCAAF" w14:textId="77777777" w:rsidR="005A0FA4" w:rsidRPr="005143E7" w:rsidRDefault="00E3713C" w:rsidP="00E11B2A">
      <w:pPr>
        <w:pStyle w:val="Heading1"/>
        <w:numPr>
          <w:ilvl w:val="0"/>
          <w:numId w:val="0"/>
        </w:numPr>
        <w:spacing w:before="0"/>
        <w:jc w:val="center"/>
        <w:rPr>
          <w:rFonts w:ascii="Times New Roman" w:hAnsi="Times New Roman"/>
          <w:szCs w:val="28"/>
        </w:rPr>
      </w:pPr>
      <w:bookmarkStart w:id="819" w:name="_Toc272474911"/>
      <w:bookmarkStart w:id="820" w:name="_Toc302383760"/>
      <w:r w:rsidRPr="005143E7">
        <w:rPr>
          <w:rFonts w:ascii="Times New Roman" w:hAnsi="Times New Roman"/>
          <w:szCs w:val="28"/>
          <w:lang w:val="en-US"/>
        </w:rPr>
        <w:br w:type="page"/>
      </w:r>
      <w:bookmarkStart w:id="821" w:name="_Toc384823716"/>
      <w:r w:rsidR="005A0FA4" w:rsidRPr="00E11B2A">
        <w:rPr>
          <w:rFonts w:ascii="Times New Roman" w:hAnsi="Times New Roman"/>
          <w:bCs w:val="0"/>
          <w:caps/>
          <w:kern w:val="0"/>
          <w:sz w:val="24"/>
          <w:szCs w:val="20"/>
          <w:lang w:val="en-US" w:eastAsia="en-US"/>
        </w:rPr>
        <w:lastRenderedPageBreak/>
        <w:t>Appendix 2</w:t>
      </w:r>
      <w:bookmarkEnd w:id="819"/>
      <w:bookmarkEnd w:id="820"/>
      <w:r w:rsidRPr="00E11B2A">
        <w:rPr>
          <w:rFonts w:ascii="Times New Roman" w:hAnsi="Times New Roman"/>
          <w:bCs w:val="0"/>
          <w:caps/>
          <w:kern w:val="0"/>
          <w:sz w:val="24"/>
          <w:szCs w:val="20"/>
          <w:lang w:val="en-US" w:eastAsia="en-US"/>
        </w:rPr>
        <w:t xml:space="preserve">: </w:t>
      </w:r>
      <w:bookmarkStart w:id="822" w:name="_Toc272474912"/>
      <w:bookmarkStart w:id="823" w:name="_Toc302383761"/>
      <w:r w:rsidR="005A0FA4" w:rsidRPr="00E11B2A">
        <w:rPr>
          <w:rFonts w:ascii="Times New Roman" w:hAnsi="Times New Roman"/>
          <w:bCs w:val="0"/>
          <w:caps/>
          <w:kern w:val="0"/>
          <w:sz w:val="24"/>
          <w:szCs w:val="20"/>
          <w:lang w:val="en-US" w:eastAsia="en-US"/>
        </w:rPr>
        <w:t>Day-Ahead Market Optimization Control Parameters</w:t>
      </w:r>
      <w:bookmarkEnd w:id="821"/>
      <w:bookmarkEnd w:id="822"/>
      <w:bookmarkEnd w:id="823"/>
    </w:p>
    <w:p w14:paraId="16F589CC" w14:textId="1CF97FD1" w:rsidR="005A0FA4" w:rsidRPr="005143E7" w:rsidRDefault="005A0FA4" w:rsidP="00B20020">
      <w:pPr>
        <w:spacing w:after="120"/>
        <w:jc w:val="both"/>
        <w:rPr>
          <w:iCs/>
        </w:rPr>
      </w:pPr>
      <w:r w:rsidRPr="005143E7">
        <w:rPr>
          <w:iCs/>
        </w:rPr>
        <w:t xml:space="preserve">The purpose of the Day-Ahead Market (DAM) is to economically co-optimize energy and Ancillary Service by simultaneously clearing offers and bids submitted by the Market Participants to maximize social welfare while observing the </w:t>
      </w:r>
      <w:r w:rsidR="00AD4602" w:rsidRPr="005143E7">
        <w:rPr>
          <w:iCs/>
        </w:rPr>
        <w:t>transmission and generation physical constraints</w:t>
      </w:r>
      <w:r w:rsidRPr="005143E7">
        <w:rPr>
          <w:iCs/>
        </w:rPr>
        <w:t xml:space="preserve">.  The ERCOT DAM uses a multi-hour mixed integer programming algorithm to maximize bid-based revenues minus the offer-based costs over the Operating Day, subject to </w:t>
      </w:r>
      <w:r w:rsidR="0095733C" w:rsidRPr="005143E7">
        <w:rPr>
          <w:iCs/>
        </w:rPr>
        <w:t xml:space="preserve">transmission </w:t>
      </w:r>
      <w:r w:rsidRPr="005143E7">
        <w:rPr>
          <w:iCs/>
        </w:rPr>
        <w:t>security and other constraints as described in Protocol Section 4</w:t>
      </w:r>
      <w:r w:rsidR="007952A2">
        <w:rPr>
          <w:iCs/>
        </w:rPr>
        <w:t>, Day-Ahead Operations</w:t>
      </w:r>
      <w:r w:rsidRPr="005143E7">
        <w:rPr>
          <w:iCs/>
        </w:rPr>
        <w:t xml:space="preserve">.  The </w:t>
      </w:r>
      <w:r w:rsidR="0095733C" w:rsidRPr="005143E7">
        <w:rPr>
          <w:iCs/>
        </w:rPr>
        <w:t>b</w:t>
      </w:r>
      <w:r w:rsidRPr="005143E7">
        <w:rPr>
          <w:iCs/>
        </w:rPr>
        <w:t>id</w:t>
      </w:r>
      <w:r w:rsidRPr="005143E7">
        <w:rPr>
          <w:iCs/>
        </w:rPr>
        <w:noBreakHyphen/>
        <w:t>based revenues include revenues from DAM Energy Bids and Point-to-Point (PTP) Obligation Bids.  The Offer</w:t>
      </w:r>
      <w:r w:rsidRPr="005143E7">
        <w:rPr>
          <w:iCs/>
        </w:rPr>
        <w:noBreakHyphen/>
        <w:t xml:space="preserve">based costs include costs from the Startup Offer, Minimum Energy Offer, and Energy Offer Curve of Resources that submitted a Three-Part Supply Offer, </w:t>
      </w:r>
      <w:r w:rsidR="00054955" w:rsidRPr="005143E7">
        <w:rPr>
          <w:iCs/>
        </w:rPr>
        <w:t>as well as</w:t>
      </w:r>
      <w:r w:rsidRPr="005143E7">
        <w:rPr>
          <w:iCs/>
        </w:rPr>
        <w:t xml:space="preserve"> the DAM Energy-Only Offers, </w:t>
      </w:r>
      <w:r w:rsidR="00421E45">
        <w:rPr>
          <w:iCs/>
        </w:rPr>
        <w:t>Congestion Revenue Right (</w:t>
      </w:r>
      <w:r w:rsidRPr="005143E7">
        <w:rPr>
          <w:iCs/>
        </w:rPr>
        <w:t>CRR</w:t>
      </w:r>
      <w:r w:rsidR="00421E45">
        <w:rPr>
          <w:iCs/>
        </w:rPr>
        <w:t>)</w:t>
      </w:r>
      <w:r w:rsidRPr="005143E7">
        <w:rPr>
          <w:iCs/>
        </w:rPr>
        <w:t xml:space="preserve"> </w:t>
      </w:r>
      <w:r w:rsidR="00BE4462">
        <w:rPr>
          <w:iCs/>
        </w:rPr>
        <w:t>o</w:t>
      </w:r>
      <w:r w:rsidRPr="005143E7">
        <w:rPr>
          <w:iCs/>
        </w:rPr>
        <w:t>ffers, and Ancillary Service Offers.  The DAM optimization’s objective function includes components that represent the bid based revenues and offer based cost and, additionally, penalty cost values that are used to control certain non</w:t>
      </w:r>
      <w:r w:rsidRPr="005143E7">
        <w:rPr>
          <w:iCs/>
        </w:rPr>
        <w:noBreakHyphen/>
        <w:t>economic aspects of the optimization as described below.</w:t>
      </w:r>
      <w:r w:rsidR="00054955" w:rsidRPr="005143E7">
        <w:rPr>
          <w:iCs/>
        </w:rPr>
        <w:t xml:space="preserve">  These penalty values represent costs of constraint violations and they serve two purposes: rank constraints as relative violation priorities and limit the costs of constraint limitations</w:t>
      </w:r>
      <w:r w:rsidR="00A97364" w:rsidRPr="005143E7">
        <w:rPr>
          <w:iCs/>
        </w:rPr>
        <w:t xml:space="preserve">.  </w:t>
      </w:r>
      <w:r w:rsidR="00A26719" w:rsidRPr="005143E7">
        <w:rPr>
          <w:iCs/>
        </w:rPr>
        <w:t xml:space="preserve">Based on </w:t>
      </w:r>
      <w:r w:rsidR="007952A2">
        <w:rPr>
          <w:iCs/>
        </w:rPr>
        <w:t xml:space="preserve">paragraph </w:t>
      </w:r>
      <w:r w:rsidR="00A26719" w:rsidRPr="005143E7">
        <w:rPr>
          <w:iCs/>
        </w:rPr>
        <w:t>(4)(c)(i)</w:t>
      </w:r>
      <w:r w:rsidR="007952A2">
        <w:rPr>
          <w:iCs/>
        </w:rPr>
        <w:t xml:space="preserve"> of Protocol Section 4.5.1, </w:t>
      </w:r>
      <w:r w:rsidR="007952A2" w:rsidRPr="007952A2">
        <w:rPr>
          <w:iCs/>
        </w:rPr>
        <w:t>DAM Clearing Process</w:t>
      </w:r>
      <w:r w:rsidR="00A26719" w:rsidRPr="005143E7">
        <w:rPr>
          <w:iCs/>
        </w:rPr>
        <w:t>, the transmission constraint limits needs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4C268DD3"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64B41200" w14:textId="77777777" w:rsidR="00FF5DF9" w:rsidRDefault="00FF5DF9" w:rsidP="007910B6">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6B23815C" w14:textId="38AD7000" w:rsidR="00FF5DF9" w:rsidRPr="00FF5DF9" w:rsidRDefault="00FF5DF9" w:rsidP="00B20020">
            <w:pPr>
              <w:spacing w:after="240"/>
              <w:jc w:val="both"/>
              <w:rPr>
                <w:iCs/>
              </w:rPr>
            </w:pPr>
            <w:r w:rsidRPr="005143E7">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w:t>
            </w:r>
            <w:r>
              <w:rPr>
                <w:iCs/>
              </w:rPr>
              <w:t>, Day-Ahead Operations</w:t>
            </w:r>
            <w:r w:rsidRPr="005143E7">
              <w:rPr>
                <w:iCs/>
              </w:rPr>
              <w:t>.  The bid</w:t>
            </w:r>
            <w:r w:rsidRPr="005143E7">
              <w:rPr>
                <w:iCs/>
              </w:rPr>
              <w:noBreakHyphen/>
              <w:t>based revenues include revenues from DAM Energy Bids and Point-to-Point (PTP) Obligation Bids.  The Offer</w:t>
            </w:r>
            <w:r w:rsidRPr="005143E7">
              <w:rPr>
                <w:iCs/>
              </w:rPr>
              <w:noBreakHyphen/>
              <w:t xml:space="preserve">based costs include costs from the Startup Offer, Minimum Energy Offer, and Energy Offer Curve of Resources that submitted a Three-Part Supply Offer, as well as the DAM Energy-Only Offers, </w:t>
            </w:r>
            <w:r w:rsidR="00421E45">
              <w:rPr>
                <w:iCs/>
              </w:rPr>
              <w:t>Congestion Revenue Right (</w:t>
            </w:r>
            <w:r w:rsidRPr="005143E7">
              <w:rPr>
                <w:iCs/>
              </w:rPr>
              <w:t>CRR</w:t>
            </w:r>
            <w:r w:rsidR="00421E45">
              <w:rPr>
                <w:iCs/>
              </w:rPr>
              <w:t>)</w:t>
            </w:r>
            <w:r w:rsidRPr="005143E7">
              <w:rPr>
                <w:iCs/>
              </w:rPr>
              <w:t xml:space="preserve"> </w:t>
            </w:r>
            <w:r w:rsidR="00BE4462">
              <w:rPr>
                <w:iCs/>
              </w:rPr>
              <w:t>o</w:t>
            </w:r>
            <w:r w:rsidRPr="005143E7">
              <w:rPr>
                <w:iCs/>
              </w:rPr>
              <w:t>ffers, and Ancillary Service Offers.  The DAM optimization’s objective function includes components that represent the bid based revenues and offer based cost and, additionally, penalty cost values that are used to control certain non</w:t>
            </w:r>
            <w:r w:rsidRPr="005143E7">
              <w:rPr>
                <w:iCs/>
              </w:rPr>
              <w:noBreakHyphen/>
              <w:t xml:space="preserve">economic aspects of the optimization as described below.  These penalty values represent costs of constraint violations and they serve two purposes: rank constraints as relative violation priorities and limit the costs of constraint limitations.  </w:t>
            </w:r>
            <w:r>
              <w:rPr>
                <w:iCs/>
              </w:rPr>
              <w:t>The Protocols require</w:t>
            </w:r>
            <w:r w:rsidRPr="005143E7">
              <w:rPr>
                <w:iCs/>
              </w:rPr>
              <w:t xml:space="preserve"> transmission constraint limits to be satisfied in DAM and hence the transmission constraint penalty values are set to very high values to ensure that the constraints are not violated in DAM.</w:t>
            </w:r>
            <w:r w:rsidRPr="00850F2E">
              <w:rPr>
                <w:iCs/>
              </w:rPr>
              <w:t xml:space="preserve"> </w:t>
            </w:r>
            <w:r>
              <w:rPr>
                <w:iCs/>
              </w:rPr>
              <w:t xml:space="preserve"> </w:t>
            </w:r>
            <w:r w:rsidRPr="00690B8D">
              <w:rPr>
                <w:iCs/>
              </w:rPr>
              <w:t>The DAM optimization will also consider Ancillary Service Demand Curves for each Ancillary Service product</w:t>
            </w:r>
            <w:r>
              <w:rPr>
                <w:iCs/>
              </w:rPr>
              <w:t>.</w:t>
            </w:r>
          </w:p>
        </w:tc>
      </w:tr>
    </w:tbl>
    <w:p w14:paraId="7E1BA49A" w14:textId="77777777" w:rsidR="00FF5DF9" w:rsidRPr="005143E7" w:rsidRDefault="005A0FA4" w:rsidP="00B20020">
      <w:pPr>
        <w:spacing w:before="240" w:after="240"/>
        <w:jc w:val="both"/>
      </w:pPr>
      <w:r w:rsidRPr="005143E7">
        <w:lastRenderedPageBreak/>
        <w:t xml:space="preserve">The penalty factors used in the Day-Ahead optimization’s objective function are configurable and can be set by an authorized ERCOT Operator.  Table 2-1 lists the available optimization penalty cost parameters that are controllable by the ERCOT Operator.  The values provided for each of these parameters have been determined by ERCOT based on </w:t>
      </w:r>
      <w:r w:rsidR="00907A57" w:rsidRPr="005143E7">
        <w:t xml:space="preserve">the results of the DAM quality of solution analysis and various DAM stress tests performed by ERCOT </w:t>
      </w:r>
      <w:r w:rsidRPr="005143E7">
        <w:t>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6AFBFFED"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058696B1" w14:textId="77777777" w:rsidR="00FF5DF9" w:rsidRDefault="00FF5DF9" w:rsidP="007910B6">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174FC9C3" w14:textId="77777777" w:rsidR="00FF5DF9" w:rsidRPr="00FF5DF9" w:rsidRDefault="00FF5DF9" w:rsidP="00B20020">
            <w:pPr>
              <w:spacing w:before="240" w:after="240"/>
              <w:jc w:val="both"/>
            </w:pPr>
            <w:r w:rsidRPr="005143E7">
              <w:t xml:space="preserve">The penalty factors used in the </w:t>
            </w:r>
            <w:r>
              <w:t>DAM</w:t>
            </w:r>
            <w:r w:rsidRPr="005143E7">
              <w:t xml:space="preserve"> optimization’s objective function are configurable and can be set by an authorized ERCOT Operator.  Table </w:t>
            </w:r>
            <w:r>
              <w:t>1</w:t>
            </w:r>
            <w:r w:rsidRPr="005143E7">
              <w:t>-1 lists the available optimization penalty cost parameters that are controllable by the ERCOT Operator.  The values provided for each of these parameters may only be changed with the concurrence of the responsible ERCOT Director.</w:t>
            </w:r>
          </w:p>
        </w:tc>
      </w:tr>
    </w:tbl>
    <w:p w14:paraId="609608E1" w14:textId="77777777" w:rsidR="005A0FA4" w:rsidRPr="005143E7" w:rsidRDefault="005A0FA4" w:rsidP="00FD237E">
      <w:pPr>
        <w:spacing w:before="240" w:after="240" w:line="360" w:lineRule="auto"/>
        <w:jc w:val="both"/>
      </w:pPr>
    </w:p>
    <w:p w14:paraId="76DF7B39" w14:textId="77777777" w:rsidR="005A0FA4" w:rsidRPr="005143E7" w:rsidRDefault="005A0FA4" w:rsidP="005A0FA4">
      <w:r w:rsidRPr="005143E7">
        <w:br w:type="page"/>
      </w:r>
    </w:p>
    <w:p w14:paraId="76873197" w14:textId="77777777" w:rsidR="005A0FA4" w:rsidRPr="005143E7" w:rsidRDefault="005A0FA4" w:rsidP="005A0FA4">
      <w:pPr>
        <w:pStyle w:val="Caption"/>
        <w:keepNext/>
        <w:spacing w:after="240"/>
        <w:jc w:val="center"/>
        <w:rPr>
          <w:color w:val="auto"/>
          <w:sz w:val="24"/>
          <w:szCs w:val="24"/>
        </w:rPr>
      </w:pPr>
      <w:r w:rsidRPr="005143E7">
        <w:rPr>
          <w:color w:val="auto"/>
          <w:sz w:val="24"/>
          <w:szCs w:val="24"/>
        </w:rPr>
        <w:lastRenderedPageBreak/>
        <w:t xml:space="preserve">TABLE 2 - </w:t>
      </w:r>
      <w:r w:rsidR="00B20AF4" w:rsidRPr="005143E7">
        <w:rPr>
          <w:color w:val="auto"/>
          <w:sz w:val="24"/>
          <w:szCs w:val="24"/>
        </w:rPr>
        <w:fldChar w:fldCharType="begin"/>
      </w:r>
      <w:r w:rsidRPr="005143E7">
        <w:rPr>
          <w:color w:val="auto"/>
          <w:sz w:val="24"/>
          <w:szCs w:val="24"/>
        </w:rPr>
        <w:instrText xml:space="preserve"> SEQ TABLE_2_- \* ARABIC </w:instrText>
      </w:r>
      <w:r w:rsidR="00B20AF4" w:rsidRPr="005143E7">
        <w:rPr>
          <w:color w:val="auto"/>
          <w:sz w:val="24"/>
          <w:szCs w:val="24"/>
        </w:rPr>
        <w:fldChar w:fldCharType="separate"/>
      </w:r>
      <w:r w:rsidR="00D335FA">
        <w:rPr>
          <w:noProof/>
          <w:color w:val="auto"/>
          <w:sz w:val="24"/>
          <w:szCs w:val="24"/>
        </w:rPr>
        <w:t>1</w:t>
      </w:r>
      <w:r w:rsidR="00B20AF4" w:rsidRPr="005143E7">
        <w:rPr>
          <w:color w:val="auto"/>
          <w:sz w:val="24"/>
          <w:szCs w:val="24"/>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5A0FA4" w:rsidRPr="005143E7" w14:paraId="2D112007" w14:textId="77777777" w:rsidTr="00B91A95">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865FAC" w14:textId="77777777" w:rsidR="005A0FA4" w:rsidRPr="005143E7" w:rsidRDefault="005A0FA4" w:rsidP="00B91A95">
            <w:pPr>
              <w:jc w:val="center"/>
              <w:rPr>
                <w:rFonts w:eastAsia="Calibri"/>
                <w:color w:val="000000"/>
                <w:sz w:val="18"/>
                <w:szCs w:val="18"/>
              </w:rPr>
            </w:pPr>
            <w:r w:rsidRPr="005143E7">
              <w:rPr>
                <w:color w:val="000000"/>
                <w:sz w:val="18"/>
                <w:szCs w:val="18"/>
              </w:rPr>
              <w:t>Penalty Function &amp; Shadow Price Cap Cost Parameters</w:t>
            </w:r>
          </w:p>
        </w:tc>
      </w:tr>
      <w:tr w:rsidR="005A0FA4" w:rsidRPr="005143E7" w14:paraId="0B66FB4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5067E85" w14:textId="77777777" w:rsidR="005A0FA4" w:rsidRPr="005143E7" w:rsidRDefault="005A0FA4" w:rsidP="00B91A95">
            <w:pPr>
              <w:jc w:val="center"/>
              <w:rPr>
                <w:rFonts w:eastAsia="Calibri"/>
                <w:color w:val="000000"/>
                <w:sz w:val="18"/>
                <w:szCs w:val="18"/>
              </w:rPr>
            </w:pPr>
            <w:r w:rsidRPr="005143E7">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5305CDA" w14:textId="77777777" w:rsidR="005A0FA4" w:rsidRPr="005143E7" w:rsidRDefault="005A0FA4" w:rsidP="00B91A95">
            <w:pPr>
              <w:jc w:val="center"/>
              <w:rPr>
                <w:rFonts w:eastAsia="Calibri"/>
                <w:color w:val="000000"/>
                <w:sz w:val="18"/>
                <w:szCs w:val="18"/>
              </w:rPr>
            </w:pPr>
            <w:r w:rsidRPr="005143E7">
              <w:rPr>
                <w:color w:val="000000"/>
                <w:sz w:val="18"/>
                <w:szCs w:val="18"/>
              </w:rPr>
              <w:t>Penalty ($/MWh)</w:t>
            </w:r>
          </w:p>
        </w:tc>
      </w:tr>
      <w:tr w:rsidR="005A0FA4" w:rsidRPr="005143E7" w14:paraId="55C0E48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8C3863A" w14:textId="77777777" w:rsidR="005A0FA4" w:rsidRPr="005143E7" w:rsidRDefault="005A0FA4" w:rsidP="00B91A95">
            <w:pPr>
              <w:rPr>
                <w:color w:val="000000"/>
                <w:sz w:val="18"/>
                <w:szCs w:val="18"/>
              </w:rPr>
            </w:pPr>
            <w:r w:rsidRPr="005143E7">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011CF6" w14:textId="77777777" w:rsidR="005A0FA4" w:rsidRPr="005143E7" w:rsidRDefault="005A0FA4" w:rsidP="00B91A95">
            <w:pPr>
              <w:jc w:val="right"/>
              <w:rPr>
                <w:color w:val="000000"/>
                <w:sz w:val="18"/>
                <w:szCs w:val="18"/>
              </w:rPr>
            </w:pPr>
          </w:p>
        </w:tc>
      </w:tr>
      <w:tr w:rsidR="005A0FA4" w:rsidRPr="005143E7" w14:paraId="307FB749"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40CF799" w14:textId="77777777" w:rsidR="005A0FA4" w:rsidRPr="005143E7" w:rsidRDefault="005A0FA4" w:rsidP="00AD4602">
            <w:pPr>
              <w:jc w:val="right"/>
              <w:rPr>
                <w:rFonts w:eastAsia="Calibri"/>
                <w:color w:val="000000"/>
                <w:sz w:val="18"/>
                <w:szCs w:val="18"/>
              </w:rPr>
            </w:pPr>
            <w:r w:rsidRPr="005143E7">
              <w:rPr>
                <w:color w:val="000000"/>
                <w:sz w:val="18"/>
                <w:szCs w:val="18"/>
              </w:rPr>
              <w:t>Over</w:t>
            </w:r>
            <w:r w:rsidR="00AD4602" w:rsidRPr="005143E7">
              <w:rPr>
                <w:color w:val="000000"/>
                <w:sz w:val="18"/>
                <w:szCs w:val="18"/>
              </w:rPr>
              <w:t xml:space="preserve"> G</w:t>
            </w:r>
            <w:r w:rsidRPr="005143E7">
              <w:rPr>
                <w:color w:val="000000"/>
                <w:sz w:val="18"/>
                <w:szCs w:val="18"/>
              </w:rPr>
              <w:t>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838484" w14:textId="77777777" w:rsidR="005A0FA4" w:rsidRPr="005143E7" w:rsidRDefault="005A0FA4" w:rsidP="00B91A95">
            <w:pPr>
              <w:jc w:val="right"/>
              <w:rPr>
                <w:rFonts w:eastAsia="Calibri"/>
                <w:color w:val="000000"/>
                <w:sz w:val="18"/>
                <w:szCs w:val="18"/>
              </w:rPr>
            </w:pPr>
            <w:r w:rsidRPr="005143E7">
              <w:rPr>
                <w:color w:val="000000"/>
                <w:sz w:val="18"/>
                <w:szCs w:val="18"/>
              </w:rPr>
              <w:t>5,000,000.00</w:t>
            </w:r>
          </w:p>
        </w:tc>
      </w:tr>
      <w:tr w:rsidR="005A0FA4" w:rsidRPr="005143E7" w14:paraId="3242CB34"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EA7449C" w14:textId="77777777" w:rsidR="005A0FA4" w:rsidRPr="005143E7" w:rsidRDefault="005A0FA4" w:rsidP="00AD4602">
            <w:pPr>
              <w:jc w:val="right"/>
              <w:rPr>
                <w:rFonts w:eastAsia="Calibri"/>
                <w:color w:val="000000"/>
                <w:sz w:val="18"/>
                <w:szCs w:val="18"/>
              </w:rPr>
            </w:pPr>
            <w:r w:rsidRPr="005143E7">
              <w:rPr>
                <w:color w:val="000000"/>
                <w:sz w:val="18"/>
                <w:szCs w:val="18"/>
              </w:rPr>
              <w:t>Under</w:t>
            </w:r>
            <w:r w:rsidR="00AD4602" w:rsidRPr="005143E7">
              <w:rPr>
                <w:color w:val="000000"/>
                <w:sz w:val="18"/>
                <w:szCs w:val="18"/>
              </w:rPr>
              <w:t xml:space="preserve"> G</w:t>
            </w:r>
            <w:r w:rsidRPr="005143E7">
              <w:rPr>
                <w:color w:val="000000"/>
                <w:sz w:val="18"/>
                <w:szCs w:val="18"/>
              </w:rPr>
              <w:t>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FFED63" w14:textId="77777777" w:rsidR="005A0FA4" w:rsidRPr="005143E7" w:rsidRDefault="005A0FA4" w:rsidP="00B91A95">
            <w:pPr>
              <w:jc w:val="right"/>
              <w:rPr>
                <w:rFonts w:eastAsia="Calibri"/>
                <w:color w:val="000000"/>
                <w:sz w:val="18"/>
                <w:szCs w:val="18"/>
              </w:rPr>
            </w:pPr>
            <w:r w:rsidRPr="005143E7">
              <w:rPr>
                <w:color w:val="000000"/>
                <w:sz w:val="18"/>
                <w:szCs w:val="18"/>
              </w:rPr>
              <w:t>5,000,000.00</w:t>
            </w:r>
          </w:p>
        </w:tc>
      </w:tr>
      <w:tr w:rsidR="005A0FA4" w:rsidRPr="005143E7" w14:paraId="11B01E1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77A545F" w14:textId="77777777" w:rsidR="005A0FA4" w:rsidRPr="005143E7" w:rsidRDefault="005A0FA4" w:rsidP="00B91A95">
            <w:pPr>
              <w:rPr>
                <w:color w:val="000000"/>
                <w:sz w:val="18"/>
                <w:szCs w:val="18"/>
              </w:rPr>
            </w:pPr>
            <w:r w:rsidRPr="005143E7">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B03891E" w14:textId="77777777" w:rsidR="005A0FA4" w:rsidRPr="005143E7" w:rsidRDefault="005A0FA4" w:rsidP="00B91A95">
            <w:pPr>
              <w:rPr>
                <w:color w:val="000000"/>
                <w:sz w:val="18"/>
                <w:szCs w:val="18"/>
              </w:rPr>
            </w:pPr>
          </w:p>
        </w:tc>
      </w:tr>
      <w:tr w:rsidR="005A0FA4" w:rsidRPr="005143E7" w14:paraId="351E094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C800CB0" w14:textId="77777777" w:rsidR="005A0FA4" w:rsidRPr="005143E7" w:rsidRDefault="005A0FA4" w:rsidP="00B91A95">
            <w:pPr>
              <w:jc w:val="right"/>
              <w:rPr>
                <w:rFonts w:eastAsia="Calibri"/>
                <w:color w:val="000000"/>
                <w:sz w:val="18"/>
                <w:szCs w:val="18"/>
              </w:rPr>
            </w:pPr>
            <w:r w:rsidRPr="005143E7">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77380B9" w14:textId="4F2E1AE8" w:rsidR="005A0FA4" w:rsidRPr="005143E7" w:rsidRDefault="00DA342F" w:rsidP="00B91A95">
            <w:pPr>
              <w:jc w:val="right"/>
              <w:rPr>
                <w:rFonts w:eastAsia="Calibri"/>
                <w:color w:val="000000"/>
                <w:sz w:val="18"/>
                <w:szCs w:val="18"/>
              </w:rPr>
            </w:pPr>
            <w:r>
              <w:rPr>
                <w:color w:val="000000"/>
                <w:sz w:val="18"/>
                <w:szCs w:val="18"/>
              </w:rPr>
              <w:t>SWCAP</w:t>
            </w:r>
          </w:p>
        </w:tc>
      </w:tr>
      <w:tr w:rsidR="005A0FA4" w:rsidRPr="005143E7" w14:paraId="74C84079"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C57D5D8" w14:textId="77777777" w:rsidR="005A0FA4" w:rsidRPr="005143E7" w:rsidRDefault="005A0FA4" w:rsidP="00B91A95">
            <w:pPr>
              <w:jc w:val="right"/>
              <w:rPr>
                <w:rFonts w:eastAsia="Calibri"/>
                <w:color w:val="000000"/>
                <w:sz w:val="18"/>
                <w:szCs w:val="18"/>
              </w:rPr>
            </w:pPr>
            <w:r w:rsidRPr="005143E7">
              <w:rPr>
                <w:color w:val="000000"/>
                <w:sz w:val="18"/>
                <w:szCs w:val="18"/>
              </w:rPr>
              <w:t>Regulation</w:t>
            </w:r>
            <w:r w:rsidR="00AD4602" w:rsidRPr="005143E7">
              <w:rPr>
                <w:color w:val="000000"/>
                <w:sz w:val="18"/>
                <w:szCs w:val="18"/>
              </w:rPr>
              <w:t xml:space="preserve"> </w:t>
            </w:r>
            <w:r w:rsidRPr="005143E7">
              <w:rPr>
                <w:color w:val="000000"/>
                <w:sz w:val="18"/>
                <w:szCs w:val="18"/>
              </w:rPr>
              <w:t>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B39783" w14:textId="36CB1DC2" w:rsidR="005A0FA4" w:rsidRPr="005143E7" w:rsidRDefault="00DA342F" w:rsidP="00B91A95">
            <w:pPr>
              <w:jc w:val="right"/>
              <w:rPr>
                <w:rFonts w:eastAsia="Calibri"/>
                <w:color w:val="000000"/>
                <w:sz w:val="18"/>
                <w:szCs w:val="18"/>
              </w:rPr>
            </w:pPr>
            <w:r>
              <w:rPr>
                <w:color w:val="000000"/>
                <w:sz w:val="18"/>
                <w:szCs w:val="18"/>
              </w:rPr>
              <w:t>SWCAP</w:t>
            </w:r>
          </w:p>
        </w:tc>
      </w:tr>
      <w:tr w:rsidR="005A0FA4" w:rsidRPr="005143E7" w14:paraId="3FF1F036"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5E5187" w14:textId="77777777" w:rsidR="005A0FA4" w:rsidRPr="005143E7" w:rsidRDefault="005A0FA4" w:rsidP="00B91A95">
            <w:pPr>
              <w:jc w:val="right"/>
              <w:rPr>
                <w:rFonts w:eastAsia="Calibri"/>
                <w:color w:val="000000"/>
                <w:sz w:val="18"/>
                <w:szCs w:val="18"/>
              </w:rPr>
            </w:pPr>
            <w:r w:rsidRPr="005143E7">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A6A6D5A" w14:textId="29416F66" w:rsidR="005A0FA4" w:rsidRPr="005143E7" w:rsidRDefault="00DA342F" w:rsidP="00B91A95">
            <w:pPr>
              <w:jc w:val="right"/>
              <w:rPr>
                <w:rFonts w:eastAsia="Calibri"/>
                <w:color w:val="000000"/>
                <w:sz w:val="18"/>
                <w:szCs w:val="18"/>
              </w:rPr>
            </w:pPr>
            <w:r>
              <w:rPr>
                <w:color w:val="000000"/>
                <w:sz w:val="18"/>
                <w:szCs w:val="18"/>
              </w:rPr>
              <w:t>SWCAP minus 0.01</w:t>
            </w:r>
          </w:p>
        </w:tc>
      </w:tr>
      <w:tr w:rsidR="005A0FA4" w:rsidRPr="005143E7" w14:paraId="10A3C31B"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F990B47" w14:textId="449CD1EC" w:rsidR="005A0FA4" w:rsidRPr="005143E7" w:rsidRDefault="005A0FA4" w:rsidP="00BB71D1">
            <w:pPr>
              <w:jc w:val="right"/>
              <w:rPr>
                <w:rFonts w:eastAsia="Calibri"/>
                <w:color w:val="000000"/>
                <w:sz w:val="18"/>
                <w:szCs w:val="18"/>
              </w:rPr>
            </w:pPr>
            <w:r w:rsidRPr="005143E7">
              <w:rPr>
                <w:color w:val="000000"/>
                <w:sz w:val="18"/>
                <w:szCs w:val="18"/>
              </w:rPr>
              <w:t>Non-</w:t>
            </w:r>
            <w:r w:rsidR="00BE4462">
              <w:rPr>
                <w:color w:val="000000"/>
                <w:sz w:val="18"/>
                <w:szCs w:val="18"/>
              </w:rPr>
              <w:t>Spin</w:t>
            </w:r>
            <w:r w:rsidR="00BB71D1" w:rsidRPr="005143E7">
              <w:rPr>
                <w:color w:val="000000"/>
                <w:sz w:val="18"/>
                <w:szCs w:val="18"/>
              </w:rPr>
              <w:t xml:space="preserve"> </w:t>
            </w:r>
            <w:r w:rsidRPr="005143E7">
              <w:rPr>
                <w:color w:val="000000"/>
                <w:sz w:val="18"/>
                <w:szCs w:val="18"/>
              </w:rPr>
              <w:t>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527D74" w14:textId="4E5B6050" w:rsidR="005A0FA4" w:rsidRPr="005143E7" w:rsidRDefault="00DA342F" w:rsidP="00B91A95">
            <w:pPr>
              <w:jc w:val="right"/>
              <w:rPr>
                <w:rFonts w:eastAsia="Calibri"/>
                <w:color w:val="000000"/>
                <w:sz w:val="18"/>
                <w:szCs w:val="18"/>
              </w:rPr>
            </w:pPr>
            <w:r>
              <w:rPr>
                <w:color w:val="000000"/>
                <w:sz w:val="18"/>
                <w:szCs w:val="18"/>
              </w:rPr>
              <w:t>SWCAP minus 0.03</w:t>
            </w:r>
          </w:p>
        </w:tc>
      </w:tr>
      <w:tr w:rsidR="005A0FA4" w:rsidRPr="005143E7" w14:paraId="5D40E7E7"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5808EF0" w14:textId="77777777" w:rsidR="005A0FA4" w:rsidRPr="005143E7" w:rsidRDefault="005A0FA4" w:rsidP="00B91A95">
            <w:pPr>
              <w:rPr>
                <w:color w:val="000000"/>
                <w:sz w:val="18"/>
                <w:szCs w:val="18"/>
              </w:rPr>
            </w:pPr>
            <w:r w:rsidRPr="005143E7">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F88CDD" w14:textId="77777777" w:rsidR="005A0FA4" w:rsidRPr="005143E7" w:rsidRDefault="005A0FA4" w:rsidP="00B91A95">
            <w:pPr>
              <w:rPr>
                <w:color w:val="000000"/>
                <w:sz w:val="18"/>
                <w:szCs w:val="18"/>
              </w:rPr>
            </w:pPr>
          </w:p>
        </w:tc>
      </w:tr>
      <w:tr w:rsidR="005A0FA4" w:rsidRPr="005143E7" w14:paraId="0B3D15C2"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E0D7F28" w14:textId="77777777" w:rsidR="005A0FA4" w:rsidRPr="005143E7" w:rsidRDefault="005A0FA4" w:rsidP="00B91A95">
            <w:pPr>
              <w:jc w:val="right"/>
              <w:rPr>
                <w:rFonts w:eastAsia="Calibri"/>
                <w:color w:val="000000"/>
                <w:sz w:val="18"/>
                <w:szCs w:val="18"/>
              </w:rPr>
            </w:pPr>
            <w:r w:rsidRPr="005143E7">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D3ED23" w14:textId="77777777" w:rsidR="005A0FA4" w:rsidRPr="005143E7" w:rsidRDefault="005A0FA4" w:rsidP="00B91A95">
            <w:pPr>
              <w:jc w:val="right"/>
              <w:rPr>
                <w:rFonts w:eastAsia="Calibri"/>
                <w:color w:val="000000"/>
                <w:sz w:val="18"/>
                <w:szCs w:val="18"/>
              </w:rPr>
            </w:pPr>
            <w:r w:rsidRPr="005143E7">
              <w:rPr>
                <w:color w:val="000000"/>
                <w:sz w:val="18"/>
                <w:szCs w:val="18"/>
              </w:rPr>
              <w:t>350,000.00</w:t>
            </w:r>
          </w:p>
        </w:tc>
      </w:tr>
      <w:tr w:rsidR="005A0FA4" w:rsidRPr="005143E7" w14:paraId="1587E826"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78763D" w14:textId="77777777" w:rsidR="005A0FA4" w:rsidRPr="005143E7" w:rsidRDefault="005A0FA4" w:rsidP="00B91A95">
            <w:pPr>
              <w:jc w:val="right"/>
              <w:rPr>
                <w:rFonts w:eastAsia="Calibri"/>
                <w:color w:val="000000"/>
                <w:sz w:val="18"/>
                <w:szCs w:val="18"/>
              </w:rPr>
            </w:pPr>
            <w:r w:rsidRPr="005143E7">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5CD5EE" w14:textId="77777777" w:rsidR="005A0FA4" w:rsidRPr="005143E7" w:rsidRDefault="005A0FA4" w:rsidP="00B91A95">
            <w:pPr>
              <w:jc w:val="right"/>
              <w:rPr>
                <w:rFonts w:eastAsia="Calibri"/>
                <w:color w:val="000000"/>
                <w:sz w:val="18"/>
                <w:szCs w:val="18"/>
              </w:rPr>
            </w:pPr>
            <w:r w:rsidRPr="005143E7">
              <w:rPr>
                <w:color w:val="000000"/>
                <w:sz w:val="18"/>
                <w:szCs w:val="18"/>
              </w:rPr>
              <w:t>450,000.00</w:t>
            </w:r>
          </w:p>
        </w:tc>
      </w:tr>
      <w:tr w:rsidR="005A0FA4" w:rsidRPr="005143E7" w14:paraId="04C3C5D0"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9E1C7BC" w14:textId="77777777" w:rsidR="005A0FA4" w:rsidRPr="005143E7" w:rsidRDefault="005A0FA4" w:rsidP="00B91A95">
            <w:pPr>
              <w:jc w:val="right"/>
              <w:rPr>
                <w:rFonts w:eastAsia="Calibri"/>
                <w:color w:val="000000"/>
                <w:sz w:val="18"/>
                <w:szCs w:val="18"/>
              </w:rPr>
            </w:pPr>
            <w:r w:rsidRPr="005143E7">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5B8272E" w14:textId="77777777" w:rsidR="005A0FA4" w:rsidRPr="005143E7" w:rsidRDefault="005A0FA4" w:rsidP="00B91A95">
            <w:pPr>
              <w:jc w:val="right"/>
              <w:rPr>
                <w:rFonts w:eastAsia="Calibri"/>
                <w:color w:val="000000"/>
                <w:sz w:val="18"/>
                <w:szCs w:val="18"/>
              </w:rPr>
            </w:pPr>
            <w:r w:rsidRPr="005143E7">
              <w:rPr>
                <w:color w:val="000000"/>
                <w:sz w:val="18"/>
                <w:szCs w:val="18"/>
              </w:rPr>
              <w:t>550,000.00</w:t>
            </w:r>
          </w:p>
        </w:tc>
      </w:tr>
      <w:tr w:rsidR="005A0FA4" w:rsidRPr="005143E7" w14:paraId="727C82A2"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887595" w14:textId="77777777" w:rsidR="005A0FA4" w:rsidRPr="005143E7" w:rsidRDefault="005A0FA4" w:rsidP="00B91A95">
            <w:pPr>
              <w:jc w:val="right"/>
              <w:rPr>
                <w:rFonts w:eastAsia="Calibri"/>
                <w:color w:val="000000"/>
                <w:sz w:val="18"/>
                <w:szCs w:val="18"/>
              </w:rPr>
            </w:pPr>
            <w:r w:rsidRPr="005143E7">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F13B7BC" w14:textId="77777777" w:rsidR="005A0FA4" w:rsidRPr="005143E7" w:rsidRDefault="005A0FA4" w:rsidP="00B91A95">
            <w:pPr>
              <w:jc w:val="right"/>
              <w:rPr>
                <w:rFonts w:eastAsia="Calibri"/>
                <w:color w:val="000000"/>
                <w:sz w:val="18"/>
                <w:szCs w:val="18"/>
              </w:rPr>
            </w:pPr>
            <w:r w:rsidRPr="005143E7">
              <w:rPr>
                <w:color w:val="000000"/>
                <w:sz w:val="18"/>
                <w:szCs w:val="18"/>
              </w:rPr>
              <w:t>650,000.00</w:t>
            </w:r>
          </w:p>
        </w:tc>
      </w:tr>
      <w:tr w:rsidR="005A0FA4" w:rsidRPr="005143E7" w14:paraId="2D541D15"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AC6ACD" w14:textId="77777777" w:rsidR="005A0FA4" w:rsidRPr="005143E7" w:rsidRDefault="005A0FA4" w:rsidP="00B91A95">
            <w:pPr>
              <w:jc w:val="right"/>
              <w:rPr>
                <w:rFonts w:eastAsia="Calibri"/>
                <w:color w:val="000000"/>
                <w:sz w:val="18"/>
                <w:szCs w:val="18"/>
              </w:rPr>
            </w:pPr>
            <w:r w:rsidRPr="005143E7">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8A0E51" w14:textId="77777777" w:rsidR="005A0FA4" w:rsidRPr="005143E7" w:rsidRDefault="005A0FA4" w:rsidP="00B91A95">
            <w:pPr>
              <w:jc w:val="right"/>
              <w:rPr>
                <w:rFonts w:eastAsia="Calibri"/>
                <w:color w:val="000000"/>
                <w:sz w:val="18"/>
                <w:szCs w:val="18"/>
              </w:rPr>
            </w:pPr>
            <w:r w:rsidRPr="005143E7">
              <w:rPr>
                <w:color w:val="000000"/>
                <w:sz w:val="18"/>
                <w:szCs w:val="18"/>
              </w:rPr>
              <w:t>750,000.00</w:t>
            </w:r>
          </w:p>
        </w:tc>
      </w:tr>
      <w:tr w:rsidR="005A0FA4" w:rsidRPr="005143E7" w14:paraId="28F7C67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EEC7870" w14:textId="77777777" w:rsidR="005A0FA4" w:rsidRPr="005143E7" w:rsidRDefault="005A0FA4" w:rsidP="00B91A95">
            <w:pPr>
              <w:jc w:val="right"/>
              <w:rPr>
                <w:rFonts w:eastAsia="Calibri"/>
                <w:color w:val="000000"/>
                <w:sz w:val="18"/>
                <w:szCs w:val="18"/>
              </w:rPr>
            </w:pPr>
            <w:r w:rsidRPr="005143E7">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D510F2" w14:textId="77777777" w:rsidR="005A0FA4" w:rsidRPr="005143E7" w:rsidRDefault="005A0FA4" w:rsidP="00B91A95">
            <w:pPr>
              <w:jc w:val="right"/>
              <w:rPr>
                <w:rFonts w:eastAsia="Calibri"/>
                <w:color w:val="000000"/>
                <w:sz w:val="18"/>
                <w:szCs w:val="18"/>
              </w:rPr>
            </w:pPr>
            <w:r w:rsidRPr="005143E7">
              <w:rPr>
                <w:color w:val="000000"/>
                <w:sz w:val="18"/>
                <w:szCs w:val="18"/>
              </w:rPr>
              <w:t>850,000.00</w:t>
            </w:r>
          </w:p>
        </w:tc>
      </w:tr>
      <w:tr w:rsidR="005A0FA4" w:rsidRPr="005143E7" w14:paraId="16A27E1F"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4869A8D" w14:textId="77777777" w:rsidR="005A0FA4" w:rsidRPr="005143E7" w:rsidRDefault="005A0FA4" w:rsidP="00B91A95">
            <w:pPr>
              <w:jc w:val="right"/>
              <w:rPr>
                <w:rFonts w:eastAsia="Calibri"/>
                <w:color w:val="000000"/>
                <w:sz w:val="18"/>
                <w:szCs w:val="18"/>
              </w:rPr>
            </w:pPr>
            <w:r w:rsidRPr="005143E7">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E3F7B3" w14:textId="77777777" w:rsidR="005A0FA4" w:rsidRPr="005143E7" w:rsidRDefault="005A0FA4" w:rsidP="00B91A95">
            <w:pPr>
              <w:jc w:val="right"/>
              <w:rPr>
                <w:rFonts w:eastAsia="Calibri"/>
                <w:color w:val="000000"/>
                <w:sz w:val="18"/>
                <w:szCs w:val="18"/>
              </w:rPr>
            </w:pPr>
            <w:r w:rsidRPr="005143E7">
              <w:rPr>
                <w:color w:val="000000"/>
                <w:sz w:val="18"/>
                <w:szCs w:val="18"/>
              </w:rPr>
              <w:t>950,000.00</w:t>
            </w:r>
          </w:p>
        </w:tc>
      </w:tr>
      <w:tr w:rsidR="005A0FA4" w:rsidRPr="005143E7" w14:paraId="0001BF50"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2CD3AE8" w14:textId="77777777" w:rsidR="005A0FA4" w:rsidRPr="005143E7" w:rsidRDefault="005A0FA4" w:rsidP="00B91A95">
            <w:pPr>
              <w:jc w:val="right"/>
              <w:rPr>
                <w:rFonts w:eastAsia="Calibri"/>
                <w:color w:val="000000"/>
                <w:sz w:val="18"/>
                <w:szCs w:val="18"/>
              </w:rPr>
            </w:pPr>
            <w:r w:rsidRPr="005143E7">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59D9B5" w14:textId="77777777" w:rsidR="005A0FA4" w:rsidRPr="005143E7" w:rsidRDefault="005A0FA4" w:rsidP="00B91A95">
            <w:pPr>
              <w:jc w:val="right"/>
              <w:rPr>
                <w:rFonts w:eastAsia="Calibri"/>
                <w:color w:val="000000"/>
                <w:sz w:val="18"/>
                <w:szCs w:val="18"/>
              </w:rPr>
            </w:pPr>
            <w:r w:rsidRPr="005143E7">
              <w:rPr>
                <w:color w:val="000000"/>
                <w:sz w:val="18"/>
                <w:szCs w:val="18"/>
              </w:rPr>
              <w:t>1,050,000.00</w:t>
            </w:r>
          </w:p>
        </w:tc>
      </w:tr>
      <w:tr w:rsidR="005A0FA4" w:rsidRPr="005143E7" w14:paraId="06152912"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150946" w14:textId="77777777" w:rsidR="005A0FA4" w:rsidRPr="005143E7" w:rsidRDefault="005A0FA4" w:rsidP="00B91A95">
            <w:pPr>
              <w:jc w:val="right"/>
              <w:rPr>
                <w:rFonts w:eastAsia="Calibri"/>
                <w:color w:val="000000"/>
                <w:sz w:val="18"/>
                <w:szCs w:val="18"/>
              </w:rPr>
            </w:pPr>
            <w:r w:rsidRPr="005143E7">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8119886" w14:textId="77777777" w:rsidR="005A0FA4" w:rsidRPr="005143E7" w:rsidRDefault="005A0FA4" w:rsidP="00B91A95">
            <w:pPr>
              <w:jc w:val="right"/>
              <w:rPr>
                <w:rFonts w:eastAsia="Calibri"/>
                <w:color w:val="000000"/>
                <w:sz w:val="18"/>
                <w:szCs w:val="18"/>
              </w:rPr>
            </w:pPr>
            <w:r w:rsidRPr="005143E7">
              <w:rPr>
                <w:color w:val="000000"/>
                <w:sz w:val="18"/>
                <w:szCs w:val="18"/>
              </w:rPr>
              <w:t>300,000.00</w:t>
            </w:r>
          </w:p>
        </w:tc>
      </w:tr>
      <w:tr w:rsidR="005A0FA4" w:rsidRPr="005143E7" w14:paraId="66708B2A"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4D54997" w14:textId="77777777" w:rsidR="005A0FA4" w:rsidRPr="005143E7" w:rsidRDefault="005A0FA4" w:rsidP="00B91A95">
            <w:pPr>
              <w:jc w:val="right"/>
              <w:rPr>
                <w:rFonts w:eastAsia="Calibri"/>
                <w:color w:val="000000"/>
                <w:sz w:val="18"/>
                <w:szCs w:val="18"/>
              </w:rPr>
            </w:pPr>
            <w:r w:rsidRPr="005143E7">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750C95" w14:textId="77777777" w:rsidR="005A0FA4" w:rsidRPr="005143E7" w:rsidRDefault="005A0FA4" w:rsidP="00B91A95">
            <w:pPr>
              <w:jc w:val="right"/>
              <w:rPr>
                <w:rFonts w:eastAsia="Calibri"/>
                <w:color w:val="000000"/>
                <w:sz w:val="18"/>
                <w:szCs w:val="18"/>
              </w:rPr>
            </w:pPr>
            <w:r w:rsidRPr="005143E7">
              <w:rPr>
                <w:color w:val="000000"/>
                <w:sz w:val="18"/>
                <w:szCs w:val="18"/>
              </w:rPr>
              <w:t>400,000.00</w:t>
            </w:r>
          </w:p>
        </w:tc>
      </w:tr>
      <w:tr w:rsidR="005A0FA4" w:rsidRPr="005143E7" w14:paraId="4E56B0B0"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697BEB3" w14:textId="77777777" w:rsidR="005A0FA4" w:rsidRPr="005143E7" w:rsidRDefault="005A0FA4" w:rsidP="00B91A95">
            <w:pPr>
              <w:jc w:val="right"/>
              <w:rPr>
                <w:rFonts w:eastAsia="Calibri"/>
                <w:color w:val="000000"/>
                <w:sz w:val="18"/>
                <w:szCs w:val="18"/>
              </w:rPr>
            </w:pPr>
            <w:r w:rsidRPr="005143E7">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7B96D9" w14:textId="77777777" w:rsidR="005A0FA4" w:rsidRPr="005143E7" w:rsidRDefault="005A0FA4" w:rsidP="00B91A95">
            <w:pPr>
              <w:jc w:val="right"/>
              <w:rPr>
                <w:rFonts w:eastAsia="Calibri"/>
                <w:color w:val="000000"/>
                <w:sz w:val="18"/>
                <w:szCs w:val="18"/>
              </w:rPr>
            </w:pPr>
            <w:r w:rsidRPr="005143E7">
              <w:rPr>
                <w:color w:val="000000"/>
                <w:sz w:val="18"/>
                <w:szCs w:val="18"/>
              </w:rPr>
              <w:t>500,000.00</w:t>
            </w:r>
          </w:p>
        </w:tc>
      </w:tr>
      <w:tr w:rsidR="005A0FA4" w:rsidRPr="005143E7" w14:paraId="1C0E0417"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EC53011" w14:textId="77777777" w:rsidR="005A0FA4" w:rsidRPr="005143E7" w:rsidRDefault="005A0FA4" w:rsidP="00B91A95">
            <w:pPr>
              <w:jc w:val="right"/>
              <w:rPr>
                <w:rFonts w:eastAsia="Calibri"/>
                <w:color w:val="000000"/>
                <w:sz w:val="18"/>
                <w:szCs w:val="18"/>
              </w:rPr>
            </w:pPr>
            <w:r w:rsidRPr="005143E7">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DD1FE1B" w14:textId="77777777" w:rsidR="005A0FA4" w:rsidRPr="005143E7" w:rsidRDefault="005A0FA4" w:rsidP="00B91A95">
            <w:pPr>
              <w:jc w:val="right"/>
              <w:rPr>
                <w:rFonts w:eastAsia="Calibri"/>
                <w:color w:val="000000"/>
                <w:sz w:val="18"/>
                <w:szCs w:val="18"/>
              </w:rPr>
            </w:pPr>
            <w:r w:rsidRPr="005143E7">
              <w:rPr>
                <w:color w:val="000000"/>
                <w:sz w:val="18"/>
                <w:szCs w:val="18"/>
              </w:rPr>
              <w:t>600,000.00</w:t>
            </w:r>
          </w:p>
        </w:tc>
      </w:tr>
      <w:tr w:rsidR="005A0FA4" w:rsidRPr="005143E7" w14:paraId="68FA5AC8"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0BF9542" w14:textId="77777777" w:rsidR="005A0FA4" w:rsidRPr="005143E7" w:rsidRDefault="005A0FA4" w:rsidP="00B91A95">
            <w:pPr>
              <w:jc w:val="right"/>
              <w:rPr>
                <w:rFonts w:eastAsia="Calibri"/>
                <w:color w:val="000000"/>
                <w:sz w:val="18"/>
                <w:szCs w:val="18"/>
              </w:rPr>
            </w:pPr>
            <w:r w:rsidRPr="005143E7">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CDF9F1" w14:textId="77777777" w:rsidR="005A0FA4" w:rsidRPr="005143E7" w:rsidRDefault="005A0FA4" w:rsidP="00B91A95">
            <w:pPr>
              <w:jc w:val="right"/>
              <w:rPr>
                <w:rFonts w:eastAsia="Calibri"/>
                <w:color w:val="000000"/>
                <w:sz w:val="18"/>
                <w:szCs w:val="18"/>
              </w:rPr>
            </w:pPr>
            <w:r w:rsidRPr="005143E7">
              <w:rPr>
                <w:color w:val="000000"/>
                <w:sz w:val="18"/>
                <w:szCs w:val="18"/>
              </w:rPr>
              <w:t>700,000.00</w:t>
            </w:r>
          </w:p>
        </w:tc>
      </w:tr>
      <w:tr w:rsidR="005A0FA4" w:rsidRPr="005143E7" w14:paraId="071DD9E8"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798864" w14:textId="77777777" w:rsidR="005A0FA4" w:rsidRPr="005143E7" w:rsidRDefault="005A0FA4" w:rsidP="00B91A95">
            <w:pPr>
              <w:jc w:val="right"/>
              <w:rPr>
                <w:rFonts w:eastAsia="Calibri"/>
                <w:color w:val="000000"/>
                <w:sz w:val="18"/>
                <w:szCs w:val="18"/>
              </w:rPr>
            </w:pPr>
            <w:r w:rsidRPr="005143E7">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C724716" w14:textId="77777777" w:rsidR="005A0FA4" w:rsidRPr="005143E7" w:rsidRDefault="005A0FA4" w:rsidP="00B91A95">
            <w:pPr>
              <w:jc w:val="right"/>
              <w:rPr>
                <w:rFonts w:eastAsia="Calibri"/>
                <w:color w:val="000000"/>
                <w:sz w:val="18"/>
                <w:szCs w:val="18"/>
              </w:rPr>
            </w:pPr>
            <w:r w:rsidRPr="005143E7">
              <w:rPr>
                <w:color w:val="000000"/>
                <w:sz w:val="18"/>
                <w:szCs w:val="18"/>
              </w:rPr>
              <w:t>800,000.00</w:t>
            </w:r>
          </w:p>
        </w:tc>
      </w:tr>
      <w:tr w:rsidR="005A0FA4" w:rsidRPr="005143E7" w14:paraId="684079B6"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F3D54A0" w14:textId="77777777" w:rsidR="005A0FA4" w:rsidRPr="005143E7" w:rsidRDefault="005A0FA4" w:rsidP="00B91A95">
            <w:pPr>
              <w:jc w:val="right"/>
              <w:rPr>
                <w:rFonts w:eastAsia="Calibri"/>
                <w:color w:val="000000"/>
                <w:sz w:val="18"/>
                <w:szCs w:val="18"/>
              </w:rPr>
            </w:pPr>
            <w:r w:rsidRPr="005143E7">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EE45293" w14:textId="77777777" w:rsidR="005A0FA4" w:rsidRPr="005143E7" w:rsidRDefault="005A0FA4" w:rsidP="00B91A95">
            <w:pPr>
              <w:jc w:val="right"/>
              <w:rPr>
                <w:rFonts w:eastAsia="Calibri"/>
                <w:color w:val="000000"/>
                <w:sz w:val="18"/>
                <w:szCs w:val="18"/>
              </w:rPr>
            </w:pPr>
            <w:r w:rsidRPr="005143E7">
              <w:rPr>
                <w:color w:val="000000"/>
                <w:sz w:val="18"/>
                <w:szCs w:val="18"/>
              </w:rPr>
              <w:t>900,000.00</w:t>
            </w:r>
          </w:p>
        </w:tc>
      </w:tr>
      <w:tr w:rsidR="005A0FA4" w:rsidRPr="005143E7" w14:paraId="6D47EDC8"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8A30AF" w14:textId="77777777" w:rsidR="005A0FA4" w:rsidRPr="005143E7" w:rsidRDefault="005A0FA4" w:rsidP="00B91A95">
            <w:pPr>
              <w:jc w:val="right"/>
              <w:rPr>
                <w:rFonts w:eastAsia="Calibri"/>
                <w:color w:val="000000"/>
                <w:sz w:val="18"/>
                <w:szCs w:val="18"/>
              </w:rPr>
            </w:pPr>
            <w:r w:rsidRPr="005143E7">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7A5CD4" w14:textId="77777777" w:rsidR="005A0FA4" w:rsidRPr="005143E7" w:rsidRDefault="005A0FA4" w:rsidP="00B91A95">
            <w:pPr>
              <w:jc w:val="right"/>
              <w:rPr>
                <w:rFonts w:eastAsia="Calibri"/>
                <w:color w:val="000000"/>
                <w:sz w:val="18"/>
                <w:szCs w:val="18"/>
              </w:rPr>
            </w:pPr>
            <w:r w:rsidRPr="005143E7">
              <w:rPr>
                <w:color w:val="000000"/>
                <w:sz w:val="18"/>
                <w:szCs w:val="18"/>
              </w:rPr>
              <w:t>1,000,000.00</w:t>
            </w:r>
          </w:p>
        </w:tc>
      </w:tr>
      <w:tr w:rsidR="005A0FA4" w:rsidRPr="005143E7" w14:paraId="77EDBB04"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B79F768" w14:textId="77777777" w:rsidR="005A0FA4" w:rsidRPr="005143E7" w:rsidRDefault="005A0FA4" w:rsidP="00B91A95">
            <w:pPr>
              <w:jc w:val="right"/>
              <w:rPr>
                <w:rFonts w:eastAsia="Calibri"/>
                <w:color w:val="000000"/>
                <w:sz w:val="18"/>
                <w:szCs w:val="18"/>
              </w:rPr>
            </w:pPr>
            <w:r w:rsidRPr="005143E7">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154466" w14:textId="77777777" w:rsidR="005A0FA4" w:rsidRPr="005143E7" w:rsidRDefault="005A0FA4" w:rsidP="00B91A95">
            <w:pPr>
              <w:jc w:val="right"/>
              <w:rPr>
                <w:rFonts w:eastAsia="Calibri"/>
                <w:color w:val="000000"/>
                <w:sz w:val="18"/>
                <w:szCs w:val="18"/>
              </w:rPr>
            </w:pPr>
            <w:r w:rsidRPr="005143E7">
              <w:rPr>
                <w:color w:val="000000"/>
                <w:sz w:val="18"/>
                <w:szCs w:val="18"/>
              </w:rPr>
              <w:t>1,000,000.00</w:t>
            </w:r>
          </w:p>
        </w:tc>
      </w:tr>
    </w:tbl>
    <w:p w14:paraId="762C90F8" w14:textId="77777777" w:rsidR="004C1176" w:rsidRDefault="004C1176" w:rsidP="005A0FA4">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0E7E760B"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26C27880" w14:textId="77777777" w:rsidR="00FF5DF9" w:rsidRDefault="00FF5DF9" w:rsidP="007910B6">
            <w:pPr>
              <w:spacing w:before="120" w:after="240"/>
              <w:rPr>
                <w:b/>
                <w:i/>
              </w:rPr>
            </w:pPr>
            <w:r>
              <w:rPr>
                <w:b/>
                <w:i/>
              </w:rPr>
              <w:t>[OBDRR020</w:t>
            </w:r>
            <w:r w:rsidRPr="004B0726">
              <w:rPr>
                <w:b/>
                <w:i/>
              </w:rPr>
              <w:t xml:space="preserve">: </w:t>
            </w:r>
            <w:r>
              <w:rPr>
                <w:b/>
                <w:i/>
              </w:rPr>
              <w:t xml:space="preserve"> Replace the Table 2-1 above with the following upon system implementation of the Real-Time Co-Optimization (RTC) project:</w:t>
            </w:r>
            <w:r w:rsidRPr="004B0726">
              <w:rPr>
                <w:b/>
                <w:i/>
              </w:rPr>
              <w:t>]</w:t>
            </w:r>
          </w:p>
          <w:p w14:paraId="0D958A77" w14:textId="77777777" w:rsidR="00B97883" w:rsidRPr="005143E7" w:rsidRDefault="00B97883" w:rsidP="00B97883">
            <w:pPr>
              <w:pStyle w:val="Caption"/>
              <w:keepNext/>
              <w:spacing w:after="240"/>
              <w:jc w:val="center"/>
              <w:rPr>
                <w:color w:val="auto"/>
                <w:sz w:val="24"/>
                <w:szCs w:val="24"/>
              </w:rPr>
            </w:pPr>
            <w:r w:rsidRPr="005143E7">
              <w:rPr>
                <w:color w:val="auto"/>
                <w:sz w:val="24"/>
                <w:szCs w:val="24"/>
              </w:rPr>
              <w:t xml:space="preserve">TABLE </w:t>
            </w:r>
            <w:r>
              <w:rPr>
                <w:color w:val="auto"/>
                <w:sz w:val="24"/>
                <w:szCs w:val="24"/>
              </w:rPr>
              <w:t>1</w:t>
            </w:r>
            <w:r w:rsidRPr="005143E7">
              <w:rPr>
                <w:color w:val="auto"/>
                <w:sz w:val="24"/>
                <w:szCs w:val="24"/>
              </w:rPr>
              <w:t xml:space="preserve"> - </w:t>
            </w:r>
            <w:r w:rsidRPr="005143E7">
              <w:rPr>
                <w:color w:val="auto"/>
                <w:sz w:val="24"/>
                <w:szCs w:val="24"/>
              </w:rPr>
              <w:fldChar w:fldCharType="begin"/>
            </w:r>
            <w:r w:rsidRPr="005143E7">
              <w:rPr>
                <w:color w:val="auto"/>
                <w:sz w:val="24"/>
                <w:szCs w:val="24"/>
              </w:rPr>
              <w:instrText xml:space="preserve"> SEQ TABLE_2_- \* ARABIC </w:instrText>
            </w:r>
            <w:r w:rsidRPr="005143E7">
              <w:rPr>
                <w:color w:val="auto"/>
                <w:sz w:val="24"/>
                <w:szCs w:val="24"/>
              </w:rPr>
              <w:fldChar w:fldCharType="separate"/>
            </w:r>
            <w:r>
              <w:rPr>
                <w:noProof/>
                <w:color w:val="auto"/>
                <w:sz w:val="24"/>
                <w:szCs w:val="24"/>
              </w:rPr>
              <w:t>1</w:t>
            </w:r>
            <w:r w:rsidRPr="005143E7">
              <w:rPr>
                <w:color w:val="auto"/>
                <w:sz w:val="24"/>
                <w:szCs w:val="24"/>
              </w:rPr>
              <w:fldChar w:fldCharType="end"/>
            </w:r>
          </w:p>
          <w:tbl>
            <w:tblPr>
              <w:tblW w:w="9491" w:type="dxa"/>
              <w:tblCellMar>
                <w:left w:w="0" w:type="dxa"/>
                <w:right w:w="0" w:type="dxa"/>
              </w:tblCellMar>
              <w:tblLook w:val="04A0" w:firstRow="1" w:lastRow="0" w:firstColumn="1" w:lastColumn="0" w:noHBand="0" w:noVBand="1"/>
            </w:tblPr>
            <w:tblGrid>
              <w:gridCol w:w="4548"/>
              <w:gridCol w:w="4548"/>
            </w:tblGrid>
            <w:tr w:rsidR="00B97883" w:rsidRPr="005143E7" w14:paraId="0347E41D" w14:textId="77777777" w:rsidTr="007910B6">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EDA10A" w14:textId="77777777" w:rsidR="00B97883" w:rsidRPr="005143E7" w:rsidRDefault="00B97883" w:rsidP="00B97883">
                  <w:pPr>
                    <w:jc w:val="center"/>
                    <w:rPr>
                      <w:rFonts w:eastAsia="Calibri"/>
                      <w:color w:val="000000"/>
                      <w:sz w:val="18"/>
                      <w:szCs w:val="18"/>
                    </w:rPr>
                  </w:pPr>
                  <w:r w:rsidRPr="005143E7">
                    <w:rPr>
                      <w:color w:val="000000"/>
                      <w:sz w:val="18"/>
                      <w:szCs w:val="18"/>
                    </w:rPr>
                    <w:t>Penalty Function &amp; Shadow Price Cap Cost Parameters</w:t>
                  </w:r>
                </w:p>
              </w:tc>
            </w:tr>
            <w:tr w:rsidR="00B97883" w:rsidRPr="005143E7" w14:paraId="501F0FDF"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806DA17" w14:textId="77777777" w:rsidR="00B97883" w:rsidRPr="005143E7" w:rsidRDefault="00B97883" w:rsidP="00B97883">
                  <w:pPr>
                    <w:jc w:val="center"/>
                    <w:rPr>
                      <w:rFonts w:eastAsia="Calibri"/>
                      <w:color w:val="000000"/>
                      <w:sz w:val="18"/>
                      <w:szCs w:val="18"/>
                    </w:rPr>
                  </w:pPr>
                  <w:r w:rsidRPr="005143E7">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9E98EFB" w14:textId="77777777" w:rsidR="00B97883" w:rsidRPr="005143E7" w:rsidRDefault="00B97883" w:rsidP="00B97883">
                  <w:pPr>
                    <w:jc w:val="center"/>
                    <w:rPr>
                      <w:rFonts w:eastAsia="Calibri"/>
                      <w:color w:val="000000"/>
                      <w:sz w:val="18"/>
                      <w:szCs w:val="18"/>
                    </w:rPr>
                  </w:pPr>
                  <w:r w:rsidRPr="005143E7">
                    <w:rPr>
                      <w:color w:val="000000"/>
                      <w:sz w:val="18"/>
                      <w:szCs w:val="18"/>
                    </w:rPr>
                    <w:t>Penalty ($/MWh)</w:t>
                  </w:r>
                </w:p>
              </w:tc>
            </w:tr>
            <w:tr w:rsidR="00B97883" w:rsidRPr="005143E7" w14:paraId="2A3B146D"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2B0ABF0" w14:textId="77777777" w:rsidR="00B97883" w:rsidRPr="005143E7" w:rsidRDefault="00B97883" w:rsidP="00B97883">
                  <w:pPr>
                    <w:rPr>
                      <w:color w:val="000000"/>
                      <w:sz w:val="18"/>
                      <w:szCs w:val="18"/>
                    </w:rPr>
                  </w:pPr>
                  <w:r w:rsidRPr="005143E7">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EC0EC6E" w14:textId="77777777" w:rsidR="00B97883" w:rsidRPr="005143E7" w:rsidRDefault="00B97883" w:rsidP="00B97883">
                  <w:pPr>
                    <w:jc w:val="right"/>
                    <w:rPr>
                      <w:color w:val="000000"/>
                      <w:sz w:val="18"/>
                      <w:szCs w:val="18"/>
                    </w:rPr>
                  </w:pPr>
                </w:p>
              </w:tc>
            </w:tr>
            <w:tr w:rsidR="00B97883" w:rsidRPr="005143E7" w14:paraId="0AA2B3B4"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78B529E" w14:textId="77777777" w:rsidR="00B97883" w:rsidRPr="005143E7" w:rsidRDefault="00B97883" w:rsidP="00B97883">
                  <w:pPr>
                    <w:jc w:val="right"/>
                    <w:rPr>
                      <w:rFonts w:eastAsia="Calibri"/>
                      <w:color w:val="000000"/>
                      <w:sz w:val="18"/>
                      <w:szCs w:val="18"/>
                    </w:rPr>
                  </w:pPr>
                  <w:r w:rsidRPr="005143E7">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ED5A00" w14:textId="77777777" w:rsidR="00B97883" w:rsidRPr="005143E7" w:rsidRDefault="00B97883" w:rsidP="00B97883">
                  <w:pPr>
                    <w:jc w:val="right"/>
                    <w:rPr>
                      <w:rFonts w:eastAsia="Calibri"/>
                      <w:color w:val="000000"/>
                      <w:sz w:val="18"/>
                      <w:szCs w:val="18"/>
                    </w:rPr>
                  </w:pPr>
                  <w:r w:rsidRPr="005143E7">
                    <w:rPr>
                      <w:color w:val="000000"/>
                      <w:sz w:val="18"/>
                      <w:szCs w:val="18"/>
                    </w:rPr>
                    <w:t>5,000,000.00</w:t>
                  </w:r>
                </w:p>
              </w:tc>
            </w:tr>
            <w:tr w:rsidR="00B97883" w:rsidRPr="005143E7" w14:paraId="27AC0490"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ED4C40E" w14:textId="77777777" w:rsidR="00B97883" w:rsidRPr="005143E7" w:rsidRDefault="00B97883" w:rsidP="00B97883">
                  <w:pPr>
                    <w:jc w:val="right"/>
                    <w:rPr>
                      <w:rFonts w:eastAsia="Calibri"/>
                      <w:color w:val="000000"/>
                      <w:sz w:val="18"/>
                      <w:szCs w:val="18"/>
                    </w:rPr>
                  </w:pPr>
                  <w:r w:rsidRPr="005143E7">
                    <w:rPr>
                      <w:color w:val="000000"/>
                      <w:sz w:val="18"/>
                      <w:szCs w:val="18"/>
                    </w:rPr>
                    <w:lastRenderedPageBreak/>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720162" w14:textId="77777777" w:rsidR="00B97883" w:rsidRPr="005143E7" w:rsidRDefault="00B97883" w:rsidP="00B97883">
                  <w:pPr>
                    <w:jc w:val="right"/>
                    <w:rPr>
                      <w:rFonts w:eastAsia="Calibri"/>
                      <w:color w:val="000000"/>
                      <w:sz w:val="18"/>
                      <w:szCs w:val="18"/>
                    </w:rPr>
                  </w:pPr>
                  <w:r w:rsidRPr="005143E7">
                    <w:rPr>
                      <w:color w:val="000000"/>
                      <w:sz w:val="18"/>
                      <w:szCs w:val="18"/>
                    </w:rPr>
                    <w:t>5,000,000.00</w:t>
                  </w:r>
                </w:p>
              </w:tc>
            </w:tr>
            <w:tr w:rsidR="00B97883" w:rsidRPr="005143E7" w14:paraId="5189F552"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37DABD" w14:textId="77777777" w:rsidR="00B97883" w:rsidRPr="005143E7" w:rsidRDefault="00B97883" w:rsidP="00B97883">
                  <w:pPr>
                    <w:rPr>
                      <w:color w:val="000000"/>
                      <w:sz w:val="18"/>
                      <w:szCs w:val="18"/>
                    </w:rPr>
                  </w:pPr>
                  <w:r w:rsidRPr="005143E7">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CF30A5" w14:textId="77777777" w:rsidR="00B97883" w:rsidRPr="005143E7" w:rsidRDefault="00B97883" w:rsidP="00B97883">
                  <w:pPr>
                    <w:rPr>
                      <w:color w:val="000000"/>
                      <w:sz w:val="18"/>
                      <w:szCs w:val="18"/>
                    </w:rPr>
                  </w:pPr>
                </w:p>
              </w:tc>
            </w:tr>
            <w:tr w:rsidR="00B97883" w:rsidRPr="005143E7" w14:paraId="4223175F"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951A4A" w14:textId="77777777" w:rsidR="00B97883" w:rsidRPr="005143E7" w:rsidRDefault="00B97883" w:rsidP="00B97883">
                  <w:pPr>
                    <w:jc w:val="right"/>
                    <w:rPr>
                      <w:rFonts w:eastAsia="Calibri"/>
                      <w:color w:val="000000"/>
                      <w:sz w:val="18"/>
                      <w:szCs w:val="18"/>
                    </w:rPr>
                  </w:pPr>
                  <w:r w:rsidRPr="005143E7">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1E5802" w14:textId="77777777" w:rsidR="00B97883" w:rsidRPr="005143E7" w:rsidRDefault="00B97883" w:rsidP="00B97883">
                  <w:pPr>
                    <w:jc w:val="right"/>
                    <w:rPr>
                      <w:rFonts w:eastAsia="Calibri"/>
                      <w:color w:val="000000"/>
                      <w:sz w:val="18"/>
                      <w:szCs w:val="18"/>
                    </w:rPr>
                  </w:pPr>
                  <w:r w:rsidRPr="005143E7">
                    <w:rPr>
                      <w:color w:val="000000"/>
                      <w:sz w:val="18"/>
                      <w:szCs w:val="18"/>
                    </w:rPr>
                    <w:t>350,000.00</w:t>
                  </w:r>
                </w:p>
              </w:tc>
            </w:tr>
            <w:tr w:rsidR="00B97883" w:rsidRPr="005143E7" w14:paraId="51A308F7"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7447EC3" w14:textId="77777777" w:rsidR="00B97883" w:rsidRPr="005143E7" w:rsidRDefault="00B97883" w:rsidP="00B97883">
                  <w:pPr>
                    <w:jc w:val="right"/>
                    <w:rPr>
                      <w:rFonts w:eastAsia="Calibri"/>
                      <w:color w:val="000000"/>
                      <w:sz w:val="18"/>
                      <w:szCs w:val="18"/>
                    </w:rPr>
                  </w:pPr>
                  <w:r w:rsidRPr="005143E7">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9BFE437" w14:textId="77777777" w:rsidR="00B97883" w:rsidRPr="005143E7" w:rsidRDefault="00B97883" w:rsidP="00B97883">
                  <w:pPr>
                    <w:jc w:val="right"/>
                    <w:rPr>
                      <w:rFonts w:eastAsia="Calibri"/>
                      <w:color w:val="000000"/>
                      <w:sz w:val="18"/>
                      <w:szCs w:val="18"/>
                    </w:rPr>
                  </w:pPr>
                  <w:r w:rsidRPr="005143E7">
                    <w:rPr>
                      <w:color w:val="000000"/>
                      <w:sz w:val="18"/>
                      <w:szCs w:val="18"/>
                    </w:rPr>
                    <w:t>450,000.00</w:t>
                  </w:r>
                </w:p>
              </w:tc>
            </w:tr>
            <w:tr w:rsidR="00B97883" w:rsidRPr="005143E7" w14:paraId="6FA3C5BA"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9BD6A6" w14:textId="77777777" w:rsidR="00B97883" w:rsidRPr="005143E7" w:rsidRDefault="00B97883" w:rsidP="00B97883">
                  <w:pPr>
                    <w:jc w:val="right"/>
                    <w:rPr>
                      <w:rFonts w:eastAsia="Calibri"/>
                      <w:color w:val="000000"/>
                      <w:sz w:val="18"/>
                      <w:szCs w:val="18"/>
                    </w:rPr>
                  </w:pPr>
                  <w:r w:rsidRPr="005143E7">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386A639" w14:textId="77777777" w:rsidR="00B97883" w:rsidRPr="005143E7" w:rsidRDefault="00B97883" w:rsidP="00B97883">
                  <w:pPr>
                    <w:jc w:val="right"/>
                    <w:rPr>
                      <w:rFonts w:eastAsia="Calibri"/>
                      <w:color w:val="000000"/>
                      <w:sz w:val="18"/>
                      <w:szCs w:val="18"/>
                    </w:rPr>
                  </w:pPr>
                  <w:r w:rsidRPr="005143E7">
                    <w:rPr>
                      <w:color w:val="000000"/>
                      <w:sz w:val="18"/>
                      <w:szCs w:val="18"/>
                    </w:rPr>
                    <w:t>550,000.00</w:t>
                  </w:r>
                </w:p>
              </w:tc>
            </w:tr>
            <w:tr w:rsidR="00B97883" w:rsidRPr="005143E7" w14:paraId="6D970C0E"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8E5556C" w14:textId="77777777" w:rsidR="00B97883" w:rsidRPr="005143E7" w:rsidRDefault="00B97883" w:rsidP="00B97883">
                  <w:pPr>
                    <w:jc w:val="right"/>
                    <w:rPr>
                      <w:rFonts w:eastAsia="Calibri"/>
                      <w:color w:val="000000"/>
                      <w:sz w:val="18"/>
                      <w:szCs w:val="18"/>
                    </w:rPr>
                  </w:pPr>
                  <w:r w:rsidRPr="005143E7">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0AFCF5" w14:textId="77777777" w:rsidR="00B97883" w:rsidRPr="005143E7" w:rsidRDefault="00B97883" w:rsidP="00B97883">
                  <w:pPr>
                    <w:jc w:val="right"/>
                    <w:rPr>
                      <w:rFonts w:eastAsia="Calibri"/>
                      <w:color w:val="000000"/>
                      <w:sz w:val="18"/>
                      <w:szCs w:val="18"/>
                    </w:rPr>
                  </w:pPr>
                  <w:r w:rsidRPr="005143E7">
                    <w:rPr>
                      <w:color w:val="000000"/>
                      <w:sz w:val="18"/>
                      <w:szCs w:val="18"/>
                    </w:rPr>
                    <w:t>650,000.00</w:t>
                  </w:r>
                </w:p>
              </w:tc>
            </w:tr>
            <w:tr w:rsidR="00B97883" w:rsidRPr="005143E7" w14:paraId="0BF11E25"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6B6791C" w14:textId="77777777" w:rsidR="00B97883" w:rsidRPr="005143E7" w:rsidRDefault="00B97883" w:rsidP="00B97883">
                  <w:pPr>
                    <w:jc w:val="right"/>
                    <w:rPr>
                      <w:rFonts w:eastAsia="Calibri"/>
                      <w:color w:val="000000"/>
                      <w:sz w:val="18"/>
                      <w:szCs w:val="18"/>
                    </w:rPr>
                  </w:pPr>
                  <w:r w:rsidRPr="005143E7">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51031C" w14:textId="77777777" w:rsidR="00B97883" w:rsidRPr="005143E7" w:rsidRDefault="00B97883" w:rsidP="00B97883">
                  <w:pPr>
                    <w:jc w:val="right"/>
                    <w:rPr>
                      <w:rFonts w:eastAsia="Calibri"/>
                      <w:color w:val="000000"/>
                      <w:sz w:val="18"/>
                      <w:szCs w:val="18"/>
                    </w:rPr>
                  </w:pPr>
                  <w:r w:rsidRPr="005143E7">
                    <w:rPr>
                      <w:color w:val="000000"/>
                      <w:sz w:val="18"/>
                      <w:szCs w:val="18"/>
                    </w:rPr>
                    <w:t>750,000.00</w:t>
                  </w:r>
                </w:p>
              </w:tc>
            </w:tr>
            <w:tr w:rsidR="00B97883" w:rsidRPr="005143E7" w14:paraId="1E55E57B"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1E242B" w14:textId="77777777" w:rsidR="00B97883" w:rsidRPr="005143E7" w:rsidRDefault="00B97883" w:rsidP="00B97883">
                  <w:pPr>
                    <w:jc w:val="right"/>
                    <w:rPr>
                      <w:rFonts w:eastAsia="Calibri"/>
                      <w:color w:val="000000"/>
                      <w:sz w:val="18"/>
                      <w:szCs w:val="18"/>
                    </w:rPr>
                  </w:pPr>
                  <w:r w:rsidRPr="005143E7">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5E5E55" w14:textId="77777777" w:rsidR="00B97883" w:rsidRPr="005143E7" w:rsidRDefault="00B97883" w:rsidP="00B97883">
                  <w:pPr>
                    <w:jc w:val="right"/>
                    <w:rPr>
                      <w:rFonts w:eastAsia="Calibri"/>
                      <w:color w:val="000000"/>
                      <w:sz w:val="18"/>
                      <w:szCs w:val="18"/>
                    </w:rPr>
                  </w:pPr>
                  <w:r w:rsidRPr="005143E7">
                    <w:rPr>
                      <w:color w:val="000000"/>
                      <w:sz w:val="18"/>
                      <w:szCs w:val="18"/>
                    </w:rPr>
                    <w:t>850,000.00</w:t>
                  </w:r>
                </w:p>
              </w:tc>
            </w:tr>
            <w:tr w:rsidR="00B97883" w:rsidRPr="005143E7" w14:paraId="05628365"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0516A3C" w14:textId="77777777" w:rsidR="00B97883" w:rsidRPr="005143E7" w:rsidRDefault="00B97883" w:rsidP="00B97883">
                  <w:pPr>
                    <w:jc w:val="right"/>
                    <w:rPr>
                      <w:rFonts w:eastAsia="Calibri"/>
                      <w:color w:val="000000"/>
                      <w:sz w:val="18"/>
                      <w:szCs w:val="18"/>
                    </w:rPr>
                  </w:pPr>
                  <w:r w:rsidRPr="005143E7">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6575BC" w14:textId="77777777" w:rsidR="00B97883" w:rsidRPr="005143E7" w:rsidRDefault="00B97883" w:rsidP="00B97883">
                  <w:pPr>
                    <w:jc w:val="right"/>
                    <w:rPr>
                      <w:rFonts w:eastAsia="Calibri"/>
                      <w:color w:val="000000"/>
                      <w:sz w:val="18"/>
                      <w:szCs w:val="18"/>
                    </w:rPr>
                  </w:pPr>
                  <w:r w:rsidRPr="005143E7">
                    <w:rPr>
                      <w:color w:val="000000"/>
                      <w:sz w:val="18"/>
                      <w:szCs w:val="18"/>
                    </w:rPr>
                    <w:t>950,000.00</w:t>
                  </w:r>
                </w:p>
              </w:tc>
            </w:tr>
            <w:tr w:rsidR="00B97883" w:rsidRPr="005143E7" w14:paraId="4B9E8D25"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F5761DB" w14:textId="77777777" w:rsidR="00B97883" w:rsidRPr="005143E7" w:rsidRDefault="00B97883" w:rsidP="00B97883">
                  <w:pPr>
                    <w:jc w:val="right"/>
                    <w:rPr>
                      <w:rFonts w:eastAsia="Calibri"/>
                      <w:color w:val="000000"/>
                      <w:sz w:val="18"/>
                      <w:szCs w:val="18"/>
                    </w:rPr>
                  </w:pPr>
                  <w:r w:rsidRPr="005143E7">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51CFD2" w14:textId="77777777" w:rsidR="00B97883" w:rsidRPr="005143E7" w:rsidRDefault="00B97883" w:rsidP="00B97883">
                  <w:pPr>
                    <w:jc w:val="right"/>
                    <w:rPr>
                      <w:rFonts w:eastAsia="Calibri"/>
                      <w:color w:val="000000"/>
                      <w:sz w:val="18"/>
                      <w:szCs w:val="18"/>
                    </w:rPr>
                  </w:pPr>
                  <w:r w:rsidRPr="005143E7">
                    <w:rPr>
                      <w:color w:val="000000"/>
                      <w:sz w:val="18"/>
                      <w:szCs w:val="18"/>
                    </w:rPr>
                    <w:t>1,050,000.00</w:t>
                  </w:r>
                </w:p>
              </w:tc>
            </w:tr>
            <w:tr w:rsidR="00B97883" w:rsidRPr="005143E7" w14:paraId="4F6022F1"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C99A6D3" w14:textId="77777777" w:rsidR="00B97883" w:rsidRPr="005143E7" w:rsidRDefault="00B97883" w:rsidP="00B97883">
                  <w:pPr>
                    <w:jc w:val="right"/>
                    <w:rPr>
                      <w:rFonts w:eastAsia="Calibri"/>
                      <w:color w:val="000000"/>
                      <w:sz w:val="18"/>
                      <w:szCs w:val="18"/>
                    </w:rPr>
                  </w:pPr>
                  <w:r w:rsidRPr="005143E7">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A1B316" w14:textId="77777777" w:rsidR="00B97883" w:rsidRPr="005143E7" w:rsidRDefault="00B97883" w:rsidP="00B97883">
                  <w:pPr>
                    <w:jc w:val="right"/>
                    <w:rPr>
                      <w:rFonts w:eastAsia="Calibri"/>
                      <w:color w:val="000000"/>
                      <w:sz w:val="18"/>
                      <w:szCs w:val="18"/>
                    </w:rPr>
                  </w:pPr>
                  <w:r w:rsidRPr="005143E7">
                    <w:rPr>
                      <w:color w:val="000000"/>
                      <w:sz w:val="18"/>
                      <w:szCs w:val="18"/>
                    </w:rPr>
                    <w:t>300,000.00</w:t>
                  </w:r>
                </w:p>
              </w:tc>
            </w:tr>
            <w:tr w:rsidR="00B97883" w:rsidRPr="005143E7" w14:paraId="424A28FF"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294A1F" w14:textId="77777777" w:rsidR="00B97883" w:rsidRPr="005143E7" w:rsidRDefault="00B97883" w:rsidP="00B97883">
                  <w:pPr>
                    <w:jc w:val="right"/>
                    <w:rPr>
                      <w:rFonts w:eastAsia="Calibri"/>
                      <w:color w:val="000000"/>
                      <w:sz w:val="18"/>
                      <w:szCs w:val="18"/>
                    </w:rPr>
                  </w:pPr>
                  <w:r w:rsidRPr="005143E7">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90D678B" w14:textId="77777777" w:rsidR="00B97883" w:rsidRPr="005143E7" w:rsidRDefault="00B97883" w:rsidP="00B97883">
                  <w:pPr>
                    <w:jc w:val="right"/>
                    <w:rPr>
                      <w:rFonts w:eastAsia="Calibri"/>
                      <w:color w:val="000000"/>
                      <w:sz w:val="18"/>
                      <w:szCs w:val="18"/>
                    </w:rPr>
                  </w:pPr>
                  <w:r w:rsidRPr="005143E7">
                    <w:rPr>
                      <w:color w:val="000000"/>
                      <w:sz w:val="18"/>
                      <w:szCs w:val="18"/>
                    </w:rPr>
                    <w:t>400,000.00</w:t>
                  </w:r>
                </w:p>
              </w:tc>
            </w:tr>
            <w:tr w:rsidR="00B97883" w:rsidRPr="005143E7" w14:paraId="209A64A9"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2138EE3" w14:textId="77777777" w:rsidR="00B97883" w:rsidRPr="005143E7" w:rsidRDefault="00B97883" w:rsidP="00B97883">
                  <w:pPr>
                    <w:jc w:val="right"/>
                    <w:rPr>
                      <w:rFonts w:eastAsia="Calibri"/>
                      <w:color w:val="000000"/>
                      <w:sz w:val="18"/>
                      <w:szCs w:val="18"/>
                    </w:rPr>
                  </w:pPr>
                  <w:r w:rsidRPr="005143E7">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5D628C" w14:textId="77777777" w:rsidR="00B97883" w:rsidRPr="005143E7" w:rsidRDefault="00B97883" w:rsidP="00B97883">
                  <w:pPr>
                    <w:jc w:val="right"/>
                    <w:rPr>
                      <w:rFonts w:eastAsia="Calibri"/>
                      <w:color w:val="000000"/>
                      <w:sz w:val="18"/>
                      <w:szCs w:val="18"/>
                    </w:rPr>
                  </w:pPr>
                  <w:r w:rsidRPr="005143E7">
                    <w:rPr>
                      <w:color w:val="000000"/>
                      <w:sz w:val="18"/>
                      <w:szCs w:val="18"/>
                    </w:rPr>
                    <w:t>500,000.00</w:t>
                  </w:r>
                </w:p>
              </w:tc>
            </w:tr>
            <w:tr w:rsidR="00B97883" w:rsidRPr="005143E7" w14:paraId="074441EE"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146C07" w14:textId="77777777" w:rsidR="00B97883" w:rsidRPr="005143E7" w:rsidRDefault="00B97883" w:rsidP="00B97883">
                  <w:pPr>
                    <w:jc w:val="right"/>
                    <w:rPr>
                      <w:rFonts w:eastAsia="Calibri"/>
                      <w:color w:val="000000"/>
                      <w:sz w:val="18"/>
                      <w:szCs w:val="18"/>
                    </w:rPr>
                  </w:pPr>
                  <w:r w:rsidRPr="005143E7">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813111" w14:textId="77777777" w:rsidR="00B97883" w:rsidRPr="005143E7" w:rsidRDefault="00B97883" w:rsidP="00B97883">
                  <w:pPr>
                    <w:jc w:val="right"/>
                    <w:rPr>
                      <w:rFonts w:eastAsia="Calibri"/>
                      <w:color w:val="000000"/>
                      <w:sz w:val="18"/>
                      <w:szCs w:val="18"/>
                    </w:rPr>
                  </w:pPr>
                  <w:r w:rsidRPr="005143E7">
                    <w:rPr>
                      <w:color w:val="000000"/>
                      <w:sz w:val="18"/>
                      <w:szCs w:val="18"/>
                    </w:rPr>
                    <w:t>600,000.00</w:t>
                  </w:r>
                </w:p>
              </w:tc>
            </w:tr>
            <w:tr w:rsidR="00B97883" w:rsidRPr="005143E7" w14:paraId="0EFBB308"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0A1F863" w14:textId="77777777" w:rsidR="00B97883" w:rsidRPr="005143E7" w:rsidRDefault="00B97883" w:rsidP="00B97883">
                  <w:pPr>
                    <w:jc w:val="right"/>
                    <w:rPr>
                      <w:rFonts w:eastAsia="Calibri"/>
                      <w:color w:val="000000"/>
                      <w:sz w:val="18"/>
                      <w:szCs w:val="18"/>
                    </w:rPr>
                  </w:pPr>
                  <w:r w:rsidRPr="005143E7">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C2DF42" w14:textId="77777777" w:rsidR="00B97883" w:rsidRPr="005143E7" w:rsidRDefault="00B97883" w:rsidP="00B97883">
                  <w:pPr>
                    <w:jc w:val="right"/>
                    <w:rPr>
                      <w:rFonts w:eastAsia="Calibri"/>
                      <w:color w:val="000000"/>
                      <w:sz w:val="18"/>
                      <w:szCs w:val="18"/>
                    </w:rPr>
                  </w:pPr>
                  <w:r w:rsidRPr="005143E7">
                    <w:rPr>
                      <w:color w:val="000000"/>
                      <w:sz w:val="18"/>
                      <w:szCs w:val="18"/>
                    </w:rPr>
                    <w:t>700,000.00</w:t>
                  </w:r>
                </w:p>
              </w:tc>
            </w:tr>
            <w:tr w:rsidR="00B97883" w:rsidRPr="005143E7" w14:paraId="2924A260"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90FFB64" w14:textId="77777777" w:rsidR="00B97883" w:rsidRPr="005143E7" w:rsidRDefault="00B97883" w:rsidP="00B97883">
                  <w:pPr>
                    <w:jc w:val="right"/>
                    <w:rPr>
                      <w:rFonts w:eastAsia="Calibri"/>
                      <w:color w:val="000000"/>
                      <w:sz w:val="18"/>
                      <w:szCs w:val="18"/>
                    </w:rPr>
                  </w:pPr>
                  <w:r w:rsidRPr="005143E7">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52C2217" w14:textId="77777777" w:rsidR="00B97883" w:rsidRPr="005143E7" w:rsidRDefault="00B97883" w:rsidP="00B97883">
                  <w:pPr>
                    <w:jc w:val="right"/>
                    <w:rPr>
                      <w:rFonts w:eastAsia="Calibri"/>
                      <w:color w:val="000000"/>
                      <w:sz w:val="18"/>
                      <w:szCs w:val="18"/>
                    </w:rPr>
                  </w:pPr>
                  <w:r w:rsidRPr="005143E7">
                    <w:rPr>
                      <w:color w:val="000000"/>
                      <w:sz w:val="18"/>
                      <w:szCs w:val="18"/>
                    </w:rPr>
                    <w:t>800,000.00</w:t>
                  </w:r>
                </w:p>
              </w:tc>
            </w:tr>
            <w:tr w:rsidR="00B97883" w:rsidRPr="005143E7" w14:paraId="70BD9062"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D76046E" w14:textId="77777777" w:rsidR="00B97883" w:rsidRPr="005143E7" w:rsidRDefault="00B97883" w:rsidP="00B97883">
                  <w:pPr>
                    <w:jc w:val="right"/>
                    <w:rPr>
                      <w:rFonts w:eastAsia="Calibri"/>
                      <w:color w:val="000000"/>
                      <w:sz w:val="18"/>
                      <w:szCs w:val="18"/>
                    </w:rPr>
                  </w:pPr>
                  <w:r w:rsidRPr="005143E7">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94DBB5" w14:textId="77777777" w:rsidR="00B97883" w:rsidRPr="005143E7" w:rsidRDefault="00B97883" w:rsidP="00B97883">
                  <w:pPr>
                    <w:jc w:val="right"/>
                    <w:rPr>
                      <w:rFonts w:eastAsia="Calibri"/>
                      <w:color w:val="000000"/>
                      <w:sz w:val="18"/>
                      <w:szCs w:val="18"/>
                    </w:rPr>
                  </w:pPr>
                  <w:r w:rsidRPr="005143E7">
                    <w:rPr>
                      <w:color w:val="000000"/>
                      <w:sz w:val="18"/>
                      <w:szCs w:val="18"/>
                    </w:rPr>
                    <w:t>900,000.00</w:t>
                  </w:r>
                </w:p>
              </w:tc>
            </w:tr>
            <w:tr w:rsidR="00B97883" w:rsidRPr="005143E7" w14:paraId="28E5FB66"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358F371" w14:textId="77777777" w:rsidR="00B97883" w:rsidRPr="005143E7" w:rsidRDefault="00B97883" w:rsidP="00B97883">
                  <w:pPr>
                    <w:jc w:val="right"/>
                    <w:rPr>
                      <w:rFonts w:eastAsia="Calibri"/>
                      <w:color w:val="000000"/>
                      <w:sz w:val="18"/>
                      <w:szCs w:val="18"/>
                    </w:rPr>
                  </w:pPr>
                  <w:r w:rsidRPr="005143E7">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8008FE" w14:textId="77777777" w:rsidR="00B97883" w:rsidRPr="005143E7" w:rsidRDefault="00B97883" w:rsidP="00B97883">
                  <w:pPr>
                    <w:jc w:val="right"/>
                    <w:rPr>
                      <w:rFonts w:eastAsia="Calibri"/>
                      <w:color w:val="000000"/>
                      <w:sz w:val="18"/>
                      <w:szCs w:val="18"/>
                    </w:rPr>
                  </w:pPr>
                  <w:r w:rsidRPr="005143E7">
                    <w:rPr>
                      <w:color w:val="000000"/>
                      <w:sz w:val="18"/>
                      <w:szCs w:val="18"/>
                    </w:rPr>
                    <w:t>1,000,000.00</w:t>
                  </w:r>
                </w:p>
              </w:tc>
            </w:tr>
            <w:tr w:rsidR="00B97883" w:rsidRPr="005143E7" w14:paraId="2E8571AC"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9EA4D1A" w14:textId="77777777" w:rsidR="00B97883" w:rsidRPr="005143E7" w:rsidRDefault="00B97883" w:rsidP="00B97883">
                  <w:pPr>
                    <w:jc w:val="right"/>
                    <w:rPr>
                      <w:rFonts w:eastAsia="Calibri"/>
                      <w:color w:val="000000"/>
                      <w:sz w:val="18"/>
                      <w:szCs w:val="18"/>
                    </w:rPr>
                  </w:pPr>
                  <w:r w:rsidRPr="005143E7">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C9C9824" w14:textId="77777777" w:rsidR="00B97883" w:rsidRPr="005143E7" w:rsidRDefault="00B97883" w:rsidP="00B97883">
                  <w:pPr>
                    <w:jc w:val="right"/>
                    <w:rPr>
                      <w:rFonts w:eastAsia="Calibri"/>
                      <w:color w:val="000000"/>
                      <w:sz w:val="18"/>
                      <w:szCs w:val="18"/>
                    </w:rPr>
                  </w:pPr>
                  <w:r w:rsidRPr="005143E7">
                    <w:rPr>
                      <w:color w:val="000000"/>
                      <w:sz w:val="18"/>
                      <w:szCs w:val="18"/>
                    </w:rPr>
                    <w:t>1,000,000.00</w:t>
                  </w:r>
                </w:p>
              </w:tc>
            </w:tr>
          </w:tbl>
          <w:p w14:paraId="5066B018" w14:textId="77777777" w:rsidR="00FF5DF9" w:rsidRPr="00FF5DF9" w:rsidRDefault="00FF5DF9" w:rsidP="007910B6">
            <w:pPr>
              <w:spacing w:before="240" w:after="240" w:line="360" w:lineRule="auto"/>
              <w:jc w:val="both"/>
            </w:pPr>
          </w:p>
        </w:tc>
      </w:tr>
    </w:tbl>
    <w:p w14:paraId="24833800" w14:textId="77777777" w:rsidR="00FF5DF9" w:rsidRPr="005143E7" w:rsidRDefault="00FF5DF9" w:rsidP="005A0FA4">
      <w:pPr>
        <w:rPr>
          <w:b/>
        </w:rPr>
      </w:pPr>
    </w:p>
    <w:p w14:paraId="59080DB9" w14:textId="77777777" w:rsidR="005A0FA4" w:rsidRPr="005143E7" w:rsidRDefault="004C1176" w:rsidP="004C1176">
      <w:pPr>
        <w:rPr>
          <w:b/>
        </w:rPr>
      </w:pPr>
      <w:r w:rsidRPr="005143E7">
        <w:rPr>
          <w:b/>
        </w:rPr>
        <w:br w:type="page"/>
      </w:r>
      <w:r w:rsidR="005A0FA4" w:rsidRPr="005143E7">
        <w:rPr>
          <w:b/>
        </w:rPr>
        <w:lastRenderedPageBreak/>
        <w:t>2.1</w:t>
      </w:r>
      <w:r w:rsidR="005A0FA4" w:rsidRPr="005143E7">
        <w:rPr>
          <w:b/>
        </w:rPr>
        <w:tab/>
        <w:t>Over/Under – Generation Penalty Factors</w:t>
      </w:r>
    </w:p>
    <w:p w14:paraId="2503551D" w14:textId="77777777" w:rsidR="005A0FA4" w:rsidRPr="005143E7" w:rsidRDefault="005A0FA4" w:rsidP="005A0FA4">
      <w:pPr>
        <w:spacing w:line="276" w:lineRule="auto"/>
      </w:pPr>
    </w:p>
    <w:p w14:paraId="0BE50A63" w14:textId="77777777" w:rsidR="002B6564" w:rsidRPr="005143E7" w:rsidRDefault="005A0FA4" w:rsidP="00B20020">
      <w:pPr>
        <w:jc w:val="both"/>
      </w:pPr>
      <w:r w:rsidRPr="005143E7">
        <w:t xml:space="preserve">In the ERCOT DAM an over/under energy supply condition (referred to here as over/under generation conditions) in an Operating Hour within the Operating Day can occur as a result of a strike of energy only block offers or the inherent lumpiness of Generation Resource strikes.  The </w:t>
      </w:r>
      <w:r w:rsidR="002B6564" w:rsidRPr="005143E7">
        <w:t xml:space="preserve">values of the </w:t>
      </w:r>
      <w:r w:rsidR="00973236" w:rsidRPr="005143E7">
        <w:t>O</w:t>
      </w:r>
      <w:r w:rsidR="002B6564" w:rsidRPr="005143E7">
        <w:t>ver/</w:t>
      </w:r>
      <w:r w:rsidR="00973236" w:rsidRPr="005143E7">
        <w:t>U</w:t>
      </w:r>
      <w:r w:rsidR="002B6564" w:rsidRPr="005143E7">
        <w:t xml:space="preserve">nder </w:t>
      </w:r>
      <w:r w:rsidR="00973236" w:rsidRPr="005143E7">
        <w:t>G</w:t>
      </w:r>
      <w:r w:rsidR="002B6564" w:rsidRPr="005143E7">
        <w:t xml:space="preserve">eneration </w:t>
      </w:r>
      <w:r w:rsidR="00973236" w:rsidRPr="005143E7">
        <w:t>P</w:t>
      </w:r>
      <w:r w:rsidR="002B6564" w:rsidRPr="005143E7">
        <w:t>enalt</w:t>
      </w:r>
      <w:r w:rsidR="00973236" w:rsidRPr="005143E7">
        <w:t>y Factors</w:t>
      </w:r>
      <w:r w:rsidR="002B6564" w:rsidRPr="005143E7">
        <w:t xml:space="preserve"> are</w:t>
      </w:r>
      <w:r w:rsidRPr="005143E7">
        <w:t xml:space="preserve"> </w:t>
      </w:r>
      <w:r w:rsidR="00680F9A" w:rsidRPr="005143E7">
        <w:t xml:space="preserve">chosen </w:t>
      </w:r>
      <w:r w:rsidRPr="005143E7">
        <w:t xml:space="preserve">to allow the </w:t>
      </w:r>
      <w:r w:rsidR="00680F9A" w:rsidRPr="005143E7">
        <w:t xml:space="preserve">DAM clearing engine to </w:t>
      </w:r>
      <w:r w:rsidRPr="005143E7">
        <w:t xml:space="preserve">select offers that result in </w:t>
      </w:r>
      <w:r w:rsidR="00460D3D" w:rsidRPr="005143E7">
        <w:t>the least amount of</w:t>
      </w:r>
      <w:r w:rsidRPr="005143E7">
        <w:t xml:space="preserve"> the over/under generation over the entire Operating Day</w:t>
      </w:r>
      <w:r w:rsidR="00680F9A" w:rsidRPr="005143E7">
        <w:t xml:space="preserve"> and  a</w:t>
      </w:r>
      <w:r w:rsidR="00973236" w:rsidRPr="005143E7">
        <w:t xml:space="preserve">dditionally, </w:t>
      </w:r>
      <w:r w:rsidR="00680F9A" w:rsidRPr="005143E7">
        <w:t>to enforce this constraint at the highest rank order relative to all other constraints.</w:t>
      </w:r>
      <w:r w:rsidR="00973236" w:rsidRPr="005143E7">
        <w:t xml:space="preserve">  </w:t>
      </w:r>
      <w:r w:rsidR="0046163A" w:rsidRPr="005143E7">
        <w:t>Additionally,</w:t>
      </w:r>
      <w:r w:rsidR="002B6564" w:rsidRPr="005143E7">
        <w:t xml:space="preserve"> </w:t>
      </w:r>
      <w:r w:rsidR="0046163A" w:rsidRPr="005143E7">
        <w:t xml:space="preserve">the </w:t>
      </w:r>
      <w:r w:rsidR="002B6564" w:rsidRPr="005143E7">
        <w:t xml:space="preserve">values </w:t>
      </w:r>
      <w:r w:rsidR="00680F9A" w:rsidRPr="005143E7">
        <w:t xml:space="preserve">of the Over/Under </w:t>
      </w:r>
      <w:r w:rsidR="0095733C" w:rsidRPr="005143E7">
        <w:t>Generation</w:t>
      </w:r>
      <w:r w:rsidR="00680F9A" w:rsidRPr="005143E7">
        <w:t xml:space="preserve"> Penalty Factors used in the DAM </w:t>
      </w:r>
      <w:r w:rsidR="002B6564" w:rsidRPr="005143E7">
        <w:t xml:space="preserve">are considerably higher </w:t>
      </w:r>
      <w:r w:rsidR="00680F9A" w:rsidRPr="005143E7">
        <w:t xml:space="preserve">than the Power Balance Penalty Factor used in the </w:t>
      </w:r>
      <w:r w:rsidR="002B6564" w:rsidRPr="005143E7">
        <w:t xml:space="preserve">SCED since DAM is a unit commitment problem and for it to clear reasonable offers and bids, the </w:t>
      </w:r>
      <w:r w:rsidR="00730018" w:rsidRPr="005143E7">
        <w:t xml:space="preserve">value of these </w:t>
      </w:r>
      <w:r w:rsidR="002B6564" w:rsidRPr="005143E7">
        <w:t>penalt</w:t>
      </w:r>
      <w:r w:rsidR="00730018" w:rsidRPr="005143E7">
        <w:t xml:space="preserve">y factors </w:t>
      </w:r>
      <w:r w:rsidR="002B6564" w:rsidRPr="005143E7">
        <w:t xml:space="preserve">need to </w:t>
      </w:r>
      <w:r w:rsidR="00730018" w:rsidRPr="005143E7">
        <w:t xml:space="preserve">be high enough to reflect the </w:t>
      </w:r>
      <w:proofErr w:type="spellStart"/>
      <w:r w:rsidR="002B6564" w:rsidRPr="005143E7">
        <w:t>start up</w:t>
      </w:r>
      <w:proofErr w:type="spellEnd"/>
      <w:r w:rsidR="002B6564" w:rsidRPr="005143E7">
        <w:t xml:space="preserve"> and minimum generation cost</w:t>
      </w:r>
      <w:r w:rsidR="00730018" w:rsidRPr="005143E7">
        <w:t xml:space="preserve"> of the committed resources</w:t>
      </w:r>
      <w:r w:rsidR="00A97364" w:rsidRPr="005143E7">
        <w:t xml:space="preserve">.  </w:t>
      </w:r>
      <w:r w:rsidR="002B6564" w:rsidRPr="005143E7">
        <w:t>SCED</w:t>
      </w:r>
      <w:r w:rsidR="00730018" w:rsidRPr="005143E7">
        <w:t>, on the other hand,</w:t>
      </w:r>
      <w:r w:rsidR="002B6564" w:rsidRPr="005143E7">
        <w:t xml:space="preserve"> is an economic dispatch problem and hence for it to dispatch reasonable offers, the </w:t>
      </w:r>
      <w:r w:rsidR="00730018" w:rsidRPr="005143E7">
        <w:t>Power Balance P</w:t>
      </w:r>
      <w:r w:rsidR="002B6564" w:rsidRPr="005143E7">
        <w:t>enalt</w:t>
      </w:r>
      <w:r w:rsidR="00730018" w:rsidRPr="005143E7">
        <w:t xml:space="preserve">y Factor </w:t>
      </w:r>
      <w:r w:rsidR="002B6564" w:rsidRPr="005143E7">
        <w:t>need only</w:t>
      </w:r>
      <w:r w:rsidR="00730018" w:rsidRPr="005143E7">
        <w:t xml:space="preserve"> be</w:t>
      </w:r>
      <w:r w:rsidR="002B6564" w:rsidRPr="005143E7">
        <w:t xml:space="preserve"> in the order of </w:t>
      </w:r>
      <w:r w:rsidR="00730018" w:rsidRPr="005143E7">
        <w:t xml:space="preserve">the </w:t>
      </w:r>
      <w:r w:rsidR="002B6564" w:rsidRPr="005143E7">
        <w:t>energy offer cost.</w:t>
      </w:r>
    </w:p>
    <w:p w14:paraId="6CCC2B10" w14:textId="77777777" w:rsidR="005A0FA4" w:rsidRPr="005143E7" w:rsidRDefault="005A0FA4" w:rsidP="005A0FA4"/>
    <w:p w14:paraId="6F9D005E" w14:textId="77777777" w:rsidR="005A0FA4" w:rsidRPr="005143E7" w:rsidRDefault="005A0FA4" w:rsidP="005A0FA4">
      <w:pPr>
        <w:spacing w:line="276" w:lineRule="auto"/>
        <w:rPr>
          <w:b/>
        </w:rPr>
      </w:pPr>
      <w:r w:rsidRPr="005143E7">
        <w:t xml:space="preserve"> </w:t>
      </w:r>
      <w:r w:rsidRPr="005143E7">
        <w:rPr>
          <w:b/>
        </w:rPr>
        <w:t>2.2</w:t>
      </w:r>
      <w:r w:rsidRPr="005143E7">
        <w:rPr>
          <w:b/>
        </w:rPr>
        <w:tab/>
        <w:t>Ancillary Service Penalty Factors</w:t>
      </w:r>
    </w:p>
    <w:p w14:paraId="75240437" w14:textId="77777777" w:rsidR="005A0FA4" w:rsidRPr="005143E7" w:rsidRDefault="005A0FA4" w:rsidP="005A0FA4">
      <w:pPr>
        <w:spacing w:line="276" w:lineRule="auto"/>
        <w:rPr>
          <w:b/>
        </w:rPr>
      </w:pPr>
    </w:p>
    <w:p w14:paraId="01C2ABBE" w14:textId="1A78E118" w:rsidR="005A0FA4" w:rsidRPr="005143E7" w:rsidRDefault="005A0FA4" w:rsidP="00B20020">
      <w:pPr>
        <w:jc w:val="both"/>
      </w:pPr>
      <w:r w:rsidRPr="005143E7">
        <w:t xml:space="preserve">The </w:t>
      </w:r>
      <w:r w:rsidR="00460D3D" w:rsidRPr="005143E7">
        <w:t>Ancillary S</w:t>
      </w:r>
      <w:r w:rsidRPr="005143E7">
        <w:t xml:space="preserve">ervice penalty factors serve two purposes.  </w:t>
      </w:r>
      <w:r w:rsidR="00DD5AFE" w:rsidRPr="005143E7">
        <w:t>T</w:t>
      </w:r>
      <w:r w:rsidRPr="005143E7">
        <w:t>he procured amount of an Ancillary Service can</w:t>
      </w:r>
      <w:r w:rsidR="00DD5AFE" w:rsidRPr="005143E7">
        <w:t xml:space="preserve"> be lower than </w:t>
      </w:r>
      <w:r w:rsidRPr="005143E7">
        <w:t>the difference between the amount of the required AS, as specified in the AS Plan, and the amount of the self-arranged AS</w:t>
      </w:r>
      <w:r w:rsidR="00DD5AFE" w:rsidRPr="005143E7">
        <w:t>.</w:t>
      </w:r>
      <w:r w:rsidRPr="005143E7">
        <w:t xml:space="preserve"> </w:t>
      </w:r>
      <w:r w:rsidR="00DD5AFE" w:rsidRPr="005143E7">
        <w:t xml:space="preserve"> </w:t>
      </w:r>
      <w:r w:rsidRPr="005143E7">
        <w:t xml:space="preserve">The value of the AS penalty </w:t>
      </w:r>
      <w:r w:rsidR="000E449B" w:rsidRPr="005143E7">
        <w:t>factors</w:t>
      </w:r>
      <w:r w:rsidRPr="005143E7">
        <w:t xml:space="preserve"> </w:t>
      </w:r>
      <w:r w:rsidR="0046163A" w:rsidRPr="005143E7">
        <w:t xml:space="preserve">are chosen to </w:t>
      </w:r>
      <w:r w:rsidRPr="005143E7">
        <w:t xml:space="preserve">allow the selection of AS offers that result in the least amount of </w:t>
      </w:r>
      <w:r w:rsidR="00907A57" w:rsidRPr="005143E7">
        <w:t>deficit</w:t>
      </w:r>
      <w:r w:rsidRPr="005143E7">
        <w:t xml:space="preserve"> </w:t>
      </w:r>
      <w:r w:rsidR="00DA342F" w:rsidRPr="00187C9A">
        <w:t>con</w:t>
      </w:r>
      <w:r w:rsidR="00DA342F">
        <w:t xml:space="preserve">sidering the maximum AS penalty factors referenced in Appendix 2, Table 2-1 </w:t>
      </w:r>
      <w:r w:rsidRPr="005143E7">
        <w:t>for each given AS over the Operating Day</w:t>
      </w:r>
      <w:r w:rsidR="005B6549" w:rsidRPr="005143E7">
        <w:t xml:space="preserve"> and </w:t>
      </w:r>
      <w:r w:rsidR="0046163A" w:rsidRPr="005143E7">
        <w:t xml:space="preserve">to </w:t>
      </w:r>
      <w:r w:rsidR="005B6549" w:rsidRPr="005143E7">
        <w:t>assign a priority</w:t>
      </w:r>
      <w:r w:rsidR="008C211E" w:rsidRPr="005143E7">
        <w:t xml:space="preserve"> to</w:t>
      </w:r>
      <w:r w:rsidR="005B6549" w:rsidRPr="005143E7">
        <w:t xml:space="preserve"> the AS constraints relative to the </w:t>
      </w:r>
      <w:r w:rsidR="000E449B" w:rsidRPr="005143E7">
        <w:t xml:space="preserve">enforcement of the </w:t>
      </w:r>
      <w:r w:rsidR="005B6549" w:rsidRPr="005143E7">
        <w:t>Power Balance</w:t>
      </w:r>
      <w:r w:rsidR="008C211E" w:rsidRPr="005143E7">
        <w:t xml:space="preserve"> </w:t>
      </w:r>
      <w:r w:rsidR="005B6549" w:rsidRPr="005143E7">
        <w:t>and Network Transmission constraints</w:t>
      </w:r>
      <w:r w:rsidRPr="005143E7">
        <w:t xml:space="preserve">.  </w:t>
      </w:r>
      <w:r w:rsidR="004C1176" w:rsidRPr="005143E7">
        <w:t>Additionally</w:t>
      </w:r>
      <w:r w:rsidRPr="005143E7">
        <w:t xml:space="preserve">, the increasing penalty cost structure from Non-Spin AS to Regulation AS prioritizes the DAM AS procurement as first Regulation Services, then Responsive Reserve </w:t>
      </w:r>
      <w:r w:rsidR="00C828B6">
        <w:t>(RRS)</w:t>
      </w:r>
      <w:r w:rsidR="00BE4462">
        <w:t>,</w:t>
      </w:r>
      <w:r w:rsidRPr="005143E7">
        <w:t xml:space="preserve"> and lastly Non-Spin.  In other words multiple offers from the same resource will be considered in the rank order given.</w:t>
      </w:r>
      <w:r w:rsidR="00DD5AFE" w:rsidRPr="005143E7">
        <w:t xml:space="preserve">  </w:t>
      </w:r>
      <w:r w:rsidR="0046163A" w:rsidRPr="005143E7">
        <w:t>Notably however, t</w:t>
      </w:r>
      <w:r w:rsidR="00DD5AFE" w:rsidRPr="005143E7">
        <w:t xml:space="preserve">he AS penalty factors are not used to set the </w:t>
      </w:r>
      <w:r w:rsidR="00C828B6">
        <w:t>Market Clearing Price for Capacity (</w:t>
      </w:r>
      <w:r w:rsidR="00DD5AFE" w:rsidRPr="005143E7">
        <w:t>MCPC</w:t>
      </w:r>
      <w:r w:rsidR="00C828B6">
        <w:t>)</w:t>
      </w:r>
      <w:r w:rsidR="00DD5AFE" w:rsidRPr="005143E7">
        <w:t xml:space="preserve"> for each Ancill</w:t>
      </w:r>
      <w:r w:rsidR="0046163A" w:rsidRPr="005143E7">
        <w:t>a</w:t>
      </w:r>
      <w:r w:rsidR="00DD5AFE" w:rsidRPr="005143E7">
        <w:t xml:space="preserve">ry Service.  Instead, the infeasible AS requirement amounts are reduced to the feasible level and </w:t>
      </w:r>
      <w:r w:rsidR="0046163A" w:rsidRPr="005143E7">
        <w:t xml:space="preserve">the </w:t>
      </w:r>
      <w:r w:rsidR="00DD5AFE" w:rsidRPr="005143E7">
        <w:t xml:space="preserve">DAM clearing is rerun </w:t>
      </w:r>
      <w:r w:rsidR="003D4380" w:rsidRPr="005143E7">
        <w:t xml:space="preserve">so that the price of the last AS awarded MW sets the MCPC for </w:t>
      </w:r>
      <w:r w:rsidR="0046163A" w:rsidRPr="005143E7">
        <w:t>each Ancillary Service</w:t>
      </w:r>
      <w:r w:rsidR="003D4380" w:rsidRPr="005143E7">
        <w:t>.</w:t>
      </w:r>
      <w:r w:rsidR="00DA342F">
        <w:t xml:space="preserve">  The AS penalty factors used in DAM are also used in the Supplemental Ancillary Service Market (SASM) engine.</w:t>
      </w:r>
    </w:p>
    <w:p w14:paraId="244351F2" w14:textId="77777777" w:rsidR="005A0FA4" w:rsidRPr="005143E7" w:rsidRDefault="005A0FA4" w:rsidP="005A0FA4">
      <w:pPr>
        <w:spacing w:line="276"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97883" w14:paraId="5D8FFDF9"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45AB740D" w14:textId="1175621F" w:rsidR="00B97883" w:rsidRPr="00EE54D7" w:rsidRDefault="00B97883" w:rsidP="00B97883">
            <w:pPr>
              <w:spacing w:before="120" w:after="240"/>
              <w:rPr>
                <w:b/>
                <w:i/>
              </w:rPr>
            </w:pPr>
            <w:r>
              <w:rPr>
                <w:b/>
                <w:i/>
              </w:rPr>
              <w:t>[OBDRR020</w:t>
            </w:r>
            <w:r w:rsidRPr="004B0726">
              <w:rPr>
                <w:b/>
                <w:i/>
              </w:rPr>
              <w:t xml:space="preserve">: </w:t>
            </w:r>
            <w:r>
              <w:rPr>
                <w:b/>
                <w:i/>
              </w:rPr>
              <w:t xml:space="preserve"> Delete Section 2.2 above upon system implementation of the Real-Time Co-Optimization (RTC) project and renumber accordingly</w:t>
            </w:r>
            <w:r w:rsidR="00661544">
              <w:rPr>
                <w:b/>
                <w:i/>
              </w:rPr>
              <w:t>.</w:t>
            </w:r>
            <w:r w:rsidRPr="004B0726">
              <w:rPr>
                <w:b/>
                <w:i/>
              </w:rPr>
              <w:t>]</w:t>
            </w:r>
          </w:p>
        </w:tc>
      </w:tr>
    </w:tbl>
    <w:p w14:paraId="780F1ED5" w14:textId="77777777" w:rsidR="0095733C" w:rsidRPr="005143E7" w:rsidRDefault="0095733C" w:rsidP="005A0FA4">
      <w:pPr>
        <w:spacing w:line="276" w:lineRule="auto"/>
      </w:pPr>
    </w:p>
    <w:p w14:paraId="771EC85D" w14:textId="77777777" w:rsidR="005A0FA4" w:rsidRPr="005143E7" w:rsidRDefault="005A0FA4" w:rsidP="005A0FA4">
      <w:pPr>
        <w:spacing w:line="276" w:lineRule="auto"/>
      </w:pPr>
      <w:r w:rsidRPr="005143E7">
        <w:rPr>
          <w:b/>
        </w:rPr>
        <w:t>2.3</w:t>
      </w:r>
      <w:r w:rsidRPr="005143E7">
        <w:rPr>
          <w:b/>
        </w:rPr>
        <w:tab/>
        <w:t>Network Transmission Penalty Factors</w:t>
      </w:r>
    </w:p>
    <w:p w14:paraId="72F982B4" w14:textId="77777777" w:rsidR="005A0FA4" w:rsidRPr="005143E7" w:rsidRDefault="005A0FA4" w:rsidP="005A0FA4">
      <w:pPr>
        <w:spacing w:line="276" w:lineRule="auto"/>
      </w:pPr>
    </w:p>
    <w:p w14:paraId="69183B62" w14:textId="77777777" w:rsidR="005A0FA4" w:rsidRPr="005143E7" w:rsidRDefault="008D0259" w:rsidP="00B20020">
      <w:pPr>
        <w:jc w:val="both"/>
      </w:pPr>
      <w:r w:rsidRPr="005143E7">
        <w:t>T</w:t>
      </w:r>
      <w:r w:rsidR="005A0FA4" w:rsidRPr="005143E7">
        <w:t xml:space="preserve">he DAM Clearing Engine </w:t>
      </w:r>
      <w:r w:rsidRPr="005143E7">
        <w:t xml:space="preserve">includes the </w:t>
      </w:r>
      <w:r w:rsidR="005A0FA4" w:rsidRPr="005143E7">
        <w:t xml:space="preserve">Network Security Monitor (NSM) application and Network Constrained Unit Commitment (NCUC) application.  These applications execute in a loop beginning with </w:t>
      </w:r>
      <w:r w:rsidR="00E7467F" w:rsidRPr="005143E7">
        <w:t>a</w:t>
      </w:r>
      <w:r w:rsidR="005A0FA4" w:rsidRPr="005143E7">
        <w:t xml:space="preserve"> NSM execution followed by a NCUC execution until a secure commitment pattern that maximizes the objective function is achieved (i.e. NSM begins with an estimated initial </w:t>
      </w:r>
      <w:r w:rsidR="005A0FA4" w:rsidRPr="005143E7">
        <w:lastRenderedPageBreak/>
        <w:t xml:space="preserve">unit commitment and uses, thereafter, the latest NCUC commitment).  </w:t>
      </w:r>
      <w:r w:rsidR="00897166" w:rsidRPr="005143E7">
        <w:t xml:space="preserve">The </w:t>
      </w:r>
      <w:r w:rsidR="00EA2364" w:rsidRPr="005143E7">
        <w:t xml:space="preserve">value of the Network Transmission Penalty Factors for each specified voltage level </w:t>
      </w:r>
      <w:r w:rsidR="00897166" w:rsidRPr="005143E7">
        <w:t>are used in NCUC application</w:t>
      </w:r>
      <w:r w:rsidR="005A0FA4" w:rsidRPr="005143E7">
        <w:t xml:space="preserve"> to set the rank order for relaxing the base case </w:t>
      </w:r>
      <w:r w:rsidRPr="005143E7">
        <w:t xml:space="preserve">constraints </w:t>
      </w:r>
      <w:r w:rsidR="000E449B" w:rsidRPr="005143E7">
        <w:t>and</w:t>
      </w:r>
      <w:r w:rsidR="005A0FA4" w:rsidRPr="005143E7">
        <w:t xml:space="preserve"> </w:t>
      </w:r>
      <w:r w:rsidRPr="005143E7">
        <w:t xml:space="preserve">the </w:t>
      </w:r>
      <w:r w:rsidR="005A0FA4" w:rsidRPr="005143E7">
        <w:t xml:space="preserve">security constrained </w:t>
      </w:r>
      <w:r w:rsidRPr="005143E7">
        <w:t xml:space="preserve">network transmission </w:t>
      </w:r>
      <w:r w:rsidR="005A0FA4" w:rsidRPr="005143E7">
        <w:t xml:space="preserve">constraints </w:t>
      </w:r>
      <w:r w:rsidR="000E449B" w:rsidRPr="005143E7">
        <w:t xml:space="preserve">by </w:t>
      </w:r>
      <w:r w:rsidR="005A0FA4" w:rsidRPr="005143E7">
        <w:t>voltage level</w:t>
      </w:r>
      <w:r w:rsidR="00EA2364" w:rsidRPr="005143E7">
        <w:t xml:space="preserve"> and to set the rank order for the </w:t>
      </w:r>
      <w:r w:rsidR="000E449B" w:rsidRPr="005143E7">
        <w:t xml:space="preserve">enforcement </w:t>
      </w:r>
      <w:r w:rsidR="00EA2364" w:rsidRPr="005143E7">
        <w:t>of the</w:t>
      </w:r>
      <w:r w:rsidR="000E449B" w:rsidRPr="005143E7">
        <w:t xml:space="preserve"> Network Transmission Constraints </w:t>
      </w:r>
      <w:r w:rsidR="00EA2364" w:rsidRPr="005143E7">
        <w:t>relative to the Power Balance and AS requirements</w:t>
      </w:r>
      <w:r w:rsidR="00A97364" w:rsidRPr="005143E7">
        <w:t xml:space="preserve">.  </w:t>
      </w:r>
      <w:r w:rsidR="005A0FA4" w:rsidRPr="005143E7">
        <w:t xml:space="preserve">The increasing value of the </w:t>
      </w:r>
      <w:r w:rsidR="004C1176" w:rsidRPr="005143E7">
        <w:t>Network Transmission P</w:t>
      </w:r>
      <w:r w:rsidR="005A0FA4" w:rsidRPr="005143E7">
        <w:t xml:space="preserve">enalty </w:t>
      </w:r>
      <w:r w:rsidR="004C1176" w:rsidRPr="005143E7">
        <w:t>F</w:t>
      </w:r>
      <w:r w:rsidR="005A0FA4" w:rsidRPr="005143E7">
        <w:t xml:space="preserve">actors for </w:t>
      </w:r>
      <w:r w:rsidR="00897166" w:rsidRPr="005143E7">
        <w:t>increasing</w:t>
      </w:r>
      <w:r w:rsidR="005A0FA4" w:rsidRPr="005143E7">
        <w:t xml:space="preserve"> voltage levels assures that base case and security constraint violations are relaxed progressively in the NSM and NCUC applications </w:t>
      </w:r>
      <w:r w:rsidR="00FC35CC">
        <w:t>in order of voltage level, from lowest to highest</w:t>
      </w:r>
      <w:r w:rsidR="00A97364" w:rsidRPr="005143E7">
        <w:t xml:space="preserve">.  </w:t>
      </w:r>
      <w:r w:rsidR="005A0FA4" w:rsidRPr="005143E7">
        <w:t xml:space="preserve">This assures that the DAM solution will honor network transmission constraints in the rank order from the 345 kV to </w:t>
      </w:r>
      <w:r w:rsidRPr="005143E7">
        <w:t xml:space="preserve">the </w:t>
      </w:r>
      <w:r w:rsidR="005A0FA4" w:rsidRPr="005143E7">
        <w:t>69 kV voltage level</w:t>
      </w:r>
      <w:r w:rsidR="00A97364" w:rsidRPr="005143E7">
        <w:t xml:space="preserve">.  </w:t>
      </w:r>
      <w:r w:rsidR="00E7467F" w:rsidRPr="005143E7">
        <w:t>Additionally, these penalty factors are chosen such that, i</w:t>
      </w:r>
      <w:r w:rsidR="005A0FA4" w:rsidRPr="005143E7">
        <w:t>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w:t>
      </w:r>
      <w:r w:rsidR="00A97364" w:rsidRPr="005143E7">
        <w:t xml:space="preserve">.  </w:t>
      </w:r>
      <w:r w:rsidR="005A0FA4" w:rsidRPr="005143E7">
        <w:t>In other words, within the same voltage level, the security constrain</w:t>
      </w:r>
      <w:r w:rsidR="0032304B" w:rsidRPr="005143E7">
        <w:t>t</w:t>
      </w:r>
      <w:r w:rsidR="005A0FA4" w:rsidRPr="005143E7">
        <w:t>s are relaxed before the base case constraints.</w:t>
      </w:r>
    </w:p>
    <w:p w14:paraId="61AB1284" w14:textId="77777777" w:rsidR="00B97883" w:rsidRPr="005143E7" w:rsidRDefault="005A0FA4" w:rsidP="00B20020">
      <w:pPr>
        <w:spacing w:after="240"/>
        <w:jc w:val="both"/>
      </w:pPr>
      <w:r w:rsidRPr="005143E7">
        <w:t xml:space="preserve">Finally, the </w:t>
      </w:r>
      <w:r w:rsidR="0019426B" w:rsidRPr="005143E7">
        <w:t>N</w:t>
      </w:r>
      <w:r w:rsidRPr="005143E7">
        <w:t>on-</w:t>
      </w:r>
      <w:r w:rsidR="0019426B" w:rsidRPr="005143E7">
        <w:t>T</w:t>
      </w:r>
      <w:r w:rsidRPr="005143E7">
        <w:t xml:space="preserve">hermal </w:t>
      </w:r>
      <w:r w:rsidR="0019426B" w:rsidRPr="005143E7">
        <w:t>(</w:t>
      </w:r>
      <w:r w:rsidRPr="005143E7">
        <w:t>generic constraint</w:t>
      </w:r>
      <w:r w:rsidR="0019426B" w:rsidRPr="005143E7">
        <w:t>)</w:t>
      </w:r>
      <w:r w:rsidRPr="005143E7">
        <w:t xml:space="preserve"> </w:t>
      </w:r>
      <w:r w:rsidR="0019426B" w:rsidRPr="005143E7">
        <w:t>P</w:t>
      </w:r>
      <w:r w:rsidRPr="005143E7">
        <w:t xml:space="preserve">enalty </w:t>
      </w:r>
      <w:r w:rsidR="0019426B" w:rsidRPr="005143E7">
        <w:t>F</w:t>
      </w:r>
      <w:r w:rsidRPr="005143E7">
        <w:t xml:space="preserve">actor assigns these constraints the same priority level in the optimization as the 345 kV security constraints </w:t>
      </w:r>
      <w:r w:rsidR="0019426B" w:rsidRPr="005143E7">
        <w:t xml:space="preserve">making </w:t>
      </w:r>
      <w:r w:rsidRPr="005143E7">
        <w:t xml:space="preserve">both </w:t>
      </w:r>
      <w:r w:rsidR="0032304B" w:rsidRPr="005143E7">
        <w:t>less than</w:t>
      </w:r>
      <w:r w:rsidRPr="005143E7">
        <w:t xml:space="preserve"> the 345 kV base case constraint</w:t>
      </w:r>
      <w:r w:rsidR="0032304B" w:rsidRPr="005143E7">
        <w:t>s</w:t>
      </w:r>
      <w:r w:rsidRPr="005143E7">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97883" w14:paraId="5D7C6471"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7AF22BB7" w14:textId="77777777" w:rsidR="00B97883" w:rsidRDefault="00B97883" w:rsidP="007910B6">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3783FC8C" w14:textId="77777777" w:rsidR="00B97883" w:rsidRPr="005901EB" w:rsidRDefault="00B97883" w:rsidP="00B20020">
            <w:pPr>
              <w:jc w:val="both"/>
            </w:pPr>
            <w:r w:rsidRPr="005143E7">
              <w:t xml:space="preserve">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w:t>
            </w:r>
            <w:r>
              <w:t>constraint</w:t>
            </w:r>
            <w:r w:rsidRPr="005143E7">
              <w:t xml:space="preserve">.  The increasing value of the Network Transmission Penalty Factors for increasing voltage levels assures that base case and security constraint violations are relaxed progressively in the NSM and NCUC applications </w:t>
            </w:r>
            <w:r>
              <w:t>in order of voltage level, from lowest to highest</w:t>
            </w:r>
            <w:r w:rsidRPr="005143E7">
              <w: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r w:rsidR="00D33124">
              <w:t xml:space="preserve">  </w:t>
            </w:r>
            <w:r w:rsidRPr="005143E7">
              <w:t>Finally, the Non-Thermal (generic constraint) Penalty Factor assigns these constraints the same priority level in the optimization as the 345 kV security constraints making both less than the 345 kV base case constraints.</w:t>
            </w:r>
          </w:p>
        </w:tc>
      </w:tr>
    </w:tbl>
    <w:p w14:paraId="08263E3D" w14:textId="77777777" w:rsidR="00E410E9" w:rsidRPr="005143E7" w:rsidRDefault="00897166" w:rsidP="00B20020">
      <w:pPr>
        <w:spacing w:before="240"/>
        <w:jc w:val="both"/>
      </w:pPr>
      <w:r w:rsidRPr="005143E7">
        <w:t>The values</w:t>
      </w:r>
      <w:r w:rsidR="0019426B" w:rsidRPr="005143E7">
        <w:t xml:space="preserve"> of the</w:t>
      </w:r>
      <w:r w:rsidR="003D4380" w:rsidRPr="005143E7">
        <w:t xml:space="preserve"> Network Transmission Penalty Factors </w:t>
      </w:r>
      <w:r w:rsidR="00E7467F" w:rsidRPr="005143E7">
        <w:t xml:space="preserve">chosen </w:t>
      </w:r>
      <w:r w:rsidR="003D4380" w:rsidRPr="005143E7">
        <w:t xml:space="preserve">to enforce the Network Transmission Constraints </w:t>
      </w:r>
      <w:r w:rsidRPr="005143E7">
        <w:t xml:space="preserve">are considerably higher in DAM when compared to </w:t>
      </w:r>
      <w:r w:rsidR="0019426B" w:rsidRPr="005143E7">
        <w:t xml:space="preserve">the </w:t>
      </w:r>
      <w:r w:rsidRPr="005143E7">
        <w:t xml:space="preserve">SCED </w:t>
      </w:r>
      <w:r w:rsidR="0019426B" w:rsidRPr="005143E7">
        <w:t xml:space="preserve">(Network </w:t>
      </w:r>
      <w:r w:rsidR="0019426B" w:rsidRPr="005143E7">
        <w:lastRenderedPageBreak/>
        <w:t xml:space="preserve">Transmission Shadow Price Caps) </w:t>
      </w:r>
      <w:r w:rsidRPr="005143E7">
        <w:t xml:space="preserve">since </w:t>
      </w:r>
      <w:r w:rsidR="0019426B" w:rsidRPr="005143E7">
        <w:t xml:space="preserve">the </w:t>
      </w:r>
      <w:r w:rsidRPr="005143E7">
        <w:t xml:space="preserve">DAM is a unit commitment problem and for it to clear reasonable offers and bids, the </w:t>
      </w:r>
      <w:r w:rsidR="004C1176" w:rsidRPr="005143E7">
        <w:t xml:space="preserve">Network Transmission Penalty Factors </w:t>
      </w:r>
      <w:r w:rsidRPr="005143E7">
        <w:t xml:space="preserve">need to </w:t>
      </w:r>
      <w:r w:rsidR="008D0259" w:rsidRPr="005143E7">
        <w:t xml:space="preserve">represent </w:t>
      </w:r>
      <w:r w:rsidRPr="005143E7">
        <w:t>the</w:t>
      </w:r>
      <w:r w:rsidR="002B6564" w:rsidRPr="005143E7">
        <w:t xml:space="preserve"> higher </w:t>
      </w:r>
      <w:r w:rsidR="008D0259" w:rsidRPr="005143E7">
        <w:t xml:space="preserve">costs associated with a unit </w:t>
      </w:r>
      <w:r w:rsidR="002B6564" w:rsidRPr="005143E7">
        <w:t xml:space="preserve">start up and generation </w:t>
      </w:r>
      <w:r w:rsidR="008D0259" w:rsidRPr="005143E7">
        <w:t>at minimum energy</w:t>
      </w:r>
      <w:r w:rsidR="00A97364" w:rsidRPr="005143E7">
        <w:t xml:space="preserve">.  </w:t>
      </w:r>
      <w:r w:rsidR="0019426B" w:rsidRPr="005143E7">
        <w:t xml:space="preserve">The </w:t>
      </w:r>
      <w:r w:rsidR="002B6564" w:rsidRPr="005143E7">
        <w:t>SCED is an economic dispatch problem and hence for it to dispatch reasonable offers; the penalties need only be in the order of energy offer cost.</w:t>
      </w:r>
    </w:p>
    <w:sectPr w:rsidR="00E410E9" w:rsidRPr="005143E7" w:rsidSect="005D7E6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RCOT Market Rules" w:date="2024-01-16T13:09:00Z" w:initials="BA">
    <w:p w14:paraId="5CB4EFF1" w14:textId="77777777" w:rsidR="007015EA" w:rsidRDefault="007015EA" w:rsidP="00CB6CC8">
      <w:pPr>
        <w:pStyle w:val="CommentText"/>
      </w:pPr>
      <w:r>
        <w:rPr>
          <w:rStyle w:val="CommentReference"/>
        </w:rPr>
        <w:annotationRef/>
      </w:r>
      <w:r>
        <w:t>Please not NPRR1186 and NPRR1188 also propose revisions to this section.</w:t>
      </w:r>
    </w:p>
  </w:comment>
  <w:comment w:id="15" w:author="ERCOT Market Rules" w:date="2024-01-16T13:09:00Z" w:initials="BA">
    <w:p w14:paraId="638B205E" w14:textId="77777777" w:rsidR="007015EA" w:rsidRDefault="007015EA" w:rsidP="008602FB">
      <w:pPr>
        <w:pStyle w:val="CommentText"/>
      </w:pPr>
      <w:r>
        <w:rPr>
          <w:rStyle w:val="CommentReference"/>
        </w:rPr>
        <w:annotationRef/>
      </w:r>
      <w:r>
        <w:t>Please note NPRR1186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B4EFF1" w15:done="0"/>
  <w15:commentEx w15:paraId="638B20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0FE6D" w16cex:dateUtc="2024-01-16T19:09:00Z"/>
  <w16cex:commentExtensible w16cex:durableId="2950FE84" w16cex:dateUtc="2024-01-16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B4EFF1" w16cid:durableId="2950FE6D"/>
  <w16cid:commentId w16cid:paraId="638B205E" w16cid:durableId="2950FE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2068" w14:textId="77777777" w:rsidR="001D5145" w:rsidRDefault="001D5145">
      <w:r>
        <w:separator/>
      </w:r>
    </w:p>
  </w:endnote>
  <w:endnote w:type="continuationSeparator" w:id="0">
    <w:p w14:paraId="604D79E9" w14:textId="77777777" w:rsidR="001D5145" w:rsidRDefault="001D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69F8" w14:textId="63537BAB" w:rsidR="00B47BFD" w:rsidRPr="009255A5" w:rsidRDefault="00B47BFD" w:rsidP="00B47BFD">
    <w:pPr>
      <w:pStyle w:val="Footer"/>
      <w:rPr>
        <w:rFonts w:ascii="Arial" w:hAnsi="Arial" w:cs="Arial"/>
        <w:sz w:val="18"/>
        <w:szCs w:val="18"/>
      </w:rPr>
    </w:pPr>
    <w:r>
      <w:rPr>
        <w:rFonts w:ascii="Arial" w:hAnsi="Arial" w:cs="Arial"/>
        <w:sz w:val="18"/>
        <w:szCs w:val="18"/>
        <w:lang w:val="en-US"/>
      </w:rPr>
      <w:t>1211</w:t>
    </w:r>
    <w:r w:rsidRPr="00AF1B8A">
      <w:rPr>
        <w:rFonts w:ascii="Arial" w:hAnsi="Arial" w:cs="Arial"/>
        <w:sz w:val="18"/>
        <w:szCs w:val="18"/>
      </w:rPr>
      <w:t>NPRR-</w:t>
    </w:r>
    <w:r w:rsidR="004D4A09">
      <w:rPr>
        <w:rFonts w:ascii="Arial" w:hAnsi="Arial" w:cs="Arial"/>
        <w:sz w:val="18"/>
        <w:szCs w:val="18"/>
        <w:lang w:val="en-US"/>
      </w:rPr>
      <w:t>10</w:t>
    </w:r>
    <w:r w:rsidRPr="00AF1B8A">
      <w:rPr>
        <w:rFonts w:ascii="Arial" w:hAnsi="Arial" w:cs="Arial"/>
        <w:sz w:val="18"/>
        <w:szCs w:val="18"/>
      </w:rPr>
      <w:t xml:space="preserve"> </w:t>
    </w:r>
    <w:r w:rsidR="004D4A09">
      <w:rPr>
        <w:rStyle w:val="ui-provider"/>
        <w:rFonts w:ascii="Arial" w:hAnsi="Arial" w:cs="Arial"/>
        <w:sz w:val="18"/>
        <w:szCs w:val="18"/>
        <w:lang w:val="en-US"/>
      </w:rPr>
      <w:t>PUCT</w:t>
    </w:r>
    <w:r>
      <w:rPr>
        <w:rStyle w:val="ui-provider"/>
        <w:rFonts w:ascii="Arial" w:hAnsi="Arial" w:cs="Arial"/>
        <w:sz w:val="18"/>
        <w:szCs w:val="18"/>
        <w:lang w:val="en-US"/>
      </w:rPr>
      <w:t xml:space="preserve"> Report</w:t>
    </w:r>
    <w:r w:rsidRPr="00AF1B8A">
      <w:rPr>
        <w:rFonts w:ascii="Arial" w:hAnsi="Arial" w:cs="Arial"/>
        <w:sz w:val="18"/>
        <w:szCs w:val="18"/>
      </w:rPr>
      <w:t xml:space="preserve"> </w:t>
    </w:r>
    <w:r w:rsidR="004D4A09">
      <w:rPr>
        <w:rFonts w:ascii="Arial" w:hAnsi="Arial" w:cs="Arial"/>
        <w:sz w:val="18"/>
        <w:szCs w:val="18"/>
        <w:lang w:val="en-US"/>
      </w:rPr>
      <w:t>0411</w:t>
    </w:r>
    <w:r>
      <w:rPr>
        <w:rFonts w:ascii="Arial" w:hAnsi="Arial" w:cs="Arial"/>
        <w:sz w:val="18"/>
        <w:szCs w:val="18"/>
        <w:lang w:val="en-US"/>
      </w:rPr>
      <w:t>24</w:t>
    </w:r>
    <w:r w:rsidRPr="009255A5">
      <w:rPr>
        <w:rFonts w:ascii="Arial" w:hAnsi="Arial" w:cs="Arial"/>
        <w:sz w:val="18"/>
        <w:szCs w:val="18"/>
      </w:rPr>
      <w:t xml:space="preserve"> </w:t>
    </w:r>
    <w:r w:rsidRPr="009255A5">
      <w:rPr>
        <w:rFonts w:ascii="Arial" w:hAnsi="Arial" w:cs="Arial"/>
        <w:sz w:val="18"/>
        <w:szCs w:val="18"/>
      </w:rPr>
      <w:tab/>
    </w:r>
    <w:r w:rsidRPr="009255A5">
      <w:rPr>
        <w:rFonts w:ascii="Arial" w:hAnsi="Arial" w:cs="Arial"/>
        <w:sz w:val="18"/>
        <w:szCs w:val="18"/>
      </w:rPr>
      <w:tab/>
      <w:t xml:space="preserve">Page </w:t>
    </w:r>
    <w:r w:rsidRPr="009255A5">
      <w:rPr>
        <w:rFonts w:ascii="Arial" w:hAnsi="Arial" w:cs="Arial"/>
        <w:sz w:val="18"/>
        <w:szCs w:val="18"/>
      </w:rPr>
      <w:fldChar w:fldCharType="begin"/>
    </w:r>
    <w:r w:rsidRPr="009255A5">
      <w:rPr>
        <w:rFonts w:ascii="Arial" w:hAnsi="Arial" w:cs="Arial"/>
        <w:sz w:val="18"/>
        <w:szCs w:val="18"/>
      </w:rPr>
      <w:instrText xml:space="preserve"> PAGE   \* MERGEFORMAT </w:instrText>
    </w:r>
    <w:r w:rsidRPr="009255A5">
      <w:rPr>
        <w:rFonts w:ascii="Arial" w:hAnsi="Arial" w:cs="Arial"/>
        <w:sz w:val="18"/>
        <w:szCs w:val="18"/>
      </w:rPr>
      <w:fldChar w:fldCharType="separate"/>
    </w:r>
    <w:r>
      <w:rPr>
        <w:rFonts w:ascii="Arial" w:hAnsi="Arial" w:cs="Arial"/>
        <w:sz w:val="18"/>
        <w:szCs w:val="18"/>
      </w:rPr>
      <w:t>12</w:t>
    </w:r>
    <w:r w:rsidRPr="009255A5">
      <w:rPr>
        <w:rFonts w:ascii="Arial" w:hAnsi="Arial" w:cs="Arial"/>
        <w:sz w:val="18"/>
        <w:szCs w:val="18"/>
      </w:rPr>
      <w:fldChar w:fldCharType="end"/>
    </w:r>
    <w:r w:rsidRPr="009255A5">
      <w:rPr>
        <w:rFonts w:ascii="Arial" w:hAnsi="Arial" w:cs="Arial"/>
        <w:sz w:val="18"/>
        <w:szCs w:val="18"/>
      </w:rPr>
      <w:t xml:space="preserve"> of </w:t>
    </w:r>
    <w:r w:rsidRPr="009255A5">
      <w:rPr>
        <w:rFonts w:ascii="Arial" w:hAnsi="Arial" w:cs="Arial"/>
        <w:sz w:val="18"/>
        <w:szCs w:val="18"/>
      </w:rPr>
      <w:fldChar w:fldCharType="begin"/>
    </w:r>
    <w:r w:rsidRPr="009255A5">
      <w:rPr>
        <w:rFonts w:ascii="Arial" w:hAnsi="Arial" w:cs="Arial"/>
        <w:sz w:val="18"/>
        <w:szCs w:val="18"/>
      </w:rPr>
      <w:instrText xml:space="preserve"> NUMPAGES   \* MERGEFORMAT </w:instrText>
    </w:r>
    <w:r w:rsidRPr="009255A5">
      <w:rPr>
        <w:rFonts w:ascii="Arial" w:hAnsi="Arial" w:cs="Arial"/>
        <w:sz w:val="18"/>
        <w:szCs w:val="18"/>
      </w:rPr>
      <w:fldChar w:fldCharType="separate"/>
    </w:r>
    <w:r>
      <w:rPr>
        <w:rFonts w:ascii="Arial" w:hAnsi="Arial" w:cs="Arial"/>
        <w:sz w:val="18"/>
        <w:szCs w:val="18"/>
      </w:rPr>
      <w:t>46</w:t>
    </w:r>
    <w:r w:rsidRPr="009255A5">
      <w:rPr>
        <w:rFonts w:ascii="Arial" w:hAnsi="Arial" w:cs="Arial"/>
        <w:sz w:val="18"/>
        <w:szCs w:val="18"/>
      </w:rPr>
      <w:fldChar w:fldCharType="end"/>
    </w:r>
  </w:p>
  <w:p w14:paraId="2DB7FB74" w14:textId="77777777" w:rsidR="00B47BFD" w:rsidRPr="009255A5" w:rsidRDefault="00B47BFD" w:rsidP="00B47BFD">
    <w:pPr>
      <w:pStyle w:val="Footer"/>
      <w:rPr>
        <w:rFonts w:ascii="Arial" w:hAnsi="Arial" w:cs="Arial"/>
        <w:sz w:val="18"/>
        <w:szCs w:val="18"/>
      </w:rPr>
    </w:pPr>
    <w:r w:rsidRPr="009255A5">
      <w:rPr>
        <w:rFonts w:ascii="Arial" w:hAnsi="Arial" w:cs="Arial"/>
        <w:sz w:val="18"/>
        <w:szCs w:val="18"/>
      </w:rPr>
      <w:t>PUBLIC</w:t>
    </w:r>
  </w:p>
  <w:p w14:paraId="71409E10" w14:textId="77777777" w:rsidR="00EE54D7" w:rsidRPr="009255A5" w:rsidRDefault="00EE54D7">
    <w:pPr>
      <w:pStyle w:val="Footer"/>
      <w:jc w:val="right"/>
      <w:rPr>
        <w:rFonts w:ascii="Arial" w:hAnsi="Arial" w:cs="Arial"/>
      </w:rPr>
    </w:pPr>
  </w:p>
  <w:p w14:paraId="56FCCD36" w14:textId="77777777" w:rsidR="00EE54D7" w:rsidRPr="00ED2D68" w:rsidRDefault="00EE54D7" w:rsidP="00ED7081">
    <w:pPr>
      <w:pStyle w:val="Footer"/>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4680"/>
      <w:gridCol w:w="4680"/>
    </w:tblGrid>
    <w:tr w:rsidR="00EE54D7" w14:paraId="37AF803E" w14:textId="77777777" w:rsidTr="00A73305">
      <w:tc>
        <w:tcPr>
          <w:tcW w:w="2500" w:type="pct"/>
          <w:shd w:val="clear" w:color="auto" w:fill="35608F"/>
          <w:vAlign w:val="center"/>
        </w:tcPr>
        <w:p w14:paraId="0DF19329" w14:textId="77777777" w:rsidR="00EE54D7" w:rsidRPr="00C93E6B" w:rsidRDefault="00EE54D7" w:rsidP="00A73305">
          <w:pPr>
            <w:pStyle w:val="table"/>
            <w:tabs>
              <w:tab w:val="right" w:pos="8460"/>
            </w:tabs>
            <w:rPr>
              <w:i/>
              <w:iCs/>
              <w:color w:val="FFFFFF"/>
              <w:sz w:val="16"/>
              <w:szCs w:val="16"/>
              <w:lang w:val="en-US" w:eastAsia="en-US"/>
            </w:rPr>
          </w:pPr>
          <w:r w:rsidRPr="00C93E6B">
            <w:rPr>
              <w:rStyle w:val="PageNumber"/>
              <w:iCs/>
              <w:color w:val="FFFFFF"/>
              <w:sz w:val="16"/>
              <w:szCs w:val="16"/>
              <w:lang w:val="en-US" w:eastAsia="en-US"/>
            </w:rPr>
            <w:t>© 2006 Electric Reliability Council of Texas, Inc.</w:t>
          </w:r>
        </w:p>
      </w:tc>
      <w:tc>
        <w:tcPr>
          <w:tcW w:w="2500" w:type="pct"/>
          <w:shd w:val="clear" w:color="auto" w:fill="35608F"/>
          <w:vAlign w:val="center"/>
        </w:tcPr>
        <w:p w14:paraId="07A74931" w14:textId="77777777" w:rsidR="00EE54D7" w:rsidRPr="009B0CD1" w:rsidRDefault="00EE54D7" w:rsidP="00A73305">
          <w:pPr>
            <w:spacing w:before="40" w:after="40"/>
            <w:jc w:val="right"/>
            <w:rPr>
              <w:rFonts w:ascii="Arial" w:hAnsi="Arial" w:cs="Arial"/>
              <w:i/>
              <w:iCs/>
              <w:color w:val="FFFFFF"/>
              <w:sz w:val="18"/>
              <w:szCs w:val="22"/>
            </w:rPr>
          </w:pPr>
          <w:r w:rsidRPr="009B0CD1">
            <w:rPr>
              <w:rFonts w:ascii="Arial" w:hAnsi="Arial" w:cs="Arial"/>
              <w:iCs/>
              <w:color w:val="FFFFFF"/>
              <w:sz w:val="18"/>
              <w:szCs w:val="22"/>
            </w:rPr>
            <w:t>Department (Optional)</w:t>
          </w:r>
        </w:p>
      </w:tc>
    </w:tr>
  </w:tbl>
  <w:p w14:paraId="62D7A124" w14:textId="77777777" w:rsidR="00EE54D7" w:rsidRDefault="00EE5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1572" w14:textId="77777777" w:rsidR="001D5145" w:rsidRDefault="001D5145">
      <w:r>
        <w:separator/>
      </w:r>
    </w:p>
  </w:footnote>
  <w:footnote w:type="continuationSeparator" w:id="0">
    <w:p w14:paraId="61822ADE" w14:textId="77777777" w:rsidR="001D5145" w:rsidRDefault="001D5145">
      <w:r>
        <w:continuationSeparator/>
      </w:r>
    </w:p>
  </w:footnote>
  <w:footnote w:id="1">
    <w:p w14:paraId="79375057" w14:textId="6B939F3A" w:rsidR="00EE54D7" w:rsidRDefault="00EE54D7" w:rsidP="009C0254">
      <w:pPr>
        <w:pStyle w:val="FootnoteText"/>
      </w:pPr>
      <w:r>
        <w:rPr>
          <w:rStyle w:val="FootnoteReference"/>
        </w:rPr>
        <w:footnoteRef/>
      </w:r>
      <w:r>
        <w:t xml:space="preserve"> A distributed load reference bus is assumed in this </w:t>
      </w:r>
      <w:del w:id="793" w:author="ERCOT" w:date="2023-08-28T11:51:00Z">
        <w:r w:rsidDel="001C6394">
          <w:delText>document</w:delText>
        </w:r>
      </w:del>
      <w:ins w:id="794" w:author="ERCOT" w:date="2023-08-28T11:51:00Z">
        <w:r w:rsidR="001C6394">
          <w:rPr>
            <w:lang w:val="en-US"/>
          </w:rPr>
          <w:t>attachent</w:t>
        </w:r>
      </w:ins>
      <w:r>
        <w:t>, and all shift factor values refer to the flow on a constraint (either pre- or post-contingency) assuming an injection at the location in question</w:t>
      </w:r>
    </w:p>
    <w:p w14:paraId="5A12019B" w14:textId="77777777" w:rsidR="00EE54D7" w:rsidRDefault="00EE54D7" w:rsidP="009C0254">
      <w:pPr>
        <w:pStyle w:val="FootnoteText"/>
      </w:pPr>
      <w:r>
        <w:t xml:space="preserve"> and a withdrawal at the reference 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1BF1" w14:textId="5C684E06" w:rsidR="009255A5" w:rsidRPr="000E1804" w:rsidRDefault="004D4A09" w:rsidP="009255A5">
    <w:pPr>
      <w:pStyle w:val="Header"/>
      <w:jc w:val="center"/>
      <w:rPr>
        <w:rFonts w:ascii="Arial" w:hAnsi="Arial" w:cs="Arial"/>
        <w:b/>
        <w:bCs/>
        <w:sz w:val="32"/>
        <w:lang w:val="en-US"/>
      </w:rPr>
    </w:pPr>
    <w:r>
      <w:rPr>
        <w:rFonts w:ascii="Arial" w:hAnsi="Arial" w:cs="Arial"/>
        <w:b/>
        <w:bCs/>
        <w:sz w:val="32"/>
        <w:lang w:val="en-US"/>
      </w:rPr>
      <w:t>PUCT</w:t>
    </w:r>
    <w:r w:rsidR="00E1644F">
      <w:rPr>
        <w:rFonts w:ascii="Arial" w:hAnsi="Arial" w:cs="Arial"/>
        <w:b/>
        <w:bCs/>
        <w:sz w:val="32"/>
        <w:lang w:val="en-US"/>
      </w:rPr>
      <w:t xml:space="preserve"> </w:t>
    </w:r>
    <w:r w:rsidR="0035590F">
      <w:rPr>
        <w:rFonts w:ascii="Arial" w:hAnsi="Arial" w:cs="Arial"/>
        <w:b/>
        <w:bCs/>
        <w:sz w:val="32"/>
        <w:lang w:val="en-US"/>
      </w:rPr>
      <w:t>Report</w:t>
    </w:r>
  </w:p>
  <w:p w14:paraId="3666CA23" w14:textId="69792CA5" w:rsidR="00EE54D7" w:rsidRPr="0071412C" w:rsidRDefault="00EE54D7" w:rsidP="00FA42BA">
    <w:pPr>
      <w:pStyle w:val="Header"/>
      <w:tabs>
        <w:tab w:val="clear" w:pos="4320"/>
        <w:tab w:val="clear" w:pos="8640"/>
        <w:tab w:val="right" w:pos="9360"/>
      </w:tabs>
      <w:rPr>
        <w:rFonts w:ascii="Arial" w:hAnsi="Arial"/>
        <w:bCs/>
        <w:lang w:val="en-US" w:eastAsia="en-US"/>
      </w:rPr>
    </w:pPr>
    <w:r>
      <w:fldChar w:fldCharType="begin"/>
    </w:r>
    <w:r>
      <w:instrText xml:space="preserve"> TITLE  \* Caps  \* MERGEFORMAT </w:instrText>
    </w:r>
    <w:r>
      <w:fldChar w:fldCharType="end"/>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4680"/>
      <w:gridCol w:w="4680"/>
    </w:tblGrid>
    <w:tr w:rsidR="00EE54D7" w14:paraId="6E7E506E" w14:textId="77777777" w:rsidTr="00A73305">
      <w:tc>
        <w:tcPr>
          <w:tcW w:w="2500" w:type="pct"/>
          <w:shd w:val="clear" w:color="auto" w:fill="35608F"/>
          <w:vAlign w:val="center"/>
        </w:tcPr>
        <w:p w14:paraId="2652FAE9" w14:textId="77777777" w:rsidR="00EE54D7" w:rsidRPr="00C93E6B" w:rsidRDefault="00EE54D7" w:rsidP="00A73305">
          <w:pPr>
            <w:pStyle w:val="Header"/>
            <w:spacing w:before="40" w:after="40"/>
            <w:rPr>
              <w:rFonts w:ascii="Arial" w:hAnsi="Arial" w:cs="Arial"/>
              <w:i/>
              <w:iCs/>
              <w:color w:val="FFFFFF"/>
              <w:sz w:val="16"/>
              <w:szCs w:val="16"/>
              <w:lang w:val="en-US" w:eastAsia="en-US"/>
            </w:rPr>
          </w:pPr>
          <w:r w:rsidRPr="00C93E6B">
            <w:rPr>
              <w:rFonts w:ascii="Arial" w:hAnsi="Arial" w:cs="Arial"/>
              <w:iCs/>
              <w:color w:val="FFFFFF"/>
              <w:sz w:val="16"/>
              <w:szCs w:val="16"/>
              <w:lang w:val="en-US" w:eastAsia="en-US"/>
            </w:rPr>
            <w:t>Data Classification</w:t>
          </w:r>
        </w:p>
      </w:tc>
      <w:tc>
        <w:tcPr>
          <w:tcW w:w="2500" w:type="pct"/>
          <w:shd w:val="clear" w:color="auto" w:fill="35608F"/>
          <w:vAlign w:val="center"/>
        </w:tcPr>
        <w:p w14:paraId="58707D28" w14:textId="77777777" w:rsidR="00EE54D7" w:rsidRPr="00C93E6B" w:rsidRDefault="00EE54D7" w:rsidP="00A73305">
          <w:pPr>
            <w:pStyle w:val="Header"/>
            <w:spacing w:before="40" w:after="40"/>
            <w:jc w:val="right"/>
            <w:rPr>
              <w:rFonts w:ascii="Arial Black" w:hAnsi="Arial Black"/>
              <w:i/>
              <w:iCs/>
              <w:color w:val="FFFFFF"/>
              <w:sz w:val="18"/>
              <w:szCs w:val="22"/>
              <w:lang w:val="en-US" w:eastAsia="en-US"/>
            </w:rPr>
          </w:pPr>
          <w:r w:rsidRPr="00C93E6B">
            <w:rPr>
              <w:rFonts w:ascii="Arial Black" w:hAnsi="Arial Black"/>
              <w:iCs/>
              <w:color w:val="FFFFFF"/>
              <w:sz w:val="18"/>
              <w:szCs w:val="22"/>
              <w:lang w:val="en-US" w:eastAsia="en-US"/>
            </w:rPr>
            <w:t>DOCUMENT TYPE</w:t>
          </w:r>
        </w:p>
      </w:tc>
    </w:tr>
  </w:tbl>
  <w:p w14:paraId="7EE07130" w14:textId="77777777" w:rsidR="00EE54D7" w:rsidRDefault="00EE5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7999" w14:textId="77777777" w:rsidR="00EE54D7" w:rsidRDefault="00EE54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BCC1" w14:textId="77777777" w:rsidR="00EE54D7" w:rsidRDefault="00EE5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BA9"/>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A4593"/>
    <w:multiLevelType w:val="hybridMultilevel"/>
    <w:tmpl w:val="D728D2A8"/>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04205"/>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6"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EC097E"/>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4732B"/>
    <w:multiLevelType w:val="singleLevel"/>
    <w:tmpl w:val="04090001"/>
    <w:lvl w:ilvl="0">
      <w:start w:val="1"/>
      <w:numFmt w:val="bullet"/>
      <w:pStyle w:val="SpecBullet1"/>
      <w:lvlText w:val=""/>
      <w:lvlJc w:val="left"/>
      <w:pPr>
        <w:tabs>
          <w:tab w:val="num" w:pos="360"/>
        </w:tabs>
        <w:ind w:left="360" w:hanging="360"/>
      </w:pPr>
      <w:rPr>
        <w:rFonts w:ascii="Symbol" w:hAnsi="Symbol" w:hint="default"/>
      </w:rPr>
    </w:lvl>
  </w:abstractNum>
  <w:abstractNum w:abstractNumId="21"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510064"/>
    <w:multiLevelType w:val="multilevel"/>
    <w:tmpl w:val="C3CC0A34"/>
    <w:lvl w:ilvl="0">
      <w:start w:val="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E60131"/>
    <w:multiLevelType w:val="hybridMultilevel"/>
    <w:tmpl w:val="DA686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B3F"/>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7003719">
    <w:abstractNumId w:val="4"/>
  </w:num>
  <w:num w:numId="2" w16cid:durableId="1492868059">
    <w:abstractNumId w:val="16"/>
  </w:num>
  <w:num w:numId="3" w16cid:durableId="2107266283">
    <w:abstractNumId w:val="22"/>
  </w:num>
  <w:num w:numId="4" w16cid:durableId="781723911">
    <w:abstractNumId w:val="6"/>
  </w:num>
  <w:num w:numId="5" w16cid:durableId="2026517764">
    <w:abstractNumId w:val="14"/>
  </w:num>
  <w:num w:numId="6" w16cid:durableId="1488857575">
    <w:abstractNumId w:val="25"/>
  </w:num>
  <w:num w:numId="7" w16cid:durableId="1801537389">
    <w:abstractNumId w:val="9"/>
  </w:num>
  <w:num w:numId="8" w16cid:durableId="1423574628">
    <w:abstractNumId w:val="17"/>
  </w:num>
  <w:num w:numId="9" w16cid:durableId="740249616">
    <w:abstractNumId w:val="23"/>
  </w:num>
  <w:num w:numId="10" w16cid:durableId="334309795">
    <w:abstractNumId w:val="21"/>
  </w:num>
  <w:num w:numId="11" w16cid:durableId="116264671">
    <w:abstractNumId w:val="12"/>
  </w:num>
  <w:num w:numId="12" w16cid:durableId="28192697">
    <w:abstractNumId w:val="7"/>
  </w:num>
  <w:num w:numId="13" w16cid:durableId="1466460920">
    <w:abstractNumId w:val="11"/>
  </w:num>
  <w:num w:numId="14" w16cid:durableId="2118593946">
    <w:abstractNumId w:val="8"/>
  </w:num>
  <w:num w:numId="15" w16cid:durableId="673998980">
    <w:abstractNumId w:val="13"/>
  </w:num>
  <w:num w:numId="16" w16cid:durableId="426847181">
    <w:abstractNumId w:val="10"/>
  </w:num>
  <w:num w:numId="17" w16cid:durableId="612639380">
    <w:abstractNumId w:val="5"/>
  </w:num>
  <w:num w:numId="18" w16cid:durableId="1927229644">
    <w:abstractNumId w:val="19"/>
  </w:num>
  <w:num w:numId="19" w16cid:durableId="416052790">
    <w:abstractNumId w:val="15"/>
  </w:num>
  <w:num w:numId="20" w16cid:durableId="687223138">
    <w:abstractNumId w:val="24"/>
  </w:num>
  <w:num w:numId="21" w16cid:durableId="1842893166">
    <w:abstractNumId w:val="27"/>
  </w:num>
  <w:num w:numId="22" w16cid:durableId="764039926">
    <w:abstractNumId w:val="18"/>
  </w:num>
  <w:num w:numId="23" w16cid:durableId="1806656078">
    <w:abstractNumId w:val="3"/>
  </w:num>
  <w:num w:numId="24" w16cid:durableId="2022119376">
    <w:abstractNumId w:val="2"/>
  </w:num>
  <w:num w:numId="25" w16cid:durableId="1017149262">
    <w:abstractNumId w:val="0"/>
  </w:num>
  <w:num w:numId="26" w16cid:durableId="111752937">
    <w:abstractNumId w:val="1"/>
  </w:num>
  <w:num w:numId="27" w16cid:durableId="1507404526">
    <w:abstractNumId w:val="20"/>
  </w:num>
  <w:num w:numId="28" w16cid:durableId="1498575302">
    <w:abstractNumId w:val="2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C6B"/>
    <w:rsid w:val="00000424"/>
    <w:rsid w:val="00001C1E"/>
    <w:rsid w:val="00001C56"/>
    <w:rsid w:val="00001CB3"/>
    <w:rsid w:val="0000200C"/>
    <w:rsid w:val="00002163"/>
    <w:rsid w:val="00002ABE"/>
    <w:rsid w:val="00002C48"/>
    <w:rsid w:val="00002E92"/>
    <w:rsid w:val="0000390D"/>
    <w:rsid w:val="00003986"/>
    <w:rsid w:val="0000513C"/>
    <w:rsid w:val="00005FE3"/>
    <w:rsid w:val="00006A24"/>
    <w:rsid w:val="0000730D"/>
    <w:rsid w:val="000104B6"/>
    <w:rsid w:val="0001160F"/>
    <w:rsid w:val="00013CDD"/>
    <w:rsid w:val="00014A4E"/>
    <w:rsid w:val="00016333"/>
    <w:rsid w:val="00016DE8"/>
    <w:rsid w:val="00021320"/>
    <w:rsid w:val="00021C9A"/>
    <w:rsid w:val="00023BF3"/>
    <w:rsid w:val="000259AF"/>
    <w:rsid w:val="00026313"/>
    <w:rsid w:val="00026479"/>
    <w:rsid w:val="00030BEF"/>
    <w:rsid w:val="000312CD"/>
    <w:rsid w:val="00031636"/>
    <w:rsid w:val="000322B3"/>
    <w:rsid w:val="00033AB3"/>
    <w:rsid w:val="00033D84"/>
    <w:rsid w:val="00033E63"/>
    <w:rsid w:val="000343AD"/>
    <w:rsid w:val="000346A3"/>
    <w:rsid w:val="00034C82"/>
    <w:rsid w:val="00036F6E"/>
    <w:rsid w:val="00037C30"/>
    <w:rsid w:val="0004057A"/>
    <w:rsid w:val="0004070D"/>
    <w:rsid w:val="00043C6C"/>
    <w:rsid w:val="0004665D"/>
    <w:rsid w:val="00046794"/>
    <w:rsid w:val="00047154"/>
    <w:rsid w:val="00047A66"/>
    <w:rsid w:val="00050021"/>
    <w:rsid w:val="00051980"/>
    <w:rsid w:val="00051C80"/>
    <w:rsid w:val="00052024"/>
    <w:rsid w:val="00052257"/>
    <w:rsid w:val="00052E83"/>
    <w:rsid w:val="000532C9"/>
    <w:rsid w:val="00053C19"/>
    <w:rsid w:val="00054955"/>
    <w:rsid w:val="00056918"/>
    <w:rsid w:val="00061DAF"/>
    <w:rsid w:val="00062311"/>
    <w:rsid w:val="00062BEC"/>
    <w:rsid w:val="00063F24"/>
    <w:rsid w:val="000660FD"/>
    <w:rsid w:val="0006653E"/>
    <w:rsid w:val="00067DD7"/>
    <w:rsid w:val="0007013F"/>
    <w:rsid w:val="0007030C"/>
    <w:rsid w:val="000703E6"/>
    <w:rsid w:val="000714BF"/>
    <w:rsid w:val="0007384F"/>
    <w:rsid w:val="00073FA4"/>
    <w:rsid w:val="00074B27"/>
    <w:rsid w:val="00074EC8"/>
    <w:rsid w:val="00080317"/>
    <w:rsid w:val="00081B67"/>
    <w:rsid w:val="00082607"/>
    <w:rsid w:val="00082816"/>
    <w:rsid w:val="000831C1"/>
    <w:rsid w:val="00083CA3"/>
    <w:rsid w:val="0008593E"/>
    <w:rsid w:val="00086155"/>
    <w:rsid w:val="00086FAF"/>
    <w:rsid w:val="00087385"/>
    <w:rsid w:val="000878B0"/>
    <w:rsid w:val="00090780"/>
    <w:rsid w:val="0009175B"/>
    <w:rsid w:val="000921B1"/>
    <w:rsid w:val="00092B65"/>
    <w:rsid w:val="00093D98"/>
    <w:rsid w:val="0009453B"/>
    <w:rsid w:val="0009476E"/>
    <w:rsid w:val="00096862"/>
    <w:rsid w:val="000971C8"/>
    <w:rsid w:val="00097715"/>
    <w:rsid w:val="00097ACC"/>
    <w:rsid w:val="000A2436"/>
    <w:rsid w:val="000A2FA3"/>
    <w:rsid w:val="000A66BA"/>
    <w:rsid w:val="000A724A"/>
    <w:rsid w:val="000B0A53"/>
    <w:rsid w:val="000B10F4"/>
    <w:rsid w:val="000B147F"/>
    <w:rsid w:val="000B15BD"/>
    <w:rsid w:val="000B345A"/>
    <w:rsid w:val="000B361F"/>
    <w:rsid w:val="000B3B0E"/>
    <w:rsid w:val="000B4575"/>
    <w:rsid w:val="000B5737"/>
    <w:rsid w:val="000C006F"/>
    <w:rsid w:val="000C0410"/>
    <w:rsid w:val="000C09FF"/>
    <w:rsid w:val="000C0AE4"/>
    <w:rsid w:val="000C1A27"/>
    <w:rsid w:val="000C39FF"/>
    <w:rsid w:val="000C6FDE"/>
    <w:rsid w:val="000C6FF3"/>
    <w:rsid w:val="000C7899"/>
    <w:rsid w:val="000C7B24"/>
    <w:rsid w:val="000C7B61"/>
    <w:rsid w:val="000D16B3"/>
    <w:rsid w:val="000D5C7A"/>
    <w:rsid w:val="000D63C1"/>
    <w:rsid w:val="000D6E81"/>
    <w:rsid w:val="000D73B4"/>
    <w:rsid w:val="000D7806"/>
    <w:rsid w:val="000E1804"/>
    <w:rsid w:val="000E1882"/>
    <w:rsid w:val="000E2248"/>
    <w:rsid w:val="000E33E7"/>
    <w:rsid w:val="000E3A97"/>
    <w:rsid w:val="000E3E8A"/>
    <w:rsid w:val="000E3FC3"/>
    <w:rsid w:val="000E449B"/>
    <w:rsid w:val="000E6DDE"/>
    <w:rsid w:val="000F3618"/>
    <w:rsid w:val="000F5056"/>
    <w:rsid w:val="000F5FB3"/>
    <w:rsid w:val="000F7238"/>
    <w:rsid w:val="000F7F88"/>
    <w:rsid w:val="001004EA"/>
    <w:rsid w:val="001004F7"/>
    <w:rsid w:val="00100600"/>
    <w:rsid w:val="00100C1A"/>
    <w:rsid w:val="00100EAF"/>
    <w:rsid w:val="0010123C"/>
    <w:rsid w:val="001022AF"/>
    <w:rsid w:val="001022DB"/>
    <w:rsid w:val="0010427C"/>
    <w:rsid w:val="00104443"/>
    <w:rsid w:val="001049DE"/>
    <w:rsid w:val="0010586A"/>
    <w:rsid w:val="00105C48"/>
    <w:rsid w:val="00105EA4"/>
    <w:rsid w:val="00106CB4"/>
    <w:rsid w:val="0011023C"/>
    <w:rsid w:val="00110421"/>
    <w:rsid w:val="00110D69"/>
    <w:rsid w:val="00110DC5"/>
    <w:rsid w:val="001115E2"/>
    <w:rsid w:val="00111C58"/>
    <w:rsid w:val="00111C7B"/>
    <w:rsid w:val="0011390D"/>
    <w:rsid w:val="00113974"/>
    <w:rsid w:val="00113DDA"/>
    <w:rsid w:val="0011403F"/>
    <w:rsid w:val="00114A14"/>
    <w:rsid w:val="00115811"/>
    <w:rsid w:val="00115BD2"/>
    <w:rsid w:val="001171B3"/>
    <w:rsid w:val="001172B2"/>
    <w:rsid w:val="0011740E"/>
    <w:rsid w:val="00117A4D"/>
    <w:rsid w:val="00117D5B"/>
    <w:rsid w:val="001211C3"/>
    <w:rsid w:val="00122DDF"/>
    <w:rsid w:val="00123A43"/>
    <w:rsid w:val="001244B1"/>
    <w:rsid w:val="00124650"/>
    <w:rsid w:val="00130A15"/>
    <w:rsid w:val="00132AC2"/>
    <w:rsid w:val="00132DF7"/>
    <w:rsid w:val="00134633"/>
    <w:rsid w:val="001349CB"/>
    <w:rsid w:val="0013523E"/>
    <w:rsid w:val="00136EB5"/>
    <w:rsid w:val="00137D15"/>
    <w:rsid w:val="001404A0"/>
    <w:rsid w:val="001405DE"/>
    <w:rsid w:val="00140646"/>
    <w:rsid w:val="00141157"/>
    <w:rsid w:val="00141984"/>
    <w:rsid w:val="001420B4"/>
    <w:rsid w:val="00142398"/>
    <w:rsid w:val="00142AF0"/>
    <w:rsid w:val="00144561"/>
    <w:rsid w:val="00145827"/>
    <w:rsid w:val="00146231"/>
    <w:rsid w:val="00147368"/>
    <w:rsid w:val="0015049D"/>
    <w:rsid w:val="00150940"/>
    <w:rsid w:val="00150A2C"/>
    <w:rsid w:val="00151186"/>
    <w:rsid w:val="0015127D"/>
    <w:rsid w:val="0015147C"/>
    <w:rsid w:val="00151B27"/>
    <w:rsid w:val="00152F23"/>
    <w:rsid w:val="001547F4"/>
    <w:rsid w:val="00155E89"/>
    <w:rsid w:val="001577C0"/>
    <w:rsid w:val="00160CA5"/>
    <w:rsid w:val="0016332B"/>
    <w:rsid w:val="00165001"/>
    <w:rsid w:val="001665BF"/>
    <w:rsid w:val="0016687B"/>
    <w:rsid w:val="00167C3A"/>
    <w:rsid w:val="00170C2E"/>
    <w:rsid w:val="0017100B"/>
    <w:rsid w:val="00172D20"/>
    <w:rsid w:val="00173C6A"/>
    <w:rsid w:val="0017461A"/>
    <w:rsid w:val="001751A5"/>
    <w:rsid w:val="00177778"/>
    <w:rsid w:val="00183540"/>
    <w:rsid w:val="00183A7B"/>
    <w:rsid w:val="00183D28"/>
    <w:rsid w:val="00185709"/>
    <w:rsid w:val="00185C59"/>
    <w:rsid w:val="00186464"/>
    <w:rsid w:val="0018707B"/>
    <w:rsid w:val="001871A2"/>
    <w:rsid w:val="00187CAB"/>
    <w:rsid w:val="001914A9"/>
    <w:rsid w:val="00191A0B"/>
    <w:rsid w:val="0019404F"/>
    <w:rsid w:val="00194087"/>
    <w:rsid w:val="001941B5"/>
    <w:rsid w:val="0019426B"/>
    <w:rsid w:val="00194A72"/>
    <w:rsid w:val="00194DEE"/>
    <w:rsid w:val="001956A7"/>
    <w:rsid w:val="001959AC"/>
    <w:rsid w:val="00197017"/>
    <w:rsid w:val="001A1299"/>
    <w:rsid w:val="001A131B"/>
    <w:rsid w:val="001A1B56"/>
    <w:rsid w:val="001A2C2F"/>
    <w:rsid w:val="001A3AC3"/>
    <w:rsid w:val="001A49F4"/>
    <w:rsid w:val="001A5161"/>
    <w:rsid w:val="001B3654"/>
    <w:rsid w:val="001B36E4"/>
    <w:rsid w:val="001B574F"/>
    <w:rsid w:val="001B6121"/>
    <w:rsid w:val="001B68E2"/>
    <w:rsid w:val="001C15BE"/>
    <w:rsid w:val="001C1B66"/>
    <w:rsid w:val="001C25FF"/>
    <w:rsid w:val="001C29A0"/>
    <w:rsid w:val="001C4AA8"/>
    <w:rsid w:val="001C53C6"/>
    <w:rsid w:val="001C6100"/>
    <w:rsid w:val="001C6394"/>
    <w:rsid w:val="001C6428"/>
    <w:rsid w:val="001C6B96"/>
    <w:rsid w:val="001C74DF"/>
    <w:rsid w:val="001D0546"/>
    <w:rsid w:val="001D2015"/>
    <w:rsid w:val="001D229A"/>
    <w:rsid w:val="001D352D"/>
    <w:rsid w:val="001D3CD4"/>
    <w:rsid w:val="001D47F5"/>
    <w:rsid w:val="001D485E"/>
    <w:rsid w:val="001D4A2D"/>
    <w:rsid w:val="001D5145"/>
    <w:rsid w:val="001D6AFE"/>
    <w:rsid w:val="001E02BE"/>
    <w:rsid w:val="001E0399"/>
    <w:rsid w:val="001E0705"/>
    <w:rsid w:val="001E257F"/>
    <w:rsid w:val="001E2EE4"/>
    <w:rsid w:val="001E376F"/>
    <w:rsid w:val="001E75E6"/>
    <w:rsid w:val="001E7CC1"/>
    <w:rsid w:val="001F02CD"/>
    <w:rsid w:val="001F0529"/>
    <w:rsid w:val="001F10CB"/>
    <w:rsid w:val="001F1640"/>
    <w:rsid w:val="001F2782"/>
    <w:rsid w:val="001F362E"/>
    <w:rsid w:val="001F36CA"/>
    <w:rsid w:val="001F3CC0"/>
    <w:rsid w:val="001F3F1B"/>
    <w:rsid w:val="001F3F22"/>
    <w:rsid w:val="001F4245"/>
    <w:rsid w:val="001F5073"/>
    <w:rsid w:val="001F52C3"/>
    <w:rsid w:val="001F52FF"/>
    <w:rsid w:val="001F7899"/>
    <w:rsid w:val="001F7C8D"/>
    <w:rsid w:val="00200290"/>
    <w:rsid w:val="00201729"/>
    <w:rsid w:val="00201F63"/>
    <w:rsid w:val="0020292A"/>
    <w:rsid w:val="00202D4D"/>
    <w:rsid w:val="00203190"/>
    <w:rsid w:val="0020319F"/>
    <w:rsid w:val="00203392"/>
    <w:rsid w:val="00204369"/>
    <w:rsid w:val="00205898"/>
    <w:rsid w:val="002060D7"/>
    <w:rsid w:val="00207A58"/>
    <w:rsid w:val="0021049B"/>
    <w:rsid w:val="002118C9"/>
    <w:rsid w:val="002129A3"/>
    <w:rsid w:val="00212E68"/>
    <w:rsid w:val="002135F3"/>
    <w:rsid w:val="00213D84"/>
    <w:rsid w:val="00215514"/>
    <w:rsid w:val="0021629D"/>
    <w:rsid w:val="00216D4D"/>
    <w:rsid w:val="00216E6D"/>
    <w:rsid w:val="0021708C"/>
    <w:rsid w:val="00220B2E"/>
    <w:rsid w:val="002225DF"/>
    <w:rsid w:val="002227A5"/>
    <w:rsid w:val="00222908"/>
    <w:rsid w:val="00223F83"/>
    <w:rsid w:val="00224872"/>
    <w:rsid w:val="00224DA0"/>
    <w:rsid w:val="00226239"/>
    <w:rsid w:val="00230AD9"/>
    <w:rsid w:val="00230C1B"/>
    <w:rsid w:val="002312DA"/>
    <w:rsid w:val="002316B3"/>
    <w:rsid w:val="00231BC6"/>
    <w:rsid w:val="002326F0"/>
    <w:rsid w:val="00233B8C"/>
    <w:rsid w:val="00233F04"/>
    <w:rsid w:val="0023418E"/>
    <w:rsid w:val="00234B7B"/>
    <w:rsid w:val="002360D2"/>
    <w:rsid w:val="00236D0C"/>
    <w:rsid w:val="00237F84"/>
    <w:rsid w:val="0024094C"/>
    <w:rsid w:val="00243795"/>
    <w:rsid w:val="0024674F"/>
    <w:rsid w:val="00247D53"/>
    <w:rsid w:val="00252B19"/>
    <w:rsid w:val="002530C7"/>
    <w:rsid w:val="0025322A"/>
    <w:rsid w:val="002533FF"/>
    <w:rsid w:val="002535DA"/>
    <w:rsid w:val="00254381"/>
    <w:rsid w:val="00254584"/>
    <w:rsid w:val="002546DF"/>
    <w:rsid w:val="00256C1B"/>
    <w:rsid w:val="00256C8C"/>
    <w:rsid w:val="0025762A"/>
    <w:rsid w:val="00260755"/>
    <w:rsid w:val="00260B7D"/>
    <w:rsid w:val="002622DC"/>
    <w:rsid w:val="00262E0C"/>
    <w:rsid w:val="00263E95"/>
    <w:rsid w:val="002645DA"/>
    <w:rsid w:val="002659C6"/>
    <w:rsid w:val="0026629B"/>
    <w:rsid w:val="00270A5C"/>
    <w:rsid w:val="002723DA"/>
    <w:rsid w:val="00272F5D"/>
    <w:rsid w:val="002740EA"/>
    <w:rsid w:val="00274FD6"/>
    <w:rsid w:val="00276D89"/>
    <w:rsid w:val="00276F60"/>
    <w:rsid w:val="002801D8"/>
    <w:rsid w:val="00281AAD"/>
    <w:rsid w:val="00281B16"/>
    <w:rsid w:val="00281C47"/>
    <w:rsid w:val="00281D97"/>
    <w:rsid w:val="0028233A"/>
    <w:rsid w:val="002825A6"/>
    <w:rsid w:val="00283576"/>
    <w:rsid w:val="002836A9"/>
    <w:rsid w:val="00287E1F"/>
    <w:rsid w:val="00291916"/>
    <w:rsid w:val="002928E2"/>
    <w:rsid w:val="002929E6"/>
    <w:rsid w:val="002931CE"/>
    <w:rsid w:val="00294115"/>
    <w:rsid w:val="002942E8"/>
    <w:rsid w:val="002952D1"/>
    <w:rsid w:val="00295943"/>
    <w:rsid w:val="00296744"/>
    <w:rsid w:val="00296B37"/>
    <w:rsid w:val="00296CD6"/>
    <w:rsid w:val="002972D1"/>
    <w:rsid w:val="002973A3"/>
    <w:rsid w:val="00297D8C"/>
    <w:rsid w:val="002A0D2E"/>
    <w:rsid w:val="002A1200"/>
    <w:rsid w:val="002A1222"/>
    <w:rsid w:val="002A15CB"/>
    <w:rsid w:val="002A2B82"/>
    <w:rsid w:val="002A36F9"/>
    <w:rsid w:val="002A5013"/>
    <w:rsid w:val="002A7518"/>
    <w:rsid w:val="002A758D"/>
    <w:rsid w:val="002A777B"/>
    <w:rsid w:val="002B17DD"/>
    <w:rsid w:val="002B208B"/>
    <w:rsid w:val="002B2E41"/>
    <w:rsid w:val="002B2FE4"/>
    <w:rsid w:val="002B3725"/>
    <w:rsid w:val="002B5182"/>
    <w:rsid w:val="002B58A6"/>
    <w:rsid w:val="002B597A"/>
    <w:rsid w:val="002B6564"/>
    <w:rsid w:val="002B6761"/>
    <w:rsid w:val="002C072D"/>
    <w:rsid w:val="002C156B"/>
    <w:rsid w:val="002C1CC3"/>
    <w:rsid w:val="002C5793"/>
    <w:rsid w:val="002C6205"/>
    <w:rsid w:val="002C7202"/>
    <w:rsid w:val="002D0026"/>
    <w:rsid w:val="002D10AF"/>
    <w:rsid w:val="002D1120"/>
    <w:rsid w:val="002D3C77"/>
    <w:rsid w:val="002D46EB"/>
    <w:rsid w:val="002D498C"/>
    <w:rsid w:val="002D4D91"/>
    <w:rsid w:val="002D5FB8"/>
    <w:rsid w:val="002D62D9"/>
    <w:rsid w:val="002D683E"/>
    <w:rsid w:val="002D70F6"/>
    <w:rsid w:val="002E21FD"/>
    <w:rsid w:val="002E2886"/>
    <w:rsid w:val="002E2AA1"/>
    <w:rsid w:val="002E32A0"/>
    <w:rsid w:val="002E55A1"/>
    <w:rsid w:val="002E605E"/>
    <w:rsid w:val="002E6337"/>
    <w:rsid w:val="002F1A95"/>
    <w:rsid w:val="002F1CCD"/>
    <w:rsid w:val="002F268D"/>
    <w:rsid w:val="002F3EC7"/>
    <w:rsid w:val="002F56C2"/>
    <w:rsid w:val="002F58B7"/>
    <w:rsid w:val="002F6338"/>
    <w:rsid w:val="002F68F1"/>
    <w:rsid w:val="002F6EC2"/>
    <w:rsid w:val="002F7D47"/>
    <w:rsid w:val="00300E27"/>
    <w:rsid w:val="00301D40"/>
    <w:rsid w:val="00302001"/>
    <w:rsid w:val="0030207C"/>
    <w:rsid w:val="00304AF4"/>
    <w:rsid w:val="00305AC8"/>
    <w:rsid w:val="003065B1"/>
    <w:rsid w:val="003108E0"/>
    <w:rsid w:val="0031103D"/>
    <w:rsid w:val="003112BD"/>
    <w:rsid w:val="003113E4"/>
    <w:rsid w:val="003119F7"/>
    <w:rsid w:val="0031213C"/>
    <w:rsid w:val="003143FB"/>
    <w:rsid w:val="003145E5"/>
    <w:rsid w:val="00314F7E"/>
    <w:rsid w:val="0031508D"/>
    <w:rsid w:val="00316161"/>
    <w:rsid w:val="00316843"/>
    <w:rsid w:val="003216BC"/>
    <w:rsid w:val="00322717"/>
    <w:rsid w:val="003229CC"/>
    <w:rsid w:val="0032304B"/>
    <w:rsid w:val="0032342A"/>
    <w:rsid w:val="00323F72"/>
    <w:rsid w:val="00324011"/>
    <w:rsid w:val="003241E4"/>
    <w:rsid w:val="00324B55"/>
    <w:rsid w:val="00325168"/>
    <w:rsid w:val="00325321"/>
    <w:rsid w:val="00325901"/>
    <w:rsid w:val="00327A8D"/>
    <w:rsid w:val="00327ABA"/>
    <w:rsid w:val="00331912"/>
    <w:rsid w:val="00332C24"/>
    <w:rsid w:val="003336F0"/>
    <w:rsid w:val="003339B2"/>
    <w:rsid w:val="00334865"/>
    <w:rsid w:val="003348A5"/>
    <w:rsid w:val="00335F35"/>
    <w:rsid w:val="00336428"/>
    <w:rsid w:val="003379ED"/>
    <w:rsid w:val="00337B16"/>
    <w:rsid w:val="00337FF7"/>
    <w:rsid w:val="00342375"/>
    <w:rsid w:val="00342FA6"/>
    <w:rsid w:val="00342FF3"/>
    <w:rsid w:val="0034319B"/>
    <w:rsid w:val="003434F9"/>
    <w:rsid w:val="0034363A"/>
    <w:rsid w:val="00344982"/>
    <w:rsid w:val="00353546"/>
    <w:rsid w:val="0035416C"/>
    <w:rsid w:val="00354B74"/>
    <w:rsid w:val="0035590F"/>
    <w:rsid w:val="00355C0B"/>
    <w:rsid w:val="00356669"/>
    <w:rsid w:val="00357BD3"/>
    <w:rsid w:val="00362A33"/>
    <w:rsid w:val="00362FC8"/>
    <w:rsid w:val="0036371D"/>
    <w:rsid w:val="00363D03"/>
    <w:rsid w:val="00364865"/>
    <w:rsid w:val="00364CEE"/>
    <w:rsid w:val="00365195"/>
    <w:rsid w:val="00366EE2"/>
    <w:rsid w:val="00366EE5"/>
    <w:rsid w:val="00367519"/>
    <w:rsid w:val="00367F33"/>
    <w:rsid w:val="00370649"/>
    <w:rsid w:val="00371AA5"/>
    <w:rsid w:val="00372A69"/>
    <w:rsid w:val="00372C3E"/>
    <w:rsid w:val="00372F2A"/>
    <w:rsid w:val="00373A4B"/>
    <w:rsid w:val="00375CCE"/>
    <w:rsid w:val="0037733A"/>
    <w:rsid w:val="00377FAB"/>
    <w:rsid w:val="003804F8"/>
    <w:rsid w:val="00382AF4"/>
    <w:rsid w:val="0038357C"/>
    <w:rsid w:val="00383EEE"/>
    <w:rsid w:val="00385204"/>
    <w:rsid w:val="003854F1"/>
    <w:rsid w:val="00385A9C"/>
    <w:rsid w:val="00385E5C"/>
    <w:rsid w:val="00386149"/>
    <w:rsid w:val="0038636F"/>
    <w:rsid w:val="003872EA"/>
    <w:rsid w:val="00387971"/>
    <w:rsid w:val="00390091"/>
    <w:rsid w:val="00390A89"/>
    <w:rsid w:val="00391F60"/>
    <w:rsid w:val="00392220"/>
    <w:rsid w:val="003924E3"/>
    <w:rsid w:val="00394645"/>
    <w:rsid w:val="00395BAC"/>
    <w:rsid w:val="00397FD4"/>
    <w:rsid w:val="003A13BB"/>
    <w:rsid w:val="003A2392"/>
    <w:rsid w:val="003A3707"/>
    <w:rsid w:val="003A5AFA"/>
    <w:rsid w:val="003A6521"/>
    <w:rsid w:val="003A668D"/>
    <w:rsid w:val="003B0BE1"/>
    <w:rsid w:val="003B23AC"/>
    <w:rsid w:val="003B3438"/>
    <w:rsid w:val="003B3CD5"/>
    <w:rsid w:val="003B4577"/>
    <w:rsid w:val="003B4606"/>
    <w:rsid w:val="003B4AF8"/>
    <w:rsid w:val="003B4FEF"/>
    <w:rsid w:val="003B511F"/>
    <w:rsid w:val="003B59E6"/>
    <w:rsid w:val="003C0537"/>
    <w:rsid w:val="003C0B0E"/>
    <w:rsid w:val="003C221E"/>
    <w:rsid w:val="003C3A09"/>
    <w:rsid w:val="003C3A24"/>
    <w:rsid w:val="003C48F9"/>
    <w:rsid w:val="003C4E29"/>
    <w:rsid w:val="003C517E"/>
    <w:rsid w:val="003C5767"/>
    <w:rsid w:val="003C6CFC"/>
    <w:rsid w:val="003C72D7"/>
    <w:rsid w:val="003D0593"/>
    <w:rsid w:val="003D091D"/>
    <w:rsid w:val="003D128E"/>
    <w:rsid w:val="003D26D7"/>
    <w:rsid w:val="003D26E1"/>
    <w:rsid w:val="003D3930"/>
    <w:rsid w:val="003D4380"/>
    <w:rsid w:val="003D4462"/>
    <w:rsid w:val="003D6679"/>
    <w:rsid w:val="003E0AE9"/>
    <w:rsid w:val="003E3394"/>
    <w:rsid w:val="003E4905"/>
    <w:rsid w:val="003E67BA"/>
    <w:rsid w:val="003F029E"/>
    <w:rsid w:val="003F066A"/>
    <w:rsid w:val="003F19F4"/>
    <w:rsid w:val="003F1CE3"/>
    <w:rsid w:val="003F2E87"/>
    <w:rsid w:val="003F2FE1"/>
    <w:rsid w:val="003F3D05"/>
    <w:rsid w:val="003F4929"/>
    <w:rsid w:val="003F4F2D"/>
    <w:rsid w:val="003F5103"/>
    <w:rsid w:val="003F6439"/>
    <w:rsid w:val="003F6BE0"/>
    <w:rsid w:val="003F7016"/>
    <w:rsid w:val="003F78C6"/>
    <w:rsid w:val="003F7B1C"/>
    <w:rsid w:val="00400806"/>
    <w:rsid w:val="00400FD9"/>
    <w:rsid w:val="004021F0"/>
    <w:rsid w:val="0040249F"/>
    <w:rsid w:val="004027BB"/>
    <w:rsid w:val="00402F70"/>
    <w:rsid w:val="00403D5D"/>
    <w:rsid w:val="004054C2"/>
    <w:rsid w:val="00405986"/>
    <w:rsid w:val="00405A7B"/>
    <w:rsid w:val="004073DE"/>
    <w:rsid w:val="00411B1B"/>
    <w:rsid w:val="00411EFA"/>
    <w:rsid w:val="0041206D"/>
    <w:rsid w:val="00412CFB"/>
    <w:rsid w:val="00413941"/>
    <w:rsid w:val="0041518E"/>
    <w:rsid w:val="004157D3"/>
    <w:rsid w:val="00416732"/>
    <w:rsid w:val="004170E9"/>
    <w:rsid w:val="0042112D"/>
    <w:rsid w:val="00421437"/>
    <w:rsid w:val="00421E45"/>
    <w:rsid w:val="0042378B"/>
    <w:rsid w:val="004239CD"/>
    <w:rsid w:val="00423DF1"/>
    <w:rsid w:val="00423F59"/>
    <w:rsid w:val="0042473F"/>
    <w:rsid w:val="004247A7"/>
    <w:rsid w:val="0042481B"/>
    <w:rsid w:val="00424DA1"/>
    <w:rsid w:val="00425407"/>
    <w:rsid w:val="00425B36"/>
    <w:rsid w:val="00426CE8"/>
    <w:rsid w:val="00427B6A"/>
    <w:rsid w:val="0043025C"/>
    <w:rsid w:val="0043086A"/>
    <w:rsid w:val="00431327"/>
    <w:rsid w:val="00431329"/>
    <w:rsid w:val="00431912"/>
    <w:rsid w:val="00432A94"/>
    <w:rsid w:val="00432FE8"/>
    <w:rsid w:val="004330A5"/>
    <w:rsid w:val="00434E97"/>
    <w:rsid w:val="00435A77"/>
    <w:rsid w:val="00436113"/>
    <w:rsid w:val="00440062"/>
    <w:rsid w:val="0044031F"/>
    <w:rsid w:val="004406A8"/>
    <w:rsid w:val="0044090E"/>
    <w:rsid w:val="00440D62"/>
    <w:rsid w:val="00440DB5"/>
    <w:rsid w:val="00441AFB"/>
    <w:rsid w:val="00441D3A"/>
    <w:rsid w:val="00441D7A"/>
    <w:rsid w:val="00442563"/>
    <w:rsid w:val="00443E69"/>
    <w:rsid w:val="004454F9"/>
    <w:rsid w:val="0044584E"/>
    <w:rsid w:val="0044594C"/>
    <w:rsid w:val="004472D5"/>
    <w:rsid w:val="00450D94"/>
    <w:rsid w:val="004510CB"/>
    <w:rsid w:val="004522AE"/>
    <w:rsid w:val="00455A55"/>
    <w:rsid w:val="00455B38"/>
    <w:rsid w:val="004573DE"/>
    <w:rsid w:val="00457BDE"/>
    <w:rsid w:val="00457E70"/>
    <w:rsid w:val="00460D3D"/>
    <w:rsid w:val="00460DEE"/>
    <w:rsid w:val="00460E80"/>
    <w:rsid w:val="00460F6D"/>
    <w:rsid w:val="0046163A"/>
    <w:rsid w:val="00461674"/>
    <w:rsid w:val="00462073"/>
    <w:rsid w:val="00462513"/>
    <w:rsid w:val="00462B08"/>
    <w:rsid w:val="00462B49"/>
    <w:rsid w:val="00462F8D"/>
    <w:rsid w:val="004630C0"/>
    <w:rsid w:val="004638B1"/>
    <w:rsid w:val="00464A8D"/>
    <w:rsid w:val="00464E50"/>
    <w:rsid w:val="00466569"/>
    <w:rsid w:val="004669E6"/>
    <w:rsid w:val="004674FF"/>
    <w:rsid w:val="004676AC"/>
    <w:rsid w:val="00467AD6"/>
    <w:rsid w:val="00470278"/>
    <w:rsid w:val="00471667"/>
    <w:rsid w:val="00471B45"/>
    <w:rsid w:val="004734CD"/>
    <w:rsid w:val="004761DD"/>
    <w:rsid w:val="0047657C"/>
    <w:rsid w:val="0047715F"/>
    <w:rsid w:val="00481205"/>
    <w:rsid w:val="00481830"/>
    <w:rsid w:val="00481992"/>
    <w:rsid w:val="00481F02"/>
    <w:rsid w:val="004822CF"/>
    <w:rsid w:val="004829E0"/>
    <w:rsid w:val="00483A30"/>
    <w:rsid w:val="00483D3B"/>
    <w:rsid w:val="004850B4"/>
    <w:rsid w:val="00485485"/>
    <w:rsid w:val="004860E1"/>
    <w:rsid w:val="00490735"/>
    <w:rsid w:val="00493EB8"/>
    <w:rsid w:val="00493F86"/>
    <w:rsid w:val="004944C9"/>
    <w:rsid w:val="0049468C"/>
    <w:rsid w:val="004947AC"/>
    <w:rsid w:val="0049493F"/>
    <w:rsid w:val="0049510B"/>
    <w:rsid w:val="0049554E"/>
    <w:rsid w:val="00496149"/>
    <w:rsid w:val="00496D90"/>
    <w:rsid w:val="00496F7B"/>
    <w:rsid w:val="00496FF6"/>
    <w:rsid w:val="00497332"/>
    <w:rsid w:val="00497932"/>
    <w:rsid w:val="00497D58"/>
    <w:rsid w:val="004A01BB"/>
    <w:rsid w:val="004A161D"/>
    <w:rsid w:val="004A1B77"/>
    <w:rsid w:val="004A2903"/>
    <w:rsid w:val="004A2E83"/>
    <w:rsid w:val="004A3138"/>
    <w:rsid w:val="004A5365"/>
    <w:rsid w:val="004B0F46"/>
    <w:rsid w:val="004B114F"/>
    <w:rsid w:val="004B2A45"/>
    <w:rsid w:val="004B39AC"/>
    <w:rsid w:val="004B3B06"/>
    <w:rsid w:val="004B3B62"/>
    <w:rsid w:val="004B3F56"/>
    <w:rsid w:val="004B5B63"/>
    <w:rsid w:val="004B5C9A"/>
    <w:rsid w:val="004B7256"/>
    <w:rsid w:val="004B74DA"/>
    <w:rsid w:val="004B74F8"/>
    <w:rsid w:val="004B7B20"/>
    <w:rsid w:val="004C0615"/>
    <w:rsid w:val="004C0A80"/>
    <w:rsid w:val="004C1176"/>
    <w:rsid w:val="004C2AD5"/>
    <w:rsid w:val="004C31F6"/>
    <w:rsid w:val="004C3A40"/>
    <w:rsid w:val="004C4249"/>
    <w:rsid w:val="004C474C"/>
    <w:rsid w:val="004C54F9"/>
    <w:rsid w:val="004C5681"/>
    <w:rsid w:val="004C77D1"/>
    <w:rsid w:val="004C7834"/>
    <w:rsid w:val="004D062B"/>
    <w:rsid w:val="004D0E47"/>
    <w:rsid w:val="004D2813"/>
    <w:rsid w:val="004D32FD"/>
    <w:rsid w:val="004D4A09"/>
    <w:rsid w:val="004D4A70"/>
    <w:rsid w:val="004D4AD8"/>
    <w:rsid w:val="004E1060"/>
    <w:rsid w:val="004E3C47"/>
    <w:rsid w:val="004E4F82"/>
    <w:rsid w:val="004E5A49"/>
    <w:rsid w:val="004E5B88"/>
    <w:rsid w:val="004E5C91"/>
    <w:rsid w:val="004E64CA"/>
    <w:rsid w:val="004E6B70"/>
    <w:rsid w:val="004E6C56"/>
    <w:rsid w:val="004E6DF5"/>
    <w:rsid w:val="004E70BE"/>
    <w:rsid w:val="004E74BC"/>
    <w:rsid w:val="004F0C09"/>
    <w:rsid w:val="004F4A00"/>
    <w:rsid w:val="004F5C23"/>
    <w:rsid w:val="004F607E"/>
    <w:rsid w:val="004F666A"/>
    <w:rsid w:val="004F6F3C"/>
    <w:rsid w:val="00500B39"/>
    <w:rsid w:val="005025AB"/>
    <w:rsid w:val="00502A7D"/>
    <w:rsid w:val="005046A8"/>
    <w:rsid w:val="00504B23"/>
    <w:rsid w:val="00505374"/>
    <w:rsid w:val="00506E2E"/>
    <w:rsid w:val="005073B3"/>
    <w:rsid w:val="00507E07"/>
    <w:rsid w:val="00510DDC"/>
    <w:rsid w:val="0051203A"/>
    <w:rsid w:val="005143E7"/>
    <w:rsid w:val="00517A0D"/>
    <w:rsid w:val="00517C49"/>
    <w:rsid w:val="0052177F"/>
    <w:rsid w:val="00522097"/>
    <w:rsid w:val="0052225C"/>
    <w:rsid w:val="00522381"/>
    <w:rsid w:val="00525CF3"/>
    <w:rsid w:val="00527443"/>
    <w:rsid w:val="005329A2"/>
    <w:rsid w:val="00532F84"/>
    <w:rsid w:val="00533425"/>
    <w:rsid w:val="00534899"/>
    <w:rsid w:val="005377AF"/>
    <w:rsid w:val="00537984"/>
    <w:rsid w:val="00541191"/>
    <w:rsid w:val="005418C2"/>
    <w:rsid w:val="00542BF8"/>
    <w:rsid w:val="00542C38"/>
    <w:rsid w:val="00543600"/>
    <w:rsid w:val="005453D8"/>
    <w:rsid w:val="005507A9"/>
    <w:rsid w:val="00551688"/>
    <w:rsid w:val="00552D0C"/>
    <w:rsid w:val="00554F1B"/>
    <w:rsid w:val="00556AA0"/>
    <w:rsid w:val="005601D0"/>
    <w:rsid w:val="0056294A"/>
    <w:rsid w:val="005635BF"/>
    <w:rsid w:val="005640DC"/>
    <w:rsid w:val="005649AD"/>
    <w:rsid w:val="0056504D"/>
    <w:rsid w:val="00565282"/>
    <w:rsid w:val="00566A4D"/>
    <w:rsid w:val="00566B8B"/>
    <w:rsid w:val="00567480"/>
    <w:rsid w:val="00567E33"/>
    <w:rsid w:val="00570088"/>
    <w:rsid w:val="00571F15"/>
    <w:rsid w:val="00575B31"/>
    <w:rsid w:val="00575D08"/>
    <w:rsid w:val="005764D6"/>
    <w:rsid w:val="005768CA"/>
    <w:rsid w:val="0058133E"/>
    <w:rsid w:val="0058171C"/>
    <w:rsid w:val="00581969"/>
    <w:rsid w:val="00582334"/>
    <w:rsid w:val="0058275C"/>
    <w:rsid w:val="00582767"/>
    <w:rsid w:val="00582948"/>
    <w:rsid w:val="005832F0"/>
    <w:rsid w:val="005839FE"/>
    <w:rsid w:val="0058411B"/>
    <w:rsid w:val="00584180"/>
    <w:rsid w:val="005850FF"/>
    <w:rsid w:val="005859CE"/>
    <w:rsid w:val="00586158"/>
    <w:rsid w:val="0058729D"/>
    <w:rsid w:val="00592D9E"/>
    <w:rsid w:val="00594829"/>
    <w:rsid w:val="00594D46"/>
    <w:rsid w:val="005961FD"/>
    <w:rsid w:val="005973B4"/>
    <w:rsid w:val="00597BA2"/>
    <w:rsid w:val="005A0CC6"/>
    <w:rsid w:val="005A0DC3"/>
    <w:rsid w:val="005A0FA4"/>
    <w:rsid w:val="005A2A6D"/>
    <w:rsid w:val="005A2F17"/>
    <w:rsid w:val="005A2FA9"/>
    <w:rsid w:val="005A49BC"/>
    <w:rsid w:val="005A5940"/>
    <w:rsid w:val="005A5EE8"/>
    <w:rsid w:val="005A67C6"/>
    <w:rsid w:val="005B1727"/>
    <w:rsid w:val="005B212D"/>
    <w:rsid w:val="005B23C7"/>
    <w:rsid w:val="005B2D9C"/>
    <w:rsid w:val="005B3FA5"/>
    <w:rsid w:val="005B4370"/>
    <w:rsid w:val="005B5410"/>
    <w:rsid w:val="005B5831"/>
    <w:rsid w:val="005B6549"/>
    <w:rsid w:val="005B7BA5"/>
    <w:rsid w:val="005B7BB8"/>
    <w:rsid w:val="005B7C0B"/>
    <w:rsid w:val="005B7CB2"/>
    <w:rsid w:val="005C0BD0"/>
    <w:rsid w:val="005C16F3"/>
    <w:rsid w:val="005C3843"/>
    <w:rsid w:val="005C6480"/>
    <w:rsid w:val="005D0510"/>
    <w:rsid w:val="005D1800"/>
    <w:rsid w:val="005D1DDB"/>
    <w:rsid w:val="005D27E5"/>
    <w:rsid w:val="005D3DAE"/>
    <w:rsid w:val="005D7265"/>
    <w:rsid w:val="005D749D"/>
    <w:rsid w:val="005D76E3"/>
    <w:rsid w:val="005D7B84"/>
    <w:rsid w:val="005D7E6C"/>
    <w:rsid w:val="005E0444"/>
    <w:rsid w:val="005E0CB0"/>
    <w:rsid w:val="005E14F7"/>
    <w:rsid w:val="005E1919"/>
    <w:rsid w:val="005E24E8"/>
    <w:rsid w:val="005E27BE"/>
    <w:rsid w:val="005E28E2"/>
    <w:rsid w:val="005E3513"/>
    <w:rsid w:val="005E444F"/>
    <w:rsid w:val="005E585D"/>
    <w:rsid w:val="005E6824"/>
    <w:rsid w:val="005E7D27"/>
    <w:rsid w:val="005F0127"/>
    <w:rsid w:val="005F08A4"/>
    <w:rsid w:val="005F1F38"/>
    <w:rsid w:val="005F2FE8"/>
    <w:rsid w:val="005F33EB"/>
    <w:rsid w:val="005F35F0"/>
    <w:rsid w:val="005F3BD3"/>
    <w:rsid w:val="005F574D"/>
    <w:rsid w:val="005F65F3"/>
    <w:rsid w:val="005F7A0B"/>
    <w:rsid w:val="00601503"/>
    <w:rsid w:val="00604D00"/>
    <w:rsid w:val="00605D4E"/>
    <w:rsid w:val="00607543"/>
    <w:rsid w:val="00610954"/>
    <w:rsid w:val="00611517"/>
    <w:rsid w:val="00612D8C"/>
    <w:rsid w:val="00612DC1"/>
    <w:rsid w:val="006135DC"/>
    <w:rsid w:val="00613835"/>
    <w:rsid w:val="00613E17"/>
    <w:rsid w:val="0061408A"/>
    <w:rsid w:val="00614670"/>
    <w:rsid w:val="00614765"/>
    <w:rsid w:val="00614981"/>
    <w:rsid w:val="00614C42"/>
    <w:rsid w:val="0061505B"/>
    <w:rsid w:val="0061526B"/>
    <w:rsid w:val="006158FA"/>
    <w:rsid w:val="00616E68"/>
    <w:rsid w:val="006202D6"/>
    <w:rsid w:val="00621358"/>
    <w:rsid w:val="0062243B"/>
    <w:rsid w:val="00624537"/>
    <w:rsid w:val="006248B5"/>
    <w:rsid w:val="00625075"/>
    <w:rsid w:val="0062587D"/>
    <w:rsid w:val="006269A7"/>
    <w:rsid w:val="00626F4B"/>
    <w:rsid w:val="0063071A"/>
    <w:rsid w:val="006324C1"/>
    <w:rsid w:val="00633A9B"/>
    <w:rsid w:val="00634590"/>
    <w:rsid w:val="0063524F"/>
    <w:rsid w:val="00635823"/>
    <w:rsid w:val="00636431"/>
    <w:rsid w:val="00636763"/>
    <w:rsid w:val="00636B30"/>
    <w:rsid w:val="00637512"/>
    <w:rsid w:val="00637E27"/>
    <w:rsid w:val="0064026B"/>
    <w:rsid w:val="00641110"/>
    <w:rsid w:val="00641139"/>
    <w:rsid w:val="00642200"/>
    <w:rsid w:val="0064233C"/>
    <w:rsid w:val="00642B6E"/>
    <w:rsid w:val="00642DFE"/>
    <w:rsid w:val="0064506E"/>
    <w:rsid w:val="00645D58"/>
    <w:rsid w:val="00645FFA"/>
    <w:rsid w:val="0064603F"/>
    <w:rsid w:val="006472E5"/>
    <w:rsid w:val="00647346"/>
    <w:rsid w:val="00647707"/>
    <w:rsid w:val="0064774B"/>
    <w:rsid w:val="00647896"/>
    <w:rsid w:val="006479C4"/>
    <w:rsid w:val="00650933"/>
    <w:rsid w:val="0065158C"/>
    <w:rsid w:val="00651658"/>
    <w:rsid w:val="0065432F"/>
    <w:rsid w:val="00656927"/>
    <w:rsid w:val="006571ED"/>
    <w:rsid w:val="00660E1B"/>
    <w:rsid w:val="00660E99"/>
    <w:rsid w:val="00661544"/>
    <w:rsid w:val="0066193C"/>
    <w:rsid w:val="0066232F"/>
    <w:rsid w:val="00662ABA"/>
    <w:rsid w:val="00663B3C"/>
    <w:rsid w:val="006646BD"/>
    <w:rsid w:val="006668D3"/>
    <w:rsid w:val="00666A5D"/>
    <w:rsid w:val="00666B39"/>
    <w:rsid w:val="00666BE1"/>
    <w:rsid w:val="00667102"/>
    <w:rsid w:val="0066730A"/>
    <w:rsid w:val="006674C4"/>
    <w:rsid w:val="0066780E"/>
    <w:rsid w:val="006700C7"/>
    <w:rsid w:val="00673509"/>
    <w:rsid w:val="00673B81"/>
    <w:rsid w:val="006740E9"/>
    <w:rsid w:val="0067545B"/>
    <w:rsid w:val="0067568B"/>
    <w:rsid w:val="00675F88"/>
    <w:rsid w:val="00675FD0"/>
    <w:rsid w:val="00680E29"/>
    <w:rsid w:val="00680F9A"/>
    <w:rsid w:val="00682108"/>
    <w:rsid w:val="00682533"/>
    <w:rsid w:val="006828CB"/>
    <w:rsid w:val="00683E0B"/>
    <w:rsid w:val="00684848"/>
    <w:rsid w:val="00684AA2"/>
    <w:rsid w:val="00685E4A"/>
    <w:rsid w:val="00690565"/>
    <w:rsid w:val="00693A92"/>
    <w:rsid w:val="00693C3F"/>
    <w:rsid w:val="00695628"/>
    <w:rsid w:val="00695A5C"/>
    <w:rsid w:val="00695D24"/>
    <w:rsid w:val="0069665E"/>
    <w:rsid w:val="006968BF"/>
    <w:rsid w:val="006972F6"/>
    <w:rsid w:val="00697879"/>
    <w:rsid w:val="00697BD4"/>
    <w:rsid w:val="00697F24"/>
    <w:rsid w:val="006A001F"/>
    <w:rsid w:val="006A04F1"/>
    <w:rsid w:val="006A0759"/>
    <w:rsid w:val="006A19AD"/>
    <w:rsid w:val="006A26C6"/>
    <w:rsid w:val="006A2790"/>
    <w:rsid w:val="006A2D1E"/>
    <w:rsid w:val="006A57A3"/>
    <w:rsid w:val="006A6C5A"/>
    <w:rsid w:val="006A7E07"/>
    <w:rsid w:val="006B1C4D"/>
    <w:rsid w:val="006B6745"/>
    <w:rsid w:val="006C3CF5"/>
    <w:rsid w:val="006C45D2"/>
    <w:rsid w:val="006C48F4"/>
    <w:rsid w:val="006C4D7A"/>
    <w:rsid w:val="006C5D3C"/>
    <w:rsid w:val="006C629C"/>
    <w:rsid w:val="006D0DCF"/>
    <w:rsid w:val="006D1B34"/>
    <w:rsid w:val="006D2CC0"/>
    <w:rsid w:val="006D30CC"/>
    <w:rsid w:val="006D3761"/>
    <w:rsid w:val="006D67EF"/>
    <w:rsid w:val="006D6E54"/>
    <w:rsid w:val="006D78B7"/>
    <w:rsid w:val="006D7967"/>
    <w:rsid w:val="006E2212"/>
    <w:rsid w:val="006E2996"/>
    <w:rsid w:val="006E2B24"/>
    <w:rsid w:val="006E2F5A"/>
    <w:rsid w:val="006E35D0"/>
    <w:rsid w:val="006E3E29"/>
    <w:rsid w:val="006E4189"/>
    <w:rsid w:val="006E489C"/>
    <w:rsid w:val="006E4B00"/>
    <w:rsid w:val="006E4F75"/>
    <w:rsid w:val="006E67BB"/>
    <w:rsid w:val="006E7031"/>
    <w:rsid w:val="006E7949"/>
    <w:rsid w:val="006E79F6"/>
    <w:rsid w:val="006F0A00"/>
    <w:rsid w:val="006F19E3"/>
    <w:rsid w:val="006F2294"/>
    <w:rsid w:val="006F260D"/>
    <w:rsid w:val="006F2D25"/>
    <w:rsid w:val="006F3277"/>
    <w:rsid w:val="006F35FA"/>
    <w:rsid w:val="006F4526"/>
    <w:rsid w:val="006F53BD"/>
    <w:rsid w:val="006F576D"/>
    <w:rsid w:val="006F5955"/>
    <w:rsid w:val="006F5D9A"/>
    <w:rsid w:val="007006D4"/>
    <w:rsid w:val="007015EA"/>
    <w:rsid w:val="00701FB6"/>
    <w:rsid w:val="0070321D"/>
    <w:rsid w:val="00704625"/>
    <w:rsid w:val="007057DA"/>
    <w:rsid w:val="00706836"/>
    <w:rsid w:val="007071CC"/>
    <w:rsid w:val="007071F4"/>
    <w:rsid w:val="007108B0"/>
    <w:rsid w:val="007112C2"/>
    <w:rsid w:val="00711B52"/>
    <w:rsid w:val="007137CD"/>
    <w:rsid w:val="0071412C"/>
    <w:rsid w:val="00717235"/>
    <w:rsid w:val="00721F4E"/>
    <w:rsid w:val="00722090"/>
    <w:rsid w:val="00722130"/>
    <w:rsid w:val="007239C2"/>
    <w:rsid w:val="00723AE4"/>
    <w:rsid w:val="00724107"/>
    <w:rsid w:val="0072436B"/>
    <w:rsid w:val="007243DE"/>
    <w:rsid w:val="0072587A"/>
    <w:rsid w:val="007262C3"/>
    <w:rsid w:val="0072632B"/>
    <w:rsid w:val="00727D39"/>
    <w:rsid w:val="00727E26"/>
    <w:rsid w:val="00730018"/>
    <w:rsid w:val="0073049C"/>
    <w:rsid w:val="00732B7B"/>
    <w:rsid w:val="00733149"/>
    <w:rsid w:val="00734A0C"/>
    <w:rsid w:val="00734B4B"/>
    <w:rsid w:val="00735D9D"/>
    <w:rsid w:val="00735F97"/>
    <w:rsid w:val="007364B6"/>
    <w:rsid w:val="00737B40"/>
    <w:rsid w:val="00742F01"/>
    <w:rsid w:val="00742FFC"/>
    <w:rsid w:val="007440CD"/>
    <w:rsid w:val="00744DF8"/>
    <w:rsid w:val="00745E98"/>
    <w:rsid w:val="00746068"/>
    <w:rsid w:val="007504CB"/>
    <w:rsid w:val="00751CD4"/>
    <w:rsid w:val="00752138"/>
    <w:rsid w:val="00752E6E"/>
    <w:rsid w:val="00753771"/>
    <w:rsid w:val="0075464E"/>
    <w:rsid w:val="00754777"/>
    <w:rsid w:val="00754912"/>
    <w:rsid w:val="007552FE"/>
    <w:rsid w:val="00755B1F"/>
    <w:rsid w:val="00755C31"/>
    <w:rsid w:val="007565A9"/>
    <w:rsid w:val="007609F1"/>
    <w:rsid w:val="00760AEA"/>
    <w:rsid w:val="00761E21"/>
    <w:rsid w:val="00761ECC"/>
    <w:rsid w:val="007632EA"/>
    <w:rsid w:val="007651F3"/>
    <w:rsid w:val="007655A9"/>
    <w:rsid w:val="007656EA"/>
    <w:rsid w:val="00766869"/>
    <w:rsid w:val="00766D2F"/>
    <w:rsid w:val="0076785F"/>
    <w:rsid w:val="007701EB"/>
    <w:rsid w:val="007705B7"/>
    <w:rsid w:val="007731ED"/>
    <w:rsid w:val="00774CD0"/>
    <w:rsid w:val="00775E85"/>
    <w:rsid w:val="00776058"/>
    <w:rsid w:val="0077737A"/>
    <w:rsid w:val="00780742"/>
    <w:rsid w:val="00780BFB"/>
    <w:rsid w:val="007810FD"/>
    <w:rsid w:val="007811A6"/>
    <w:rsid w:val="00782288"/>
    <w:rsid w:val="007829CC"/>
    <w:rsid w:val="007829F5"/>
    <w:rsid w:val="00782DAC"/>
    <w:rsid w:val="0078329E"/>
    <w:rsid w:val="00784C19"/>
    <w:rsid w:val="007854A0"/>
    <w:rsid w:val="0078592D"/>
    <w:rsid w:val="00785AC7"/>
    <w:rsid w:val="00785AF4"/>
    <w:rsid w:val="007863E2"/>
    <w:rsid w:val="00786931"/>
    <w:rsid w:val="00787491"/>
    <w:rsid w:val="00787B2D"/>
    <w:rsid w:val="00791F19"/>
    <w:rsid w:val="00793432"/>
    <w:rsid w:val="00793D81"/>
    <w:rsid w:val="007952A2"/>
    <w:rsid w:val="007964F0"/>
    <w:rsid w:val="007974FE"/>
    <w:rsid w:val="007976FC"/>
    <w:rsid w:val="00797708"/>
    <w:rsid w:val="007A0E8F"/>
    <w:rsid w:val="007A28CE"/>
    <w:rsid w:val="007A2E95"/>
    <w:rsid w:val="007A3AB3"/>
    <w:rsid w:val="007A443A"/>
    <w:rsid w:val="007A4E36"/>
    <w:rsid w:val="007A572B"/>
    <w:rsid w:val="007A5D61"/>
    <w:rsid w:val="007A6186"/>
    <w:rsid w:val="007A653F"/>
    <w:rsid w:val="007A6EDB"/>
    <w:rsid w:val="007A70EA"/>
    <w:rsid w:val="007B0650"/>
    <w:rsid w:val="007B1C2A"/>
    <w:rsid w:val="007B2827"/>
    <w:rsid w:val="007B2C07"/>
    <w:rsid w:val="007B3974"/>
    <w:rsid w:val="007B48E8"/>
    <w:rsid w:val="007B63DE"/>
    <w:rsid w:val="007B65CE"/>
    <w:rsid w:val="007B6F3A"/>
    <w:rsid w:val="007C0DEE"/>
    <w:rsid w:val="007C1281"/>
    <w:rsid w:val="007C14A1"/>
    <w:rsid w:val="007C15B3"/>
    <w:rsid w:val="007C221F"/>
    <w:rsid w:val="007C47AB"/>
    <w:rsid w:val="007C4D48"/>
    <w:rsid w:val="007C6CBB"/>
    <w:rsid w:val="007D0F45"/>
    <w:rsid w:val="007D1495"/>
    <w:rsid w:val="007D213D"/>
    <w:rsid w:val="007D2935"/>
    <w:rsid w:val="007D31EE"/>
    <w:rsid w:val="007D3981"/>
    <w:rsid w:val="007D3AA3"/>
    <w:rsid w:val="007D46B7"/>
    <w:rsid w:val="007D49A0"/>
    <w:rsid w:val="007D51C7"/>
    <w:rsid w:val="007D6D64"/>
    <w:rsid w:val="007D716E"/>
    <w:rsid w:val="007D73A1"/>
    <w:rsid w:val="007D7825"/>
    <w:rsid w:val="007D7C50"/>
    <w:rsid w:val="007D7CBD"/>
    <w:rsid w:val="007E1C65"/>
    <w:rsid w:val="007E26B4"/>
    <w:rsid w:val="007E334A"/>
    <w:rsid w:val="007E4EFE"/>
    <w:rsid w:val="007E604B"/>
    <w:rsid w:val="007E67BB"/>
    <w:rsid w:val="007E6F27"/>
    <w:rsid w:val="007E72A0"/>
    <w:rsid w:val="007F05DC"/>
    <w:rsid w:val="007F0733"/>
    <w:rsid w:val="007F0FA1"/>
    <w:rsid w:val="007F1767"/>
    <w:rsid w:val="007F4B10"/>
    <w:rsid w:val="007F4D4A"/>
    <w:rsid w:val="007F65C0"/>
    <w:rsid w:val="007F72B7"/>
    <w:rsid w:val="0080273A"/>
    <w:rsid w:val="00802847"/>
    <w:rsid w:val="00804F0C"/>
    <w:rsid w:val="00806038"/>
    <w:rsid w:val="00807325"/>
    <w:rsid w:val="00807AE8"/>
    <w:rsid w:val="00810356"/>
    <w:rsid w:val="008112D5"/>
    <w:rsid w:val="00811871"/>
    <w:rsid w:val="008123FD"/>
    <w:rsid w:val="0081301C"/>
    <w:rsid w:val="00814CC2"/>
    <w:rsid w:val="00817171"/>
    <w:rsid w:val="008177CF"/>
    <w:rsid w:val="0082062E"/>
    <w:rsid w:val="00820D87"/>
    <w:rsid w:val="00822895"/>
    <w:rsid w:val="00823295"/>
    <w:rsid w:val="00823868"/>
    <w:rsid w:val="00823DA8"/>
    <w:rsid w:val="008248AF"/>
    <w:rsid w:val="008260A5"/>
    <w:rsid w:val="0083105F"/>
    <w:rsid w:val="00832A0B"/>
    <w:rsid w:val="00832C6B"/>
    <w:rsid w:val="0083346D"/>
    <w:rsid w:val="00834C0F"/>
    <w:rsid w:val="00835A28"/>
    <w:rsid w:val="008361D3"/>
    <w:rsid w:val="00836D77"/>
    <w:rsid w:val="008400B5"/>
    <w:rsid w:val="00840411"/>
    <w:rsid w:val="00840619"/>
    <w:rsid w:val="0084089A"/>
    <w:rsid w:val="00843F56"/>
    <w:rsid w:val="00844827"/>
    <w:rsid w:val="008456D9"/>
    <w:rsid w:val="0084619D"/>
    <w:rsid w:val="008471E6"/>
    <w:rsid w:val="0084767F"/>
    <w:rsid w:val="0084785A"/>
    <w:rsid w:val="0084794D"/>
    <w:rsid w:val="00847C44"/>
    <w:rsid w:val="0085000E"/>
    <w:rsid w:val="008503EE"/>
    <w:rsid w:val="00850870"/>
    <w:rsid w:val="00850F2E"/>
    <w:rsid w:val="00851EA9"/>
    <w:rsid w:val="00851F5D"/>
    <w:rsid w:val="00852BFE"/>
    <w:rsid w:val="00852ED8"/>
    <w:rsid w:val="008539F0"/>
    <w:rsid w:val="008540E4"/>
    <w:rsid w:val="00854DB5"/>
    <w:rsid w:val="00855D14"/>
    <w:rsid w:val="00856AF6"/>
    <w:rsid w:val="008579E2"/>
    <w:rsid w:val="00857DA7"/>
    <w:rsid w:val="00857F0A"/>
    <w:rsid w:val="008619BE"/>
    <w:rsid w:val="00864129"/>
    <w:rsid w:val="0086438D"/>
    <w:rsid w:val="00865AB3"/>
    <w:rsid w:val="0086679D"/>
    <w:rsid w:val="00870506"/>
    <w:rsid w:val="00870546"/>
    <w:rsid w:val="00870661"/>
    <w:rsid w:val="0087082F"/>
    <w:rsid w:val="00870910"/>
    <w:rsid w:val="00872123"/>
    <w:rsid w:val="00872841"/>
    <w:rsid w:val="00873944"/>
    <w:rsid w:val="00874CE8"/>
    <w:rsid w:val="00874DB0"/>
    <w:rsid w:val="008752F5"/>
    <w:rsid w:val="008758B4"/>
    <w:rsid w:val="0087675E"/>
    <w:rsid w:val="00876EF2"/>
    <w:rsid w:val="00876FB4"/>
    <w:rsid w:val="008779C4"/>
    <w:rsid w:val="00877A4D"/>
    <w:rsid w:val="00877E9A"/>
    <w:rsid w:val="008808F6"/>
    <w:rsid w:val="00880CF6"/>
    <w:rsid w:val="008827EE"/>
    <w:rsid w:val="00882E64"/>
    <w:rsid w:val="00883790"/>
    <w:rsid w:val="00885473"/>
    <w:rsid w:val="008858BE"/>
    <w:rsid w:val="0088624A"/>
    <w:rsid w:val="00890580"/>
    <w:rsid w:val="00890F13"/>
    <w:rsid w:val="00892FAD"/>
    <w:rsid w:val="00893F35"/>
    <w:rsid w:val="00894517"/>
    <w:rsid w:val="00894B51"/>
    <w:rsid w:val="008964AE"/>
    <w:rsid w:val="00896F5E"/>
    <w:rsid w:val="00896F9A"/>
    <w:rsid w:val="00897166"/>
    <w:rsid w:val="008A0575"/>
    <w:rsid w:val="008A05BF"/>
    <w:rsid w:val="008A0DC1"/>
    <w:rsid w:val="008A110F"/>
    <w:rsid w:val="008A115B"/>
    <w:rsid w:val="008A14BA"/>
    <w:rsid w:val="008A1633"/>
    <w:rsid w:val="008A20C2"/>
    <w:rsid w:val="008A2D38"/>
    <w:rsid w:val="008A354A"/>
    <w:rsid w:val="008A3F9C"/>
    <w:rsid w:val="008A446C"/>
    <w:rsid w:val="008A4CAB"/>
    <w:rsid w:val="008A7430"/>
    <w:rsid w:val="008B0D69"/>
    <w:rsid w:val="008B1C72"/>
    <w:rsid w:val="008B35A3"/>
    <w:rsid w:val="008B3C0C"/>
    <w:rsid w:val="008B52B5"/>
    <w:rsid w:val="008B5B7D"/>
    <w:rsid w:val="008B6E50"/>
    <w:rsid w:val="008C17B5"/>
    <w:rsid w:val="008C193D"/>
    <w:rsid w:val="008C1C30"/>
    <w:rsid w:val="008C211E"/>
    <w:rsid w:val="008C2906"/>
    <w:rsid w:val="008C36BB"/>
    <w:rsid w:val="008C4E40"/>
    <w:rsid w:val="008C6198"/>
    <w:rsid w:val="008D0259"/>
    <w:rsid w:val="008D3283"/>
    <w:rsid w:val="008D34F7"/>
    <w:rsid w:val="008D3A6B"/>
    <w:rsid w:val="008D4F30"/>
    <w:rsid w:val="008D51C4"/>
    <w:rsid w:val="008D5A1E"/>
    <w:rsid w:val="008D666F"/>
    <w:rsid w:val="008E14EC"/>
    <w:rsid w:val="008E1973"/>
    <w:rsid w:val="008E2002"/>
    <w:rsid w:val="008E23C6"/>
    <w:rsid w:val="008E3AF2"/>
    <w:rsid w:val="008E52B5"/>
    <w:rsid w:val="008E5A8B"/>
    <w:rsid w:val="008E6B74"/>
    <w:rsid w:val="008E6F53"/>
    <w:rsid w:val="008F0FDA"/>
    <w:rsid w:val="008F50BB"/>
    <w:rsid w:val="008F5C09"/>
    <w:rsid w:val="008F5E9F"/>
    <w:rsid w:val="008F633E"/>
    <w:rsid w:val="008F6FF2"/>
    <w:rsid w:val="008F7A87"/>
    <w:rsid w:val="008F7BE3"/>
    <w:rsid w:val="009006ED"/>
    <w:rsid w:val="00901A03"/>
    <w:rsid w:val="00903D3A"/>
    <w:rsid w:val="00904560"/>
    <w:rsid w:val="00905B8E"/>
    <w:rsid w:val="00907A57"/>
    <w:rsid w:val="00910FA3"/>
    <w:rsid w:val="00912563"/>
    <w:rsid w:val="009136A0"/>
    <w:rsid w:val="009136F3"/>
    <w:rsid w:val="009145C8"/>
    <w:rsid w:val="00914E55"/>
    <w:rsid w:val="009151DA"/>
    <w:rsid w:val="00916796"/>
    <w:rsid w:val="0091691C"/>
    <w:rsid w:val="00917550"/>
    <w:rsid w:val="00917683"/>
    <w:rsid w:val="00917787"/>
    <w:rsid w:val="00917B20"/>
    <w:rsid w:val="00920733"/>
    <w:rsid w:val="0092137C"/>
    <w:rsid w:val="00921459"/>
    <w:rsid w:val="00921D84"/>
    <w:rsid w:val="009243F6"/>
    <w:rsid w:val="009249C6"/>
    <w:rsid w:val="009255A5"/>
    <w:rsid w:val="00926067"/>
    <w:rsid w:val="00926EAF"/>
    <w:rsid w:val="00927BB0"/>
    <w:rsid w:val="00930855"/>
    <w:rsid w:val="009348FB"/>
    <w:rsid w:val="00934E5E"/>
    <w:rsid w:val="00935DDE"/>
    <w:rsid w:val="009400EF"/>
    <w:rsid w:val="0094088F"/>
    <w:rsid w:val="00942962"/>
    <w:rsid w:val="00943657"/>
    <w:rsid w:val="009448BC"/>
    <w:rsid w:val="00944A93"/>
    <w:rsid w:val="00944D3F"/>
    <w:rsid w:val="009455B3"/>
    <w:rsid w:val="00945D23"/>
    <w:rsid w:val="00945F3D"/>
    <w:rsid w:val="00945F70"/>
    <w:rsid w:val="009465E7"/>
    <w:rsid w:val="009477A7"/>
    <w:rsid w:val="009504D1"/>
    <w:rsid w:val="00952114"/>
    <w:rsid w:val="009532F9"/>
    <w:rsid w:val="009546A5"/>
    <w:rsid w:val="00955DBC"/>
    <w:rsid w:val="00955EF9"/>
    <w:rsid w:val="0095733C"/>
    <w:rsid w:val="00957F4E"/>
    <w:rsid w:val="00960BF8"/>
    <w:rsid w:val="009617E7"/>
    <w:rsid w:val="00961DBA"/>
    <w:rsid w:val="00962FFC"/>
    <w:rsid w:val="009653CB"/>
    <w:rsid w:val="009656AD"/>
    <w:rsid w:val="009657E8"/>
    <w:rsid w:val="009658D8"/>
    <w:rsid w:val="0096595F"/>
    <w:rsid w:val="009668C0"/>
    <w:rsid w:val="00967F66"/>
    <w:rsid w:val="0097020E"/>
    <w:rsid w:val="00971171"/>
    <w:rsid w:val="00972333"/>
    <w:rsid w:val="00973236"/>
    <w:rsid w:val="00977590"/>
    <w:rsid w:val="00980222"/>
    <w:rsid w:val="00980F59"/>
    <w:rsid w:val="009823CA"/>
    <w:rsid w:val="00982E14"/>
    <w:rsid w:val="00982F1F"/>
    <w:rsid w:val="00984F84"/>
    <w:rsid w:val="0098552A"/>
    <w:rsid w:val="009861D2"/>
    <w:rsid w:val="009866C1"/>
    <w:rsid w:val="00987206"/>
    <w:rsid w:val="00992261"/>
    <w:rsid w:val="0099334B"/>
    <w:rsid w:val="00994DCA"/>
    <w:rsid w:val="009955E2"/>
    <w:rsid w:val="00995D1D"/>
    <w:rsid w:val="00996272"/>
    <w:rsid w:val="00997179"/>
    <w:rsid w:val="009A0B73"/>
    <w:rsid w:val="009A26E3"/>
    <w:rsid w:val="009A26E5"/>
    <w:rsid w:val="009A4C07"/>
    <w:rsid w:val="009A5434"/>
    <w:rsid w:val="009A6D01"/>
    <w:rsid w:val="009A7199"/>
    <w:rsid w:val="009A72B1"/>
    <w:rsid w:val="009A7A85"/>
    <w:rsid w:val="009B0158"/>
    <w:rsid w:val="009B0CD1"/>
    <w:rsid w:val="009B30F9"/>
    <w:rsid w:val="009B410A"/>
    <w:rsid w:val="009B6CC0"/>
    <w:rsid w:val="009B77D5"/>
    <w:rsid w:val="009B7D9E"/>
    <w:rsid w:val="009C0254"/>
    <w:rsid w:val="009C1C29"/>
    <w:rsid w:val="009C2122"/>
    <w:rsid w:val="009C2DD5"/>
    <w:rsid w:val="009C497F"/>
    <w:rsid w:val="009C4A64"/>
    <w:rsid w:val="009C526F"/>
    <w:rsid w:val="009C53A5"/>
    <w:rsid w:val="009C5E83"/>
    <w:rsid w:val="009C5F3A"/>
    <w:rsid w:val="009C6610"/>
    <w:rsid w:val="009C6C2A"/>
    <w:rsid w:val="009D07F4"/>
    <w:rsid w:val="009D081A"/>
    <w:rsid w:val="009D0A09"/>
    <w:rsid w:val="009D1081"/>
    <w:rsid w:val="009D2CD7"/>
    <w:rsid w:val="009D2CFE"/>
    <w:rsid w:val="009D408A"/>
    <w:rsid w:val="009D4372"/>
    <w:rsid w:val="009D4F76"/>
    <w:rsid w:val="009D503B"/>
    <w:rsid w:val="009D6A58"/>
    <w:rsid w:val="009D6B9E"/>
    <w:rsid w:val="009D7A83"/>
    <w:rsid w:val="009E196C"/>
    <w:rsid w:val="009E34EE"/>
    <w:rsid w:val="009E462B"/>
    <w:rsid w:val="009E496E"/>
    <w:rsid w:val="009E4E0A"/>
    <w:rsid w:val="009E71D7"/>
    <w:rsid w:val="009F0179"/>
    <w:rsid w:val="009F07F6"/>
    <w:rsid w:val="009F0BF8"/>
    <w:rsid w:val="009F0FDC"/>
    <w:rsid w:val="009F1AF0"/>
    <w:rsid w:val="009F2167"/>
    <w:rsid w:val="009F2B5B"/>
    <w:rsid w:val="009F30AA"/>
    <w:rsid w:val="009F4259"/>
    <w:rsid w:val="009F4C49"/>
    <w:rsid w:val="009F5A45"/>
    <w:rsid w:val="009F7610"/>
    <w:rsid w:val="009F7637"/>
    <w:rsid w:val="009F7D18"/>
    <w:rsid w:val="00A00166"/>
    <w:rsid w:val="00A013C4"/>
    <w:rsid w:val="00A016CA"/>
    <w:rsid w:val="00A02018"/>
    <w:rsid w:val="00A02636"/>
    <w:rsid w:val="00A02D59"/>
    <w:rsid w:val="00A02DD3"/>
    <w:rsid w:val="00A03545"/>
    <w:rsid w:val="00A03A33"/>
    <w:rsid w:val="00A03C0E"/>
    <w:rsid w:val="00A049D0"/>
    <w:rsid w:val="00A06477"/>
    <w:rsid w:val="00A06CB4"/>
    <w:rsid w:val="00A07A1E"/>
    <w:rsid w:val="00A07E57"/>
    <w:rsid w:val="00A1138D"/>
    <w:rsid w:val="00A113BD"/>
    <w:rsid w:val="00A11BA2"/>
    <w:rsid w:val="00A11E8A"/>
    <w:rsid w:val="00A128BE"/>
    <w:rsid w:val="00A153F6"/>
    <w:rsid w:val="00A155CB"/>
    <w:rsid w:val="00A15655"/>
    <w:rsid w:val="00A17ED4"/>
    <w:rsid w:val="00A210F1"/>
    <w:rsid w:val="00A23F7F"/>
    <w:rsid w:val="00A24E2D"/>
    <w:rsid w:val="00A25CC3"/>
    <w:rsid w:val="00A26719"/>
    <w:rsid w:val="00A2683D"/>
    <w:rsid w:val="00A273F7"/>
    <w:rsid w:val="00A30187"/>
    <w:rsid w:val="00A30CB5"/>
    <w:rsid w:val="00A3244E"/>
    <w:rsid w:val="00A32D84"/>
    <w:rsid w:val="00A336FC"/>
    <w:rsid w:val="00A3688C"/>
    <w:rsid w:val="00A36D5F"/>
    <w:rsid w:val="00A37447"/>
    <w:rsid w:val="00A37A36"/>
    <w:rsid w:val="00A4014B"/>
    <w:rsid w:val="00A41613"/>
    <w:rsid w:val="00A42854"/>
    <w:rsid w:val="00A44FED"/>
    <w:rsid w:val="00A45C9F"/>
    <w:rsid w:val="00A47C58"/>
    <w:rsid w:val="00A50045"/>
    <w:rsid w:val="00A5012E"/>
    <w:rsid w:val="00A512B9"/>
    <w:rsid w:val="00A51B17"/>
    <w:rsid w:val="00A53056"/>
    <w:rsid w:val="00A5447A"/>
    <w:rsid w:val="00A5686C"/>
    <w:rsid w:val="00A60276"/>
    <w:rsid w:val="00A61334"/>
    <w:rsid w:val="00A6401B"/>
    <w:rsid w:val="00A64F46"/>
    <w:rsid w:val="00A65FB8"/>
    <w:rsid w:val="00A66E71"/>
    <w:rsid w:val="00A66F1C"/>
    <w:rsid w:val="00A7082C"/>
    <w:rsid w:val="00A7122B"/>
    <w:rsid w:val="00A73305"/>
    <w:rsid w:val="00A741CE"/>
    <w:rsid w:val="00A74652"/>
    <w:rsid w:val="00A74924"/>
    <w:rsid w:val="00A7530C"/>
    <w:rsid w:val="00A77600"/>
    <w:rsid w:val="00A81003"/>
    <w:rsid w:val="00A810AE"/>
    <w:rsid w:val="00A82C07"/>
    <w:rsid w:val="00A867E2"/>
    <w:rsid w:val="00A9054F"/>
    <w:rsid w:val="00A9154B"/>
    <w:rsid w:val="00A936EB"/>
    <w:rsid w:val="00A94C43"/>
    <w:rsid w:val="00A95264"/>
    <w:rsid w:val="00A95C70"/>
    <w:rsid w:val="00A97364"/>
    <w:rsid w:val="00AA0133"/>
    <w:rsid w:val="00AA1789"/>
    <w:rsid w:val="00AA1E6F"/>
    <w:rsid w:val="00AA33FA"/>
    <w:rsid w:val="00AA3926"/>
    <w:rsid w:val="00AA3A9C"/>
    <w:rsid w:val="00AA4806"/>
    <w:rsid w:val="00AA56EB"/>
    <w:rsid w:val="00AA75EA"/>
    <w:rsid w:val="00AB026A"/>
    <w:rsid w:val="00AB1EE6"/>
    <w:rsid w:val="00AB20C2"/>
    <w:rsid w:val="00AB3175"/>
    <w:rsid w:val="00AB36AA"/>
    <w:rsid w:val="00AB4483"/>
    <w:rsid w:val="00AB4582"/>
    <w:rsid w:val="00AB5469"/>
    <w:rsid w:val="00AB6AC3"/>
    <w:rsid w:val="00AB7BD8"/>
    <w:rsid w:val="00AC0EF6"/>
    <w:rsid w:val="00AC1DEA"/>
    <w:rsid w:val="00AC2C75"/>
    <w:rsid w:val="00AC4F79"/>
    <w:rsid w:val="00AC544F"/>
    <w:rsid w:val="00AC59B3"/>
    <w:rsid w:val="00AC7254"/>
    <w:rsid w:val="00AD152D"/>
    <w:rsid w:val="00AD257E"/>
    <w:rsid w:val="00AD3B70"/>
    <w:rsid w:val="00AD3FB6"/>
    <w:rsid w:val="00AD4602"/>
    <w:rsid w:val="00AD4DC5"/>
    <w:rsid w:val="00AD5BC3"/>
    <w:rsid w:val="00AD5FDE"/>
    <w:rsid w:val="00AD613C"/>
    <w:rsid w:val="00AD6312"/>
    <w:rsid w:val="00AD78F2"/>
    <w:rsid w:val="00AD7AF0"/>
    <w:rsid w:val="00AE178E"/>
    <w:rsid w:val="00AE2918"/>
    <w:rsid w:val="00AE315D"/>
    <w:rsid w:val="00AE352A"/>
    <w:rsid w:val="00AE5059"/>
    <w:rsid w:val="00AE5D42"/>
    <w:rsid w:val="00AE5E78"/>
    <w:rsid w:val="00AE616C"/>
    <w:rsid w:val="00AE70F7"/>
    <w:rsid w:val="00AE74A3"/>
    <w:rsid w:val="00AF1505"/>
    <w:rsid w:val="00AF1AE9"/>
    <w:rsid w:val="00AF1B8A"/>
    <w:rsid w:val="00AF2A72"/>
    <w:rsid w:val="00AF33DF"/>
    <w:rsid w:val="00AF392D"/>
    <w:rsid w:val="00AF54E3"/>
    <w:rsid w:val="00AF5D21"/>
    <w:rsid w:val="00AF6804"/>
    <w:rsid w:val="00B00EF1"/>
    <w:rsid w:val="00B01BEA"/>
    <w:rsid w:val="00B01F0F"/>
    <w:rsid w:val="00B04CAA"/>
    <w:rsid w:val="00B0629C"/>
    <w:rsid w:val="00B06315"/>
    <w:rsid w:val="00B0784A"/>
    <w:rsid w:val="00B1063F"/>
    <w:rsid w:val="00B1178D"/>
    <w:rsid w:val="00B11CF0"/>
    <w:rsid w:val="00B125CB"/>
    <w:rsid w:val="00B12C09"/>
    <w:rsid w:val="00B133D4"/>
    <w:rsid w:val="00B13A99"/>
    <w:rsid w:val="00B14AB5"/>
    <w:rsid w:val="00B14F11"/>
    <w:rsid w:val="00B16564"/>
    <w:rsid w:val="00B17337"/>
    <w:rsid w:val="00B20020"/>
    <w:rsid w:val="00B20AF4"/>
    <w:rsid w:val="00B20F6B"/>
    <w:rsid w:val="00B21417"/>
    <w:rsid w:val="00B21749"/>
    <w:rsid w:val="00B22D28"/>
    <w:rsid w:val="00B237D5"/>
    <w:rsid w:val="00B23D7C"/>
    <w:rsid w:val="00B245BA"/>
    <w:rsid w:val="00B24D8A"/>
    <w:rsid w:val="00B25DC1"/>
    <w:rsid w:val="00B25E87"/>
    <w:rsid w:val="00B26147"/>
    <w:rsid w:val="00B2797B"/>
    <w:rsid w:val="00B329C4"/>
    <w:rsid w:val="00B32CC9"/>
    <w:rsid w:val="00B33B13"/>
    <w:rsid w:val="00B35B17"/>
    <w:rsid w:val="00B362A5"/>
    <w:rsid w:val="00B36426"/>
    <w:rsid w:val="00B3669E"/>
    <w:rsid w:val="00B376DB"/>
    <w:rsid w:val="00B406C2"/>
    <w:rsid w:val="00B423D5"/>
    <w:rsid w:val="00B42F09"/>
    <w:rsid w:val="00B43C18"/>
    <w:rsid w:val="00B44532"/>
    <w:rsid w:val="00B44C4D"/>
    <w:rsid w:val="00B4595F"/>
    <w:rsid w:val="00B468B2"/>
    <w:rsid w:val="00B47732"/>
    <w:rsid w:val="00B47BFD"/>
    <w:rsid w:val="00B50BD6"/>
    <w:rsid w:val="00B50F41"/>
    <w:rsid w:val="00B515D5"/>
    <w:rsid w:val="00B53CDE"/>
    <w:rsid w:val="00B54C8C"/>
    <w:rsid w:val="00B54E7E"/>
    <w:rsid w:val="00B55A46"/>
    <w:rsid w:val="00B56617"/>
    <w:rsid w:val="00B567F2"/>
    <w:rsid w:val="00B5693A"/>
    <w:rsid w:val="00B5730A"/>
    <w:rsid w:val="00B57EC3"/>
    <w:rsid w:val="00B6043D"/>
    <w:rsid w:val="00B60651"/>
    <w:rsid w:val="00B60911"/>
    <w:rsid w:val="00B6133D"/>
    <w:rsid w:val="00B6412E"/>
    <w:rsid w:val="00B652ED"/>
    <w:rsid w:val="00B66523"/>
    <w:rsid w:val="00B66666"/>
    <w:rsid w:val="00B66EC6"/>
    <w:rsid w:val="00B67A4A"/>
    <w:rsid w:val="00B702C8"/>
    <w:rsid w:val="00B70D4A"/>
    <w:rsid w:val="00B7195A"/>
    <w:rsid w:val="00B72D4A"/>
    <w:rsid w:val="00B75C8F"/>
    <w:rsid w:val="00B7718B"/>
    <w:rsid w:val="00B804BA"/>
    <w:rsid w:val="00B817A0"/>
    <w:rsid w:val="00B820D3"/>
    <w:rsid w:val="00B828E1"/>
    <w:rsid w:val="00B86072"/>
    <w:rsid w:val="00B86445"/>
    <w:rsid w:val="00B86B5F"/>
    <w:rsid w:val="00B8748E"/>
    <w:rsid w:val="00B90201"/>
    <w:rsid w:val="00B90976"/>
    <w:rsid w:val="00B90DC0"/>
    <w:rsid w:val="00B90E7D"/>
    <w:rsid w:val="00B91A95"/>
    <w:rsid w:val="00B934B2"/>
    <w:rsid w:val="00B93570"/>
    <w:rsid w:val="00B93A99"/>
    <w:rsid w:val="00B94201"/>
    <w:rsid w:val="00B94361"/>
    <w:rsid w:val="00B94C35"/>
    <w:rsid w:val="00B94E30"/>
    <w:rsid w:val="00B95028"/>
    <w:rsid w:val="00B95668"/>
    <w:rsid w:val="00B95971"/>
    <w:rsid w:val="00B96050"/>
    <w:rsid w:val="00B96A84"/>
    <w:rsid w:val="00B97883"/>
    <w:rsid w:val="00B97DAF"/>
    <w:rsid w:val="00B97E8C"/>
    <w:rsid w:val="00BA0EF3"/>
    <w:rsid w:val="00BA226D"/>
    <w:rsid w:val="00BA3A26"/>
    <w:rsid w:val="00BA4018"/>
    <w:rsid w:val="00BA4368"/>
    <w:rsid w:val="00BA62D4"/>
    <w:rsid w:val="00BA6694"/>
    <w:rsid w:val="00BB0844"/>
    <w:rsid w:val="00BB09E0"/>
    <w:rsid w:val="00BB1969"/>
    <w:rsid w:val="00BB2CB2"/>
    <w:rsid w:val="00BB3E25"/>
    <w:rsid w:val="00BB3F50"/>
    <w:rsid w:val="00BB43B5"/>
    <w:rsid w:val="00BB442A"/>
    <w:rsid w:val="00BB555A"/>
    <w:rsid w:val="00BB5CCD"/>
    <w:rsid w:val="00BB622D"/>
    <w:rsid w:val="00BB71D1"/>
    <w:rsid w:val="00BB7569"/>
    <w:rsid w:val="00BB7F28"/>
    <w:rsid w:val="00BC0172"/>
    <w:rsid w:val="00BC02F4"/>
    <w:rsid w:val="00BC09BE"/>
    <w:rsid w:val="00BC1C59"/>
    <w:rsid w:val="00BC3A1A"/>
    <w:rsid w:val="00BC3DD6"/>
    <w:rsid w:val="00BC6133"/>
    <w:rsid w:val="00BD11C5"/>
    <w:rsid w:val="00BD121D"/>
    <w:rsid w:val="00BD2232"/>
    <w:rsid w:val="00BD2306"/>
    <w:rsid w:val="00BD2FEA"/>
    <w:rsid w:val="00BD3486"/>
    <w:rsid w:val="00BD4033"/>
    <w:rsid w:val="00BD5032"/>
    <w:rsid w:val="00BD7FA6"/>
    <w:rsid w:val="00BE0073"/>
    <w:rsid w:val="00BE34B8"/>
    <w:rsid w:val="00BE4462"/>
    <w:rsid w:val="00BE4AC3"/>
    <w:rsid w:val="00BE506A"/>
    <w:rsid w:val="00BE53BC"/>
    <w:rsid w:val="00BE636D"/>
    <w:rsid w:val="00BE6A48"/>
    <w:rsid w:val="00BF090F"/>
    <w:rsid w:val="00BF3340"/>
    <w:rsid w:val="00BF3708"/>
    <w:rsid w:val="00BF4973"/>
    <w:rsid w:val="00BF5964"/>
    <w:rsid w:val="00BF6FE4"/>
    <w:rsid w:val="00BF7C61"/>
    <w:rsid w:val="00C00E60"/>
    <w:rsid w:val="00C02342"/>
    <w:rsid w:val="00C02E09"/>
    <w:rsid w:val="00C03AEF"/>
    <w:rsid w:val="00C03D02"/>
    <w:rsid w:val="00C07769"/>
    <w:rsid w:val="00C10665"/>
    <w:rsid w:val="00C10AE9"/>
    <w:rsid w:val="00C11AD2"/>
    <w:rsid w:val="00C11B6E"/>
    <w:rsid w:val="00C1260C"/>
    <w:rsid w:val="00C12F9F"/>
    <w:rsid w:val="00C14165"/>
    <w:rsid w:val="00C15027"/>
    <w:rsid w:val="00C16653"/>
    <w:rsid w:val="00C170E9"/>
    <w:rsid w:val="00C204CE"/>
    <w:rsid w:val="00C220CD"/>
    <w:rsid w:val="00C2254A"/>
    <w:rsid w:val="00C237BF"/>
    <w:rsid w:val="00C2650A"/>
    <w:rsid w:val="00C32056"/>
    <w:rsid w:val="00C3349D"/>
    <w:rsid w:val="00C34425"/>
    <w:rsid w:val="00C347F9"/>
    <w:rsid w:val="00C35232"/>
    <w:rsid w:val="00C35EE8"/>
    <w:rsid w:val="00C36F23"/>
    <w:rsid w:val="00C40A0E"/>
    <w:rsid w:val="00C40AB4"/>
    <w:rsid w:val="00C40AFB"/>
    <w:rsid w:val="00C4143D"/>
    <w:rsid w:val="00C418D7"/>
    <w:rsid w:val="00C426A4"/>
    <w:rsid w:val="00C43B90"/>
    <w:rsid w:val="00C446BA"/>
    <w:rsid w:val="00C4494D"/>
    <w:rsid w:val="00C456A9"/>
    <w:rsid w:val="00C469BB"/>
    <w:rsid w:val="00C46FB2"/>
    <w:rsid w:val="00C47594"/>
    <w:rsid w:val="00C4792E"/>
    <w:rsid w:val="00C50DC0"/>
    <w:rsid w:val="00C519B1"/>
    <w:rsid w:val="00C52051"/>
    <w:rsid w:val="00C5399E"/>
    <w:rsid w:val="00C53E15"/>
    <w:rsid w:val="00C55EB6"/>
    <w:rsid w:val="00C5677A"/>
    <w:rsid w:val="00C56CCA"/>
    <w:rsid w:val="00C57481"/>
    <w:rsid w:val="00C5761B"/>
    <w:rsid w:val="00C57B56"/>
    <w:rsid w:val="00C61F5C"/>
    <w:rsid w:val="00C628FA"/>
    <w:rsid w:val="00C67E57"/>
    <w:rsid w:val="00C67F49"/>
    <w:rsid w:val="00C70B94"/>
    <w:rsid w:val="00C71A66"/>
    <w:rsid w:val="00C74002"/>
    <w:rsid w:val="00C7428C"/>
    <w:rsid w:val="00C7592F"/>
    <w:rsid w:val="00C75B73"/>
    <w:rsid w:val="00C75D97"/>
    <w:rsid w:val="00C76C23"/>
    <w:rsid w:val="00C77865"/>
    <w:rsid w:val="00C77A13"/>
    <w:rsid w:val="00C80CAB"/>
    <w:rsid w:val="00C80F64"/>
    <w:rsid w:val="00C8129A"/>
    <w:rsid w:val="00C81B13"/>
    <w:rsid w:val="00C8203A"/>
    <w:rsid w:val="00C828B6"/>
    <w:rsid w:val="00C8306F"/>
    <w:rsid w:val="00C8521E"/>
    <w:rsid w:val="00C87177"/>
    <w:rsid w:val="00C90B31"/>
    <w:rsid w:val="00C913F0"/>
    <w:rsid w:val="00C91A83"/>
    <w:rsid w:val="00C93E6B"/>
    <w:rsid w:val="00C94044"/>
    <w:rsid w:val="00C958C5"/>
    <w:rsid w:val="00C9681A"/>
    <w:rsid w:val="00C9705E"/>
    <w:rsid w:val="00CA00ED"/>
    <w:rsid w:val="00CA1276"/>
    <w:rsid w:val="00CA16D8"/>
    <w:rsid w:val="00CA23D5"/>
    <w:rsid w:val="00CA27D3"/>
    <w:rsid w:val="00CA2AEF"/>
    <w:rsid w:val="00CA366D"/>
    <w:rsid w:val="00CA499E"/>
    <w:rsid w:val="00CA62B0"/>
    <w:rsid w:val="00CB11F6"/>
    <w:rsid w:val="00CB1730"/>
    <w:rsid w:val="00CB286C"/>
    <w:rsid w:val="00CB3FCE"/>
    <w:rsid w:val="00CB4B25"/>
    <w:rsid w:val="00CB592F"/>
    <w:rsid w:val="00CB62EA"/>
    <w:rsid w:val="00CB65FF"/>
    <w:rsid w:val="00CB72EA"/>
    <w:rsid w:val="00CB7487"/>
    <w:rsid w:val="00CB78B3"/>
    <w:rsid w:val="00CC005E"/>
    <w:rsid w:val="00CC0D26"/>
    <w:rsid w:val="00CC106D"/>
    <w:rsid w:val="00CC2A37"/>
    <w:rsid w:val="00CC4869"/>
    <w:rsid w:val="00CC7089"/>
    <w:rsid w:val="00CC7F18"/>
    <w:rsid w:val="00CD2E79"/>
    <w:rsid w:val="00CD2F53"/>
    <w:rsid w:val="00CD334E"/>
    <w:rsid w:val="00CD7B82"/>
    <w:rsid w:val="00CD7E4F"/>
    <w:rsid w:val="00CE007F"/>
    <w:rsid w:val="00CE1844"/>
    <w:rsid w:val="00CE2406"/>
    <w:rsid w:val="00CE523B"/>
    <w:rsid w:val="00CF03F9"/>
    <w:rsid w:val="00CF0517"/>
    <w:rsid w:val="00CF116E"/>
    <w:rsid w:val="00CF1A3B"/>
    <w:rsid w:val="00CF380E"/>
    <w:rsid w:val="00CF420E"/>
    <w:rsid w:val="00CF4799"/>
    <w:rsid w:val="00CF4F14"/>
    <w:rsid w:val="00CF4F7A"/>
    <w:rsid w:val="00CF775A"/>
    <w:rsid w:val="00CF77E1"/>
    <w:rsid w:val="00CF7BD6"/>
    <w:rsid w:val="00D01374"/>
    <w:rsid w:val="00D02C21"/>
    <w:rsid w:val="00D02EB1"/>
    <w:rsid w:val="00D055CC"/>
    <w:rsid w:val="00D0735E"/>
    <w:rsid w:val="00D07550"/>
    <w:rsid w:val="00D11CC9"/>
    <w:rsid w:val="00D122EC"/>
    <w:rsid w:val="00D13BCC"/>
    <w:rsid w:val="00D1419A"/>
    <w:rsid w:val="00D144FB"/>
    <w:rsid w:val="00D147CF"/>
    <w:rsid w:val="00D16165"/>
    <w:rsid w:val="00D17040"/>
    <w:rsid w:val="00D17711"/>
    <w:rsid w:val="00D17ADA"/>
    <w:rsid w:val="00D242E8"/>
    <w:rsid w:val="00D25B41"/>
    <w:rsid w:val="00D26A83"/>
    <w:rsid w:val="00D27A51"/>
    <w:rsid w:val="00D27E87"/>
    <w:rsid w:val="00D305A9"/>
    <w:rsid w:val="00D30798"/>
    <w:rsid w:val="00D31564"/>
    <w:rsid w:val="00D3212A"/>
    <w:rsid w:val="00D33124"/>
    <w:rsid w:val="00D335FA"/>
    <w:rsid w:val="00D33718"/>
    <w:rsid w:val="00D35065"/>
    <w:rsid w:val="00D35B45"/>
    <w:rsid w:val="00D35EA5"/>
    <w:rsid w:val="00D36A81"/>
    <w:rsid w:val="00D3741E"/>
    <w:rsid w:val="00D40722"/>
    <w:rsid w:val="00D41869"/>
    <w:rsid w:val="00D41C7E"/>
    <w:rsid w:val="00D4400C"/>
    <w:rsid w:val="00D4571A"/>
    <w:rsid w:val="00D46EAE"/>
    <w:rsid w:val="00D474CD"/>
    <w:rsid w:val="00D508FC"/>
    <w:rsid w:val="00D50B74"/>
    <w:rsid w:val="00D52065"/>
    <w:rsid w:val="00D5277D"/>
    <w:rsid w:val="00D53E8C"/>
    <w:rsid w:val="00D5426C"/>
    <w:rsid w:val="00D54BB1"/>
    <w:rsid w:val="00D55950"/>
    <w:rsid w:val="00D565D6"/>
    <w:rsid w:val="00D5678C"/>
    <w:rsid w:val="00D573CC"/>
    <w:rsid w:val="00D60731"/>
    <w:rsid w:val="00D60EE4"/>
    <w:rsid w:val="00D61C54"/>
    <w:rsid w:val="00D6404B"/>
    <w:rsid w:val="00D64094"/>
    <w:rsid w:val="00D64BE9"/>
    <w:rsid w:val="00D64F0F"/>
    <w:rsid w:val="00D6610B"/>
    <w:rsid w:val="00D671D1"/>
    <w:rsid w:val="00D67304"/>
    <w:rsid w:val="00D700FA"/>
    <w:rsid w:val="00D70D26"/>
    <w:rsid w:val="00D70F43"/>
    <w:rsid w:val="00D71A23"/>
    <w:rsid w:val="00D732B2"/>
    <w:rsid w:val="00D738F8"/>
    <w:rsid w:val="00D74274"/>
    <w:rsid w:val="00D755CD"/>
    <w:rsid w:val="00D75D9C"/>
    <w:rsid w:val="00D76401"/>
    <w:rsid w:val="00D76CB5"/>
    <w:rsid w:val="00D774F1"/>
    <w:rsid w:val="00D77749"/>
    <w:rsid w:val="00D80E6F"/>
    <w:rsid w:val="00D8153F"/>
    <w:rsid w:val="00D8165A"/>
    <w:rsid w:val="00D824EA"/>
    <w:rsid w:val="00D82A8E"/>
    <w:rsid w:val="00D83605"/>
    <w:rsid w:val="00D85443"/>
    <w:rsid w:val="00D87638"/>
    <w:rsid w:val="00D9017E"/>
    <w:rsid w:val="00D908A6"/>
    <w:rsid w:val="00D90A70"/>
    <w:rsid w:val="00D91408"/>
    <w:rsid w:val="00D91ADC"/>
    <w:rsid w:val="00D933C9"/>
    <w:rsid w:val="00D936B0"/>
    <w:rsid w:val="00D9404B"/>
    <w:rsid w:val="00D9579D"/>
    <w:rsid w:val="00D95CEE"/>
    <w:rsid w:val="00D97244"/>
    <w:rsid w:val="00DA0633"/>
    <w:rsid w:val="00DA342F"/>
    <w:rsid w:val="00DA3798"/>
    <w:rsid w:val="00DA445F"/>
    <w:rsid w:val="00DA4BE7"/>
    <w:rsid w:val="00DA5383"/>
    <w:rsid w:val="00DA55EA"/>
    <w:rsid w:val="00DA584A"/>
    <w:rsid w:val="00DA60B7"/>
    <w:rsid w:val="00DA6B17"/>
    <w:rsid w:val="00DA6D2C"/>
    <w:rsid w:val="00DB12FA"/>
    <w:rsid w:val="00DB1AA0"/>
    <w:rsid w:val="00DB4841"/>
    <w:rsid w:val="00DB4A2A"/>
    <w:rsid w:val="00DB5D7A"/>
    <w:rsid w:val="00DC014C"/>
    <w:rsid w:val="00DC0E6B"/>
    <w:rsid w:val="00DC20D9"/>
    <w:rsid w:val="00DC2518"/>
    <w:rsid w:val="00DC3713"/>
    <w:rsid w:val="00DC3A32"/>
    <w:rsid w:val="00DC3E52"/>
    <w:rsid w:val="00DC4FF1"/>
    <w:rsid w:val="00DC529A"/>
    <w:rsid w:val="00DC5CC7"/>
    <w:rsid w:val="00DC7A2A"/>
    <w:rsid w:val="00DD1A19"/>
    <w:rsid w:val="00DD1B42"/>
    <w:rsid w:val="00DD231A"/>
    <w:rsid w:val="00DD3EFB"/>
    <w:rsid w:val="00DD415A"/>
    <w:rsid w:val="00DD4D80"/>
    <w:rsid w:val="00DD54A4"/>
    <w:rsid w:val="00DD58A5"/>
    <w:rsid w:val="00DD5AFE"/>
    <w:rsid w:val="00DD5B0E"/>
    <w:rsid w:val="00DD6582"/>
    <w:rsid w:val="00DD68C9"/>
    <w:rsid w:val="00DD6D31"/>
    <w:rsid w:val="00DD6ED3"/>
    <w:rsid w:val="00DD74FD"/>
    <w:rsid w:val="00DD7911"/>
    <w:rsid w:val="00DE1AAD"/>
    <w:rsid w:val="00DE3654"/>
    <w:rsid w:val="00DE5576"/>
    <w:rsid w:val="00DE5EE2"/>
    <w:rsid w:val="00DE7BAC"/>
    <w:rsid w:val="00DF07AD"/>
    <w:rsid w:val="00DF0FA9"/>
    <w:rsid w:val="00DF2433"/>
    <w:rsid w:val="00DF3055"/>
    <w:rsid w:val="00DF3423"/>
    <w:rsid w:val="00DF500E"/>
    <w:rsid w:val="00DF5BF1"/>
    <w:rsid w:val="00DF7137"/>
    <w:rsid w:val="00DF71A5"/>
    <w:rsid w:val="00E0047A"/>
    <w:rsid w:val="00E00A21"/>
    <w:rsid w:val="00E05A22"/>
    <w:rsid w:val="00E07F5F"/>
    <w:rsid w:val="00E1022D"/>
    <w:rsid w:val="00E10F05"/>
    <w:rsid w:val="00E11B2A"/>
    <w:rsid w:val="00E12D8C"/>
    <w:rsid w:val="00E14C73"/>
    <w:rsid w:val="00E15468"/>
    <w:rsid w:val="00E1644F"/>
    <w:rsid w:val="00E17DCB"/>
    <w:rsid w:val="00E201DD"/>
    <w:rsid w:val="00E23238"/>
    <w:rsid w:val="00E24401"/>
    <w:rsid w:val="00E24988"/>
    <w:rsid w:val="00E249AD"/>
    <w:rsid w:val="00E25490"/>
    <w:rsid w:val="00E26847"/>
    <w:rsid w:val="00E272D5"/>
    <w:rsid w:val="00E2775C"/>
    <w:rsid w:val="00E27ACC"/>
    <w:rsid w:val="00E30CA3"/>
    <w:rsid w:val="00E30E79"/>
    <w:rsid w:val="00E3112C"/>
    <w:rsid w:val="00E32624"/>
    <w:rsid w:val="00E32FEA"/>
    <w:rsid w:val="00E33B32"/>
    <w:rsid w:val="00E3713C"/>
    <w:rsid w:val="00E37219"/>
    <w:rsid w:val="00E37F02"/>
    <w:rsid w:val="00E407C5"/>
    <w:rsid w:val="00E410E9"/>
    <w:rsid w:val="00E418C0"/>
    <w:rsid w:val="00E41B17"/>
    <w:rsid w:val="00E423CA"/>
    <w:rsid w:val="00E43255"/>
    <w:rsid w:val="00E44849"/>
    <w:rsid w:val="00E45070"/>
    <w:rsid w:val="00E45412"/>
    <w:rsid w:val="00E47D07"/>
    <w:rsid w:val="00E50040"/>
    <w:rsid w:val="00E505B4"/>
    <w:rsid w:val="00E50BFE"/>
    <w:rsid w:val="00E5253A"/>
    <w:rsid w:val="00E529AD"/>
    <w:rsid w:val="00E52BA3"/>
    <w:rsid w:val="00E53B8E"/>
    <w:rsid w:val="00E5409C"/>
    <w:rsid w:val="00E56B5A"/>
    <w:rsid w:val="00E608CD"/>
    <w:rsid w:val="00E61C78"/>
    <w:rsid w:val="00E63C43"/>
    <w:rsid w:val="00E6715B"/>
    <w:rsid w:val="00E70674"/>
    <w:rsid w:val="00E70AFC"/>
    <w:rsid w:val="00E72108"/>
    <w:rsid w:val="00E72628"/>
    <w:rsid w:val="00E72C2D"/>
    <w:rsid w:val="00E733FF"/>
    <w:rsid w:val="00E7395A"/>
    <w:rsid w:val="00E7467F"/>
    <w:rsid w:val="00E74E97"/>
    <w:rsid w:val="00E751EB"/>
    <w:rsid w:val="00E7559C"/>
    <w:rsid w:val="00E760ED"/>
    <w:rsid w:val="00E7771C"/>
    <w:rsid w:val="00E779CA"/>
    <w:rsid w:val="00E8017B"/>
    <w:rsid w:val="00E80981"/>
    <w:rsid w:val="00E80E15"/>
    <w:rsid w:val="00E81A8B"/>
    <w:rsid w:val="00E82308"/>
    <w:rsid w:val="00E8239B"/>
    <w:rsid w:val="00E8240A"/>
    <w:rsid w:val="00E83CFB"/>
    <w:rsid w:val="00E843C1"/>
    <w:rsid w:val="00E84A0C"/>
    <w:rsid w:val="00E85FA6"/>
    <w:rsid w:val="00E86CA8"/>
    <w:rsid w:val="00E86DEA"/>
    <w:rsid w:val="00E872D9"/>
    <w:rsid w:val="00E876FD"/>
    <w:rsid w:val="00E90306"/>
    <w:rsid w:val="00E90395"/>
    <w:rsid w:val="00E92F7D"/>
    <w:rsid w:val="00E92FAD"/>
    <w:rsid w:val="00E93356"/>
    <w:rsid w:val="00E93521"/>
    <w:rsid w:val="00E935AF"/>
    <w:rsid w:val="00E95A58"/>
    <w:rsid w:val="00E975BF"/>
    <w:rsid w:val="00E97B5F"/>
    <w:rsid w:val="00EA007F"/>
    <w:rsid w:val="00EA0149"/>
    <w:rsid w:val="00EA01A7"/>
    <w:rsid w:val="00EA0FF0"/>
    <w:rsid w:val="00EA2364"/>
    <w:rsid w:val="00EA2556"/>
    <w:rsid w:val="00EA318D"/>
    <w:rsid w:val="00EA3AE3"/>
    <w:rsid w:val="00EA4167"/>
    <w:rsid w:val="00EA4358"/>
    <w:rsid w:val="00EA4B8F"/>
    <w:rsid w:val="00EA5577"/>
    <w:rsid w:val="00EA7E20"/>
    <w:rsid w:val="00EB0F37"/>
    <w:rsid w:val="00EB1D50"/>
    <w:rsid w:val="00EB48D2"/>
    <w:rsid w:val="00EB4C64"/>
    <w:rsid w:val="00EB5772"/>
    <w:rsid w:val="00EB6C55"/>
    <w:rsid w:val="00EB7483"/>
    <w:rsid w:val="00EC0D6F"/>
    <w:rsid w:val="00EC134B"/>
    <w:rsid w:val="00EC178C"/>
    <w:rsid w:val="00EC2DCF"/>
    <w:rsid w:val="00EC380E"/>
    <w:rsid w:val="00EC4640"/>
    <w:rsid w:val="00EC4DBB"/>
    <w:rsid w:val="00EC5327"/>
    <w:rsid w:val="00EC56A2"/>
    <w:rsid w:val="00EC5BE3"/>
    <w:rsid w:val="00EC630A"/>
    <w:rsid w:val="00ED0183"/>
    <w:rsid w:val="00ED126F"/>
    <w:rsid w:val="00ED1891"/>
    <w:rsid w:val="00ED19E9"/>
    <w:rsid w:val="00ED2D68"/>
    <w:rsid w:val="00ED53C1"/>
    <w:rsid w:val="00ED7081"/>
    <w:rsid w:val="00ED73E6"/>
    <w:rsid w:val="00ED7F1C"/>
    <w:rsid w:val="00EE059E"/>
    <w:rsid w:val="00EE1245"/>
    <w:rsid w:val="00EE12C6"/>
    <w:rsid w:val="00EE2DC6"/>
    <w:rsid w:val="00EE3847"/>
    <w:rsid w:val="00EE54D7"/>
    <w:rsid w:val="00EE569D"/>
    <w:rsid w:val="00EE60C6"/>
    <w:rsid w:val="00EE6975"/>
    <w:rsid w:val="00EE6EFB"/>
    <w:rsid w:val="00EE7006"/>
    <w:rsid w:val="00EF078A"/>
    <w:rsid w:val="00EF12B6"/>
    <w:rsid w:val="00EF2D28"/>
    <w:rsid w:val="00EF3DB7"/>
    <w:rsid w:val="00EF5090"/>
    <w:rsid w:val="00EF57C9"/>
    <w:rsid w:val="00EF786E"/>
    <w:rsid w:val="00EF7C10"/>
    <w:rsid w:val="00F015B8"/>
    <w:rsid w:val="00F01676"/>
    <w:rsid w:val="00F0215B"/>
    <w:rsid w:val="00F02449"/>
    <w:rsid w:val="00F04140"/>
    <w:rsid w:val="00F04819"/>
    <w:rsid w:val="00F04F2B"/>
    <w:rsid w:val="00F052A2"/>
    <w:rsid w:val="00F07EF0"/>
    <w:rsid w:val="00F10789"/>
    <w:rsid w:val="00F11072"/>
    <w:rsid w:val="00F11155"/>
    <w:rsid w:val="00F11708"/>
    <w:rsid w:val="00F13CCD"/>
    <w:rsid w:val="00F1405B"/>
    <w:rsid w:val="00F1484C"/>
    <w:rsid w:val="00F159A6"/>
    <w:rsid w:val="00F168BE"/>
    <w:rsid w:val="00F200ED"/>
    <w:rsid w:val="00F20592"/>
    <w:rsid w:val="00F20A02"/>
    <w:rsid w:val="00F21E6D"/>
    <w:rsid w:val="00F2269F"/>
    <w:rsid w:val="00F230E2"/>
    <w:rsid w:val="00F233F5"/>
    <w:rsid w:val="00F2361B"/>
    <w:rsid w:val="00F246E0"/>
    <w:rsid w:val="00F24A2B"/>
    <w:rsid w:val="00F25421"/>
    <w:rsid w:val="00F26AE7"/>
    <w:rsid w:val="00F27C71"/>
    <w:rsid w:val="00F304EC"/>
    <w:rsid w:val="00F30E52"/>
    <w:rsid w:val="00F31483"/>
    <w:rsid w:val="00F32140"/>
    <w:rsid w:val="00F322F9"/>
    <w:rsid w:val="00F3232D"/>
    <w:rsid w:val="00F3282E"/>
    <w:rsid w:val="00F3350F"/>
    <w:rsid w:val="00F337F2"/>
    <w:rsid w:val="00F33FD0"/>
    <w:rsid w:val="00F344A1"/>
    <w:rsid w:val="00F3460F"/>
    <w:rsid w:val="00F3548C"/>
    <w:rsid w:val="00F42A88"/>
    <w:rsid w:val="00F433B6"/>
    <w:rsid w:val="00F442EE"/>
    <w:rsid w:val="00F44312"/>
    <w:rsid w:val="00F4555B"/>
    <w:rsid w:val="00F47FA5"/>
    <w:rsid w:val="00F511AB"/>
    <w:rsid w:val="00F51987"/>
    <w:rsid w:val="00F519D9"/>
    <w:rsid w:val="00F51F04"/>
    <w:rsid w:val="00F5219B"/>
    <w:rsid w:val="00F52CA8"/>
    <w:rsid w:val="00F535F8"/>
    <w:rsid w:val="00F53731"/>
    <w:rsid w:val="00F53C38"/>
    <w:rsid w:val="00F56203"/>
    <w:rsid w:val="00F57587"/>
    <w:rsid w:val="00F57AE9"/>
    <w:rsid w:val="00F62AD0"/>
    <w:rsid w:val="00F63031"/>
    <w:rsid w:val="00F6438F"/>
    <w:rsid w:val="00F65957"/>
    <w:rsid w:val="00F6636F"/>
    <w:rsid w:val="00F6687D"/>
    <w:rsid w:val="00F66E58"/>
    <w:rsid w:val="00F703EF"/>
    <w:rsid w:val="00F731EB"/>
    <w:rsid w:val="00F73B78"/>
    <w:rsid w:val="00F76770"/>
    <w:rsid w:val="00F76C32"/>
    <w:rsid w:val="00F771DC"/>
    <w:rsid w:val="00F77A0D"/>
    <w:rsid w:val="00F77BF8"/>
    <w:rsid w:val="00F80722"/>
    <w:rsid w:val="00F80DA1"/>
    <w:rsid w:val="00F80FD2"/>
    <w:rsid w:val="00F81FC2"/>
    <w:rsid w:val="00F822D8"/>
    <w:rsid w:val="00F82355"/>
    <w:rsid w:val="00F82B20"/>
    <w:rsid w:val="00F8428C"/>
    <w:rsid w:val="00F853D5"/>
    <w:rsid w:val="00F873F1"/>
    <w:rsid w:val="00F875A4"/>
    <w:rsid w:val="00F8792D"/>
    <w:rsid w:val="00F90A58"/>
    <w:rsid w:val="00F9164E"/>
    <w:rsid w:val="00F920DA"/>
    <w:rsid w:val="00F932A9"/>
    <w:rsid w:val="00F93CDD"/>
    <w:rsid w:val="00F971E4"/>
    <w:rsid w:val="00F97D12"/>
    <w:rsid w:val="00FA0798"/>
    <w:rsid w:val="00FA1159"/>
    <w:rsid w:val="00FA1221"/>
    <w:rsid w:val="00FA1593"/>
    <w:rsid w:val="00FA15FF"/>
    <w:rsid w:val="00FA286C"/>
    <w:rsid w:val="00FA2D1A"/>
    <w:rsid w:val="00FA2E35"/>
    <w:rsid w:val="00FA3ECE"/>
    <w:rsid w:val="00FA41F8"/>
    <w:rsid w:val="00FA42BA"/>
    <w:rsid w:val="00FA5F02"/>
    <w:rsid w:val="00FA67E7"/>
    <w:rsid w:val="00FA6A0D"/>
    <w:rsid w:val="00FA7033"/>
    <w:rsid w:val="00FA7179"/>
    <w:rsid w:val="00FB0EE9"/>
    <w:rsid w:val="00FB20E9"/>
    <w:rsid w:val="00FB31F0"/>
    <w:rsid w:val="00FB4926"/>
    <w:rsid w:val="00FB5817"/>
    <w:rsid w:val="00FC00A4"/>
    <w:rsid w:val="00FC20D7"/>
    <w:rsid w:val="00FC28A9"/>
    <w:rsid w:val="00FC35CC"/>
    <w:rsid w:val="00FC3E61"/>
    <w:rsid w:val="00FC43A9"/>
    <w:rsid w:val="00FC4683"/>
    <w:rsid w:val="00FC4C76"/>
    <w:rsid w:val="00FC4DEE"/>
    <w:rsid w:val="00FC5783"/>
    <w:rsid w:val="00FC6D07"/>
    <w:rsid w:val="00FC6F4E"/>
    <w:rsid w:val="00FD05EE"/>
    <w:rsid w:val="00FD237E"/>
    <w:rsid w:val="00FD238E"/>
    <w:rsid w:val="00FD2407"/>
    <w:rsid w:val="00FD4A2D"/>
    <w:rsid w:val="00FD4E33"/>
    <w:rsid w:val="00FD67AA"/>
    <w:rsid w:val="00FE064B"/>
    <w:rsid w:val="00FE13ED"/>
    <w:rsid w:val="00FE1614"/>
    <w:rsid w:val="00FE233C"/>
    <w:rsid w:val="00FE3341"/>
    <w:rsid w:val="00FE3AA3"/>
    <w:rsid w:val="00FE497A"/>
    <w:rsid w:val="00FE4D4E"/>
    <w:rsid w:val="00FE6D59"/>
    <w:rsid w:val="00FE7117"/>
    <w:rsid w:val="00FF0AC0"/>
    <w:rsid w:val="00FF194B"/>
    <w:rsid w:val="00FF1D11"/>
    <w:rsid w:val="00FF3C6F"/>
    <w:rsid w:val="00FF4BAE"/>
    <w:rsid w:val="00FF50CA"/>
    <w:rsid w:val="00FF5DF9"/>
    <w:rsid w:val="00FF68FB"/>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A272E91"/>
  <w15:chartTrackingRefBased/>
  <w15:docId w15:val="{A35CC9BB-BAF1-4D55-961F-17BA75FB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29"/>
    <w:rPr>
      <w:sz w:val="24"/>
      <w:szCs w:val="24"/>
    </w:rPr>
  </w:style>
  <w:style w:type="paragraph" w:styleId="Heading1">
    <w:name w:val="heading 1"/>
    <w:aliases w:val="h1"/>
    <w:basedOn w:val="Normal"/>
    <w:next w:val="Normal"/>
    <w:link w:val="Heading1Char"/>
    <w:qFormat/>
    <w:rsid w:val="001349CB"/>
    <w:pPr>
      <w:keepNext/>
      <w:numPr>
        <w:numId w:val="20"/>
      </w:numPr>
      <w:spacing w:before="320" w:after="240"/>
      <w:outlineLvl w:val="0"/>
    </w:pPr>
    <w:rPr>
      <w:rFonts w:ascii="Arial" w:hAnsi="Arial"/>
      <w:b/>
      <w:bCs/>
      <w:kern w:val="32"/>
      <w:sz w:val="28"/>
      <w:szCs w:val="32"/>
      <w:lang w:val="x-none" w:eastAsia="x-none"/>
    </w:rPr>
  </w:style>
  <w:style w:type="paragraph" w:styleId="Heading2">
    <w:name w:val="heading 2"/>
    <w:basedOn w:val="Normal"/>
    <w:next w:val="Normal"/>
    <w:link w:val="Heading2Char"/>
    <w:uiPriority w:val="99"/>
    <w:qFormat/>
    <w:rsid w:val="00890F13"/>
    <w:pPr>
      <w:keepNext/>
      <w:numPr>
        <w:ilvl w:val="1"/>
        <w:numId w:val="20"/>
      </w:numPr>
      <w:spacing w:before="160" w:after="160"/>
      <w:outlineLvl w:val="1"/>
    </w:pPr>
    <w:rPr>
      <w:rFonts w:ascii="Arial" w:hAnsi="Arial"/>
      <w:b/>
      <w:bCs/>
      <w:iCs/>
      <w:sz w:val="28"/>
      <w:szCs w:val="28"/>
      <w:lang w:val="x-none" w:eastAsia="x-none"/>
    </w:rPr>
  </w:style>
  <w:style w:type="paragraph" w:styleId="Heading3">
    <w:name w:val="heading 3"/>
    <w:basedOn w:val="Normal"/>
    <w:next w:val="Normal"/>
    <w:link w:val="Heading3Char"/>
    <w:uiPriority w:val="99"/>
    <w:qFormat/>
    <w:rsid w:val="000104B6"/>
    <w:pPr>
      <w:keepNext/>
      <w:numPr>
        <w:ilvl w:val="2"/>
        <w:numId w:val="20"/>
      </w:numPr>
      <w:spacing w:before="160" w:after="160"/>
      <w:outlineLvl w:val="2"/>
    </w:pPr>
    <w:rPr>
      <w:rFonts w:ascii="Arial" w:hAnsi="Arial"/>
      <w:b/>
      <w:bCs/>
      <w:sz w:val="20"/>
      <w:szCs w:val="20"/>
      <w:lang w:val="x-none" w:eastAsia="x-none"/>
    </w:rPr>
  </w:style>
  <w:style w:type="paragraph" w:styleId="Heading4">
    <w:name w:val="heading 4"/>
    <w:basedOn w:val="Heading3"/>
    <w:next w:val="Normal"/>
    <w:link w:val="Heading4Char"/>
    <w:uiPriority w:val="99"/>
    <w:qFormat/>
    <w:rsid w:val="001349CB"/>
    <w:pPr>
      <w:numPr>
        <w:ilvl w:val="3"/>
      </w:numPr>
      <w:spacing w:after="60" w:line="260" w:lineRule="exact"/>
      <w:ind w:left="2700" w:hanging="720"/>
      <w:outlineLvl w:val="3"/>
    </w:pPr>
    <w:rPr>
      <w:rFonts w:ascii="Calibri" w:hAnsi="Calibri"/>
      <w:sz w:val="28"/>
      <w:szCs w:val="28"/>
    </w:rPr>
  </w:style>
  <w:style w:type="paragraph" w:styleId="Heading5">
    <w:name w:val="heading 5"/>
    <w:basedOn w:val="Normal"/>
    <w:next w:val="Normal"/>
    <w:link w:val="Heading5Char"/>
    <w:uiPriority w:val="99"/>
    <w:qFormat/>
    <w:rsid w:val="004E6DF5"/>
    <w:pPr>
      <w:numPr>
        <w:ilvl w:val="4"/>
        <w:numId w:val="20"/>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4E6DF5"/>
    <w:pPr>
      <w:numPr>
        <w:ilvl w:val="5"/>
        <w:numId w:val="20"/>
      </w:num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9"/>
    <w:qFormat/>
    <w:rsid w:val="004E6DF5"/>
    <w:pPr>
      <w:numPr>
        <w:ilvl w:val="6"/>
        <w:numId w:val="20"/>
      </w:numPr>
      <w:spacing w:before="240" w:after="60"/>
      <w:outlineLvl w:val="6"/>
    </w:pPr>
    <w:rPr>
      <w:rFonts w:ascii="Calibri" w:hAnsi="Calibri"/>
      <w:lang w:val="x-none" w:eastAsia="x-none"/>
    </w:rPr>
  </w:style>
  <w:style w:type="paragraph" w:styleId="Heading8">
    <w:name w:val="heading 8"/>
    <w:basedOn w:val="Normal"/>
    <w:next w:val="Normal"/>
    <w:link w:val="Heading8Char"/>
    <w:uiPriority w:val="99"/>
    <w:qFormat/>
    <w:rsid w:val="004E6DF5"/>
    <w:pPr>
      <w:numPr>
        <w:ilvl w:val="7"/>
        <w:numId w:val="20"/>
      </w:num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9"/>
    <w:qFormat/>
    <w:rsid w:val="004E6DF5"/>
    <w:pPr>
      <w:numPr>
        <w:ilvl w:val="8"/>
        <w:numId w:val="20"/>
      </w:num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1349CB"/>
    <w:rPr>
      <w:rFonts w:ascii="Arial" w:hAnsi="Arial"/>
      <w:b/>
      <w:bCs/>
      <w:kern w:val="32"/>
      <w:sz w:val="28"/>
      <w:szCs w:val="32"/>
      <w:lang w:val="x-none" w:eastAsia="x-none"/>
    </w:rPr>
  </w:style>
  <w:style w:type="character" w:customStyle="1" w:styleId="Heading2Char">
    <w:name w:val="Heading 2 Char"/>
    <w:link w:val="Heading2"/>
    <w:uiPriority w:val="99"/>
    <w:locked/>
    <w:rsid w:val="00890F13"/>
    <w:rPr>
      <w:rFonts w:ascii="Arial" w:hAnsi="Arial"/>
      <w:b/>
      <w:bCs/>
      <w:iCs/>
      <w:sz w:val="28"/>
      <w:szCs w:val="28"/>
      <w:lang w:val="x-none" w:eastAsia="x-none"/>
    </w:rPr>
  </w:style>
  <w:style w:type="character" w:customStyle="1" w:styleId="Heading3Char">
    <w:name w:val="Heading 3 Char"/>
    <w:link w:val="Heading3"/>
    <w:uiPriority w:val="99"/>
    <w:locked/>
    <w:rsid w:val="000104B6"/>
    <w:rPr>
      <w:rFonts w:ascii="Arial" w:hAnsi="Arial"/>
      <w:b/>
      <w:bCs/>
      <w:lang w:val="x-none" w:eastAsia="x-none"/>
    </w:rPr>
  </w:style>
  <w:style w:type="character" w:customStyle="1" w:styleId="Heading4Char">
    <w:name w:val="Heading 4 Char"/>
    <w:link w:val="Heading4"/>
    <w:uiPriority w:val="99"/>
    <w:locked/>
    <w:rsid w:val="007655A9"/>
    <w:rPr>
      <w:rFonts w:ascii="Calibri" w:hAnsi="Calibri"/>
      <w:b/>
      <w:bCs/>
      <w:sz w:val="28"/>
      <w:szCs w:val="28"/>
      <w:lang w:val="x-none" w:eastAsia="x-none"/>
    </w:rPr>
  </w:style>
  <w:style w:type="character" w:customStyle="1" w:styleId="Heading5Char">
    <w:name w:val="Heading 5 Char"/>
    <w:link w:val="Heading5"/>
    <w:uiPriority w:val="99"/>
    <w:locked/>
    <w:rsid w:val="007655A9"/>
    <w:rPr>
      <w:rFonts w:ascii="Calibri" w:hAnsi="Calibri"/>
      <w:b/>
      <w:bCs/>
      <w:i/>
      <w:iCs/>
      <w:sz w:val="26"/>
      <w:szCs w:val="26"/>
      <w:lang w:val="x-none" w:eastAsia="x-none"/>
    </w:rPr>
  </w:style>
  <w:style w:type="character" w:customStyle="1" w:styleId="Heading6Char">
    <w:name w:val="Heading 6 Char"/>
    <w:link w:val="Heading6"/>
    <w:uiPriority w:val="99"/>
    <w:locked/>
    <w:rsid w:val="007655A9"/>
    <w:rPr>
      <w:rFonts w:ascii="Calibri" w:hAnsi="Calibri"/>
      <w:b/>
      <w:bCs/>
      <w:lang w:val="x-none" w:eastAsia="x-none"/>
    </w:rPr>
  </w:style>
  <w:style w:type="character" w:customStyle="1" w:styleId="Heading7Char">
    <w:name w:val="Heading 7 Char"/>
    <w:link w:val="Heading7"/>
    <w:uiPriority w:val="99"/>
    <w:locked/>
    <w:rsid w:val="007655A9"/>
    <w:rPr>
      <w:rFonts w:ascii="Calibri" w:hAnsi="Calibri"/>
      <w:sz w:val="24"/>
      <w:szCs w:val="24"/>
      <w:lang w:val="x-none" w:eastAsia="x-none"/>
    </w:rPr>
  </w:style>
  <w:style w:type="character" w:customStyle="1" w:styleId="Heading8Char">
    <w:name w:val="Heading 8 Char"/>
    <w:link w:val="Heading8"/>
    <w:uiPriority w:val="99"/>
    <w:locked/>
    <w:rsid w:val="007655A9"/>
    <w:rPr>
      <w:rFonts w:ascii="Calibri" w:hAnsi="Calibri"/>
      <w:i/>
      <w:iCs/>
      <w:sz w:val="24"/>
      <w:szCs w:val="24"/>
      <w:lang w:val="x-none" w:eastAsia="x-none"/>
    </w:rPr>
  </w:style>
  <w:style w:type="character" w:customStyle="1" w:styleId="Heading9Char">
    <w:name w:val="Heading 9 Char"/>
    <w:link w:val="Heading9"/>
    <w:uiPriority w:val="99"/>
    <w:locked/>
    <w:rsid w:val="007655A9"/>
    <w:rPr>
      <w:rFonts w:ascii="Cambria" w:hAnsi="Cambria"/>
      <w:lang w:val="x-none" w:eastAsia="x-none"/>
    </w:rPr>
  </w:style>
  <w:style w:type="character" w:styleId="Hyperlink">
    <w:name w:val="Hyperlink"/>
    <w:uiPriority w:val="99"/>
    <w:rsid w:val="00FC4683"/>
    <w:rPr>
      <w:rFonts w:cs="Times New Roman"/>
      <w:color w:val="0000FF"/>
      <w:u w:val="single"/>
    </w:rPr>
  </w:style>
  <w:style w:type="paragraph" w:styleId="FootnoteText">
    <w:name w:val="footnote text"/>
    <w:basedOn w:val="Normal"/>
    <w:link w:val="FootnoteTextChar"/>
    <w:uiPriority w:val="99"/>
    <w:semiHidden/>
    <w:rsid w:val="00E82308"/>
    <w:rPr>
      <w:sz w:val="20"/>
      <w:szCs w:val="20"/>
      <w:lang w:val="x-none" w:eastAsia="x-none"/>
    </w:rPr>
  </w:style>
  <w:style w:type="character" w:customStyle="1" w:styleId="FootnoteTextChar">
    <w:name w:val="Footnote Text Char"/>
    <w:link w:val="FootnoteText"/>
    <w:uiPriority w:val="99"/>
    <w:semiHidden/>
    <w:locked/>
    <w:rsid w:val="007655A9"/>
    <w:rPr>
      <w:rFonts w:cs="Times New Roman"/>
      <w:sz w:val="20"/>
      <w:szCs w:val="20"/>
    </w:rPr>
  </w:style>
  <w:style w:type="character" w:styleId="FootnoteReference">
    <w:name w:val="footnote reference"/>
    <w:uiPriority w:val="99"/>
    <w:semiHidden/>
    <w:rsid w:val="00E82308"/>
    <w:rPr>
      <w:rFonts w:ascii="Times New Roman" w:hAnsi="Times New Roman" w:cs="Times New Roman"/>
      <w:sz w:val="18"/>
      <w:vertAlign w:val="superscript"/>
    </w:rPr>
  </w:style>
  <w:style w:type="paragraph" w:customStyle="1" w:styleId="cutline">
    <w:name w:val="cutline"/>
    <w:basedOn w:val="Normal"/>
    <w:uiPriority w:val="99"/>
    <w:rsid w:val="00AC4F79"/>
    <w:pPr>
      <w:spacing w:before="40" w:after="160"/>
      <w:jc w:val="center"/>
    </w:pPr>
    <w:rPr>
      <w:rFonts w:ascii="Arial" w:hAnsi="Arial"/>
      <w:sz w:val="18"/>
    </w:rPr>
  </w:style>
  <w:style w:type="paragraph" w:styleId="BalloonText">
    <w:name w:val="Balloon Text"/>
    <w:basedOn w:val="Normal"/>
    <w:link w:val="BalloonTextChar"/>
    <w:uiPriority w:val="99"/>
    <w:semiHidden/>
    <w:rsid w:val="00543600"/>
    <w:rPr>
      <w:sz w:val="16"/>
      <w:szCs w:val="20"/>
      <w:lang w:val="x-none" w:eastAsia="x-none"/>
    </w:rPr>
  </w:style>
  <w:style w:type="character" w:customStyle="1" w:styleId="BalloonTextChar">
    <w:name w:val="Balloon Text Char"/>
    <w:link w:val="BalloonText"/>
    <w:uiPriority w:val="99"/>
    <w:semiHidden/>
    <w:locked/>
    <w:rsid w:val="00543600"/>
    <w:rPr>
      <w:sz w:val="16"/>
      <w:lang w:val="x-none" w:eastAsia="x-none"/>
    </w:rPr>
  </w:style>
  <w:style w:type="paragraph" w:customStyle="1" w:styleId="bulletlevel1">
    <w:name w:val="bullet level 1"/>
    <w:basedOn w:val="BodyText"/>
    <w:link w:val="bulletlevel1Char1"/>
    <w:uiPriority w:val="99"/>
    <w:rsid w:val="00FC4683"/>
    <w:pPr>
      <w:numPr>
        <w:numId w:val="1"/>
      </w:numPr>
      <w:tabs>
        <w:tab w:val="left" w:pos="576"/>
      </w:tabs>
      <w:ind w:left="576" w:hanging="288"/>
    </w:p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rsid w:val="00033AB3"/>
    <w:pPr>
      <w:spacing w:after="120" w:line="260" w:lineRule="exact"/>
    </w:pPr>
    <w:rPr>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locked/>
    <w:rsid w:val="00033AB3"/>
    <w:rPr>
      <w:rFonts w:cs="Times New Roman"/>
      <w:sz w:val="24"/>
      <w:szCs w:val="24"/>
    </w:rPr>
  </w:style>
  <w:style w:type="character" w:customStyle="1" w:styleId="bulletlevel1Char1">
    <w:name w:val="bullet level 1 Char1"/>
    <w:link w:val="bulletlevel1"/>
    <w:uiPriority w:val="99"/>
    <w:locked/>
    <w:rsid w:val="005A2A6D"/>
    <w:rPr>
      <w:rFonts w:cs="Times New Roman"/>
      <w:sz w:val="24"/>
      <w:szCs w:val="24"/>
      <w:lang w:val="x-none" w:eastAsia="x-none"/>
    </w:rPr>
  </w:style>
  <w:style w:type="paragraph" w:customStyle="1" w:styleId="bulletlevel2">
    <w:name w:val="bullet level 2"/>
    <w:basedOn w:val="bulletlevel1"/>
    <w:link w:val="bulletlevel2Char"/>
    <w:uiPriority w:val="99"/>
    <w:rsid w:val="00B33B13"/>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B33B13"/>
    <w:rPr>
      <w:rFonts w:cs="Times New Roman"/>
      <w:sz w:val="24"/>
      <w:szCs w:val="24"/>
      <w:lang w:val="x-none" w:eastAsia="x-none"/>
    </w:rPr>
  </w:style>
  <w:style w:type="paragraph" w:styleId="Header">
    <w:name w:val="header"/>
    <w:basedOn w:val="Normal"/>
    <w:link w:val="HeaderChar"/>
    <w:rsid w:val="00FC4683"/>
    <w:pPr>
      <w:tabs>
        <w:tab w:val="center" w:pos="4320"/>
        <w:tab w:val="right" w:pos="8640"/>
      </w:tabs>
    </w:pPr>
    <w:rPr>
      <w:lang w:val="x-none" w:eastAsia="x-none"/>
    </w:rPr>
  </w:style>
  <w:style w:type="character" w:customStyle="1" w:styleId="HeaderChar">
    <w:name w:val="Header Char"/>
    <w:link w:val="Header"/>
    <w:locked/>
    <w:rsid w:val="007655A9"/>
    <w:rPr>
      <w:rFonts w:cs="Times New Roman"/>
      <w:sz w:val="24"/>
      <w:szCs w:val="24"/>
    </w:rPr>
  </w:style>
  <w:style w:type="paragraph" w:styleId="Footer">
    <w:name w:val="footer"/>
    <w:basedOn w:val="Normal"/>
    <w:link w:val="FooterChar"/>
    <w:uiPriority w:val="99"/>
    <w:rsid w:val="00FC4683"/>
    <w:pPr>
      <w:tabs>
        <w:tab w:val="center" w:pos="4320"/>
        <w:tab w:val="right" w:pos="8640"/>
      </w:tabs>
    </w:pPr>
    <w:rPr>
      <w:lang w:val="x-none" w:eastAsia="x-none"/>
    </w:rPr>
  </w:style>
  <w:style w:type="character" w:customStyle="1" w:styleId="FooterChar">
    <w:name w:val="Footer Char"/>
    <w:link w:val="Footer"/>
    <w:uiPriority w:val="99"/>
    <w:locked/>
    <w:rsid w:val="00DA55EA"/>
    <w:rPr>
      <w:rFonts w:cs="Times New Roman"/>
      <w:sz w:val="24"/>
      <w:szCs w:val="24"/>
    </w:rPr>
  </w:style>
  <w:style w:type="character" w:styleId="PageNumber">
    <w:name w:val="page number"/>
    <w:uiPriority w:val="99"/>
    <w:rsid w:val="00400806"/>
    <w:rPr>
      <w:rFonts w:ascii="Arial" w:hAnsi="Arial" w:cs="Times New Roman"/>
    </w:rPr>
  </w:style>
  <w:style w:type="paragraph" w:customStyle="1" w:styleId="label">
    <w:name w:val="label"/>
    <w:basedOn w:val="Normal"/>
    <w:uiPriority w:val="99"/>
    <w:rsid w:val="00FC4683"/>
    <w:pPr>
      <w:jc w:val="center"/>
    </w:pPr>
    <w:rPr>
      <w:rFonts w:ascii="Arial" w:hAnsi="Arial" w:cs="Arial"/>
      <w:sz w:val="20"/>
      <w:szCs w:val="20"/>
    </w:rPr>
  </w:style>
  <w:style w:type="table" w:styleId="TableGrid">
    <w:name w:val="Table Grid"/>
    <w:basedOn w:val="TableNormal"/>
    <w:uiPriority w:val="99"/>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7B2827"/>
    <w:pPr>
      <w:tabs>
        <w:tab w:val="left" w:pos="360"/>
        <w:tab w:val="right" w:leader="dot" w:pos="9360"/>
      </w:tabs>
      <w:ind w:left="360" w:hanging="360"/>
    </w:pPr>
  </w:style>
  <w:style w:type="paragraph" w:styleId="TOC2">
    <w:name w:val="toc 2"/>
    <w:basedOn w:val="BodyText"/>
    <w:next w:val="Normal"/>
    <w:autoRedefine/>
    <w:uiPriority w:val="39"/>
    <w:rsid w:val="007D46B7"/>
    <w:pPr>
      <w:tabs>
        <w:tab w:val="left" w:pos="1260"/>
        <w:tab w:val="right" w:leader="dot" w:pos="9360"/>
      </w:tabs>
      <w:ind w:left="1080" w:hanging="720"/>
    </w:pPr>
    <w:rPr>
      <w:noProof/>
    </w:rPr>
  </w:style>
  <w:style w:type="paragraph" w:styleId="TOC4">
    <w:name w:val="toc 4"/>
    <w:basedOn w:val="Normal"/>
    <w:next w:val="Normal"/>
    <w:autoRedefine/>
    <w:uiPriority w:val="99"/>
    <w:rsid w:val="00822895"/>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7D46B7"/>
    <w:pPr>
      <w:tabs>
        <w:tab w:val="left" w:pos="2160"/>
        <w:tab w:val="right" w:leader="dot" w:pos="9360"/>
      </w:tabs>
      <w:ind w:left="2160" w:hanging="900"/>
    </w:pPr>
  </w:style>
  <w:style w:type="paragraph" w:customStyle="1" w:styleId="tablehead">
    <w:name w:val="table head"/>
    <w:basedOn w:val="BodyText"/>
    <w:uiPriority w:val="99"/>
    <w:rsid w:val="001A131B"/>
    <w:pPr>
      <w:spacing w:before="20" w:after="20" w:line="240" w:lineRule="exact"/>
    </w:pPr>
    <w:rPr>
      <w:rFonts w:ascii="Arial" w:hAnsi="Arial"/>
      <w:b/>
      <w:sz w:val="18"/>
    </w:rPr>
  </w:style>
  <w:style w:type="paragraph" w:customStyle="1" w:styleId="table">
    <w:name w:val="table"/>
    <w:basedOn w:val="BodyText"/>
    <w:uiPriority w:val="99"/>
    <w:rsid w:val="00D055CC"/>
    <w:pPr>
      <w:spacing w:before="20" w:after="20" w:line="240" w:lineRule="exact"/>
    </w:pPr>
    <w:rPr>
      <w:rFonts w:ascii="Arial" w:hAnsi="Arial"/>
      <w:sz w:val="18"/>
    </w:rPr>
  </w:style>
  <w:style w:type="paragraph" w:customStyle="1" w:styleId="Normal1">
    <w:name w:val="Normal1"/>
    <w:basedOn w:val="Normal"/>
    <w:uiPriority w:val="99"/>
    <w:rsid w:val="0015049D"/>
    <w:pPr>
      <w:spacing w:after="120"/>
      <w:ind w:left="576"/>
    </w:pPr>
    <w:rPr>
      <w:sz w:val="22"/>
    </w:rPr>
  </w:style>
  <w:style w:type="paragraph" w:customStyle="1" w:styleId="spacer">
    <w:name w:val="spacer"/>
    <w:uiPriority w:val="99"/>
    <w:rsid w:val="00002163"/>
    <w:pPr>
      <w:spacing w:before="7200"/>
    </w:pPr>
    <w:rPr>
      <w:rFonts w:ascii="Arial" w:hAnsi="Arial" w:cs="Arial"/>
      <w:bCs/>
      <w:kern w:val="32"/>
      <w:sz w:val="32"/>
      <w:szCs w:val="32"/>
    </w:rPr>
  </w:style>
  <w:style w:type="paragraph" w:customStyle="1" w:styleId="TOCHead">
    <w:name w:val="TOC Head"/>
    <w:uiPriority w:val="99"/>
    <w:rsid w:val="002F68F1"/>
    <w:pPr>
      <w:spacing w:before="320" w:after="240"/>
    </w:pPr>
    <w:rPr>
      <w:rFonts w:ascii="Arial" w:hAnsi="Arial" w:cs="Arial"/>
      <w:b/>
      <w:bCs/>
      <w:kern w:val="32"/>
      <w:sz w:val="28"/>
      <w:szCs w:val="32"/>
    </w:rPr>
  </w:style>
  <w:style w:type="paragraph" w:customStyle="1" w:styleId="Normal2">
    <w:name w:val="Normal2"/>
    <w:basedOn w:val="Normal"/>
    <w:uiPriority w:val="99"/>
    <w:rsid w:val="00B54C8C"/>
    <w:pPr>
      <w:spacing w:before="60" w:after="120"/>
      <w:ind w:left="1440"/>
    </w:pPr>
    <w:rPr>
      <w:sz w:val="22"/>
    </w:rPr>
  </w:style>
  <w:style w:type="paragraph" w:customStyle="1" w:styleId="Normal3">
    <w:name w:val="Normal3"/>
    <w:basedOn w:val="Normal"/>
    <w:uiPriority w:val="99"/>
    <w:rsid w:val="00C46FB2"/>
    <w:pPr>
      <w:spacing w:after="120"/>
      <w:ind w:left="1728"/>
    </w:pPr>
    <w:rPr>
      <w:sz w:val="22"/>
    </w:rPr>
  </w:style>
  <w:style w:type="paragraph" w:customStyle="1" w:styleId="bulletlevel3">
    <w:name w:val="bullet level 3"/>
    <w:basedOn w:val="Normal"/>
    <w:uiPriority w:val="99"/>
    <w:rsid w:val="00B33B13"/>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026313"/>
    <w:pPr>
      <w:tabs>
        <w:tab w:val="left" w:pos="648"/>
      </w:tabs>
      <w:ind w:left="648" w:hanging="288"/>
    </w:pPr>
  </w:style>
  <w:style w:type="character" w:customStyle="1" w:styleId="numberChar">
    <w:name w:val="number Char"/>
    <w:link w:val="number"/>
    <w:uiPriority w:val="99"/>
    <w:locked/>
    <w:rsid w:val="00026313"/>
    <w:rPr>
      <w:rFonts w:cs="Times New Roman"/>
      <w:sz w:val="24"/>
      <w:szCs w:val="24"/>
    </w:rPr>
  </w:style>
  <w:style w:type="character" w:styleId="FollowedHyperlink">
    <w:name w:val="FollowedHyperlink"/>
    <w:uiPriority w:val="99"/>
    <w:rsid w:val="00D700FA"/>
    <w:rPr>
      <w:rFonts w:cs="Times New Roman"/>
      <w:color w:val="800080"/>
      <w:u w:val="single"/>
    </w:rPr>
  </w:style>
  <w:style w:type="paragraph" w:customStyle="1" w:styleId="body2">
    <w:name w:val="body2"/>
    <w:basedOn w:val="BodyText"/>
    <w:link w:val="body2Char"/>
    <w:uiPriority w:val="99"/>
    <w:rsid w:val="001349CB"/>
    <w:pPr>
      <w:ind w:left="1260"/>
    </w:pPr>
  </w:style>
  <w:style w:type="character" w:customStyle="1" w:styleId="body2Char">
    <w:name w:val="body2 Char"/>
    <w:link w:val="body2"/>
    <w:uiPriority w:val="99"/>
    <w:locked/>
    <w:rsid w:val="001349CB"/>
    <w:rPr>
      <w:rFonts w:cs="Times New Roman"/>
      <w:sz w:val="24"/>
      <w:szCs w:val="24"/>
    </w:rPr>
  </w:style>
  <w:style w:type="paragraph" w:customStyle="1" w:styleId="bullet2level1">
    <w:name w:val="bullet2 level1"/>
    <w:basedOn w:val="bulletlevel1"/>
    <w:uiPriority w:val="99"/>
    <w:rsid w:val="001349CB"/>
    <w:pPr>
      <w:tabs>
        <w:tab w:val="clear" w:pos="576"/>
        <w:tab w:val="clear" w:pos="1872"/>
        <w:tab w:val="left" w:pos="1620"/>
      </w:tabs>
      <w:ind w:left="1620"/>
    </w:pPr>
  </w:style>
  <w:style w:type="paragraph" w:customStyle="1" w:styleId="body3">
    <w:name w:val="body3"/>
    <w:basedOn w:val="body2"/>
    <w:uiPriority w:val="99"/>
    <w:rsid w:val="001349CB"/>
    <w:pPr>
      <w:ind w:left="1980"/>
    </w:pPr>
  </w:style>
  <w:style w:type="character" w:customStyle="1" w:styleId="number3Char">
    <w:name w:val="number 3 Char"/>
    <w:link w:val="number3"/>
    <w:uiPriority w:val="99"/>
    <w:locked/>
    <w:rsid w:val="004822CF"/>
    <w:rPr>
      <w:rFonts w:cs="Times New Roman"/>
      <w:sz w:val="24"/>
      <w:szCs w:val="24"/>
    </w:rPr>
  </w:style>
  <w:style w:type="paragraph" w:customStyle="1" w:styleId="number3">
    <w:name w:val="number 3"/>
    <w:basedOn w:val="BodyText"/>
    <w:link w:val="number3Char"/>
    <w:uiPriority w:val="99"/>
    <w:rsid w:val="004822CF"/>
    <w:pPr>
      <w:ind w:left="1980" w:hanging="360"/>
    </w:pPr>
  </w:style>
  <w:style w:type="paragraph" w:customStyle="1" w:styleId="number1">
    <w:name w:val="number 1"/>
    <w:basedOn w:val="BodyText"/>
    <w:uiPriority w:val="99"/>
    <w:rsid w:val="00D85443"/>
    <w:pPr>
      <w:ind w:left="1440" w:hanging="360"/>
    </w:pPr>
  </w:style>
  <w:style w:type="paragraph" w:customStyle="1" w:styleId="number2">
    <w:name w:val="number 2"/>
    <w:basedOn w:val="BodyText"/>
    <w:link w:val="number2Char"/>
    <w:uiPriority w:val="99"/>
    <w:rsid w:val="009D2CFE"/>
    <w:pPr>
      <w:ind w:left="1800" w:hanging="360"/>
    </w:pPr>
  </w:style>
  <w:style w:type="character" w:customStyle="1" w:styleId="number2Char">
    <w:name w:val="number 2 Char"/>
    <w:link w:val="number2"/>
    <w:uiPriority w:val="99"/>
    <w:locked/>
    <w:rsid w:val="009D2CFE"/>
    <w:rPr>
      <w:rFonts w:cs="Times New Roman"/>
      <w:sz w:val="24"/>
      <w:szCs w:val="24"/>
    </w:rPr>
  </w:style>
  <w:style w:type="paragraph" w:customStyle="1" w:styleId="bullet3level1">
    <w:name w:val="bullet3 level1"/>
    <w:basedOn w:val="bullet2level1"/>
    <w:uiPriority w:val="99"/>
    <w:rsid w:val="00B97DAF"/>
    <w:pPr>
      <w:tabs>
        <w:tab w:val="left" w:pos="2160"/>
      </w:tabs>
      <w:ind w:left="2160" w:hanging="180"/>
    </w:pPr>
  </w:style>
  <w:style w:type="paragraph" w:customStyle="1" w:styleId="Style1">
    <w:name w:val="Style1"/>
    <w:basedOn w:val="Normal"/>
    <w:uiPriority w:val="99"/>
    <w:rsid w:val="004C31F6"/>
    <w:pPr>
      <w:spacing w:beforeLines="40" w:afterLines="40"/>
      <w:jc w:val="center"/>
    </w:pPr>
    <w:rPr>
      <w:rFonts w:ascii="Wingdings 2" w:hAnsi="Wingdings 2"/>
    </w:rPr>
  </w:style>
  <w:style w:type="paragraph" w:customStyle="1" w:styleId="box">
    <w:name w:val="box"/>
    <w:basedOn w:val="Normal"/>
    <w:uiPriority w:val="99"/>
    <w:rsid w:val="004C31F6"/>
    <w:pPr>
      <w:spacing w:beforeLines="40" w:afterLines="40"/>
      <w:jc w:val="center"/>
    </w:pPr>
    <w:rPr>
      <w:rFonts w:ascii="Wingdings 2" w:hAnsi="Wingdings 2"/>
    </w:rPr>
  </w:style>
  <w:style w:type="paragraph" w:customStyle="1" w:styleId="Level4">
    <w:name w:val="Level 4"/>
    <w:basedOn w:val="Heading3"/>
    <w:uiPriority w:val="99"/>
    <w:rsid w:val="00B423D5"/>
    <w:pPr>
      <w:numPr>
        <w:ilvl w:val="0"/>
        <w:numId w:val="0"/>
      </w:numPr>
    </w:pPr>
    <w:rPr>
      <w:smallCaps/>
      <w:sz w:val="19"/>
      <w:szCs w:val="19"/>
    </w:rPr>
  </w:style>
  <w:style w:type="paragraph" w:customStyle="1" w:styleId="Level2">
    <w:name w:val="Level 2"/>
    <w:basedOn w:val="Heading2"/>
    <w:link w:val="Level2Char"/>
    <w:uiPriority w:val="99"/>
    <w:rsid w:val="00B423D5"/>
    <w:pPr>
      <w:numPr>
        <w:ilvl w:val="0"/>
        <w:numId w:val="0"/>
      </w:numPr>
    </w:pPr>
  </w:style>
  <w:style w:type="character" w:customStyle="1" w:styleId="Level2Char">
    <w:name w:val="Level 2 Char"/>
    <w:link w:val="Level2"/>
    <w:uiPriority w:val="99"/>
    <w:locked/>
    <w:rsid w:val="00B423D5"/>
    <w:rPr>
      <w:rFonts w:ascii="Arial" w:hAnsi="Arial"/>
      <w:b/>
      <w:bCs/>
      <w:iCs/>
      <w:sz w:val="28"/>
      <w:szCs w:val="28"/>
      <w:lang w:val="x-none" w:eastAsia="x-none"/>
    </w:rPr>
  </w:style>
  <w:style w:type="paragraph" w:customStyle="1" w:styleId="Table0">
    <w:name w:val="Table"/>
    <w:basedOn w:val="BodyText"/>
    <w:uiPriority w:val="99"/>
    <w:rsid w:val="00031636"/>
    <w:pPr>
      <w:spacing w:before="60" w:after="0" w:line="240" w:lineRule="auto"/>
    </w:pPr>
    <w:rPr>
      <w:rFonts w:ascii="Arial" w:hAnsi="Arial"/>
      <w:szCs w:val="20"/>
    </w:rPr>
  </w:style>
  <w:style w:type="paragraph" w:customStyle="1" w:styleId="TableHeading">
    <w:name w:val="Table Heading"/>
    <w:basedOn w:val="BodyText"/>
    <w:next w:val="Table0"/>
    <w:uiPriority w:val="99"/>
    <w:rsid w:val="00031636"/>
    <w:pPr>
      <w:spacing w:before="60" w:after="0" w:line="240" w:lineRule="auto"/>
      <w:jc w:val="center"/>
    </w:pPr>
    <w:rPr>
      <w:rFonts w:ascii="Arial" w:hAnsi="Arial"/>
      <w:b/>
      <w:szCs w:val="20"/>
    </w:rPr>
  </w:style>
  <w:style w:type="character" w:styleId="CommentReference">
    <w:name w:val="annotation reference"/>
    <w:uiPriority w:val="99"/>
    <w:semiHidden/>
    <w:rsid w:val="00847C44"/>
    <w:rPr>
      <w:rFonts w:cs="Times New Roman"/>
      <w:sz w:val="16"/>
    </w:rPr>
  </w:style>
  <w:style w:type="paragraph" w:styleId="CommentText">
    <w:name w:val="annotation text"/>
    <w:basedOn w:val="Normal"/>
    <w:link w:val="CommentTextChar"/>
    <w:uiPriority w:val="99"/>
    <w:rsid w:val="00BB555A"/>
    <w:pPr>
      <w:widowControl w:val="0"/>
      <w:spacing w:line="240" w:lineRule="atLeast"/>
    </w:pPr>
    <w:rPr>
      <w:sz w:val="20"/>
      <w:szCs w:val="20"/>
      <w:lang w:val="x-none" w:eastAsia="x-none"/>
    </w:rPr>
  </w:style>
  <w:style w:type="character" w:customStyle="1" w:styleId="CommentTextChar">
    <w:name w:val="Comment Text Char"/>
    <w:link w:val="CommentText"/>
    <w:uiPriority w:val="99"/>
    <w:locked/>
    <w:rsid w:val="007655A9"/>
    <w:rPr>
      <w:rFonts w:cs="Times New Roman"/>
      <w:sz w:val="20"/>
      <w:szCs w:val="20"/>
    </w:rPr>
  </w:style>
  <w:style w:type="paragraph" w:styleId="CommentSubject">
    <w:name w:val="annotation subject"/>
    <w:basedOn w:val="CommentText"/>
    <w:next w:val="CommentText"/>
    <w:link w:val="CommentSubjectChar"/>
    <w:uiPriority w:val="99"/>
    <w:semiHidden/>
    <w:rsid w:val="00B8748E"/>
    <w:pPr>
      <w:widowControl/>
      <w:spacing w:line="240" w:lineRule="auto"/>
    </w:pPr>
    <w:rPr>
      <w:b/>
      <w:bCs/>
    </w:rPr>
  </w:style>
  <w:style w:type="character" w:customStyle="1" w:styleId="CommentSubjectChar">
    <w:name w:val="Comment Subject Char"/>
    <w:link w:val="CommentSubject"/>
    <w:uiPriority w:val="99"/>
    <w:semiHidden/>
    <w:locked/>
    <w:rsid w:val="007655A9"/>
    <w:rPr>
      <w:rFonts w:cs="Times New Roman"/>
      <w:b/>
      <w:bCs/>
      <w:sz w:val="20"/>
      <w:szCs w:val="20"/>
    </w:rPr>
  </w:style>
  <w:style w:type="character" w:customStyle="1" w:styleId="Style">
    <w:name w:val="Style"/>
    <w:uiPriority w:val="99"/>
    <w:rsid w:val="00B8748E"/>
    <w:rPr>
      <w:rFonts w:ascii="Arial" w:hAnsi="Arial" w:cs="Times New Roman"/>
      <w:sz w:val="18"/>
    </w:rPr>
  </w:style>
  <w:style w:type="paragraph" w:customStyle="1" w:styleId="instruction">
    <w:name w:val="instruction"/>
    <w:basedOn w:val="BodyText"/>
    <w:uiPriority w:val="99"/>
    <w:rsid w:val="00471667"/>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uiPriority w:val="99"/>
    <w:rsid w:val="001349CB"/>
    <w:pPr>
      <w:ind w:left="2700"/>
    </w:pPr>
  </w:style>
  <w:style w:type="paragraph" w:customStyle="1" w:styleId="bullet4level1">
    <w:name w:val="bullet4 level1"/>
    <w:basedOn w:val="bullet3level1"/>
    <w:uiPriority w:val="99"/>
    <w:rsid w:val="001349CB"/>
    <w:pPr>
      <w:tabs>
        <w:tab w:val="clear" w:pos="1620"/>
        <w:tab w:val="clear" w:pos="2160"/>
        <w:tab w:val="left" w:pos="3060"/>
      </w:tabs>
      <w:ind w:left="3060"/>
    </w:pPr>
  </w:style>
  <w:style w:type="paragraph" w:styleId="EndnoteText">
    <w:name w:val="endnote text"/>
    <w:basedOn w:val="Normal"/>
    <w:link w:val="EndnoteTextChar"/>
    <w:uiPriority w:val="99"/>
    <w:semiHidden/>
    <w:rsid w:val="00FF3C6F"/>
    <w:rPr>
      <w:sz w:val="20"/>
      <w:szCs w:val="20"/>
      <w:lang w:val="x-none" w:eastAsia="x-none"/>
    </w:rPr>
  </w:style>
  <w:style w:type="character" w:customStyle="1" w:styleId="EndnoteTextChar">
    <w:name w:val="Endnote Text Char"/>
    <w:link w:val="EndnoteText"/>
    <w:uiPriority w:val="99"/>
    <w:semiHidden/>
    <w:locked/>
    <w:rsid w:val="007655A9"/>
    <w:rPr>
      <w:rFonts w:cs="Times New Roman"/>
      <w:sz w:val="20"/>
      <w:szCs w:val="20"/>
    </w:rPr>
  </w:style>
  <w:style w:type="character" w:styleId="EndnoteReference">
    <w:name w:val="endnote reference"/>
    <w:uiPriority w:val="99"/>
    <w:semiHidden/>
    <w:rsid w:val="00FF3C6F"/>
    <w:rPr>
      <w:rFonts w:cs="Times New Roman"/>
      <w:vertAlign w:val="superscript"/>
    </w:rPr>
  </w:style>
  <w:style w:type="paragraph" w:customStyle="1" w:styleId="bullet4level2">
    <w:name w:val="bullet4 level2"/>
    <w:basedOn w:val="bullet4level1"/>
    <w:uiPriority w:val="99"/>
    <w:rsid w:val="00B75C8F"/>
    <w:pPr>
      <w:numPr>
        <w:numId w:val="2"/>
      </w:numPr>
      <w:tabs>
        <w:tab w:val="clear" w:pos="720"/>
        <w:tab w:val="left" w:pos="2880"/>
      </w:tabs>
      <w:ind w:left="2880"/>
    </w:pPr>
  </w:style>
  <w:style w:type="paragraph" w:customStyle="1" w:styleId="Title1">
    <w:name w:val="Title1"/>
    <w:uiPriority w:val="99"/>
    <w:rsid w:val="00612D8C"/>
    <w:pPr>
      <w:spacing w:before="120" w:after="240"/>
    </w:pPr>
    <w:rPr>
      <w:rFonts w:ascii="Arial" w:hAnsi="Arial" w:cs="Arial"/>
      <w:b/>
      <w:bCs/>
      <w:iCs/>
      <w:szCs w:val="28"/>
    </w:rPr>
  </w:style>
  <w:style w:type="table" w:styleId="TableGrid1">
    <w:name w:val="Table Grid 1"/>
    <w:basedOn w:val="TableNormal"/>
    <w:uiPriority w:val="99"/>
    <w:rsid w:val="00A51B17"/>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23418E"/>
    <w:rPr>
      <w:rFonts w:cs="Times New Roman"/>
      <w:iCs/>
      <w:sz w:val="24"/>
    </w:rPr>
  </w:style>
  <w:style w:type="paragraph" w:customStyle="1" w:styleId="BodyTextNumbered">
    <w:name w:val="Body Text Numbered"/>
    <w:basedOn w:val="BodyText"/>
    <w:link w:val="BodyTextNumberedChar1"/>
    <w:rsid w:val="0023418E"/>
    <w:pPr>
      <w:spacing w:after="240" w:line="240" w:lineRule="auto"/>
      <w:ind w:left="720" w:hanging="720"/>
    </w:pPr>
    <w:rPr>
      <w:iCs/>
      <w:szCs w:val="20"/>
    </w:rPr>
  </w:style>
  <w:style w:type="paragraph" w:customStyle="1" w:styleId="H2">
    <w:name w:val="H2"/>
    <w:basedOn w:val="Heading2"/>
    <w:next w:val="BodyText"/>
    <w:link w:val="H2Char"/>
    <w:uiPriority w:val="99"/>
    <w:rsid w:val="0023418E"/>
    <w:pPr>
      <w:numPr>
        <w:ilvl w:val="0"/>
        <w:numId w:val="0"/>
      </w:numPr>
      <w:tabs>
        <w:tab w:val="left" w:pos="900"/>
      </w:tabs>
      <w:spacing w:before="240" w:after="240"/>
      <w:ind w:left="900" w:hanging="900"/>
    </w:pPr>
    <w:rPr>
      <w:rFonts w:ascii="Times New Roman" w:hAnsi="Times New Roman"/>
      <w:bCs w:val="0"/>
      <w:iCs w:val="0"/>
      <w:sz w:val="24"/>
      <w:szCs w:val="20"/>
    </w:rPr>
  </w:style>
  <w:style w:type="character" w:customStyle="1" w:styleId="H2Char">
    <w:name w:val="H2 Char"/>
    <w:link w:val="H2"/>
    <w:uiPriority w:val="99"/>
    <w:locked/>
    <w:rsid w:val="0023418E"/>
    <w:rPr>
      <w:rFonts w:cs="Times New Roman"/>
      <w:b/>
      <w:sz w:val="24"/>
    </w:rPr>
  </w:style>
  <w:style w:type="paragraph" w:styleId="ListParagraph">
    <w:name w:val="List Paragraph"/>
    <w:basedOn w:val="Normal"/>
    <w:uiPriority w:val="99"/>
    <w:qFormat/>
    <w:rsid w:val="0038357C"/>
    <w:pPr>
      <w:ind w:left="720"/>
      <w:contextualSpacing/>
    </w:pPr>
  </w:style>
  <w:style w:type="table" w:customStyle="1" w:styleId="TableGrid10">
    <w:name w:val="Table Grid1"/>
    <w:uiPriority w:val="99"/>
    <w:rsid w:val="00697BD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8B1C72"/>
    <w:pPr>
      <w:keepLines/>
      <w:numPr>
        <w:numId w:val="0"/>
      </w:numPr>
      <w:spacing w:before="480" w:after="0" w:line="276" w:lineRule="auto"/>
      <w:outlineLvl w:val="9"/>
    </w:pPr>
    <w:rPr>
      <w:rFonts w:ascii="Cambria" w:hAnsi="Cambria"/>
      <w:color w:val="365F91"/>
      <w:kern w:val="0"/>
      <w:szCs w:val="28"/>
    </w:rPr>
  </w:style>
  <w:style w:type="paragraph" w:styleId="BodyTextIndent">
    <w:name w:val="Body Text Indent"/>
    <w:basedOn w:val="Normal"/>
    <w:link w:val="BodyTextIndentChar"/>
    <w:uiPriority w:val="99"/>
    <w:rsid w:val="00FC4DEE"/>
    <w:pPr>
      <w:spacing w:after="120"/>
      <w:ind w:left="360"/>
    </w:pPr>
    <w:rPr>
      <w:lang w:val="x-none" w:eastAsia="x-none"/>
    </w:rPr>
  </w:style>
  <w:style w:type="character" w:customStyle="1" w:styleId="BodyTextIndentChar">
    <w:name w:val="Body Text Indent Char"/>
    <w:link w:val="BodyTextIndent"/>
    <w:uiPriority w:val="99"/>
    <w:locked/>
    <w:rsid w:val="00FC4DEE"/>
    <w:rPr>
      <w:rFonts w:cs="Times New Roman"/>
      <w:sz w:val="24"/>
      <w:szCs w:val="24"/>
    </w:rPr>
  </w:style>
  <w:style w:type="paragraph" w:customStyle="1" w:styleId="H3">
    <w:name w:val="H3"/>
    <w:basedOn w:val="Heading3"/>
    <w:next w:val="BodyText"/>
    <w:link w:val="H3Char"/>
    <w:rsid w:val="00FC4DEE"/>
    <w:pPr>
      <w:numPr>
        <w:ilvl w:val="0"/>
        <w:numId w:val="0"/>
      </w:numPr>
      <w:tabs>
        <w:tab w:val="left" w:pos="1080"/>
      </w:tabs>
      <w:spacing w:before="240" w:after="240"/>
      <w:ind w:left="1080" w:hanging="1080"/>
    </w:pPr>
    <w:rPr>
      <w:rFonts w:ascii="Times New Roman" w:hAnsi="Times New Roman"/>
      <w:i/>
      <w:sz w:val="24"/>
    </w:rPr>
  </w:style>
  <w:style w:type="character" w:customStyle="1" w:styleId="BodyTextNumberedChar">
    <w:name w:val="Body Text Numbered Char"/>
    <w:rsid w:val="00FC4DEE"/>
    <w:rPr>
      <w:rFonts w:cs="Times New Roman"/>
      <w:iCs/>
      <w:sz w:val="24"/>
      <w:lang w:val="en-US" w:eastAsia="en-US" w:bidi="ar-SA"/>
    </w:rPr>
  </w:style>
  <w:style w:type="character" w:styleId="PlaceholderText">
    <w:name w:val="Placeholder Text"/>
    <w:uiPriority w:val="99"/>
    <w:semiHidden/>
    <w:rsid w:val="00CB1730"/>
    <w:rPr>
      <w:rFonts w:cs="Times New Roman"/>
      <w:color w:val="808080"/>
    </w:rPr>
  </w:style>
  <w:style w:type="character" w:styleId="Emphasis">
    <w:name w:val="Emphasis"/>
    <w:uiPriority w:val="99"/>
    <w:qFormat/>
    <w:rsid w:val="00DA4BE7"/>
    <w:rPr>
      <w:rFonts w:cs="Times New Roman"/>
      <w:i/>
      <w:iCs/>
    </w:rPr>
  </w:style>
  <w:style w:type="paragraph" w:customStyle="1" w:styleId="H5">
    <w:name w:val="H5"/>
    <w:basedOn w:val="Heading5"/>
    <w:next w:val="BodyText"/>
    <w:link w:val="H5Char"/>
    <w:rsid w:val="00832C6B"/>
    <w:pPr>
      <w:keepNext/>
      <w:numPr>
        <w:ilvl w:val="0"/>
        <w:numId w:val="0"/>
      </w:numPr>
      <w:tabs>
        <w:tab w:val="left" w:pos="1620"/>
      </w:tabs>
      <w:spacing w:after="240"/>
      <w:ind w:left="1620" w:hanging="1620"/>
    </w:pPr>
    <w:rPr>
      <w:rFonts w:ascii="Times New Roman" w:hAnsi="Times New Roman"/>
    </w:rPr>
  </w:style>
  <w:style w:type="character" w:customStyle="1" w:styleId="H5Char">
    <w:name w:val="H5 Char"/>
    <w:link w:val="H5"/>
    <w:locked/>
    <w:rsid w:val="00832C6B"/>
    <w:rPr>
      <w:rFonts w:cs="Times New Roman"/>
      <w:b/>
      <w:bCs/>
      <w:i/>
      <w:iCs/>
      <w:sz w:val="26"/>
      <w:szCs w:val="26"/>
    </w:rPr>
  </w:style>
  <w:style w:type="paragraph" w:styleId="Revision">
    <w:name w:val="Revision"/>
    <w:hidden/>
    <w:uiPriority w:val="99"/>
    <w:semiHidden/>
    <w:rsid w:val="00D8153F"/>
    <w:rPr>
      <w:sz w:val="24"/>
      <w:szCs w:val="24"/>
    </w:rPr>
  </w:style>
  <w:style w:type="paragraph" w:styleId="Caption">
    <w:name w:val="caption"/>
    <w:basedOn w:val="Normal"/>
    <w:next w:val="Normal"/>
    <w:uiPriority w:val="99"/>
    <w:qFormat/>
    <w:locked/>
    <w:rsid w:val="009C2122"/>
    <w:pPr>
      <w:spacing w:after="200"/>
    </w:pPr>
    <w:rPr>
      <w:b/>
      <w:bCs/>
      <w:color w:val="4F81BD"/>
      <w:sz w:val="18"/>
      <w:szCs w:val="18"/>
    </w:rPr>
  </w:style>
  <w:style w:type="paragraph" w:styleId="PlainText">
    <w:name w:val="Plain Text"/>
    <w:basedOn w:val="Normal"/>
    <w:link w:val="PlainTextChar"/>
    <w:uiPriority w:val="99"/>
    <w:unhideWhenUsed/>
    <w:rsid w:val="00DC2518"/>
    <w:rPr>
      <w:rFonts w:eastAsia="Calibri"/>
      <w:lang w:val="x-none" w:eastAsia="x-none"/>
    </w:rPr>
  </w:style>
  <w:style w:type="character" w:customStyle="1" w:styleId="PlainTextChar">
    <w:name w:val="Plain Text Char"/>
    <w:link w:val="PlainText"/>
    <w:uiPriority w:val="99"/>
    <w:rsid w:val="00DC2518"/>
    <w:rPr>
      <w:rFonts w:eastAsia="Calibri"/>
      <w:sz w:val="24"/>
      <w:szCs w:val="24"/>
    </w:rPr>
  </w:style>
  <w:style w:type="paragraph" w:customStyle="1" w:styleId="Default">
    <w:name w:val="Default"/>
    <w:rsid w:val="00E201DD"/>
    <w:pPr>
      <w:autoSpaceDE w:val="0"/>
      <w:autoSpaceDN w:val="0"/>
      <w:adjustRightInd w:val="0"/>
    </w:pPr>
    <w:rPr>
      <w:rFonts w:eastAsia="Calibri"/>
      <w:color w:val="000000"/>
      <w:sz w:val="24"/>
      <w:szCs w:val="24"/>
    </w:rPr>
  </w:style>
  <w:style w:type="paragraph" w:styleId="List">
    <w:name w:val="List"/>
    <w:aliases w:val=" Char2 Char Char Char Char, Char2 Char, Char1"/>
    <w:basedOn w:val="Normal"/>
    <w:link w:val="ListChar"/>
    <w:rsid w:val="00D305A9"/>
    <w:pPr>
      <w:spacing w:after="240"/>
      <w:ind w:left="1440" w:hanging="720"/>
    </w:pPr>
    <w:rPr>
      <w:szCs w:val="20"/>
    </w:rPr>
  </w:style>
  <w:style w:type="paragraph" w:styleId="Title">
    <w:name w:val="Title"/>
    <w:basedOn w:val="Normal"/>
    <w:next w:val="Normal"/>
    <w:link w:val="TitleChar"/>
    <w:qFormat/>
    <w:locked/>
    <w:rsid w:val="00C75D97"/>
    <w:pPr>
      <w:widowControl w:val="0"/>
      <w:spacing w:before="120" w:line="360" w:lineRule="auto"/>
      <w:jc w:val="center"/>
    </w:pPr>
    <w:rPr>
      <w:rFonts w:ascii="Arial" w:hAnsi="Arial" w:cs="Arial"/>
      <w:b/>
      <w:sz w:val="36"/>
      <w:szCs w:val="20"/>
    </w:rPr>
  </w:style>
  <w:style w:type="character" w:customStyle="1" w:styleId="TitleChar">
    <w:name w:val="Title Char"/>
    <w:basedOn w:val="DefaultParagraphFont"/>
    <w:link w:val="Title"/>
    <w:rsid w:val="00C75D97"/>
    <w:rPr>
      <w:rFonts w:ascii="Arial" w:hAnsi="Arial" w:cs="Arial"/>
      <w:b/>
      <w:sz w:val="36"/>
    </w:rPr>
  </w:style>
  <w:style w:type="paragraph" w:customStyle="1" w:styleId="SpecBullet1">
    <w:name w:val="Spec Bullet1"/>
    <w:basedOn w:val="Normal"/>
    <w:rsid w:val="002A36F9"/>
    <w:pPr>
      <w:numPr>
        <w:numId w:val="27"/>
      </w:numPr>
      <w:tabs>
        <w:tab w:val="left" w:pos="864"/>
      </w:tabs>
      <w:suppressAutoHyphens/>
      <w:spacing w:before="120" w:line="360" w:lineRule="auto"/>
      <w:jc w:val="both"/>
    </w:pPr>
    <w:rPr>
      <w:rFonts w:ascii="Arial" w:hAnsi="Arial" w:cs="Arial"/>
      <w:snapToGrid w:val="0"/>
      <w:spacing w:val="-3"/>
      <w:szCs w:val="20"/>
    </w:rPr>
  </w:style>
  <w:style w:type="paragraph" w:customStyle="1" w:styleId="NormalArial">
    <w:name w:val="Normal+Arial"/>
    <w:basedOn w:val="Normal"/>
    <w:link w:val="NormalArialChar"/>
    <w:rsid w:val="002A36F9"/>
    <w:rPr>
      <w:rFonts w:ascii="Arial" w:hAnsi="Arial"/>
    </w:rPr>
  </w:style>
  <w:style w:type="character" w:customStyle="1" w:styleId="NormalArialChar">
    <w:name w:val="Normal+Arial Char"/>
    <w:link w:val="NormalArial"/>
    <w:rsid w:val="002A36F9"/>
    <w:rPr>
      <w:rFonts w:ascii="Arial" w:hAnsi="Arial"/>
      <w:sz w:val="24"/>
      <w:szCs w:val="24"/>
    </w:rPr>
  </w:style>
  <w:style w:type="character" w:customStyle="1" w:styleId="ui-provider">
    <w:name w:val="ui-provider"/>
    <w:basedOn w:val="DefaultParagraphFont"/>
    <w:rsid w:val="002A36F9"/>
  </w:style>
  <w:style w:type="paragraph" w:customStyle="1" w:styleId="H6">
    <w:name w:val="H6"/>
    <w:basedOn w:val="Heading6"/>
    <w:next w:val="BodyText"/>
    <w:link w:val="H6Char"/>
    <w:rsid w:val="002A36F9"/>
    <w:pPr>
      <w:keepNext/>
      <w:numPr>
        <w:ilvl w:val="0"/>
        <w:numId w:val="0"/>
      </w:numPr>
      <w:tabs>
        <w:tab w:val="left" w:pos="1800"/>
      </w:tabs>
      <w:spacing w:after="240"/>
      <w:ind w:left="1800" w:hanging="1800"/>
    </w:pPr>
    <w:rPr>
      <w:rFonts w:ascii="Times New Roman" w:hAnsi="Times New Roman"/>
      <w:sz w:val="24"/>
      <w:szCs w:val="22"/>
      <w:lang w:val="en-US" w:eastAsia="en-US"/>
    </w:rPr>
  </w:style>
  <w:style w:type="character" w:customStyle="1" w:styleId="ListChar">
    <w:name w:val="List Char"/>
    <w:aliases w:val=" Char2 Char Char Char Char Char, Char2 Char Char, Char1 Char"/>
    <w:link w:val="List"/>
    <w:uiPriority w:val="99"/>
    <w:rsid w:val="002A36F9"/>
    <w:rPr>
      <w:sz w:val="24"/>
    </w:rPr>
  </w:style>
  <w:style w:type="paragraph" w:customStyle="1" w:styleId="Instructions">
    <w:name w:val="Instructions"/>
    <w:basedOn w:val="BodyText"/>
    <w:link w:val="InstructionsChar"/>
    <w:rsid w:val="002A36F9"/>
    <w:pPr>
      <w:spacing w:after="240" w:line="240" w:lineRule="auto"/>
    </w:pPr>
    <w:rPr>
      <w:b/>
      <w:i/>
      <w:iCs/>
      <w:lang w:val="en-US" w:eastAsia="en-US"/>
    </w:rPr>
  </w:style>
  <w:style w:type="character" w:customStyle="1" w:styleId="InstructionsChar">
    <w:name w:val="Instructions Char"/>
    <w:link w:val="Instructions"/>
    <w:rsid w:val="002A36F9"/>
    <w:rPr>
      <w:b/>
      <w:i/>
      <w:iCs/>
      <w:sz w:val="24"/>
      <w:szCs w:val="24"/>
    </w:rPr>
  </w:style>
  <w:style w:type="character" w:customStyle="1" w:styleId="H6Char">
    <w:name w:val="H6 Char"/>
    <w:link w:val="H6"/>
    <w:rsid w:val="002A36F9"/>
    <w:rPr>
      <w:b/>
      <w:bCs/>
      <w:sz w:val="24"/>
      <w:szCs w:val="22"/>
    </w:rPr>
  </w:style>
  <w:style w:type="paragraph" w:styleId="NoSpacing">
    <w:name w:val="No Spacing"/>
    <w:uiPriority w:val="1"/>
    <w:qFormat/>
    <w:rsid w:val="002A36F9"/>
    <w:pPr>
      <w:jc w:val="both"/>
    </w:pPr>
    <w:rPr>
      <w:rFonts w:ascii="Arial" w:hAnsi="Arial" w:cs="Arial"/>
    </w:rPr>
  </w:style>
  <w:style w:type="paragraph" w:customStyle="1" w:styleId="H4">
    <w:name w:val="H4"/>
    <w:basedOn w:val="Heading4"/>
    <w:next w:val="BodyText"/>
    <w:link w:val="H4Char"/>
    <w:rsid w:val="002A36F9"/>
    <w:pPr>
      <w:widowControl w:val="0"/>
      <w:numPr>
        <w:ilvl w:val="0"/>
        <w:numId w:val="0"/>
      </w:numPr>
      <w:tabs>
        <w:tab w:val="left" w:pos="1260"/>
      </w:tabs>
      <w:spacing w:before="240" w:after="240" w:line="240" w:lineRule="auto"/>
      <w:ind w:left="1260" w:hanging="1260"/>
    </w:pPr>
    <w:rPr>
      <w:rFonts w:ascii="Times New Roman" w:hAnsi="Times New Roman"/>
      <w:b w:val="0"/>
      <w:bCs w:val="0"/>
      <w:snapToGrid w:val="0"/>
      <w:sz w:val="24"/>
      <w:szCs w:val="20"/>
      <w:lang w:val="en-US" w:eastAsia="en-US"/>
    </w:rPr>
  </w:style>
  <w:style w:type="character" w:customStyle="1" w:styleId="H4Char">
    <w:name w:val="H4 Char"/>
    <w:link w:val="H4"/>
    <w:rsid w:val="002A36F9"/>
    <w:rPr>
      <w:snapToGrid w:val="0"/>
      <w:sz w:val="24"/>
    </w:rPr>
  </w:style>
  <w:style w:type="character" w:customStyle="1" w:styleId="H3Char">
    <w:name w:val="H3 Char"/>
    <w:link w:val="H3"/>
    <w:rsid w:val="009546A5"/>
    <w:rPr>
      <w:b/>
      <w:bCs/>
      <w:i/>
      <w:sz w:val="24"/>
      <w:lang w:val="x-none" w:eastAsia="x-none"/>
    </w:rPr>
  </w:style>
  <w:style w:type="character" w:customStyle="1" w:styleId="msoins0">
    <w:name w:val="msoins"/>
    <w:rsid w:val="009546A5"/>
    <w:rPr>
      <w:u w:val="single"/>
    </w:rPr>
  </w:style>
  <w:style w:type="paragraph" w:styleId="List2">
    <w:name w:val="List 2"/>
    <w:basedOn w:val="Normal"/>
    <w:uiPriority w:val="99"/>
    <w:semiHidden/>
    <w:unhideWhenUsed/>
    <w:rsid w:val="009546A5"/>
    <w:pPr>
      <w:ind w:left="720" w:hanging="360"/>
      <w:contextualSpacing/>
    </w:pPr>
  </w:style>
  <w:style w:type="character" w:styleId="UnresolvedMention">
    <w:name w:val="Unresolved Mention"/>
    <w:basedOn w:val="DefaultParagraphFont"/>
    <w:uiPriority w:val="99"/>
    <w:semiHidden/>
    <w:unhideWhenUsed/>
    <w:rsid w:val="00760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87258">
      <w:bodyDiv w:val="1"/>
      <w:marLeft w:val="0"/>
      <w:marRight w:val="0"/>
      <w:marTop w:val="0"/>
      <w:marBottom w:val="0"/>
      <w:divBdr>
        <w:top w:val="none" w:sz="0" w:space="0" w:color="auto"/>
        <w:left w:val="none" w:sz="0" w:space="0" w:color="auto"/>
        <w:bottom w:val="none" w:sz="0" w:space="0" w:color="auto"/>
        <w:right w:val="none" w:sz="0" w:space="0" w:color="auto"/>
      </w:divBdr>
    </w:div>
    <w:div w:id="560947036">
      <w:bodyDiv w:val="1"/>
      <w:marLeft w:val="0"/>
      <w:marRight w:val="0"/>
      <w:marTop w:val="0"/>
      <w:marBottom w:val="0"/>
      <w:divBdr>
        <w:top w:val="none" w:sz="0" w:space="0" w:color="auto"/>
        <w:left w:val="none" w:sz="0" w:space="0" w:color="auto"/>
        <w:bottom w:val="none" w:sz="0" w:space="0" w:color="auto"/>
        <w:right w:val="none" w:sz="0" w:space="0" w:color="auto"/>
      </w:divBdr>
    </w:div>
    <w:div w:id="1134563010">
      <w:bodyDiv w:val="1"/>
      <w:marLeft w:val="0"/>
      <w:marRight w:val="0"/>
      <w:marTop w:val="0"/>
      <w:marBottom w:val="0"/>
      <w:divBdr>
        <w:top w:val="none" w:sz="0" w:space="0" w:color="auto"/>
        <w:left w:val="none" w:sz="0" w:space="0" w:color="auto"/>
        <w:bottom w:val="none" w:sz="0" w:space="0" w:color="auto"/>
        <w:right w:val="none" w:sz="0" w:space="0" w:color="auto"/>
      </w:divBdr>
    </w:div>
    <w:div w:id="1657682674">
      <w:marLeft w:val="0"/>
      <w:marRight w:val="0"/>
      <w:marTop w:val="0"/>
      <w:marBottom w:val="0"/>
      <w:divBdr>
        <w:top w:val="none" w:sz="0" w:space="0" w:color="auto"/>
        <w:left w:val="none" w:sz="0" w:space="0" w:color="auto"/>
        <w:bottom w:val="none" w:sz="0" w:space="0" w:color="auto"/>
        <w:right w:val="none" w:sz="0" w:space="0" w:color="auto"/>
      </w:divBdr>
      <w:divsChild>
        <w:div w:id="1657682675">
          <w:marLeft w:val="1166"/>
          <w:marRight w:val="0"/>
          <w:marTop w:val="106"/>
          <w:marBottom w:val="0"/>
          <w:divBdr>
            <w:top w:val="none" w:sz="0" w:space="0" w:color="auto"/>
            <w:left w:val="none" w:sz="0" w:space="0" w:color="auto"/>
            <w:bottom w:val="none" w:sz="0" w:space="0" w:color="auto"/>
            <w:right w:val="none" w:sz="0" w:space="0" w:color="auto"/>
          </w:divBdr>
        </w:div>
        <w:div w:id="1657682680">
          <w:marLeft w:val="1526"/>
          <w:marRight w:val="0"/>
          <w:marTop w:val="115"/>
          <w:marBottom w:val="0"/>
          <w:divBdr>
            <w:top w:val="none" w:sz="0" w:space="0" w:color="auto"/>
            <w:left w:val="none" w:sz="0" w:space="0" w:color="auto"/>
            <w:bottom w:val="none" w:sz="0" w:space="0" w:color="auto"/>
            <w:right w:val="none" w:sz="0" w:space="0" w:color="auto"/>
          </w:divBdr>
        </w:div>
        <w:div w:id="1657682681">
          <w:marLeft w:val="547"/>
          <w:marRight w:val="0"/>
          <w:marTop w:val="134"/>
          <w:marBottom w:val="0"/>
          <w:divBdr>
            <w:top w:val="none" w:sz="0" w:space="0" w:color="auto"/>
            <w:left w:val="none" w:sz="0" w:space="0" w:color="auto"/>
            <w:bottom w:val="none" w:sz="0" w:space="0" w:color="auto"/>
            <w:right w:val="none" w:sz="0" w:space="0" w:color="auto"/>
          </w:divBdr>
        </w:div>
        <w:div w:id="1657682703">
          <w:marLeft w:val="1526"/>
          <w:marRight w:val="0"/>
          <w:marTop w:val="115"/>
          <w:marBottom w:val="0"/>
          <w:divBdr>
            <w:top w:val="none" w:sz="0" w:space="0" w:color="auto"/>
            <w:left w:val="none" w:sz="0" w:space="0" w:color="auto"/>
            <w:bottom w:val="none" w:sz="0" w:space="0" w:color="auto"/>
            <w:right w:val="none" w:sz="0" w:space="0" w:color="auto"/>
          </w:divBdr>
        </w:div>
        <w:div w:id="1657682704">
          <w:marLeft w:val="1166"/>
          <w:marRight w:val="0"/>
          <w:marTop w:val="106"/>
          <w:marBottom w:val="0"/>
          <w:divBdr>
            <w:top w:val="none" w:sz="0" w:space="0" w:color="auto"/>
            <w:left w:val="none" w:sz="0" w:space="0" w:color="auto"/>
            <w:bottom w:val="none" w:sz="0" w:space="0" w:color="auto"/>
            <w:right w:val="none" w:sz="0" w:space="0" w:color="auto"/>
          </w:divBdr>
        </w:div>
      </w:divsChild>
    </w:div>
    <w:div w:id="1657682677">
      <w:marLeft w:val="0"/>
      <w:marRight w:val="0"/>
      <w:marTop w:val="0"/>
      <w:marBottom w:val="0"/>
      <w:divBdr>
        <w:top w:val="none" w:sz="0" w:space="0" w:color="auto"/>
        <w:left w:val="none" w:sz="0" w:space="0" w:color="auto"/>
        <w:bottom w:val="none" w:sz="0" w:space="0" w:color="auto"/>
        <w:right w:val="none" w:sz="0" w:space="0" w:color="auto"/>
      </w:divBdr>
      <w:divsChild>
        <w:div w:id="1657682676">
          <w:marLeft w:val="547"/>
          <w:marRight w:val="0"/>
          <w:marTop w:val="154"/>
          <w:marBottom w:val="0"/>
          <w:divBdr>
            <w:top w:val="none" w:sz="0" w:space="0" w:color="auto"/>
            <w:left w:val="none" w:sz="0" w:space="0" w:color="auto"/>
            <w:bottom w:val="none" w:sz="0" w:space="0" w:color="auto"/>
            <w:right w:val="none" w:sz="0" w:space="0" w:color="auto"/>
          </w:divBdr>
        </w:div>
      </w:divsChild>
    </w:div>
    <w:div w:id="1657682679">
      <w:marLeft w:val="0"/>
      <w:marRight w:val="0"/>
      <w:marTop w:val="0"/>
      <w:marBottom w:val="0"/>
      <w:divBdr>
        <w:top w:val="none" w:sz="0" w:space="0" w:color="auto"/>
        <w:left w:val="none" w:sz="0" w:space="0" w:color="auto"/>
        <w:bottom w:val="none" w:sz="0" w:space="0" w:color="auto"/>
        <w:right w:val="none" w:sz="0" w:space="0" w:color="auto"/>
      </w:divBdr>
      <w:divsChild>
        <w:div w:id="1657682682">
          <w:marLeft w:val="547"/>
          <w:marRight w:val="0"/>
          <w:marTop w:val="154"/>
          <w:marBottom w:val="0"/>
          <w:divBdr>
            <w:top w:val="none" w:sz="0" w:space="0" w:color="auto"/>
            <w:left w:val="none" w:sz="0" w:space="0" w:color="auto"/>
            <w:bottom w:val="none" w:sz="0" w:space="0" w:color="auto"/>
            <w:right w:val="none" w:sz="0" w:space="0" w:color="auto"/>
          </w:divBdr>
        </w:div>
        <w:div w:id="1657682684">
          <w:marLeft w:val="547"/>
          <w:marRight w:val="0"/>
          <w:marTop w:val="154"/>
          <w:marBottom w:val="0"/>
          <w:divBdr>
            <w:top w:val="none" w:sz="0" w:space="0" w:color="auto"/>
            <w:left w:val="none" w:sz="0" w:space="0" w:color="auto"/>
            <w:bottom w:val="none" w:sz="0" w:space="0" w:color="auto"/>
            <w:right w:val="none" w:sz="0" w:space="0" w:color="auto"/>
          </w:divBdr>
        </w:div>
        <w:div w:id="1657682706">
          <w:marLeft w:val="547"/>
          <w:marRight w:val="0"/>
          <w:marTop w:val="154"/>
          <w:marBottom w:val="0"/>
          <w:divBdr>
            <w:top w:val="none" w:sz="0" w:space="0" w:color="auto"/>
            <w:left w:val="none" w:sz="0" w:space="0" w:color="auto"/>
            <w:bottom w:val="none" w:sz="0" w:space="0" w:color="auto"/>
            <w:right w:val="none" w:sz="0" w:space="0" w:color="auto"/>
          </w:divBdr>
        </w:div>
      </w:divsChild>
    </w:div>
    <w:div w:id="1657682683">
      <w:marLeft w:val="0"/>
      <w:marRight w:val="0"/>
      <w:marTop w:val="0"/>
      <w:marBottom w:val="0"/>
      <w:divBdr>
        <w:top w:val="none" w:sz="0" w:space="0" w:color="auto"/>
        <w:left w:val="none" w:sz="0" w:space="0" w:color="auto"/>
        <w:bottom w:val="none" w:sz="0" w:space="0" w:color="auto"/>
        <w:right w:val="none" w:sz="0" w:space="0" w:color="auto"/>
      </w:divBdr>
      <w:divsChild>
        <w:div w:id="1657682685">
          <w:marLeft w:val="547"/>
          <w:marRight w:val="0"/>
          <w:marTop w:val="154"/>
          <w:marBottom w:val="0"/>
          <w:divBdr>
            <w:top w:val="none" w:sz="0" w:space="0" w:color="auto"/>
            <w:left w:val="none" w:sz="0" w:space="0" w:color="auto"/>
            <w:bottom w:val="none" w:sz="0" w:space="0" w:color="auto"/>
            <w:right w:val="none" w:sz="0" w:space="0" w:color="auto"/>
          </w:divBdr>
        </w:div>
      </w:divsChild>
    </w:div>
    <w:div w:id="1657682686">
      <w:marLeft w:val="0"/>
      <w:marRight w:val="0"/>
      <w:marTop w:val="0"/>
      <w:marBottom w:val="0"/>
      <w:divBdr>
        <w:top w:val="none" w:sz="0" w:space="0" w:color="auto"/>
        <w:left w:val="none" w:sz="0" w:space="0" w:color="auto"/>
        <w:bottom w:val="none" w:sz="0" w:space="0" w:color="auto"/>
        <w:right w:val="none" w:sz="0" w:space="0" w:color="auto"/>
      </w:divBdr>
    </w:div>
    <w:div w:id="1657682687">
      <w:marLeft w:val="0"/>
      <w:marRight w:val="0"/>
      <w:marTop w:val="0"/>
      <w:marBottom w:val="0"/>
      <w:divBdr>
        <w:top w:val="none" w:sz="0" w:space="0" w:color="auto"/>
        <w:left w:val="none" w:sz="0" w:space="0" w:color="auto"/>
        <w:bottom w:val="none" w:sz="0" w:space="0" w:color="auto"/>
        <w:right w:val="none" w:sz="0" w:space="0" w:color="auto"/>
      </w:divBdr>
    </w:div>
    <w:div w:id="1657682688">
      <w:marLeft w:val="0"/>
      <w:marRight w:val="0"/>
      <w:marTop w:val="0"/>
      <w:marBottom w:val="0"/>
      <w:divBdr>
        <w:top w:val="none" w:sz="0" w:space="0" w:color="auto"/>
        <w:left w:val="none" w:sz="0" w:space="0" w:color="auto"/>
        <w:bottom w:val="none" w:sz="0" w:space="0" w:color="auto"/>
        <w:right w:val="none" w:sz="0" w:space="0" w:color="auto"/>
      </w:divBdr>
    </w:div>
    <w:div w:id="1657682689">
      <w:marLeft w:val="0"/>
      <w:marRight w:val="0"/>
      <w:marTop w:val="0"/>
      <w:marBottom w:val="0"/>
      <w:divBdr>
        <w:top w:val="none" w:sz="0" w:space="0" w:color="auto"/>
        <w:left w:val="none" w:sz="0" w:space="0" w:color="auto"/>
        <w:bottom w:val="none" w:sz="0" w:space="0" w:color="auto"/>
        <w:right w:val="none" w:sz="0" w:space="0" w:color="auto"/>
      </w:divBdr>
    </w:div>
    <w:div w:id="1657682690">
      <w:marLeft w:val="0"/>
      <w:marRight w:val="0"/>
      <w:marTop w:val="0"/>
      <w:marBottom w:val="0"/>
      <w:divBdr>
        <w:top w:val="none" w:sz="0" w:space="0" w:color="auto"/>
        <w:left w:val="none" w:sz="0" w:space="0" w:color="auto"/>
        <w:bottom w:val="none" w:sz="0" w:space="0" w:color="auto"/>
        <w:right w:val="none" w:sz="0" w:space="0" w:color="auto"/>
      </w:divBdr>
      <w:divsChild>
        <w:div w:id="1657682691">
          <w:marLeft w:val="1166"/>
          <w:marRight w:val="0"/>
          <w:marTop w:val="77"/>
          <w:marBottom w:val="0"/>
          <w:divBdr>
            <w:top w:val="none" w:sz="0" w:space="0" w:color="auto"/>
            <w:left w:val="none" w:sz="0" w:space="0" w:color="auto"/>
            <w:bottom w:val="none" w:sz="0" w:space="0" w:color="auto"/>
            <w:right w:val="none" w:sz="0" w:space="0" w:color="auto"/>
          </w:divBdr>
        </w:div>
        <w:div w:id="1657682693">
          <w:marLeft w:val="1166"/>
          <w:marRight w:val="0"/>
          <w:marTop w:val="77"/>
          <w:marBottom w:val="0"/>
          <w:divBdr>
            <w:top w:val="none" w:sz="0" w:space="0" w:color="auto"/>
            <w:left w:val="none" w:sz="0" w:space="0" w:color="auto"/>
            <w:bottom w:val="none" w:sz="0" w:space="0" w:color="auto"/>
            <w:right w:val="none" w:sz="0" w:space="0" w:color="auto"/>
          </w:divBdr>
        </w:div>
        <w:div w:id="1657682696">
          <w:marLeft w:val="547"/>
          <w:marRight w:val="0"/>
          <w:marTop w:val="96"/>
          <w:marBottom w:val="0"/>
          <w:divBdr>
            <w:top w:val="none" w:sz="0" w:space="0" w:color="auto"/>
            <w:left w:val="none" w:sz="0" w:space="0" w:color="auto"/>
            <w:bottom w:val="none" w:sz="0" w:space="0" w:color="auto"/>
            <w:right w:val="none" w:sz="0" w:space="0" w:color="auto"/>
          </w:divBdr>
        </w:div>
        <w:div w:id="1657682699">
          <w:marLeft w:val="1166"/>
          <w:marRight w:val="0"/>
          <w:marTop w:val="77"/>
          <w:marBottom w:val="0"/>
          <w:divBdr>
            <w:top w:val="none" w:sz="0" w:space="0" w:color="auto"/>
            <w:left w:val="none" w:sz="0" w:space="0" w:color="auto"/>
            <w:bottom w:val="none" w:sz="0" w:space="0" w:color="auto"/>
            <w:right w:val="none" w:sz="0" w:space="0" w:color="auto"/>
          </w:divBdr>
        </w:div>
      </w:divsChild>
    </w:div>
    <w:div w:id="1657682692">
      <w:marLeft w:val="0"/>
      <w:marRight w:val="0"/>
      <w:marTop w:val="0"/>
      <w:marBottom w:val="0"/>
      <w:divBdr>
        <w:top w:val="none" w:sz="0" w:space="0" w:color="auto"/>
        <w:left w:val="none" w:sz="0" w:space="0" w:color="auto"/>
        <w:bottom w:val="none" w:sz="0" w:space="0" w:color="auto"/>
        <w:right w:val="none" w:sz="0" w:space="0" w:color="auto"/>
      </w:divBdr>
    </w:div>
    <w:div w:id="1657682694">
      <w:marLeft w:val="0"/>
      <w:marRight w:val="0"/>
      <w:marTop w:val="0"/>
      <w:marBottom w:val="0"/>
      <w:divBdr>
        <w:top w:val="none" w:sz="0" w:space="0" w:color="auto"/>
        <w:left w:val="none" w:sz="0" w:space="0" w:color="auto"/>
        <w:bottom w:val="none" w:sz="0" w:space="0" w:color="auto"/>
        <w:right w:val="none" w:sz="0" w:space="0" w:color="auto"/>
      </w:divBdr>
    </w:div>
    <w:div w:id="1657682695">
      <w:marLeft w:val="0"/>
      <w:marRight w:val="0"/>
      <w:marTop w:val="0"/>
      <w:marBottom w:val="0"/>
      <w:divBdr>
        <w:top w:val="none" w:sz="0" w:space="0" w:color="auto"/>
        <w:left w:val="none" w:sz="0" w:space="0" w:color="auto"/>
        <w:bottom w:val="none" w:sz="0" w:space="0" w:color="auto"/>
        <w:right w:val="none" w:sz="0" w:space="0" w:color="auto"/>
      </w:divBdr>
    </w:div>
    <w:div w:id="1657682697">
      <w:marLeft w:val="0"/>
      <w:marRight w:val="0"/>
      <w:marTop w:val="0"/>
      <w:marBottom w:val="0"/>
      <w:divBdr>
        <w:top w:val="none" w:sz="0" w:space="0" w:color="auto"/>
        <w:left w:val="none" w:sz="0" w:space="0" w:color="auto"/>
        <w:bottom w:val="none" w:sz="0" w:space="0" w:color="auto"/>
        <w:right w:val="none" w:sz="0" w:space="0" w:color="auto"/>
      </w:divBdr>
    </w:div>
    <w:div w:id="1657682698">
      <w:marLeft w:val="0"/>
      <w:marRight w:val="0"/>
      <w:marTop w:val="0"/>
      <w:marBottom w:val="0"/>
      <w:divBdr>
        <w:top w:val="none" w:sz="0" w:space="0" w:color="auto"/>
        <w:left w:val="none" w:sz="0" w:space="0" w:color="auto"/>
        <w:bottom w:val="none" w:sz="0" w:space="0" w:color="auto"/>
        <w:right w:val="none" w:sz="0" w:space="0" w:color="auto"/>
      </w:divBdr>
    </w:div>
    <w:div w:id="1657682700">
      <w:marLeft w:val="0"/>
      <w:marRight w:val="0"/>
      <w:marTop w:val="0"/>
      <w:marBottom w:val="0"/>
      <w:divBdr>
        <w:top w:val="none" w:sz="0" w:space="0" w:color="auto"/>
        <w:left w:val="none" w:sz="0" w:space="0" w:color="auto"/>
        <w:bottom w:val="none" w:sz="0" w:space="0" w:color="auto"/>
        <w:right w:val="none" w:sz="0" w:space="0" w:color="auto"/>
      </w:divBdr>
    </w:div>
    <w:div w:id="1657682701">
      <w:marLeft w:val="0"/>
      <w:marRight w:val="0"/>
      <w:marTop w:val="0"/>
      <w:marBottom w:val="0"/>
      <w:divBdr>
        <w:top w:val="none" w:sz="0" w:space="0" w:color="auto"/>
        <w:left w:val="none" w:sz="0" w:space="0" w:color="auto"/>
        <w:bottom w:val="none" w:sz="0" w:space="0" w:color="auto"/>
        <w:right w:val="none" w:sz="0" w:space="0" w:color="auto"/>
      </w:divBdr>
    </w:div>
    <w:div w:id="1657682702">
      <w:marLeft w:val="0"/>
      <w:marRight w:val="0"/>
      <w:marTop w:val="0"/>
      <w:marBottom w:val="0"/>
      <w:divBdr>
        <w:top w:val="none" w:sz="0" w:space="0" w:color="auto"/>
        <w:left w:val="none" w:sz="0" w:space="0" w:color="auto"/>
        <w:bottom w:val="none" w:sz="0" w:space="0" w:color="auto"/>
        <w:right w:val="none" w:sz="0" w:space="0" w:color="auto"/>
      </w:divBdr>
    </w:div>
    <w:div w:id="1657682705">
      <w:marLeft w:val="0"/>
      <w:marRight w:val="0"/>
      <w:marTop w:val="0"/>
      <w:marBottom w:val="0"/>
      <w:divBdr>
        <w:top w:val="none" w:sz="0" w:space="0" w:color="auto"/>
        <w:left w:val="none" w:sz="0" w:space="0" w:color="auto"/>
        <w:bottom w:val="none" w:sz="0" w:space="0" w:color="auto"/>
        <w:right w:val="none" w:sz="0" w:space="0" w:color="auto"/>
      </w:divBdr>
      <w:divsChild>
        <w:div w:id="165768267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oleObject" Target="embeddings/oleObject37.bin"/><Relationship Id="rId21" Type="http://schemas.openxmlformats.org/officeDocument/2006/relationships/control" Target="activeX/activeX7.xml"/><Relationship Id="rId42" Type="http://schemas.openxmlformats.org/officeDocument/2006/relationships/oleObject" Target="embeddings/oleObject1.bin"/><Relationship Id="rId47" Type="http://schemas.openxmlformats.org/officeDocument/2006/relationships/image" Target="media/image10.wmf"/><Relationship Id="rId63" Type="http://schemas.openxmlformats.org/officeDocument/2006/relationships/image" Target="media/image21.wmf"/><Relationship Id="rId68" Type="http://schemas.openxmlformats.org/officeDocument/2006/relationships/image" Target="media/image26.wmf"/><Relationship Id="rId84" Type="http://schemas.openxmlformats.org/officeDocument/2006/relationships/oleObject" Target="embeddings/oleObject22.bin"/><Relationship Id="rId89" Type="http://schemas.openxmlformats.org/officeDocument/2006/relationships/image" Target="media/image31.wmf"/><Relationship Id="rId112" Type="http://schemas.openxmlformats.org/officeDocument/2006/relationships/image" Target="media/image43.wmf"/><Relationship Id="rId16" Type="http://schemas.openxmlformats.org/officeDocument/2006/relationships/image" Target="media/image2.wmf"/><Relationship Id="rId107" Type="http://schemas.openxmlformats.org/officeDocument/2006/relationships/image" Target="media/image40.wmf"/><Relationship Id="rId11" Type="http://schemas.openxmlformats.org/officeDocument/2006/relationships/hyperlink" Target="https://www.ercot.com/files/docs/2023/08/25/ERCOT-Strategic-Plan-2024-2028.pdf" TargetMode="External"/><Relationship Id="rId32" Type="http://schemas.microsoft.com/office/2011/relationships/commentsExtended" Target="commentsExtended.xml"/><Relationship Id="rId37" Type="http://schemas.openxmlformats.org/officeDocument/2006/relationships/header" Target="header2.xml"/><Relationship Id="rId53" Type="http://schemas.openxmlformats.org/officeDocument/2006/relationships/image" Target="media/image13.wmf"/><Relationship Id="rId58" Type="http://schemas.openxmlformats.org/officeDocument/2006/relationships/image" Target="media/image16.wmf"/><Relationship Id="rId74" Type="http://schemas.openxmlformats.org/officeDocument/2006/relationships/oleObject" Target="embeddings/oleObject14.bin"/><Relationship Id="rId79" Type="http://schemas.openxmlformats.org/officeDocument/2006/relationships/oleObject" Target="embeddings/oleObject19.bin"/><Relationship Id="rId102" Type="http://schemas.openxmlformats.org/officeDocument/2006/relationships/oleObject" Target="embeddings/oleObject31.bin"/><Relationship Id="rId5" Type="http://schemas.openxmlformats.org/officeDocument/2006/relationships/webSettings" Target="webSettings.xml"/><Relationship Id="rId90" Type="http://schemas.openxmlformats.org/officeDocument/2006/relationships/oleObject" Target="embeddings/oleObject25.bin"/><Relationship Id="rId95" Type="http://schemas.openxmlformats.org/officeDocument/2006/relationships/image" Target="media/image34.wmf"/><Relationship Id="rId22" Type="http://schemas.openxmlformats.org/officeDocument/2006/relationships/image" Target="media/image4.wmf"/><Relationship Id="rId27" Type="http://schemas.openxmlformats.org/officeDocument/2006/relationships/control" Target="activeX/activeX10.xml"/><Relationship Id="rId43" Type="http://schemas.openxmlformats.org/officeDocument/2006/relationships/image" Target="media/image8.wmf"/><Relationship Id="rId48" Type="http://schemas.openxmlformats.org/officeDocument/2006/relationships/oleObject" Target="embeddings/oleObject4.bin"/><Relationship Id="rId64" Type="http://schemas.openxmlformats.org/officeDocument/2006/relationships/image" Target="media/image22.wmf"/><Relationship Id="rId69" Type="http://schemas.openxmlformats.org/officeDocument/2006/relationships/oleObject" Target="embeddings/oleObject9.bin"/><Relationship Id="rId113" Type="http://schemas.openxmlformats.org/officeDocument/2006/relationships/oleObject" Target="embeddings/oleObject35.bin"/><Relationship Id="rId118" Type="http://schemas.openxmlformats.org/officeDocument/2006/relationships/image" Target="media/image46.wmf"/><Relationship Id="rId80" Type="http://schemas.openxmlformats.org/officeDocument/2006/relationships/oleObject" Target="embeddings/oleObject20.bin"/><Relationship Id="rId85" Type="http://schemas.openxmlformats.org/officeDocument/2006/relationships/image" Target="media/image29.wmf"/><Relationship Id="rId12" Type="http://schemas.openxmlformats.org/officeDocument/2006/relationships/control" Target="activeX/activeX2.xml"/><Relationship Id="rId17" Type="http://schemas.openxmlformats.org/officeDocument/2006/relationships/control" Target="activeX/activeX4.xml"/><Relationship Id="rId33" Type="http://schemas.microsoft.com/office/2016/09/relationships/commentsIds" Target="commentsIds.xml"/><Relationship Id="rId38" Type="http://schemas.openxmlformats.org/officeDocument/2006/relationships/footer" Target="footer2.xml"/><Relationship Id="rId59" Type="http://schemas.openxmlformats.org/officeDocument/2006/relationships/image" Target="media/image17.wmf"/><Relationship Id="rId103" Type="http://schemas.openxmlformats.org/officeDocument/2006/relationships/image" Target="media/image38.wmf"/><Relationship Id="rId108" Type="http://schemas.openxmlformats.org/officeDocument/2006/relationships/oleObject" Target="embeddings/oleObject34.bin"/><Relationship Id="rId54" Type="http://schemas.openxmlformats.org/officeDocument/2006/relationships/oleObject" Target="embeddings/oleObject7.bin"/><Relationship Id="rId70" Type="http://schemas.openxmlformats.org/officeDocument/2006/relationships/oleObject" Target="embeddings/oleObject10.bin"/><Relationship Id="rId75" Type="http://schemas.openxmlformats.org/officeDocument/2006/relationships/oleObject" Target="embeddings/oleObject15.bin"/><Relationship Id="rId91" Type="http://schemas.openxmlformats.org/officeDocument/2006/relationships/image" Target="media/image32.wmf"/><Relationship Id="rId96" Type="http://schemas.openxmlformats.org/officeDocument/2006/relationships/oleObject" Target="embeddings/oleObject28.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8.xml"/><Relationship Id="rId28" Type="http://schemas.openxmlformats.org/officeDocument/2006/relationships/control" Target="activeX/activeX11.xml"/><Relationship Id="rId49" Type="http://schemas.openxmlformats.org/officeDocument/2006/relationships/image" Target="media/image11.wmf"/><Relationship Id="rId114" Type="http://schemas.openxmlformats.org/officeDocument/2006/relationships/image" Target="media/image44.wmf"/><Relationship Id="rId119" Type="http://schemas.openxmlformats.org/officeDocument/2006/relationships/oleObject" Target="embeddings/oleObject38.bin"/><Relationship Id="rId44" Type="http://schemas.openxmlformats.org/officeDocument/2006/relationships/oleObject" Target="embeddings/oleObject2.bin"/><Relationship Id="rId60" Type="http://schemas.openxmlformats.org/officeDocument/2006/relationships/image" Target="media/image18.wmf"/><Relationship Id="rId65" Type="http://schemas.openxmlformats.org/officeDocument/2006/relationships/image" Target="media/image23.wmf"/><Relationship Id="rId81" Type="http://schemas.openxmlformats.org/officeDocument/2006/relationships/image" Target="media/image27.wmf"/><Relationship Id="rId86" Type="http://schemas.openxmlformats.org/officeDocument/2006/relationships/oleObject" Target="embeddings/oleObject23.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39" Type="http://schemas.openxmlformats.org/officeDocument/2006/relationships/header" Target="header3.xml"/><Relationship Id="rId109" Type="http://schemas.openxmlformats.org/officeDocument/2006/relationships/image" Target="media/image41.emf"/><Relationship Id="rId34" Type="http://schemas.microsoft.com/office/2018/08/relationships/commentsExtensible" Target="commentsExtensible.xml"/><Relationship Id="rId50" Type="http://schemas.openxmlformats.org/officeDocument/2006/relationships/oleObject" Target="embeddings/oleObject5.bin"/><Relationship Id="rId55" Type="http://schemas.openxmlformats.org/officeDocument/2006/relationships/image" Target="media/image14.wmf"/><Relationship Id="rId76" Type="http://schemas.openxmlformats.org/officeDocument/2006/relationships/oleObject" Target="embeddings/oleObject16.bin"/><Relationship Id="rId97" Type="http://schemas.openxmlformats.org/officeDocument/2006/relationships/image" Target="media/image35.wmf"/><Relationship Id="rId104" Type="http://schemas.openxmlformats.org/officeDocument/2006/relationships/oleObject" Target="embeddings/oleObject32.bin"/><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11.bin"/><Relationship Id="rId92" Type="http://schemas.openxmlformats.org/officeDocument/2006/relationships/oleObject" Target="embeddings/oleObject26.bin"/><Relationship Id="rId2" Type="http://schemas.openxmlformats.org/officeDocument/2006/relationships/numbering" Target="numbering.xml"/><Relationship Id="rId29" Type="http://schemas.openxmlformats.org/officeDocument/2006/relationships/hyperlink" Target="mailto:Ann.Boren@ercot.com" TargetMode="External"/><Relationship Id="rId24" Type="http://schemas.openxmlformats.org/officeDocument/2006/relationships/image" Target="media/image5.wmf"/><Relationship Id="rId40" Type="http://schemas.openxmlformats.org/officeDocument/2006/relationships/header" Target="header4.xml"/><Relationship Id="rId45" Type="http://schemas.openxmlformats.org/officeDocument/2006/relationships/image" Target="media/image9.wmf"/><Relationship Id="rId66" Type="http://schemas.openxmlformats.org/officeDocument/2006/relationships/image" Target="media/image24.wmf"/><Relationship Id="rId87" Type="http://schemas.openxmlformats.org/officeDocument/2006/relationships/image" Target="media/image30.wmf"/><Relationship Id="rId110" Type="http://schemas.openxmlformats.org/officeDocument/2006/relationships/image" Target="media/image42.emf"/><Relationship Id="rId115" Type="http://schemas.openxmlformats.org/officeDocument/2006/relationships/oleObject" Target="embeddings/oleObject36.bin"/><Relationship Id="rId61" Type="http://schemas.openxmlformats.org/officeDocument/2006/relationships/image" Target="media/image19.wmf"/><Relationship Id="rId82" Type="http://schemas.openxmlformats.org/officeDocument/2006/relationships/oleObject" Target="embeddings/oleObject21.bin"/><Relationship Id="rId19" Type="http://schemas.openxmlformats.org/officeDocument/2006/relationships/control" Target="activeX/activeX6.xml"/><Relationship Id="rId14" Type="http://schemas.openxmlformats.org/officeDocument/2006/relationships/control" Target="activeX/activeX3.xml"/><Relationship Id="rId30" Type="http://schemas.openxmlformats.org/officeDocument/2006/relationships/hyperlink" Target="mailto:Brittney.Albracht@ercot.com" TargetMode="External"/><Relationship Id="rId35" Type="http://schemas.openxmlformats.org/officeDocument/2006/relationships/header" Target="header1.xml"/><Relationship Id="rId56" Type="http://schemas.openxmlformats.org/officeDocument/2006/relationships/oleObject" Target="embeddings/oleObject8.bin"/><Relationship Id="rId77" Type="http://schemas.openxmlformats.org/officeDocument/2006/relationships/oleObject" Target="embeddings/oleObject17.bin"/><Relationship Id="rId100" Type="http://schemas.openxmlformats.org/officeDocument/2006/relationships/oleObject" Target="embeddings/oleObject30.bin"/><Relationship Id="rId105" Type="http://schemas.openxmlformats.org/officeDocument/2006/relationships/image" Target="media/image39.wmf"/><Relationship Id="rId8" Type="http://schemas.openxmlformats.org/officeDocument/2006/relationships/hyperlink" Target="https://www.ercot.com/mktrules/issues/NPRR1211" TargetMode="External"/><Relationship Id="rId51" Type="http://schemas.openxmlformats.org/officeDocument/2006/relationships/image" Target="media/image12.wmf"/><Relationship Id="rId72" Type="http://schemas.openxmlformats.org/officeDocument/2006/relationships/oleObject" Target="embeddings/oleObject12.bin"/><Relationship Id="rId93" Type="http://schemas.openxmlformats.org/officeDocument/2006/relationships/image" Target="media/image33.wmf"/><Relationship Id="rId98" Type="http://schemas.openxmlformats.org/officeDocument/2006/relationships/oleObject" Target="embeddings/oleObject29.bin"/><Relationship Id="rId121" Type="http://schemas.microsoft.com/office/2011/relationships/people" Target="people.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oleObject" Target="embeddings/oleObject3.bin"/><Relationship Id="rId67" Type="http://schemas.openxmlformats.org/officeDocument/2006/relationships/image" Target="media/image25.wmf"/><Relationship Id="rId116" Type="http://schemas.openxmlformats.org/officeDocument/2006/relationships/image" Target="media/image45.wmf"/><Relationship Id="rId20" Type="http://schemas.openxmlformats.org/officeDocument/2006/relationships/image" Target="media/image3.wmf"/><Relationship Id="rId41" Type="http://schemas.openxmlformats.org/officeDocument/2006/relationships/image" Target="media/image7.wmf"/><Relationship Id="rId62" Type="http://schemas.openxmlformats.org/officeDocument/2006/relationships/image" Target="media/image20.wmf"/><Relationship Id="rId83" Type="http://schemas.openxmlformats.org/officeDocument/2006/relationships/image" Target="media/image28.wmf"/><Relationship Id="rId88" Type="http://schemas.openxmlformats.org/officeDocument/2006/relationships/oleObject" Target="embeddings/oleObject24.bin"/><Relationship Id="rId111" Type="http://schemas.openxmlformats.org/officeDocument/2006/relationships/chart" Target="charts/chart1.xml"/><Relationship Id="rId15" Type="http://schemas.openxmlformats.org/officeDocument/2006/relationships/hyperlink" Target="https://www.ercot.com/files/docs/2023/08/25/ERCOT-Strategic-Plan-2024-2028.pdf" TargetMode="External"/><Relationship Id="rId36" Type="http://schemas.openxmlformats.org/officeDocument/2006/relationships/footer" Target="footer1.xml"/><Relationship Id="rId57" Type="http://schemas.openxmlformats.org/officeDocument/2006/relationships/image" Target="media/image15.wmf"/><Relationship Id="rId106" Type="http://schemas.openxmlformats.org/officeDocument/2006/relationships/oleObject" Target="embeddings/oleObject33.bin"/><Relationship Id="rId10" Type="http://schemas.openxmlformats.org/officeDocument/2006/relationships/control" Target="activeX/activeX1.xml"/><Relationship Id="rId31" Type="http://schemas.openxmlformats.org/officeDocument/2006/relationships/comments" Target="comments.xml"/><Relationship Id="rId52" Type="http://schemas.openxmlformats.org/officeDocument/2006/relationships/oleObject" Target="embeddings/oleObject6.bin"/><Relationship Id="rId73" Type="http://schemas.openxmlformats.org/officeDocument/2006/relationships/oleObject" Target="embeddings/oleObject13.bin"/><Relationship Id="rId78" Type="http://schemas.openxmlformats.org/officeDocument/2006/relationships/oleObject" Target="embeddings/oleObject18.bin"/><Relationship Id="rId94" Type="http://schemas.openxmlformats.org/officeDocument/2006/relationships/oleObject" Target="embeddings/oleObject27.bin"/><Relationship Id="rId99" Type="http://schemas.openxmlformats.org/officeDocument/2006/relationships/image" Target="media/image36.wmf"/><Relationship Id="rId101" Type="http://schemas.openxmlformats.org/officeDocument/2006/relationships/image" Target="media/image37.wmf"/><Relationship Id="rId1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rcot.com\business\MarketOperationsSupport\Market_Design_&amp;_Analytics\Analysis\2022\2022-01-06%20update%20graph%20for%20methodology%20doc\offer_price_diff_per_sf_marginal_un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63977599246795"/>
          <c:y val="2.5466912589587429E-2"/>
          <c:w val="0.85726396567551633"/>
          <c:h val="0.78284789872963989"/>
        </c:manualLayout>
      </c:layout>
      <c:scatterChart>
        <c:scatterStyle val="lineMarker"/>
        <c:varyColors val="0"/>
        <c:ser>
          <c:idx val="0"/>
          <c:order val="0"/>
          <c:tx>
            <c:strRef>
              <c:f>[offer_price_diff_per_sf_marginal_unit.xlsx]updated!$B$1</c:f>
              <c:strCache>
                <c:ptCount val="1"/>
                <c:pt idx="0">
                  <c:v>Constraint Shadow Price 5,251</c:v>
                </c:pt>
              </c:strCache>
            </c:strRef>
          </c:tx>
          <c:spPr>
            <a:ln w="25400" cap="rnd">
              <a:solidFill>
                <a:srgbClr val="00AE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[offer_price_diff_per_sf_marginal_unit.xlsx]updated!$B$2:$B$36</c:f>
              <c:numCache>
                <c:formatCode>General</c:formatCode>
                <c:ptCount val="35"/>
                <c:pt idx="0">
                  <c:v>105.02</c:v>
                </c:pt>
                <c:pt idx="1">
                  <c:v>210.04</c:v>
                </c:pt>
                <c:pt idx="2">
                  <c:v>315.06</c:v>
                </c:pt>
                <c:pt idx="3">
                  <c:v>420.08</c:v>
                </c:pt>
                <c:pt idx="4">
                  <c:v>525.1</c:v>
                </c:pt>
                <c:pt idx="5">
                  <c:v>630.12</c:v>
                </c:pt>
                <c:pt idx="6">
                  <c:v>735.1400000000001</c:v>
                </c:pt>
                <c:pt idx="7">
                  <c:v>840.16</c:v>
                </c:pt>
                <c:pt idx="8">
                  <c:v>945.18</c:v>
                </c:pt>
                <c:pt idx="9">
                  <c:v>1050.2</c:v>
                </c:pt>
                <c:pt idx="10">
                  <c:v>1155.22</c:v>
                </c:pt>
                <c:pt idx="11">
                  <c:v>1260.24</c:v>
                </c:pt>
                <c:pt idx="12">
                  <c:v>1365.26</c:v>
                </c:pt>
                <c:pt idx="13">
                  <c:v>1470.2800000000002</c:v>
                </c:pt>
                <c:pt idx="14">
                  <c:v>1575.3</c:v>
                </c:pt>
                <c:pt idx="15">
                  <c:v>1680.32</c:v>
                </c:pt>
                <c:pt idx="16">
                  <c:v>1785.3400000000001</c:v>
                </c:pt>
                <c:pt idx="17">
                  <c:v>1890.36</c:v>
                </c:pt>
                <c:pt idx="18">
                  <c:v>1995.38</c:v>
                </c:pt>
                <c:pt idx="19">
                  <c:v>2100.4</c:v>
                </c:pt>
                <c:pt idx="20">
                  <c:v>2205.42</c:v>
                </c:pt>
                <c:pt idx="21">
                  <c:v>2310.44</c:v>
                </c:pt>
                <c:pt idx="22">
                  <c:v>2415.46</c:v>
                </c:pt>
                <c:pt idx="23">
                  <c:v>2520.48</c:v>
                </c:pt>
                <c:pt idx="24">
                  <c:v>2625.5</c:v>
                </c:pt>
                <c:pt idx="25">
                  <c:v>2730.52</c:v>
                </c:pt>
                <c:pt idx="26">
                  <c:v>2835.54</c:v>
                </c:pt>
                <c:pt idx="27">
                  <c:v>2940.5600000000004</c:v>
                </c:pt>
                <c:pt idx="28">
                  <c:v>3045.58</c:v>
                </c:pt>
                <c:pt idx="29">
                  <c:v>3150.6</c:v>
                </c:pt>
                <c:pt idx="30">
                  <c:v>3255.62</c:v>
                </c:pt>
                <c:pt idx="31">
                  <c:v>3360.64</c:v>
                </c:pt>
                <c:pt idx="32">
                  <c:v>3465.6600000000003</c:v>
                </c:pt>
                <c:pt idx="33">
                  <c:v>3570.6800000000003</c:v>
                </c:pt>
                <c:pt idx="34">
                  <c:v>3675.7</c:v>
                </c:pt>
              </c:numCache>
            </c:numRef>
          </c:yVal>
          <c:smooth val="0"/>
          <c:extLst>
            <c:ext xmlns:c16="http://schemas.microsoft.com/office/drawing/2014/chart" uri="{C3380CC4-5D6E-409C-BE32-E72D297353CC}">
              <c16:uniqueId val="{00000000-8E29-4F17-945C-A73984882746}"/>
            </c:ext>
          </c:extLst>
        </c:ser>
        <c:ser>
          <c:idx val="1"/>
          <c:order val="1"/>
          <c:tx>
            <c:strRef>
              <c:f>[offer_price_diff_per_sf_marginal_unit.xlsx]updated!$C$1</c:f>
              <c:strCache>
                <c:ptCount val="1"/>
                <c:pt idx="0">
                  <c:v>Constraint Shadow Price 4,500</c:v>
                </c:pt>
              </c:strCache>
            </c:strRef>
          </c:tx>
          <c:spPr>
            <a:ln w="25400" cap="rnd">
              <a:solidFill>
                <a:srgbClr val="26D07C"/>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[offer_price_diff_per_sf_marginal_unit.xlsx]updated!$C$2:$C$36</c:f>
              <c:numCache>
                <c:formatCode>General</c:formatCode>
                <c:ptCount val="35"/>
                <c:pt idx="0">
                  <c:v>90</c:v>
                </c:pt>
                <c:pt idx="1">
                  <c:v>180</c:v>
                </c:pt>
                <c:pt idx="2">
                  <c:v>270</c:v>
                </c:pt>
                <c:pt idx="3">
                  <c:v>360</c:v>
                </c:pt>
                <c:pt idx="4">
                  <c:v>450</c:v>
                </c:pt>
                <c:pt idx="5">
                  <c:v>540</c:v>
                </c:pt>
                <c:pt idx="6">
                  <c:v>630.00000000000011</c:v>
                </c:pt>
                <c:pt idx="7">
                  <c:v>720</c:v>
                </c:pt>
                <c:pt idx="8">
                  <c:v>810</c:v>
                </c:pt>
                <c:pt idx="9">
                  <c:v>900</c:v>
                </c:pt>
                <c:pt idx="10">
                  <c:v>990</c:v>
                </c:pt>
                <c:pt idx="11">
                  <c:v>1080</c:v>
                </c:pt>
                <c:pt idx="12">
                  <c:v>1170</c:v>
                </c:pt>
                <c:pt idx="13">
                  <c:v>1260.0000000000002</c:v>
                </c:pt>
                <c:pt idx="14">
                  <c:v>1350</c:v>
                </c:pt>
                <c:pt idx="15">
                  <c:v>1440</c:v>
                </c:pt>
                <c:pt idx="16">
                  <c:v>1530</c:v>
                </c:pt>
                <c:pt idx="17">
                  <c:v>1620</c:v>
                </c:pt>
                <c:pt idx="18">
                  <c:v>1710</c:v>
                </c:pt>
                <c:pt idx="19">
                  <c:v>1800</c:v>
                </c:pt>
                <c:pt idx="20">
                  <c:v>1890</c:v>
                </c:pt>
                <c:pt idx="21">
                  <c:v>1980</c:v>
                </c:pt>
                <c:pt idx="22">
                  <c:v>2070</c:v>
                </c:pt>
                <c:pt idx="23">
                  <c:v>2160</c:v>
                </c:pt>
                <c:pt idx="24">
                  <c:v>2250</c:v>
                </c:pt>
                <c:pt idx="25">
                  <c:v>2340</c:v>
                </c:pt>
                <c:pt idx="26">
                  <c:v>2430</c:v>
                </c:pt>
                <c:pt idx="27">
                  <c:v>2520.0000000000005</c:v>
                </c:pt>
                <c:pt idx="28">
                  <c:v>2610</c:v>
                </c:pt>
                <c:pt idx="29">
                  <c:v>2700</c:v>
                </c:pt>
                <c:pt idx="30">
                  <c:v>2790</c:v>
                </c:pt>
                <c:pt idx="31">
                  <c:v>2880</c:v>
                </c:pt>
                <c:pt idx="32">
                  <c:v>2970</c:v>
                </c:pt>
                <c:pt idx="33">
                  <c:v>3060</c:v>
                </c:pt>
                <c:pt idx="34">
                  <c:v>3150</c:v>
                </c:pt>
              </c:numCache>
            </c:numRef>
          </c:yVal>
          <c:smooth val="0"/>
          <c:extLst>
            <c:ext xmlns:c16="http://schemas.microsoft.com/office/drawing/2014/chart" uri="{C3380CC4-5D6E-409C-BE32-E72D297353CC}">
              <c16:uniqueId val="{00000001-8E29-4F17-945C-A73984882746}"/>
            </c:ext>
          </c:extLst>
        </c:ser>
        <c:ser>
          <c:idx val="2"/>
          <c:order val="2"/>
          <c:tx>
            <c:strRef>
              <c:f>[offer_price_diff_per_sf_marginal_unit.xlsx]updated!$D$1</c:f>
              <c:strCache>
                <c:ptCount val="1"/>
                <c:pt idx="0">
                  <c:v>Constraint Shadow Price 3,500</c:v>
                </c:pt>
              </c:strCache>
            </c:strRef>
          </c:tx>
          <c:spPr>
            <a:ln w="25400" cap="rnd">
              <a:solidFill>
                <a:srgbClr val="003865"/>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[offer_price_diff_per_sf_marginal_unit.xlsx]updated!$D$2:$D$36</c:f>
              <c:numCache>
                <c:formatCode>General</c:formatCode>
                <c:ptCount val="35"/>
                <c:pt idx="0">
                  <c:v>70</c:v>
                </c:pt>
                <c:pt idx="1">
                  <c:v>140</c:v>
                </c:pt>
                <c:pt idx="2">
                  <c:v>210</c:v>
                </c:pt>
                <c:pt idx="3">
                  <c:v>280</c:v>
                </c:pt>
                <c:pt idx="4">
                  <c:v>350</c:v>
                </c:pt>
                <c:pt idx="5">
                  <c:v>420</c:v>
                </c:pt>
                <c:pt idx="6">
                  <c:v>490.00000000000006</c:v>
                </c:pt>
                <c:pt idx="7">
                  <c:v>560</c:v>
                </c:pt>
                <c:pt idx="8">
                  <c:v>630</c:v>
                </c:pt>
                <c:pt idx="9">
                  <c:v>700</c:v>
                </c:pt>
                <c:pt idx="10">
                  <c:v>770</c:v>
                </c:pt>
                <c:pt idx="11">
                  <c:v>840</c:v>
                </c:pt>
                <c:pt idx="12">
                  <c:v>910</c:v>
                </c:pt>
                <c:pt idx="13">
                  <c:v>980.00000000000011</c:v>
                </c:pt>
                <c:pt idx="14">
                  <c:v>1050</c:v>
                </c:pt>
                <c:pt idx="15">
                  <c:v>1120</c:v>
                </c:pt>
                <c:pt idx="16">
                  <c:v>1190</c:v>
                </c:pt>
                <c:pt idx="17">
                  <c:v>1260</c:v>
                </c:pt>
                <c:pt idx="18">
                  <c:v>1330</c:v>
                </c:pt>
                <c:pt idx="19">
                  <c:v>1400</c:v>
                </c:pt>
                <c:pt idx="20">
                  <c:v>1470</c:v>
                </c:pt>
                <c:pt idx="21">
                  <c:v>1540</c:v>
                </c:pt>
                <c:pt idx="22">
                  <c:v>1610</c:v>
                </c:pt>
                <c:pt idx="23">
                  <c:v>1680</c:v>
                </c:pt>
                <c:pt idx="24">
                  <c:v>1750</c:v>
                </c:pt>
                <c:pt idx="25">
                  <c:v>1820</c:v>
                </c:pt>
                <c:pt idx="26">
                  <c:v>1890.0000000000002</c:v>
                </c:pt>
                <c:pt idx="27">
                  <c:v>1960.0000000000002</c:v>
                </c:pt>
                <c:pt idx="28">
                  <c:v>2029.9999999999998</c:v>
                </c:pt>
                <c:pt idx="29">
                  <c:v>2100</c:v>
                </c:pt>
                <c:pt idx="30">
                  <c:v>2170</c:v>
                </c:pt>
                <c:pt idx="31">
                  <c:v>2240</c:v>
                </c:pt>
                <c:pt idx="32">
                  <c:v>2310</c:v>
                </c:pt>
                <c:pt idx="33">
                  <c:v>2380</c:v>
                </c:pt>
                <c:pt idx="34">
                  <c:v>2450</c:v>
                </c:pt>
              </c:numCache>
            </c:numRef>
          </c:yVal>
          <c:smooth val="0"/>
          <c:extLst>
            <c:ext xmlns:c16="http://schemas.microsoft.com/office/drawing/2014/chart" uri="{C3380CC4-5D6E-409C-BE32-E72D297353CC}">
              <c16:uniqueId val="{00000002-8E29-4F17-945C-A73984882746}"/>
            </c:ext>
          </c:extLst>
        </c:ser>
        <c:ser>
          <c:idx val="3"/>
          <c:order val="3"/>
          <c:tx>
            <c:strRef>
              <c:f>[offer_price_diff_per_sf_marginal_unit.xlsx]updated!$E$1</c:f>
              <c:strCache>
                <c:ptCount val="1"/>
                <c:pt idx="0">
                  <c:v>Constraint Shadow Price 2,800</c:v>
                </c:pt>
              </c:strCache>
            </c:strRef>
          </c:tx>
          <c:spPr>
            <a:ln w="25400" cap="rnd">
              <a:solidFill>
                <a:srgbClr val="685B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[offer_price_diff_per_sf_marginal_unit.xlsx]updated!$E$2:$E$36</c:f>
              <c:numCache>
                <c:formatCode>General</c:formatCode>
                <c:ptCount val="35"/>
                <c:pt idx="0">
                  <c:v>56</c:v>
                </c:pt>
                <c:pt idx="1">
                  <c:v>112</c:v>
                </c:pt>
                <c:pt idx="2">
                  <c:v>168</c:v>
                </c:pt>
                <c:pt idx="3">
                  <c:v>224</c:v>
                </c:pt>
                <c:pt idx="4">
                  <c:v>280</c:v>
                </c:pt>
                <c:pt idx="5">
                  <c:v>336</c:v>
                </c:pt>
                <c:pt idx="6">
                  <c:v>392.00000000000006</c:v>
                </c:pt>
                <c:pt idx="7">
                  <c:v>448</c:v>
                </c:pt>
                <c:pt idx="8">
                  <c:v>504</c:v>
                </c:pt>
                <c:pt idx="9">
                  <c:v>560</c:v>
                </c:pt>
                <c:pt idx="10">
                  <c:v>616</c:v>
                </c:pt>
                <c:pt idx="11">
                  <c:v>672</c:v>
                </c:pt>
                <c:pt idx="12">
                  <c:v>728</c:v>
                </c:pt>
                <c:pt idx="13">
                  <c:v>784.00000000000011</c:v>
                </c:pt>
                <c:pt idx="14">
                  <c:v>840</c:v>
                </c:pt>
                <c:pt idx="15">
                  <c:v>896</c:v>
                </c:pt>
                <c:pt idx="16">
                  <c:v>952.00000000000011</c:v>
                </c:pt>
                <c:pt idx="17">
                  <c:v>1008</c:v>
                </c:pt>
                <c:pt idx="18">
                  <c:v>1064</c:v>
                </c:pt>
                <c:pt idx="19">
                  <c:v>1120</c:v>
                </c:pt>
                <c:pt idx="20">
                  <c:v>1176</c:v>
                </c:pt>
                <c:pt idx="21">
                  <c:v>1232</c:v>
                </c:pt>
                <c:pt idx="22">
                  <c:v>1288</c:v>
                </c:pt>
                <c:pt idx="23">
                  <c:v>1344</c:v>
                </c:pt>
                <c:pt idx="24">
                  <c:v>1400</c:v>
                </c:pt>
                <c:pt idx="25">
                  <c:v>1456</c:v>
                </c:pt>
                <c:pt idx="26">
                  <c:v>1512</c:v>
                </c:pt>
                <c:pt idx="27">
                  <c:v>1568.0000000000002</c:v>
                </c:pt>
                <c:pt idx="28">
                  <c:v>1624</c:v>
                </c:pt>
                <c:pt idx="29">
                  <c:v>1680</c:v>
                </c:pt>
                <c:pt idx="30">
                  <c:v>1736</c:v>
                </c:pt>
                <c:pt idx="31">
                  <c:v>1792</c:v>
                </c:pt>
                <c:pt idx="32">
                  <c:v>1848</c:v>
                </c:pt>
                <c:pt idx="33">
                  <c:v>1904.0000000000002</c:v>
                </c:pt>
                <c:pt idx="34">
                  <c:v>1959.9999999999998</c:v>
                </c:pt>
              </c:numCache>
            </c:numRef>
          </c:yVal>
          <c:smooth val="0"/>
          <c:extLst>
            <c:ext xmlns:c16="http://schemas.microsoft.com/office/drawing/2014/chart" uri="{C3380CC4-5D6E-409C-BE32-E72D297353CC}">
              <c16:uniqueId val="{00000003-8E29-4F17-945C-A73984882746}"/>
            </c:ext>
          </c:extLst>
        </c:ser>
        <c:dLbls>
          <c:showLegendKey val="0"/>
          <c:showVal val="0"/>
          <c:showCatName val="0"/>
          <c:showSerName val="0"/>
          <c:showPercent val="0"/>
          <c:showBubbleSize val="0"/>
        </c:dLbls>
        <c:axId val="997142879"/>
        <c:axId val="997142047"/>
      </c:scatterChart>
      <c:valAx>
        <c:axId val="997142879"/>
        <c:scaling>
          <c:orientation val="minMax"/>
          <c:max val="0.70000000000000007"/>
          <c:min val="1.5000000000000003E-2"/>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solidFill>
                      <a:srgbClr val="5B6770"/>
                    </a:solidFill>
                    <a:latin typeface="Arial" panose="020B0604020202020204" pitchFamily="34" charset="0"/>
                    <a:cs typeface="Arial" panose="020B0604020202020204" pitchFamily="34" charset="0"/>
                  </a:rPr>
                  <a:t>Shift Factor Difference of Marginal Units to Resolve Constraint</a:t>
                </a:r>
              </a:p>
            </c:rich>
          </c:tx>
          <c:layout>
            <c:manualLayout>
              <c:xMode val="edge"/>
              <c:yMode val="edge"/>
              <c:x val="0.27600788642314511"/>
              <c:y val="0.9168055054438949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800" b="0" i="0" u="none" strike="noStrike" kern="1200" baseline="0">
                <a:ln>
                  <a:noFill/>
                </a:ln>
                <a:solidFill>
                  <a:srgbClr val="5B6770"/>
                </a:solidFill>
                <a:latin typeface="Arial" panose="020B0604020202020204" pitchFamily="34" charset="0"/>
                <a:ea typeface="+mn-ea"/>
                <a:cs typeface="Arial" panose="020B0604020202020204" pitchFamily="34" charset="0"/>
              </a:defRPr>
            </a:pPr>
            <a:endParaRPr lang="en-US"/>
          </a:p>
        </c:txPr>
        <c:crossAx val="997142047"/>
        <c:crosses val="autoZero"/>
        <c:crossBetween val="midCat"/>
        <c:majorUnit val="2.0000000000000004E-2"/>
        <c:minorUnit val="2.0000000000000004E-2"/>
      </c:valAx>
      <c:valAx>
        <c:axId val="997142047"/>
        <c:scaling>
          <c:orientation val="minMax"/>
          <c:max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r>
                  <a:rPr lang="en-US" sz="800">
                    <a:solidFill>
                      <a:srgbClr val="5B6770"/>
                    </a:solidFill>
                    <a:latin typeface="Arial" panose="020B0604020202020204" pitchFamily="34" charset="0"/>
                    <a:cs typeface="Arial" panose="020B0604020202020204" pitchFamily="34" charset="0"/>
                  </a:rPr>
                  <a:t>Offer Price Difference of Marginal Units to Resolve Constraint ($/MWh)</a:t>
                </a:r>
              </a:p>
            </c:rich>
          </c:tx>
          <c:overlay val="0"/>
          <c:spPr>
            <a:noFill/>
            <a:ln>
              <a:noFill/>
            </a:ln>
            <a:effectLst/>
          </c:spPr>
          <c:txPr>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crossAx val="997142879"/>
        <c:crossesAt val="0"/>
        <c:crossBetween val="midCat"/>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2"/>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3"/>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57923089563043206"/>
          <c:y val="0.4559203094896157"/>
          <c:w val="0.35668021932960586"/>
          <c:h val="0.22932304452509469"/>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8E0F-4741-4762-802D-A2F375BB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12731</Words>
  <Characters>80557</Characters>
  <Application>Microsoft Office Word</Application>
  <DocSecurity>0</DocSecurity>
  <Lines>671</Lines>
  <Paragraphs>186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93102</CharactersWithSpaces>
  <SharedDoc>false</SharedDoc>
  <HLinks>
    <vt:vector size="120" baseType="variant">
      <vt:variant>
        <vt:i4>1376306</vt:i4>
      </vt:variant>
      <vt:variant>
        <vt:i4>119</vt:i4>
      </vt:variant>
      <vt:variant>
        <vt:i4>0</vt:i4>
      </vt:variant>
      <vt:variant>
        <vt:i4>5</vt:i4>
      </vt:variant>
      <vt:variant>
        <vt:lpwstr/>
      </vt:variant>
      <vt:variant>
        <vt:lpwstr>_Toc384823716</vt:lpwstr>
      </vt:variant>
      <vt:variant>
        <vt:i4>1376306</vt:i4>
      </vt:variant>
      <vt:variant>
        <vt:i4>113</vt:i4>
      </vt:variant>
      <vt:variant>
        <vt:i4>0</vt:i4>
      </vt:variant>
      <vt:variant>
        <vt:i4>5</vt:i4>
      </vt:variant>
      <vt:variant>
        <vt:lpwstr/>
      </vt:variant>
      <vt:variant>
        <vt:lpwstr>_Toc384823715</vt:lpwstr>
      </vt:variant>
      <vt:variant>
        <vt:i4>1376306</vt:i4>
      </vt:variant>
      <vt:variant>
        <vt:i4>107</vt:i4>
      </vt:variant>
      <vt:variant>
        <vt:i4>0</vt:i4>
      </vt:variant>
      <vt:variant>
        <vt:i4>5</vt:i4>
      </vt:variant>
      <vt:variant>
        <vt:lpwstr/>
      </vt:variant>
      <vt:variant>
        <vt:lpwstr>_Toc384823714</vt:lpwstr>
      </vt:variant>
      <vt:variant>
        <vt:i4>1376306</vt:i4>
      </vt:variant>
      <vt:variant>
        <vt:i4>101</vt:i4>
      </vt:variant>
      <vt:variant>
        <vt:i4>0</vt:i4>
      </vt:variant>
      <vt:variant>
        <vt:i4>5</vt:i4>
      </vt:variant>
      <vt:variant>
        <vt:lpwstr/>
      </vt:variant>
      <vt:variant>
        <vt:lpwstr>_Toc384823713</vt:lpwstr>
      </vt:variant>
      <vt:variant>
        <vt:i4>1376306</vt:i4>
      </vt:variant>
      <vt:variant>
        <vt:i4>95</vt:i4>
      </vt:variant>
      <vt:variant>
        <vt:i4>0</vt:i4>
      </vt:variant>
      <vt:variant>
        <vt:i4>5</vt:i4>
      </vt:variant>
      <vt:variant>
        <vt:lpwstr/>
      </vt:variant>
      <vt:variant>
        <vt:lpwstr>_Toc384823712</vt:lpwstr>
      </vt:variant>
      <vt:variant>
        <vt:i4>1376306</vt:i4>
      </vt:variant>
      <vt:variant>
        <vt:i4>89</vt:i4>
      </vt:variant>
      <vt:variant>
        <vt:i4>0</vt:i4>
      </vt:variant>
      <vt:variant>
        <vt:i4>5</vt:i4>
      </vt:variant>
      <vt:variant>
        <vt:lpwstr/>
      </vt:variant>
      <vt:variant>
        <vt:lpwstr>_Toc384823711</vt:lpwstr>
      </vt:variant>
      <vt:variant>
        <vt:i4>1376306</vt:i4>
      </vt:variant>
      <vt:variant>
        <vt:i4>83</vt:i4>
      </vt:variant>
      <vt:variant>
        <vt:i4>0</vt:i4>
      </vt:variant>
      <vt:variant>
        <vt:i4>5</vt:i4>
      </vt:variant>
      <vt:variant>
        <vt:lpwstr/>
      </vt:variant>
      <vt:variant>
        <vt:lpwstr>_Toc384823710</vt:lpwstr>
      </vt:variant>
      <vt:variant>
        <vt:i4>1310770</vt:i4>
      </vt:variant>
      <vt:variant>
        <vt:i4>77</vt:i4>
      </vt:variant>
      <vt:variant>
        <vt:i4>0</vt:i4>
      </vt:variant>
      <vt:variant>
        <vt:i4>5</vt:i4>
      </vt:variant>
      <vt:variant>
        <vt:lpwstr/>
      </vt:variant>
      <vt:variant>
        <vt:lpwstr>_Toc384823709</vt:lpwstr>
      </vt:variant>
      <vt:variant>
        <vt:i4>1310770</vt:i4>
      </vt:variant>
      <vt:variant>
        <vt:i4>71</vt:i4>
      </vt:variant>
      <vt:variant>
        <vt:i4>0</vt:i4>
      </vt:variant>
      <vt:variant>
        <vt:i4>5</vt:i4>
      </vt:variant>
      <vt:variant>
        <vt:lpwstr/>
      </vt:variant>
      <vt:variant>
        <vt:lpwstr>_Toc384823708</vt:lpwstr>
      </vt:variant>
      <vt:variant>
        <vt:i4>1310770</vt:i4>
      </vt:variant>
      <vt:variant>
        <vt:i4>65</vt:i4>
      </vt:variant>
      <vt:variant>
        <vt:i4>0</vt:i4>
      </vt:variant>
      <vt:variant>
        <vt:i4>5</vt:i4>
      </vt:variant>
      <vt:variant>
        <vt:lpwstr/>
      </vt:variant>
      <vt:variant>
        <vt:lpwstr>_Toc384823707</vt:lpwstr>
      </vt:variant>
      <vt:variant>
        <vt:i4>1310770</vt:i4>
      </vt:variant>
      <vt:variant>
        <vt:i4>59</vt:i4>
      </vt:variant>
      <vt:variant>
        <vt:i4>0</vt:i4>
      </vt:variant>
      <vt:variant>
        <vt:i4>5</vt:i4>
      </vt:variant>
      <vt:variant>
        <vt:lpwstr/>
      </vt:variant>
      <vt:variant>
        <vt:lpwstr>_Toc384823706</vt:lpwstr>
      </vt:variant>
      <vt:variant>
        <vt:i4>1310770</vt:i4>
      </vt:variant>
      <vt:variant>
        <vt:i4>53</vt:i4>
      </vt:variant>
      <vt:variant>
        <vt:i4>0</vt:i4>
      </vt:variant>
      <vt:variant>
        <vt:i4>5</vt:i4>
      </vt:variant>
      <vt:variant>
        <vt:lpwstr/>
      </vt:variant>
      <vt:variant>
        <vt:lpwstr>_Toc384823705</vt:lpwstr>
      </vt:variant>
      <vt:variant>
        <vt:i4>1310770</vt:i4>
      </vt:variant>
      <vt:variant>
        <vt:i4>47</vt:i4>
      </vt:variant>
      <vt:variant>
        <vt:i4>0</vt:i4>
      </vt:variant>
      <vt:variant>
        <vt:i4>5</vt:i4>
      </vt:variant>
      <vt:variant>
        <vt:lpwstr/>
      </vt:variant>
      <vt:variant>
        <vt:lpwstr>_Toc384823704</vt:lpwstr>
      </vt:variant>
      <vt:variant>
        <vt:i4>1310770</vt:i4>
      </vt:variant>
      <vt:variant>
        <vt:i4>41</vt:i4>
      </vt:variant>
      <vt:variant>
        <vt:i4>0</vt:i4>
      </vt:variant>
      <vt:variant>
        <vt:i4>5</vt:i4>
      </vt:variant>
      <vt:variant>
        <vt:lpwstr/>
      </vt:variant>
      <vt:variant>
        <vt:lpwstr>_Toc384823703</vt:lpwstr>
      </vt:variant>
      <vt:variant>
        <vt:i4>1310770</vt:i4>
      </vt:variant>
      <vt:variant>
        <vt:i4>35</vt:i4>
      </vt:variant>
      <vt:variant>
        <vt:i4>0</vt:i4>
      </vt:variant>
      <vt:variant>
        <vt:i4>5</vt:i4>
      </vt:variant>
      <vt:variant>
        <vt:lpwstr/>
      </vt:variant>
      <vt:variant>
        <vt:lpwstr>_Toc384823702</vt:lpwstr>
      </vt:variant>
      <vt:variant>
        <vt:i4>1310770</vt:i4>
      </vt:variant>
      <vt:variant>
        <vt:i4>29</vt:i4>
      </vt:variant>
      <vt:variant>
        <vt:i4>0</vt:i4>
      </vt:variant>
      <vt:variant>
        <vt:i4>5</vt:i4>
      </vt:variant>
      <vt:variant>
        <vt:lpwstr/>
      </vt:variant>
      <vt:variant>
        <vt:lpwstr>_Toc384823701</vt:lpwstr>
      </vt:variant>
      <vt:variant>
        <vt:i4>1310770</vt:i4>
      </vt:variant>
      <vt:variant>
        <vt:i4>23</vt:i4>
      </vt:variant>
      <vt:variant>
        <vt:i4>0</vt:i4>
      </vt:variant>
      <vt:variant>
        <vt:i4>5</vt:i4>
      </vt:variant>
      <vt:variant>
        <vt:lpwstr/>
      </vt:variant>
      <vt:variant>
        <vt:lpwstr>_Toc384823700</vt:lpwstr>
      </vt:variant>
      <vt:variant>
        <vt:i4>1900595</vt:i4>
      </vt:variant>
      <vt:variant>
        <vt:i4>17</vt:i4>
      </vt:variant>
      <vt:variant>
        <vt:i4>0</vt:i4>
      </vt:variant>
      <vt:variant>
        <vt:i4>5</vt:i4>
      </vt:variant>
      <vt:variant>
        <vt:lpwstr/>
      </vt:variant>
      <vt:variant>
        <vt:lpwstr>_Toc384823699</vt:lpwstr>
      </vt:variant>
      <vt:variant>
        <vt:i4>1900595</vt:i4>
      </vt:variant>
      <vt:variant>
        <vt:i4>11</vt:i4>
      </vt:variant>
      <vt:variant>
        <vt:i4>0</vt:i4>
      </vt:variant>
      <vt:variant>
        <vt:i4>5</vt:i4>
      </vt:variant>
      <vt:variant>
        <vt:lpwstr/>
      </vt:variant>
      <vt:variant>
        <vt:lpwstr>_Toc384823698</vt:lpwstr>
      </vt:variant>
      <vt:variant>
        <vt:i4>1900548</vt:i4>
      </vt:variant>
      <vt:variant>
        <vt:i4>6</vt:i4>
      </vt:variant>
      <vt:variant>
        <vt:i4>0</vt:i4>
      </vt:variant>
      <vt:variant>
        <vt:i4>5</vt:i4>
      </vt:variant>
      <vt:variant>
        <vt:lpwstr>http://www.ercot.com/mktrules/nprotocols/current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082911</dc:creator>
  <cp:keywords/>
  <cp:lastModifiedBy>Brittney Albracht</cp:lastModifiedBy>
  <cp:revision>3</cp:revision>
  <cp:lastPrinted>2017-01-12T20:29:00Z</cp:lastPrinted>
  <dcterms:created xsi:type="dcterms:W3CDTF">2024-04-16T03:05:00Z</dcterms:created>
  <dcterms:modified xsi:type="dcterms:W3CDTF">2024-04-16T03:05:00Z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2023-08-01T14:53:46Z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57dd0bcf-96aa-4cc6-a201-ce1acdbf5977</vt:lpwstr>
  </property>
  <property fmtid="{D5CDD505-2E9C-101B-9397-08002B2CF9AE}" pid="8" name="MSIP_Label_7084cbda-52b8-46fb-a7b7-cb5bd465ed85_ContentBits">
    <vt:lpwstr>0</vt:lpwstr>
  </property>
</Properties>
</file>