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F93D0D" w14:paraId="245EF176" w14:textId="77777777" w:rsidTr="003E3F3F">
        <w:tc>
          <w:tcPr>
            <w:tcW w:w="1620" w:type="dxa"/>
            <w:tcBorders>
              <w:bottom w:val="single" w:sz="4" w:space="0" w:color="auto"/>
            </w:tcBorders>
            <w:shd w:val="clear" w:color="auto" w:fill="FFFFFF"/>
            <w:vAlign w:val="center"/>
          </w:tcPr>
          <w:p w14:paraId="2EB0B6FD" w14:textId="77777777" w:rsidR="00F93D0D" w:rsidRDefault="00F93D0D" w:rsidP="003E3F3F">
            <w:pPr>
              <w:pStyle w:val="Header"/>
            </w:pPr>
            <w:r>
              <w:t>NPRR Number</w:t>
            </w:r>
          </w:p>
        </w:tc>
        <w:tc>
          <w:tcPr>
            <w:tcW w:w="1237" w:type="dxa"/>
            <w:tcBorders>
              <w:bottom w:val="single" w:sz="4" w:space="0" w:color="auto"/>
            </w:tcBorders>
            <w:vAlign w:val="center"/>
          </w:tcPr>
          <w:p w14:paraId="4C68E0A0" w14:textId="77777777" w:rsidR="00F93D0D" w:rsidRDefault="001D05F3" w:rsidP="003E3F3F">
            <w:pPr>
              <w:pStyle w:val="Header"/>
              <w:jc w:val="center"/>
            </w:pPr>
            <w:hyperlink r:id="rId8" w:anchor="summary" w:history="1">
              <w:r w:rsidR="00F93D0D" w:rsidRPr="007D2DB3">
                <w:rPr>
                  <w:rStyle w:val="Hyperlink"/>
                </w:rPr>
                <w:t>1206</w:t>
              </w:r>
            </w:hyperlink>
          </w:p>
        </w:tc>
        <w:tc>
          <w:tcPr>
            <w:tcW w:w="923" w:type="dxa"/>
            <w:tcBorders>
              <w:bottom w:val="single" w:sz="4" w:space="0" w:color="auto"/>
            </w:tcBorders>
            <w:shd w:val="clear" w:color="auto" w:fill="FFFFFF"/>
            <w:vAlign w:val="center"/>
          </w:tcPr>
          <w:p w14:paraId="6E7E365C" w14:textId="77777777" w:rsidR="00F93D0D" w:rsidRDefault="00F93D0D" w:rsidP="003E3F3F">
            <w:pPr>
              <w:pStyle w:val="Header"/>
            </w:pPr>
            <w:r>
              <w:t>NPRR Title</w:t>
            </w:r>
          </w:p>
        </w:tc>
        <w:tc>
          <w:tcPr>
            <w:tcW w:w="6660" w:type="dxa"/>
            <w:tcBorders>
              <w:bottom w:val="single" w:sz="4" w:space="0" w:color="auto"/>
            </w:tcBorders>
            <w:vAlign w:val="center"/>
          </w:tcPr>
          <w:p w14:paraId="7AF85843" w14:textId="77777777" w:rsidR="00F93D0D" w:rsidRPr="002D7837" w:rsidRDefault="00F93D0D" w:rsidP="003E3F3F">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 </w:t>
            </w:r>
            <w:bookmarkEnd w:id="0"/>
          </w:p>
        </w:tc>
      </w:tr>
      <w:tr w:rsidR="00F93D0D" w:rsidRPr="00E01925" w14:paraId="60E4DBF9" w14:textId="77777777" w:rsidTr="003E3F3F">
        <w:trPr>
          <w:trHeight w:val="620"/>
        </w:trPr>
        <w:tc>
          <w:tcPr>
            <w:tcW w:w="2857" w:type="dxa"/>
            <w:gridSpan w:val="2"/>
            <w:shd w:val="clear" w:color="auto" w:fill="FFFFFF"/>
            <w:vAlign w:val="center"/>
          </w:tcPr>
          <w:p w14:paraId="6961FDBA" w14:textId="77777777" w:rsidR="00F93D0D" w:rsidRPr="004E3F23" w:rsidRDefault="00F93D0D" w:rsidP="003E3F3F">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6F4FBBCF" w14:textId="7EA51CBB" w:rsidR="00F93D0D" w:rsidRPr="00E01925" w:rsidRDefault="0089758E" w:rsidP="003E3F3F">
            <w:pPr>
              <w:pStyle w:val="NormalArial"/>
            </w:pPr>
            <w:r>
              <w:t>April 11</w:t>
            </w:r>
            <w:r w:rsidR="00F93D0D">
              <w:t xml:space="preserve">, </w:t>
            </w:r>
            <w:r w:rsidR="002C2911">
              <w:t>2024</w:t>
            </w:r>
          </w:p>
        </w:tc>
      </w:tr>
      <w:tr w:rsidR="00F93D0D" w:rsidRPr="00E01925" w14:paraId="1993C167" w14:textId="77777777" w:rsidTr="003E3F3F">
        <w:trPr>
          <w:trHeight w:val="539"/>
        </w:trPr>
        <w:tc>
          <w:tcPr>
            <w:tcW w:w="2857" w:type="dxa"/>
            <w:gridSpan w:val="2"/>
            <w:shd w:val="clear" w:color="auto" w:fill="FFFFFF"/>
            <w:vAlign w:val="center"/>
          </w:tcPr>
          <w:p w14:paraId="46D7CF53" w14:textId="77777777" w:rsidR="00F93D0D" w:rsidRPr="00E01925" w:rsidRDefault="00F93D0D" w:rsidP="003E3F3F">
            <w:pPr>
              <w:pStyle w:val="Header"/>
              <w:rPr>
                <w:bCs w:val="0"/>
              </w:rPr>
            </w:pPr>
            <w:r>
              <w:rPr>
                <w:bCs w:val="0"/>
              </w:rPr>
              <w:t>Action</w:t>
            </w:r>
          </w:p>
        </w:tc>
        <w:tc>
          <w:tcPr>
            <w:tcW w:w="7583" w:type="dxa"/>
            <w:gridSpan w:val="2"/>
            <w:shd w:val="clear" w:color="auto" w:fill="FFFFFF"/>
            <w:vAlign w:val="center"/>
          </w:tcPr>
          <w:p w14:paraId="60398442" w14:textId="707645D7" w:rsidR="00F93D0D" w:rsidRPr="00FB509B" w:rsidDel="004E3F23" w:rsidRDefault="0089758E" w:rsidP="003E3F3F">
            <w:pPr>
              <w:pStyle w:val="NormalArial"/>
            </w:pPr>
            <w:r>
              <w:t>Approved</w:t>
            </w:r>
          </w:p>
        </w:tc>
      </w:tr>
      <w:tr w:rsidR="00F93D0D" w:rsidRPr="00E01925" w14:paraId="423F26DC" w14:textId="77777777" w:rsidTr="003E3F3F">
        <w:trPr>
          <w:trHeight w:val="530"/>
        </w:trPr>
        <w:tc>
          <w:tcPr>
            <w:tcW w:w="2857" w:type="dxa"/>
            <w:gridSpan w:val="2"/>
            <w:shd w:val="clear" w:color="auto" w:fill="FFFFFF"/>
            <w:vAlign w:val="center"/>
          </w:tcPr>
          <w:p w14:paraId="546F55B2" w14:textId="77777777" w:rsidR="00F93D0D" w:rsidRPr="004E3F23" w:rsidRDefault="00F93D0D" w:rsidP="003E3F3F">
            <w:pPr>
              <w:pStyle w:val="Header"/>
            </w:pPr>
            <w:r>
              <w:t>Timeline</w:t>
            </w:r>
          </w:p>
        </w:tc>
        <w:tc>
          <w:tcPr>
            <w:tcW w:w="7583" w:type="dxa"/>
            <w:gridSpan w:val="2"/>
            <w:shd w:val="clear" w:color="auto" w:fill="FFFFFF"/>
            <w:vAlign w:val="center"/>
          </w:tcPr>
          <w:p w14:paraId="4E37803B" w14:textId="77777777" w:rsidR="00F93D0D" w:rsidRPr="004E3F23" w:rsidRDefault="00F93D0D" w:rsidP="003E3F3F">
            <w:pPr>
              <w:pStyle w:val="Header"/>
              <w:rPr>
                <w:b w:val="0"/>
                <w:bCs w:val="0"/>
              </w:rPr>
            </w:pPr>
            <w:r w:rsidRPr="004E3F23">
              <w:rPr>
                <w:b w:val="0"/>
                <w:bCs w:val="0"/>
              </w:rPr>
              <w:t>Normal</w:t>
            </w:r>
          </w:p>
        </w:tc>
      </w:tr>
      <w:tr w:rsidR="002C2911" w:rsidRPr="00E01925" w14:paraId="396F093D" w14:textId="77777777" w:rsidTr="003E3F3F">
        <w:trPr>
          <w:trHeight w:val="530"/>
        </w:trPr>
        <w:tc>
          <w:tcPr>
            <w:tcW w:w="2857" w:type="dxa"/>
            <w:gridSpan w:val="2"/>
            <w:shd w:val="clear" w:color="auto" w:fill="FFFFFF"/>
            <w:vAlign w:val="center"/>
          </w:tcPr>
          <w:p w14:paraId="1D8DA9E0" w14:textId="3FEA86CE" w:rsidR="002C2911" w:rsidRDefault="002C2911" w:rsidP="003E3F3F">
            <w:pPr>
              <w:pStyle w:val="Header"/>
            </w:pPr>
            <w:r>
              <w:t>Estimated Impacts</w:t>
            </w:r>
          </w:p>
        </w:tc>
        <w:tc>
          <w:tcPr>
            <w:tcW w:w="7583" w:type="dxa"/>
            <w:gridSpan w:val="2"/>
            <w:shd w:val="clear" w:color="auto" w:fill="FFFFFF"/>
            <w:vAlign w:val="center"/>
          </w:tcPr>
          <w:p w14:paraId="08D018A9" w14:textId="33719A21" w:rsidR="002C2911" w:rsidRDefault="002C2911" w:rsidP="002A2EE9">
            <w:pPr>
              <w:pStyle w:val="Header"/>
              <w:spacing w:before="120" w:after="120"/>
              <w:rPr>
                <w:b w:val="0"/>
                <w:bCs w:val="0"/>
              </w:rPr>
            </w:pPr>
            <w:r>
              <w:rPr>
                <w:b w:val="0"/>
                <w:bCs w:val="0"/>
              </w:rPr>
              <w:t xml:space="preserve">Cost/Budgetary: </w:t>
            </w:r>
            <w:r w:rsidR="007618FD">
              <w:rPr>
                <w:b w:val="0"/>
                <w:bCs w:val="0"/>
              </w:rPr>
              <w:t>Not applicable</w:t>
            </w:r>
          </w:p>
          <w:p w14:paraId="5EBAA594" w14:textId="50DF16B9" w:rsidR="002C2911" w:rsidRPr="004E3F23" w:rsidRDefault="002C2911" w:rsidP="002A2EE9">
            <w:pPr>
              <w:pStyle w:val="Header"/>
              <w:spacing w:before="120" w:after="120"/>
              <w:rPr>
                <w:b w:val="0"/>
                <w:bCs w:val="0"/>
              </w:rPr>
            </w:pPr>
            <w:r>
              <w:rPr>
                <w:b w:val="0"/>
                <w:bCs w:val="0"/>
              </w:rPr>
              <w:t xml:space="preserve">Project Duration: </w:t>
            </w:r>
            <w:r w:rsidR="007618FD">
              <w:rPr>
                <w:b w:val="0"/>
                <w:bCs w:val="0"/>
              </w:rPr>
              <w:t>Not applicable</w:t>
            </w:r>
          </w:p>
        </w:tc>
      </w:tr>
      <w:tr w:rsidR="00F93D0D" w:rsidRPr="00E01925" w14:paraId="1A2A55C9" w14:textId="77777777" w:rsidTr="003E3F3F">
        <w:trPr>
          <w:trHeight w:val="719"/>
        </w:trPr>
        <w:tc>
          <w:tcPr>
            <w:tcW w:w="2857" w:type="dxa"/>
            <w:gridSpan w:val="2"/>
            <w:shd w:val="clear" w:color="auto" w:fill="FFFFFF"/>
            <w:vAlign w:val="center"/>
          </w:tcPr>
          <w:p w14:paraId="0BC28E15" w14:textId="28CF7BE4" w:rsidR="00F93D0D" w:rsidDel="004E3F23" w:rsidRDefault="00F93D0D" w:rsidP="003E3F3F">
            <w:pPr>
              <w:pStyle w:val="Header"/>
            </w:pPr>
            <w:r>
              <w:t>Effective Date</w:t>
            </w:r>
          </w:p>
        </w:tc>
        <w:tc>
          <w:tcPr>
            <w:tcW w:w="7583" w:type="dxa"/>
            <w:gridSpan w:val="2"/>
            <w:shd w:val="clear" w:color="auto" w:fill="FFFFFF"/>
            <w:vAlign w:val="center"/>
          </w:tcPr>
          <w:p w14:paraId="41D16C08" w14:textId="7225111C" w:rsidR="00F93D0D" w:rsidRPr="004E3F23" w:rsidRDefault="0000376E" w:rsidP="003E3F3F">
            <w:pPr>
              <w:pStyle w:val="Header"/>
              <w:rPr>
                <w:b w:val="0"/>
                <w:bCs w:val="0"/>
              </w:rPr>
            </w:pPr>
            <w:r>
              <w:rPr>
                <w:b w:val="0"/>
                <w:bCs w:val="0"/>
              </w:rPr>
              <w:t>May 1, 2024</w:t>
            </w:r>
          </w:p>
        </w:tc>
      </w:tr>
      <w:tr w:rsidR="00F93D0D" w:rsidRPr="00E01925" w14:paraId="0921629E" w14:textId="77777777" w:rsidTr="003E3F3F">
        <w:trPr>
          <w:trHeight w:val="719"/>
        </w:trPr>
        <w:tc>
          <w:tcPr>
            <w:tcW w:w="2857" w:type="dxa"/>
            <w:gridSpan w:val="2"/>
            <w:shd w:val="clear" w:color="auto" w:fill="FFFFFF"/>
            <w:vAlign w:val="center"/>
          </w:tcPr>
          <w:p w14:paraId="6529C28E" w14:textId="77777777" w:rsidR="00F93D0D" w:rsidDel="004E3F23" w:rsidRDefault="00F93D0D" w:rsidP="003E3F3F">
            <w:pPr>
              <w:pStyle w:val="Header"/>
            </w:pPr>
            <w:r>
              <w:t>Priority and Rank Assigned</w:t>
            </w:r>
          </w:p>
        </w:tc>
        <w:tc>
          <w:tcPr>
            <w:tcW w:w="7583" w:type="dxa"/>
            <w:gridSpan w:val="2"/>
            <w:shd w:val="clear" w:color="auto" w:fill="FFFFFF"/>
            <w:vAlign w:val="center"/>
          </w:tcPr>
          <w:p w14:paraId="0E19A6D1" w14:textId="1EFA8192" w:rsidR="00F93D0D" w:rsidRPr="004E3F23" w:rsidRDefault="00706362" w:rsidP="003E3F3F">
            <w:pPr>
              <w:pStyle w:val="Header"/>
              <w:rPr>
                <w:b w:val="0"/>
                <w:bCs w:val="0"/>
              </w:rPr>
            </w:pPr>
            <w:r>
              <w:rPr>
                <w:b w:val="0"/>
                <w:bCs w:val="0"/>
              </w:rPr>
              <w:t>Not applicable</w:t>
            </w:r>
          </w:p>
        </w:tc>
      </w:tr>
      <w:tr w:rsidR="00F93D0D" w14:paraId="722954B3" w14:textId="77777777" w:rsidTr="003E3F3F">
        <w:trPr>
          <w:trHeight w:val="773"/>
        </w:trPr>
        <w:tc>
          <w:tcPr>
            <w:tcW w:w="2857" w:type="dxa"/>
            <w:gridSpan w:val="2"/>
            <w:tcBorders>
              <w:top w:val="single" w:sz="4" w:space="0" w:color="auto"/>
              <w:bottom w:val="single" w:sz="4" w:space="0" w:color="auto"/>
            </w:tcBorders>
            <w:shd w:val="clear" w:color="auto" w:fill="FFFFFF"/>
            <w:vAlign w:val="center"/>
          </w:tcPr>
          <w:p w14:paraId="60D0EDD6" w14:textId="77777777" w:rsidR="00F93D0D" w:rsidRDefault="00F93D0D" w:rsidP="003E3F3F">
            <w:pPr>
              <w:pStyle w:val="Header"/>
            </w:pPr>
            <w:r>
              <w:t xml:space="preserve">Nodal Protocol Sections Requiring Revision </w:t>
            </w:r>
          </w:p>
        </w:tc>
        <w:tc>
          <w:tcPr>
            <w:tcW w:w="7583" w:type="dxa"/>
            <w:gridSpan w:val="2"/>
            <w:tcBorders>
              <w:top w:val="single" w:sz="4" w:space="0" w:color="auto"/>
            </w:tcBorders>
            <w:vAlign w:val="center"/>
          </w:tcPr>
          <w:p w14:paraId="4A410B8D" w14:textId="77777777" w:rsidR="00F93D0D" w:rsidRDefault="00F93D0D" w:rsidP="003E3F3F">
            <w:pPr>
              <w:pStyle w:val="NormalArial"/>
              <w:spacing w:before="120"/>
            </w:pPr>
            <w:r w:rsidRPr="00563D81">
              <w:t>2.1</w:t>
            </w:r>
            <w:r>
              <w:t xml:space="preserve">, </w:t>
            </w:r>
            <w:r w:rsidRPr="00563D81">
              <w:t>D</w:t>
            </w:r>
            <w:r>
              <w:t>efinitions</w:t>
            </w:r>
          </w:p>
          <w:p w14:paraId="3C64EDC6" w14:textId="77777777" w:rsidR="00F93D0D" w:rsidRDefault="00F93D0D" w:rsidP="003E3F3F">
            <w:pPr>
              <w:pStyle w:val="NormalArial"/>
            </w:pPr>
            <w:r w:rsidRPr="000F1441">
              <w:t>16.2.1</w:t>
            </w:r>
            <w:r>
              <w:t xml:space="preserve">, </w:t>
            </w:r>
            <w:r w:rsidRPr="000F1441">
              <w:t>Criteria for Qualification as a Qualified Scheduling Entity</w:t>
            </w:r>
          </w:p>
          <w:p w14:paraId="07029EB3" w14:textId="77777777" w:rsidR="00F93D0D" w:rsidRDefault="00F93D0D" w:rsidP="003E3F3F">
            <w:pPr>
              <w:pStyle w:val="NormalArial"/>
            </w:pPr>
            <w:r w:rsidRPr="000F1441">
              <w:t>16.2.1.</w:t>
            </w:r>
            <w:r>
              <w:t xml:space="preserve">2, </w:t>
            </w:r>
            <w:r w:rsidRPr="000F1441">
              <w:t>Data Agent-Only Qualified Scheduling Entities</w:t>
            </w:r>
          </w:p>
          <w:p w14:paraId="0A8EDD5F" w14:textId="77777777" w:rsidR="00F93D0D" w:rsidRDefault="00F93D0D" w:rsidP="003E3F3F">
            <w:pPr>
              <w:pStyle w:val="NormalArial"/>
            </w:pPr>
            <w:r w:rsidRPr="0090145D">
              <w:t>16.2.3.2</w:t>
            </w:r>
            <w:r>
              <w:t>,</w:t>
            </w:r>
            <w:r w:rsidRPr="0090145D">
              <w:t xml:space="preserve"> Maintaining and Updating QSE Information</w:t>
            </w:r>
          </w:p>
          <w:p w14:paraId="25CF3CA9" w14:textId="77777777" w:rsidR="00F93D0D" w:rsidRPr="004800B0" w:rsidRDefault="00F93D0D" w:rsidP="003E3F3F">
            <w:pPr>
              <w:pStyle w:val="NormalArial"/>
              <w:rPr>
                <w:rFonts w:cs="Arial"/>
              </w:rPr>
            </w:pPr>
            <w:r w:rsidRPr="004800B0">
              <w:rPr>
                <w:rFonts w:cs="Arial"/>
              </w:rPr>
              <w:t>16.2.3.3, Qualified Scheduling Entity Service Termination</w:t>
            </w:r>
          </w:p>
          <w:p w14:paraId="1A56ED3F" w14:textId="77777777" w:rsidR="00F93D0D" w:rsidRPr="004800B0" w:rsidRDefault="00F93D0D" w:rsidP="003E3F3F">
            <w:pPr>
              <w:pStyle w:val="NormalArial"/>
              <w:rPr>
                <w:rFonts w:cs="Arial"/>
              </w:rPr>
            </w:pPr>
            <w:r w:rsidRPr="004800B0">
              <w:rPr>
                <w:rFonts w:cs="Arial"/>
              </w:rPr>
              <w:t>16.3.4, Maintaining and Updating LSE Information</w:t>
            </w:r>
          </w:p>
          <w:p w14:paraId="13D8592A" w14:textId="77777777" w:rsidR="00F93D0D" w:rsidRDefault="00F93D0D" w:rsidP="003E3F3F">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6DE15A7A" w14:textId="77777777" w:rsidR="00F93D0D" w:rsidRPr="00022634" w:rsidRDefault="00F93D0D" w:rsidP="003E3F3F">
            <w:pPr>
              <w:autoSpaceDE w:val="0"/>
              <w:autoSpaceDN w:val="0"/>
              <w:adjustRightInd w:val="0"/>
              <w:rPr>
                <w:rFonts w:ascii="Arial" w:hAnsi="Arial" w:cs="Arial"/>
              </w:rPr>
            </w:pPr>
            <w:r w:rsidRPr="001D5821">
              <w:rPr>
                <w:rFonts w:ascii="Arial" w:hAnsi="Arial" w:cs="Arial"/>
              </w:rPr>
              <w:t>16.5.3</w:t>
            </w:r>
            <w:r>
              <w:rPr>
                <w:rFonts w:ascii="Arial" w:hAnsi="Arial" w:cs="Arial"/>
              </w:rPr>
              <w:t>,</w:t>
            </w:r>
            <w:r w:rsidRPr="001D5821">
              <w:rPr>
                <w:rFonts w:ascii="Arial" w:hAnsi="Arial" w:cs="Arial"/>
              </w:rPr>
              <w:t xml:space="preserve"> Changing QSE Designation</w:t>
            </w:r>
          </w:p>
          <w:p w14:paraId="7958D954" w14:textId="77777777" w:rsidR="00F93D0D" w:rsidRDefault="00F93D0D" w:rsidP="003E3F3F">
            <w:pPr>
              <w:pStyle w:val="NormalArial"/>
            </w:pPr>
            <w:r w:rsidRPr="004800B0">
              <w:rPr>
                <w:rFonts w:cs="Arial"/>
              </w:rPr>
              <w:t>16.5.4, Maintaining</w:t>
            </w:r>
            <w:r w:rsidRPr="0090145D">
              <w:t xml:space="preserve"> and Updating Resource Entity Information</w:t>
            </w:r>
          </w:p>
          <w:p w14:paraId="609651A4" w14:textId="77777777" w:rsidR="00F93D0D" w:rsidRDefault="00F93D0D" w:rsidP="003E3F3F">
            <w:pPr>
              <w:pStyle w:val="NormalArial"/>
            </w:pPr>
            <w:r w:rsidRPr="0090145D">
              <w:t>16.8.3.1</w:t>
            </w:r>
            <w:r>
              <w:t>,</w:t>
            </w:r>
            <w:r w:rsidRPr="0090145D">
              <w:t xml:space="preserve"> Maintaining and Updating CRR Account Holder Information</w:t>
            </w:r>
          </w:p>
          <w:p w14:paraId="01C6F09A" w14:textId="77777777" w:rsidR="00F93D0D" w:rsidRDefault="00F93D0D" w:rsidP="003E3F3F">
            <w:pPr>
              <w:pStyle w:val="NormalArial"/>
            </w:pPr>
            <w:r>
              <w:t>23 Form A: Congestion Revenue Right (CRR) Account Holder Application for Registration</w:t>
            </w:r>
          </w:p>
          <w:p w14:paraId="4808E643" w14:textId="77777777" w:rsidR="00F93D0D" w:rsidRDefault="00F93D0D" w:rsidP="003E3F3F">
            <w:pPr>
              <w:pStyle w:val="NormalArial"/>
            </w:pPr>
            <w:r>
              <w:t>23 Form B: Load Serving Entity (LSE) Application for Registration</w:t>
            </w:r>
          </w:p>
          <w:p w14:paraId="18767987" w14:textId="77777777" w:rsidR="00F93D0D" w:rsidRDefault="00F93D0D" w:rsidP="003E3F3F">
            <w:pPr>
              <w:pStyle w:val="NormalArial"/>
            </w:pPr>
            <w:r>
              <w:t>23 Form E: Notice of Change of Information</w:t>
            </w:r>
          </w:p>
          <w:p w14:paraId="1420EAB7" w14:textId="77777777" w:rsidR="00F93D0D" w:rsidRDefault="00F93D0D" w:rsidP="003E3F3F">
            <w:pPr>
              <w:pStyle w:val="NormalArial"/>
            </w:pPr>
            <w:r>
              <w:t xml:space="preserve">23 Form G: </w:t>
            </w:r>
            <w:r w:rsidRPr="00B44DC7">
              <w:t>QSE Application and Service Filing for Registration Form</w:t>
            </w:r>
          </w:p>
          <w:p w14:paraId="4DD92A93" w14:textId="77777777" w:rsidR="00F93D0D" w:rsidRDefault="00F93D0D" w:rsidP="003E3F3F">
            <w:pPr>
              <w:pStyle w:val="NormalArial"/>
            </w:pPr>
            <w:r>
              <w:t>23 Form I: Resource Entity Application for Registration</w:t>
            </w:r>
          </w:p>
          <w:p w14:paraId="1F4316CE" w14:textId="77777777" w:rsidR="00F93D0D" w:rsidRDefault="00F93D0D" w:rsidP="003E3F3F">
            <w:pPr>
              <w:pStyle w:val="NormalArial"/>
            </w:pPr>
            <w:r>
              <w:t>23 Form J: Transmission and/or Distribution Service Provider Application for Registration</w:t>
            </w:r>
          </w:p>
          <w:p w14:paraId="6BCEA8A9" w14:textId="77777777" w:rsidR="00F93D0D" w:rsidRPr="00FB509B" w:rsidRDefault="00F93D0D" w:rsidP="003E3F3F">
            <w:pPr>
              <w:pStyle w:val="NormalArial"/>
              <w:spacing w:after="120"/>
            </w:pPr>
            <w:r>
              <w:t>23 Form M: Independent Market Information System Registered Entity (IMRE) Application for Registration</w:t>
            </w:r>
          </w:p>
        </w:tc>
      </w:tr>
      <w:tr w:rsidR="00F93D0D" w14:paraId="4A8304B2" w14:textId="77777777" w:rsidTr="003E3F3F">
        <w:trPr>
          <w:trHeight w:val="518"/>
        </w:trPr>
        <w:tc>
          <w:tcPr>
            <w:tcW w:w="2857" w:type="dxa"/>
            <w:gridSpan w:val="2"/>
            <w:tcBorders>
              <w:bottom w:val="single" w:sz="4" w:space="0" w:color="auto"/>
            </w:tcBorders>
            <w:shd w:val="clear" w:color="auto" w:fill="FFFFFF"/>
            <w:vAlign w:val="center"/>
          </w:tcPr>
          <w:p w14:paraId="36A35A3A" w14:textId="77777777" w:rsidR="00F93D0D" w:rsidRDefault="00F93D0D" w:rsidP="003E3F3F">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33C93F02" w14:textId="77777777" w:rsidR="00F93D0D" w:rsidRPr="00FB509B" w:rsidRDefault="00F93D0D" w:rsidP="003E3F3F">
            <w:pPr>
              <w:pStyle w:val="NormalArial"/>
            </w:pPr>
            <w:r>
              <w:t>None</w:t>
            </w:r>
          </w:p>
        </w:tc>
      </w:tr>
      <w:tr w:rsidR="00F93D0D" w14:paraId="19EAD420" w14:textId="77777777" w:rsidTr="003E3F3F">
        <w:trPr>
          <w:trHeight w:val="518"/>
        </w:trPr>
        <w:tc>
          <w:tcPr>
            <w:tcW w:w="2857" w:type="dxa"/>
            <w:gridSpan w:val="2"/>
            <w:tcBorders>
              <w:bottom w:val="single" w:sz="4" w:space="0" w:color="auto"/>
            </w:tcBorders>
            <w:shd w:val="clear" w:color="auto" w:fill="FFFFFF"/>
            <w:vAlign w:val="center"/>
          </w:tcPr>
          <w:p w14:paraId="1F57F9C2" w14:textId="77777777" w:rsidR="00F93D0D" w:rsidRDefault="00F93D0D" w:rsidP="003E3F3F">
            <w:pPr>
              <w:pStyle w:val="Header"/>
            </w:pPr>
            <w:r>
              <w:lastRenderedPageBreak/>
              <w:t>Revision Description</w:t>
            </w:r>
          </w:p>
        </w:tc>
        <w:tc>
          <w:tcPr>
            <w:tcW w:w="7583" w:type="dxa"/>
            <w:gridSpan w:val="2"/>
            <w:tcBorders>
              <w:bottom w:val="single" w:sz="4" w:space="0" w:color="auto"/>
            </w:tcBorders>
            <w:vAlign w:val="center"/>
          </w:tcPr>
          <w:p w14:paraId="0D1539D5" w14:textId="77777777" w:rsidR="00F93D0D" w:rsidRDefault="00F93D0D" w:rsidP="003E3F3F">
            <w:pPr>
              <w:pStyle w:val="NormalArial"/>
              <w:spacing w:before="120"/>
            </w:pPr>
            <w:r w:rsidRPr="005357A3">
              <w:t>This Nodal Protocol Revision Request (NPRR) clarifies</w:t>
            </w:r>
            <w:r>
              <w:t xml:space="preserve"> the</w:t>
            </w:r>
            <w:r w:rsidRPr="005357A3">
              <w:t xml:space="preserve"> types of </w:t>
            </w:r>
            <w:r>
              <w:t>Qualified Scheduling Entities (</w:t>
            </w:r>
            <w:r w:rsidRPr="005357A3">
              <w:t>QSEs</w:t>
            </w:r>
            <w:r>
              <w:t>)</w:t>
            </w:r>
            <w:r w:rsidRPr="005357A3">
              <w:t xml:space="preserve"> required to have a Hotline and a 24-hour, seven-day-per-week</w:t>
            </w:r>
            <w:r>
              <w:t xml:space="preserve"> (24x7) control or</w:t>
            </w:r>
            <w:r w:rsidRPr="005357A3">
              <w:rPr>
                <w:iCs/>
                <w:color w:val="000000"/>
              </w:rPr>
              <w:t xml:space="preserve"> </w:t>
            </w:r>
            <w:r w:rsidRPr="005357A3">
              <w:t>operations center</w:t>
            </w:r>
            <w:r w:rsidRPr="0032456C">
              <w:rPr>
                <w:sz w:val="23"/>
                <w:szCs w:val="23"/>
              </w:rPr>
              <w:t xml:space="preserve">. </w:t>
            </w:r>
            <w:r w:rsidRPr="005357A3">
              <w:t xml:space="preserve"> </w:t>
            </w:r>
          </w:p>
          <w:p w14:paraId="02585642" w14:textId="77777777" w:rsidR="00F93D0D" w:rsidRDefault="00F93D0D" w:rsidP="003E3F3F">
            <w:pPr>
              <w:pStyle w:val="NormalArial"/>
            </w:pPr>
          </w:p>
          <w:p w14:paraId="11F1C618" w14:textId="77777777" w:rsidR="00F93D0D" w:rsidRDefault="00F93D0D" w:rsidP="003E3F3F">
            <w:pPr>
              <w:pStyle w:val="NormalArial"/>
              <w:rPr>
                <w:rFonts w:cs="Arial"/>
                <w:noProof/>
              </w:rPr>
            </w:pPr>
            <w:r>
              <w:rPr>
                <w:noProof/>
              </w:rPr>
              <w:t xml:space="preserve">This NPRR also reconciles: (1) the deadline by which QSEs </w:t>
            </w:r>
            <w:r w:rsidRPr="004379AC">
              <w:rPr>
                <w:rFonts w:cs="Arial"/>
                <w:noProof/>
              </w:rPr>
              <w:t>representing Resource</w:t>
            </w:r>
            <w:r>
              <w:rPr>
                <w:rFonts w:cs="Arial"/>
                <w:noProof/>
              </w:rPr>
              <w:t xml:space="preserve"> Entitie</w:t>
            </w:r>
            <w:r w:rsidRPr="004379AC">
              <w:rPr>
                <w:rFonts w:cs="Arial"/>
                <w:noProof/>
              </w:rPr>
              <w:t xml:space="preserve">s </w:t>
            </w:r>
            <w:r>
              <w:rPr>
                <w:rFonts w:cs="Arial"/>
                <w:noProof/>
              </w:rPr>
              <w:t xml:space="preserve">that own or control Resources </w:t>
            </w:r>
            <w:r w:rsidRPr="004379AC">
              <w:rPr>
                <w:rFonts w:cs="Arial"/>
                <w:noProof/>
              </w:rPr>
              <w:t>must provide notice that they are terminating their representation</w:t>
            </w:r>
            <w:r>
              <w:rPr>
                <w:rFonts w:cs="Arial"/>
                <w:noProof/>
              </w:rPr>
              <w:t xml:space="preserve">; and (2) the deadline for </w:t>
            </w:r>
            <w:r w:rsidRPr="004379AC">
              <w:rPr>
                <w:rFonts w:cs="Arial"/>
                <w:noProof/>
              </w:rPr>
              <w:t>Resource</w:t>
            </w:r>
            <w:r>
              <w:rPr>
                <w:rFonts w:cs="Arial"/>
                <w:noProof/>
              </w:rPr>
              <w:t xml:space="preserve"> Entitie</w:t>
            </w:r>
            <w:r w:rsidRPr="004379AC">
              <w:rPr>
                <w:rFonts w:cs="Arial"/>
                <w:noProof/>
              </w:rPr>
              <w:t xml:space="preserve">s </w:t>
            </w:r>
            <w:r>
              <w:rPr>
                <w:rFonts w:cs="Arial"/>
                <w:noProof/>
              </w:rPr>
              <w:t>that own or control Resources to change QSEs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Pr>
                <w:rFonts w:cs="Arial"/>
                <w:noProof/>
              </w:rPr>
              <w:t xml:space="preserve"> </w:t>
            </w:r>
            <w:r w:rsidRPr="004432F4">
              <w:rPr>
                <w:rFonts w:cs="Arial"/>
                <w:noProof/>
              </w:rPr>
              <w:t xml:space="preserve">  </w:t>
            </w:r>
          </w:p>
          <w:p w14:paraId="03494F55" w14:textId="77777777" w:rsidR="00F93D0D" w:rsidRPr="004379AC" w:rsidRDefault="00F93D0D" w:rsidP="003E3F3F">
            <w:pPr>
              <w:pStyle w:val="NormalArial"/>
              <w:rPr>
                <w:rFonts w:cs="Arial"/>
                <w:noProof/>
              </w:rPr>
            </w:pPr>
          </w:p>
          <w:p w14:paraId="2E75145F" w14:textId="77777777" w:rsidR="00F93D0D" w:rsidRDefault="00F93D0D" w:rsidP="003E3F3F">
            <w:pPr>
              <w:pStyle w:val="NormalArial"/>
              <w:rPr>
                <w:rFonts w:cs="Arial"/>
              </w:rPr>
            </w:pPr>
            <w:r>
              <w:rPr>
                <w:rFonts w:cs="Arial"/>
                <w:noProof/>
              </w:rPr>
              <w:t xml:space="preserve">In addition, this NPRR also eliminates the requirement to provide certain unnecessary Market Participant Principal information.  </w:t>
            </w:r>
            <w:r w:rsidRPr="004379AC">
              <w:rPr>
                <w:rFonts w:cs="Arial"/>
              </w:rPr>
              <w:t xml:space="preserve">  </w:t>
            </w:r>
          </w:p>
          <w:p w14:paraId="5C9B4599" w14:textId="77777777" w:rsidR="00F93D0D" w:rsidRDefault="00F93D0D" w:rsidP="003E3F3F">
            <w:pPr>
              <w:pStyle w:val="NormalArial"/>
              <w:rPr>
                <w:rFonts w:cs="Arial"/>
              </w:rPr>
            </w:pPr>
          </w:p>
          <w:p w14:paraId="4BC9DB31" w14:textId="77777777" w:rsidR="00F93D0D" w:rsidRPr="00E61EB4" w:rsidRDefault="00F93D0D" w:rsidP="003E3F3F">
            <w:pPr>
              <w:pStyle w:val="NormalArial"/>
              <w:spacing w:after="120"/>
              <w:rPr>
                <w:rFonts w:cs="Arial"/>
              </w:rPr>
            </w:pPr>
            <w:r>
              <w:rPr>
                <w:iCs/>
                <w:kern w:val="24"/>
              </w:rPr>
              <w:t xml:space="preserve">Finally, this NPRR proposes the deletion of </w:t>
            </w:r>
            <w:r>
              <w:rPr>
                <w:iCs/>
              </w:rPr>
              <w:t>duplicative language concerning the authority of a</w:t>
            </w:r>
            <w:r w:rsidRPr="00443D81">
              <w:rPr>
                <w:iCs/>
              </w:rPr>
              <w:t xml:space="preserve"> registered Data Agent-Only QSE</w:t>
            </w:r>
            <w:r>
              <w:rPr>
                <w:iCs/>
                <w:kern w:val="24"/>
              </w:rPr>
              <w:t>, and further phases out acceptance of paper checks and the use of communication via fax.</w:t>
            </w:r>
          </w:p>
        </w:tc>
      </w:tr>
      <w:tr w:rsidR="00706362" w14:paraId="6967705C" w14:textId="77777777" w:rsidTr="003E3F3F">
        <w:trPr>
          <w:trHeight w:val="518"/>
        </w:trPr>
        <w:tc>
          <w:tcPr>
            <w:tcW w:w="2857" w:type="dxa"/>
            <w:gridSpan w:val="2"/>
            <w:shd w:val="clear" w:color="auto" w:fill="FFFFFF"/>
            <w:vAlign w:val="center"/>
          </w:tcPr>
          <w:p w14:paraId="60D883A0" w14:textId="12E75A29" w:rsidR="00706362" w:rsidRDefault="00706362" w:rsidP="00706362">
            <w:pPr>
              <w:pStyle w:val="Header"/>
            </w:pPr>
            <w:r>
              <w:t>Reason for Revision</w:t>
            </w:r>
          </w:p>
        </w:tc>
        <w:tc>
          <w:tcPr>
            <w:tcW w:w="7583" w:type="dxa"/>
            <w:gridSpan w:val="2"/>
            <w:vAlign w:val="center"/>
          </w:tcPr>
          <w:p w14:paraId="73119795" w14:textId="707917DC" w:rsidR="00706362" w:rsidRDefault="00706362" w:rsidP="00706362">
            <w:pPr>
              <w:pStyle w:val="NormalArial"/>
              <w:tabs>
                <w:tab w:val="left" w:pos="432"/>
              </w:tabs>
              <w:spacing w:before="120"/>
              <w:ind w:left="432" w:hanging="432"/>
              <w:rPr>
                <w:rFonts w:cs="Arial"/>
                <w:color w:val="000000"/>
              </w:rPr>
            </w:pPr>
            <w:r w:rsidRPr="006629C8">
              <w:object w:dxaOrig="225" w:dyaOrig="225" w14:anchorId="08A24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6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04F122AC" w14:textId="720224D7" w:rsidR="00706362" w:rsidRPr="00BD53C5" w:rsidRDefault="00706362" w:rsidP="00706362">
            <w:pPr>
              <w:pStyle w:val="NormalArial"/>
              <w:tabs>
                <w:tab w:val="left" w:pos="432"/>
              </w:tabs>
              <w:spacing w:before="120"/>
              <w:ind w:left="432" w:hanging="432"/>
              <w:rPr>
                <w:rFonts w:cs="Arial"/>
                <w:color w:val="000000"/>
              </w:rPr>
            </w:pPr>
            <w:r w:rsidRPr="00CD242D">
              <w:object w:dxaOrig="225" w:dyaOrig="225" w14:anchorId="5501C553">
                <v:shape id="_x0000_i1049" type="#_x0000_t75" style="width:15.6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31CBD78F" w14:textId="085EADCE" w:rsidR="00706362" w:rsidRPr="00BD53C5" w:rsidRDefault="00706362" w:rsidP="00706362">
            <w:pPr>
              <w:pStyle w:val="NormalArial"/>
              <w:spacing w:before="120"/>
              <w:ind w:left="432" w:hanging="432"/>
              <w:rPr>
                <w:rFonts w:cs="Arial"/>
                <w:color w:val="000000"/>
              </w:rPr>
            </w:pPr>
            <w:r w:rsidRPr="006629C8">
              <w:object w:dxaOrig="225" w:dyaOrig="225" w14:anchorId="3FFBE0FC">
                <v:shape id="_x0000_i1051" type="#_x0000_t75" style="width:15.6pt;height:15pt" o:ole="">
                  <v:imagedata r:id="rId12"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4194FD4" w14:textId="51CFDA8D" w:rsidR="00706362" w:rsidRDefault="00706362" w:rsidP="00706362">
            <w:pPr>
              <w:pStyle w:val="NormalArial"/>
              <w:spacing w:before="120"/>
              <w:rPr>
                <w:iCs/>
                <w:kern w:val="24"/>
              </w:rPr>
            </w:pPr>
            <w:r w:rsidRPr="006629C8">
              <w:object w:dxaOrig="225" w:dyaOrig="225" w14:anchorId="3CF3099A">
                <v:shape id="_x0000_i1053" type="#_x0000_t75" style="width:15.6pt;height:15pt" o:ole="">
                  <v:imagedata r:id="rId12" o:title=""/>
                </v:shape>
                <w:control r:id="rId17" w:name="TextBox131" w:shapeid="_x0000_i1053"/>
              </w:object>
            </w:r>
            <w:r w:rsidRPr="006629C8">
              <w:t xml:space="preserve">  </w:t>
            </w:r>
            <w:r w:rsidR="00E338E0" w:rsidRPr="008736D3">
              <w:rPr>
                <w:iCs/>
                <w:kern w:val="24"/>
              </w:rPr>
              <w:t>General system and/or process improvements</w:t>
            </w:r>
          </w:p>
          <w:p w14:paraId="0A1871C7" w14:textId="138E023D" w:rsidR="00706362" w:rsidRDefault="00706362" w:rsidP="00706362">
            <w:pPr>
              <w:pStyle w:val="NormalArial"/>
              <w:spacing w:before="120"/>
              <w:rPr>
                <w:iCs/>
                <w:kern w:val="24"/>
              </w:rPr>
            </w:pPr>
            <w:r w:rsidRPr="006629C8">
              <w:object w:dxaOrig="225" w:dyaOrig="225" w14:anchorId="52C41B8E">
                <v:shape id="_x0000_i1055" type="#_x0000_t75" style="width:15.6pt;height:15pt" o:ole="">
                  <v:imagedata r:id="rId12" o:title=""/>
                </v:shape>
                <w:control r:id="rId18" w:name="TextBox141" w:shapeid="_x0000_i1055"/>
              </w:object>
            </w:r>
            <w:r w:rsidRPr="006629C8">
              <w:t xml:space="preserve">  </w:t>
            </w:r>
            <w:r>
              <w:rPr>
                <w:iCs/>
                <w:kern w:val="24"/>
              </w:rPr>
              <w:t>Regulatory requirements</w:t>
            </w:r>
          </w:p>
          <w:p w14:paraId="66D19936" w14:textId="414A0F24" w:rsidR="00706362" w:rsidRPr="00CD242D" w:rsidRDefault="00706362" w:rsidP="00706362">
            <w:pPr>
              <w:pStyle w:val="NormalArial"/>
              <w:spacing w:before="120"/>
              <w:rPr>
                <w:rFonts w:cs="Arial"/>
                <w:color w:val="000000"/>
              </w:rPr>
            </w:pPr>
            <w:r w:rsidRPr="006629C8">
              <w:object w:dxaOrig="225" w:dyaOrig="225" w14:anchorId="486202C8">
                <v:shape id="_x0000_i1057" type="#_x0000_t75" style="width:15.6pt;height:15pt" o:ole="">
                  <v:imagedata r:id="rId12" o:title=""/>
                </v:shape>
                <w:control r:id="rId19" w:name="TextBox151" w:shapeid="_x0000_i1057"/>
              </w:object>
            </w:r>
            <w:r w:rsidRPr="006629C8">
              <w:t xml:space="preserve">  </w:t>
            </w:r>
            <w:r>
              <w:rPr>
                <w:rFonts w:cs="Arial"/>
                <w:color w:val="000000"/>
              </w:rPr>
              <w:t>ERCOT Board and/or PUCT Directive</w:t>
            </w:r>
          </w:p>
          <w:p w14:paraId="11EF961F" w14:textId="77777777" w:rsidR="00706362" w:rsidRDefault="00706362" w:rsidP="00706362">
            <w:pPr>
              <w:pStyle w:val="NormalArial"/>
              <w:rPr>
                <w:i/>
                <w:sz w:val="20"/>
                <w:szCs w:val="20"/>
              </w:rPr>
            </w:pPr>
          </w:p>
          <w:p w14:paraId="6095AF00" w14:textId="2F5ECD26" w:rsidR="00706362" w:rsidRPr="001313B4" w:rsidRDefault="00706362" w:rsidP="00706362">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F93D0D" w14:paraId="2BE10282" w14:textId="77777777" w:rsidTr="003E3F3F">
        <w:trPr>
          <w:trHeight w:val="518"/>
        </w:trPr>
        <w:tc>
          <w:tcPr>
            <w:tcW w:w="2857" w:type="dxa"/>
            <w:gridSpan w:val="2"/>
            <w:shd w:val="clear" w:color="auto" w:fill="FFFFFF"/>
            <w:vAlign w:val="center"/>
          </w:tcPr>
          <w:p w14:paraId="404E5FB3" w14:textId="700A6D8A" w:rsidR="00F93D0D" w:rsidRDefault="00706362" w:rsidP="003E3F3F">
            <w:pPr>
              <w:pStyle w:val="Header"/>
            </w:pPr>
            <w:r>
              <w:t>Justification of Reason for Revision and Market Impacts</w:t>
            </w:r>
          </w:p>
        </w:tc>
        <w:tc>
          <w:tcPr>
            <w:tcW w:w="7583" w:type="dxa"/>
            <w:gridSpan w:val="2"/>
            <w:vAlign w:val="center"/>
          </w:tcPr>
          <w:p w14:paraId="19BA2D8C" w14:textId="77777777" w:rsidR="00F93D0D" w:rsidRDefault="00F93D0D" w:rsidP="003E3F3F">
            <w:pPr>
              <w:pStyle w:val="NormalArial"/>
              <w:spacing w:before="120"/>
              <w:rPr>
                <w:rStyle w:val="ui-provider"/>
                <w:b/>
                <w:bCs/>
              </w:rPr>
            </w:pPr>
            <w:r w:rsidRPr="002F7D2A">
              <w:t xml:space="preserve">This NPRR clarifies requirements for Hotline voice communications and </w:t>
            </w:r>
            <w:r w:rsidRPr="008820E9">
              <w:t xml:space="preserve">communicating Day-Ahead and Operating Day market and operational obligations between ERCOT and QSEs appropriate to their operational interactions with ERCOT.  </w:t>
            </w:r>
            <w:r w:rsidRPr="005357A3">
              <w:t>ERCOT attemp</w:t>
            </w:r>
            <w:r>
              <w:t>t</w:t>
            </w:r>
            <w:r w:rsidRPr="005357A3">
              <w:t>ed to clarify this information in NPRR1127</w:t>
            </w:r>
            <w:r>
              <w:t xml:space="preserve">, </w:t>
            </w:r>
            <w:r w:rsidRPr="002F591E">
              <w:t xml:space="preserve">Clarification of ERCOT Hotline </w:t>
            </w:r>
            <w:r w:rsidRPr="002F591E">
              <w:lastRenderedPageBreak/>
              <w:t>Uses</w:t>
            </w:r>
            <w:r>
              <w:t>, which stated</w:t>
            </w:r>
            <w:r w:rsidRPr="005357A3">
              <w:t xml:space="preserve"> that </w:t>
            </w:r>
            <w:r w:rsidRPr="005357A3">
              <w:rPr>
                <w:rStyle w:val="ui-provider"/>
              </w:rPr>
              <w:t xml:space="preserve">QSEs not representing Load Serving Entities (LSEs) and/or Resource Entities were not required to have </w:t>
            </w:r>
            <w:r>
              <w:t>24x7</w:t>
            </w:r>
            <w:r w:rsidRPr="005357A3">
              <w:rPr>
                <w:iCs/>
                <w:color w:val="000000"/>
              </w:rPr>
              <w:t xml:space="preserve"> </w:t>
            </w:r>
            <w:r>
              <w:rPr>
                <w:iCs/>
                <w:color w:val="000000"/>
              </w:rPr>
              <w:t xml:space="preserve">control or </w:t>
            </w:r>
            <w:r w:rsidRPr="005357A3">
              <w:t>operations center</w:t>
            </w:r>
            <w:r>
              <w:t>s</w:t>
            </w:r>
            <w:r w:rsidRPr="005357A3">
              <w:rPr>
                <w:rStyle w:val="ui-provider"/>
              </w:rPr>
              <w:t>,</w:t>
            </w:r>
            <w:r>
              <w:rPr>
                <w:rStyle w:val="ui-provider"/>
              </w:rPr>
              <w:t xml:space="preserve"> but that all other QSEs would be required to maintain 24x7 support contact.  However, that NPRR was deficient for two reasons.  </w:t>
            </w:r>
          </w:p>
          <w:p w14:paraId="16720D55" w14:textId="77777777" w:rsidR="00F93D0D" w:rsidRDefault="00F93D0D" w:rsidP="003E3F3F">
            <w:pPr>
              <w:pStyle w:val="NormalArial"/>
              <w:rPr>
                <w:rStyle w:val="ui-provider"/>
              </w:rPr>
            </w:pPr>
          </w:p>
          <w:p w14:paraId="30763592" w14:textId="77777777" w:rsidR="00F93D0D" w:rsidRDefault="00F93D0D" w:rsidP="003E3F3F">
            <w:pPr>
              <w:pStyle w:val="NormalArial"/>
            </w:pPr>
            <w:r>
              <w:rPr>
                <w:rStyle w:val="ui-provider"/>
              </w:rPr>
              <w:t xml:space="preserve">First, NPRR1127 added definitions of QSE levels 1, 2, 3, and 4 based on whether or not QSEs represented LSEs or Resource Entities.  ERCOT later recognized that the definitions did not include all QSEs, such as QSEs that only represent Emergency Response Service (ERS) Resources.  This resulted in </w:t>
            </w:r>
            <w:r>
              <w:t xml:space="preserve">ERS-only QSEs not 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41F1E4A7" w14:textId="77777777" w:rsidR="00F93D0D" w:rsidRDefault="00F93D0D" w:rsidP="003E3F3F">
            <w:pPr>
              <w:pStyle w:val="NormalArial"/>
              <w:rPr>
                <w:rStyle w:val="ui-provider"/>
              </w:rPr>
            </w:pPr>
          </w:p>
          <w:p w14:paraId="77DDA080" w14:textId="77777777" w:rsidR="00F93D0D" w:rsidRDefault="00F93D0D" w:rsidP="003E3F3F">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0C63336F" w14:textId="77777777" w:rsidR="00F93D0D" w:rsidRDefault="00F93D0D" w:rsidP="003E3F3F">
            <w:pPr>
              <w:pStyle w:val="NormalArial"/>
            </w:pPr>
          </w:p>
          <w:p w14:paraId="54B8D036" w14:textId="77777777" w:rsidR="00F93D0D" w:rsidRDefault="00F93D0D" w:rsidP="003E3F3F">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51188BDF" w14:textId="77777777" w:rsidR="00F93D0D" w:rsidRDefault="00F93D0D" w:rsidP="003E3F3F">
            <w:pPr>
              <w:pStyle w:val="NormalArial"/>
              <w:rPr>
                <w:rFonts w:cs="Arial"/>
                <w:noProof/>
              </w:rPr>
            </w:pPr>
          </w:p>
          <w:p w14:paraId="35BAC533" w14:textId="77777777" w:rsidR="00F93D0D" w:rsidRDefault="00F93D0D" w:rsidP="003E3F3F">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592C118A" w14:textId="77777777" w:rsidR="00F93D0D" w:rsidRPr="008820E9" w:rsidRDefault="00F93D0D" w:rsidP="003E3F3F">
            <w:pPr>
              <w:pStyle w:val="NormalArial"/>
            </w:pPr>
          </w:p>
          <w:p w14:paraId="0AA9B713" w14:textId="77777777" w:rsidR="00F93D0D" w:rsidRPr="002F7D2A" w:rsidRDefault="00F93D0D" w:rsidP="003E3F3F">
            <w:pPr>
              <w:pStyle w:val="NormalArial"/>
              <w:spacing w:after="120"/>
              <w:rPr>
                <w:iCs/>
                <w:kern w:val="24"/>
              </w:rPr>
            </w:pPr>
            <w:r>
              <w:lastRenderedPageBreak/>
              <w:t xml:space="preserve">Finally, this NPRR deletes duplicative language about </w:t>
            </w:r>
            <w:r>
              <w:rPr>
                <w:iCs/>
              </w:rPr>
              <w:t>the authority of a</w:t>
            </w:r>
            <w:r w:rsidRPr="00443D81">
              <w:rPr>
                <w:iCs/>
              </w:rPr>
              <w:t xml:space="preserve"> registered Data Agent-Only QSE</w:t>
            </w:r>
            <w:r>
              <w:rPr>
                <w:iCs/>
              </w:rPr>
              <w:t>.</w:t>
            </w:r>
          </w:p>
        </w:tc>
      </w:tr>
      <w:tr w:rsidR="00F93D0D" w14:paraId="49E8CB51" w14:textId="77777777" w:rsidTr="003E3F3F">
        <w:trPr>
          <w:trHeight w:val="518"/>
        </w:trPr>
        <w:tc>
          <w:tcPr>
            <w:tcW w:w="2857" w:type="dxa"/>
            <w:gridSpan w:val="2"/>
            <w:shd w:val="clear" w:color="auto" w:fill="FFFFFF"/>
            <w:vAlign w:val="center"/>
          </w:tcPr>
          <w:p w14:paraId="722A0E50" w14:textId="77777777" w:rsidR="00F93D0D" w:rsidRDefault="00F93D0D" w:rsidP="003E3F3F">
            <w:pPr>
              <w:pStyle w:val="Header"/>
            </w:pPr>
            <w:r>
              <w:lastRenderedPageBreak/>
              <w:t>PRS Decision</w:t>
            </w:r>
          </w:p>
        </w:tc>
        <w:tc>
          <w:tcPr>
            <w:tcW w:w="7583" w:type="dxa"/>
            <w:gridSpan w:val="2"/>
            <w:vAlign w:val="center"/>
          </w:tcPr>
          <w:p w14:paraId="36FA6D17" w14:textId="77777777" w:rsidR="00F93D0D" w:rsidRDefault="00F93D0D" w:rsidP="003E3F3F">
            <w:pPr>
              <w:pStyle w:val="NormalArial"/>
              <w:spacing w:before="120" w:after="120"/>
            </w:pPr>
            <w:r>
              <w:t>On 11/9/23, PRS voted unanimously to table NPRR1206 and refer the issue to WMS.  All Market Segments participated in the vote.</w:t>
            </w:r>
          </w:p>
          <w:p w14:paraId="0B06404C" w14:textId="77777777" w:rsidR="00F93D0D" w:rsidRDefault="00F93D0D" w:rsidP="003E3F3F">
            <w:pPr>
              <w:pStyle w:val="NormalArial"/>
              <w:spacing w:before="120" w:after="120"/>
            </w:pPr>
            <w:r>
              <w:t>On 12/15/23, PRS voted unanimously t</w:t>
            </w:r>
            <w:r w:rsidRPr="00F93D0D">
              <w:t>o recommend approval of NPRR1206 as amended by the 12/14/23 ERCOT comments as revised by PRS</w:t>
            </w:r>
            <w:r>
              <w:t>.  All Market Segments participated in the vote.</w:t>
            </w:r>
          </w:p>
          <w:p w14:paraId="52741224" w14:textId="7C3123DB" w:rsidR="00706362" w:rsidRPr="002F7D2A" w:rsidRDefault="00706362" w:rsidP="003E3F3F">
            <w:pPr>
              <w:pStyle w:val="NormalArial"/>
              <w:spacing w:before="120" w:after="120"/>
            </w:pPr>
            <w:r>
              <w:t xml:space="preserve">On 1/11/24, PRS voted unanimously to </w:t>
            </w:r>
            <w:r w:rsidRPr="00706362">
              <w:t>endorse and forward to TAC the 12/15/23 PRS Report and 10/25/23 Impact Analysis for NPRR1206</w:t>
            </w:r>
            <w:r>
              <w:t>.  All Market Segments participated in the vote.</w:t>
            </w:r>
          </w:p>
        </w:tc>
      </w:tr>
      <w:tr w:rsidR="00F93D0D" w14:paraId="2BEBC6AF" w14:textId="77777777" w:rsidTr="00862F54">
        <w:trPr>
          <w:trHeight w:val="518"/>
        </w:trPr>
        <w:tc>
          <w:tcPr>
            <w:tcW w:w="2857" w:type="dxa"/>
            <w:gridSpan w:val="2"/>
            <w:shd w:val="clear" w:color="auto" w:fill="FFFFFF"/>
            <w:vAlign w:val="center"/>
          </w:tcPr>
          <w:p w14:paraId="02CCACE9" w14:textId="77777777" w:rsidR="00F93D0D" w:rsidRDefault="00F93D0D" w:rsidP="003E3F3F">
            <w:pPr>
              <w:pStyle w:val="Header"/>
            </w:pPr>
            <w:r>
              <w:t>Summary of PRS Discussion</w:t>
            </w:r>
          </w:p>
        </w:tc>
        <w:tc>
          <w:tcPr>
            <w:tcW w:w="7583" w:type="dxa"/>
            <w:gridSpan w:val="2"/>
            <w:vAlign w:val="center"/>
          </w:tcPr>
          <w:p w14:paraId="605D3C2F" w14:textId="77777777" w:rsidR="00F93D0D" w:rsidRDefault="00F93D0D" w:rsidP="003E3F3F">
            <w:pPr>
              <w:pStyle w:val="NormalArial"/>
              <w:spacing w:before="120" w:after="120"/>
            </w:pPr>
            <w:r>
              <w:t xml:space="preserve">On 11/9/23, PRS reviewed NPRR1206.  Some stakeholders cited possible compliance risks and exclusionary language regarding QSEs.  Participants requested continued discussion at WMS. </w:t>
            </w:r>
          </w:p>
          <w:p w14:paraId="74852D1E" w14:textId="77777777" w:rsidR="00BE643E" w:rsidRDefault="005018F4" w:rsidP="005631CB">
            <w:pPr>
              <w:pStyle w:val="NormalArial"/>
              <w:spacing w:before="120" w:after="120"/>
            </w:pPr>
            <w:r>
              <w:t xml:space="preserve">On 12/15/23, </w:t>
            </w:r>
            <w:r w:rsidR="00BE643E">
              <w:t xml:space="preserve">PRS reviewed the 12/7/23 WMS and 12/14/23 ERCOT comments.  Participants referenced </w:t>
            </w:r>
            <w:r w:rsidR="000D6B36">
              <w:t>on-going</w:t>
            </w:r>
            <w:r w:rsidR="00BE643E">
              <w:t xml:space="preserve"> </w:t>
            </w:r>
            <w:r w:rsidR="000D6B36">
              <w:t>Wholesale Market Working Group (</w:t>
            </w:r>
            <w:r w:rsidR="00BE643E">
              <w:t>WMWG</w:t>
            </w:r>
            <w:r w:rsidR="000D6B36">
              <w:t>)</w:t>
            </w:r>
            <w:r w:rsidR="00BE643E">
              <w:t xml:space="preserve"> discussion</w:t>
            </w:r>
            <w:r w:rsidR="005631CB">
              <w:t>s</w:t>
            </w:r>
            <w:r w:rsidR="00BE643E">
              <w:t xml:space="preserve"> regarding </w:t>
            </w:r>
            <w:r w:rsidR="000D6B36">
              <w:t xml:space="preserve">the </w:t>
            </w:r>
            <w:r w:rsidR="00BE643E">
              <w:t>streamlining</w:t>
            </w:r>
            <w:r w:rsidR="000D6B36">
              <w:t xml:space="preserve"> of </w:t>
            </w:r>
            <w:r w:rsidR="00BE643E">
              <w:t>potential QSE and Resource separation</w:t>
            </w:r>
            <w:r w:rsidR="005631CB">
              <w:t>s;</w:t>
            </w:r>
            <w:r w:rsidR="00BE643E">
              <w:t xml:space="preserve"> and supported </w:t>
            </w:r>
            <w:r w:rsidR="005631CB">
              <w:t>recommending approval of NPRR1206.  ERCOT Staff proposed one desktop edit to Section 16.2.3.3.</w:t>
            </w:r>
          </w:p>
          <w:p w14:paraId="011208E4" w14:textId="6832F90C" w:rsidR="00706362" w:rsidRPr="002F7D2A" w:rsidRDefault="00706362" w:rsidP="005631CB">
            <w:pPr>
              <w:pStyle w:val="NormalArial"/>
              <w:spacing w:before="120" w:after="120"/>
            </w:pPr>
            <w:r>
              <w:t xml:space="preserve">On 1/11/24, </w:t>
            </w:r>
            <w:r w:rsidR="002A5D6D">
              <w:t>PRS reviewed the 10/25/23 Impact Analysis.</w:t>
            </w:r>
          </w:p>
        </w:tc>
      </w:tr>
      <w:tr w:rsidR="00862F54" w14:paraId="1845276B" w14:textId="77777777" w:rsidTr="00862F54">
        <w:trPr>
          <w:trHeight w:val="518"/>
        </w:trPr>
        <w:tc>
          <w:tcPr>
            <w:tcW w:w="2857" w:type="dxa"/>
            <w:gridSpan w:val="2"/>
            <w:shd w:val="clear" w:color="auto" w:fill="FFFFFF"/>
            <w:vAlign w:val="center"/>
          </w:tcPr>
          <w:p w14:paraId="431FCF06" w14:textId="1EB2A7E5" w:rsidR="00862F54" w:rsidRDefault="00862F54" w:rsidP="003E3F3F">
            <w:pPr>
              <w:pStyle w:val="Header"/>
            </w:pPr>
            <w:r>
              <w:t>TAC Decision</w:t>
            </w:r>
          </w:p>
        </w:tc>
        <w:tc>
          <w:tcPr>
            <w:tcW w:w="7583" w:type="dxa"/>
            <w:gridSpan w:val="2"/>
            <w:vAlign w:val="center"/>
          </w:tcPr>
          <w:p w14:paraId="3655E529" w14:textId="570462B3" w:rsidR="00862F54" w:rsidRDefault="00862F54" w:rsidP="003E3F3F">
            <w:pPr>
              <w:pStyle w:val="NormalArial"/>
              <w:spacing w:before="120" w:after="120"/>
            </w:pPr>
            <w:r>
              <w:t>On 1/24/24, TAC voted unanimously to recommend approval of NPRR1206 as recommended by PRS in the 1/11/24 PRS Report.  All Market Segments participated in the vote.</w:t>
            </w:r>
          </w:p>
        </w:tc>
      </w:tr>
      <w:tr w:rsidR="00862F54" w14:paraId="648C7D6A" w14:textId="77777777" w:rsidTr="00862F54">
        <w:trPr>
          <w:trHeight w:val="518"/>
        </w:trPr>
        <w:tc>
          <w:tcPr>
            <w:tcW w:w="2857" w:type="dxa"/>
            <w:gridSpan w:val="2"/>
            <w:shd w:val="clear" w:color="auto" w:fill="FFFFFF"/>
            <w:vAlign w:val="center"/>
          </w:tcPr>
          <w:p w14:paraId="6E508A59" w14:textId="3B938021" w:rsidR="00862F54" w:rsidRDefault="00862F54" w:rsidP="003E3F3F">
            <w:pPr>
              <w:pStyle w:val="Header"/>
            </w:pPr>
            <w:r>
              <w:t>Summary of TAC Discussion</w:t>
            </w:r>
          </w:p>
        </w:tc>
        <w:tc>
          <w:tcPr>
            <w:tcW w:w="7583" w:type="dxa"/>
            <w:gridSpan w:val="2"/>
            <w:vAlign w:val="center"/>
          </w:tcPr>
          <w:p w14:paraId="22D871A5" w14:textId="2DE2D4CE" w:rsidR="00862F54" w:rsidRDefault="00B75B29" w:rsidP="003E3F3F">
            <w:pPr>
              <w:pStyle w:val="NormalArial"/>
              <w:spacing w:before="120" w:after="120"/>
            </w:pPr>
            <w:r>
              <w:t xml:space="preserve">On 1/24/24, </w:t>
            </w:r>
            <w:r w:rsidR="008A33B6" w:rsidRPr="008A33B6">
              <w:t>there was no additional discussion beyond TAC review of the items below.</w:t>
            </w:r>
          </w:p>
        </w:tc>
      </w:tr>
      <w:tr w:rsidR="00E32F3A" w14:paraId="2AAB5618" w14:textId="77777777" w:rsidTr="000C37C0">
        <w:trPr>
          <w:trHeight w:val="518"/>
        </w:trPr>
        <w:tc>
          <w:tcPr>
            <w:tcW w:w="2857" w:type="dxa"/>
            <w:gridSpan w:val="2"/>
            <w:shd w:val="clear" w:color="auto" w:fill="FFFFFF"/>
            <w:vAlign w:val="center"/>
          </w:tcPr>
          <w:p w14:paraId="0CD1197B" w14:textId="318C9F3B" w:rsidR="00E32F3A" w:rsidRDefault="00E32F3A" w:rsidP="00E32F3A">
            <w:pPr>
              <w:pStyle w:val="Header"/>
            </w:pPr>
            <w:r>
              <w:t>TAC Review/Justification of Recommendation</w:t>
            </w:r>
          </w:p>
        </w:tc>
        <w:tc>
          <w:tcPr>
            <w:tcW w:w="7583" w:type="dxa"/>
            <w:gridSpan w:val="2"/>
            <w:vAlign w:val="center"/>
          </w:tcPr>
          <w:p w14:paraId="5E83EE6B" w14:textId="26D66A52" w:rsidR="00E32F3A" w:rsidRPr="00246274" w:rsidRDefault="00E32F3A" w:rsidP="00E32F3A">
            <w:pPr>
              <w:pStyle w:val="NormalArial"/>
              <w:spacing w:before="120"/>
            </w:pPr>
            <w:r w:rsidRPr="00246274">
              <w:object w:dxaOrig="225" w:dyaOrig="225" w14:anchorId="7AC55639">
                <v:shape id="_x0000_i1059" type="#_x0000_t75" style="width:15.6pt;height:15pt" o:ole="">
                  <v:imagedata r:id="rId20" o:title=""/>
                </v:shape>
                <w:control r:id="rId21" w:name="TextBox111" w:shapeid="_x0000_i1059"/>
              </w:object>
            </w:r>
            <w:r w:rsidRPr="00246274">
              <w:t xml:space="preserve">  Revision Request ties to Reason for Revision as explained in Justification </w:t>
            </w:r>
          </w:p>
          <w:p w14:paraId="065E6CB8" w14:textId="761FF48D" w:rsidR="00E32F3A" w:rsidRPr="00246274" w:rsidRDefault="00E32F3A" w:rsidP="00E32F3A">
            <w:pPr>
              <w:pStyle w:val="NormalArial"/>
              <w:spacing w:before="120"/>
            </w:pPr>
            <w:r w:rsidRPr="00246274">
              <w:object w:dxaOrig="225" w:dyaOrig="225" w14:anchorId="7F89C6F5">
                <v:shape id="_x0000_i1061" type="#_x0000_t75" style="width:15.6pt;height:15pt" o:ole="">
                  <v:imagedata r:id="rId22" o:title=""/>
                </v:shape>
                <w:control r:id="rId23" w:name="TextBox16" w:shapeid="_x0000_i1061"/>
              </w:object>
            </w:r>
            <w:r w:rsidRPr="00246274">
              <w:t xml:space="preserve">  Impact Analysis reviewed and impacts are justified as explained in Justification</w:t>
            </w:r>
          </w:p>
          <w:p w14:paraId="6F7D8D42" w14:textId="605541B2" w:rsidR="00E32F3A" w:rsidRPr="00246274" w:rsidRDefault="00E32F3A" w:rsidP="00E32F3A">
            <w:pPr>
              <w:pStyle w:val="NormalArial"/>
              <w:spacing w:before="120"/>
            </w:pPr>
            <w:r w:rsidRPr="00246274">
              <w:object w:dxaOrig="225" w:dyaOrig="225" w14:anchorId="63A2A7C0">
                <v:shape id="_x0000_i1063" type="#_x0000_t75" style="width:15.6pt;height:15pt" o:ole="">
                  <v:imagedata r:id="rId24" o:title=""/>
                </v:shape>
                <w:control r:id="rId25" w:name="TextBox121" w:shapeid="_x0000_i1063"/>
              </w:object>
            </w:r>
            <w:r w:rsidRPr="00246274">
              <w:t xml:space="preserve">  Opinions were reviewed and discussed</w:t>
            </w:r>
          </w:p>
          <w:p w14:paraId="3EA10294" w14:textId="76ED5434" w:rsidR="00E32F3A" w:rsidRPr="00246274" w:rsidRDefault="00E32F3A" w:rsidP="00E32F3A">
            <w:pPr>
              <w:pStyle w:val="NormalArial"/>
              <w:spacing w:before="120"/>
            </w:pPr>
            <w:r w:rsidRPr="00246274">
              <w:object w:dxaOrig="225" w:dyaOrig="225" w14:anchorId="720A6F9A">
                <v:shape id="_x0000_i1065" type="#_x0000_t75" style="width:15.6pt;height:15pt" o:ole="">
                  <v:imagedata r:id="rId26" o:title=""/>
                </v:shape>
                <w:control r:id="rId27" w:name="TextBox1311" w:shapeid="_x0000_i1065"/>
              </w:object>
            </w:r>
            <w:r w:rsidRPr="00246274">
              <w:t xml:space="preserve">  Comments were reviewed and discussed</w:t>
            </w:r>
            <w:r>
              <w:t xml:space="preserve"> (if applicable)</w:t>
            </w:r>
          </w:p>
          <w:p w14:paraId="4CCB3489" w14:textId="7D2F5FD8" w:rsidR="00E32F3A" w:rsidRDefault="00E32F3A" w:rsidP="00E32F3A">
            <w:pPr>
              <w:pStyle w:val="NormalArial"/>
              <w:spacing w:before="120" w:after="120"/>
            </w:pPr>
            <w:r w:rsidRPr="00246274">
              <w:object w:dxaOrig="225" w:dyaOrig="225" w14:anchorId="156854A5">
                <v:shape id="_x0000_i1067" type="#_x0000_t75" style="width:15.6pt;height:15pt" o:ole="">
                  <v:imagedata r:id="rId12" o:title=""/>
                </v:shape>
                <w:control r:id="rId28" w:name="TextBox1411" w:shapeid="_x0000_i1067"/>
              </w:object>
            </w:r>
            <w:r w:rsidRPr="00246274">
              <w:t xml:space="preserve"> Other: (explain)</w:t>
            </w:r>
          </w:p>
        </w:tc>
      </w:tr>
      <w:tr w:rsidR="000C37C0" w14:paraId="4C38DAE9" w14:textId="77777777" w:rsidTr="0089758E">
        <w:trPr>
          <w:trHeight w:val="518"/>
        </w:trPr>
        <w:tc>
          <w:tcPr>
            <w:tcW w:w="2857" w:type="dxa"/>
            <w:gridSpan w:val="2"/>
            <w:shd w:val="clear" w:color="auto" w:fill="FFFFFF"/>
            <w:vAlign w:val="center"/>
          </w:tcPr>
          <w:p w14:paraId="315E95E8" w14:textId="6DCBED6A" w:rsidR="000C37C0" w:rsidRDefault="000C37C0" w:rsidP="00E32F3A">
            <w:pPr>
              <w:pStyle w:val="Header"/>
            </w:pPr>
            <w:r>
              <w:t>ERCOT Board Decision</w:t>
            </w:r>
          </w:p>
        </w:tc>
        <w:tc>
          <w:tcPr>
            <w:tcW w:w="7583" w:type="dxa"/>
            <w:gridSpan w:val="2"/>
            <w:vAlign w:val="center"/>
          </w:tcPr>
          <w:p w14:paraId="14A9AC04" w14:textId="7D73A271" w:rsidR="000C37C0" w:rsidRPr="00246274" w:rsidRDefault="000C37C0" w:rsidP="00807EFE">
            <w:pPr>
              <w:pStyle w:val="NormalArial"/>
              <w:spacing w:before="120" w:after="120"/>
            </w:pPr>
            <w:r>
              <w:t>On 2/27/24, the ERCOT Board voted unanimously to recommend approval of NPRR1206 as recommended by TAC in the 1/24/24 TAC Report.</w:t>
            </w:r>
          </w:p>
        </w:tc>
      </w:tr>
      <w:tr w:rsidR="0089758E" w14:paraId="4463C455" w14:textId="77777777" w:rsidTr="003E3F3F">
        <w:trPr>
          <w:trHeight w:val="518"/>
        </w:trPr>
        <w:tc>
          <w:tcPr>
            <w:tcW w:w="2857" w:type="dxa"/>
            <w:gridSpan w:val="2"/>
            <w:tcBorders>
              <w:bottom w:val="single" w:sz="4" w:space="0" w:color="auto"/>
            </w:tcBorders>
            <w:shd w:val="clear" w:color="auto" w:fill="FFFFFF"/>
            <w:vAlign w:val="center"/>
          </w:tcPr>
          <w:p w14:paraId="23A3C3E2" w14:textId="2306D6A5" w:rsidR="0089758E" w:rsidRDefault="0089758E" w:rsidP="00E32F3A">
            <w:pPr>
              <w:pStyle w:val="Header"/>
            </w:pPr>
            <w:r>
              <w:lastRenderedPageBreak/>
              <w:t>PUCT Decision</w:t>
            </w:r>
          </w:p>
        </w:tc>
        <w:tc>
          <w:tcPr>
            <w:tcW w:w="7583" w:type="dxa"/>
            <w:gridSpan w:val="2"/>
            <w:tcBorders>
              <w:bottom w:val="single" w:sz="4" w:space="0" w:color="auto"/>
            </w:tcBorders>
            <w:vAlign w:val="center"/>
          </w:tcPr>
          <w:p w14:paraId="5C9E6A60" w14:textId="0100382D" w:rsidR="0089758E" w:rsidRDefault="0089758E" w:rsidP="00807EFE">
            <w:pPr>
              <w:pStyle w:val="NormalArial"/>
              <w:spacing w:before="120" w:after="120"/>
            </w:pPr>
            <w:r>
              <w:t xml:space="preserve">On 4/11/24, the PUCT approved NPRR1206 </w:t>
            </w:r>
            <w:r w:rsidRPr="0089758E">
              <w:t>and accompanying ERCOT Market Impact Statement as presented in Project No. 54445, Review of Protocols Adopted by the Independent Organization.</w:t>
            </w:r>
          </w:p>
        </w:tc>
      </w:tr>
    </w:tbl>
    <w:p w14:paraId="4F4029DE" w14:textId="2509E429" w:rsidR="003173D0" w:rsidRDefault="003173D0"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1A747C" w14:paraId="49EB0DE7" w14:textId="77777777" w:rsidTr="003E3F3F">
        <w:trPr>
          <w:trHeight w:val="432"/>
        </w:trPr>
        <w:tc>
          <w:tcPr>
            <w:tcW w:w="10440" w:type="dxa"/>
            <w:gridSpan w:val="2"/>
            <w:shd w:val="clear" w:color="auto" w:fill="FFFFFF"/>
            <w:vAlign w:val="center"/>
          </w:tcPr>
          <w:p w14:paraId="5C0BC0A9" w14:textId="77777777" w:rsidR="00F93D0D" w:rsidRPr="001A747C" w:rsidRDefault="00F93D0D" w:rsidP="003E3F3F">
            <w:pPr>
              <w:jc w:val="center"/>
              <w:rPr>
                <w:rFonts w:ascii="Arial" w:hAnsi="Arial"/>
                <w:b/>
              </w:rPr>
            </w:pPr>
            <w:r w:rsidRPr="001A747C">
              <w:rPr>
                <w:rFonts w:ascii="Arial" w:hAnsi="Arial"/>
                <w:b/>
              </w:rPr>
              <w:t>Opinions</w:t>
            </w:r>
          </w:p>
        </w:tc>
      </w:tr>
      <w:tr w:rsidR="00F93D0D" w:rsidRPr="001A747C" w14:paraId="4787562E" w14:textId="77777777" w:rsidTr="003E3F3F">
        <w:trPr>
          <w:trHeight w:val="432"/>
        </w:trPr>
        <w:tc>
          <w:tcPr>
            <w:tcW w:w="2790" w:type="dxa"/>
            <w:shd w:val="clear" w:color="auto" w:fill="FFFFFF"/>
            <w:vAlign w:val="center"/>
          </w:tcPr>
          <w:p w14:paraId="59813015"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Credit Review</w:t>
            </w:r>
          </w:p>
        </w:tc>
        <w:tc>
          <w:tcPr>
            <w:tcW w:w="7650" w:type="dxa"/>
            <w:vAlign w:val="center"/>
          </w:tcPr>
          <w:p w14:paraId="4C1E7550" w14:textId="6EDE3498" w:rsidR="00F93D0D" w:rsidRPr="001A747C" w:rsidRDefault="007C707D" w:rsidP="00DE4DA3">
            <w:pPr>
              <w:spacing w:before="120" w:after="120"/>
              <w:rPr>
                <w:rFonts w:ascii="Arial" w:hAnsi="Arial"/>
              </w:rPr>
            </w:pPr>
            <w:r w:rsidRPr="007C707D">
              <w:rPr>
                <w:rFonts w:ascii="Arial" w:hAnsi="Arial"/>
              </w:rPr>
              <w:t>ERCOT Credit Staff and the Credit Finance Sub Group (CFSG) have reviewed NPRR1206 and do not believe that it requires changes to credit monitoring activity or the calculation of liability.</w:t>
            </w:r>
          </w:p>
        </w:tc>
      </w:tr>
      <w:tr w:rsidR="00F93D0D" w:rsidRPr="001A747C" w14:paraId="74083672" w14:textId="77777777" w:rsidTr="003E3F3F">
        <w:trPr>
          <w:trHeight w:val="432"/>
        </w:trPr>
        <w:tc>
          <w:tcPr>
            <w:tcW w:w="2790" w:type="dxa"/>
            <w:shd w:val="clear" w:color="auto" w:fill="FFFFFF"/>
            <w:vAlign w:val="center"/>
          </w:tcPr>
          <w:p w14:paraId="2E01ED91"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1B0398C3" w14:textId="42FF5261" w:rsidR="00F93D0D" w:rsidRPr="001A747C" w:rsidRDefault="00E603A3" w:rsidP="003E3F3F">
            <w:pPr>
              <w:rPr>
                <w:rFonts w:ascii="Arial" w:hAnsi="Arial" w:cs="Arial"/>
                <w:b/>
                <w:bCs/>
              </w:rPr>
            </w:pPr>
            <w:r w:rsidRPr="00E603A3">
              <w:rPr>
                <w:rFonts w:ascii="Arial" w:hAnsi="Arial"/>
              </w:rPr>
              <w:t>IMM has no opinion on NPRR1206.</w:t>
            </w:r>
          </w:p>
        </w:tc>
      </w:tr>
      <w:tr w:rsidR="00F93D0D" w:rsidRPr="001A747C" w14:paraId="4F9C0A53" w14:textId="77777777" w:rsidTr="003E3F3F">
        <w:trPr>
          <w:trHeight w:val="432"/>
        </w:trPr>
        <w:tc>
          <w:tcPr>
            <w:tcW w:w="2790" w:type="dxa"/>
            <w:shd w:val="clear" w:color="auto" w:fill="FFFFFF"/>
            <w:vAlign w:val="center"/>
          </w:tcPr>
          <w:p w14:paraId="7A1DA9CC"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5F07F703" w14:textId="245D3241" w:rsidR="00F93D0D" w:rsidRPr="001A747C" w:rsidRDefault="00E603A3" w:rsidP="003E3F3F">
            <w:pPr>
              <w:rPr>
                <w:rFonts w:ascii="Arial" w:hAnsi="Arial"/>
                <w:b/>
                <w:bCs/>
              </w:rPr>
            </w:pPr>
            <w:r w:rsidRPr="00E603A3">
              <w:rPr>
                <w:rFonts w:ascii="Arial" w:hAnsi="Arial"/>
              </w:rPr>
              <w:t>ERCOT supports approval of NPRR1206</w:t>
            </w:r>
            <w:r w:rsidR="001F68C9">
              <w:rPr>
                <w:rFonts w:ascii="Arial" w:hAnsi="Arial"/>
              </w:rPr>
              <w:t>.</w:t>
            </w:r>
          </w:p>
        </w:tc>
      </w:tr>
      <w:tr w:rsidR="00F93D0D" w:rsidRPr="001A747C" w14:paraId="651F59BC" w14:textId="77777777" w:rsidTr="003E3F3F">
        <w:trPr>
          <w:trHeight w:val="432"/>
        </w:trPr>
        <w:tc>
          <w:tcPr>
            <w:tcW w:w="2790" w:type="dxa"/>
            <w:shd w:val="clear" w:color="auto" w:fill="FFFFFF"/>
            <w:vAlign w:val="center"/>
          </w:tcPr>
          <w:p w14:paraId="304502FF" w14:textId="77777777" w:rsidR="00F93D0D" w:rsidRPr="001A747C" w:rsidRDefault="00F93D0D" w:rsidP="003E3F3F">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6290B93E" w14:textId="33723E04" w:rsidR="00F93D0D" w:rsidRPr="001A747C" w:rsidRDefault="00E603A3" w:rsidP="003E3F3F">
            <w:pPr>
              <w:spacing w:before="120" w:after="120"/>
              <w:rPr>
                <w:rFonts w:ascii="Arial" w:hAnsi="Arial" w:cs="Arial"/>
                <w:b/>
                <w:bCs/>
              </w:rPr>
            </w:pPr>
            <w:r w:rsidRPr="00E603A3">
              <w:rPr>
                <w:rFonts w:ascii="Arial" w:hAnsi="Arial"/>
              </w:rPr>
              <w:t>ERCOT Staff has reviewed NPRR1206 and believes that it provides a positive market impact by embodying Strategic Plan Object</w:t>
            </w:r>
            <w:r w:rsidR="00610D23">
              <w:rPr>
                <w:rFonts w:ascii="Arial" w:hAnsi="Arial"/>
              </w:rPr>
              <w:t>ive</w:t>
            </w:r>
            <w:r w:rsidRPr="00E603A3">
              <w:rPr>
                <w:rFonts w:ascii="Arial" w:hAnsi="Arial"/>
              </w:rPr>
              <w:t xml:space="preserve"> 1 through the clarification of types of QSEs that are required to have a Hotline and a 24x7 control or operations center; the clarification of various Resource Entity deadlines; and the elimination of the requirement to provide certain unnecessary Market Participant Principal information.</w:t>
            </w:r>
          </w:p>
        </w:tc>
      </w:tr>
    </w:tbl>
    <w:p w14:paraId="0782C699" w14:textId="10587A06"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D0D" w14:paraId="29510BBA" w14:textId="77777777" w:rsidTr="003E3F3F">
        <w:trPr>
          <w:cantSplit/>
          <w:trHeight w:val="432"/>
        </w:trPr>
        <w:tc>
          <w:tcPr>
            <w:tcW w:w="10440" w:type="dxa"/>
            <w:gridSpan w:val="2"/>
            <w:tcBorders>
              <w:top w:val="single" w:sz="4" w:space="0" w:color="auto"/>
            </w:tcBorders>
            <w:shd w:val="clear" w:color="auto" w:fill="FFFFFF"/>
            <w:vAlign w:val="center"/>
          </w:tcPr>
          <w:p w14:paraId="01B21EB7" w14:textId="77777777" w:rsidR="00F93D0D" w:rsidRDefault="00F93D0D" w:rsidP="003E3F3F">
            <w:pPr>
              <w:pStyle w:val="Header"/>
              <w:jc w:val="center"/>
            </w:pPr>
            <w:r>
              <w:t>Sponsor</w:t>
            </w:r>
          </w:p>
        </w:tc>
      </w:tr>
      <w:tr w:rsidR="00F93D0D" w:rsidRPr="0007138D" w14:paraId="57BF594B" w14:textId="77777777" w:rsidTr="003E3F3F">
        <w:trPr>
          <w:cantSplit/>
          <w:trHeight w:val="432"/>
        </w:trPr>
        <w:tc>
          <w:tcPr>
            <w:tcW w:w="2880" w:type="dxa"/>
            <w:shd w:val="clear" w:color="auto" w:fill="FFFFFF"/>
            <w:vAlign w:val="center"/>
          </w:tcPr>
          <w:p w14:paraId="253BAFB9" w14:textId="77777777" w:rsidR="00F93D0D" w:rsidRPr="0007138D" w:rsidRDefault="00F93D0D" w:rsidP="003E3F3F">
            <w:pPr>
              <w:pStyle w:val="Header"/>
              <w:rPr>
                <w:bCs w:val="0"/>
              </w:rPr>
            </w:pPr>
            <w:r w:rsidRPr="0007138D">
              <w:rPr>
                <w:bCs w:val="0"/>
              </w:rPr>
              <w:t>Name</w:t>
            </w:r>
          </w:p>
        </w:tc>
        <w:tc>
          <w:tcPr>
            <w:tcW w:w="7560" w:type="dxa"/>
            <w:vAlign w:val="center"/>
          </w:tcPr>
          <w:p w14:paraId="7DD10BD1" w14:textId="77777777" w:rsidR="00F93D0D" w:rsidRPr="0007138D" w:rsidRDefault="00F93D0D" w:rsidP="003E3F3F">
            <w:pPr>
              <w:pStyle w:val="NormalArial"/>
            </w:pPr>
            <w:r w:rsidRPr="0007138D">
              <w:t>Katherine Gross / Ted Hailu</w:t>
            </w:r>
          </w:p>
        </w:tc>
      </w:tr>
      <w:tr w:rsidR="00F93D0D" w:rsidRPr="0007138D" w14:paraId="55FCBF58" w14:textId="77777777" w:rsidTr="003E3F3F">
        <w:trPr>
          <w:cantSplit/>
          <w:trHeight w:val="432"/>
        </w:trPr>
        <w:tc>
          <w:tcPr>
            <w:tcW w:w="2880" w:type="dxa"/>
            <w:shd w:val="clear" w:color="auto" w:fill="FFFFFF"/>
            <w:vAlign w:val="center"/>
          </w:tcPr>
          <w:p w14:paraId="62D18290" w14:textId="77777777" w:rsidR="00F93D0D" w:rsidRPr="0007138D" w:rsidRDefault="00F93D0D" w:rsidP="003E3F3F">
            <w:pPr>
              <w:pStyle w:val="Header"/>
              <w:rPr>
                <w:bCs w:val="0"/>
              </w:rPr>
            </w:pPr>
            <w:r w:rsidRPr="0007138D">
              <w:rPr>
                <w:bCs w:val="0"/>
              </w:rPr>
              <w:t>E-mail Address</w:t>
            </w:r>
          </w:p>
        </w:tc>
        <w:tc>
          <w:tcPr>
            <w:tcW w:w="7560" w:type="dxa"/>
            <w:vAlign w:val="center"/>
          </w:tcPr>
          <w:p w14:paraId="1A8AB2DE" w14:textId="77777777" w:rsidR="00F93D0D" w:rsidRPr="0007138D" w:rsidRDefault="001D05F3" w:rsidP="003E3F3F">
            <w:pPr>
              <w:pStyle w:val="NormalArial"/>
            </w:pPr>
            <w:hyperlink r:id="rId29" w:history="1">
              <w:r w:rsidR="00F93D0D" w:rsidRPr="0007138D">
                <w:rPr>
                  <w:rStyle w:val="Hyperlink"/>
                </w:rPr>
                <w:t>Katherine.Gross@ercot.com</w:t>
              </w:r>
            </w:hyperlink>
            <w:r w:rsidR="00F93D0D" w:rsidRPr="0007138D">
              <w:t xml:space="preserve"> / </w:t>
            </w:r>
            <w:hyperlink r:id="rId30" w:history="1">
              <w:r w:rsidR="00F93D0D" w:rsidRPr="00150FF6">
                <w:rPr>
                  <w:rStyle w:val="Hyperlink"/>
                </w:rPr>
                <w:t>Ted.Hailu@ercot.com</w:t>
              </w:r>
            </w:hyperlink>
          </w:p>
        </w:tc>
      </w:tr>
      <w:tr w:rsidR="00F93D0D" w14:paraId="0967954F" w14:textId="77777777" w:rsidTr="003E3F3F">
        <w:trPr>
          <w:cantSplit/>
          <w:trHeight w:val="432"/>
        </w:trPr>
        <w:tc>
          <w:tcPr>
            <w:tcW w:w="2880" w:type="dxa"/>
            <w:shd w:val="clear" w:color="auto" w:fill="FFFFFF"/>
            <w:vAlign w:val="center"/>
          </w:tcPr>
          <w:p w14:paraId="5C4584DC" w14:textId="77777777" w:rsidR="00F93D0D" w:rsidRPr="00B93CA0" w:rsidRDefault="00F93D0D" w:rsidP="003E3F3F">
            <w:pPr>
              <w:pStyle w:val="Header"/>
              <w:rPr>
                <w:bCs w:val="0"/>
              </w:rPr>
            </w:pPr>
            <w:r w:rsidRPr="00B93CA0">
              <w:rPr>
                <w:bCs w:val="0"/>
              </w:rPr>
              <w:t>Company</w:t>
            </w:r>
          </w:p>
        </w:tc>
        <w:tc>
          <w:tcPr>
            <w:tcW w:w="7560" w:type="dxa"/>
            <w:vAlign w:val="center"/>
          </w:tcPr>
          <w:p w14:paraId="7206C95B" w14:textId="77777777" w:rsidR="00F93D0D" w:rsidRDefault="00F93D0D" w:rsidP="003E3F3F">
            <w:pPr>
              <w:pStyle w:val="NormalArial"/>
            </w:pPr>
            <w:r>
              <w:t>ERCOT</w:t>
            </w:r>
          </w:p>
        </w:tc>
      </w:tr>
      <w:tr w:rsidR="00F93D0D" w14:paraId="6E026D63" w14:textId="77777777" w:rsidTr="003E3F3F">
        <w:trPr>
          <w:cantSplit/>
          <w:trHeight w:val="432"/>
        </w:trPr>
        <w:tc>
          <w:tcPr>
            <w:tcW w:w="2880" w:type="dxa"/>
            <w:tcBorders>
              <w:bottom w:val="single" w:sz="4" w:space="0" w:color="auto"/>
            </w:tcBorders>
            <w:shd w:val="clear" w:color="auto" w:fill="FFFFFF"/>
            <w:vAlign w:val="center"/>
          </w:tcPr>
          <w:p w14:paraId="65D7A4E1" w14:textId="77777777" w:rsidR="00F93D0D" w:rsidRPr="00B93CA0" w:rsidRDefault="00F93D0D" w:rsidP="003E3F3F">
            <w:pPr>
              <w:pStyle w:val="Header"/>
              <w:rPr>
                <w:bCs w:val="0"/>
              </w:rPr>
            </w:pPr>
            <w:r w:rsidRPr="00B93CA0">
              <w:rPr>
                <w:bCs w:val="0"/>
              </w:rPr>
              <w:t>Phone Number</w:t>
            </w:r>
          </w:p>
        </w:tc>
        <w:tc>
          <w:tcPr>
            <w:tcW w:w="7560" w:type="dxa"/>
            <w:tcBorders>
              <w:bottom w:val="single" w:sz="4" w:space="0" w:color="auto"/>
            </w:tcBorders>
            <w:vAlign w:val="center"/>
          </w:tcPr>
          <w:p w14:paraId="1CDD39E3" w14:textId="69AA34CE" w:rsidR="00F93D0D" w:rsidRDefault="00F93D0D" w:rsidP="003E3F3F">
            <w:pPr>
              <w:pStyle w:val="NormalArial"/>
            </w:pPr>
            <w:r>
              <w:t>512-225-7184 /</w:t>
            </w:r>
            <w:r w:rsidR="00610D23">
              <w:t xml:space="preserve"> </w:t>
            </w:r>
            <w:r>
              <w:t>512-248-3873</w:t>
            </w:r>
          </w:p>
        </w:tc>
      </w:tr>
      <w:tr w:rsidR="00F93D0D" w14:paraId="0BC2859A" w14:textId="77777777" w:rsidTr="003E3F3F">
        <w:trPr>
          <w:cantSplit/>
          <w:trHeight w:val="432"/>
        </w:trPr>
        <w:tc>
          <w:tcPr>
            <w:tcW w:w="2880" w:type="dxa"/>
            <w:shd w:val="clear" w:color="auto" w:fill="FFFFFF"/>
            <w:vAlign w:val="center"/>
          </w:tcPr>
          <w:p w14:paraId="6E2B6A72" w14:textId="77777777" w:rsidR="00F93D0D" w:rsidRPr="00B93CA0" w:rsidRDefault="00F93D0D" w:rsidP="003E3F3F">
            <w:pPr>
              <w:pStyle w:val="Header"/>
              <w:rPr>
                <w:bCs w:val="0"/>
              </w:rPr>
            </w:pPr>
            <w:r>
              <w:rPr>
                <w:bCs w:val="0"/>
              </w:rPr>
              <w:t>Cell</w:t>
            </w:r>
            <w:r w:rsidRPr="00B93CA0">
              <w:rPr>
                <w:bCs w:val="0"/>
              </w:rPr>
              <w:t xml:space="preserve"> Number</w:t>
            </w:r>
          </w:p>
        </w:tc>
        <w:tc>
          <w:tcPr>
            <w:tcW w:w="7560" w:type="dxa"/>
            <w:vAlign w:val="center"/>
          </w:tcPr>
          <w:p w14:paraId="129F7E72" w14:textId="77777777" w:rsidR="00F93D0D" w:rsidRDefault="00F93D0D" w:rsidP="003E3F3F">
            <w:pPr>
              <w:pStyle w:val="NormalArial"/>
            </w:pPr>
            <w:r>
              <w:t xml:space="preserve">216-224-3943  </w:t>
            </w:r>
          </w:p>
        </w:tc>
      </w:tr>
      <w:tr w:rsidR="00F93D0D" w14:paraId="6D914CE8" w14:textId="77777777" w:rsidTr="003E3F3F">
        <w:trPr>
          <w:cantSplit/>
          <w:trHeight w:val="432"/>
        </w:trPr>
        <w:tc>
          <w:tcPr>
            <w:tcW w:w="2880" w:type="dxa"/>
            <w:tcBorders>
              <w:bottom w:val="single" w:sz="4" w:space="0" w:color="auto"/>
            </w:tcBorders>
            <w:shd w:val="clear" w:color="auto" w:fill="FFFFFF"/>
            <w:vAlign w:val="center"/>
          </w:tcPr>
          <w:p w14:paraId="408C2289" w14:textId="77777777" w:rsidR="00F93D0D" w:rsidRPr="00B93CA0" w:rsidRDefault="00F93D0D" w:rsidP="003E3F3F">
            <w:pPr>
              <w:pStyle w:val="Header"/>
              <w:rPr>
                <w:bCs w:val="0"/>
              </w:rPr>
            </w:pPr>
            <w:r>
              <w:rPr>
                <w:bCs w:val="0"/>
              </w:rPr>
              <w:t>Market Segment</w:t>
            </w:r>
          </w:p>
        </w:tc>
        <w:tc>
          <w:tcPr>
            <w:tcW w:w="7560" w:type="dxa"/>
            <w:tcBorders>
              <w:bottom w:val="single" w:sz="4" w:space="0" w:color="auto"/>
            </w:tcBorders>
            <w:vAlign w:val="center"/>
          </w:tcPr>
          <w:p w14:paraId="5B15C772" w14:textId="77777777" w:rsidR="00F93D0D" w:rsidRDefault="00F93D0D" w:rsidP="003E3F3F">
            <w:pPr>
              <w:pStyle w:val="NormalArial"/>
            </w:pPr>
            <w:r>
              <w:t>Not Applicable</w:t>
            </w:r>
          </w:p>
        </w:tc>
      </w:tr>
    </w:tbl>
    <w:p w14:paraId="2D4DEDC1" w14:textId="153C10FE"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3D0D" w:rsidRPr="00D56D61" w14:paraId="676FAFA0" w14:textId="77777777" w:rsidTr="003E3F3F">
        <w:trPr>
          <w:cantSplit/>
          <w:trHeight w:val="432"/>
        </w:trPr>
        <w:tc>
          <w:tcPr>
            <w:tcW w:w="10440" w:type="dxa"/>
            <w:gridSpan w:val="2"/>
            <w:vAlign w:val="center"/>
          </w:tcPr>
          <w:p w14:paraId="55EFB13F" w14:textId="77777777" w:rsidR="00F93D0D" w:rsidRPr="007C199B" w:rsidRDefault="00F93D0D" w:rsidP="003E3F3F">
            <w:pPr>
              <w:pStyle w:val="NormalArial"/>
              <w:jc w:val="center"/>
              <w:rPr>
                <w:b/>
              </w:rPr>
            </w:pPr>
            <w:r w:rsidRPr="007C199B">
              <w:rPr>
                <w:b/>
              </w:rPr>
              <w:t>Market Rules Staff Contact</w:t>
            </w:r>
          </w:p>
        </w:tc>
      </w:tr>
      <w:tr w:rsidR="00F93D0D" w:rsidRPr="00D56D61" w14:paraId="6C4A72EA" w14:textId="77777777" w:rsidTr="003E3F3F">
        <w:trPr>
          <w:cantSplit/>
          <w:trHeight w:val="432"/>
        </w:trPr>
        <w:tc>
          <w:tcPr>
            <w:tcW w:w="2880" w:type="dxa"/>
            <w:vAlign w:val="center"/>
          </w:tcPr>
          <w:p w14:paraId="42B182FD" w14:textId="77777777" w:rsidR="00F93D0D" w:rsidRPr="007C199B" w:rsidRDefault="00F93D0D" w:rsidP="003E3F3F">
            <w:pPr>
              <w:pStyle w:val="NormalArial"/>
              <w:rPr>
                <w:b/>
              </w:rPr>
            </w:pPr>
            <w:r w:rsidRPr="007C199B">
              <w:rPr>
                <w:b/>
              </w:rPr>
              <w:t>Name</w:t>
            </w:r>
          </w:p>
        </w:tc>
        <w:tc>
          <w:tcPr>
            <w:tcW w:w="7560" w:type="dxa"/>
            <w:vAlign w:val="center"/>
          </w:tcPr>
          <w:p w14:paraId="2EFAF309" w14:textId="77777777" w:rsidR="00F93D0D" w:rsidRPr="00D56D61" w:rsidRDefault="00F93D0D" w:rsidP="003E3F3F">
            <w:pPr>
              <w:pStyle w:val="NormalArial"/>
            </w:pPr>
            <w:r>
              <w:t>Jordan Troublefield</w:t>
            </w:r>
          </w:p>
        </w:tc>
      </w:tr>
      <w:tr w:rsidR="00F93D0D" w:rsidRPr="00D56D61" w14:paraId="5B832A7F" w14:textId="77777777" w:rsidTr="003E3F3F">
        <w:trPr>
          <w:cantSplit/>
          <w:trHeight w:val="432"/>
        </w:trPr>
        <w:tc>
          <w:tcPr>
            <w:tcW w:w="2880" w:type="dxa"/>
            <w:vAlign w:val="center"/>
          </w:tcPr>
          <w:p w14:paraId="7F276241" w14:textId="77777777" w:rsidR="00F93D0D" w:rsidRPr="007C199B" w:rsidRDefault="00F93D0D" w:rsidP="003E3F3F">
            <w:pPr>
              <w:pStyle w:val="NormalArial"/>
              <w:rPr>
                <w:b/>
              </w:rPr>
            </w:pPr>
            <w:r w:rsidRPr="007C199B">
              <w:rPr>
                <w:b/>
              </w:rPr>
              <w:t>E-Mail Address</w:t>
            </w:r>
          </w:p>
        </w:tc>
        <w:tc>
          <w:tcPr>
            <w:tcW w:w="7560" w:type="dxa"/>
            <w:vAlign w:val="center"/>
          </w:tcPr>
          <w:p w14:paraId="24F16382" w14:textId="77777777" w:rsidR="00F93D0D" w:rsidRPr="00D56D61" w:rsidRDefault="001D05F3" w:rsidP="003E3F3F">
            <w:pPr>
              <w:pStyle w:val="NormalArial"/>
            </w:pPr>
            <w:hyperlink r:id="rId31" w:history="1">
              <w:r w:rsidR="00F93D0D" w:rsidRPr="00714741">
                <w:rPr>
                  <w:rStyle w:val="Hyperlink"/>
                </w:rPr>
                <w:t>jordan.troublefield@ercot.com</w:t>
              </w:r>
            </w:hyperlink>
          </w:p>
        </w:tc>
      </w:tr>
      <w:tr w:rsidR="00F93D0D" w:rsidRPr="005370B5" w14:paraId="6BA1A517" w14:textId="77777777" w:rsidTr="003E3F3F">
        <w:trPr>
          <w:cantSplit/>
          <w:trHeight w:val="432"/>
        </w:trPr>
        <w:tc>
          <w:tcPr>
            <w:tcW w:w="2880" w:type="dxa"/>
            <w:vAlign w:val="center"/>
          </w:tcPr>
          <w:p w14:paraId="520233C9" w14:textId="77777777" w:rsidR="00F93D0D" w:rsidRPr="007C199B" w:rsidRDefault="00F93D0D" w:rsidP="003E3F3F">
            <w:pPr>
              <w:pStyle w:val="NormalArial"/>
              <w:rPr>
                <w:b/>
              </w:rPr>
            </w:pPr>
            <w:r w:rsidRPr="007C199B">
              <w:rPr>
                <w:b/>
              </w:rPr>
              <w:t>Phone Number</w:t>
            </w:r>
          </w:p>
        </w:tc>
        <w:tc>
          <w:tcPr>
            <w:tcW w:w="7560" w:type="dxa"/>
            <w:vAlign w:val="center"/>
          </w:tcPr>
          <w:p w14:paraId="39898435" w14:textId="77777777" w:rsidR="00F93D0D" w:rsidRDefault="00F93D0D" w:rsidP="003E3F3F">
            <w:pPr>
              <w:pStyle w:val="NormalArial"/>
            </w:pPr>
            <w:r>
              <w:t>512-248-6521</w:t>
            </w:r>
          </w:p>
        </w:tc>
      </w:tr>
    </w:tbl>
    <w:p w14:paraId="3C64A01D" w14:textId="7653DC07" w:rsidR="00F93D0D" w:rsidRDefault="00F93D0D" w:rsidP="003173D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F93D0D" w:rsidRPr="0005337B" w14:paraId="0C5F9C7F" w14:textId="77777777" w:rsidTr="003E3F3F">
        <w:trPr>
          <w:trHeight w:val="432"/>
        </w:trPr>
        <w:tc>
          <w:tcPr>
            <w:tcW w:w="10440" w:type="dxa"/>
            <w:gridSpan w:val="2"/>
            <w:shd w:val="clear" w:color="auto" w:fill="FFFFFF"/>
            <w:vAlign w:val="center"/>
          </w:tcPr>
          <w:p w14:paraId="77121940" w14:textId="77777777" w:rsidR="00F93D0D" w:rsidRPr="0005337B" w:rsidRDefault="00F93D0D" w:rsidP="003E3F3F">
            <w:pPr>
              <w:ind w:hanging="2"/>
              <w:jc w:val="center"/>
              <w:rPr>
                <w:rFonts w:ascii="Arial" w:hAnsi="Arial"/>
                <w:b/>
              </w:rPr>
            </w:pPr>
            <w:r w:rsidRPr="0005337B">
              <w:rPr>
                <w:rFonts w:ascii="Arial" w:hAnsi="Arial"/>
                <w:b/>
              </w:rPr>
              <w:t>Comments Received</w:t>
            </w:r>
          </w:p>
        </w:tc>
      </w:tr>
      <w:tr w:rsidR="00F93D0D" w:rsidRPr="0005337B" w14:paraId="04705276" w14:textId="77777777" w:rsidTr="003E3F3F">
        <w:trPr>
          <w:trHeight w:val="432"/>
        </w:trPr>
        <w:tc>
          <w:tcPr>
            <w:tcW w:w="2790" w:type="dxa"/>
            <w:shd w:val="clear" w:color="auto" w:fill="FFFFFF"/>
            <w:vAlign w:val="center"/>
          </w:tcPr>
          <w:p w14:paraId="4B036B82" w14:textId="77777777" w:rsidR="00F93D0D" w:rsidRPr="0005337B" w:rsidRDefault="00F93D0D" w:rsidP="003E3F3F">
            <w:pPr>
              <w:tabs>
                <w:tab w:val="center" w:pos="4320"/>
                <w:tab w:val="right" w:pos="8640"/>
              </w:tabs>
              <w:ind w:hanging="2"/>
              <w:rPr>
                <w:rFonts w:ascii="Arial" w:hAnsi="Arial"/>
                <w:b/>
              </w:rPr>
            </w:pPr>
            <w:r w:rsidRPr="0005337B">
              <w:rPr>
                <w:rFonts w:ascii="Arial" w:hAnsi="Arial"/>
                <w:b/>
              </w:rPr>
              <w:lastRenderedPageBreak/>
              <w:t>Comment Author</w:t>
            </w:r>
          </w:p>
        </w:tc>
        <w:tc>
          <w:tcPr>
            <w:tcW w:w="7650" w:type="dxa"/>
            <w:vAlign w:val="center"/>
          </w:tcPr>
          <w:p w14:paraId="5D403CFB" w14:textId="77777777" w:rsidR="00F93D0D" w:rsidRPr="0005337B" w:rsidRDefault="00F93D0D" w:rsidP="003E3F3F">
            <w:pPr>
              <w:ind w:hanging="2"/>
              <w:rPr>
                <w:rFonts w:ascii="Arial" w:hAnsi="Arial"/>
                <w:b/>
              </w:rPr>
            </w:pPr>
            <w:r w:rsidRPr="0005337B">
              <w:rPr>
                <w:rFonts w:ascii="Arial" w:hAnsi="Arial"/>
                <w:b/>
              </w:rPr>
              <w:t>Comment Summary</w:t>
            </w:r>
          </w:p>
        </w:tc>
      </w:tr>
      <w:tr w:rsidR="00F93D0D" w:rsidRPr="0005337B" w14:paraId="4E15C47D" w14:textId="77777777" w:rsidTr="003E3F3F">
        <w:trPr>
          <w:trHeight w:val="432"/>
        </w:trPr>
        <w:tc>
          <w:tcPr>
            <w:tcW w:w="2790" w:type="dxa"/>
            <w:shd w:val="clear" w:color="auto" w:fill="FFFFFF"/>
            <w:vAlign w:val="center"/>
          </w:tcPr>
          <w:p w14:paraId="64183435" w14:textId="076EBE9B" w:rsidR="00F93D0D" w:rsidRPr="0005337B" w:rsidRDefault="003E2ACB" w:rsidP="003E3F3F">
            <w:pPr>
              <w:tabs>
                <w:tab w:val="center" w:pos="4320"/>
                <w:tab w:val="right" w:pos="8640"/>
              </w:tabs>
              <w:spacing w:before="120" w:after="120"/>
              <w:ind w:hanging="2"/>
              <w:rPr>
                <w:rFonts w:ascii="Arial" w:hAnsi="Arial"/>
              </w:rPr>
            </w:pPr>
            <w:r>
              <w:rPr>
                <w:rFonts w:ascii="Arial" w:hAnsi="Arial"/>
              </w:rPr>
              <w:t>WMS 120723</w:t>
            </w:r>
          </w:p>
        </w:tc>
        <w:tc>
          <w:tcPr>
            <w:tcW w:w="7650" w:type="dxa"/>
            <w:vAlign w:val="center"/>
          </w:tcPr>
          <w:p w14:paraId="0F97D011" w14:textId="2716140E" w:rsidR="00F93D0D" w:rsidRPr="0005337B" w:rsidRDefault="003E2ACB" w:rsidP="003E3F3F">
            <w:pPr>
              <w:spacing w:before="120" w:after="120"/>
              <w:rPr>
                <w:rFonts w:ascii="Arial" w:hAnsi="Arial"/>
              </w:rPr>
            </w:pPr>
            <w:r>
              <w:rPr>
                <w:rFonts w:ascii="Arial" w:hAnsi="Arial"/>
              </w:rPr>
              <w:t>E</w:t>
            </w:r>
            <w:r w:rsidRPr="003E2ACB">
              <w:rPr>
                <w:rFonts w:ascii="Arial" w:hAnsi="Arial"/>
              </w:rPr>
              <w:t>ndorse</w:t>
            </w:r>
            <w:r>
              <w:rPr>
                <w:rFonts w:ascii="Arial" w:hAnsi="Arial"/>
              </w:rPr>
              <w:t>d</w:t>
            </w:r>
            <w:r w:rsidRPr="003E2ACB">
              <w:rPr>
                <w:rFonts w:ascii="Arial" w:hAnsi="Arial"/>
              </w:rPr>
              <w:t xml:space="preserve"> NPRR1206 as revised by WMS</w:t>
            </w:r>
          </w:p>
        </w:tc>
      </w:tr>
      <w:tr w:rsidR="003E2ACB" w:rsidRPr="0005337B" w14:paraId="56DA286B" w14:textId="77777777" w:rsidTr="003E3F3F">
        <w:trPr>
          <w:trHeight w:val="432"/>
        </w:trPr>
        <w:tc>
          <w:tcPr>
            <w:tcW w:w="2790" w:type="dxa"/>
            <w:shd w:val="clear" w:color="auto" w:fill="FFFFFF"/>
            <w:vAlign w:val="center"/>
          </w:tcPr>
          <w:p w14:paraId="16A714F3" w14:textId="651AAAEB" w:rsidR="003E2ACB" w:rsidDel="003E2ACB" w:rsidRDefault="003E2ACB" w:rsidP="003E3F3F">
            <w:pPr>
              <w:tabs>
                <w:tab w:val="center" w:pos="4320"/>
                <w:tab w:val="right" w:pos="8640"/>
              </w:tabs>
              <w:spacing w:before="120" w:after="120"/>
              <w:ind w:hanging="2"/>
              <w:rPr>
                <w:rFonts w:ascii="Arial" w:hAnsi="Arial"/>
              </w:rPr>
            </w:pPr>
            <w:r>
              <w:rPr>
                <w:rFonts w:ascii="Arial" w:hAnsi="Arial"/>
              </w:rPr>
              <w:t>ERCOT 121423</w:t>
            </w:r>
          </w:p>
        </w:tc>
        <w:tc>
          <w:tcPr>
            <w:tcW w:w="7650" w:type="dxa"/>
            <w:vAlign w:val="center"/>
          </w:tcPr>
          <w:p w14:paraId="22DB6C65" w14:textId="422F6E65" w:rsidR="003E2ACB" w:rsidRPr="0005337B" w:rsidRDefault="003E2ACB" w:rsidP="003E2ACB">
            <w:pPr>
              <w:spacing w:before="120" w:after="120"/>
              <w:rPr>
                <w:rFonts w:ascii="Arial" w:hAnsi="Arial"/>
              </w:rPr>
            </w:pPr>
            <w:r>
              <w:rPr>
                <w:rFonts w:ascii="Arial" w:hAnsi="Arial"/>
              </w:rPr>
              <w:t>Provided c</w:t>
            </w:r>
            <w:r w:rsidR="00A91BFF">
              <w:rPr>
                <w:rFonts w:ascii="Arial" w:hAnsi="Arial"/>
              </w:rPr>
              <w:t>orrective</w:t>
            </w:r>
            <w:r>
              <w:rPr>
                <w:rFonts w:ascii="Arial" w:hAnsi="Arial"/>
              </w:rPr>
              <w:t xml:space="preserve"> edits to the 12/7/23 WMS comments</w:t>
            </w:r>
            <w:r w:rsidRPr="003E2ACB">
              <w:rPr>
                <w:rFonts w:ascii="Arial" w:hAnsi="Arial"/>
              </w:rPr>
              <w:t xml:space="preserve"> </w:t>
            </w:r>
            <w:r w:rsidR="00A91BFF">
              <w:rPr>
                <w:rFonts w:ascii="Arial" w:hAnsi="Arial"/>
              </w:rPr>
              <w:t xml:space="preserve">regarding which </w:t>
            </w:r>
            <w:r w:rsidR="002606ED">
              <w:rPr>
                <w:rFonts w:ascii="Arial" w:hAnsi="Arial"/>
              </w:rPr>
              <w:t>parties</w:t>
            </w:r>
            <w:r w:rsidR="00A91BFF">
              <w:rPr>
                <w:rFonts w:ascii="Arial" w:hAnsi="Arial"/>
              </w:rPr>
              <w:t xml:space="preserve"> are and are not relevant to Section 16.2.3.3 language</w:t>
            </w:r>
          </w:p>
        </w:tc>
      </w:tr>
    </w:tbl>
    <w:p w14:paraId="0A2CDD07" w14:textId="0E50ECBC" w:rsidR="00F93D0D" w:rsidRDefault="00F93D0D" w:rsidP="003173D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D0D" w14:paraId="6FD546EF" w14:textId="77777777" w:rsidTr="003E3F3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B67953F" w14:textId="77777777" w:rsidR="00F93D0D" w:rsidRDefault="00F93D0D" w:rsidP="003E3F3F">
            <w:pPr>
              <w:pStyle w:val="NormalArial"/>
              <w:jc w:val="center"/>
              <w:rPr>
                <w:b/>
              </w:rPr>
            </w:pPr>
            <w:r w:rsidRPr="000B3B63">
              <w:rPr>
                <w:b/>
              </w:rPr>
              <w:t>Market Rules Notes</w:t>
            </w:r>
          </w:p>
        </w:tc>
      </w:tr>
    </w:tbl>
    <w:p w14:paraId="640F2FBD" w14:textId="77777777" w:rsidR="00F93D0D" w:rsidRDefault="00F93D0D" w:rsidP="00F93D0D">
      <w:pPr>
        <w:pStyle w:val="NormalArial"/>
        <w:spacing w:before="120" w:after="120"/>
        <w:rPr>
          <w:rFonts w:cs="Arial"/>
        </w:rPr>
      </w:pPr>
      <w:r>
        <w:rPr>
          <w:rFonts w:cs="Arial"/>
        </w:rPr>
        <w:t>Administrative changes to the language were made and authored as “ERCOT Market Rules.”</w:t>
      </w:r>
    </w:p>
    <w:p w14:paraId="35A75BAC" w14:textId="77777777" w:rsidR="00F93D0D" w:rsidRDefault="00F93D0D" w:rsidP="00F93D0D">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7074B28B" w14:textId="77777777" w:rsidR="00F93D0D" w:rsidRDefault="00F93D0D" w:rsidP="00F93D0D">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Pr>
          <w:rFonts w:ascii="Arial" w:hAnsi="Arial" w:cs="Arial"/>
        </w:rPr>
        <w:t xml:space="preserve"> (incorporated 11/1/23)</w:t>
      </w:r>
    </w:p>
    <w:p w14:paraId="47F26F43" w14:textId="77777777" w:rsidR="00F93D0D" w:rsidRDefault="00F93D0D" w:rsidP="00F93D0D">
      <w:pPr>
        <w:pStyle w:val="ListParagraph"/>
        <w:numPr>
          <w:ilvl w:val="1"/>
          <w:numId w:val="30"/>
        </w:numPr>
        <w:spacing w:after="120"/>
        <w:rPr>
          <w:rFonts w:ascii="Arial" w:hAnsi="Arial" w:cs="Arial"/>
        </w:rPr>
      </w:pPr>
      <w:r>
        <w:rPr>
          <w:rFonts w:ascii="Arial" w:hAnsi="Arial" w:cs="Arial"/>
        </w:rPr>
        <w:t xml:space="preserve">Section 16.2.1 </w:t>
      </w:r>
    </w:p>
    <w:p w14:paraId="3AA3456A" w14:textId="5611E1B9" w:rsidR="00F93D0D" w:rsidRDefault="00F93D0D" w:rsidP="00F93D0D">
      <w:pPr>
        <w:pStyle w:val="ListParagraph"/>
        <w:numPr>
          <w:ilvl w:val="0"/>
          <w:numId w:val="30"/>
        </w:numPr>
        <w:rPr>
          <w:rFonts w:ascii="Arial" w:hAnsi="Arial" w:cs="Arial"/>
        </w:rPr>
      </w:pPr>
      <w:r>
        <w:rPr>
          <w:rFonts w:ascii="Arial" w:hAnsi="Arial" w:cs="Arial"/>
        </w:rPr>
        <w:t xml:space="preserve">NPRR1165, </w:t>
      </w:r>
      <w:r w:rsidRPr="00A45966">
        <w:rPr>
          <w:rFonts w:ascii="Arial" w:hAnsi="Arial" w:cs="Arial"/>
        </w:rPr>
        <w:t>Revisions to Requirements of Providing Audited Financial Statements and Providing Independent Amount</w:t>
      </w:r>
      <w:r>
        <w:rPr>
          <w:rFonts w:ascii="Arial" w:hAnsi="Arial" w:cs="Arial"/>
        </w:rPr>
        <w:t xml:space="preserve"> (</w:t>
      </w:r>
      <w:r w:rsidR="001F27F3">
        <w:rPr>
          <w:rFonts w:ascii="Arial" w:hAnsi="Arial" w:cs="Arial"/>
        </w:rPr>
        <w:t>unboxed 4/1/24</w:t>
      </w:r>
      <w:r>
        <w:rPr>
          <w:rFonts w:ascii="Arial" w:hAnsi="Arial" w:cs="Arial"/>
        </w:rPr>
        <w:t>)</w:t>
      </w:r>
    </w:p>
    <w:p w14:paraId="24AAD8D0" w14:textId="77777777" w:rsidR="00F93D0D" w:rsidRDefault="00F93D0D" w:rsidP="00F93D0D">
      <w:pPr>
        <w:pStyle w:val="ListParagraph"/>
        <w:numPr>
          <w:ilvl w:val="1"/>
          <w:numId w:val="30"/>
        </w:numPr>
        <w:spacing w:after="120"/>
        <w:rPr>
          <w:rFonts w:ascii="Arial" w:hAnsi="Arial" w:cs="Arial"/>
        </w:rPr>
      </w:pPr>
      <w:r>
        <w:rPr>
          <w:rFonts w:ascii="Arial" w:hAnsi="Arial" w:cs="Arial"/>
        </w:rPr>
        <w:t>Section 16.2.1</w:t>
      </w:r>
    </w:p>
    <w:p w14:paraId="494C6D37" w14:textId="77777777" w:rsidR="00F93D0D" w:rsidRDefault="00F93D0D" w:rsidP="00F93D0D">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Pr>
          <w:rFonts w:ascii="Arial" w:hAnsi="Arial" w:cs="Arial"/>
        </w:rPr>
        <w:t xml:space="preserve"> (incorporated 11/1/23)</w:t>
      </w:r>
    </w:p>
    <w:p w14:paraId="1406C607" w14:textId="77777777" w:rsidR="00F93D0D" w:rsidRDefault="00F93D0D" w:rsidP="00F93D0D">
      <w:pPr>
        <w:pStyle w:val="ListParagraph"/>
        <w:numPr>
          <w:ilvl w:val="1"/>
          <w:numId w:val="30"/>
        </w:numPr>
        <w:rPr>
          <w:rFonts w:ascii="Arial" w:hAnsi="Arial" w:cs="Arial"/>
        </w:rPr>
      </w:pPr>
      <w:r>
        <w:rPr>
          <w:rFonts w:ascii="Arial" w:hAnsi="Arial" w:cs="Arial"/>
        </w:rPr>
        <w:t>Section 16.2.1</w:t>
      </w:r>
    </w:p>
    <w:p w14:paraId="62E7B55C" w14:textId="77777777" w:rsidR="00F93D0D" w:rsidRDefault="00F93D0D" w:rsidP="00F93D0D">
      <w:pPr>
        <w:pStyle w:val="ListParagraph"/>
        <w:numPr>
          <w:ilvl w:val="1"/>
          <w:numId w:val="30"/>
        </w:numPr>
        <w:rPr>
          <w:rFonts w:ascii="Arial" w:hAnsi="Arial" w:cs="Arial"/>
        </w:rPr>
      </w:pPr>
      <w:r>
        <w:rPr>
          <w:rFonts w:ascii="Arial" w:hAnsi="Arial" w:cs="Arial"/>
        </w:rPr>
        <w:t>Section 16.2.1.2</w:t>
      </w:r>
    </w:p>
    <w:p w14:paraId="6E257AD0" w14:textId="77777777" w:rsidR="00F93D0D" w:rsidRDefault="00F93D0D" w:rsidP="00F93D0D">
      <w:pPr>
        <w:pStyle w:val="ListParagraph"/>
        <w:numPr>
          <w:ilvl w:val="1"/>
          <w:numId w:val="30"/>
        </w:numPr>
        <w:rPr>
          <w:rFonts w:ascii="Arial" w:hAnsi="Arial" w:cs="Arial"/>
        </w:rPr>
      </w:pPr>
      <w:r>
        <w:rPr>
          <w:rFonts w:ascii="Arial" w:hAnsi="Arial" w:cs="Arial"/>
        </w:rPr>
        <w:t>Section 23, Form A</w:t>
      </w:r>
    </w:p>
    <w:p w14:paraId="2EE56916" w14:textId="3C77FD7E" w:rsidR="00F93D0D" w:rsidRPr="00C42724" w:rsidRDefault="00F93D0D" w:rsidP="00187132">
      <w:pPr>
        <w:pStyle w:val="ListParagraph"/>
        <w:numPr>
          <w:ilvl w:val="1"/>
          <w:numId w:val="30"/>
        </w:numPr>
        <w:spacing w:after="120"/>
        <w:rPr>
          <w:rFonts w:ascii="Arial" w:hAnsi="Arial" w:cs="Arial"/>
        </w:rPr>
      </w:pPr>
      <w:r>
        <w:rPr>
          <w:rFonts w:ascii="Arial" w:hAnsi="Arial" w:cs="Arial"/>
        </w:rPr>
        <w:t>Section 23, Form G</w:t>
      </w:r>
    </w:p>
    <w:p w14:paraId="31FD3DA5" w14:textId="77777777" w:rsidR="00F93D0D" w:rsidRDefault="00F93D0D" w:rsidP="00F93D0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32B5D0" w14:textId="77777777" w:rsidR="00F93D0D" w:rsidRDefault="00F93D0D" w:rsidP="00F93D0D">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03B87A68" w14:textId="71E5BABD" w:rsidR="003173D0" w:rsidRDefault="00F93D0D" w:rsidP="00187132">
      <w:pPr>
        <w:numPr>
          <w:ilvl w:val="1"/>
          <w:numId w:val="22"/>
        </w:numPr>
        <w:spacing w:after="120"/>
        <w:rPr>
          <w:rFonts w:ascii="Arial" w:hAnsi="Arial" w:cs="Arial"/>
        </w:rPr>
      </w:pPr>
      <w:r>
        <w:rPr>
          <w:rFonts w:ascii="Arial" w:hAnsi="Arial" w:cs="Arial"/>
        </w:rPr>
        <w:t>Section 16.2.1</w:t>
      </w:r>
    </w:p>
    <w:p w14:paraId="13AEDAE7" w14:textId="6B3BD8E8" w:rsidR="00DE0A9A" w:rsidRDefault="00DE0A9A" w:rsidP="00DE0A9A">
      <w:pPr>
        <w:numPr>
          <w:ilvl w:val="0"/>
          <w:numId w:val="22"/>
        </w:numPr>
        <w:rPr>
          <w:rFonts w:ascii="Arial" w:hAnsi="Arial" w:cs="Arial"/>
        </w:rPr>
      </w:pPr>
      <w:r>
        <w:rPr>
          <w:rFonts w:ascii="Arial" w:hAnsi="Arial" w:cs="Arial"/>
        </w:rPr>
        <w:t xml:space="preserve">NPRR1219, </w:t>
      </w:r>
      <w:r w:rsidRPr="00DE0A9A">
        <w:rPr>
          <w:rFonts w:ascii="Arial" w:hAnsi="Arial" w:cs="Arial"/>
        </w:rPr>
        <w:t>Methodology Revisions and New Definitions for the Report on Capacity, Demand and Reserves in the ERCOT Region (CDR</w:t>
      </w:r>
      <w:r>
        <w:rPr>
          <w:rFonts w:ascii="Arial" w:hAnsi="Arial" w:cs="Arial"/>
        </w:rPr>
        <w:t>)</w:t>
      </w:r>
    </w:p>
    <w:p w14:paraId="572BB145" w14:textId="7BE9287B" w:rsidR="00DE0A9A" w:rsidRDefault="00DE0A9A" w:rsidP="00DE0A9A">
      <w:pPr>
        <w:numPr>
          <w:ilvl w:val="1"/>
          <w:numId w:val="22"/>
        </w:numPr>
        <w:spacing w:after="120"/>
        <w:rPr>
          <w:rFonts w:ascii="Arial" w:hAnsi="Arial" w:cs="Arial"/>
        </w:rPr>
      </w:pPr>
      <w:r>
        <w:rPr>
          <w:rFonts w:ascii="Arial" w:hAnsi="Arial" w:cs="Arial"/>
        </w:rPr>
        <w:t>Section 16.5.4</w:t>
      </w:r>
    </w:p>
    <w:p w14:paraId="322ED5C3" w14:textId="61A0D735" w:rsidR="00DE0A9A" w:rsidRDefault="00DE0A9A" w:rsidP="00DE0A9A">
      <w:pPr>
        <w:numPr>
          <w:ilvl w:val="0"/>
          <w:numId w:val="22"/>
        </w:numPr>
        <w:rPr>
          <w:rFonts w:ascii="Arial" w:hAnsi="Arial" w:cs="Arial"/>
        </w:rPr>
      </w:pPr>
      <w:r>
        <w:rPr>
          <w:rFonts w:ascii="Arial" w:hAnsi="Arial" w:cs="Arial"/>
        </w:rPr>
        <w:t xml:space="preserve">NPRR1223, </w:t>
      </w:r>
      <w:r w:rsidRPr="00DE0A9A">
        <w:rPr>
          <w:rFonts w:ascii="Arial" w:hAnsi="Arial" w:cs="Arial"/>
        </w:rPr>
        <w:t>Addition of TA Contact Information Into TDSP Application Form</w:t>
      </w:r>
    </w:p>
    <w:p w14:paraId="0CCB8E84" w14:textId="0DC96761" w:rsidR="00DE0A9A" w:rsidRPr="000D6B36" w:rsidRDefault="00DE0A9A" w:rsidP="00DE0A9A">
      <w:pPr>
        <w:numPr>
          <w:ilvl w:val="1"/>
          <w:numId w:val="22"/>
        </w:numPr>
        <w:spacing w:after="240"/>
        <w:rPr>
          <w:rFonts w:ascii="Arial" w:hAnsi="Arial" w:cs="Arial"/>
        </w:rPr>
      </w:pPr>
      <w:r>
        <w:rPr>
          <w:rFonts w:ascii="Arial" w:hAnsi="Arial" w:cs="Arial"/>
        </w:rPr>
        <w:t>Section 23, Form J</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0D6B36">
        <w:trPr>
          <w:trHeight w:val="440"/>
        </w:trPr>
        <w:tc>
          <w:tcPr>
            <w:tcW w:w="10440" w:type="dxa"/>
            <w:tcBorders>
              <w:bottom w:val="single" w:sz="4" w:space="0" w:color="auto"/>
            </w:tcBorders>
            <w:shd w:val="clear" w:color="auto" w:fill="FFFFFF"/>
            <w:vAlign w:val="center"/>
          </w:tcPr>
          <w:p w14:paraId="573C9629" w14:textId="5EFE69A5" w:rsidR="00F93D0D" w:rsidRPr="00F93D0D" w:rsidRDefault="003173D0" w:rsidP="000D6B36">
            <w:pPr>
              <w:pStyle w:val="Header"/>
              <w:jc w:val="center"/>
            </w:pPr>
            <w:r>
              <w:t>Proposed Protocol Language</w:t>
            </w:r>
            <w:r w:rsidR="00F93D0D">
              <w:t xml:space="preserve"> Revision</w:t>
            </w:r>
          </w:p>
        </w:tc>
      </w:tr>
    </w:tbl>
    <w:p w14:paraId="7D9F1C48" w14:textId="77777777" w:rsidR="00693539" w:rsidRDefault="00693539" w:rsidP="00693539">
      <w:pPr>
        <w:pStyle w:val="Heading2"/>
        <w:numPr>
          <w:ilvl w:val="0"/>
          <w:numId w:val="0"/>
        </w:numPr>
      </w:pPr>
      <w:r>
        <w:lastRenderedPageBreak/>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lastRenderedPageBreak/>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1C90D678" w14:textId="3D2D05AD" w:rsidR="003C46AF" w:rsidRDefault="00345191" w:rsidP="001F27F3">
      <w:pPr>
        <w:pStyle w:val="List"/>
        <w:ind w:left="1440"/>
      </w:pPr>
      <w:r>
        <w:t>(</w:t>
      </w:r>
      <w:r w:rsidR="003C46AF">
        <w:t>h</w:t>
      </w:r>
      <w:r>
        <w:t>)</w:t>
      </w:r>
      <w:r>
        <w:tab/>
      </w:r>
      <w:r w:rsidR="001F27F3" w:rsidRPr="00F52CAC">
        <w:t xml:space="preserve">Satisfy ERCOT’s creditworthiness requirements as set forth in this Section, </w:t>
      </w:r>
      <w:r w:rsidR="001F27F3">
        <w:br/>
      </w:r>
      <w:r w:rsidR="001F27F3" w:rsidRPr="00F52CAC">
        <w:t>unless exempted from these requirements by Section 16.17, Exemption for Qualified Scheduling Entities Participating Only in Emergency Response Service;</w:t>
      </w: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lastRenderedPageBreak/>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 xml:space="preserve">to ERCOT or its Market Participants by participation of an Entity or its Principals in the ERCOT market.  Indicators of Unreasonable Financial Risk may include, but are </w:t>
      </w:r>
      <w:r w:rsidRPr="00154BB0">
        <w:rPr>
          <w:rFonts w:eastAsiaTheme="minorHAnsi"/>
          <w:szCs w:val="24"/>
        </w:rPr>
        <w:lastRenderedPageBreak/>
        <w:t>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lastRenderedPageBreak/>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 xml:space="preserve">with qualified personnel to support and resolve any data or communication </w:delText>
        </w:r>
        <w:r w:rsidRPr="008A2C01" w:rsidDel="00AB4BC3">
          <w:lastRenderedPageBreak/>
          <w:delText>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 xml:space="preserve">maintain 24-hour, seven-day-per-week </w:t>
      </w:r>
      <w:r w:rsidRPr="00747E08">
        <w:rPr>
          <w:iCs w:val="0"/>
        </w:rPr>
        <w:lastRenderedPageBreak/>
        <w:t>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or Resource</w:t>
        </w:r>
        <w:del w:id="199" w:author="PRS 121523" w:date="2023-12-15T10:39:00Z">
          <w:r w:rsidR="008560E5" w:rsidDel="00484035">
            <w:delText>s</w:delText>
          </w:r>
        </w:del>
        <w:r w:rsidR="008560E5">
          <w:t xml:space="preserve"> Entity </w:t>
        </w:r>
      </w:ins>
      <w:ins w:id="200" w:author="ERCOT 121423" w:date="2023-12-08T15:22:00Z">
        <w:r w:rsidR="009378E1" w:rsidRPr="005357A3">
          <w:t>serving as its own QSE</w:t>
        </w:r>
      </w:ins>
      <w:ins w:id="201" w:author="ERCOT 121423" w:date="2023-12-13T16:53:00Z">
        <w:r w:rsidR="001D0FAE">
          <w:t>,</w:t>
        </w:r>
      </w:ins>
      <w:ins w:id="202" w:author="ERCOT 121423" w:date="2023-12-08T15:22:00Z">
        <w:r w:rsidR="009378E1" w:rsidRPr="005357A3">
          <w:t xml:space="preserve"> in which case this Section does not apply)</w:t>
        </w:r>
      </w:ins>
      <w:ins w:id="203" w:author="WMS 120723" w:date="2023-12-13T17:02:00Z">
        <w:r w:rsidR="003A4FBB">
          <w:t>,</w:t>
        </w:r>
      </w:ins>
      <w:ins w:id="204" w:author="ERCOT 121423" w:date="2023-12-08T15:23:00Z">
        <w:r w:rsidR="008560E5">
          <w:t xml:space="preserve"> </w:t>
        </w:r>
      </w:ins>
      <w:ins w:id="205" w:author="ERCOT" w:date="2023-08-28T08:55:00Z">
        <w:r w:rsidRPr="005357A3">
          <w:t xml:space="preserve">the QSE shall provide, no less than 12 Business Days before the specified effective </w:t>
        </w:r>
      </w:ins>
      <w:ins w:id="206" w:author="ERCOT" w:date="2023-09-21T15:59:00Z">
        <w:r w:rsidR="00EF7D27">
          <w:t>T</w:t>
        </w:r>
      </w:ins>
      <w:ins w:id="207" w:author="ERCOT" w:date="2023-08-28T08:55:00Z">
        <w:r w:rsidRPr="005357A3">
          <w:t xml:space="preserve">ermination </w:t>
        </w:r>
      </w:ins>
      <w:ins w:id="208" w:author="ERCOT" w:date="2023-09-21T15:59:00Z">
        <w:r w:rsidR="00EF7D27">
          <w:t>D</w:t>
        </w:r>
      </w:ins>
      <w:ins w:id="209" w:author="ERCOT" w:date="2023-08-28T08:55:00Z">
        <w:r w:rsidRPr="005357A3">
          <w:t>ate, written notice to ERCOT and the LSE</w:t>
        </w:r>
      </w:ins>
      <w:ins w:id="210" w:author="ERCOT 121423" w:date="2023-12-08T18:21:00Z">
        <w:r w:rsidR="005C7A6F">
          <w:t xml:space="preserve"> or Resource Entity</w:t>
        </w:r>
      </w:ins>
      <w:ins w:id="211" w:author="ERCOT" w:date="2023-08-28T08:55:00Z">
        <w:r w:rsidRPr="005357A3">
          <w:t>.</w:t>
        </w:r>
      </w:ins>
    </w:p>
    <w:p w14:paraId="4AE93FA5" w14:textId="659CC9E1" w:rsidR="003842B9" w:rsidRDefault="003842B9" w:rsidP="003842B9">
      <w:pPr>
        <w:pStyle w:val="BodyTextNumbered"/>
      </w:pPr>
      <w:r>
        <w:t>(</w:t>
      </w:r>
      <w:ins w:id="212" w:author="ERCOT" w:date="2023-08-28T08:55:00Z">
        <w:r w:rsidR="005357A3">
          <w:t>3</w:t>
        </w:r>
      </w:ins>
      <w:del w:id="21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lastRenderedPageBreak/>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4" w:author="ERCOT" w:date="2023-08-28T08:55:00Z">
        <w:r w:rsidDel="005357A3">
          <w:delText>3</w:delText>
        </w:r>
      </w:del>
      <w:ins w:id="21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6" w:name="_Toc390438937"/>
      <w:bookmarkStart w:id="217" w:name="_Toc405897634"/>
      <w:bookmarkStart w:id="218" w:name="_Toc415055738"/>
      <w:bookmarkStart w:id="219" w:name="_Toc415055864"/>
      <w:bookmarkStart w:id="220" w:name="_Toc415055963"/>
      <w:bookmarkStart w:id="221" w:name="_Toc415056064"/>
      <w:bookmarkStart w:id="222" w:name="_Toc134442817"/>
      <w:r w:rsidRPr="000F1441">
        <w:rPr>
          <w:i w:val="0"/>
          <w:iCs/>
        </w:rPr>
        <w:t>16.3.4</w:t>
      </w:r>
      <w:r w:rsidRPr="000F1441">
        <w:rPr>
          <w:i w:val="0"/>
          <w:iCs/>
        </w:rPr>
        <w:tab/>
        <w:t>Maintaining and Updating LSE Information</w:t>
      </w:r>
      <w:bookmarkEnd w:id="216"/>
      <w:bookmarkEnd w:id="217"/>
      <w:bookmarkEnd w:id="218"/>
      <w:bookmarkEnd w:id="219"/>
      <w:bookmarkEnd w:id="220"/>
      <w:bookmarkEnd w:id="221"/>
      <w:bookmarkEnd w:id="22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3" w:author="ERCOT" w:date="2023-09-13T13:47:00Z">
        <w:r w:rsidDel="0090145D">
          <w:delText xml:space="preserve">addresses (if different), </w:delText>
        </w:r>
      </w:del>
      <w:r>
        <w:t xml:space="preserve">telephone and </w:t>
      </w:r>
      <w:del w:id="22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lastRenderedPageBreak/>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8" w:author="ERCOT" w:date="2023-10-10T18:09:00Z">
        <w:r w:rsidR="00830A47" w:rsidRPr="007B773F">
          <w:rPr>
            <w:rFonts w:ascii="TimesNewRomanPSMT" w:hAnsi="TimesNewRomanPSMT" w:cs="TimesNewRomanPSMT"/>
          </w:rPr>
          <w:t xml:space="preserve"> be submitted to ERCOT no later than 45 days before the effective date </w:t>
        </w:r>
      </w:ins>
      <w:ins w:id="229" w:author="ERCOT" w:date="2023-10-10T18:11:00Z">
        <w:r w:rsidR="00830A47" w:rsidRPr="007B773F">
          <w:rPr>
            <w:rFonts w:ascii="TimesNewRomanPSMT" w:hAnsi="TimesNewRomanPSMT" w:cs="TimesNewRomanPSMT"/>
          </w:rPr>
          <w:t xml:space="preserve">of the </w:t>
        </w:r>
      </w:ins>
      <w:ins w:id="230" w:author="ERCOT" w:date="2023-10-10T18:17:00Z">
        <w:r w:rsidR="00830A47" w:rsidRPr="007B773F">
          <w:rPr>
            <w:rFonts w:ascii="TimesNewRomanPSMT" w:hAnsi="TimesNewRomanPSMT" w:cs="TimesNewRomanPSMT"/>
          </w:rPr>
          <w:t>change</w:t>
        </w:r>
      </w:ins>
      <w:ins w:id="231" w:author="ERCOT" w:date="2023-10-10T18:11:00Z">
        <w:r w:rsidR="00830A47" w:rsidRPr="007B773F">
          <w:rPr>
            <w:rFonts w:ascii="TimesNewRomanPSMT" w:hAnsi="TimesNewRomanPSMT" w:cs="TimesNewRomanPSMT"/>
          </w:rPr>
          <w:t xml:space="preserve">, </w:t>
        </w:r>
      </w:ins>
      <w:ins w:id="232" w:author="ERCOT" w:date="2023-10-11T08:46:00Z">
        <w:r w:rsidR="00D97C80" w:rsidRPr="007B773F">
          <w:rPr>
            <w:rFonts w:ascii="TimesNewRomanPSMT" w:hAnsi="TimesNewRomanPSMT" w:cs="TimesNewRomanPSMT"/>
          </w:rPr>
          <w:t xml:space="preserve">unless otherwise </w:t>
        </w:r>
      </w:ins>
      <w:del w:id="23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lastRenderedPageBreak/>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5" w:name="_Toc390438948"/>
      <w:bookmarkStart w:id="236" w:name="_Toc405897645"/>
      <w:bookmarkStart w:id="237" w:name="_Toc415055749"/>
      <w:bookmarkStart w:id="238" w:name="_Toc415055875"/>
      <w:bookmarkStart w:id="239" w:name="_Toc415055974"/>
      <w:bookmarkStart w:id="240" w:name="_Toc415056075"/>
      <w:bookmarkStart w:id="241" w:name="_Toc134442828"/>
      <w:commentRangeStart w:id="242"/>
      <w:r w:rsidRPr="000F1441">
        <w:rPr>
          <w:b/>
          <w:bCs/>
          <w:iCs/>
          <w:szCs w:val="20"/>
        </w:rPr>
        <w:t>16.5.4</w:t>
      </w:r>
      <w:commentRangeEnd w:id="242"/>
      <w:r w:rsidR="00DE0A9A">
        <w:rPr>
          <w:rStyle w:val="CommentReference"/>
        </w:rPr>
        <w:commentReference w:id="242"/>
      </w:r>
      <w:r w:rsidRPr="000F1441">
        <w:rPr>
          <w:b/>
          <w:bCs/>
          <w:iCs/>
          <w:szCs w:val="20"/>
        </w:rPr>
        <w:tab/>
        <w:t>Maintaining and Updating Resource Entity Information</w:t>
      </w:r>
      <w:bookmarkEnd w:id="235"/>
      <w:bookmarkEnd w:id="236"/>
      <w:bookmarkEnd w:id="237"/>
      <w:bookmarkEnd w:id="238"/>
      <w:bookmarkEnd w:id="239"/>
      <w:bookmarkEnd w:id="240"/>
      <w:bookmarkEnd w:id="24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3" w:author="ERCOT" w:date="2023-09-13T13:50:00Z">
        <w:r w:rsidRPr="0090145D" w:rsidDel="0090145D">
          <w:rPr>
            <w:iCs/>
            <w:szCs w:val="20"/>
          </w:rPr>
          <w:delText xml:space="preserve">addresses (if different), </w:delText>
        </w:r>
      </w:del>
      <w:r w:rsidRPr="0090145D">
        <w:rPr>
          <w:iCs/>
          <w:szCs w:val="20"/>
        </w:rPr>
        <w:t xml:space="preserve">telephone and </w:t>
      </w:r>
      <w:del w:id="244"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5" w:name="_Toc390438958"/>
      <w:bookmarkStart w:id="246" w:name="_Toc405897655"/>
      <w:bookmarkStart w:id="247" w:name="_Toc415055759"/>
      <w:bookmarkStart w:id="248" w:name="_Toc415055885"/>
      <w:bookmarkStart w:id="249" w:name="_Toc415055984"/>
      <w:bookmarkStart w:id="250" w:name="_Toc415056085"/>
      <w:bookmarkStart w:id="251" w:name="_Toc134442838"/>
      <w:r w:rsidRPr="0090145D">
        <w:rPr>
          <w:b/>
          <w:bCs/>
          <w:szCs w:val="20"/>
        </w:rPr>
        <w:t>16.8.3.1</w:t>
      </w:r>
      <w:r w:rsidRPr="0090145D">
        <w:rPr>
          <w:b/>
          <w:bCs/>
          <w:szCs w:val="20"/>
        </w:rPr>
        <w:tab/>
        <w:t>Maintaining and Updating CRR Account Holder Information</w:t>
      </w:r>
      <w:bookmarkEnd w:id="245"/>
      <w:bookmarkEnd w:id="246"/>
      <w:bookmarkEnd w:id="247"/>
      <w:bookmarkEnd w:id="248"/>
      <w:bookmarkEnd w:id="249"/>
      <w:bookmarkEnd w:id="250"/>
      <w:bookmarkEnd w:id="251"/>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52" w:name="_Hlk90904282"/>
      <w:r w:rsidRPr="0090145D">
        <w:rPr>
          <w:szCs w:val="20"/>
        </w:rPr>
        <w:t>(b)</w:t>
      </w:r>
      <w:r w:rsidRPr="0090145D">
        <w:rPr>
          <w:szCs w:val="20"/>
        </w:rPr>
        <w:tab/>
        <w:t>A list of Principals;</w:t>
      </w:r>
    </w:p>
    <w:bookmarkEnd w:id="252"/>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lastRenderedPageBreak/>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3" w:author="ERCOT" w:date="2023-09-13T13:53:00Z">
        <w:r w:rsidRPr="0090145D" w:rsidDel="0090145D">
          <w:rPr>
            <w:szCs w:val="20"/>
          </w:rPr>
          <w:delText xml:space="preserve">the addresses (if different), </w:delText>
        </w:r>
      </w:del>
      <w:r w:rsidRPr="0090145D">
        <w:rPr>
          <w:szCs w:val="20"/>
        </w:rPr>
        <w:t xml:space="preserve">telephone and </w:t>
      </w:r>
      <w:del w:id="254"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5" w:author="ERCOT" w:date="2023-09-19T11:10:00Z">
        <w:r w:rsidDel="00054F18">
          <w:rPr>
            <w:b/>
            <w:bCs/>
          </w:rPr>
          <w:delText>February 1, 2022</w:delText>
        </w:r>
      </w:del>
      <w:ins w:id="256"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36"/>
          <w:footerReference w:type="even" r:id="rId37"/>
          <w:footerReference w:type="default" r:id="rId38"/>
          <w:headerReference w:type="first" r:id="rId39"/>
          <w:footerReference w:type="first" r:id="rId4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4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1D05F3">
        <w:rPr>
          <w:b/>
          <w:bCs/>
        </w:rPr>
      </w:r>
      <w:r w:rsidR="001D05F3">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9"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60"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61" w:author="ERCOT" w:date="2023-09-22T11:47:00Z"/>
        </w:trPr>
        <w:tc>
          <w:tcPr>
            <w:tcW w:w="1376" w:type="dxa"/>
            <w:gridSpan w:val="2"/>
          </w:tcPr>
          <w:p w14:paraId="4740D82A" w14:textId="504666F0" w:rsidR="006E6D26" w:rsidRPr="00BA4C1D" w:rsidDel="00130306" w:rsidRDefault="006E6D26" w:rsidP="009F7EF7">
            <w:pPr>
              <w:jc w:val="both"/>
              <w:rPr>
                <w:del w:id="262" w:author="ERCOT" w:date="2023-09-22T11:47:00Z"/>
                <w:b/>
                <w:bCs/>
              </w:rPr>
            </w:pPr>
            <w:del w:id="263"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4" w:author="ERCOT" w:date="2023-09-22T11:47:00Z"/>
                <w:b/>
                <w:bCs/>
              </w:rPr>
            </w:pPr>
            <w:del w:id="265"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6" w:author="ERCOT" w:date="2023-09-22T11:47:00Z"/>
        </w:trPr>
        <w:tc>
          <w:tcPr>
            <w:tcW w:w="1025" w:type="dxa"/>
          </w:tcPr>
          <w:p w14:paraId="2F3739F0" w14:textId="06962253" w:rsidR="006E6D26" w:rsidRPr="00BA4C1D" w:rsidDel="00130306" w:rsidRDefault="006E6D26" w:rsidP="009F7EF7">
            <w:pPr>
              <w:jc w:val="both"/>
              <w:rPr>
                <w:del w:id="267" w:author="ERCOT" w:date="2023-09-22T11:47:00Z"/>
                <w:b/>
                <w:bCs/>
              </w:rPr>
            </w:pPr>
            <w:del w:id="268"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9" w:author="ERCOT" w:date="2023-09-22T11:47:00Z"/>
                <w:b/>
                <w:bCs/>
              </w:rPr>
            </w:pPr>
            <w:del w:id="270"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71" w:author="ERCOT" w:date="2023-09-22T11:47:00Z"/>
                <w:b/>
                <w:bCs/>
              </w:rPr>
            </w:pPr>
            <w:del w:id="272"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3" w:author="ERCOT" w:date="2023-09-22T11:47:00Z"/>
                <w:b/>
                <w:bCs/>
              </w:rPr>
            </w:pPr>
            <w:del w:id="27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5" w:author="ERCOT" w:date="2023-09-22T11:47:00Z"/>
                <w:b/>
                <w:bCs/>
              </w:rPr>
            </w:pPr>
            <w:del w:id="276"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7" w:author="ERCOT" w:date="2023-09-22T11:47:00Z"/>
                <w:b/>
                <w:bCs/>
              </w:rPr>
            </w:pPr>
            <w:del w:id="278"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9"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80"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81"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2"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3" w:author="ERCOT" w:date="2023-09-22T11:47:00Z"/>
        </w:trPr>
        <w:tc>
          <w:tcPr>
            <w:tcW w:w="1376" w:type="dxa"/>
            <w:gridSpan w:val="2"/>
          </w:tcPr>
          <w:p w14:paraId="659B0FBD" w14:textId="5C1460CB" w:rsidR="006E6D26" w:rsidRPr="00BA4C1D" w:rsidDel="00130306" w:rsidRDefault="006E6D26" w:rsidP="009F7EF7">
            <w:pPr>
              <w:jc w:val="both"/>
              <w:rPr>
                <w:del w:id="284" w:author="ERCOT" w:date="2023-09-22T11:47:00Z"/>
                <w:b/>
                <w:bCs/>
              </w:rPr>
            </w:pPr>
            <w:del w:id="285"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6" w:author="ERCOT" w:date="2023-09-22T11:47:00Z"/>
                <w:b/>
                <w:bCs/>
              </w:rPr>
            </w:pPr>
            <w:del w:id="28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8" w:author="ERCOT" w:date="2023-09-22T11:47:00Z"/>
        </w:trPr>
        <w:tc>
          <w:tcPr>
            <w:tcW w:w="1025" w:type="dxa"/>
          </w:tcPr>
          <w:p w14:paraId="581AFA4F" w14:textId="2FEF8BF6" w:rsidR="006E6D26" w:rsidRPr="00BA4C1D" w:rsidDel="00130306" w:rsidRDefault="006E6D26" w:rsidP="009F7EF7">
            <w:pPr>
              <w:jc w:val="both"/>
              <w:rPr>
                <w:del w:id="289" w:author="ERCOT" w:date="2023-09-22T11:47:00Z"/>
                <w:b/>
                <w:bCs/>
              </w:rPr>
            </w:pPr>
            <w:del w:id="290" w:author="ERCOT" w:date="2023-09-22T11:47:00Z">
              <w:r w:rsidRPr="00BA4C1D" w:rsidDel="00130306">
                <w:rPr>
                  <w:b/>
                  <w:bCs/>
                </w:rPr>
                <w:delText>City:</w:delText>
              </w:r>
            </w:del>
          </w:p>
        </w:tc>
        <w:tc>
          <w:tcPr>
            <w:tcW w:w="2384" w:type="dxa"/>
            <w:gridSpan w:val="4"/>
          </w:tcPr>
          <w:p w14:paraId="0A157441" w14:textId="7419A845" w:rsidR="006E6D26" w:rsidDel="00354143" w:rsidRDefault="006E6D26" w:rsidP="009F7EF7">
            <w:pPr>
              <w:jc w:val="both"/>
              <w:rPr>
                <w:del w:id="291" w:author="ERCOT" w:date="2023-09-22T11:47:00Z"/>
              </w:rPr>
            </w:pPr>
            <w:del w:id="292"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p w14:paraId="3F7F69F8" w14:textId="77777777" w:rsidR="00354143" w:rsidRDefault="00354143" w:rsidP="007939BD"/>
          <w:p w14:paraId="1E019AD1" w14:textId="50D6120D" w:rsidR="007939BD" w:rsidRPr="007939BD" w:rsidRDefault="007939BD" w:rsidP="007939BD"/>
        </w:tc>
        <w:tc>
          <w:tcPr>
            <w:tcW w:w="874" w:type="dxa"/>
          </w:tcPr>
          <w:p w14:paraId="3E9D0FE7" w14:textId="5C6E2818" w:rsidR="006E6D26" w:rsidRPr="00BA4C1D" w:rsidDel="00130306" w:rsidRDefault="006E6D26" w:rsidP="009F7EF7">
            <w:pPr>
              <w:jc w:val="both"/>
              <w:rPr>
                <w:del w:id="293" w:author="ERCOT" w:date="2023-09-22T11:47:00Z"/>
                <w:b/>
                <w:bCs/>
              </w:rPr>
            </w:pPr>
            <w:del w:id="294" w:author="ERCOT" w:date="2023-09-22T11:47:00Z">
              <w:r w:rsidRPr="00BA4C1D" w:rsidDel="00130306">
                <w:rPr>
                  <w:b/>
                  <w:bCs/>
                </w:rPr>
                <w:lastRenderedPageBreak/>
                <w:delText>State:</w:delText>
              </w:r>
            </w:del>
          </w:p>
        </w:tc>
        <w:tc>
          <w:tcPr>
            <w:tcW w:w="2069" w:type="dxa"/>
            <w:gridSpan w:val="3"/>
          </w:tcPr>
          <w:p w14:paraId="2A77F1CD" w14:textId="402FDDB5" w:rsidR="006E6D26" w:rsidRPr="00BA4C1D" w:rsidDel="00130306" w:rsidRDefault="006E6D26" w:rsidP="009F7EF7">
            <w:pPr>
              <w:jc w:val="both"/>
              <w:rPr>
                <w:del w:id="295" w:author="ERCOT" w:date="2023-09-22T11:47:00Z"/>
                <w:b/>
                <w:bCs/>
              </w:rPr>
            </w:pPr>
            <w:del w:id="296"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7" w:author="ERCOT" w:date="2023-09-22T11:47:00Z"/>
                <w:b/>
                <w:bCs/>
              </w:rPr>
            </w:pPr>
            <w:del w:id="298"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9" w:author="ERCOT" w:date="2023-09-22T11:47:00Z"/>
                <w:b/>
                <w:bCs/>
              </w:rPr>
            </w:pPr>
            <w:del w:id="300"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301"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2"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3"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5" w:author="ERCOT" w:date="2023-09-22T11:49:00Z"/>
        </w:trPr>
        <w:tc>
          <w:tcPr>
            <w:tcW w:w="1376" w:type="dxa"/>
            <w:gridSpan w:val="2"/>
          </w:tcPr>
          <w:p w14:paraId="59FA75F9" w14:textId="1BD28DFC" w:rsidR="006E6D26" w:rsidRPr="00BA4C1D" w:rsidDel="00130306" w:rsidRDefault="006E6D26" w:rsidP="009F7EF7">
            <w:pPr>
              <w:jc w:val="both"/>
              <w:rPr>
                <w:del w:id="306" w:author="ERCOT" w:date="2023-09-22T11:49:00Z"/>
                <w:b/>
                <w:bCs/>
              </w:rPr>
            </w:pPr>
            <w:del w:id="307"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8" w:author="ERCOT" w:date="2023-09-22T11:49:00Z"/>
                <w:b/>
                <w:bCs/>
              </w:rPr>
            </w:pPr>
            <w:del w:id="30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10" w:author="ERCOT" w:date="2023-09-22T11:49:00Z"/>
        </w:trPr>
        <w:tc>
          <w:tcPr>
            <w:tcW w:w="1025" w:type="dxa"/>
          </w:tcPr>
          <w:p w14:paraId="5173CA93" w14:textId="7E13A706" w:rsidR="006E6D26" w:rsidRPr="00BA4C1D" w:rsidDel="00130306" w:rsidRDefault="006E6D26" w:rsidP="009F7EF7">
            <w:pPr>
              <w:jc w:val="both"/>
              <w:rPr>
                <w:del w:id="311" w:author="ERCOT" w:date="2023-09-22T11:49:00Z"/>
                <w:b/>
                <w:bCs/>
              </w:rPr>
            </w:pPr>
            <w:del w:id="312"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3" w:author="ERCOT" w:date="2023-09-22T11:49:00Z"/>
                <w:b/>
                <w:bCs/>
              </w:rPr>
            </w:pPr>
            <w:del w:id="314"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5" w:author="ERCOT" w:date="2023-09-22T11:49:00Z"/>
                <w:b/>
                <w:bCs/>
              </w:rPr>
            </w:pPr>
            <w:del w:id="316"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7" w:author="ERCOT" w:date="2023-09-22T11:49:00Z"/>
                <w:b/>
                <w:bCs/>
              </w:rPr>
            </w:pPr>
            <w:del w:id="31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9" w:author="ERCOT" w:date="2023-09-22T11:49:00Z"/>
                <w:b/>
                <w:bCs/>
              </w:rPr>
            </w:pPr>
            <w:del w:id="320"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21" w:author="ERCOT" w:date="2023-09-22T11:49:00Z"/>
                <w:b/>
                <w:bCs/>
              </w:rPr>
            </w:pPr>
            <w:del w:id="322"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3"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5"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6"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7" w:author="ERCOT" w:date="2023-09-22T11:49:00Z"/>
        </w:trPr>
        <w:tc>
          <w:tcPr>
            <w:tcW w:w="1376" w:type="dxa"/>
            <w:gridSpan w:val="2"/>
          </w:tcPr>
          <w:p w14:paraId="653270E6" w14:textId="3BAF5F95" w:rsidR="006E6D26" w:rsidRPr="00BA4C1D" w:rsidDel="00130306" w:rsidRDefault="006E6D26" w:rsidP="009F7EF7">
            <w:pPr>
              <w:jc w:val="both"/>
              <w:rPr>
                <w:del w:id="328" w:author="ERCOT" w:date="2023-09-22T11:49:00Z"/>
                <w:b/>
                <w:bCs/>
              </w:rPr>
            </w:pPr>
            <w:del w:id="329"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30" w:author="ERCOT" w:date="2023-09-22T11:49:00Z"/>
                <w:b/>
                <w:bCs/>
              </w:rPr>
            </w:pPr>
            <w:del w:id="33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2" w:author="ERCOT" w:date="2023-09-22T11:49:00Z"/>
        </w:trPr>
        <w:tc>
          <w:tcPr>
            <w:tcW w:w="1025" w:type="dxa"/>
          </w:tcPr>
          <w:p w14:paraId="1B7D96C1" w14:textId="6BDB6FFC" w:rsidR="006E6D26" w:rsidRPr="00BA4C1D" w:rsidDel="00130306" w:rsidRDefault="006E6D26" w:rsidP="009F7EF7">
            <w:pPr>
              <w:jc w:val="both"/>
              <w:rPr>
                <w:del w:id="333" w:author="ERCOT" w:date="2023-09-22T11:49:00Z"/>
                <w:b/>
                <w:bCs/>
              </w:rPr>
            </w:pPr>
            <w:del w:id="334"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5" w:author="ERCOT" w:date="2023-09-22T11:49:00Z"/>
                <w:b/>
                <w:bCs/>
              </w:rPr>
            </w:pPr>
            <w:del w:id="336"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7" w:author="ERCOT" w:date="2023-09-22T11:49:00Z"/>
                <w:b/>
                <w:bCs/>
              </w:rPr>
            </w:pPr>
            <w:del w:id="338"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9" w:author="ERCOT" w:date="2023-09-22T11:49:00Z"/>
                <w:b/>
                <w:bCs/>
              </w:rPr>
            </w:pPr>
            <w:del w:id="34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1" w:author="ERCOT" w:date="2023-09-22T11:49:00Z"/>
                <w:b/>
                <w:bCs/>
              </w:rPr>
            </w:pPr>
            <w:del w:id="342"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3" w:author="ERCOT" w:date="2023-09-22T11:49:00Z"/>
                <w:b/>
                <w:bCs/>
              </w:rPr>
            </w:pPr>
            <w:del w:id="344"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5"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6"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7"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8"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9" w:author="ERCOT" w:date="2023-09-22T11:50:00Z"/>
        </w:trPr>
        <w:tc>
          <w:tcPr>
            <w:tcW w:w="1376" w:type="dxa"/>
            <w:gridSpan w:val="2"/>
          </w:tcPr>
          <w:p w14:paraId="6F00E006" w14:textId="5B1ED412" w:rsidR="006E6D26" w:rsidRPr="00BA4C1D" w:rsidDel="00130306" w:rsidRDefault="006E6D26" w:rsidP="009F7EF7">
            <w:pPr>
              <w:jc w:val="both"/>
              <w:rPr>
                <w:del w:id="350" w:author="ERCOT" w:date="2023-09-22T11:50:00Z"/>
                <w:b/>
                <w:bCs/>
              </w:rPr>
            </w:pPr>
            <w:del w:id="351"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2" w:author="ERCOT" w:date="2023-09-22T11:50:00Z"/>
                <w:b/>
                <w:bCs/>
              </w:rPr>
            </w:pPr>
            <w:del w:id="353"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4" w:author="ERCOT" w:date="2023-09-22T11:50:00Z"/>
        </w:trPr>
        <w:tc>
          <w:tcPr>
            <w:tcW w:w="1025" w:type="dxa"/>
          </w:tcPr>
          <w:p w14:paraId="242B2A50" w14:textId="44C99718" w:rsidR="006E6D26" w:rsidRPr="00BA4C1D" w:rsidDel="00130306" w:rsidRDefault="006E6D26" w:rsidP="009F7EF7">
            <w:pPr>
              <w:jc w:val="both"/>
              <w:rPr>
                <w:del w:id="355" w:author="ERCOT" w:date="2023-09-22T11:50:00Z"/>
                <w:b/>
                <w:bCs/>
              </w:rPr>
            </w:pPr>
            <w:del w:id="356"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7" w:author="ERCOT" w:date="2023-09-22T11:50:00Z"/>
                <w:b/>
                <w:bCs/>
              </w:rPr>
            </w:pPr>
            <w:del w:id="358"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9" w:author="ERCOT" w:date="2023-09-22T11:50:00Z"/>
                <w:b/>
                <w:bCs/>
              </w:rPr>
            </w:pPr>
            <w:del w:id="360"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61" w:author="ERCOT" w:date="2023-09-22T11:50:00Z"/>
                <w:b/>
                <w:bCs/>
              </w:rPr>
            </w:pPr>
            <w:del w:id="36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3" w:author="ERCOT" w:date="2023-09-22T11:50:00Z"/>
                <w:b/>
                <w:bCs/>
              </w:rPr>
            </w:pPr>
            <w:del w:id="364"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5" w:author="ERCOT" w:date="2023-09-22T11:50:00Z"/>
                <w:b/>
                <w:bCs/>
              </w:rPr>
            </w:pPr>
            <w:del w:id="366"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7"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8"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1D05F3">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lastRenderedPageBreak/>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9"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9"/>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70"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71"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2" w:author="ERCOT" w:date="2023-09-22T11:50:00Z"/>
        </w:trPr>
        <w:tc>
          <w:tcPr>
            <w:tcW w:w="1517" w:type="dxa"/>
            <w:gridSpan w:val="2"/>
          </w:tcPr>
          <w:p w14:paraId="26A47845" w14:textId="7EEA6005" w:rsidR="006E6D26" w:rsidRPr="0083607E" w:rsidDel="00130306" w:rsidRDefault="006E6D26" w:rsidP="009F7EF7">
            <w:pPr>
              <w:jc w:val="both"/>
              <w:rPr>
                <w:del w:id="373" w:author="ERCOT" w:date="2023-09-22T11:50:00Z"/>
                <w:b/>
                <w:bCs/>
              </w:rPr>
            </w:pPr>
            <w:del w:id="374"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5" w:author="ERCOT" w:date="2023-09-22T11:50:00Z"/>
                <w:b/>
                <w:bCs/>
              </w:rPr>
            </w:pPr>
            <w:del w:id="376"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7" w:author="ERCOT" w:date="2023-09-22T11:50:00Z"/>
        </w:trPr>
        <w:tc>
          <w:tcPr>
            <w:tcW w:w="1364" w:type="dxa"/>
          </w:tcPr>
          <w:p w14:paraId="7C184896" w14:textId="1B913AE1" w:rsidR="006E6D26" w:rsidRPr="0083607E" w:rsidDel="00130306" w:rsidRDefault="006E6D26" w:rsidP="009F7EF7">
            <w:pPr>
              <w:jc w:val="both"/>
              <w:rPr>
                <w:del w:id="378" w:author="ERCOT" w:date="2023-09-22T11:50:00Z"/>
                <w:b/>
                <w:bCs/>
              </w:rPr>
            </w:pPr>
            <w:del w:id="379"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80" w:author="ERCOT" w:date="2023-09-22T11:50:00Z"/>
                <w:b/>
                <w:bCs/>
              </w:rPr>
            </w:pPr>
            <w:del w:id="381"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2" w:author="ERCOT" w:date="2023-09-22T11:50:00Z"/>
                <w:b/>
                <w:bCs/>
              </w:rPr>
            </w:pPr>
            <w:del w:id="383"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4" w:author="ERCOT" w:date="2023-09-22T11:50:00Z"/>
                <w:b/>
                <w:bCs/>
              </w:rPr>
            </w:pPr>
            <w:del w:id="385"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6" w:author="ERCOT" w:date="2023-09-22T11:50:00Z"/>
                <w:b/>
                <w:bCs/>
              </w:rPr>
            </w:pPr>
            <w:del w:id="387"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8" w:author="ERCOT" w:date="2023-09-22T11:50:00Z"/>
                <w:b/>
                <w:bCs/>
              </w:rPr>
            </w:pPr>
            <w:del w:id="389"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90"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91"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2"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4" w:author="ERCOT" w:date="2023-09-22T11:50:00Z"/>
        </w:trPr>
        <w:tc>
          <w:tcPr>
            <w:tcW w:w="1517" w:type="dxa"/>
            <w:gridSpan w:val="2"/>
          </w:tcPr>
          <w:p w14:paraId="653A3261" w14:textId="73EE2243" w:rsidR="006E6D26" w:rsidRPr="00BA4C1D" w:rsidDel="00130306" w:rsidRDefault="006E6D26" w:rsidP="009F7EF7">
            <w:pPr>
              <w:jc w:val="both"/>
              <w:rPr>
                <w:del w:id="395" w:author="ERCOT" w:date="2023-09-22T11:50:00Z"/>
                <w:b/>
                <w:bCs/>
              </w:rPr>
            </w:pPr>
            <w:del w:id="396"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7" w:author="ERCOT" w:date="2023-09-22T11:50:00Z"/>
                <w:b/>
                <w:bCs/>
              </w:rPr>
            </w:pPr>
            <w:del w:id="398"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9" w:author="ERCOT" w:date="2023-09-22T11:50:00Z"/>
        </w:trPr>
        <w:tc>
          <w:tcPr>
            <w:tcW w:w="1364" w:type="dxa"/>
          </w:tcPr>
          <w:p w14:paraId="40DA7D05" w14:textId="2E557BDD" w:rsidR="006E6D26" w:rsidRPr="00BA4C1D" w:rsidDel="00130306" w:rsidRDefault="006E6D26" w:rsidP="009F7EF7">
            <w:pPr>
              <w:jc w:val="both"/>
              <w:rPr>
                <w:del w:id="400" w:author="ERCOT" w:date="2023-09-22T11:50:00Z"/>
                <w:b/>
                <w:bCs/>
              </w:rPr>
            </w:pPr>
            <w:del w:id="401"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2" w:author="ERCOT" w:date="2023-09-22T11:50:00Z"/>
                <w:b/>
                <w:bCs/>
              </w:rPr>
            </w:pPr>
            <w:del w:id="403"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4" w:author="ERCOT" w:date="2023-09-22T11:50:00Z"/>
                <w:b/>
                <w:bCs/>
              </w:rPr>
            </w:pPr>
            <w:del w:id="405"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6" w:author="ERCOT" w:date="2023-09-22T11:50:00Z"/>
                <w:b/>
                <w:bCs/>
              </w:rPr>
            </w:pPr>
            <w:del w:id="407"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8" w:author="ERCOT" w:date="2023-09-22T11:50:00Z"/>
                <w:b/>
                <w:bCs/>
              </w:rPr>
            </w:pPr>
            <w:del w:id="409"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10" w:author="ERCOT" w:date="2023-09-22T11:50:00Z"/>
                <w:b/>
                <w:bCs/>
              </w:rPr>
            </w:pPr>
            <w:del w:id="411"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2"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3"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1D05F3">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4"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4"/>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5" w:author="ERCOT" w:date="2023-09-14T10:22:00Z"/>
          <w:color w:val="333300"/>
        </w:rPr>
      </w:pPr>
    </w:p>
    <w:p w14:paraId="26A8EC33" w14:textId="3196D753" w:rsidR="006E6D26" w:rsidRDefault="006E6D26" w:rsidP="00636B65">
      <w:pPr>
        <w:jc w:val="center"/>
        <w:outlineLvl w:val="0"/>
        <w:rPr>
          <w:ins w:id="416" w:author="ERCOT" w:date="2023-09-14T10:22:00Z"/>
          <w:color w:val="333300"/>
        </w:rPr>
      </w:pPr>
    </w:p>
    <w:p w14:paraId="02CF61C6" w14:textId="2871FA76" w:rsidR="006E6D26" w:rsidRDefault="006E6D26" w:rsidP="00636B65">
      <w:pPr>
        <w:jc w:val="center"/>
        <w:outlineLvl w:val="0"/>
        <w:rPr>
          <w:ins w:id="417" w:author="ERCOT" w:date="2023-09-14T10:22:00Z"/>
          <w:color w:val="333300"/>
        </w:rPr>
      </w:pPr>
    </w:p>
    <w:p w14:paraId="37A259E2" w14:textId="1DA74716" w:rsidR="006E6D26" w:rsidRDefault="006E6D26" w:rsidP="00636B65">
      <w:pPr>
        <w:jc w:val="center"/>
        <w:outlineLvl w:val="0"/>
        <w:rPr>
          <w:ins w:id="418" w:author="ERCOT" w:date="2023-09-14T10:22:00Z"/>
          <w:color w:val="333300"/>
        </w:rPr>
      </w:pPr>
    </w:p>
    <w:p w14:paraId="355EE9A4" w14:textId="08380454" w:rsidR="006E6D26" w:rsidRDefault="006E6D26" w:rsidP="00636B65">
      <w:pPr>
        <w:jc w:val="center"/>
        <w:outlineLvl w:val="0"/>
        <w:rPr>
          <w:ins w:id="419" w:author="ERCOT" w:date="2023-09-14T10:22:00Z"/>
          <w:color w:val="333300"/>
        </w:rPr>
      </w:pPr>
    </w:p>
    <w:p w14:paraId="680AB419" w14:textId="3C6BFE1A" w:rsidR="006E6D26" w:rsidRDefault="006E6D26" w:rsidP="00636B65">
      <w:pPr>
        <w:jc w:val="center"/>
        <w:outlineLvl w:val="0"/>
        <w:rPr>
          <w:ins w:id="420"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21" w:author="ERCOT" w:date="2023-09-19T12:07:00Z">
        <w:r w:rsidDel="002A3F79">
          <w:rPr>
            <w:b/>
            <w:bCs/>
          </w:rPr>
          <w:delText>February 1, 2022</w:delText>
        </w:r>
      </w:del>
      <w:ins w:id="422"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46" w:history="1">
        <w:r>
          <w:rPr>
            <w:color w:val="0000FF"/>
            <w:u w:val="single"/>
          </w:rPr>
          <w:t>MPRegistration@ercot.com</w:t>
        </w:r>
      </w:hyperlink>
      <w:r w:rsidRPr="008629CC">
        <w:t xml:space="preserve"> (.pdf version)</w:t>
      </w:r>
      <w:del w:id="423"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4" w:author="ERCOT" w:date="2023-09-14T08:34:00Z">
        <w:r w:rsidR="004E4BE9">
          <w:t>Electronic Fund</w:t>
        </w:r>
      </w:ins>
      <w:ins w:id="425" w:author="ERCOT" w:date="2023-10-12T23:08:00Z">
        <w:r w:rsidR="002F5AFA">
          <w:t>s</w:t>
        </w:r>
      </w:ins>
      <w:ins w:id="426" w:author="ERCOT" w:date="2023-09-14T08:34:00Z">
        <w:r w:rsidR="004E4BE9">
          <w:t xml:space="preserve"> Transfer </w:t>
        </w:r>
      </w:ins>
      <w:ins w:id="427" w:author="ERCOT" w:date="2023-10-12T23:08:00Z">
        <w:r w:rsidR="002F5AFA">
          <w:t xml:space="preserve">(EFT) </w:t>
        </w:r>
      </w:ins>
      <w:ins w:id="428" w:author="ERCOT" w:date="2023-09-14T08:34:00Z">
        <w:r w:rsidR="004E4BE9">
          <w:t xml:space="preserve">(wire or </w:t>
        </w:r>
      </w:ins>
      <w:ins w:id="429" w:author="ERCOT" w:date="2023-09-21T16:22:00Z">
        <w:r w:rsidR="00A61918">
          <w:t>Automated Clearing House (</w:t>
        </w:r>
      </w:ins>
      <w:ins w:id="430" w:author="ERCOT" w:date="2023-09-14T08:34:00Z">
        <w:r w:rsidR="004E4BE9">
          <w:t>ACH</w:t>
        </w:r>
      </w:ins>
      <w:ins w:id="431" w:author="ERCOT" w:date="2023-09-21T16:22:00Z">
        <w:r w:rsidR="00A61918">
          <w:t>)</w:t>
        </w:r>
      </w:ins>
      <w:ins w:id="432" w:author="ERCOT" w:date="2023-09-14T08:34:00Z">
        <w:r w:rsidR="004E4BE9">
          <w:t>)</w:t>
        </w:r>
      </w:ins>
      <w:del w:id="433"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4" w:name="_Hlk146203833"/>
      <w:ins w:id="435" w:author="ERCOT" w:date="2023-09-14T08:35:00Z">
        <w:r w:rsidR="004E4BE9">
          <w:t xml:space="preserve">All payments should reference the applicant’s name and </w:t>
        </w:r>
      </w:ins>
      <w:ins w:id="436" w:author="ERCOT" w:date="2023-09-21T16:29:00Z">
        <w:r w:rsidR="00B64B00" w:rsidRPr="00B64B00">
          <w:t>Data Universal Numbering System</w:t>
        </w:r>
        <w:r w:rsidR="00B64B00">
          <w:t xml:space="preserve"> (</w:t>
        </w:r>
      </w:ins>
      <w:ins w:id="437" w:author="ERCOT" w:date="2023-09-14T08:35:00Z">
        <w:r w:rsidR="004E4BE9">
          <w:t>DUNS</w:t>
        </w:r>
      </w:ins>
      <w:ins w:id="438" w:author="ERCOT" w:date="2023-09-21T16:29:00Z">
        <w:r w:rsidR="00B64B00">
          <w:t>)</w:t>
        </w:r>
      </w:ins>
      <w:ins w:id="439" w:author="ERCOT" w:date="2023-09-14T08:35:00Z">
        <w:r w:rsidR="004E4BE9">
          <w:t xml:space="preserve"> </w:t>
        </w:r>
      </w:ins>
      <w:ins w:id="440" w:author="ERCOT" w:date="2023-09-21T16:29:00Z">
        <w:r w:rsidR="00B64B00">
          <w:t xml:space="preserve">Number </w:t>
        </w:r>
      </w:ins>
      <w:ins w:id="441" w:author="ERCOT" w:date="2023-10-18T13:57:00Z">
        <w:r w:rsidR="00BF5489">
          <w:t xml:space="preserve">(DUNS #) </w:t>
        </w:r>
      </w:ins>
      <w:ins w:id="442" w:author="ERCOT" w:date="2023-09-14T08:35:00Z">
        <w:r w:rsidR="004E4BE9">
          <w:t>in the remarks.</w:t>
        </w:r>
        <w:bookmarkEnd w:id="434"/>
        <w:r w:rsidR="004E4BE9">
          <w:t xml:space="preserve"> </w:t>
        </w:r>
      </w:ins>
      <w:ins w:id="443"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4"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5"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6" w:author="ERCOT" w:date="2023-09-22T12:04:00Z"/>
        </w:trPr>
        <w:tc>
          <w:tcPr>
            <w:tcW w:w="1376" w:type="dxa"/>
            <w:gridSpan w:val="2"/>
          </w:tcPr>
          <w:p w14:paraId="567B8B1E" w14:textId="41604CE2" w:rsidR="00636B65" w:rsidRPr="008629CC" w:rsidDel="00353231" w:rsidRDefault="00636B65" w:rsidP="009F7EF7">
            <w:pPr>
              <w:jc w:val="both"/>
              <w:rPr>
                <w:del w:id="447" w:author="ERCOT" w:date="2023-09-22T12:04:00Z"/>
                <w:b/>
                <w:bCs/>
              </w:rPr>
            </w:pPr>
            <w:del w:id="448"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9" w:author="ERCOT" w:date="2023-09-22T12:04:00Z"/>
                <w:b/>
                <w:bCs/>
              </w:rPr>
            </w:pPr>
            <w:del w:id="45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51" w:author="ERCOT" w:date="2023-09-22T12:04:00Z"/>
        </w:trPr>
        <w:tc>
          <w:tcPr>
            <w:tcW w:w="1025" w:type="dxa"/>
          </w:tcPr>
          <w:p w14:paraId="18B626A2" w14:textId="40EA6BB3" w:rsidR="00636B65" w:rsidRPr="008629CC" w:rsidDel="00353231" w:rsidRDefault="00636B65" w:rsidP="009F7EF7">
            <w:pPr>
              <w:jc w:val="both"/>
              <w:rPr>
                <w:del w:id="452" w:author="ERCOT" w:date="2023-09-22T12:04:00Z"/>
                <w:b/>
                <w:bCs/>
              </w:rPr>
            </w:pPr>
            <w:del w:id="453"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4" w:author="ERCOT" w:date="2023-09-22T12:04:00Z"/>
                <w:b/>
                <w:bCs/>
              </w:rPr>
            </w:pPr>
            <w:del w:id="455"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6" w:author="ERCOT" w:date="2023-09-22T12:04:00Z"/>
                <w:b/>
                <w:bCs/>
              </w:rPr>
            </w:pPr>
            <w:del w:id="457"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8" w:author="ERCOT" w:date="2023-09-22T12:04:00Z"/>
                <w:b/>
                <w:bCs/>
              </w:rPr>
            </w:pPr>
            <w:del w:id="45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60" w:author="ERCOT" w:date="2023-09-22T12:04:00Z"/>
                <w:b/>
                <w:bCs/>
              </w:rPr>
            </w:pPr>
            <w:del w:id="461"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2" w:author="ERCOT" w:date="2023-09-22T12:04:00Z"/>
                <w:b/>
                <w:bCs/>
              </w:rPr>
            </w:pPr>
            <w:del w:id="463"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4"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5"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6"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7"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8" w:author="ERCOT" w:date="2023-09-22T12:04:00Z"/>
        </w:trPr>
        <w:tc>
          <w:tcPr>
            <w:tcW w:w="1376" w:type="dxa"/>
            <w:gridSpan w:val="2"/>
          </w:tcPr>
          <w:p w14:paraId="74576430" w14:textId="5B21CEC9" w:rsidR="00636B65" w:rsidRPr="008629CC" w:rsidDel="00353231" w:rsidRDefault="00636B65" w:rsidP="009F7EF7">
            <w:pPr>
              <w:jc w:val="both"/>
              <w:rPr>
                <w:del w:id="469" w:author="ERCOT" w:date="2023-09-22T12:04:00Z"/>
                <w:b/>
                <w:bCs/>
              </w:rPr>
            </w:pPr>
            <w:del w:id="470"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71" w:author="ERCOT" w:date="2023-09-22T12:04:00Z"/>
                <w:b/>
                <w:bCs/>
              </w:rPr>
            </w:pPr>
            <w:del w:id="472"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3" w:author="ERCOT" w:date="2023-09-22T12:04:00Z"/>
        </w:trPr>
        <w:tc>
          <w:tcPr>
            <w:tcW w:w="1025" w:type="dxa"/>
          </w:tcPr>
          <w:p w14:paraId="3E7F7637" w14:textId="40547D57" w:rsidR="00636B65" w:rsidRPr="008629CC" w:rsidDel="00353231" w:rsidRDefault="00636B65" w:rsidP="009F7EF7">
            <w:pPr>
              <w:jc w:val="both"/>
              <w:rPr>
                <w:del w:id="474" w:author="ERCOT" w:date="2023-09-22T12:04:00Z"/>
                <w:b/>
                <w:bCs/>
              </w:rPr>
            </w:pPr>
            <w:del w:id="475"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6" w:author="ERCOT" w:date="2023-09-22T12:04:00Z"/>
                <w:b/>
                <w:bCs/>
              </w:rPr>
            </w:pPr>
            <w:del w:id="477"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8" w:author="ERCOT" w:date="2023-09-22T12:04:00Z"/>
                <w:b/>
                <w:bCs/>
              </w:rPr>
            </w:pPr>
            <w:del w:id="479"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80" w:author="ERCOT" w:date="2023-09-22T12:04:00Z"/>
                <w:b/>
                <w:bCs/>
              </w:rPr>
            </w:pPr>
            <w:del w:id="48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2" w:author="ERCOT" w:date="2023-09-22T12:04:00Z"/>
                <w:b/>
                <w:bCs/>
              </w:rPr>
            </w:pPr>
            <w:del w:id="483"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4" w:author="ERCOT" w:date="2023-09-22T12:04:00Z"/>
                <w:b/>
                <w:bCs/>
              </w:rPr>
            </w:pPr>
            <w:del w:id="485"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6"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7"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8"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9"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90" w:author="ERCOT" w:date="2023-09-22T12:06:00Z"/>
        </w:trPr>
        <w:tc>
          <w:tcPr>
            <w:tcW w:w="1376" w:type="dxa"/>
            <w:gridSpan w:val="2"/>
          </w:tcPr>
          <w:p w14:paraId="13B4C878" w14:textId="45B09D4E" w:rsidR="00636B65" w:rsidRPr="008629CC" w:rsidDel="00353231" w:rsidRDefault="00636B65" w:rsidP="009F7EF7">
            <w:pPr>
              <w:jc w:val="both"/>
              <w:rPr>
                <w:del w:id="491" w:author="ERCOT" w:date="2023-09-22T12:06:00Z"/>
                <w:b/>
                <w:bCs/>
              </w:rPr>
            </w:pPr>
            <w:del w:id="492"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3" w:author="ERCOT" w:date="2023-09-22T12:06:00Z"/>
                <w:b/>
                <w:bCs/>
              </w:rPr>
            </w:pPr>
            <w:del w:id="494"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5" w:author="ERCOT" w:date="2023-09-22T12:06:00Z"/>
        </w:trPr>
        <w:tc>
          <w:tcPr>
            <w:tcW w:w="1025" w:type="dxa"/>
          </w:tcPr>
          <w:p w14:paraId="79DF32C7" w14:textId="4AAB1CA4" w:rsidR="00636B65" w:rsidRPr="008629CC" w:rsidDel="00353231" w:rsidRDefault="00636B65" w:rsidP="009F7EF7">
            <w:pPr>
              <w:jc w:val="both"/>
              <w:rPr>
                <w:del w:id="496" w:author="ERCOT" w:date="2023-09-22T12:06:00Z"/>
                <w:b/>
                <w:bCs/>
              </w:rPr>
            </w:pPr>
            <w:del w:id="497"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8" w:author="ERCOT" w:date="2023-09-22T12:06:00Z"/>
                <w:b/>
                <w:bCs/>
              </w:rPr>
            </w:pPr>
            <w:del w:id="499"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500" w:author="ERCOT" w:date="2023-09-22T12:06:00Z"/>
                <w:b/>
                <w:bCs/>
              </w:rPr>
            </w:pPr>
            <w:del w:id="501"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2" w:author="ERCOT" w:date="2023-09-22T12:06:00Z"/>
                <w:b/>
                <w:bCs/>
              </w:rPr>
            </w:pPr>
            <w:del w:id="50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4" w:author="ERCOT" w:date="2023-09-22T12:06:00Z"/>
                <w:b/>
                <w:bCs/>
              </w:rPr>
            </w:pPr>
            <w:del w:id="505"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6" w:author="ERCOT" w:date="2023-09-22T12:06:00Z"/>
                <w:b/>
                <w:bCs/>
              </w:rPr>
            </w:pPr>
            <w:del w:id="507"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8"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9"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10"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11"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2" w:author="ERCOT" w:date="2023-09-22T12:07:00Z"/>
        </w:trPr>
        <w:tc>
          <w:tcPr>
            <w:tcW w:w="1376" w:type="dxa"/>
            <w:gridSpan w:val="2"/>
          </w:tcPr>
          <w:p w14:paraId="60651995" w14:textId="1A254841" w:rsidR="00636B65" w:rsidRPr="008629CC" w:rsidDel="00161A8C" w:rsidRDefault="00636B65" w:rsidP="009F7EF7">
            <w:pPr>
              <w:jc w:val="both"/>
              <w:rPr>
                <w:del w:id="513" w:author="ERCOT" w:date="2023-09-22T12:07:00Z"/>
                <w:b/>
                <w:bCs/>
              </w:rPr>
            </w:pPr>
            <w:del w:id="514"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5" w:author="ERCOT" w:date="2023-09-22T12:07:00Z"/>
                <w:b/>
                <w:bCs/>
              </w:rPr>
            </w:pPr>
            <w:del w:id="516"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7" w:author="ERCOT" w:date="2023-09-22T12:07:00Z"/>
        </w:trPr>
        <w:tc>
          <w:tcPr>
            <w:tcW w:w="1025" w:type="dxa"/>
          </w:tcPr>
          <w:p w14:paraId="2572F3AC" w14:textId="5A35436C" w:rsidR="00636B65" w:rsidRPr="008629CC" w:rsidDel="00161A8C" w:rsidRDefault="00636B65" w:rsidP="009F7EF7">
            <w:pPr>
              <w:jc w:val="both"/>
              <w:rPr>
                <w:del w:id="518" w:author="ERCOT" w:date="2023-09-22T12:07:00Z"/>
                <w:b/>
                <w:bCs/>
              </w:rPr>
            </w:pPr>
            <w:del w:id="519"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20" w:author="ERCOT" w:date="2023-09-22T12:07:00Z"/>
                <w:b/>
                <w:bCs/>
              </w:rPr>
            </w:pPr>
            <w:del w:id="521"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2" w:author="ERCOT" w:date="2023-09-22T12:07:00Z"/>
                <w:b/>
                <w:bCs/>
              </w:rPr>
            </w:pPr>
            <w:del w:id="523"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4" w:author="ERCOT" w:date="2023-09-22T12:07:00Z"/>
                <w:b/>
                <w:bCs/>
              </w:rPr>
            </w:pPr>
            <w:del w:id="525"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6" w:author="ERCOT" w:date="2023-09-22T12:07:00Z"/>
                <w:b/>
                <w:bCs/>
              </w:rPr>
            </w:pPr>
            <w:del w:id="527"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8" w:author="ERCOT" w:date="2023-09-22T12:07:00Z"/>
                <w:b/>
                <w:bCs/>
              </w:rPr>
            </w:pPr>
            <w:del w:id="529"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30"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31"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2"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3"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4" w:author="ERCOT" w:date="2023-09-22T12:07:00Z"/>
        </w:trPr>
        <w:tc>
          <w:tcPr>
            <w:tcW w:w="1376" w:type="dxa"/>
            <w:gridSpan w:val="2"/>
          </w:tcPr>
          <w:p w14:paraId="516518E4" w14:textId="3C2E42C1" w:rsidR="00636B65" w:rsidRPr="00BA4C1D" w:rsidDel="00161A8C" w:rsidRDefault="00636B65" w:rsidP="009F7EF7">
            <w:pPr>
              <w:jc w:val="both"/>
              <w:rPr>
                <w:del w:id="535" w:author="ERCOT" w:date="2023-09-22T12:07:00Z"/>
                <w:b/>
                <w:bCs/>
              </w:rPr>
            </w:pPr>
            <w:del w:id="536"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7" w:author="ERCOT" w:date="2023-09-22T12:07:00Z"/>
                <w:b/>
                <w:bCs/>
              </w:rPr>
            </w:pPr>
            <w:del w:id="538"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9" w:author="ERCOT" w:date="2023-09-22T12:07:00Z"/>
        </w:trPr>
        <w:tc>
          <w:tcPr>
            <w:tcW w:w="1025" w:type="dxa"/>
          </w:tcPr>
          <w:p w14:paraId="34315492" w14:textId="68B87589" w:rsidR="00636B65" w:rsidRPr="00BA4C1D" w:rsidDel="00161A8C" w:rsidRDefault="00636B65" w:rsidP="009F7EF7">
            <w:pPr>
              <w:jc w:val="both"/>
              <w:rPr>
                <w:del w:id="540" w:author="ERCOT" w:date="2023-09-22T12:07:00Z"/>
                <w:b/>
                <w:bCs/>
              </w:rPr>
            </w:pPr>
            <w:del w:id="541"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2" w:author="ERCOT" w:date="2023-09-22T12:07:00Z"/>
                <w:b/>
                <w:bCs/>
              </w:rPr>
            </w:pPr>
            <w:del w:id="543"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4" w:author="ERCOT" w:date="2023-09-22T12:07:00Z"/>
                <w:b/>
                <w:bCs/>
              </w:rPr>
            </w:pPr>
            <w:del w:id="545"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6" w:author="ERCOT" w:date="2023-09-22T12:07:00Z"/>
                <w:b/>
                <w:bCs/>
              </w:rPr>
            </w:pPr>
            <w:del w:id="54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8" w:author="ERCOT" w:date="2023-09-22T12:07:00Z"/>
                <w:b/>
                <w:bCs/>
              </w:rPr>
            </w:pPr>
            <w:del w:id="549"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50" w:author="ERCOT" w:date="2023-09-22T12:07:00Z"/>
                <w:b/>
                <w:bCs/>
              </w:rPr>
            </w:pPr>
            <w:del w:id="551"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2"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3"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4"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5"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6" w:author="ERCOT" w:date="2023-09-22T12:08:00Z"/>
        </w:trPr>
        <w:tc>
          <w:tcPr>
            <w:tcW w:w="1363" w:type="dxa"/>
            <w:gridSpan w:val="2"/>
          </w:tcPr>
          <w:p w14:paraId="7CCFC8F8" w14:textId="198A5F2D" w:rsidR="00636B65" w:rsidRPr="008629CC" w:rsidDel="00161A8C" w:rsidRDefault="00636B65" w:rsidP="009F7EF7">
            <w:pPr>
              <w:jc w:val="both"/>
              <w:rPr>
                <w:del w:id="557" w:author="ERCOT" w:date="2023-09-22T12:08:00Z"/>
                <w:b/>
                <w:bCs/>
              </w:rPr>
            </w:pPr>
            <w:del w:id="558"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9" w:author="ERCOT" w:date="2023-09-22T12:08:00Z"/>
                <w:b/>
                <w:bCs/>
              </w:rPr>
            </w:pPr>
            <w:del w:id="56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61" w:author="ERCOT" w:date="2023-09-22T12:08:00Z"/>
        </w:trPr>
        <w:tc>
          <w:tcPr>
            <w:tcW w:w="988" w:type="dxa"/>
          </w:tcPr>
          <w:p w14:paraId="024228CA" w14:textId="711CE42E" w:rsidR="00636B65" w:rsidRPr="008629CC" w:rsidDel="00161A8C" w:rsidRDefault="00636B65" w:rsidP="009F7EF7">
            <w:pPr>
              <w:jc w:val="both"/>
              <w:rPr>
                <w:del w:id="562" w:author="ERCOT" w:date="2023-09-22T12:08:00Z"/>
                <w:b/>
                <w:bCs/>
              </w:rPr>
            </w:pPr>
            <w:del w:id="563"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4" w:author="ERCOT" w:date="2023-09-22T12:08:00Z"/>
                <w:b/>
                <w:bCs/>
              </w:rPr>
            </w:pPr>
            <w:del w:id="565"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6" w:author="ERCOT" w:date="2023-09-22T12:08:00Z"/>
                <w:b/>
                <w:bCs/>
              </w:rPr>
            </w:pPr>
            <w:del w:id="567"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8" w:author="ERCOT" w:date="2023-09-22T12:08:00Z"/>
                <w:b/>
                <w:bCs/>
              </w:rPr>
            </w:pPr>
            <w:del w:id="56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70" w:author="ERCOT" w:date="2023-09-22T12:08:00Z"/>
                <w:b/>
                <w:bCs/>
              </w:rPr>
            </w:pPr>
            <w:del w:id="571"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2" w:author="ERCOT" w:date="2023-09-22T12:08:00Z"/>
                <w:b/>
                <w:bCs/>
              </w:rPr>
            </w:pPr>
            <w:del w:id="573"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4"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5"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6"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7"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8" w:author="ERCOT" w:date="2023-09-22T12:08:00Z"/>
        </w:trPr>
        <w:tc>
          <w:tcPr>
            <w:tcW w:w="1363" w:type="dxa"/>
            <w:gridSpan w:val="2"/>
          </w:tcPr>
          <w:p w14:paraId="29F73C3B" w14:textId="7C3915DF" w:rsidR="00636B65" w:rsidRPr="008629CC" w:rsidDel="00161A8C" w:rsidRDefault="00636B65" w:rsidP="009F7EF7">
            <w:pPr>
              <w:jc w:val="both"/>
              <w:rPr>
                <w:del w:id="579" w:author="ERCOT" w:date="2023-09-22T12:08:00Z"/>
                <w:b/>
                <w:bCs/>
              </w:rPr>
            </w:pPr>
            <w:del w:id="580"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81" w:author="ERCOT" w:date="2023-09-22T12:08:00Z"/>
                <w:b/>
                <w:bCs/>
              </w:rPr>
            </w:pPr>
            <w:del w:id="58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3" w:author="ERCOT" w:date="2023-09-22T12:08:00Z"/>
        </w:trPr>
        <w:tc>
          <w:tcPr>
            <w:tcW w:w="988" w:type="dxa"/>
          </w:tcPr>
          <w:p w14:paraId="7CD1DB1F" w14:textId="53525882" w:rsidR="00636B65" w:rsidRPr="008629CC" w:rsidDel="00161A8C" w:rsidRDefault="00636B65" w:rsidP="009F7EF7">
            <w:pPr>
              <w:jc w:val="both"/>
              <w:rPr>
                <w:del w:id="584" w:author="ERCOT" w:date="2023-09-22T12:08:00Z"/>
                <w:b/>
                <w:bCs/>
              </w:rPr>
            </w:pPr>
            <w:del w:id="585"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6" w:author="ERCOT" w:date="2023-09-22T12:08:00Z"/>
                <w:b/>
                <w:bCs/>
              </w:rPr>
            </w:pPr>
            <w:del w:id="587"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8" w:author="ERCOT" w:date="2023-09-22T12:08:00Z"/>
                <w:b/>
                <w:bCs/>
              </w:rPr>
            </w:pPr>
            <w:del w:id="589"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90" w:author="ERCOT" w:date="2023-09-22T12:08:00Z"/>
                <w:b/>
                <w:bCs/>
              </w:rPr>
            </w:pPr>
            <w:del w:id="59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2" w:author="ERCOT" w:date="2023-09-22T12:08:00Z"/>
                <w:b/>
                <w:bCs/>
              </w:rPr>
            </w:pPr>
            <w:del w:id="593"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4" w:author="ERCOT" w:date="2023-09-22T12:08:00Z"/>
                <w:b/>
                <w:bCs/>
              </w:rPr>
            </w:pPr>
            <w:del w:id="595"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6"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7"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8"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9"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600" w:author="ERCOT" w:date="2023-09-22T12:08:00Z"/>
        </w:trPr>
        <w:tc>
          <w:tcPr>
            <w:tcW w:w="1363" w:type="dxa"/>
            <w:gridSpan w:val="2"/>
          </w:tcPr>
          <w:p w14:paraId="3C612173" w14:textId="0032D064" w:rsidR="00636B65" w:rsidRPr="008629CC" w:rsidDel="00161A8C" w:rsidRDefault="00636B65" w:rsidP="009F7EF7">
            <w:pPr>
              <w:jc w:val="both"/>
              <w:rPr>
                <w:del w:id="601" w:author="ERCOT" w:date="2023-09-22T12:08:00Z"/>
                <w:b/>
                <w:bCs/>
              </w:rPr>
            </w:pPr>
            <w:del w:id="602"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3" w:author="ERCOT" w:date="2023-09-22T12:08:00Z"/>
                <w:b/>
                <w:bCs/>
              </w:rPr>
            </w:pPr>
            <w:del w:id="60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5" w:author="ERCOT" w:date="2023-09-22T12:08:00Z"/>
        </w:trPr>
        <w:tc>
          <w:tcPr>
            <w:tcW w:w="988" w:type="dxa"/>
          </w:tcPr>
          <w:p w14:paraId="3FE7E4BF" w14:textId="05368672" w:rsidR="00636B65" w:rsidRPr="008629CC" w:rsidDel="00161A8C" w:rsidRDefault="00636B65" w:rsidP="009F7EF7">
            <w:pPr>
              <w:jc w:val="both"/>
              <w:rPr>
                <w:del w:id="606" w:author="ERCOT" w:date="2023-09-22T12:08:00Z"/>
                <w:b/>
                <w:bCs/>
              </w:rPr>
            </w:pPr>
            <w:del w:id="607"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8" w:author="ERCOT" w:date="2023-09-22T12:08:00Z"/>
                <w:b/>
                <w:bCs/>
              </w:rPr>
            </w:pPr>
            <w:del w:id="609"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10" w:author="ERCOT" w:date="2023-09-22T12:08:00Z"/>
                <w:b/>
                <w:bCs/>
              </w:rPr>
            </w:pPr>
            <w:del w:id="611"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2" w:author="ERCOT" w:date="2023-09-22T12:08:00Z"/>
                <w:b/>
                <w:bCs/>
              </w:rPr>
            </w:pPr>
            <w:del w:id="61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4" w:author="ERCOT" w:date="2023-09-22T12:08:00Z"/>
                <w:b/>
                <w:bCs/>
              </w:rPr>
            </w:pPr>
            <w:del w:id="615"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6" w:author="ERCOT" w:date="2023-09-22T12:08:00Z"/>
                <w:b/>
                <w:bCs/>
              </w:rPr>
            </w:pPr>
            <w:del w:id="617"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8"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9"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1D05F3">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1D05F3">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1D05F3">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1D05F3">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20" w:name="Check9"/>
      <w:r w:rsidRPr="008629CC">
        <w:instrText xml:space="preserve"> FORMCHECKBOX </w:instrText>
      </w:r>
      <w:r w:rsidR="001D05F3">
        <w:fldChar w:fldCharType="separate"/>
      </w:r>
      <w:r w:rsidRPr="008629CC">
        <w:fldChar w:fldCharType="end"/>
      </w:r>
      <w:bookmarkEnd w:id="620"/>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21"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2"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1D05F3">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1D05F3">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3" w:author="ERCOT" w:date="2023-09-19T12:43:00Z">
        <w:r w:rsidDel="000826E0">
          <w:rPr>
            <w:b/>
            <w:bCs/>
          </w:rPr>
          <w:delText>February 1, 2022</w:delText>
        </w:r>
      </w:del>
      <w:ins w:id="624"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5" w:author="ERCOT" w:date="2023-09-14T08:43:00Z">
        <w:r w:rsidR="004E4BE9">
          <w:rPr>
            <w:rFonts w:eastAsia="Calibri"/>
          </w:rPr>
          <w:t xml:space="preserve">or </w:t>
        </w:r>
      </w:ins>
      <w:r w:rsidRPr="00E61FFC">
        <w:rPr>
          <w:rFonts w:eastAsia="Calibri"/>
        </w:rPr>
        <w:t xml:space="preserve">2) email to </w:t>
      </w:r>
      <w:hyperlink r:id="rId51" w:history="1">
        <w:r w:rsidRPr="00871F9D">
          <w:rPr>
            <w:rStyle w:val="Hyperlink"/>
            <w:rFonts w:eastAsia="Calibri"/>
          </w:rPr>
          <w:t>MPRegistration@ercot.com</w:t>
        </w:r>
      </w:hyperlink>
      <w:del w:id="626"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7"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8"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9"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30"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30"/>
            <w:r w:rsidRPr="003A5F25">
              <w:fldChar w:fldCharType="begin">
                <w:ffData>
                  <w:name w:val="Text14"/>
                  <w:enabled/>
                  <w:calcOnExit w:val="0"/>
                  <w:textInput/>
                </w:ffData>
              </w:fldChar>
            </w:r>
            <w:r w:rsidRPr="003A5F25">
              <w:instrText xml:space="preserve"> FORMTEXT </w:instrText>
            </w:r>
            <w:r w:rsidR="001D05F3">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1D05F3">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1D05F3">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1D05F3">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1D05F3">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1D05F3">
              <w:fldChar w:fldCharType="separate"/>
            </w:r>
            <w:r w:rsidRPr="003A5F25">
              <w:fldChar w:fldCharType="end"/>
            </w:r>
            <w:r w:rsidRPr="003A5F25">
              <w:t xml:space="preserve"> QSE</w:t>
            </w:r>
            <w:bookmarkStart w:id="631" w:name="Check20"/>
            <w:r w:rsidRPr="003A5F25">
              <w:t>/Sub-QSE</w:t>
            </w:r>
            <w:bookmarkEnd w:id="631"/>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1D05F3">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1D05F3">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2"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2"/>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33"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4"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4"/>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5"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5"/>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6"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bookmarkEnd w:id="636"/>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7" w:author="ERCOT" w:date="2023-10-12T23:08:00Z">
            <w:rPr/>
          </w:rPrChang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8" w:author="ERCOT" w:date="2023-10-12T23:08:00Z">
            <w:rPr/>
          </w:rPrChange>
        </w:rPr>
        <w:instrText xml:space="preserve"> FORMCHECKBOX </w:instrText>
      </w:r>
      <w:r w:rsidR="001D05F3">
        <w:rPr>
          <w:lang w:val="x-none" w:eastAsia="x-none"/>
        </w:rPr>
      </w:r>
      <w:r w:rsidR="001D05F3">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9"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40"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41" w:author="ERCOT" w:date="2023-09-22T12:33:00Z"/>
        </w:trPr>
        <w:tc>
          <w:tcPr>
            <w:tcW w:w="693" w:type="pct"/>
            <w:gridSpan w:val="2"/>
          </w:tcPr>
          <w:p w14:paraId="1FA9FF44" w14:textId="6067CF8C" w:rsidR="00636B65" w:rsidRPr="00E61FFC" w:rsidDel="008D058F" w:rsidRDefault="00636B65" w:rsidP="009F7EF7">
            <w:pPr>
              <w:jc w:val="both"/>
              <w:rPr>
                <w:del w:id="642" w:author="ERCOT" w:date="2023-09-22T12:33:00Z"/>
                <w:rFonts w:eastAsia="Calibri"/>
              </w:rPr>
            </w:pPr>
            <w:del w:id="643"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4" w:author="ERCOT" w:date="2023-09-22T12:33:00Z"/>
                <w:rFonts w:eastAsia="Calibri"/>
              </w:rPr>
            </w:pPr>
            <w:del w:id="645"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6" w:author="ERCOT" w:date="2023-09-22T12:33:00Z"/>
        </w:trPr>
        <w:tc>
          <w:tcPr>
            <w:tcW w:w="547" w:type="pct"/>
          </w:tcPr>
          <w:p w14:paraId="49FF71A1" w14:textId="158A6B2E" w:rsidR="00636B65" w:rsidRPr="00E61FFC" w:rsidDel="008D058F" w:rsidRDefault="00636B65" w:rsidP="009F7EF7">
            <w:pPr>
              <w:jc w:val="both"/>
              <w:rPr>
                <w:del w:id="647" w:author="ERCOT" w:date="2023-09-22T12:33:00Z"/>
                <w:rFonts w:eastAsia="Calibri"/>
              </w:rPr>
            </w:pPr>
            <w:del w:id="648"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9" w:author="ERCOT" w:date="2023-09-22T12:33:00Z"/>
                <w:rFonts w:eastAsia="Calibri"/>
              </w:rPr>
            </w:pPr>
            <w:del w:id="650"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51" w:author="ERCOT" w:date="2023-09-22T12:33:00Z"/>
                <w:rFonts w:eastAsia="Calibri"/>
              </w:rPr>
            </w:pPr>
            <w:del w:id="652"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3" w:author="ERCOT" w:date="2023-09-22T12:33:00Z"/>
                <w:rFonts w:eastAsia="Calibri"/>
              </w:rPr>
            </w:pPr>
            <w:del w:id="65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5" w:author="ERCOT" w:date="2023-09-22T12:33:00Z"/>
                <w:rFonts w:eastAsia="Calibri"/>
              </w:rPr>
            </w:pPr>
            <w:del w:id="656"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7" w:author="ERCOT" w:date="2023-09-22T12:33:00Z"/>
                <w:rFonts w:eastAsia="Calibri"/>
              </w:rPr>
            </w:pPr>
            <w:del w:id="658"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9"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60"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61"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2"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3" w:author="ERCOT" w:date="2023-09-22T12:34:00Z"/>
        </w:trPr>
        <w:tc>
          <w:tcPr>
            <w:tcW w:w="693" w:type="pct"/>
            <w:gridSpan w:val="2"/>
          </w:tcPr>
          <w:p w14:paraId="2B036F99" w14:textId="1F42C955" w:rsidR="00636B65" w:rsidRPr="00E61FFC" w:rsidDel="008D058F" w:rsidRDefault="00636B65" w:rsidP="009F7EF7">
            <w:pPr>
              <w:jc w:val="both"/>
              <w:rPr>
                <w:del w:id="664" w:author="ERCOT" w:date="2023-09-22T12:34:00Z"/>
                <w:rFonts w:eastAsia="Calibri"/>
              </w:rPr>
            </w:pPr>
            <w:del w:id="665"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6" w:author="ERCOT" w:date="2023-09-22T12:34:00Z"/>
                <w:rFonts w:eastAsia="Calibri"/>
              </w:rPr>
            </w:pPr>
            <w:del w:id="6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8" w:author="ERCOT" w:date="2023-09-22T12:34:00Z"/>
        </w:trPr>
        <w:tc>
          <w:tcPr>
            <w:tcW w:w="547" w:type="pct"/>
          </w:tcPr>
          <w:p w14:paraId="42B49CAA" w14:textId="3D06E3A8" w:rsidR="00636B65" w:rsidRPr="00E61FFC" w:rsidDel="008D058F" w:rsidRDefault="00636B65" w:rsidP="009F7EF7">
            <w:pPr>
              <w:jc w:val="both"/>
              <w:rPr>
                <w:del w:id="669" w:author="ERCOT" w:date="2023-09-22T12:34:00Z"/>
                <w:rFonts w:eastAsia="Calibri"/>
              </w:rPr>
            </w:pPr>
            <w:del w:id="670"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71" w:author="ERCOT" w:date="2023-09-22T12:34:00Z"/>
                <w:rFonts w:eastAsia="Calibri"/>
              </w:rPr>
            </w:pPr>
            <w:del w:id="67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3" w:author="ERCOT" w:date="2023-09-22T12:34:00Z"/>
                <w:rFonts w:eastAsia="Calibri"/>
              </w:rPr>
            </w:pPr>
            <w:del w:id="674"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5" w:author="ERCOT" w:date="2023-09-22T12:34:00Z"/>
                <w:rFonts w:eastAsia="Calibri"/>
              </w:rPr>
            </w:pPr>
            <w:del w:id="67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7" w:author="ERCOT" w:date="2023-09-22T12:34:00Z"/>
                <w:rFonts w:eastAsia="Calibri"/>
              </w:rPr>
            </w:pPr>
            <w:del w:id="678"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9" w:author="ERCOT" w:date="2023-09-22T12:34:00Z"/>
                <w:rFonts w:eastAsia="Calibri"/>
              </w:rPr>
            </w:pPr>
            <w:del w:id="68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81"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2"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3"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4"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5" w:author="ERCOT" w:date="2023-09-22T12:34:00Z"/>
        </w:trPr>
        <w:tc>
          <w:tcPr>
            <w:tcW w:w="693" w:type="pct"/>
            <w:gridSpan w:val="2"/>
          </w:tcPr>
          <w:p w14:paraId="40DD7457" w14:textId="056E6855" w:rsidR="00636B65" w:rsidRPr="00E61FFC" w:rsidDel="008D058F" w:rsidRDefault="00636B65" w:rsidP="009F7EF7">
            <w:pPr>
              <w:jc w:val="both"/>
              <w:rPr>
                <w:del w:id="686" w:author="ERCOT" w:date="2023-09-22T12:34:00Z"/>
                <w:rFonts w:eastAsia="Calibri"/>
              </w:rPr>
            </w:pPr>
            <w:del w:id="687"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8" w:author="ERCOT" w:date="2023-09-22T12:34:00Z"/>
                <w:rFonts w:eastAsia="Calibri"/>
              </w:rPr>
            </w:pPr>
            <w:del w:id="68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90" w:author="ERCOT" w:date="2023-09-22T12:34:00Z"/>
        </w:trPr>
        <w:tc>
          <w:tcPr>
            <w:tcW w:w="547" w:type="pct"/>
          </w:tcPr>
          <w:p w14:paraId="2269B5C0" w14:textId="5E9121CE" w:rsidR="00636B65" w:rsidRPr="00E61FFC" w:rsidDel="008D058F" w:rsidRDefault="00636B65" w:rsidP="009F7EF7">
            <w:pPr>
              <w:jc w:val="both"/>
              <w:rPr>
                <w:del w:id="691" w:author="ERCOT" w:date="2023-09-22T12:34:00Z"/>
                <w:rFonts w:eastAsia="Calibri"/>
              </w:rPr>
            </w:pPr>
            <w:del w:id="692"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3" w:author="ERCOT" w:date="2023-09-22T12:34:00Z"/>
                <w:rFonts w:eastAsia="Calibri"/>
              </w:rPr>
            </w:pPr>
            <w:del w:id="69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5" w:author="ERCOT" w:date="2023-09-22T12:34:00Z"/>
                <w:rFonts w:eastAsia="Calibri"/>
              </w:rPr>
            </w:pPr>
            <w:del w:id="696"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7" w:author="ERCOT" w:date="2023-09-22T12:34:00Z"/>
                <w:rFonts w:eastAsia="Calibri"/>
              </w:rPr>
            </w:pPr>
            <w:del w:id="69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9" w:author="ERCOT" w:date="2023-09-22T12:34:00Z"/>
                <w:rFonts w:eastAsia="Calibri"/>
              </w:rPr>
            </w:pPr>
            <w:del w:id="700"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701" w:author="ERCOT" w:date="2023-09-22T12:34:00Z"/>
                <w:rFonts w:eastAsia="Calibri"/>
              </w:rPr>
            </w:pPr>
            <w:del w:id="70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3"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4"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5"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6"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7" w:author="ERCOT" w:date="2023-09-22T12:34:00Z"/>
        </w:trPr>
        <w:tc>
          <w:tcPr>
            <w:tcW w:w="693" w:type="pct"/>
            <w:gridSpan w:val="2"/>
          </w:tcPr>
          <w:p w14:paraId="54AD3BD6" w14:textId="6941E55F" w:rsidR="00636B65" w:rsidRPr="00E61FFC" w:rsidDel="008D058F" w:rsidRDefault="00636B65" w:rsidP="009F7EF7">
            <w:pPr>
              <w:jc w:val="both"/>
              <w:rPr>
                <w:del w:id="708" w:author="ERCOT" w:date="2023-09-22T12:34:00Z"/>
                <w:rFonts w:eastAsia="Calibri"/>
              </w:rPr>
            </w:pPr>
            <w:del w:id="709"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10" w:author="ERCOT" w:date="2023-09-22T12:34:00Z"/>
                <w:rFonts w:eastAsia="Calibri"/>
              </w:rPr>
            </w:pPr>
            <w:del w:id="71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2" w:author="ERCOT" w:date="2023-09-22T12:34:00Z"/>
        </w:trPr>
        <w:tc>
          <w:tcPr>
            <w:tcW w:w="547" w:type="pct"/>
          </w:tcPr>
          <w:p w14:paraId="29A49471" w14:textId="2A76C172" w:rsidR="00636B65" w:rsidRPr="00E61FFC" w:rsidDel="008D058F" w:rsidRDefault="00636B65" w:rsidP="009F7EF7">
            <w:pPr>
              <w:jc w:val="both"/>
              <w:rPr>
                <w:del w:id="713" w:author="ERCOT" w:date="2023-09-22T12:34:00Z"/>
                <w:rFonts w:eastAsia="Calibri"/>
              </w:rPr>
            </w:pPr>
            <w:del w:id="714"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5" w:author="ERCOT" w:date="2023-09-22T12:34:00Z"/>
                <w:rFonts w:eastAsia="Calibri"/>
              </w:rPr>
            </w:pPr>
            <w:del w:id="71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7" w:author="ERCOT" w:date="2023-09-22T12:34:00Z"/>
                <w:rFonts w:eastAsia="Calibri"/>
              </w:rPr>
            </w:pPr>
            <w:del w:id="718"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9" w:author="ERCOT" w:date="2023-09-22T12:34:00Z"/>
                <w:rFonts w:eastAsia="Calibri"/>
              </w:rPr>
            </w:pPr>
            <w:del w:id="72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21" w:author="ERCOT" w:date="2023-09-22T12:34:00Z"/>
                <w:rFonts w:eastAsia="Calibri"/>
              </w:rPr>
            </w:pPr>
            <w:del w:id="722"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3" w:author="ERCOT" w:date="2023-09-22T12:34:00Z"/>
                <w:rFonts w:eastAsia="Calibri"/>
              </w:rPr>
            </w:pPr>
            <w:del w:id="72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5"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6"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7"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8"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9" w:author="ERCOT" w:date="2023-09-22T12:34:00Z"/>
        </w:trPr>
        <w:tc>
          <w:tcPr>
            <w:tcW w:w="693" w:type="pct"/>
            <w:gridSpan w:val="2"/>
          </w:tcPr>
          <w:p w14:paraId="650B14ED" w14:textId="45487239" w:rsidR="00636B65" w:rsidRPr="00E61FFC" w:rsidDel="008D058F" w:rsidRDefault="00636B65" w:rsidP="009F7EF7">
            <w:pPr>
              <w:jc w:val="both"/>
              <w:rPr>
                <w:del w:id="730" w:author="ERCOT" w:date="2023-09-22T12:34:00Z"/>
                <w:rFonts w:eastAsia="Calibri"/>
              </w:rPr>
            </w:pPr>
            <w:del w:id="731"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2" w:author="ERCOT" w:date="2023-09-22T12:34:00Z"/>
                <w:rFonts w:eastAsia="Calibri"/>
              </w:rPr>
            </w:pPr>
            <w:del w:id="73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4" w:author="ERCOT" w:date="2023-09-22T12:34:00Z"/>
        </w:trPr>
        <w:tc>
          <w:tcPr>
            <w:tcW w:w="547" w:type="pct"/>
          </w:tcPr>
          <w:p w14:paraId="59D690BC" w14:textId="39450B59" w:rsidR="00636B65" w:rsidRPr="00E61FFC" w:rsidDel="008D058F" w:rsidRDefault="00636B65" w:rsidP="009F7EF7">
            <w:pPr>
              <w:jc w:val="both"/>
              <w:rPr>
                <w:del w:id="735" w:author="ERCOT" w:date="2023-09-22T12:34:00Z"/>
                <w:rFonts w:eastAsia="Calibri"/>
              </w:rPr>
            </w:pPr>
            <w:del w:id="736"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7" w:author="ERCOT" w:date="2023-09-22T12:34:00Z"/>
                <w:rFonts w:eastAsia="Calibri"/>
              </w:rPr>
            </w:pPr>
            <w:del w:id="73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9" w:author="ERCOT" w:date="2023-09-22T12:34:00Z"/>
                <w:rFonts w:eastAsia="Calibri"/>
              </w:rPr>
            </w:pPr>
            <w:del w:id="740"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41" w:author="ERCOT" w:date="2023-09-22T12:34:00Z"/>
                <w:rFonts w:eastAsia="Calibri"/>
              </w:rPr>
            </w:pPr>
            <w:del w:id="74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3" w:author="ERCOT" w:date="2023-09-22T12:34:00Z"/>
                <w:rFonts w:eastAsia="Calibri"/>
              </w:rPr>
            </w:pPr>
            <w:del w:id="744"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5" w:author="ERCOT" w:date="2023-09-22T12:34:00Z"/>
                <w:rFonts w:eastAsia="Calibri"/>
              </w:rPr>
            </w:pPr>
            <w:del w:id="74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7"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8"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9"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50"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51" w:author="ERCOT" w:date="2023-09-22T12:34:00Z"/>
        </w:trPr>
        <w:tc>
          <w:tcPr>
            <w:tcW w:w="693" w:type="pct"/>
            <w:gridSpan w:val="2"/>
          </w:tcPr>
          <w:p w14:paraId="2F60328B" w14:textId="7AF6B19A" w:rsidR="00636B65" w:rsidRPr="00E61FFC" w:rsidDel="008D058F" w:rsidRDefault="00636B65" w:rsidP="009F7EF7">
            <w:pPr>
              <w:jc w:val="both"/>
              <w:rPr>
                <w:del w:id="752" w:author="ERCOT" w:date="2023-09-22T12:34:00Z"/>
                <w:rFonts w:eastAsia="Calibri"/>
              </w:rPr>
            </w:pPr>
            <w:del w:id="753"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4" w:author="ERCOT" w:date="2023-09-22T12:34:00Z"/>
                <w:rFonts w:eastAsia="Calibri"/>
              </w:rPr>
            </w:pPr>
            <w:del w:id="75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6" w:author="ERCOT" w:date="2023-09-22T12:34:00Z"/>
        </w:trPr>
        <w:tc>
          <w:tcPr>
            <w:tcW w:w="547" w:type="pct"/>
          </w:tcPr>
          <w:p w14:paraId="54520C84" w14:textId="1935DDA3" w:rsidR="00636B65" w:rsidRPr="00E61FFC" w:rsidDel="008D058F" w:rsidRDefault="00636B65" w:rsidP="009F7EF7">
            <w:pPr>
              <w:jc w:val="both"/>
              <w:rPr>
                <w:del w:id="757" w:author="ERCOT" w:date="2023-09-22T12:34:00Z"/>
                <w:rFonts w:eastAsia="Calibri"/>
              </w:rPr>
            </w:pPr>
            <w:del w:id="758"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9" w:author="ERCOT" w:date="2023-09-22T12:34:00Z"/>
                <w:rFonts w:eastAsia="Calibri"/>
              </w:rPr>
            </w:pPr>
            <w:del w:id="76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61" w:author="ERCOT" w:date="2023-09-22T12:34:00Z"/>
                <w:rFonts w:eastAsia="Calibri"/>
              </w:rPr>
            </w:pPr>
            <w:del w:id="762"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3" w:author="ERCOT" w:date="2023-09-22T12:34:00Z"/>
                <w:rFonts w:eastAsia="Calibri"/>
              </w:rPr>
            </w:pPr>
            <w:del w:id="76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5" w:author="ERCOT" w:date="2023-09-22T12:34:00Z"/>
                <w:rFonts w:eastAsia="Calibri"/>
              </w:rPr>
            </w:pPr>
            <w:del w:id="766"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7" w:author="ERCOT" w:date="2023-09-22T12:34:00Z"/>
                <w:rFonts w:eastAsia="Calibri"/>
              </w:rPr>
            </w:pPr>
            <w:del w:id="76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9"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70"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7"/>
        <w:gridCol w:w="2394"/>
        <w:gridCol w:w="554"/>
        <w:gridCol w:w="212"/>
        <w:gridCol w:w="432"/>
        <w:gridCol w:w="737"/>
        <w:gridCol w:w="726"/>
        <w:gridCol w:w="668"/>
        <w:gridCol w:w="1924"/>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71"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2"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3" w:author="ERCOT" w:date="2023-09-22T12:35:00Z"/>
        </w:trPr>
        <w:tc>
          <w:tcPr>
            <w:tcW w:w="693" w:type="pct"/>
            <w:gridSpan w:val="2"/>
          </w:tcPr>
          <w:p w14:paraId="3539EEC0" w14:textId="65566E48" w:rsidR="00636B65" w:rsidRPr="00E61FFC" w:rsidDel="008D058F" w:rsidRDefault="00636B65" w:rsidP="009F7EF7">
            <w:pPr>
              <w:jc w:val="both"/>
              <w:rPr>
                <w:del w:id="774" w:author="ERCOT" w:date="2023-09-22T12:35:00Z"/>
                <w:rFonts w:eastAsia="Calibri"/>
              </w:rPr>
            </w:pPr>
            <w:del w:id="775"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6" w:author="ERCOT" w:date="2023-09-22T12:35:00Z"/>
                <w:rFonts w:eastAsia="Calibri"/>
              </w:rPr>
            </w:pPr>
            <w:del w:id="777"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8" w:author="ERCOT" w:date="2023-09-22T12:35:00Z"/>
        </w:trPr>
        <w:tc>
          <w:tcPr>
            <w:tcW w:w="547" w:type="pct"/>
          </w:tcPr>
          <w:p w14:paraId="0C821067" w14:textId="212E3AEB" w:rsidR="00636B65" w:rsidRPr="00E61FFC" w:rsidDel="008D058F" w:rsidRDefault="00636B65" w:rsidP="009F7EF7">
            <w:pPr>
              <w:jc w:val="both"/>
              <w:rPr>
                <w:del w:id="779" w:author="ERCOT" w:date="2023-09-22T12:35:00Z"/>
                <w:rFonts w:eastAsia="Calibri"/>
              </w:rPr>
            </w:pPr>
            <w:del w:id="780"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81" w:author="ERCOT" w:date="2023-09-22T12:35:00Z"/>
                <w:rFonts w:eastAsia="Calibri"/>
              </w:rPr>
            </w:pPr>
            <w:del w:id="782"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3" w:author="ERCOT" w:date="2023-09-22T12:35:00Z"/>
                <w:rFonts w:eastAsia="Calibri"/>
              </w:rPr>
            </w:pPr>
            <w:del w:id="784"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5" w:author="ERCOT" w:date="2023-09-22T12:35:00Z"/>
                <w:rFonts w:eastAsia="Calibri"/>
              </w:rPr>
            </w:pPr>
            <w:del w:id="78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7" w:author="ERCOT" w:date="2023-09-22T12:35:00Z"/>
                <w:rFonts w:eastAsia="Calibri"/>
              </w:rPr>
            </w:pPr>
            <w:del w:id="788"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9" w:author="ERCOT" w:date="2023-09-22T12:35:00Z"/>
                <w:rFonts w:eastAsia="Calibri"/>
              </w:rPr>
            </w:pPr>
            <w:del w:id="790"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91"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2"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3" w:author="ERCOT" w:date="2023-09-20T09:52:00Z">
        <w:r w:rsidRPr="002A2D9F" w:rsidDel="005C54E7">
          <w:rPr>
            <w:b/>
            <w:bCs/>
          </w:rPr>
          <w:delText>April 1, 2023</w:delText>
        </w:r>
      </w:del>
      <w:ins w:id="794"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52"/>
          <w:footerReference w:type="even" r:id="rId53"/>
          <w:footerReference w:type="default" r:id="rId54"/>
          <w:footerReference w:type="first" r:id="rId5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5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5"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6"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7" w:author="ERCOT" w:date="2023-09-20T09:54:00Z"/>
        </w:trPr>
        <w:tc>
          <w:tcPr>
            <w:tcW w:w="1376" w:type="dxa"/>
            <w:gridSpan w:val="2"/>
          </w:tcPr>
          <w:p w14:paraId="3C8470B4" w14:textId="3B358F28" w:rsidR="002A2D9F" w:rsidRPr="002A2D9F" w:rsidDel="005C54E7" w:rsidRDefault="002A2D9F" w:rsidP="002A2D9F">
            <w:pPr>
              <w:jc w:val="both"/>
              <w:rPr>
                <w:del w:id="798" w:author="ERCOT" w:date="2023-09-20T09:54:00Z"/>
                <w:b/>
                <w:bCs/>
              </w:rPr>
            </w:pPr>
            <w:del w:id="799"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800" w:author="ERCOT" w:date="2023-09-20T09:54:00Z"/>
                <w:b/>
                <w:bCs/>
              </w:rPr>
            </w:pPr>
            <w:del w:id="801"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2" w:author="ERCOT" w:date="2023-09-20T09:54:00Z"/>
        </w:trPr>
        <w:tc>
          <w:tcPr>
            <w:tcW w:w="1025" w:type="dxa"/>
          </w:tcPr>
          <w:p w14:paraId="0E8FF33D" w14:textId="795D8C99" w:rsidR="002A2D9F" w:rsidRPr="002A2D9F" w:rsidDel="005C54E7" w:rsidRDefault="002A2D9F" w:rsidP="002A2D9F">
            <w:pPr>
              <w:jc w:val="both"/>
              <w:rPr>
                <w:del w:id="803" w:author="ERCOT" w:date="2023-09-20T09:54:00Z"/>
                <w:b/>
                <w:bCs/>
              </w:rPr>
            </w:pPr>
            <w:del w:id="804"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5" w:author="ERCOT" w:date="2023-09-20T09:54:00Z"/>
                <w:b/>
                <w:bCs/>
              </w:rPr>
            </w:pPr>
            <w:del w:id="806"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7" w:author="ERCOT" w:date="2023-09-20T09:54:00Z"/>
                <w:b/>
                <w:bCs/>
              </w:rPr>
            </w:pPr>
            <w:del w:id="808"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9" w:author="ERCOT" w:date="2023-09-20T09:54:00Z"/>
                <w:b/>
                <w:bCs/>
              </w:rPr>
            </w:pPr>
            <w:del w:id="810" w:author="ERCOT" w:date="2023-09-20T09:54:00Z">
              <w:r w:rsidRPr="002A2D9F" w:rsidDel="005C54E7">
                <w:rPr>
                  <w:b/>
                  <w:bCs/>
                </w:rPr>
                <w:fldChar w:fldCharType="begin">
                  <w:ffData>
                    <w:name w:val="Text109"/>
                    <w:enabled/>
                    <w:calcOnExit w:val="0"/>
                    <w:textInput/>
                  </w:ffData>
                </w:fldChar>
              </w:r>
              <w:bookmarkStart w:id="811"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1"/>
            </w:del>
          </w:p>
        </w:tc>
        <w:tc>
          <w:tcPr>
            <w:tcW w:w="792" w:type="dxa"/>
          </w:tcPr>
          <w:p w14:paraId="66AADBC0" w14:textId="5C1DFBA2" w:rsidR="002A2D9F" w:rsidRPr="002A2D9F" w:rsidDel="005C54E7" w:rsidRDefault="002A2D9F" w:rsidP="002A2D9F">
            <w:pPr>
              <w:jc w:val="both"/>
              <w:rPr>
                <w:del w:id="812" w:author="ERCOT" w:date="2023-09-20T09:54:00Z"/>
                <w:b/>
                <w:bCs/>
              </w:rPr>
            </w:pPr>
            <w:del w:id="813"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4" w:author="ERCOT" w:date="2023-09-20T09:54:00Z"/>
                <w:b/>
                <w:bCs/>
              </w:rPr>
            </w:pPr>
            <w:del w:id="815" w:author="ERCOT" w:date="2023-09-20T09:54:00Z">
              <w:r w:rsidRPr="002A2D9F" w:rsidDel="005C54E7">
                <w:rPr>
                  <w:b/>
                  <w:bCs/>
                </w:rPr>
                <w:fldChar w:fldCharType="begin">
                  <w:ffData>
                    <w:name w:val="Text110"/>
                    <w:enabled/>
                    <w:calcOnExit w:val="0"/>
                    <w:textInput/>
                  </w:ffData>
                </w:fldChar>
              </w:r>
              <w:bookmarkStart w:id="816"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6"/>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7"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8"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9"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2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21" w:author="ERCOT" w:date="2023-09-20T09:55:00Z"/>
        </w:trPr>
        <w:tc>
          <w:tcPr>
            <w:tcW w:w="1376" w:type="dxa"/>
            <w:gridSpan w:val="2"/>
          </w:tcPr>
          <w:p w14:paraId="42A8237A" w14:textId="2EF82026" w:rsidR="002A2D9F" w:rsidRPr="002A2D9F" w:rsidDel="005C54E7" w:rsidRDefault="002A2D9F" w:rsidP="002A2D9F">
            <w:pPr>
              <w:jc w:val="both"/>
              <w:rPr>
                <w:del w:id="822" w:author="ERCOT" w:date="2023-09-20T09:55:00Z"/>
                <w:b/>
                <w:bCs/>
              </w:rPr>
            </w:pPr>
            <w:del w:id="823"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4" w:author="ERCOT" w:date="2023-09-20T09:55:00Z"/>
                <w:b/>
                <w:bCs/>
              </w:rPr>
            </w:pPr>
            <w:del w:id="825"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6" w:author="ERCOT" w:date="2023-09-20T09:55:00Z"/>
        </w:trPr>
        <w:tc>
          <w:tcPr>
            <w:tcW w:w="1025" w:type="dxa"/>
          </w:tcPr>
          <w:p w14:paraId="5534F5FF" w14:textId="1573F16F" w:rsidR="002A2D9F" w:rsidRPr="002A2D9F" w:rsidDel="005C54E7" w:rsidRDefault="002A2D9F" w:rsidP="002A2D9F">
            <w:pPr>
              <w:jc w:val="both"/>
              <w:rPr>
                <w:del w:id="827" w:author="ERCOT" w:date="2023-09-20T09:55:00Z"/>
                <w:b/>
                <w:bCs/>
              </w:rPr>
            </w:pPr>
            <w:del w:id="828"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9" w:author="ERCOT" w:date="2023-09-20T09:55:00Z"/>
                <w:b/>
                <w:bCs/>
              </w:rPr>
            </w:pPr>
            <w:del w:id="830"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31" w:author="ERCOT" w:date="2023-09-20T09:55:00Z"/>
                <w:b/>
                <w:bCs/>
              </w:rPr>
            </w:pPr>
            <w:del w:id="832"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3" w:author="ERCOT" w:date="2023-09-20T09:55:00Z"/>
                <w:b/>
                <w:bCs/>
              </w:rPr>
            </w:pPr>
            <w:del w:id="834" w:author="ERCOT" w:date="2023-09-20T09:55:00Z">
              <w:r w:rsidRPr="002A2D9F" w:rsidDel="005C54E7">
                <w:rPr>
                  <w:b/>
                  <w:bCs/>
                </w:rPr>
                <w:fldChar w:fldCharType="begin">
                  <w:ffData>
                    <w:name w:val="Text111"/>
                    <w:enabled/>
                    <w:calcOnExit w:val="0"/>
                    <w:textInput/>
                  </w:ffData>
                </w:fldChar>
              </w:r>
              <w:bookmarkStart w:id="835"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5"/>
            </w:del>
          </w:p>
        </w:tc>
        <w:tc>
          <w:tcPr>
            <w:tcW w:w="792" w:type="dxa"/>
          </w:tcPr>
          <w:p w14:paraId="4F6B5DAD" w14:textId="6F4B3029" w:rsidR="002A2D9F" w:rsidRPr="002A2D9F" w:rsidDel="005C54E7" w:rsidRDefault="002A2D9F" w:rsidP="002A2D9F">
            <w:pPr>
              <w:jc w:val="both"/>
              <w:rPr>
                <w:del w:id="836" w:author="ERCOT" w:date="2023-09-20T09:55:00Z"/>
                <w:b/>
                <w:bCs/>
              </w:rPr>
            </w:pPr>
            <w:del w:id="837"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8" w:author="ERCOT" w:date="2023-09-20T09:55:00Z"/>
                <w:b/>
                <w:bCs/>
              </w:rPr>
            </w:pPr>
            <w:del w:id="839" w:author="ERCOT" w:date="2023-09-20T09:55:00Z">
              <w:r w:rsidRPr="002A2D9F" w:rsidDel="005C54E7">
                <w:rPr>
                  <w:b/>
                  <w:bCs/>
                </w:rPr>
                <w:fldChar w:fldCharType="begin">
                  <w:ffData>
                    <w:name w:val="Text112"/>
                    <w:enabled/>
                    <w:calcOnExit w:val="0"/>
                    <w:textInput/>
                  </w:ffData>
                </w:fldChar>
              </w:r>
              <w:bookmarkStart w:id="840"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40"/>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41"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2"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1D05F3">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3"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4"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5" w:author="ERCOT" w:date="2023-09-20T09:56:00Z"/>
        </w:trPr>
        <w:tc>
          <w:tcPr>
            <w:tcW w:w="1376" w:type="dxa"/>
            <w:gridSpan w:val="2"/>
          </w:tcPr>
          <w:p w14:paraId="4E4FCBEB" w14:textId="62054EF7" w:rsidR="002A2D9F" w:rsidRPr="002A2D9F" w:rsidDel="005C54E7" w:rsidRDefault="002A2D9F" w:rsidP="002A2D9F">
            <w:pPr>
              <w:jc w:val="both"/>
              <w:rPr>
                <w:del w:id="846" w:author="ERCOT" w:date="2023-09-20T09:56:00Z"/>
                <w:b/>
                <w:bCs/>
              </w:rPr>
            </w:pPr>
            <w:del w:id="847"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8" w:author="ERCOT" w:date="2023-09-20T09:56:00Z"/>
                <w:b/>
                <w:bCs/>
              </w:rPr>
            </w:pPr>
            <w:del w:id="849"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50" w:author="ERCOT" w:date="2023-09-20T09:56:00Z"/>
        </w:trPr>
        <w:tc>
          <w:tcPr>
            <w:tcW w:w="1025" w:type="dxa"/>
          </w:tcPr>
          <w:p w14:paraId="4B02208C" w14:textId="65D933F8" w:rsidR="002A2D9F" w:rsidRPr="002A2D9F" w:rsidDel="005C54E7" w:rsidRDefault="002A2D9F" w:rsidP="002A2D9F">
            <w:pPr>
              <w:jc w:val="both"/>
              <w:rPr>
                <w:del w:id="851" w:author="ERCOT" w:date="2023-09-20T09:56:00Z"/>
                <w:b/>
                <w:bCs/>
              </w:rPr>
            </w:pPr>
            <w:del w:id="852"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3" w:author="ERCOT" w:date="2023-09-20T09:56:00Z"/>
                <w:b/>
                <w:bCs/>
              </w:rPr>
            </w:pPr>
            <w:del w:id="854"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5" w:author="ERCOT" w:date="2023-09-20T09:56:00Z"/>
                <w:b/>
                <w:bCs/>
              </w:rPr>
            </w:pPr>
            <w:del w:id="856"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7" w:author="ERCOT" w:date="2023-09-20T09:56:00Z"/>
                <w:b/>
                <w:bCs/>
              </w:rPr>
            </w:pPr>
            <w:del w:id="858"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9" w:author="ERCOT" w:date="2023-09-20T09:56:00Z"/>
                <w:b/>
                <w:bCs/>
              </w:rPr>
            </w:pPr>
            <w:del w:id="860"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61" w:author="ERCOT" w:date="2023-09-20T09:56:00Z"/>
                <w:b/>
                <w:bCs/>
              </w:rPr>
            </w:pPr>
            <w:del w:id="862"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3"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4"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5"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6"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7" w:author="ERCOT" w:date="2023-09-20T09:57:00Z"/>
        </w:trPr>
        <w:tc>
          <w:tcPr>
            <w:tcW w:w="1376" w:type="dxa"/>
            <w:gridSpan w:val="2"/>
          </w:tcPr>
          <w:p w14:paraId="5CF22F27" w14:textId="297D6180" w:rsidR="002A2D9F" w:rsidRPr="002A2D9F" w:rsidDel="00191D7F" w:rsidRDefault="002A2D9F" w:rsidP="002A2D9F">
            <w:pPr>
              <w:jc w:val="both"/>
              <w:rPr>
                <w:del w:id="868" w:author="ERCOT" w:date="2023-09-20T09:57:00Z"/>
                <w:b/>
                <w:bCs/>
              </w:rPr>
            </w:pPr>
            <w:del w:id="869"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70" w:author="ERCOT" w:date="2023-09-20T09:57:00Z"/>
                <w:b/>
                <w:bCs/>
              </w:rPr>
            </w:pPr>
            <w:del w:id="871"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2" w:author="ERCOT" w:date="2023-09-20T09:57:00Z"/>
        </w:trPr>
        <w:tc>
          <w:tcPr>
            <w:tcW w:w="1025" w:type="dxa"/>
          </w:tcPr>
          <w:p w14:paraId="3369E511" w14:textId="7630A782" w:rsidR="002A2D9F" w:rsidRPr="002A2D9F" w:rsidDel="00191D7F" w:rsidRDefault="002A2D9F" w:rsidP="002A2D9F">
            <w:pPr>
              <w:jc w:val="both"/>
              <w:rPr>
                <w:del w:id="873" w:author="ERCOT" w:date="2023-09-20T09:57:00Z"/>
                <w:b/>
                <w:bCs/>
              </w:rPr>
            </w:pPr>
            <w:del w:id="874"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5" w:author="ERCOT" w:date="2023-09-20T09:57:00Z"/>
                <w:b/>
                <w:bCs/>
              </w:rPr>
            </w:pPr>
            <w:del w:id="876"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7" w:author="ERCOT" w:date="2023-09-20T09:57:00Z"/>
                <w:b/>
                <w:bCs/>
              </w:rPr>
            </w:pPr>
            <w:del w:id="878"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9" w:author="ERCOT" w:date="2023-09-20T09:57:00Z"/>
                <w:b/>
                <w:bCs/>
              </w:rPr>
            </w:pPr>
            <w:del w:id="880"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81" w:author="ERCOT" w:date="2023-09-20T09:57:00Z"/>
                <w:b/>
                <w:bCs/>
              </w:rPr>
            </w:pPr>
            <w:del w:id="882"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3" w:author="ERCOT" w:date="2023-09-20T09:57:00Z"/>
                <w:b/>
                <w:bCs/>
              </w:rPr>
            </w:pPr>
            <w:del w:id="884"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5"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6"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7"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8"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9" w:author="ERCOT" w:date="2023-09-20T09:58:00Z"/>
        </w:trPr>
        <w:tc>
          <w:tcPr>
            <w:tcW w:w="1376" w:type="dxa"/>
            <w:gridSpan w:val="2"/>
          </w:tcPr>
          <w:p w14:paraId="44F14831" w14:textId="58469B65" w:rsidR="002A2D9F" w:rsidRPr="002A2D9F" w:rsidDel="00191D7F" w:rsidRDefault="002A2D9F" w:rsidP="002A2D9F">
            <w:pPr>
              <w:jc w:val="both"/>
              <w:rPr>
                <w:del w:id="890" w:author="ERCOT" w:date="2023-09-20T09:58:00Z"/>
                <w:b/>
                <w:bCs/>
              </w:rPr>
            </w:pPr>
            <w:del w:id="891"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2" w:author="ERCOT" w:date="2023-09-20T09:58:00Z"/>
                <w:b/>
                <w:bCs/>
              </w:rPr>
            </w:pPr>
            <w:del w:id="893"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4" w:author="ERCOT" w:date="2023-09-20T09:58:00Z"/>
        </w:trPr>
        <w:tc>
          <w:tcPr>
            <w:tcW w:w="1025" w:type="dxa"/>
          </w:tcPr>
          <w:p w14:paraId="5A01874B" w14:textId="79A87458" w:rsidR="002A2D9F" w:rsidRPr="002A2D9F" w:rsidDel="00191D7F" w:rsidRDefault="002A2D9F" w:rsidP="002A2D9F">
            <w:pPr>
              <w:jc w:val="both"/>
              <w:rPr>
                <w:del w:id="895" w:author="ERCOT" w:date="2023-09-20T09:58:00Z"/>
                <w:b/>
                <w:bCs/>
              </w:rPr>
            </w:pPr>
            <w:del w:id="896"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7" w:author="ERCOT" w:date="2023-09-20T09:58:00Z"/>
                <w:b/>
                <w:bCs/>
              </w:rPr>
            </w:pPr>
            <w:del w:id="898"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9" w:author="ERCOT" w:date="2023-09-20T09:58:00Z"/>
                <w:b/>
                <w:bCs/>
              </w:rPr>
            </w:pPr>
            <w:del w:id="900"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901" w:author="ERCOT" w:date="2023-09-20T09:58:00Z"/>
                <w:b/>
                <w:bCs/>
              </w:rPr>
            </w:pPr>
            <w:del w:id="90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3" w:author="ERCOT" w:date="2023-09-20T09:58:00Z"/>
                <w:b/>
                <w:bCs/>
              </w:rPr>
            </w:pPr>
            <w:del w:id="904"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5" w:author="ERCOT" w:date="2023-09-20T09:58:00Z"/>
                <w:b/>
                <w:bCs/>
              </w:rPr>
            </w:pPr>
            <w:del w:id="906"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7"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8"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9"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910" w:author="ERCOT" w:date="2023-11-13T17:18:00Z">
        <w:r w:rsidR="00571CF1" w:rsidDel="00571CF1">
          <w:delText>m</w:delText>
        </w:r>
      </w:del>
      <w:ins w:id="911" w:author="ERCOT" w:date="2023-09-21T15:13:00Z">
        <w:del w:id="912" w:author="ERCOT Market Rules" w:date="2023-11-13T17:18:00Z">
          <w:r w:rsidR="00D4786A" w:rsidDel="00571CF1">
            <w:delText>l</w:delText>
          </w:r>
        </w:del>
      </w:ins>
      <w:ins w:id="913" w:author="ERCOT Market Rules" w:date="2023-11-13T17:18:00Z">
        <w:r w:rsidR="00571CF1">
          <w:t>n</w:t>
        </w:r>
      </w:ins>
      <w:r w:rsidRPr="002A2D9F">
        <w:t xml:space="preserve">) </w:t>
      </w:r>
      <w:del w:id="914" w:author="ERCOT" w:date="2023-09-21T15:14:00Z">
        <w:r w:rsidRPr="002A2D9F" w:rsidDel="004837E4">
          <w:delText>and (1)(</w:delText>
        </w:r>
      </w:del>
      <w:del w:id="915" w:author="ERCOT" w:date="2023-11-13T17:18:00Z">
        <w:r w:rsidR="00571CF1" w:rsidDel="00571CF1">
          <w:delText>n</w:delText>
        </w:r>
      </w:del>
      <w:del w:id="916"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7" w:author="ERCOT" w:date="2022-12-26T20:06:00Z">
        <w:r w:rsidR="00C83561" w:rsidRPr="00505A4E">
          <w:t>s</w:t>
        </w:r>
      </w:ins>
      <w:r w:rsidR="00C83561" w:rsidRPr="00505A4E">
        <w:t xml:space="preserve"> </w:t>
      </w:r>
      <w:ins w:id="918" w:author="ERCOT" w:date="2022-12-26T20:04:00Z">
        <w:r w:rsidR="00C83561" w:rsidRPr="00505A4E">
          <w:t xml:space="preserve">that are </w:t>
        </w:r>
      </w:ins>
      <w:ins w:id="919" w:author="ERCOT" w:date="2023-09-21T16:51:00Z">
        <w:r w:rsidR="00D045E3">
          <w:t>Wide Area Network (</w:t>
        </w:r>
      </w:ins>
      <w:ins w:id="920" w:author="ERCOT" w:date="2022-12-26T20:04:00Z">
        <w:r w:rsidR="00C83561" w:rsidRPr="00505A4E">
          <w:t>WAN</w:t>
        </w:r>
      </w:ins>
      <w:ins w:id="921" w:author="ERCOT" w:date="2023-09-21T16:51:00Z">
        <w:r w:rsidR="00D045E3">
          <w:t>)</w:t>
        </w:r>
      </w:ins>
      <w:ins w:id="922" w:author="ERCOT" w:date="2022-12-26T20:04:00Z">
        <w:r w:rsidR="00C83561" w:rsidRPr="00505A4E">
          <w:t xml:space="preserve"> Participants</w:t>
        </w:r>
      </w:ins>
      <w:ins w:id="923" w:author="ERCOT" w:date="2023-09-25T12:24:00Z">
        <w:r w:rsidR="00D71911">
          <w:t>,</w:t>
        </w:r>
      </w:ins>
      <w:r w:rsidRPr="002A2D9F">
        <w:t xml:space="preserve"> </w:t>
      </w:r>
      <w:del w:id="924" w:author="ERCOT" w:date="2023-09-20T10:00:00Z">
        <w:r w:rsidRPr="002A2D9F" w:rsidDel="00C83561">
          <w:delText xml:space="preserve">Level 2, 3, and 4 </w:delText>
        </w:r>
      </w:del>
      <w:r w:rsidRPr="002A2D9F">
        <w:t xml:space="preserve">the availability of the control or operations center is 24-hour, seven-day-per-week.  </w:t>
      </w:r>
      <w:del w:id="925"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6"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7"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8" w:author="ERCOT" w:date="2023-09-20T10:03:00Z"/>
        </w:trPr>
        <w:tc>
          <w:tcPr>
            <w:tcW w:w="1376" w:type="dxa"/>
            <w:gridSpan w:val="2"/>
          </w:tcPr>
          <w:p w14:paraId="706EEC46" w14:textId="0A0BB3D1" w:rsidR="002A2D9F" w:rsidRPr="002A2D9F" w:rsidDel="0045395F" w:rsidRDefault="002A2D9F" w:rsidP="002A2D9F">
            <w:pPr>
              <w:jc w:val="both"/>
              <w:rPr>
                <w:del w:id="929" w:author="ERCOT" w:date="2023-09-20T10:03:00Z"/>
                <w:b/>
                <w:bCs/>
              </w:rPr>
            </w:pPr>
            <w:del w:id="930"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31" w:author="ERCOT" w:date="2023-09-20T10:03:00Z"/>
                <w:b/>
                <w:bCs/>
              </w:rPr>
            </w:pPr>
            <w:del w:id="932"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3" w:author="ERCOT" w:date="2023-09-20T10:03:00Z"/>
        </w:trPr>
        <w:tc>
          <w:tcPr>
            <w:tcW w:w="1025" w:type="dxa"/>
          </w:tcPr>
          <w:p w14:paraId="591ACC54" w14:textId="29AA19DA" w:rsidR="002A2D9F" w:rsidRPr="002A2D9F" w:rsidDel="0045395F" w:rsidRDefault="002A2D9F" w:rsidP="002A2D9F">
            <w:pPr>
              <w:jc w:val="both"/>
              <w:rPr>
                <w:del w:id="934" w:author="ERCOT" w:date="2023-09-20T10:03:00Z"/>
                <w:b/>
                <w:bCs/>
              </w:rPr>
            </w:pPr>
            <w:del w:id="935"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6" w:author="ERCOT" w:date="2023-09-20T10:03:00Z"/>
                <w:b/>
                <w:bCs/>
              </w:rPr>
            </w:pPr>
            <w:del w:id="937"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8" w:author="ERCOT" w:date="2023-09-20T10:03:00Z"/>
                <w:b/>
                <w:bCs/>
              </w:rPr>
            </w:pPr>
            <w:del w:id="939"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40" w:author="ERCOT" w:date="2023-09-20T10:03:00Z"/>
                <w:b/>
                <w:bCs/>
              </w:rPr>
            </w:pPr>
            <w:del w:id="941"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2" w:author="ERCOT" w:date="2023-09-20T10:03:00Z"/>
                <w:b/>
                <w:bCs/>
              </w:rPr>
            </w:pPr>
            <w:del w:id="943"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4" w:author="ERCOT" w:date="2023-09-20T10:03:00Z"/>
                <w:b/>
                <w:bCs/>
              </w:rPr>
            </w:pPr>
            <w:del w:id="945"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6"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7"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8"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9"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50" w:author="ERCOT" w:date="2023-09-20T10:06:00Z"/>
        </w:trPr>
        <w:tc>
          <w:tcPr>
            <w:tcW w:w="1363" w:type="dxa"/>
            <w:gridSpan w:val="2"/>
          </w:tcPr>
          <w:p w14:paraId="09E10BF5" w14:textId="077C622D" w:rsidR="002A2D9F" w:rsidRPr="002A2D9F" w:rsidDel="00D31B6F" w:rsidRDefault="002A2D9F" w:rsidP="002A2D9F">
            <w:pPr>
              <w:jc w:val="both"/>
              <w:rPr>
                <w:del w:id="951" w:author="ERCOT" w:date="2023-09-20T10:06:00Z"/>
                <w:b/>
                <w:bCs/>
              </w:rPr>
            </w:pPr>
            <w:del w:id="952"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3" w:author="ERCOT" w:date="2023-09-20T10:06:00Z"/>
                <w:b/>
                <w:bCs/>
              </w:rPr>
            </w:pPr>
            <w:del w:id="954"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5" w:author="ERCOT" w:date="2023-09-20T10:06:00Z"/>
        </w:trPr>
        <w:tc>
          <w:tcPr>
            <w:tcW w:w="988" w:type="dxa"/>
          </w:tcPr>
          <w:p w14:paraId="4008E8C0" w14:textId="35898BF5" w:rsidR="002A2D9F" w:rsidRPr="002A2D9F" w:rsidDel="00D31B6F" w:rsidRDefault="002A2D9F" w:rsidP="002A2D9F">
            <w:pPr>
              <w:jc w:val="both"/>
              <w:rPr>
                <w:del w:id="956" w:author="ERCOT" w:date="2023-09-20T10:06:00Z"/>
                <w:b/>
                <w:bCs/>
              </w:rPr>
            </w:pPr>
            <w:del w:id="957"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8" w:author="ERCOT" w:date="2023-09-20T10:06:00Z"/>
                <w:b/>
                <w:bCs/>
              </w:rPr>
            </w:pPr>
            <w:del w:id="959"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60" w:author="ERCOT" w:date="2023-09-20T10:06:00Z"/>
                <w:b/>
                <w:bCs/>
              </w:rPr>
            </w:pPr>
            <w:del w:id="961"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2" w:author="ERCOT" w:date="2023-09-20T10:06:00Z"/>
                <w:b/>
                <w:bCs/>
              </w:rPr>
            </w:pPr>
            <w:del w:id="963"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4" w:author="ERCOT" w:date="2023-09-20T10:06:00Z"/>
                <w:b/>
                <w:bCs/>
              </w:rPr>
            </w:pPr>
            <w:del w:id="965"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6" w:author="ERCOT" w:date="2023-09-20T10:06:00Z"/>
                <w:b/>
                <w:bCs/>
              </w:rPr>
            </w:pPr>
            <w:del w:id="967"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8"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9"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70"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71"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2" w:author="ERCOT" w:date="2023-09-20T10:07:00Z"/>
        </w:trPr>
        <w:tc>
          <w:tcPr>
            <w:tcW w:w="1363" w:type="dxa"/>
            <w:gridSpan w:val="2"/>
          </w:tcPr>
          <w:p w14:paraId="60989100" w14:textId="25956E15" w:rsidR="002A2D9F" w:rsidRPr="002A2D9F" w:rsidDel="00D31B6F" w:rsidRDefault="002A2D9F" w:rsidP="002A2D9F">
            <w:pPr>
              <w:jc w:val="both"/>
              <w:rPr>
                <w:del w:id="973" w:author="ERCOT" w:date="2023-09-20T10:07:00Z"/>
                <w:b/>
                <w:bCs/>
              </w:rPr>
            </w:pPr>
            <w:del w:id="974"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5" w:author="ERCOT" w:date="2023-09-20T10:07:00Z"/>
                <w:b/>
                <w:bCs/>
              </w:rPr>
            </w:pPr>
            <w:del w:id="976"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7" w:author="ERCOT" w:date="2023-09-20T10:07:00Z"/>
        </w:trPr>
        <w:tc>
          <w:tcPr>
            <w:tcW w:w="988" w:type="dxa"/>
          </w:tcPr>
          <w:p w14:paraId="7EEB6C7E" w14:textId="27CE072B" w:rsidR="002A2D9F" w:rsidRPr="002A2D9F" w:rsidDel="00D31B6F" w:rsidRDefault="002A2D9F" w:rsidP="002A2D9F">
            <w:pPr>
              <w:jc w:val="both"/>
              <w:rPr>
                <w:del w:id="978" w:author="ERCOT" w:date="2023-09-20T10:07:00Z"/>
                <w:b/>
                <w:bCs/>
              </w:rPr>
            </w:pPr>
            <w:del w:id="979"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80" w:author="ERCOT" w:date="2023-09-20T10:07:00Z"/>
                <w:b/>
                <w:bCs/>
              </w:rPr>
            </w:pPr>
            <w:del w:id="981"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2" w:author="ERCOT" w:date="2023-09-20T10:07:00Z"/>
                <w:b/>
                <w:bCs/>
              </w:rPr>
            </w:pPr>
            <w:del w:id="983"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4" w:author="ERCOT" w:date="2023-09-20T10:07:00Z"/>
                <w:b/>
                <w:bCs/>
              </w:rPr>
            </w:pPr>
            <w:del w:id="985"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6" w:author="ERCOT" w:date="2023-09-20T10:07:00Z"/>
                <w:b/>
                <w:bCs/>
              </w:rPr>
            </w:pPr>
            <w:del w:id="987"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8" w:author="ERCOT" w:date="2023-09-20T10:07:00Z"/>
                <w:b/>
                <w:bCs/>
              </w:rPr>
            </w:pPr>
            <w:del w:id="989"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90"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91"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2"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3"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5"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1D05F3">
        <w:rPr>
          <w:b/>
          <w:bCs/>
        </w:rPr>
      </w:r>
      <w:r w:rsidR="001D05F3">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6"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7" w:name="_Hlk150762056"/>
      <w:r w:rsidR="00CC009A" w:rsidRPr="00A6290C">
        <w:rPr>
          <w:i/>
          <w:iCs/>
        </w:rPr>
        <w:t>(Attach on additional pages.)</w:t>
      </w:r>
      <w:bookmarkEnd w:id="997"/>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8"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8"/>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9"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9"/>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1000" w:author="ERCOT" w:date="2023-09-20T10:28:00Z">
        <w:r w:rsidDel="00553366">
          <w:rPr>
            <w:b/>
            <w:bCs/>
          </w:rPr>
          <w:delText>April 1, 2023</w:delText>
        </w:r>
      </w:del>
      <w:ins w:id="1001"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57"/>
          <w:footerReference w:type="even" r:id="rId58"/>
          <w:footerReference w:type="default" r:id="rId59"/>
          <w:footerReference w:type="first" r:id="rId6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61" w:history="1">
        <w:r>
          <w:rPr>
            <w:color w:val="0000FF"/>
            <w:u w:val="single"/>
          </w:rPr>
          <w:t>MPRegistration@ercot.com</w:t>
        </w:r>
      </w:hyperlink>
      <w:r w:rsidRPr="00605861">
        <w:t xml:space="preserve"> (.pdf version)</w:t>
      </w:r>
      <w:del w:id="1002"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3" w:name="_Hlk146203775"/>
      <w:ins w:id="1004" w:author="ERCOT" w:date="2023-09-14T09:09:00Z">
        <w:r w:rsidR="00CA74CF">
          <w:t xml:space="preserve"> via Electronic Fund</w:t>
        </w:r>
      </w:ins>
      <w:ins w:id="1005" w:author="ERCOT" w:date="2023-10-12T23:08:00Z">
        <w:r w:rsidR="002F5AFA">
          <w:t>s</w:t>
        </w:r>
      </w:ins>
      <w:ins w:id="1006" w:author="ERCOT" w:date="2023-09-14T09:09:00Z">
        <w:r w:rsidR="00CA74CF">
          <w:t xml:space="preserve"> Transfer</w:t>
        </w:r>
      </w:ins>
      <w:ins w:id="1007" w:author="ERCOT" w:date="2023-10-12T23:08:00Z">
        <w:r w:rsidR="002F5AFA">
          <w:t xml:space="preserve"> </w:t>
        </w:r>
      </w:ins>
      <w:ins w:id="1008" w:author="ERCOT" w:date="2023-10-12T23:09:00Z">
        <w:r w:rsidR="002F5AFA">
          <w:t>(EFT)</w:t>
        </w:r>
      </w:ins>
      <w:ins w:id="1009" w:author="ERCOT" w:date="2023-09-14T09:09:00Z">
        <w:r w:rsidR="00CA74CF">
          <w:t xml:space="preserve"> (wire or </w:t>
        </w:r>
      </w:ins>
      <w:ins w:id="1010" w:author="ERCOT" w:date="2023-09-21T16:23:00Z">
        <w:r w:rsidR="00A61918">
          <w:t>Automated Clearing House (</w:t>
        </w:r>
      </w:ins>
      <w:ins w:id="1011" w:author="ERCOT" w:date="2023-09-14T09:09:00Z">
        <w:r w:rsidR="00CA74CF">
          <w:t>ACH</w:t>
        </w:r>
      </w:ins>
      <w:ins w:id="1012" w:author="ERCOT" w:date="2023-09-21T16:23:00Z">
        <w:r w:rsidR="00A61918">
          <w:t>)</w:t>
        </w:r>
      </w:ins>
      <w:ins w:id="1013" w:author="ERCOT" w:date="2023-09-14T09:09:00Z">
        <w:r w:rsidR="00CA74CF">
          <w:t>)</w:t>
        </w:r>
      </w:ins>
      <w:bookmarkEnd w:id="1003"/>
      <w:r w:rsidRPr="00C577BA">
        <w:t xml:space="preserve">.  </w:t>
      </w:r>
      <w:ins w:id="1014" w:author="ERCOT" w:date="2023-09-14T09:09:00Z">
        <w:r w:rsidR="00CA74CF">
          <w:t xml:space="preserve">All payments should reference the applicant’s name and </w:t>
        </w:r>
      </w:ins>
      <w:ins w:id="1015" w:author="ERCOT" w:date="2023-09-21T16:33:00Z">
        <w:r w:rsidR="00B64B00" w:rsidRPr="00B64B00">
          <w:t>Data Universal Numbering System</w:t>
        </w:r>
        <w:r w:rsidR="00B64B00">
          <w:t xml:space="preserve"> (</w:t>
        </w:r>
      </w:ins>
      <w:ins w:id="1016" w:author="ERCOT" w:date="2023-09-14T09:09:00Z">
        <w:r w:rsidR="00CA74CF">
          <w:t>DUNS</w:t>
        </w:r>
      </w:ins>
      <w:ins w:id="1017" w:author="ERCOT" w:date="2023-09-21T16:33:00Z">
        <w:r w:rsidR="00B64B00">
          <w:t>)</w:t>
        </w:r>
      </w:ins>
      <w:ins w:id="1018" w:author="ERCOT" w:date="2023-09-14T09:09:00Z">
        <w:r w:rsidR="00CA74CF">
          <w:t xml:space="preserve"> </w:t>
        </w:r>
      </w:ins>
      <w:ins w:id="1019" w:author="ERCOT" w:date="2023-09-21T16:33:00Z">
        <w:r w:rsidR="00B64B00">
          <w:t>Number</w:t>
        </w:r>
      </w:ins>
      <w:ins w:id="1020" w:author="ERCOT" w:date="2023-09-14T09:09:00Z">
        <w:r w:rsidR="00CA74CF">
          <w:t xml:space="preserve"> </w:t>
        </w:r>
      </w:ins>
      <w:ins w:id="1021" w:author="ERCOT" w:date="2023-10-25T11:20:00Z">
        <w:r w:rsidR="00D357DC">
          <w:t xml:space="preserve">(DUNS #) </w:t>
        </w:r>
      </w:ins>
      <w:ins w:id="1022"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3" w:name="_Toc32205517"/>
      <w:r w:rsidRPr="00605861">
        <w:rPr>
          <w:b/>
          <w:bCs/>
          <w:iCs/>
          <w:u w:val="single"/>
        </w:rPr>
        <w:t>PART I – ENTITY</w:t>
      </w:r>
      <w:r w:rsidRPr="00605861">
        <w:rPr>
          <w:b/>
          <w:bCs/>
          <w:iCs/>
          <w:caps/>
          <w:u w:val="single"/>
        </w:rPr>
        <w:t xml:space="preserve"> Information</w:t>
      </w:r>
      <w:bookmarkEnd w:id="10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4"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5"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6" w:author="ERCOT" w:date="2023-09-22T12:41:00Z"/>
        </w:trPr>
        <w:tc>
          <w:tcPr>
            <w:tcW w:w="1376" w:type="dxa"/>
            <w:gridSpan w:val="2"/>
          </w:tcPr>
          <w:p w14:paraId="69E84D6E" w14:textId="07ABD6C0" w:rsidR="00636B65" w:rsidRPr="00605861" w:rsidDel="008D058F" w:rsidRDefault="00636B65" w:rsidP="009F7EF7">
            <w:pPr>
              <w:jc w:val="both"/>
              <w:rPr>
                <w:del w:id="1027" w:author="ERCOT" w:date="2023-09-22T12:41:00Z"/>
                <w:b/>
                <w:bCs/>
              </w:rPr>
            </w:pPr>
            <w:del w:id="1028"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9" w:author="ERCOT" w:date="2023-09-22T12:41:00Z"/>
                <w:b/>
                <w:bCs/>
              </w:rPr>
            </w:pPr>
            <w:del w:id="1030"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31" w:author="ERCOT" w:date="2023-09-22T12:41:00Z"/>
        </w:trPr>
        <w:tc>
          <w:tcPr>
            <w:tcW w:w="1025" w:type="dxa"/>
          </w:tcPr>
          <w:p w14:paraId="2A3B792A" w14:textId="53BA7E99" w:rsidR="00636B65" w:rsidRPr="00605861" w:rsidDel="008D058F" w:rsidRDefault="00636B65" w:rsidP="009F7EF7">
            <w:pPr>
              <w:jc w:val="both"/>
              <w:rPr>
                <w:del w:id="1032" w:author="ERCOT" w:date="2023-09-22T12:41:00Z"/>
                <w:b/>
                <w:bCs/>
              </w:rPr>
            </w:pPr>
            <w:del w:id="1033"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4" w:author="ERCOT" w:date="2023-09-22T12:41:00Z"/>
                <w:b/>
                <w:bCs/>
              </w:rPr>
            </w:pPr>
            <w:del w:id="1035"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6" w:author="ERCOT" w:date="2023-09-22T12:41:00Z"/>
                <w:b/>
                <w:bCs/>
              </w:rPr>
            </w:pPr>
            <w:del w:id="1037"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8" w:author="ERCOT" w:date="2023-09-22T12:41:00Z"/>
                <w:b/>
                <w:bCs/>
              </w:rPr>
            </w:pPr>
            <w:del w:id="1039" w:author="ERCOT" w:date="2023-09-22T12:41:00Z">
              <w:r w:rsidRPr="00605861" w:rsidDel="008D058F">
                <w:rPr>
                  <w:b/>
                  <w:bCs/>
                </w:rPr>
                <w:fldChar w:fldCharType="begin">
                  <w:ffData>
                    <w:name w:val="Text105"/>
                    <w:enabled/>
                    <w:calcOnExit w:val="0"/>
                    <w:textInput/>
                  </w:ffData>
                </w:fldChar>
              </w:r>
              <w:bookmarkStart w:id="1040"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40"/>
            </w:del>
          </w:p>
        </w:tc>
        <w:tc>
          <w:tcPr>
            <w:tcW w:w="792" w:type="dxa"/>
          </w:tcPr>
          <w:p w14:paraId="1673BDFB" w14:textId="2F97CDDC" w:rsidR="00636B65" w:rsidRPr="00605861" w:rsidDel="008D058F" w:rsidRDefault="00636B65" w:rsidP="009F7EF7">
            <w:pPr>
              <w:jc w:val="both"/>
              <w:rPr>
                <w:del w:id="1041" w:author="ERCOT" w:date="2023-09-22T12:41:00Z"/>
                <w:b/>
                <w:bCs/>
              </w:rPr>
            </w:pPr>
            <w:del w:id="1042"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3" w:author="ERCOT" w:date="2023-09-22T12:41:00Z"/>
                <w:b/>
                <w:bCs/>
              </w:rPr>
            </w:pPr>
            <w:del w:id="1044"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5"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6"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7"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8"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9"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50" w:author="ERCOT" w:date="2023-09-22T12:41:00Z"/>
        </w:trPr>
        <w:tc>
          <w:tcPr>
            <w:tcW w:w="1376" w:type="dxa"/>
            <w:gridSpan w:val="2"/>
          </w:tcPr>
          <w:p w14:paraId="36C767EF" w14:textId="4C537150" w:rsidR="00636B65" w:rsidRPr="00605861" w:rsidDel="008D058F" w:rsidRDefault="00636B65" w:rsidP="009F7EF7">
            <w:pPr>
              <w:jc w:val="both"/>
              <w:rPr>
                <w:del w:id="1051" w:author="ERCOT" w:date="2023-09-22T12:41:00Z"/>
                <w:b/>
                <w:bCs/>
              </w:rPr>
            </w:pPr>
            <w:del w:id="1052"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3" w:author="ERCOT" w:date="2023-09-22T12:41:00Z"/>
                <w:b/>
                <w:bCs/>
              </w:rPr>
            </w:pPr>
            <w:del w:id="1054"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5" w:author="ERCOT" w:date="2023-09-22T12:41:00Z"/>
        </w:trPr>
        <w:tc>
          <w:tcPr>
            <w:tcW w:w="1025" w:type="dxa"/>
          </w:tcPr>
          <w:p w14:paraId="7F502C1D" w14:textId="08346C9E" w:rsidR="00636B65" w:rsidRPr="00605861" w:rsidDel="008D058F" w:rsidRDefault="00636B65" w:rsidP="009F7EF7">
            <w:pPr>
              <w:jc w:val="both"/>
              <w:rPr>
                <w:del w:id="1056" w:author="ERCOT" w:date="2023-09-22T12:41:00Z"/>
                <w:b/>
                <w:bCs/>
              </w:rPr>
            </w:pPr>
            <w:del w:id="1057"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8" w:author="ERCOT" w:date="2023-09-22T12:41:00Z"/>
                <w:b/>
                <w:bCs/>
              </w:rPr>
            </w:pPr>
            <w:del w:id="1059"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60" w:author="ERCOT" w:date="2023-09-22T12:41:00Z"/>
                <w:b/>
                <w:bCs/>
              </w:rPr>
            </w:pPr>
            <w:del w:id="1061"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2" w:author="ERCOT" w:date="2023-09-22T12:41:00Z"/>
                <w:b/>
                <w:bCs/>
              </w:rPr>
            </w:pPr>
            <w:del w:id="1063"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4" w:author="ERCOT" w:date="2023-09-22T12:41:00Z"/>
                <w:b/>
                <w:bCs/>
              </w:rPr>
            </w:pPr>
            <w:del w:id="1065"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6" w:author="ERCOT" w:date="2023-09-22T12:41:00Z"/>
                <w:b/>
                <w:bCs/>
              </w:rPr>
            </w:pPr>
            <w:del w:id="1067"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8"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9"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7"/>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1D05F3">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70"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71"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2" w:author="ERCOT" w:date="2023-09-22T12:41:00Z"/>
        </w:trPr>
        <w:tc>
          <w:tcPr>
            <w:tcW w:w="1376" w:type="dxa"/>
            <w:gridSpan w:val="2"/>
          </w:tcPr>
          <w:p w14:paraId="765FC30B" w14:textId="192D78DB" w:rsidR="00636B65" w:rsidRPr="00605861" w:rsidDel="008D058F" w:rsidRDefault="00636B65" w:rsidP="009F7EF7">
            <w:pPr>
              <w:jc w:val="both"/>
              <w:rPr>
                <w:del w:id="1073" w:author="ERCOT" w:date="2023-09-22T12:41:00Z"/>
                <w:b/>
                <w:bCs/>
              </w:rPr>
            </w:pPr>
            <w:del w:id="1074"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5" w:author="ERCOT" w:date="2023-09-22T12:41:00Z"/>
                <w:b/>
                <w:bCs/>
              </w:rPr>
            </w:pPr>
            <w:del w:id="1076"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7" w:author="ERCOT" w:date="2023-09-22T12:41:00Z"/>
        </w:trPr>
        <w:tc>
          <w:tcPr>
            <w:tcW w:w="1025" w:type="dxa"/>
          </w:tcPr>
          <w:p w14:paraId="512B354E" w14:textId="6119E513" w:rsidR="00636B65" w:rsidRPr="00605861" w:rsidDel="008D058F" w:rsidRDefault="00636B65" w:rsidP="009F7EF7">
            <w:pPr>
              <w:jc w:val="both"/>
              <w:rPr>
                <w:del w:id="1078" w:author="ERCOT" w:date="2023-09-22T12:41:00Z"/>
                <w:b/>
                <w:bCs/>
              </w:rPr>
            </w:pPr>
            <w:del w:id="1079"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80" w:author="ERCOT" w:date="2023-09-22T12:41:00Z"/>
                <w:b/>
                <w:bCs/>
              </w:rPr>
            </w:pPr>
            <w:del w:id="1081"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2" w:author="ERCOT" w:date="2023-09-22T12:41:00Z"/>
                <w:b/>
                <w:bCs/>
              </w:rPr>
            </w:pPr>
            <w:del w:id="1083"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4" w:author="ERCOT" w:date="2023-09-22T12:41:00Z"/>
                <w:b/>
                <w:bCs/>
              </w:rPr>
            </w:pPr>
            <w:del w:id="1085"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6" w:author="ERCOT" w:date="2023-09-22T12:41:00Z"/>
                <w:b/>
                <w:bCs/>
              </w:rPr>
            </w:pPr>
            <w:del w:id="1087"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8" w:author="ERCOT" w:date="2023-09-22T12:41:00Z"/>
                <w:b/>
                <w:bCs/>
              </w:rPr>
            </w:pPr>
            <w:del w:id="1089"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90"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91"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2"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3"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4" w:author="ERCOT" w:date="2023-09-22T12:41:00Z"/>
        </w:trPr>
        <w:tc>
          <w:tcPr>
            <w:tcW w:w="1380" w:type="dxa"/>
            <w:gridSpan w:val="2"/>
          </w:tcPr>
          <w:p w14:paraId="37DB41A9" w14:textId="0CD4B779" w:rsidR="00636B65" w:rsidRPr="00605861" w:rsidDel="008D058F" w:rsidRDefault="00636B65" w:rsidP="009F7EF7">
            <w:pPr>
              <w:jc w:val="both"/>
              <w:rPr>
                <w:del w:id="1095" w:author="ERCOT" w:date="2023-09-22T12:41:00Z"/>
                <w:b/>
                <w:bCs/>
              </w:rPr>
            </w:pPr>
            <w:del w:id="1096"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7" w:author="ERCOT" w:date="2023-09-22T12:41:00Z"/>
                <w:b/>
                <w:bCs/>
              </w:rPr>
            </w:pPr>
            <w:del w:id="1098"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9" w:author="ERCOT" w:date="2023-09-22T12:41:00Z"/>
        </w:trPr>
        <w:tc>
          <w:tcPr>
            <w:tcW w:w="1027" w:type="dxa"/>
          </w:tcPr>
          <w:p w14:paraId="1B6E4063" w14:textId="0DB2421C" w:rsidR="00636B65" w:rsidRPr="00605861" w:rsidDel="008D058F" w:rsidRDefault="00636B65" w:rsidP="009F7EF7">
            <w:pPr>
              <w:jc w:val="both"/>
              <w:rPr>
                <w:del w:id="1100" w:author="ERCOT" w:date="2023-09-22T12:41:00Z"/>
                <w:b/>
                <w:bCs/>
              </w:rPr>
            </w:pPr>
            <w:del w:id="1101"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2" w:author="ERCOT" w:date="2023-09-22T12:41:00Z"/>
                <w:b/>
                <w:bCs/>
              </w:rPr>
            </w:pPr>
            <w:del w:id="1103"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4" w:author="ERCOT" w:date="2023-09-22T12:41:00Z"/>
                <w:b/>
                <w:bCs/>
              </w:rPr>
            </w:pPr>
            <w:del w:id="1105"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6" w:author="ERCOT" w:date="2023-09-22T12:41:00Z"/>
                <w:b/>
                <w:bCs/>
              </w:rPr>
            </w:pPr>
            <w:del w:id="1107"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8" w:author="ERCOT" w:date="2023-09-22T12:41:00Z"/>
                <w:b/>
                <w:bCs/>
              </w:rPr>
            </w:pPr>
            <w:del w:id="1109"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10" w:author="ERCOT" w:date="2023-09-22T12:41:00Z"/>
                <w:b/>
                <w:bCs/>
              </w:rPr>
            </w:pPr>
            <w:del w:id="1111"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2"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3"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4"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5"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6" w:author="ERCOT" w:date="2023-09-22T12:41:00Z"/>
        </w:trPr>
        <w:tc>
          <w:tcPr>
            <w:tcW w:w="1378" w:type="dxa"/>
            <w:gridSpan w:val="2"/>
          </w:tcPr>
          <w:p w14:paraId="73231768" w14:textId="6951FDF8" w:rsidR="00636B65" w:rsidRPr="00CC50C8" w:rsidDel="008D058F" w:rsidRDefault="00636B65" w:rsidP="009F7EF7">
            <w:pPr>
              <w:jc w:val="both"/>
              <w:rPr>
                <w:del w:id="1117" w:author="ERCOT" w:date="2023-09-22T12:41:00Z"/>
                <w:b/>
                <w:bCs/>
              </w:rPr>
            </w:pPr>
            <w:del w:id="1118"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9" w:author="ERCOT" w:date="2023-09-22T12:41:00Z"/>
                <w:b/>
                <w:bCs/>
              </w:rPr>
            </w:pPr>
            <w:del w:id="1120"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21" w:author="ERCOT" w:date="2023-09-22T12:41:00Z"/>
        </w:trPr>
        <w:tc>
          <w:tcPr>
            <w:tcW w:w="1025" w:type="dxa"/>
          </w:tcPr>
          <w:p w14:paraId="5B08A7A2" w14:textId="7CB9E90E" w:rsidR="00636B65" w:rsidRPr="00CC50C8" w:rsidDel="008D058F" w:rsidRDefault="00636B65" w:rsidP="009F7EF7">
            <w:pPr>
              <w:jc w:val="both"/>
              <w:rPr>
                <w:del w:id="1122" w:author="ERCOT" w:date="2023-09-22T12:41:00Z"/>
                <w:b/>
                <w:bCs/>
              </w:rPr>
            </w:pPr>
            <w:del w:id="1123"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4" w:author="ERCOT" w:date="2023-09-22T12:41:00Z"/>
                <w:b/>
                <w:bCs/>
              </w:rPr>
            </w:pPr>
            <w:del w:id="1125"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6" w:author="ERCOT" w:date="2023-09-22T12:41:00Z"/>
                <w:b/>
                <w:bCs/>
              </w:rPr>
            </w:pPr>
            <w:del w:id="1127"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8" w:author="ERCOT" w:date="2023-09-22T12:41:00Z"/>
                <w:b/>
                <w:bCs/>
              </w:rPr>
            </w:pPr>
            <w:del w:id="112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30" w:author="ERCOT" w:date="2023-09-22T12:41:00Z"/>
                <w:b/>
                <w:bCs/>
              </w:rPr>
            </w:pPr>
            <w:del w:id="1131"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2" w:author="ERCOT" w:date="2023-09-22T12:41:00Z"/>
                <w:b/>
                <w:bCs/>
              </w:rPr>
            </w:pPr>
            <w:del w:id="1133"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4"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5"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6"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7"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8" w:author="ERCOT" w:date="2023-09-22T12:42:00Z"/>
        </w:trPr>
        <w:tc>
          <w:tcPr>
            <w:tcW w:w="1380" w:type="dxa"/>
            <w:gridSpan w:val="2"/>
          </w:tcPr>
          <w:p w14:paraId="59EEF6DA" w14:textId="1AB9C827" w:rsidR="00636B65" w:rsidRPr="00605861" w:rsidDel="008D058F" w:rsidRDefault="00636B65" w:rsidP="009F7EF7">
            <w:pPr>
              <w:jc w:val="both"/>
              <w:rPr>
                <w:del w:id="1139" w:author="ERCOT" w:date="2023-09-22T12:42:00Z"/>
                <w:b/>
                <w:bCs/>
              </w:rPr>
            </w:pPr>
            <w:del w:id="1140"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41" w:author="ERCOT" w:date="2023-09-22T12:42:00Z"/>
                <w:b/>
                <w:bCs/>
              </w:rPr>
            </w:pPr>
            <w:del w:id="1142"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3" w:author="ERCOT" w:date="2023-09-22T12:42:00Z"/>
        </w:trPr>
        <w:tc>
          <w:tcPr>
            <w:tcW w:w="1027" w:type="dxa"/>
          </w:tcPr>
          <w:p w14:paraId="2F3BCB35" w14:textId="13FCEEB8" w:rsidR="00636B65" w:rsidRPr="00605861" w:rsidDel="008D058F" w:rsidRDefault="00636B65" w:rsidP="009F7EF7">
            <w:pPr>
              <w:jc w:val="both"/>
              <w:rPr>
                <w:del w:id="1144" w:author="ERCOT" w:date="2023-09-22T12:42:00Z"/>
                <w:b/>
                <w:bCs/>
              </w:rPr>
            </w:pPr>
            <w:del w:id="1145"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6" w:author="ERCOT" w:date="2023-09-22T12:42:00Z"/>
                <w:b/>
                <w:bCs/>
              </w:rPr>
            </w:pPr>
            <w:del w:id="1147"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8" w:author="ERCOT" w:date="2023-09-22T12:42:00Z"/>
                <w:b/>
                <w:bCs/>
              </w:rPr>
            </w:pPr>
            <w:del w:id="1149"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50" w:author="ERCOT" w:date="2023-09-22T12:42:00Z"/>
                <w:b/>
                <w:bCs/>
              </w:rPr>
            </w:pPr>
            <w:del w:id="1151"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2" w:author="ERCOT" w:date="2023-09-22T12:42:00Z"/>
                <w:b/>
                <w:bCs/>
              </w:rPr>
            </w:pPr>
            <w:del w:id="1153"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4" w:author="ERCOT" w:date="2023-09-22T12:42:00Z"/>
                <w:b/>
                <w:bCs/>
              </w:rPr>
            </w:pPr>
            <w:del w:id="1155"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6"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7"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8"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8"/>
      <w:r w:rsidRPr="00605861">
        <w:t>.</w:t>
      </w:r>
    </w:p>
    <w:p w14:paraId="73F49A1C" w14:textId="77777777" w:rsidR="00636B65" w:rsidRPr="00605861" w:rsidRDefault="00636B65" w:rsidP="00636B65">
      <w:pPr>
        <w:spacing w:after="240"/>
        <w:jc w:val="center"/>
        <w:rPr>
          <w:b/>
          <w:caps/>
          <w:u w:val="single"/>
        </w:rPr>
      </w:pPr>
      <w:bookmarkStart w:id="1159" w:name="_Toc32205518"/>
      <w:r w:rsidRPr="00605861">
        <w:rPr>
          <w:b/>
          <w:u w:val="single"/>
        </w:rPr>
        <w:br w:type="page"/>
      </w:r>
      <w:bookmarkEnd w:id="1159"/>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60"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60"/>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61"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61"/>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1D05F3">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62" w:history="1">
              <w:r w:rsidRPr="00907A1D">
                <w:rPr>
                  <w:color w:val="0000FF"/>
                  <w:u w:val="single"/>
                </w:rPr>
                <w:t>MPRegistration@ercot.com</w:t>
              </w:r>
            </w:hyperlink>
            <w:r w:rsidRPr="00907A1D">
              <w:t xml:space="preserve"> (.pdf version)</w:t>
            </w:r>
            <w:del w:id="1162"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3" w:author="ERCOT" w:date="2023-09-21T15:49:00Z">
              <w:r w:rsidR="00C51A32">
                <w:t xml:space="preserve"> </w:t>
              </w:r>
              <w:r w:rsidR="00C51A32" w:rsidRPr="00C51A32">
                <w:t>via Electronic Fund</w:t>
              </w:r>
            </w:ins>
            <w:ins w:id="1164" w:author="ERCOT" w:date="2023-10-12T23:09:00Z">
              <w:r w:rsidR="002F5AFA">
                <w:t>s</w:t>
              </w:r>
            </w:ins>
            <w:ins w:id="1165" w:author="ERCOT" w:date="2023-09-21T15:49:00Z">
              <w:r w:rsidR="00C51A32" w:rsidRPr="00C51A32">
                <w:t xml:space="preserve"> Transfer </w:t>
              </w:r>
            </w:ins>
            <w:ins w:id="1166" w:author="ERCOT" w:date="2023-10-12T23:09:00Z">
              <w:r w:rsidR="002F5AFA">
                <w:t xml:space="preserve">(EFT) </w:t>
              </w:r>
            </w:ins>
            <w:ins w:id="1167" w:author="ERCOT" w:date="2023-09-21T15:49:00Z">
              <w:r w:rsidR="00C51A32" w:rsidRPr="00C51A32">
                <w:t xml:space="preserve">(wire or </w:t>
              </w:r>
            </w:ins>
            <w:ins w:id="1168" w:author="ERCOT" w:date="2023-09-21T16:58:00Z">
              <w:r w:rsidR="008F7BA9">
                <w:t>Automated</w:t>
              </w:r>
            </w:ins>
            <w:ins w:id="1169" w:author="ERCOT" w:date="2023-09-21T16:23:00Z">
              <w:r w:rsidR="00A61918">
                <w:t xml:space="preserve"> Clearing House (</w:t>
              </w:r>
            </w:ins>
            <w:ins w:id="1170" w:author="ERCOT" w:date="2023-09-21T15:49:00Z">
              <w:r w:rsidR="00C51A32" w:rsidRPr="00C51A32">
                <w:t>ACH</w:t>
              </w:r>
            </w:ins>
            <w:ins w:id="1171" w:author="ERCOT" w:date="2023-09-21T16:23:00Z">
              <w:r w:rsidR="00A61918">
                <w:t>)</w:t>
              </w:r>
            </w:ins>
            <w:ins w:id="1172" w:author="ERCOT" w:date="2023-09-21T15:49:00Z">
              <w:r w:rsidR="00C51A32" w:rsidRPr="00C51A32">
                <w:t>)</w:t>
              </w:r>
            </w:ins>
            <w:r w:rsidRPr="00C577BA">
              <w:t xml:space="preserve">.  </w:t>
            </w:r>
            <w:ins w:id="1173" w:author="ERCOT" w:date="2023-09-21T15:51:00Z">
              <w:r w:rsidR="00C51A32">
                <w:t xml:space="preserve">All payments should reference the applicant’s name and </w:t>
              </w:r>
            </w:ins>
            <w:ins w:id="1174" w:author="ERCOT" w:date="2023-09-21T16:34:00Z">
              <w:r w:rsidR="00B64B00" w:rsidRPr="00B64B00">
                <w:t>Data Universal Numbering System</w:t>
              </w:r>
              <w:r w:rsidR="00B64B00">
                <w:t xml:space="preserve"> (</w:t>
              </w:r>
            </w:ins>
            <w:ins w:id="1175" w:author="ERCOT" w:date="2023-09-21T15:51:00Z">
              <w:r w:rsidR="00C51A32">
                <w:t>DUNS</w:t>
              </w:r>
            </w:ins>
            <w:ins w:id="1176" w:author="ERCOT" w:date="2023-09-21T16:34:00Z">
              <w:r w:rsidR="00B64B00">
                <w:t>)</w:t>
              </w:r>
            </w:ins>
            <w:ins w:id="1177" w:author="ERCOT" w:date="2023-09-21T15:51:00Z">
              <w:r w:rsidR="00C51A32">
                <w:t xml:space="preserve"> </w:t>
              </w:r>
            </w:ins>
            <w:ins w:id="1178" w:author="ERCOT" w:date="2023-09-21T16:34:00Z">
              <w:r w:rsidR="00B64B00">
                <w:t xml:space="preserve">Number </w:t>
              </w:r>
            </w:ins>
            <w:ins w:id="1179" w:author="ERCOT" w:date="2023-10-25T11:21:00Z">
              <w:r w:rsidR="00D357DC">
                <w:t xml:space="preserve">(DUNS #) </w:t>
              </w:r>
            </w:ins>
            <w:ins w:id="1180"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81"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2"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3" w:author="ERCOT" w:date="2023-09-21T16:39:00Z"/>
              </w:trPr>
              <w:tc>
                <w:tcPr>
                  <w:tcW w:w="1376" w:type="dxa"/>
                  <w:gridSpan w:val="2"/>
                </w:tcPr>
                <w:p w14:paraId="0C5BA918" w14:textId="1DF4BF1D" w:rsidR="00636B65" w:rsidRPr="00907A1D" w:rsidDel="00AB7BF2" w:rsidRDefault="00636B65" w:rsidP="009F7EF7">
                  <w:pPr>
                    <w:jc w:val="both"/>
                    <w:rPr>
                      <w:del w:id="1184" w:author="ERCOT" w:date="2023-09-21T16:39:00Z"/>
                      <w:b/>
                      <w:bCs/>
                    </w:rPr>
                  </w:pPr>
                  <w:del w:id="1185"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6" w:author="ERCOT" w:date="2023-09-21T16:39:00Z"/>
                      <w:b/>
                      <w:bCs/>
                    </w:rPr>
                  </w:pPr>
                  <w:del w:id="1187"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8" w:author="ERCOT" w:date="2023-09-21T16:39:00Z"/>
              </w:trPr>
              <w:tc>
                <w:tcPr>
                  <w:tcW w:w="1025" w:type="dxa"/>
                </w:tcPr>
                <w:p w14:paraId="63191030" w14:textId="16D7893E" w:rsidR="00636B65" w:rsidRPr="00907A1D" w:rsidDel="00AB7BF2" w:rsidRDefault="00636B65" w:rsidP="009F7EF7">
                  <w:pPr>
                    <w:jc w:val="both"/>
                    <w:rPr>
                      <w:del w:id="1189" w:author="ERCOT" w:date="2023-09-21T16:39:00Z"/>
                      <w:b/>
                      <w:bCs/>
                    </w:rPr>
                  </w:pPr>
                  <w:del w:id="1190"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91" w:author="ERCOT" w:date="2023-09-21T16:39:00Z"/>
                      <w:b/>
                      <w:bCs/>
                    </w:rPr>
                  </w:pPr>
                  <w:del w:id="1192"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3" w:author="ERCOT" w:date="2023-09-21T16:39:00Z"/>
                      <w:b/>
                      <w:bCs/>
                    </w:rPr>
                  </w:pPr>
                  <w:del w:id="1194"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5" w:author="ERCOT" w:date="2023-09-21T16:39:00Z"/>
                      <w:b/>
                      <w:bCs/>
                    </w:rPr>
                  </w:pPr>
                  <w:del w:id="1196"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7" w:author="ERCOT" w:date="2023-09-21T16:39:00Z"/>
                      <w:b/>
                      <w:bCs/>
                    </w:rPr>
                  </w:pPr>
                  <w:del w:id="1198"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9" w:author="ERCOT" w:date="2023-09-21T16:39:00Z"/>
                      <w:b/>
                      <w:bCs/>
                    </w:rPr>
                  </w:pPr>
                  <w:del w:id="1200"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201"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2"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3"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4"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5" w:author="ERCOT" w:date="2023-09-21T16:39:00Z"/>
              </w:trPr>
              <w:tc>
                <w:tcPr>
                  <w:tcW w:w="1376" w:type="dxa"/>
                  <w:gridSpan w:val="2"/>
                </w:tcPr>
                <w:p w14:paraId="791C6DBC" w14:textId="687CA83F" w:rsidR="00636B65" w:rsidRPr="00907A1D" w:rsidDel="00AB7BF2" w:rsidRDefault="00636B65" w:rsidP="009F7EF7">
                  <w:pPr>
                    <w:jc w:val="both"/>
                    <w:rPr>
                      <w:del w:id="1206" w:author="ERCOT" w:date="2023-09-21T16:39:00Z"/>
                      <w:b/>
                      <w:bCs/>
                    </w:rPr>
                  </w:pPr>
                  <w:del w:id="1207"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8" w:author="ERCOT" w:date="2023-09-21T16:39:00Z"/>
                      <w:b/>
                      <w:bCs/>
                    </w:rPr>
                  </w:pPr>
                  <w:del w:id="1209"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10" w:author="ERCOT" w:date="2023-09-21T16:39:00Z"/>
              </w:trPr>
              <w:tc>
                <w:tcPr>
                  <w:tcW w:w="1025" w:type="dxa"/>
                </w:tcPr>
                <w:p w14:paraId="055B4118" w14:textId="06732FAD" w:rsidR="00636B65" w:rsidRPr="00907A1D" w:rsidDel="00AB7BF2" w:rsidRDefault="00636B65" w:rsidP="009F7EF7">
                  <w:pPr>
                    <w:jc w:val="both"/>
                    <w:rPr>
                      <w:del w:id="1211" w:author="ERCOT" w:date="2023-09-21T16:39:00Z"/>
                      <w:b/>
                      <w:bCs/>
                    </w:rPr>
                  </w:pPr>
                  <w:del w:id="1212"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3" w:author="ERCOT" w:date="2023-09-21T16:39:00Z"/>
                      <w:b/>
                      <w:bCs/>
                    </w:rPr>
                  </w:pPr>
                  <w:del w:id="1214"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5" w:author="ERCOT" w:date="2023-09-21T16:39:00Z"/>
                      <w:b/>
                      <w:bCs/>
                    </w:rPr>
                  </w:pPr>
                  <w:del w:id="1216"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7" w:author="ERCOT" w:date="2023-09-21T16:39:00Z"/>
                      <w:b/>
                      <w:bCs/>
                    </w:rPr>
                  </w:pPr>
                  <w:del w:id="1218"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9" w:author="ERCOT" w:date="2023-09-21T16:39:00Z"/>
                      <w:b/>
                      <w:bCs/>
                    </w:rPr>
                  </w:pPr>
                  <w:del w:id="1220"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21" w:author="ERCOT" w:date="2023-09-21T16:39:00Z"/>
                      <w:b/>
                      <w:bCs/>
                    </w:rPr>
                  </w:pPr>
                  <w:del w:id="1222"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3"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4"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1D05F3">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5"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6"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7" w:author="ERCOT" w:date="2023-09-21T16:40:00Z"/>
              </w:trPr>
              <w:tc>
                <w:tcPr>
                  <w:tcW w:w="1376" w:type="dxa"/>
                  <w:gridSpan w:val="2"/>
                </w:tcPr>
                <w:p w14:paraId="0277D04C" w14:textId="0F333BC1" w:rsidR="00636B65" w:rsidRPr="00907A1D" w:rsidDel="00AB7BF2" w:rsidRDefault="00636B65" w:rsidP="009F7EF7">
                  <w:pPr>
                    <w:jc w:val="both"/>
                    <w:rPr>
                      <w:del w:id="1228" w:author="ERCOT" w:date="2023-09-21T16:40:00Z"/>
                      <w:b/>
                      <w:bCs/>
                    </w:rPr>
                  </w:pPr>
                  <w:del w:id="1229"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30" w:author="ERCOT" w:date="2023-09-21T16:40:00Z"/>
                      <w:b/>
                      <w:bCs/>
                    </w:rPr>
                  </w:pPr>
                  <w:del w:id="1231"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2" w:author="ERCOT" w:date="2023-09-21T16:40:00Z"/>
              </w:trPr>
              <w:tc>
                <w:tcPr>
                  <w:tcW w:w="1025" w:type="dxa"/>
                </w:tcPr>
                <w:p w14:paraId="3D1AE728" w14:textId="2CD84950" w:rsidR="00636B65" w:rsidRPr="00907A1D" w:rsidDel="00AB7BF2" w:rsidRDefault="00636B65" w:rsidP="009F7EF7">
                  <w:pPr>
                    <w:jc w:val="both"/>
                    <w:rPr>
                      <w:del w:id="1233" w:author="ERCOT" w:date="2023-09-21T16:40:00Z"/>
                      <w:b/>
                      <w:bCs/>
                    </w:rPr>
                  </w:pPr>
                  <w:del w:id="1234"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5" w:author="ERCOT" w:date="2023-09-21T16:40:00Z"/>
                      <w:b/>
                      <w:bCs/>
                    </w:rPr>
                  </w:pPr>
                  <w:del w:id="1236"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7" w:author="ERCOT" w:date="2023-09-21T16:40:00Z"/>
                      <w:b/>
                      <w:bCs/>
                    </w:rPr>
                  </w:pPr>
                  <w:del w:id="1238"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9" w:author="ERCOT" w:date="2023-09-21T16:40:00Z"/>
                      <w:b/>
                      <w:bCs/>
                    </w:rPr>
                  </w:pPr>
                  <w:del w:id="1240"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41" w:author="ERCOT" w:date="2023-09-21T16:40:00Z"/>
                      <w:b/>
                      <w:bCs/>
                    </w:rPr>
                  </w:pPr>
                  <w:del w:id="1242"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3" w:author="ERCOT" w:date="2023-09-21T16:40:00Z"/>
                      <w:b/>
                      <w:bCs/>
                    </w:rPr>
                  </w:pPr>
                  <w:del w:id="1244"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5"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6"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7"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8"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9" w:author="ERCOT" w:date="2023-09-21T16:40:00Z"/>
              </w:trPr>
              <w:tc>
                <w:tcPr>
                  <w:tcW w:w="1379" w:type="dxa"/>
                  <w:gridSpan w:val="2"/>
                </w:tcPr>
                <w:p w14:paraId="23BF4B66" w14:textId="657645D6" w:rsidR="00636B65" w:rsidRPr="00907A1D" w:rsidDel="00AB7BF2" w:rsidRDefault="00636B65" w:rsidP="009F7EF7">
                  <w:pPr>
                    <w:jc w:val="both"/>
                    <w:rPr>
                      <w:del w:id="1250" w:author="ERCOT" w:date="2023-09-21T16:40:00Z"/>
                      <w:b/>
                      <w:bCs/>
                    </w:rPr>
                  </w:pPr>
                  <w:del w:id="1251"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2" w:author="ERCOT" w:date="2023-09-21T16:40:00Z"/>
                      <w:b/>
                      <w:bCs/>
                    </w:rPr>
                  </w:pPr>
                  <w:del w:id="125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4" w:author="ERCOT" w:date="2023-09-21T16:40:00Z"/>
              </w:trPr>
              <w:tc>
                <w:tcPr>
                  <w:tcW w:w="1027" w:type="dxa"/>
                </w:tcPr>
                <w:p w14:paraId="0276C553" w14:textId="64674D09" w:rsidR="00636B65" w:rsidRPr="00907A1D" w:rsidDel="00AB7BF2" w:rsidRDefault="00636B65" w:rsidP="009F7EF7">
                  <w:pPr>
                    <w:jc w:val="both"/>
                    <w:rPr>
                      <w:del w:id="1255" w:author="ERCOT" w:date="2023-09-21T16:40:00Z"/>
                      <w:b/>
                      <w:bCs/>
                    </w:rPr>
                  </w:pPr>
                  <w:del w:id="1256"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7" w:author="ERCOT" w:date="2023-09-21T16:40:00Z"/>
                      <w:b/>
                      <w:bCs/>
                    </w:rPr>
                  </w:pPr>
                  <w:del w:id="1258"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9" w:author="ERCOT" w:date="2023-09-21T16:40:00Z"/>
                      <w:b/>
                      <w:bCs/>
                    </w:rPr>
                  </w:pPr>
                  <w:del w:id="1260"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61" w:author="ERCOT" w:date="2023-09-21T16:40:00Z"/>
                      <w:b/>
                      <w:bCs/>
                    </w:rPr>
                  </w:pPr>
                  <w:del w:id="1262"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3" w:author="ERCOT" w:date="2023-09-21T16:40:00Z"/>
                      <w:b/>
                      <w:bCs/>
                    </w:rPr>
                  </w:pPr>
                  <w:del w:id="1264"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5" w:author="ERCOT" w:date="2023-09-21T16:40:00Z"/>
                      <w:b/>
                      <w:bCs/>
                    </w:rPr>
                  </w:pPr>
                  <w:del w:id="1266"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7"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9"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7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71" w:author="ERCOT" w:date="2023-09-21T16:41:00Z"/>
              </w:trPr>
              <w:tc>
                <w:tcPr>
                  <w:tcW w:w="1376" w:type="dxa"/>
                  <w:gridSpan w:val="2"/>
                </w:tcPr>
                <w:p w14:paraId="35FC5179" w14:textId="486D94CC" w:rsidR="00636B65" w:rsidRPr="00907A1D" w:rsidDel="00AB7BF2" w:rsidRDefault="00636B65" w:rsidP="009F7EF7">
                  <w:pPr>
                    <w:jc w:val="both"/>
                    <w:rPr>
                      <w:del w:id="1272" w:author="ERCOT" w:date="2023-09-21T16:41:00Z"/>
                      <w:b/>
                      <w:bCs/>
                    </w:rPr>
                  </w:pPr>
                  <w:del w:id="1273"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4" w:author="ERCOT" w:date="2023-09-21T16:41:00Z"/>
                      <w:b/>
                      <w:bCs/>
                    </w:rPr>
                  </w:pPr>
                  <w:del w:id="1275"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6" w:author="ERCOT" w:date="2023-09-21T16:41:00Z"/>
              </w:trPr>
              <w:tc>
                <w:tcPr>
                  <w:tcW w:w="1025" w:type="dxa"/>
                </w:tcPr>
                <w:p w14:paraId="48908CFB" w14:textId="3DEFB7A4" w:rsidR="00636B65" w:rsidRPr="00907A1D" w:rsidDel="00AB7BF2" w:rsidRDefault="00636B65" w:rsidP="009F7EF7">
                  <w:pPr>
                    <w:jc w:val="both"/>
                    <w:rPr>
                      <w:del w:id="1277" w:author="ERCOT" w:date="2023-09-21T16:41:00Z"/>
                      <w:b/>
                      <w:bCs/>
                    </w:rPr>
                  </w:pPr>
                  <w:del w:id="1278"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9" w:author="ERCOT" w:date="2023-09-21T16:41:00Z"/>
                      <w:b/>
                      <w:bCs/>
                    </w:rPr>
                  </w:pPr>
                  <w:del w:id="1280"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81" w:author="ERCOT" w:date="2023-09-21T16:41:00Z"/>
                      <w:b/>
                      <w:bCs/>
                    </w:rPr>
                  </w:pPr>
                  <w:del w:id="1282"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3" w:author="ERCOT" w:date="2023-09-21T16:41:00Z"/>
                      <w:b/>
                      <w:bCs/>
                    </w:rPr>
                  </w:pPr>
                  <w:del w:id="128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5" w:author="ERCOT" w:date="2023-09-21T16:41:00Z"/>
                      <w:b/>
                      <w:bCs/>
                    </w:rPr>
                  </w:pPr>
                  <w:del w:id="1286"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7" w:author="ERCOT" w:date="2023-09-21T16:41:00Z"/>
                      <w:b/>
                      <w:bCs/>
                    </w:rPr>
                  </w:pPr>
                  <w:del w:id="128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9"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9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91"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2"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3" w:author="ERCOT" w:date="2023-09-21T16:41:00Z"/>
              </w:trPr>
              <w:tc>
                <w:tcPr>
                  <w:tcW w:w="1378" w:type="dxa"/>
                  <w:gridSpan w:val="2"/>
                </w:tcPr>
                <w:p w14:paraId="2E2EBF4D" w14:textId="30A646C2" w:rsidR="00636B65" w:rsidRPr="00907A1D" w:rsidDel="00AB7BF2" w:rsidRDefault="00636B65" w:rsidP="009F7EF7">
                  <w:pPr>
                    <w:jc w:val="both"/>
                    <w:rPr>
                      <w:del w:id="1294" w:author="ERCOT" w:date="2023-09-21T16:41:00Z"/>
                      <w:b/>
                      <w:bCs/>
                    </w:rPr>
                  </w:pPr>
                  <w:del w:id="1295"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6" w:author="ERCOT" w:date="2023-09-21T16:41:00Z"/>
                      <w:b/>
                      <w:bCs/>
                    </w:rPr>
                  </w:pPr>
                  <w:del w:id="129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8" w:author="ERCOT" w:date="2023-09-21T16:41:00Z"/>
              </w:trPr>
              <w:tc>
                <w:tcPr>
                  <w:tcW w:w="1026" w:type="dxa"/>
                </w:tcPr>
                <w:p w14:paraId="7986C435" w14:textId="637B91C2" w:rsidR="00636B65" w:rsidRPr="00907A1D" w:rsidDel="00AB7BF2" w:rsidRDefault="00636B65" w:rsidP="009F7EF7">
                  <w:pPr>
                    <w:jc w:val="both"/>
                    <w:rPr>
                      <w:del w:id="1299" w:author="ERCOT" w:date="2023-09-21T16:41:00Z"/>
                      <w:b/>
                      <w:bCs/>
                    </w:rPr>
                  </w:pPr>
                  <w:del w:id="1300"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301" w:author="ERCOT" w:date="2023-09-21T16:41:00Z"/>
                      <w:b/>
                      <w:bCs/>
                    </w:rPr>
                  </w:pPr>
                  <w:del w:id="1302"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3" w:author="ERCOT" w:date="2023-09-21T16:41:00Z"/>
                      <w:b/>
                      <w:bCs/>
                    </w:rPr>
                  </w:pPr>
                  <w:del w:id="1304"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5" w:author="ERCOT" w:date="2023-09-21T16:41:00Z"/>
                      <w:b/>
                      <w:bCs/>
                    </w:rPr>
                  </w:pPr>
                  <w:del w:id="1306"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7" w:author="ERCOT" w:date="2023-09-21T16:41:00Z"/>
                      <w:b/>
                      <w:bCs/>
                    </w:rPr>
                  </w:pPr>
                  <w:del w:id="1308"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9" w:author="ERCOT" w:date="2023-09-21T16:41:00Z"/>
                      <w:b/>
                      <w:bCs/>
                    </w:rPr>
                  </w:pPr>
                  <w:del w:id="1310"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11"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2"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1D05F3">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commentRangeStart w:id="1313"/>
      <w:r>
        <w:rPr>
          <w:b/>
          <w:sz w:val="36"/>
          <w:szCs w:val="36"/>
        </w:rPr>
        <w:t>Form</w:t>
      </w:r>
      <w:r w:rsidRPr="00F72B58">
        <w:rPr>
          <w:b/>
          <w:sz w:val="36"/>
          <w:szCs w:val="36"/>
        </w:rPr>
        <w:t xml:space="preserve"> </w:t>
      </w:r>
      <w:r>
        <w:rPr>
          <w:b/>
          <w:sz w:val="36"/>
          <w:szCs w:val="36"/>
        </w:rPr>
        <w:t>J</w:t>
      </w:r>
      <w:commentRangeEnd w:id="1313"/>
      <w:r w:rsidR="00DE0A9A">
        <w:rPr>
          <w:rStyle w:val="CommentReference"/>
        </w:rPr>
        <w:commentReference w:id="1313"/>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4" w:author="ERCOT" w:date="2023-09-20T11:16:00Z">
        <w:r w:rsidDel="00C9270B">
          <w:rPr>
            <w:b/>
            <w:bCs/>
          </w:rPr>
          <w:delText>April 1, 2023</w:delText>
        </w:r>
      </w:del>
      <w:ins w:id="1315"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63"/>
          <w:footerReference w:type="even" r:id="rId64"/>
          <w:footerReference w:type="default" r:id="rId65"/>
          <w:footerReference w:type="first" r:id="rId6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67" w:history="1">
        <w:r>
          <w:rPr>
            <w:color w:val="0000FF"/>
            <w:u w:val="single"/>
          </w:rPr>
          <w:t>MPRegistration@ercot.com</w:t>
        </w:r>
      </w:hyperlink>
      <w:r w:rsidRPr="005B010C">
        <w:t xml:space="preserve"> (.pdf version)</w:t>
      </w:r>
      <w:del w:id="1316"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7" w:author="ERCOT" w:date="2023-09-14T09:15:00Z">
        <w:r w:rsidR="00563D81">
          <w:t xml:space="preserve"> </w:t>
        </w:r>
        <w:r w:rsidR="00563D81" w:rsidRPr="00BA4C1D">
          <w:t xml:space="preserve">via </w:t>
        </w:r>
        <w:r w:rsidR="00563D81">
          <w:t>Electronic Fund</w:t>
        </w:r>
      </w:ins>
      <w:ins w:id="1318" w:author="ERCOT" w:date="2023-10-12T23:09:00Z">
        <w:r w:rsidR="002F5AFA">
          <w:t>s</w:t>
        </w:r>
      </w:ins>
      <w:ins w:id="1319" w:author="ERCOT" w:date="2023-09-14T09:15:00Z">
        <w:r w:rsidR="00563D81">
          <w:t xml:space="preserve"> Transfer </w:t>
        </w:r>
      </w:ins>
      <w:ins w:id="1320" w:author="ERCOT" w:date="2023-10-12T23:09:00Z">
        <w:r w:rsidR="002F5AFA">
          <w:t xml:space="preserve">(EFT) </w:t>
        </w:r>
      </w:ins>
      <w:ins w:id="1321" w:author="ERCOT" w:date="2023-09-14T09:15:00Z">
        <w:r w:rsidR="00563D81">
          <w:t xml:space="preserve">(wire or </w:t>
        </w:r>
      </w:ins>
      <w:ins w:id="1322" w:author="ERCOT" w:date="2023-09-21T16:23:00Z">
        <w:r w:rsidR="00A61918">
          <w:t>Automated Clearing House (</w:t>
        </w:r>
      </w:ins>
      <w:ins w:id="1323" w:author="ERCOT" w:date="2023-09-14T09:15:00Z">
        <w:r w:rsidR="00563D81">
          <w:t>ACH</w:t>
        </w:r>
      </w:ins>
      <w:ins w:id="1324" w:author="ERCOT" w:date="2023-09-21T16:23:00Z">
        <w:r w:rsidR="00A61918">
          <w:t>)</w:t>
        </w:r>
      </w:ins>
      <w:ins w:id="1325" w:author="ERCOT" w:date="2023-09-14T09:15:00Z">
        <w:r w:rsidR="00563D81">
          <w:t>)</w:t>
        </w:r>
      </w:ins>
      <w:r w:rsidRPr="00C577BA">
        <w:t xml:space="preserve">.  </w:t>
      </w:r>
      <w:ins w:id="1326" w:author="ERCOT" w:date="2023-09-14T09:15:00Z">
        <w:r w:rsidR="00563D81">
          <w:t xml:space="preserve">All payments should reference the applicant’s name and </w:t>
        </w:r>
      </w:ins>
      <w:ins w:id="1327" w:author="ERCOT" w:date="2023-09-21T16:34:00Z">
        <w:r w:rsidR="00B64B00" w:rsidRPr="00B64B00">
          <w:t>Data Universal Numbering System</w:t>
        </w:r>
        <w:r w:rsidR="00B64B00">
          <w:t xml:space="preserve"> (</w:t>
        </w:r>
      </w:ins>
      <w:ins w:id="1328" w:author="ERCOT" w:date="2023-09-14T09:15:00Z">
        <w:r w:rsidR="00563D81">
          <w:t>DUNS</w:t>
        </w:r>
      </w:ins>
      <w:ins w:id="1329" w:author="ERCOT" w:date="2023-09-21T16:34:00Z">
        <w:r w:rsidR="00B64B00">
          <w:t xml:space="preserve">) Number </w:t>
        </w:r>
      </w:ins>
      <w:ins w:id="1330" w:author="ERCOT" w:date="2023-10-25T11:22:00Z">
        <w:r w:rsidR="00D357DC">
          <w:t xml:space="preserve">(DUNS #) </w:t>
        </w:r>
      </w:ins>
      <w:ins w:id="1331" w:author="ERCOT" w:date="2023-09-14T09:15:00Z">
        <w:r w:rsidR="00563D81">
          <w:t>in the remarks.</w:t>
        </w:r>
      </w:ins>
      <w:ins w:id="1332"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3"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5" w:author="ERCOT" w:date="2023-09-22T12:53:00Z"/>
        </w:trPr>
        <w:tc>
          <w:tcPr>
            <w:tcW w:w="1376" w:type="dxa"/>
            <w:gridSpan w:val="2"/>
          </w:tcPr>
          <w:p w14:paraId="4CCA5864" w14:textId="6A93F005" w:rsidR="00636B65" w:rsidRPr="005B010C" w:rsidDel="00D7513E" w:rsidRDefault="00636B65" w:rsidP="009F7EF7">
            <w:pPr>
              <w:jc w:val="both"/>
              <w:rPr>
                <w:del w:id="1336" w:author="ERCOT" w:date="2023-09-22T12:53:00Z"/>
                <w:b/>
                <w:bCs/>
              </w:rPr>
            </w:pPr>
            <w:del w:id="1337"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8" w:author="ERCOT" w:date="2023-09-22T12:53:00Z"/>
                <w:b/>
                <w:bCs/>
              </w:rPr>
            </w:pPr>
            <w:del w:id="133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40" w:author="ERCOT" w:date="2023-09-22T12:53:00Z"/>
        </w:trPr>
        <w:tc>
          <w:tcPr>
            <w:tcW w:w="1025" w:type="dxa"/>
          </w:tcPr>
          <w:p w14:paraId="26DAF2A6" w14:textId="0ABBA05D" w:rsidR="00636B65" w:rsidRPr="005B010C" w:rsidDel="00D7513E" w:rsidRDefault="00636B65" w:rsidP="009F7EF7">
            <w:pPr>
              <w:jc w:val="both"/>
              <w:rPr>
                <w:del w:id="1341" w:author="ERCOT" w:date="2023-09-22T12:53:00Z"/>
                <w:b/>
                <w:bCs/>
              </w:rPr>
            </w:pPr>
            <w:del w:id="1342"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3" w:author="ERCOT" w:date="2023-09-22T12:53:00Z"/>
                <w:b/>
                <w:bCs/>
              </w:rPr>
            </w:pPr>
            <w:del w:id="134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51" w:author="ERCOT" w:date="2023-09-22T12:53:00Z"/>
                <w:b/>
                <w:bCs/>
              </w:rPr>
            </w:pPr>
            <w:del w:id="135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3"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5"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7" w:author="ERCOT" w:date="2023-09-22T12:53:00Z"/>
        </w:trPr>
        <w:tc>
          <w:tcPr>
            <w:tcW w:w="1376" w:type="dxa"/>
            <w:gridSpan w:val="2"/>
          </w:tcPr>
          <w:p w14:paraId="6B2E32FE" w14:textId="5963242E" w:rsidR="00636B65" w:rsidRPr="005B010C" w:rsidDel="00D7513E" w:rsidRDefault="00636B65" w:rsidP="009F7EF7">
            <w:pPr>
              <w:jc w:val="both"/>
              <w:rPr>
                <w:del w:id="1358" w:author="ERCOT" w:date="2023-09-22T12:53:00Z"/>
                <w:b/>
                <w:bCs/>
              </w:rPr>
            </w:pPr>
            <w:del w:id="1359"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60" w:author="ERCOT" w:date="2023-09-22T12:53:00Z"/>
                <w:b/>
                <w:bCs/>
              </w:rPr>
            </w:pPr>
            <w:del w:id="136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62" w:author="ERCOT" w:date="2023-09-22T12:53:00Z"/>
        </w:trPr>
        <w:tc>
          <w:tcPr>
            <w:tcW w:w="1025" w:type="dxa"/>
          </w:tcPr>
          <w:p w14:paraId="4AC971D8" w14:textId="4CDD2318" w:rsidR="00636B65" w:rsidRPr="005B010C" w:rsidDel="00D7513E" w:rsidRDefault="00636B65" w:rsidP="009F7EF7">
            <w:pPr>
              <w:jc w:val="both"/>
              <w:rPr>
                <w:del w:id="1363" w:author="ERCOT" w:date="2023-09-22T12:53:00Z"/>
                <w:b/>
                <w:bCs/>
              </w:rPr>
            </w:pPr>
            <w:del w:id="1364"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5" w:author="ERCOT" w:date="2023-09-22T12:53:00Z"/>
                <w:b/>
                <w:bCs/>
              </w:rPr>
            </w:pPr>
            <w:del w:id="136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3" w:author="ERCOT" w:date="2023-09-22T12:53:00Z"/>
                <w:b/>
                <w:bCs/>
              </w:rPr>
            </w:pPr>
            <w:del w:id="137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5"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7"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9" w:author="ERCOT" w:date="2023-09-22T12:53:00Z"/>
        </w:trPr>
        <w:tc>
          <w:tcPr>
            <w:tcW w:w="1376" w:type="dxa"/>
            <w:gridSpan w:val="2"/>
          </w:tcPr>
          <w:p w14:paraId="6D805B60" w14:textId="6838BFDC" w:rsidR="00636B65" w:rsidRPr="005B010C" w:rsidDel="00D7513E" w:rsidRDefault="00636B65" w:rsidP="009F7EF7">
            <w:pPr>
              <w:jc w:val="both"/>
              <w:rPr>
                <w:del w:id="1380" w:author="ERCOT" w:date="2023-09-22T12:53:00Z"/>
                <w:b/>
                <w:bCs/>
              </w:rPr>
            </w:pPr>
            <w:del w:id="1381"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82" w:author="ERCOT" w:date="2023-09-22T12:53:00Z"/>
                <w:b/>
                <w:bCs/>
              </w:rPr>
            </w:pPr>
            <w:del w:id="1383"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4" w:author="ERCOT" w:date="2023-09-22T12:53:00Z"/>
        </w:trPr>
        <w:tc>
          <w:tcPr>
            <w:tcW w:w="1025" w:type="dxa"/>
          </w:tcPr>
          <w:p w14:paraId="02CCA204" w14:textId="06B5AD12" w:rsidR="00636B65" w:rsidRPr="005B010C" w:rsidDel="00D7513E" w:rsidRDefault="00636B65" w:rsidP="009F7EF7">
            <w:pPr>
              <w:jc w:val="both"/>
              <w:rPr>
                <w:del w:id="1385" w:author="ERCOT" w:date="2023-09-22T12:53:00Z"/>
                <w:b/>
                <w:bCs/>
              </w:rPr>
            </w:pPr>
            <w:del w:id="1386"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7" w:author="ERCOT" w:date="2023-09-22T12:53:00Z"/>
                <w:b/>
                <w:bCs/>
              </w:rPr>
            </w:pPr>
            <w:del w:id="1388"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9" w:author="ERCOT" w:date="2023-09-22T12:53:00Z"/>
                <w:b/>
                <w:bCs/>
              </w:rPr>
            </w:pPr>
            <w:del w:id="1390"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91" w:author="ERCOT" w:date="2023-09-22T12:53:00Z"/>
                <w:b/>
                <w:bCs/>
              </w:rPr>
            </w:pPr>
            <w:del w:id="1392"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3" w:author="ERCOT" w:date="2023-09-22T12:53:00Z"/>
                <w:b/>
                <w:bCs/>
              </w:rPr>
            </w:pPr>
            <w:del w:id="1394"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5" w:author="ERCOT" w:date="2023-09-22T12:53:00Z"/>
                <w:b/>
                <w:bCs/>
              </w:rPr>
            </w:pPr>
            <w:del w:id="1396"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7"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1D05F3">
        <w:rPr>
          <w:lang w:val="x-none" w:eastAsia="x-none"/>
        </w:rPr>
      </w:r>
      <w:r w:rsidR="001D05F3">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9"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400"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401" w:author="ERCOT" w:date="2023-09-22T12:54:00Z"/>
        </w:trPr>
        <w:tc>
          <w:tcPr>
            <w:tcW w:w="1376" w:type="dxa"/>
            <w:gridSpan w:val="2"/>
          </w:tcPr>
          <w:p w14:paraId="658EFB7B" w14:textId="0C48AAC2" w:rsidR="00636B65" w:rsidRPr="005B010C" w:rsidDel="00D7513E" w:rsidRDefault="00636B65" w:rsidP="009F7EF7">
            <w:pPr>
              <w:jc w:val="both"/>
              <w:rPr>
                <w:del w:id="1402" w:author="ERCOT" w:date="2023-09-22T12:54:00Z"/>
                <w:b/>
                <w:bCs/>
              </w:rPr>
            </w:pPr>
            <w:del w:id="1403"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4" w:author="ERCOT" w:date="2023-09-22T12:54:00Z"/>
                <w:b/>
                <w:bCs/>
              </w:rPr>
            </w:pPr>
            <w:del w:id="1405"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6" w:author="ERCOT" w:date="2023-09-22T12:54:00Z"/>
        </w:trPr>
        <w:tc>
          <w:tcPr>
            <w:tcW w:w="1025" w:type="dxa"/>
          </w:tcPr>
          <w:p w14:paraId="3B63850D" w14:textId="13B690CF" w:rsidR="00636B65" w:rsidRPr="005B010C" w:rsidDel="00D7513E" w:rsidRDefault="00636B65" w:rsidP="009F7EF7">
            <w:pPr>
              <w:jc w:val="both"/>
              <w:rPr>
                <w:del w:id="1407" w:author="ERCOT" w:date="2023-09-22T12:54:00Z"/>
                <w:b/>
                <w:bCs/>
              </w:rPr>
            </w:pPr>
            <w:del w:id="1408"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9" w:author="ERCOT" w:date="2023-09-22T12:54:00Z"/>
                <w:b/>
                <w:bCs/>
              </w:rPr>
            </w:pPr>
            <w:del w:id="1410"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11" w:author="ERCOT" w:date="2023-09-22T12:54:00Z"/>
                <w:b/>
                <w:bCs/>
              </w:rPr>
            </w:pPr>
            <w:del w:id="1412"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3" w:author="ERCOT" w:date="2023-09-22T12:54:00Z"/>
                <w:b/>
                <w:bCs/>
              </w:rPr>
            </w:pPr>
            <w:del w:id="1414"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5" w:author="ERCOT" w:date="2023-09-22T12:54:00Z"/>
                <w:b/>
                <w:bCs/>
              </w:rPr>
            </w:pPr>
            <w:del w:id="1416"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7" w:author="ERCOT" w:date="2023-09-22T12:54:00Z"/>
                <w:b/>
                <w:bCs/>
              </w:rPr>
            </w:pPr>
            <w:del w:id="1418"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9"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20"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21"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22"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3" w:author="ERCOT" w:date="2023-09-22T12:54:00Z"/>
        </w:trPr>
        <w:tc>
          <w:tcPr>
            <w:tcW w:w="1376" w:type="dxa"/>
            <w:gridSpan w:val="2"/>
          </w:tcPr>
          <w:p w14:paraId="63C040C0" w14:textId="32D8707F" w:rsidR="00636B65" w:rsidRPr="00BA4C1D" w:rsidDel="00D7513E" w:rsidRDefault="00636B65" w:rsidP="009F7EF7">
            <w:pPr>
              <w:jc w:val="both"/>
              <w:rPr>
                <w:del w:id="1424" w:author="ERCOT" w:date="2023-09-22T12:54:00Z"/>
                <w:b/>
                <w:bCs/>
              </w:rPr>
            </w:pPr>
            <w:del w:id="1425"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6" w:author="ERCOT" w:date="2023-09-22T12:54:00Z"/>
                <w:b/>
                <w:bCs/>
              </w:rPr>
            </w:pPr>
            <w:del w:id="1427"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8" w:author="ERCOT" w:date="2023-09-22T12:54:00Z"/>
        </w:trPr>
        <w:tc>
          <w:tcPr>
            <w:tcW w:w="1025" w:type="dxa"/>
          </w:tcPr>
          <w:p w14:paraId="00A81C61" w14:textId="3B41ADA3" w:rsidR="00636B65" w:rsidRPr="00BA4C1D" w:rsidDel="00D7513E" w:rsidRDefault="00636B65" w:rsidP="009F7EF7">
            <w:pPr>
              <w:jc w:val="both"/>
              <w:rPr>
                <w:del w:id="1429" w:author="ERCOT" w:date="2023-09-22T12:54:00Z"/>
                <w:b/>
                <w:bCs/>
              </w:rPr>
            </w:pPr>
            <w:del w:id="1430"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31" w:author="ERCOT" w:date="2023-09-22T12:54:00Z"/>
                <w:b/>
                <w:bCs/>
              </w:rPr>
            </w:pPr>
            <w:del w:id="1432"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3" w:author="ERCOT" w:date="2023-09-22T12:54:00Z"/>
                <w:b/>
                <w:bCs/>
              </w:rPr>
            </w:pPr>
            <w:del w:id="1434"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5" w:author="ERCOT" w:date="2023-09-22T12:54:00Z"/>
                <w:b/>
                <w:bCs/>
              </w:rPr>
            </w:pPr>
            <w:del w:id="1436"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7" w:author="ERCOT" w:date="2023-09-22T12:54:00Z"/>
                <w:b/>
                <w:bCs/>
              </w:rPr>
            </w:pPr>
            <w:del w:id="1438"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9" w:author="ERCOT" w:date="2023-09-22T12:54:00Z"/>
                <w:b/>
                <w:bCs/>
              </w:rPr>
            </w:pPr>
            <w:del w:id="1440"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41"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42"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3"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4"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5" w:author="ERCOT" w:date="2023-09-22T12:54:00Z"/>
        </w:trPr>
        <w:tc>
          <w:tcPr>
            <w:tcW w:w="1376" w:type="dxa"/>
            <w:gridSpan w:val="2"/>
          </w:tcPr>
          <w:p w14:paraId="32DEF26B" w14:textId="3694D829" w:rsidR="00636B65" w:rsidRPr="005B010C" w:rsidDel="00D7513E" w:rsidRDefault="00636B65" w:rsidP="009F7EF7">
            <w:pPr>
              <w:jc w:val="both"/>
              <w:rPr>
                <w:del w:id="1446" w:author="ERCOT" w:date="2023-09-22T12:54:00Z"/>
                <w:b/>
                <w:bCs/>
              </w:rPr>
            </w:pPr>
            <w:del w:id="1447"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8" w:author="ERCOT" w:date="2023-09-22T12:54:00Z"/>
                <w:b/>
                <w:bCs/>
              </w:rPr>
            </w:pPr>
            <w:del w:id="1449"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50" w:author="ERCOT" w:date="2023-09-22T12:54:00Z"/>
        </w:trPr>
        <w:tc>
          <w:tcPr>
            <w:tcW w:w="1025" w:type="dxa"/>
          </w:tcPr>
          <w:p w14:paraId="4CBF39A6" w14:textId="6252C83F" w:rsidR="00636B65" w:rsidRPr="005B010C" w:rsidDel="00D7513E" w:rsidRDefault="00636B65" w:rsidP="009F7EF7">
            <w:pPr>
              <w:jc w:val="both"/>
              <w:rPr>
                <w:del w:id="1451" w:author="ERCOT" w:date="2023-09-22T12:54:00Z"/>
                <w:b/>
                <w:bCs/>
              </w:rPr>
            </w:pPr>
            <w:del w:id="1452"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3" w:author="ERCOT" w:date="2023-09-22T12:54:00Z"/>
                <w:b/>
                <w:bCs/>
              </w:rPr>
            </w:pPr>
            <w:del w:id="1454"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5" w:author="ERCOT" w:date="2023-09-22T12:54:00Z"/>
                <w:b/>
                <w:bCs/>
              </w:rPr>
            </w:pPr>
            <w:del w:id="1456"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7" w:author="ERCOT" w:date="2023-09-22T12:54:00Z"/>
                <w:b/>
                <w:bCs/>
              </w:rPr>
            </w:pPr>
            <w:del w:id="1458"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9" w:author="ERCOT" w:date="2023-09-22T12:54:00Z"/>
                <w:b/>
                <w:bCs/>
              </w:rPr>
            </w:pPr>
            <w:del w:id="1460"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61" w:author="ERCOT" w:date="2023-09-22T12:54:00Z"/>
                <w:b/>
                <w:bCs/>
              </w:rPr>
            </w:pPr>
            <w:del w:id="1462"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3"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4"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6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1D05F3">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5"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5"/>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6" w:author="ERCOT" w:date="2023-09-21T11:09:00Z">
        <w:r w:rsidDel="00D05DC6">
          <w:rPr>
            <w:b/>
            <w:bCs/>
          </w:rPr>
          <w:delText>June 1, 2023</w:delText>
        </w:r>
      </w:del>
      <w:ins w:id="1467"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69" w:history="1">
        <w:r>
          <w:rPr>
            <w:rStyle w:val="Hyperlink"/>
          </w:rPr>
          <w:t>MPRegistration@ercot.com</w:t>
        </w:r>
      </w:hyperlink>
      <w:r>
        <w:t xml:space="preserve"> (.pdf version)</w:t>
      </w:r>
      <w:del w:id="1468"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9" w:author="ERCOT" w:date="2023-09-14T09:17:00Z">
        <w:r w:rsidR="00563D81">
          <w:t>Electronic Fund</w:t>
        </w:r>
      </w:ins>
      <w:ins w:id="1470" w:author="ERCOT" w:date="2023-10-12T23:09:00Z">
        <w:r w:rsidR="002F5AFA">
          <w:t>s</w:t>
        </w:r>
      </w:ins>
      <w:ins w:id="1471" w:author="ERCOT" w:date="2023-09-14T09:17:00Z">
        <w:r w:rsidR="00563D81">
          <w:t xml:space="preserve"> Transfer </w:t>
        </w:r>
      </w:ins>
      <w:ins w:id="1472" w:author="ERCOT" w:date="2023-10-12T23:09:00Z">
        <w:r w:rsidR="002F5AFA">
          <w:t xml:space="preserve">(EFT) </w:t>
        </w:r>
      </w:ins>
      <w:ins w:id="1473" w:author="ERCOT" w:date="2023-09-14T09:17:00Z">
        <w:r w:rsidR="00563D81">
          <w:t xml:space="preserve">(wire or </w:t>
        </w:r>
      </w:ins>
      <w:ins w:id="1474" w:author="ERCOT" w:date="2023-09-21T16:23:00Z">
        <w:r w:rsidR="00A61918">
          <w:t>Automated Clearing House (</w:t>
        </w:r>
      </w:ins>
      <w:ins w:id="1475" w:author="ERCOT" w:date="2023-09-14T09:17:00Z">
        <w:r w:rsidR="00563D81">
          <w:t>ACH</w:t>
        </w:r>
      </w:ins>
      <w:ins w:id="1476" w:author="ERCOT" w:date="2023-09-21T16:23:00Z">
        <w:r w:rsidR="00A61918">
          <w:t>)</w:t>
        </w:r>
      </w:ins>
      <w:ins w:id="1477" w:author="ERCOT" w:date="2023-09-14T09:17:00Z">
        <w:r w:rsidR="00563D81">
          <w:t>)</w:t>
        </w:r>
      </w:ins>
      <w:del w:id="1478" w:author="ERCOT" w:date="2023-09-14T09:17:00Z">
        <w:r w:rsidDel="00563D81">
          <w:delText>check or wire transfer</w:delText>
        </w:r>
      </w:del>
      <w:r>
        <w:t xml:space="preserve">.  </w:t>
      </w:r>
      <w:ins w:id="1479" w:author="ERCOT" w:date="2023-09-14T09:17:00Z">
        <w:r w:rsidR="00563D81">
          <w:t xml:space="preserve">All payments should reference the applicant’s name and </w:t>
        </w:r>
      </w:ins>
      <w:ins w:id="1480" w:author="ERCOT" w:date="2023-09-21T16:35:00Z">
        <w:r w:rsidR="0046370D" w:rsidRPr="0046370D">
          <w:t>Data Universal Numbering System</w:t>
        </w:r>
        <w:r w:rsidR="0046370D">
          <w:t xml:space="preserve"> (</w:t>
        </w:r>
      </w:ins>
      <w:ins w:id="1481" w:author="ERCOT" w:date="2023-09-14T09:17:00Z">
        <w:r w:rsidR="00563D81">
          <w:t>DUNS</w:t>
        </w:r>
      </w:ins>
      <w:ins w:id="1482" w:author="ERCOT" w:date="2023-09-21T16:35:00Z">
        <w:r w:rsidR="0046370D">
          <w:t xml:space="preserve">) Number </w:t>
        </w:r>
      </w:ins>
      <w:ins w:id="1483" w:author="ERCOT" w:date="2023-10-25T11:23:00Z">
        <w:r w:rsidR="00D357DC">
          <w:t xml:space="preserve">(DUNS #) </w:t>
        </w:r>
      </w:ins>
      <w:ins w:id="1484" w:author="ERCOT" w:date="2023-09-14T09:17:00Z">
        <w:r w:rsidR="00563D81">
          <w:t>in the remarks.</w:t>
        </w:r>
      </w:ins>
      <w:ins w:id="1485"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6"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6"/>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7"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8"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90" w:author="ERCOT" w:date="2023-09-22T12:56:00Z"/>
                <w:b/>
                <w:bCs/>
              </w:rPr>
            </w:pPr>
            <w:del w:id="149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92" w:author="ERCOT" w:date="2023-09-22T12:56:00Z"/>
                <w:b/>
                <w:bCs/>
              </w:rPr>
            </w:pPr>
            <w:del w:id="149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4"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5" w:author="ERCOT" w:date="2023-09-22T12:56:00Z"/>
                <w:b/>
                <w:bCs/>
              </w:rPr>
            </w:pPr>
            <w:del w:id="149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7" w:author="ERCOT" w:date="2023-09-22T12:56:00Z"/>
                <w:b/>
                <w:bCs/>
              </w:rPr>
            </w:pPr>
            <w:del w:id="1498" w:author="ERCOT" w:date="2023-09-22T12:56:00Z">
              <w:r w:rsidDel="00E14F70">
                <w:fldChar w:fldCharType="begin">
                  <w:ffData>
                    <w:name w:val="Text27"/>
                    <w:enabled/>
                    <w:calcOnExit w:val="0"/>
                    <w:textInput/>
                  </w:ffData>
                </w:fldChar>
              </w:r>
              <w:bookmarkStart w:id="1499"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9"/>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500" w:author="ERCOT" w:date="2023-09-22T12:56:00Z"/>
                <w:b/>
                <w:bCs/>
              </w:rPr>
            </w:pPr>
            <w:del w:id="1501"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502" w:author="ERCOT" w:date="2023-09-22T12:56:00Z"/>
                <w:b/>
                <w:bCs/>
              </w:rPr>
            </w:pPr>
            <w:del w:id="150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4" w:author="ERCOT" w:date="2023-09-22T12:56:00Z"/>
                <w:b/>
                <w:bCs/>
              </w:rPr>
            </w:pPr>
            <w:del w:id="1505"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6" w:author="ERCOT" w:date="2023-09-22T12:56:00Z"/>
                <w:b/>
                <w:bCs/>
              </w:rPr>
            </w:pPr>
            <w:del w:id="1507"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8"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9"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10"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1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12"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3" w:author="ERCOT" w:date="2023-09-22T12:56:00Z"/>
                <w:b/>
                <w:bCs/>
              </w:rPr>
            </w:pPr>
            <w:del w:id="1514"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5" w:author="ERCOT" w:date="2023-09-22T12:56:00Z"/>
                <w:b/>
                <w:bCs/>
              </w:rPr>
            </w:pPr>
            <w:del w:id="151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7"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8" w:author="ERCOT" w:date="2023-09-22T12:56:00Z"/>
                <w:b/>
                <w:bCs/>
              </w:rPr>
            </w:pPr>
            <w:del w:id="1519"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20" w:author="ERCOT" w:date="2023-09-22T12:56:00Z"/>
                <w:b/>
                <w:bCs/>
              </w:rPr>
            </w:pPr>
            <w:del w:id="1521"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22" w:author="ERCOT" w:date="2023-09-22T12:56:00Z"/>
                <w:b/>
                <w:bCs/>
              </w:rPr>
            </w:pPr>
            <w:del w:id="1523"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4" w:author="ERCOT" w:date="2023-09-22T12:56:00Z"/>
                <w:b/>
                <w:bCs/>
              </w:rPr>
            </w:pPr>
            <w:del w:id="1525"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6" w:author="ERCOT" w:date="2023-09-22T12:56:00Z"/>
                <w:b/>
                <w:bCs/>
              </w:rPr>
            </w:pPr>
            <w:del w:id="1527"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8" w:author="ERCOT" w:date="2023-09-22T12:56:00Z"/>
                <w:b/>
                <w:bCs/>
              </w:rPr>
            </w:pPr>
            <w:del w:id="1529"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30"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3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32" w:name="Check1"/>
    <w:bookmarkStart w:id="1533"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1D05F3">
        <w:fldChar w:fldCharType="separate"/>
      </w:r>
      <w:r>
        <w:fldChar w:fldCharType="end"/>
      </w:r>
      <w:bookmarkEnd w:id="1532"/>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1D05F3">
        <w:fldChar w:fldCharType="separate"/>
      </w:r>
      <w:r>
        <w:fldChar w:fldCharType="end"/>
      </w:r>
      <w:bookmarkEnd w:id="1533"/>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1D05F3">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1D05F3">
        <w:fldChar w:fldCharType="separate"/>
      </w:r>
      <w:r>
        <w:fldChar w:fldCharType="end"/>
      </w:r>
      <w:bookmarkStart w:id="1534"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1D05F3">
        <w:fldChar w:fldCharType="separate"/>
      </w:r>
      <w:r>
        <w:fldChar w:fldCharType="end"/>
      </w:r>
      <w:bookmarkEnd w:id="1534"/>
      <w:r>
        <w:t xml:space="preserve"> Limited Liability Company</w:t>
      </w:r>
      <w:r>
        <w:tab/>
      </w:r>
      <w:bookmarkStart w:id="1535" w:name="Check4"/>
      <w:r>
        <w:fldChar w:fldCharType="begin">
          <w:ffData>
            <w:name w:val="Check4"/>
            <w:enabled/>
            <w:calcOnExit w:val="0"/>
            <w:checkBox>
              <w:sizeAuto/>
              <w:default w:val="0"/>
            </w:checkBox>
          </w:ffData>
        </w:fldChar>
      </w:r>
      <w:r>
        <w:instrText xml:space="preserve"> FORMCHECKBOX </w:instrText>
      </w:r>
      <w:r w:rsidR="001D05F3">
        <w:fldChar w:fldCharType="separate"/>
      </w:r>
      <w:r>
        <w:fldChar w:fldCharType="end"/>
      </w:r>
      <w:bookmarkEnd w:id="1535"/>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1D05F3">
        <w:fldChar w:fldCharType="separate"/>
      </w:r>
      <w:r>
        <w:fldChar w:fldCharType="end"/>
      </w:r>
      <w:r>
        <w:t xml:space="preserve"> Other:  </w:t>
      </w:r>
      <w:bookmarkStart w:id="1536"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6"/>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7"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7"/>
      <w:r>
        <w:rPr>
          <w:b/>
          <w:bCs/>
        </w:rPr>
        <w:t xml:space="preserve">, and the date of organization: </w:t>
      </w:r>
      <w:r>
        <w:rPr>
          <w:b/>
          <w:bCs/>
          <w:u w:val="single"/>
        </w:rPr>
        <w:fldChar w:fldCharType="begin">
          <w:ffData>
            <w:name w:val="Text81"/>
            <w:enabled/>
            <w:calcOnExit w:val="0"/>
            <w:textInput/>
          </w:ffData>
        </w:fldChar>
      </w:r>
      <w:bookmarkStart w:id="1538"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8"/>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4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4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42" w:author="ERCOT" w:date="2023-09-22T12:56:00Z"/>
                <w:b/>
                <w:bCs/>
              </w:rPr>
            </w:pPr>
            <w:del w:id="154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4" w:author="ERCOT" w:date="2023-09-22T12:56:00Z"/>
                <w:b/>
                <w:bCs/>
              </w:rPr>
            </w:pPr>
            <w:del w:id="154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6"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7" w:author="ERCOT" w:date="2023-09-22T12:56:00Z"/>
                <w:b/>
                <w:bCs/>
              </w:rPr>
            </w:pPr>
            <w:del w:id="154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9" w:author="ERCOT" w:date="2023-09-22T12:56:00Z"/>
                <w:b/>
                <w:bCs/>
              </w:rPr>
            </w:pPr>
            <w:del w:id="155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51" w:author="ERCOT" w:date="2023-09-22T12:56:00Z"/>
                <w:b/>
                <w:bCs/>
              </w:rPr>
            </w:pPr>
            <w:del w:id="155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3" w:author="ERCOT" w:date="2023-09-22T12:56:00Z"/>
                <w:b/>
                <w:bCs/>
              </w:rPr>
            </w:pPr>
            <w:del w:id="155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5" w:author="ERCOT" w:date="2023-09-22T12:56:00Z"/>
                <w:b/>
                <w:bCs/>
              </w:rPr>
            </w:pPr>
            <w:del w:id="155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7" w:author="ERCOT" w:date="2023-09-22T12:56:00Z"/>
                <w:b/>
                <w:bCs/>
              </w:rPr>
            </w:pPr>
            <w:del w:id="1558"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61"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6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3"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4" w:author="ERCOT" w:date="2023-09-22T12:56:00Z"/>
                <w:b/>
                <w:bCs/>
              </w:rPr>
            </w:pPr>
            <w:del w:id="1565"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6" w:author="ERCOT" w:date="2023-09-22T12:56:00Z"/>
                <w:b/>
                <w:bCs/>
              </w:rPr>
            </w:pPr>
            <w:del w:id="1567"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8"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9" w:author="ERCOT" w:date="2023-09-22T12:56:00Z"/>
                <w:b/>
                <w:bCs/>
              </w:rPr>
            </w:pPr>
            <w:del w:id="1570"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71" w:author="ERCOT" w:date="2023-09-22T12:56:00Z"/>
                <w:b/>
                <w:bCs/>
              </w:rPr>
            </w:pPr>
            <w:del w:id="1572"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3" w:author="ERCOT" w:date="2023-09-22T12:56:00Z"/>
                <w:b/>
                <w:bCs/>
              </w:rPr>
            </w:pPr>
            <w:del w:id="1574"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5" w:author="ERCOT" w:date="2023-09-22T12:56:00Z"/>
                <w:b/>
                <w:bCs/>
              </w:rPr>
            </w:pPr>
            <w:del w:id="157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7" w:author="ERCOT" w:date="2023-09-22T12:56:00Z"/>
                <w:b/>
                <w:bCs/>
              </w:rPr>
            </w:pPr>
            <w:del w:id="1578"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9" w:author="ERCOT" w:date="2023-09-22T12:56:00Z"/>
                <w:b/>
                <w:bCs/>
              </w:rPr>
            </w:pPr>
            <w:del w:id="1580"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81"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3"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4"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5"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6" w:author="ERCOT" w:date="2023-09-22T12:57:00Z"/>
                <w:b/>
                <w:bCs/>
              </w:rPr>
            </w:pPr>
            <w:del w:id="1587"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8" w:author="ERCOT" w:date="2023-09-22T12:57:00Z"/>
                <w:b/>
                <w:bCs/>
              </w:rPr>
            </w:pPr>
            <w:del w:id="1589"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90"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91" w:author="ERCOT" w:date="2023-09-22T12:57:00Z"/>
                <w:b/>
                <w:bCs/>
              </w:rPr>
            </w:pPr>
            <w:del w:id="1592"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3" w:author="ERCOT" w:date="2023-09-22T12:57:00Z"/>
                <w:b/>
                <w:bCs/>
              </w:rPr>
            </w:pPr>
            <w:del w:id="1594"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5" w:author="ERCOT" w:date="2023-09-22T12:57:00Z"/>
                <w:b/>
                <w:bCs/>
              </w:rPr>
            </w:pPr>
            <w:del w:id="1596"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7" w:author="ERCOT" w:date="2023-09-22T12:57:00Z"/>
                <w:b/>
                <w:bCs/>
              </w:rPr>
            </w:pPr>
            <w:del w:id="1598"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9" w:author="ERCOT" w:date="2023-09-22T12:57:00Z"/>
                <w:b/>
                <w:bCs/>
              </w:rPr>
            </w:pPr>
            <w:del w:id="1600"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601" w:author="ERCOT" w:date="2023-09-22T12:57:00Z"/>
                <w:b/>
                <w:bCs/>
              </w:rPr>
            </w:pPr>
            <w:del w:id="1602"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3"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4"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70"/>
      <w:footerReference w:type="even" r:id="rId71"/>
      <w:footerReference w:type="default" r:id="rId72"/>
      <w:footerReference w:type="first" r:id="rId7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5C237A4C" w:rsidR="006433F7" w:rsidRDefault="00D55CF8" w:rsidP="0012102C">
      <w:pPr>
        <w:pStyle w:val="CommentText"/>
      </w:pPr>
      <w:r>
        <w:rPr>
          <w:rStyle w:val="CommentReference"/>
        </w:rPr>
        <w:annotationRef/>
      </w:r>
      <w:r w:rsidR="006433F7">
        <w:t>Please note NPRR1162 also proposes revisions to this section.</w:t>
      </w:r>
    </w:p>
  </w:comment>
  <w:comment w:id="242" w:author="ERCOT Market Rules" w:date="2024-04-12T11:45:00Z" w:initials="JT">
    <w:p w14:paraId="05CAC0B4" w14:textId="61A8AB40" w:rsidR="00DE0A9A" w:rsidRDefault="00DE0A9A" w:rsidP="0091190E">
      <w:pPr>
        <w:pStyle w:val="CommentText"/>
      </w:pPr>
      <w:r>
        <w:rPr>
          <w:rStyle w:val="CommentReference"/>
        </w:rPr>
        <w:annotationRef/>
      </w:r>
      <w:r>
        <w:t>Please note NPRR1219 also proposes revisions to this section.</w:t>
      </w:r>
    </w:p>
  </w:comment>
  <w:comment w:id="1313" w:author="ERCOT Market Rules" w:date="2024-04-12T11:46:00Z" w:initials="JT">
    <w:p w14:paraId="1BC6684A" w14:textId="77777777" w:rsidR="00DE0A9A" w:rsidRDefault="00DE0A9A" w:rsidP="007F7806">
      <w:pPr>
        <w:pStyle w:val="CommentText"/>
      </w:pPr>
      <w:r>
        <w:rPr>
          <w:rStyle w:val="CommentReference"/>
        </w:rPr>
        <w:annotationRef/>
      </w:r>
      <w:r>
        <w:t>Please note NPRR1223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Ex w15:paraId="05CAC0B4" w15:done="0"/>
  <w15:commentEx w15:paraId="1BC668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Extensible w16cex:durableId="29C39D71" w16cex:dateUtc="2024-04-12T16:45:00Z"/>
  <w16cex:commentExtensible w16cex:durableId="29C39D9B" w16cex:dateUtc="2024-04-12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Id w16cid:paraId="05CAC0B4" w16cid:durableId="29C39D71"/>
  <w16cid:commentId w16cid:paraId="1BC6684A" w16cid:durableId="29C39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0A88" w14:textId="77777777" w:rsidR="00FE12B6" w:rsidRDefault="00FE12B6">
      <w:r>
        <w:separator/>
      </w:r>
    </w:p>
  </w:endnote>
  <w:endnote w:type="continuationSeparator" w:id="0">
    <w:p w14:paraId="2C2C6A3A" w14:textId="77777777" w:rsidR="00FE12B6" w:rsidRDefault="00FE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59542AF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401D7A">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7F15E3A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1B65C5">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10DBD5B5"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401D7A">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02282D6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C055C6">
      <w:rPr>
        <w:rFonts w:ascii="Arial" w:hAnsi="Arial" w:cs="Arial"/>
        <w:sz w:val="18"/>
      </w:rPr>
      <w:t>Report</w:t>
    </w:r>
    <w:r w:rsidR="001B65C5">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4BB51D2A"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1B65C5">
      <w:rPr>
        <w:rFonts w:ascii="Arial" w:hAnsi="Arial" w:cs="Arial"/>
        <w:sz w:val="18"/>
      </w:rPr>
      <w:t xml:space="preserve"> </w:t>
    </w:r>
    <w:r w:rsidR="00A77A80">
      <w:rPr>
        <w:rFonts w:ascii="Arial" w:hAnsi="Arial" w:cs="Arial"/>
        <w:sz w:val="18"/>
      </w:rPr>
      <w:t>041124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7A61104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401D7A">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0D970166"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A77A80">
      <w:rPr>
        <w:rFonts w:ascii="Arial" w:hAnsi="Arial" w:cs="Arial"/>
        <w:sz w:val="18"/>
      </w:rPr>
      <w:t xml:space="preserve">15 PUCT </w:t>
    </w:r>
    <w:r w:rsidR="00F93D0D">
      <w:rPr>
        <w:rFonts w:ascii="Arial" w:hAnsi="Arial" w:cs="Arial"/>
        <w:sz w:val="18"/>
      </w:rPr>
      <w:t>Report</w:t>
    </w:r>
    <w:r w:rsidR="00A46571">
      <w:rPr>
        <w:rFonts w:ascii="Arial" w:hAnsi="Arial" w:cs="Arial"/>
        <w:sz w:val="18"/>
      </w:rPr>
      <w:t xml:space="preserve"> </w:t>
    </w:r>
    <w:r w:rsidR="00A77A80">
      <w:rPr>
        <w:rFonts w:ascii="Arial" w:hAnsi="Arial" w:cs="Arial"/>
        <w:sz w:val="18"/>
      </w:rPr>
      <w:t>041124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6454DDCA"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A77A80">
      <w:rPr>
        <w:rFonts w:ascii="Arial" w:hAnsi="Arial" w:cs="Arial"/>
        <w:sz w:val="18"/>
      </w:rPr>
      <w:t xml:space="preserve">15 PUCT </w:t>
    </w:r>
    <w:r w:rsidR="00A91BFF">
      <w:rPr>
        <w:rFonts w:ascii="Arial" w:hAnsi="Arial" w:cs="Arial"/>
        <w:sz w:val="18"/>
      </w:rPr>
      <w:t>Report</w:t>
    </w:r>
    <w:r w:rsidR="001B65C5">
      <w:rPr>
        <w:rFonts w:ascii="Arial" w:hAnsi="Arial" w:cs="Arial"/>
        <w:sz w:val="18"/>
      </w:rPr>
      <w:t xml:space="preserve"> </w:t>
    </w:r>
    <w:r w:rsidR="00A77A80">
      <w:rPr>
        <w:rFonts w:ascii="Arial" w:hAnsi="Arial" w:cs="Arial"/>
        <w:sz w:val="18"/>
      </w:rPr>
      <w:t>041124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32E3AA5"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562D98E4" w:rsidR="002F7D2A" w:rsidRDefault="007D2DB3" w:rsidP="002F7D2A">
    <w:pPr>
      <w:pStyle w:val="Footer"/>
      <w:tabs>
        <w:tab w:val="clear" w:pos="4320"/>
        <w:tab w:val="clear" w:pos="8640"/>
        <w:tab w:val="right" w:pos="9360"/>
      </w:tabs>
      <w:rPr>
        <w:rFonts w:ascii="Arial" w:hAnsi="Arial" w:cs="Arial"/>
        <w:sz w:val="18"/>
      </w:rPr>
    </w:pPr>
    <w:bookmarkStart w:id="258" w:name="_Hlk146110793"/>
    <w:r>
      <w:rPr>
        <w:rFonts w:ascii="Arial" w:hAnsi="Arial" w:cs="Arial"/>
        <w:sz w:val="18"/>
      </w:rPr>
      <w:t>1206NPRR</w:t>
    </w:r>
    <w:r w:rsidR="002F7D2A">
      <w:rPr>
        <w:rFonts w:ascii="Arial" w:hAnsi="Arial" w:cs="Arial"/>
        <w:sz w:val="18"/>
      </w:rPr>
      <w:t>-</w:t>
    </w:r>
    <w:r w:rsidR="00A77A80">
      <w:rPr>
        <w:rFonts w:ascii="Arial" w:hAnsi="Arial" w:cs="Arial"/>
        <w:sz w:val="18"/>
      </w:rPr>
      <w:t xml:space="preserve">15 PUCT </w:t>
    </w:r>
    <w:r w:rsidR="00A91BFF">
      <w:rPr>
        <w:rFonts w:ascii="Arial" w:hAnsi="Arial" w:cs="Arial"/>
        <w:sz w:val="18"/>
      </w:rPr>
      <w:t>Report</w:t>
    </w:r>
    <w:r w:rsidR="001B65C5">
      <w:rPr>
        <w:rFonts w:ascii="Arial" w:hAnsi="Arial" w:cs="Arial"/>
        <w:sz w:val="18"/>
      </w:rPr>
      <w:t xml:space="preserve"> </w:t>
    </w:r>
    <w:r w:rsidR="00A77A80">
      <w:rPr>
        <w:rFonts w:ascii="Arial" w:hAnsi="Arial" w:cs="Arial"/>
        <w:sz w:val="18"/>
      </w:rPr>
      <w:t>041124</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8"/>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3EEFB026"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401D7A">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3231A478"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354143">
      <w:rPr>
        <w:rFonts w:ascii="Arial" w:hAnsi="Arial" w:cs="Arial"/>
        <w:sz w:val="18"/>
      </w:rPr>
      <w:t xml:space="preserve">Report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69426282"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2441B5">
      <w:rPr>
        <w:rFonts w:ascii="Arial" w:hAnsi="Arial" w:cs="Arial"/>
        <w:sz w:val="18"/>
      </w:rPr>
      <w:t>Report</w:t>
    </w:r>
    <w:r w:rsidR="00401D7A">
      <w:rPr>
        <w:rFonts w:ascii="Arial" w:hAnsi="Arial" w:cs="Arial"/>
        <w:sz w:val="18"/>
      </w:rPr>
      <w:t xml:space="preserve">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5B59414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A77A80">
      <w:rPr>
        <w:rFonts w:ascii="Arial" w:hAnsi="Arial" w:cs="Arial"/>
        <w:sz w:val="18"/>
      </w:rPr>
      <w:t xml:space="preserve">15 PUCT </w:t>
    </w:r>
    <w:r w:rsidR="00C055C6">
      <w:rPr>
        <w:rFonts w:ascii="Arial" w:hAnsi="Arial" w:cs="Arial"/>
        <w:sz w:val="18"/>
      </w:rPr>
      <w:t xml:space="preserve">Report </w:t>
    </w:r>
    <w:r w:rsidR="00A77A80">
      <w:rPr>
        <w:rFonts w:ascii="Arial" w:hAnsi="Arial" w:cs="Arial"/>
        <w:sz w:val="18"/>
      </w:rPr>
      <w:t>041124</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0524" w14:textId="77777777" w:rsidR="00FE12B6" w:rsidRDefault="00FE12B6">
      <w:r>
        <w:separator/>
      </w:r>
    </w:p>
  </w:footnote>
  <w:footnote w:type="continuationSeparator" w:id="0">
    <w:p w14:paraId="15BFDF74" w14:textId="77777777" w:rsidR="00FE12B6" w:rsidRDefault="00FE12B6">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205E2A25" w:rsidR="002F7D2A" w:rsidRDefault="00A77A80" w:rsidP="002F7D2A">
    <w:pPr>
      <w:pStyle w:val="Header"/>
      <w:jc w:val="center"/>
      <w:rPr>
        <w:sz w:val="32"/>
      </w:rPr>
    </w:pPr>
    <w:r>
      <w:rPr>
        <w:sz w:val="32"/>
      </w:rPr>
      <w:t xml:space="preserve">PUCT </w:t>
    </w:r>
    <w:r w:rsidR="00F93D0D">
      <w:rPr>
        <w:sz w:val="32"/>
      </w:rPr>
      <w:t>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7E668A57" w:rsidR="002F7D2A" w:rsidRDefault="00A77A80" w:rsidP="002F7D2A">
    <w:pPr>
      <w:pStyle w:val="Header"/>
      <w:jc w:val="center"/>
      <w:rPr>
        <w:sz w:val="32"/>
      </w:rPr>
    </w:pPr>
    <w:bookmarkStart w:id="257" w:name="_Hlk146111089"/>
    <w:r>
      <w:rPr>
        <w:sz w:val="32"/>
      </w:rPr>
      <w:t xml:space="preserve">PUCT </w:t>
    </w:r>
    <w:r w:rsidR="002441B5">
      <w:rPr>
        <w:sz w:val="32"/>
      </w:rPr>
      <w:t>Report</w:t>
    </w:r>
  </w:p>
  <w:bookmarkEnd w:id="257"/>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0B002FE3" w:rsidR="00401D7A" w:rsidRDefault="00A77A80" w:rsidP="00401D7A">
    <w:pPr>
      <w:pStyle w:val="Header"/>
      <w:jc w:val="center"/>
      <w:rPr>
        <w:sz w:val="32"/>
      </w:rPr>
    </w:pPr>
    <w:r>
      <w:rPr>
        <w:sz w:val="32"/>
      </w:rPr>
      <w:t xml:space="preserve">PUCT </w:t>
    </w:r>
    <w:r w:rsidR="002441B5">
      <w:rPr>
        <w:sz w:val="32"/>
      </w:rPr>
      <w:t>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362EEA30" w:rsidR="00401D7A" w:rsidRDefault="00A77A80" w:rsidP="00401D7A">
    <w:pPr>
      <w:pStyle w:val="Header"/>
      <w:jc w:val="center"/>
      <w:rPr>
        <w:sz w:val="32"/>
      </w:rPr>
    </w:pPr>
    <w:r>
      <w:rPr>
        <w:sz w:val="32"/>
      </w:rPr>
      <w:t xml:space="preserve">PUCT </w:t>
    </w:r>
    <w:r w:rsidR="002441B5">
      <w:rPr>
        <w:sz w:val="32"/>
      </w:rPr>
      <w:t>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480D37C4" w:rsidR="00401D7A" w:rsidRDefault="00A77A80" w:rsidP="00401D7A">
    <w:pPr>
      <w:pStyle w:val="Header"/>
      <w:jc w:val="center"/>
      <w:rPr>
        <w:sz w:val="32"/>
      </w:rPr>
    </w:pPr>
    <w:r>
      <w:rPr>
        <w:sz w:val="32"/>
      </w:rPr>
      <w:t xml:space="preserve">PUCT </w:t>
    </w:r>
    <w:r w:rsidR="002441B5">
      <w:rPr>
        <w:sz w:val="32"/>
      </w:rPr>
      <w:t>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503C8C4D" w:rsidR="00401D7A" w:rsidRDefault="00A77A80" w:rsidP="00401D7A">
    <w:pPr>
      <w:pStyle w:val="Header"/>
      <w:jc w:val="center"/>
      <w:rPr>
        <w:sz w:val="32"/>
      </w:rPr>
    </w:pPr>
    <w:r>
      <w:rPr>
        <w:sz w:val="32"/>
      </w:rPr>
      <w:t xml:space="preserve">PUCT </w:t>
    </w:r>
    <w:r w:rsidR="002441B5">
      <w:rPr>
        <w:sz w:val="32"/>
      </w:rPr>
      <w:t>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463B1A35" w:rsidR="00401D7A" w:rsidRDefault="00A77A80" w:rsidP="00401D7A">
    <w:pPr>
      <w:pStyle w:val="Header"/>
      <w:jc w:val="center"/>
      <w:rPr>
        <w:sz w:val="32"/>
      </w:rPr>
    </w:pPr>
    <w:r>
      <w:rPr>
        <w:sz w:val="32"/>
      </w:rPr>
      <w:t xml:space="preserve">PUCT </w:t>
    </w:r>
    <w:r w:rsidR="002441B5">
      <w:rPr>
        <w:sz w:val="32"/>
      </w:rPr>
      <w:t>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E1B0565" w:rsidR="00D176CF" w:rsidRDefault="00A77A80" w:rsidP="006E4597">
    <w:pPr>
      <w:pStyle w:val="Header"/>
      <w:jc w:val="center"/>
      <w:rPr>
        <w:sz w:val="32"/>
      </w:rPr>
    </w:pPr>
    <w:r>
      <w:rPr>
        <w:sz w:val="32"/>
      </w:rPr>
      <w:t xml:space="preserve">PUCT </w:t>
    </w:r>
    <w:r w:rsidR="002441B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rson w15:author="PRS 121523">
    <w15:presenceInfo w15:providerId="None" w15:userId="PRS 121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376E"/>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154"/>
    <w:rsid w:val="000826E0"/>
    <w:rsid w:val="00082AFE"/>
    <w:rsid w:val="00084453"/>
    <w:rsid w:val="00091159"/>
    <w:rsid w:val="0009599C"/>
    <w:rsid w:val="00096A3A"/>
    <w:rsid w:val="000A08D8"/>
    <w:rsid w:val="000A0C72"/>
    <w:rsid w:val="000A185D"/>
    <w:rsid w:val="000A2BCE"/>
    <w:rsid w:val="000A71A7"/>
    <w:rsid w:val="000B1D25"/>
    <w:rsid w:val="000B20E1"/>
    <w:rsid w:val="000C37C0"/>
    <w:rsid w:val="000D1AEB"/>
    <w:rsid w:val="000D3E64"/>
    <w:rsid w:val="000D6B36"/>
    <w:rsid w:val="000D72E1"/>
    <w:rsid w:val="000F13C5"/>
    <w:rsid w:val="000F1441"/>
    <w:rsid w:val="000F4812"/>
    <w:rsid w:val="000F5BCA"/>
    <w:rsid w:val="000F6680"/>
    <w:rsid w:val="000F6DCA"/>
    <w:rsid w:val="000F788E"/>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4A81"/>
    <w:rsid w:val="0017783C"/>
    <w:rsid w:val="00187132"/>
    <w:rsid w:val="00191D7F"/>
    <w:rsid w:val="0019314C"/>
    <w:rsid w:val="00194C59"/>
    <w:rsid w:val="001977B7"/>
    <w:rsid w:val="001A3BF6"/>
    <w:rsid w:val="001B5AAB"/>
    <w:rsid w:val="001B65C5"/>
    <w:rsid w:val="001D0587"/>
    <w:rsid w:val="001D05F3"/>
    <w:rsid w:val="001D0FAE"/>
    <w:rsid w:val="001D5821"/>
    <w:rsid w:val="001D6590"/>
    <w:rsid w:val="001D66B9"/>
    <w:rsid w:val="001F27F3"/>
    <w:rsid w:val="001F38F0"/>
    <w:rsid w:val="001F68C9"/>
    <w:rsid w:val="00200FCB"/>
    <w:rsid w:val="00220082"/>
    <w:rsid w:val="00220283"/>
    <w:rsid w:val="002214B6"/>
    <w:rsid w:val="00233DF8"/>
    <w:rsid w:val="00236E11"/>
    <w:rsid w:val="00237430"/>
    <w:rsid w:val="00237EE3"/>
    <w:rsid w:val="00243ACF"/>
    <w:rsid w:val="002441B5"/>
    <w:rsid w:val="00244FBC"/>
    <w:rsid w:val="00245DBA"/>
    <w:rsid w:val="00247E0B"/>
    <w:rsid w:val="002557D2"/>
    <w:rsid w:val="00257FDC"/>
    <w:rsid w:val="002606ED"/>
    <w:rsid w:val="00275A36"/>
    <w:rsid w:val="00276A99"/>
    <w:rsid w:val="002778F9"/>
    <w:rsid w:val="00285452"/>
    <w:rsid w:val="00286AD9"/>
    <w:rsid w:val="00292D43"/>
    <w:rsid w:val="00294D19"/>
    <w:rsid w:val="002966F3"/>
    <w:rsid w:val="002A2D9F"/>
    <w:rsid w:val="002A2EE9"/>
    <w:rsid w:val="002A3620"/>
    <w:rsid w:val="002A3F79"/>
    <w:rsid w:val="002A5D6D"/>
    <w:rsid w:val="002B0D0B"/>
    <w:rsid w:val="002B214E"/>
    <w:rsid w:val="002B5DFC"/>
    <w:rsid w:val="002B69F3"/>
    <w:rsid w:val="002B7075"/>
    <w:rsid w:val="002B763A"/>
    <w:rsid w:val="002C0BFB"/>
    <w:rsid w:val="002C11D9"/>
    <w:rsid w:val="002C1997"/>
    <w:rsid w:val="002C2911"/>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54143"/>
    <w:rsid w:val="00360920"/>
    <w:rsid w:val="003707A7"/>
    <w:rsid w:val="003842B9"/>
    <w:rsid w:val="00384709"/>
    <w:rsid w:val="00385F39"/>
    <w:rsid w:val="00386B9D"/>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E2ACB"/>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4035"/>
    <w:rsid w:val="00484973"/>
    <w:rsid w:val="00487FCC"/>
    <w:rsid w:val="0049140B"/>
    <w:rsid w:val="0049290B"/>
    <w:rsid w:val="004A301D"/>
    <w:rsid w:val="004A3C5C"/>
    <w:rsid w:val="004A4451"/>
    <w:rsid w:val="004A5890"/>
    <w:rsid w:val="004A5EEF"/>
    <w:rsid w:val="004A6CD4"/>
    <w:rsid w:val="004A75A8"/>
    <w:rsid w:val="004C20EC"/>
    <w:rsid w:val="004C3FD6"/>
    <w:rsid w:val="004C43A3"/>
    <w:rsid w:val="004C6E64"/>
    <w:rsid w:val="004D3958"/>
    <w:rsid w:val="004D3CF5"/>
    <w:rsid w:val="004E3F23"/>
    <w:rsid w:val="004E4BE9"/>
    <w:rsid w:val="004E7C88"/>
    <w:rsid w:val="005008DF"/>
    <w:rsid w:val="005017D3"/>
    <w:rsid w:val="005018F4"/>
    <w:rsid w:val="005045D0"/>
    <w:rsid w:val="00505A4E"/>
    <w:rsid w:val="00505DB7"/>
    <w:rsid w:val="00506D22"/>
    <w:rsid w:val="00507DD0"/>
    <w:rsid w:val="00510FE2"/>
    <w:rsid w:val="00511608"/>
    <w:rsid w:val="00522A9E"/>
    <w:rsid w:val="005310EE"/>
    <w:rsid w:val="0053110E"/>
    <w:rsid w:val="00533146"/>
    <w:rsid w:val="00534C6C"/>
    <w:rsid w:val="005357A3"/>
    <w:rsid w:val="00540C90"/>
    <w:rsid w:val="00543D4C"/>
    <w:rsid w:val="00553366"/>
    <w:rsid w:val="00557446"/>
    <w:rsid w:val="005631CB"/>
    <w:rsid w:val="00563D81"/>
    <w:rsid w:val="00564A43"/>
    <w:rsid w:val="00571CF1"/>
    <w:rsid w:val="00572B43"/>
    <w:rsid w:val="005778D2"/>
    <w:rsid w:val="005841C0"/>
    <w:rsid w:val="00585117"/>
    <w:rsid w:val="00590DFF"/>
    <w:rsid w:val="005923F9"/>
    <w:rsid w:val="0059260F"/>
    <w:rsid w:val="005952D9"/>
    <w:rsid w:val="00596973"/>
    <w:rsid w:val="005973EF"/>
    <w:rsid w:val="005A0B8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0D23"/>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B7E60"/>
    <w:rsid w:val="006C05A2"/>
    <w:rsid w:val="006C0F17"/>
    <w:rsid w:val="006C204D"/>
    <w:rsid w:val="006C2077"/>
    <w:rsid w:val="006C41B2"/>
    <w:rsid w:val="006D24E5"/>
    <w:rsid w:val="006D78A0"/>
    <w:rsid w:val="006E3961"/>
    <w:rsid w:val="006E4597"/>
    <w:rsid w:val="006E6D26"/>
    <w:rsid w:val="006E7DB1"/>
    <w:rsid w:val="006F51CD"/>
    <w:rsid w:val="00702037"/>
    <w:rsid w:val="00706362"/>
    <w:rsid w:val="00716931"/>
    <w:rsid w:val="007218E7"/>
    <w:rsid w:val="00723974"/>
    <w:rsid w:val="007247AA"/>
    <w:rsid w:val="00736BC5"/>
    <w:rsid w:val="00740D54"/>
    <w:rsid w:val="00743968"/>
    <w:rsid w:val="007442F6"/>
    <w:rsid w:val="00753B26"/>
    <w:rsid w:val="007561BB"/>
    <w:rsid w:val="007618FD"/>
    <w:rsid w:val="00764E71"/>
    <w:rsid w:val="00767B6A"/>
    <w:rsid w:val="00785415"/>
    <w:rsid w:val="00791CB9"/>
    <w:rsid w:val="00793130"/>
    <w:rsid w:val="007939BD"/>
    <w:rsid w:val="007A1BE1"/>
    <w:rsid w:val="007A29AE"/>
    <w:rsid w:val="007A5683"/>
    <w:rsid w:val="007B3233"/>
    <w:rsid w:val="007B5A42"/>
    <w:rsid w:val="007B773F"/>
    <w:rsid w:val="007B7A64"/>
    <w:rsid w:val="007C199B"/>
    <w:rsid w:val="007C3005"/>
    <w:rsid w:val="007C3C03"/>
    <w:rsid w:val="007C707D"/>
    <w:rsid w:val="007D2DB3"/>
    <w:rsid w:val="007D3073"/>
    <w:rsid w:val="007D64B9"/>
    <w:rsid w:val="007D72D4"/>
    <w:rsid w:val="007E0452"/>
    <w:rsid w:val="007E3810"/>
    <w:rsid w:val="007F0339"/>
    <w:rsid w:val="007F26CA"/>
    <w:rsid w:val="008070C0"/>
    <w:rsid w:val="00807EFE"/>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2F54"/>
    <w:rsid w:val="00866924"/>
    <w:rsid w:val="008671EA"/>
    <w:rsid w:val="0087722E"/>
    <w:rsid w:val="008820E9"/>
    <w:rsid w:val="00883B32"/>
    <w:rsid w:val="00887E28"/>
    <w:rsid w:val="00895E94"/>
    <w:rsid w:val="0089758E"/>
    <w:rsid w:val="008A0779"/>
    <w:rsid w:val="008A33B6"/>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4F0"/>
    <w:rsid w:val="00943AFD"/>
    <w:rsid w:val="00961C1D"/>
    <w:rsid w:val="00963A51"/>
    <w:rsid w:val="00965610"/>
    <w:rsid w:val="00973800"/>
    <w:rsid w:val="00975553"/>
    <w:rsid w:val="0098313D"/>
    <w:rsid w:val="00983B6E"/>
    <w:rsid w:val="009936F8"/>
    <w:rsid w:val="00997B53"/>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370E3"/>
    <w:rsid w:val="00A42796"/>
    <w:rsid w:val="00A42BCE"/>
    <w:rsid w:val="00A45966"/>
    <w:rsid w:val="00A46571"/>
    <w:rsid w:val="00A5009D"/>
    <w:rsid w:val="00A5311D"/>
    <w:rsid w:val="00A61918"/>
    <w:rsid w:val="00A6290C"/>
    <w:rsid w:val="00A77A80"/>
    <w:rsid w:val="00A82685"/>
    <w:rsid w:val="00A91B44"/>
    <w:rsid w:val="00A91BFF"/>
    <w:rsid w:val="00AA2B3A"/>
    <w:rsid w:val="00AA3CE6"/>
    <w:rsid w:val="00AA5A6D"/>
    <w:rsid w:val="00AA74B4"/>
    <w:rsid w:val="00AB424B"/>
    <w:rsid w:val="00AB4BC3"/>
    <w:rsid w:val="00AB4D17"/>
    <w:rsid w:val="00AB6B66"/>
    <w:rsid w:val="00AB7BF2"/>
    <w:rsid w:val="00AB7C74"/>
    <w:rsid w:val="00AC2177"/>
    <w:rsid w:val="00AC3519"/>
    <w:rsid w:val="00AC564B"/>
    <w:rsid w:val="00AD242F"/>
    <w:rsid w:val="00AD3B58"/>
    <w:rsid w:val="00AF56C6"/>
    <w:rsid w:val="00AF7CB2"/>
    <w:rsid w:val="00B032E8"/>
    <w:rsid w:val="00B312FC"/>
    <w:rsid w:val="00B33779"/>
    <w:rsid w:val="00B42316"/>
    <w:rsid w:val="00B43E24"/>
    <w:rsid w:val="00B44DC7"/>
    <w:rsid w:val="00B52385"/>
    <w:rsid w:val="00B57F96"/>
    <w:rsid w:val="00B643F9"/>
    <w:rsid w:val="00B64A64"/>
    <w:rsid w:val="00B64B00"/>
    <w:rsid w:val="00B67892"/>
    <w:rsid w:val="00B72AEA"/>
    <w:rsid w:val="00B75B29"/>
    <w:rsid w:val="00B777B0"/>
    <w:rsid w:val="00B81D02"/>
    <w:rsid w:val="00B82166"/>
    <w:rsid w:val="00B92F3E"/>
    <w:rsid w:val="00BA4D33"/>
    <w:rsid w:val="00BA7C26"/>
    <w:rsid w:val="00BB45ED"/>
    <w:rsid w:val="00BC2D06"/>
    <w:rsid w:val="00BC3B0E"/>
    <w:rsid w:val="00BD31D8"/>
    <w:rsid w:val="00BD4231"/>
    <w:rsid w:val="00BE119A"/>
    <w:rsid w:val="00BE18A8"/>
    <w:rsid w:val="00BE643E"/>
    <w:rsid w:val="00BE705D"/>
    <w:rsid w:val="00BF510A"/>
    <w:rsid w:val="00BF5489"/>
    <w:rsid w:val="00C02159"/>
    <w:rsid w:val="00C043DF"/>
    <w:rsid w:val="00C055C6"/>
    <w:rsid w:val="00C0650D"/>
    <w:rsid w:val="00C11656"/>
    <w:rsid w:val="00C150D0"/>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183A"/>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31C8"/>
    <w:rsid w:val="00D176CF"/>
    <w:rsid w:val="00D17AD5"/>
    <w:rsid w:val="00D25474"/>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5CB4"/>
    <w:rsid w:val="00DC767E"/>
    <w:rsid w:val="00DC79C4"/>
    <w:rsid w:val="00DE0A9A"/>
    <w:rsid w:val="00DE4DA3"/>
    <w:rsid w:val="00DF2B75"/>
    <w:rsid w:val="00E011FC"/>
    <w:rsid w:val="00E10901"/>
    <w:rsid w:val="00E14D47"/>
    <w:rsid w:val="00E14F70"/>
    <w:rsid w:val="00E1641C"/>
    <w:rsid w:val="00E21D89"/>
    <w:rsid w:val="00E26708"/>
    <w:rsid w:val="00E315E7"/>
    <w:rsid w:val="00E32F3A"/>
    <w:rsid w:val="00E338E0"/>
    <w:rsid w:val="00E34958"/>
    <w:rsid w:val="00E35537"/>
    <w:rsid w:val="00E37AB0"/>
    <w:rsid w:val="00E41C3D"/>
    <w:rsid w:val="00E4760B"/>
    <w:rsid w:val="00E50B15"/>
    <w:rsid w:val="00E52317"/>
    <w:rsid w:val="00E56DF7"/>
    <w:rsid w:val="00E603A3"/>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C56E4"/>
    <w:rsid w:val="00EE34D7"/>
    <w:rsid w:val="00EE6B73"/>
    <w:rsid w:val="00EE7E82"/>
    <w:rsid w:val="00EE7EA1"/>
    <w:rsid w:val="00EF0CFB"/>
    <w:rsid w:val="00EF232A"/>
    <w:rsid w:val="00EF3245"/>
    <w:rsid w:val="00EF3E82"/>
    <w:rsid w:val="00EF3FA6"/>
    <w:rsid w:val="00EF7D27"/>
    <w:rsid w:val="00F01D01"/>
    <w:rsid w:val="00F03667"/>
    <w:rsid w:val="00F03D3A"/>
    <w:rsid w:val="00F05A69"/>
    <w:rsid w:val="00F063D3"/>
    <w:rsid w:val="00F13E9B"/>
    <w:rsid w:val="00F26ACF"/>
    <w:rsid w:val="00F27893"/>
    <w:rsid w:val="00F43FFD"/>
    <w:rsid w:val="00F44236"/>
    <w:rsid w:val="00F471EA"/>
    <w:rsid w:val="00F473A5"/>
    <w:rsid w:val="00F52517"/>
    <w:rsid w:val="00F71DB7"/>
    <w:rsid w:val="00F74F8F"/>
    <w:rsid w:val="00F77D0B"/>
    <w:rsid w:val="00F8409A"/>
    <w:rsid w:val="00F90483"/>
    <w:rsid w:val="00F93D0D"/>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12B6"/>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7.xml"/><Relationship Id="rId42" Type="http://schemas.openxmlformats.org/officeDocument/2006/relationships/header" Target="header3.xml"/><Relationship Id="rId47" Type="http://schemas.openxmlformats.org/officeDocument/2006/relationships/header" Target="header4.xml"/><Relationship Id="rId63" Type="http://schemas.openxmlformats.org/officeDocument/2006/relationships/header" Target="header7.xml"/><Relationship Id="rId68" Type="http://schemas.openxmlformats.org/officeDocument/2006/relationships/hyperlink" Target="http://www.ercot.com/services/rq/tdsp/index.html" TargetMode="Externa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hyperlink" Target="mailto:Katherine.Gross@ercot.com" TargetMode="Externa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footer" Target="footer13.xml"/><Relationship Id="rId66" Type="http://schemas.openxmlformats.org/officeDocument/2006/relationships/footer" Target="footer18.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MPRegistration@ercot.com" TargetMode="External"/><Relationship Id="rId19" Type="http://schemas.openxmlformats.org/officeDocument/2006/relationships/control" Target="activeX/activeX6.xml"/><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Ted.Hailu@ercot.com" TargetMode="External"/><Relationship Id="rId35" Type="http://schemas.microsoft.com/office/2018/08/relationships/commentsExtensible" Target="commentsExtensible.xml"/><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hyperlink" Target="mailto:MPRegistration@ercot.com" TargetMode="External"/><Relationship Id="rId64" Type="http://schemas.openxmlformats.org/officeDocument/2006/relationships/footer" Target="footer16.xml"/><Relationship Id="rId69" Type="http://schemas.openxmlformats.org/officeDocument/2006/relationships/hyperlink" Target="mailto:MPRegistration@ercot.com" TargetMode="Externa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 Id="rId46" Type="http://schemas.openxmlformats.org/officeDocument/2006/relationships/hyperlink" Target="mailto:MPRegistration@ercot.com" TargetMode="External"/><Relationship Id="rId59" Type="http://schemas.openxmlformats.org/officeDocument/2006/relationships/footer" Target="footer14.xml"/><Relationship Id="rId67" Type="http://schemas.openxmlformats.org/officeDocument/2006/relationships/hyperlink" Target="mailto:MPRegistration@ercot.com" TargetMode="External"/><Relationship Id="rId20" Type="http://schemas.openxmlformats.org/officeDocument/2006/relationships/image" Target="media/image3.wmf"/><Relationship Id="rId41" Type="http://schemas.openxmlformats.org/officeDocument/2006/relationships/hyperlink" Target="mailto:MPRegistration@ercot.com" TargetMode="External"/><Relationship Id="rId54" Type="http://schemas.openxmlformats.org/officeDocument/2006/relationships/footer" Target="footer11.xml"/><Relationship Id="rId62" Type="http://schemas.openxmlformats.org/officeDocument/2006/relationships/hyperlink" Target="mailto:MPRegistration@ercot.com" TargetMode="External"/><Relationship Id="rId70" Type="http://schemas.openxmlformats.org/officeDocument/2006/relationships/header" Target="header8.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49" Type="http://schemas.openxmlformats.org/officeDocument/2006/relationships/footer" Target="footer8.xml"/><Relationship Id="rId57" Type="http://schemas.openxmlformats.org/officeDocument/2006/relationships/header" Target="header6.xml"/><Relationship Id="rId10" Type="http://schemas.openxmlformats.org/officeDocument/2006/relationships/control" Target="activeX/activeX1.xml"/><Relationship Id="rId31" Type="http://schemas.openxmlformats.org/officeDocument/2006/relationships/hyperlink" Target="mailto:jordan.troublefield@ercot.com" TargetMode="External"/><Relationship Id="rId44" Type="http://schemas.openxmlformats.org/officeDocument/2006/relationships/footer" Target="footer5.xml"/><Relationship Id="rId52" Type="http://schemas.openxmlformats.org/officeDocument/2006/relationships/header" Target="header5.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header" Target="header2.xml"/><Relationship Id="rId34" Type="http://schemas.microsoft.com/office/2016/09/relationships/commentsIds" Target="commentsIds.xml"/><Relationship Id="rId50" Type="http://schemas.openxmlformats.org/officeDocument/2006/relationships/footer" Target="footer9.xml"/><Relationship Id="rId55" Type="http://schemas.openxmlformats.org/officeDocument/2006/relationships/footer" Target="footer1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14331</Words>
  <Characters>107226</Characters>
  <Application>Microsoft Office Word</Application>
  <DocSecurity>0</DocSecurity>
  <Lines>893</Lines>
  <Paragraphs>242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121315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2024-04-16T01:26:00Z</dcterms:created>
  <dcterms:modified xsi:type="dcterms:W3CDTF">2024-04-16T01:26:00Z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