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0"/>
        <w:gridCol w:w="1440"/>
        <w:gridCol w:w="6233"/>
      </w:tblGrid>
      <w:tr w:rsidR="00067FE2" w14:paraId="3C6642E3" w14:textId="77777777" w:rsidTr="00297372">
        <w:tc>
          <w:tcPr>
            <w:tcW w:w="1707"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060" w:type="dxa"/>
            <w:tcBorders>
              <w:bottom w:val="single" w:sz="4" w:space="0" w:color="auto"/>
            </w:tcBorders>
            <w:vAlign w:val="center"/>
          </w:tcPr>
          <w:p w14:paraId="58DFDEEC" w14:textId="40948FE8" w:rsidR="00067FE2" w:rsidRDefault="005E468E" w:rsidP="00042266">
            <w:pPr>
              <w:pStyle w:val="Header"/>
              <w:spacing w:before="120" w:after="120"/>
              <w:jc w:val="center"/>
            </w:pPr>
            <w:hyperlink r:id="rId8" w:history="1">
              <w:r w:rsidR="00042266" w:rsidRPr="00042266">
                <w:rPr>
                  <w:rStyle w:val="Hyperlink"/>
                </w:rPr>
                <w:t>1195</w:t>
              </w:r>
            </w:hyperlink>
          </w:p>
        </w:tc>
        <w:tc>
          <w:tcPr>
            <w:tcW w:w="144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233"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E70F10" w:rsidRPr="00E01925" w14:paraId="398BCBF4" w14:textId="77777777" w:rsidTr="00297372">
        <w:trPr>
          <w:trHeight w:val="518"/>
        </w:trPr>
        <w:tc>
          <w:tcPr>
            <w:tcW w:w="2767" w:type="dxa"/>
            <w:gridSpan w:val="2"/>
            <w:shd w:val="clear" w:color="auto" w:fill="FFFFFF"/>
            <w:vAlign w:val="center"/>
          </w:tcPr>
          <w:p w14:paraId="3A20C7F8" w14:textId="6E4D53AA" w:rsidR="00E70F10" w:rsidRPr="00E01925" w:rsidRDefault="00E70F10" w:rsidP="00E70F10">
            <w:pPr>
              <w:pStyle w:val="Header"/>
              <w:spacing w:before="120" w:after="120"/>
              <w:rPr>
                <w:bCs w:val="0"/>
              </w:rPr>
            </w:pPr>
            <w:r w:rsidRPr="00E01925">
              <w:rPr>
                <w:bCs w:val="0"/>
              </w:rPr>
              <w:t xml:space="preserve">Date </w:t>
            </w:r>
            <w:r>
              <w:rPr>
                <w:bCs w:val="0"/>
              </w:rPr>
              <w:t>of Decision</w:t>
            </w:r>
          </w:p>
        </w:tc>
        <w:tc>
          <w:tcPr>
            <w:tcW w:w="7673" w:type="dxa"/>
            <w:gridSpan w:val="2"/>
            <w:vAlign w:val="center"/>
          </w:tcPr>
          <w:p w14:paraId="16A45634" w14:textId="5EA1E735" w:rsidR="00E70F10" w:rsidRPr="00E01925" w:rsidRDefault="00E75612" w:rsidP="00E70F10">
            <w:pPr>
              <w:pStyle w:val="NormalArial"/>
              <w:spacing w:before="120" w:after="120"/>
            </w:pPr>
            <w:r>
              <w:t>April 11</w:t>
            </w:r>
            <w:r w:rsidR="00F27D2A">
              <w:t>, 2024</w:t>
            </w:r>
          </w:p>
        </w:tc>
      </w:tr>
      <w:tr w:rsidR="00E70F10" w:rsidRPr="00E01925" w14:paraId="7C365820" w14:textId="77777777" w:rsidTr="00297372">
        <w:trPr>
          <w:trHeight w:val="518"/>
        </w:trPr>
        <w:tc>
          <w:tcPr>
            <w:tcW w:w="2767" w:type="dxa"/>
            <w:gridSpan w:val="2"/>
            <w:shd w:val="clear" w:color="auto" w:fill="FFFFFF"/>
            <w:vAlign w:val="center"/>
          </w:tcPr>
          <w:p w14:paraId="6BC0EF22" w14:textId="08501F9F" w:rsidR="00E70F10" w:rsidRPr="00E01925" w:rsidRDefault="00E70F10" w:rsidP="00E70F10">
            <w:pPr>
              <w:pStyle w:val="Header"/>
              <w:spacing w:before="120" w:after="120"/>
              <w:rPr>
                <w:bCs w:val="0"/>
              </w:rPr>
            </w:pPr>
            <w:r>
              <w:rPr>
                <w:bCs w:val="0"/>
              </w:rPr>
              <w:t>Action</w:t>
            </w:r>
          </w:p>
        </w:tc>
        <w:tc>
          <w:tcPr>
            <w:tcW w:w="7673" w:type="dxa"/>
            <w:gridSpan w:val="2"/>
            <w:vAlign w:val="center"/>
          </w:tcPr>
          <w:p w14:paraId="63A2EBA0" w14:textId="63D08C97" w:rsidR="00E70F10" w:rsidRDefault="00E75612" w:rsidP="00E70F10">
            <w:pPr>
              <w:pStyle w:val="NormalArial"/>
              <w:spacing w:before="120" w:after="120"/>
            </w:pPr>
            <w:r>
              <w:t>Approved</w:t>
            </w:r>
          </w:p>
        </w:tc>
      </w:tr>
      <w:tr w:rsidR="00E70F10" w:rsidRPr="00E01925" w14:paraId="5092C9AC" w14:textId="77777777" w:rsidTr="00297372">
        <w:trPr>
          <w:trHeight w:val="518"/>
        </w:trPr>
        <w:tc>
          <w:tcPr>
            <w:tcW w:w="2767" w:type="dxa"/>
            <w:gridSpan w:val="2"/>
            <w:shd w:val="clear" w:color="auto" w:fill="FFFFFF"/>
            <w:vAlign w:val="center"/>
          </w:tcPr>
          <w:p w14:paraId="148356BE" w14:textId="04D9DE49" w:rsidR="00E70F10" w:rsidRPr="00E01925" w:rsidRDefault="00E70F10" w:rsidP="00E70F10">
            <w:pPr>
              <w:pStyle w:val="Header"/>
              <w:spacing w:before="120" w:after="120"/>
              <w:rPr>
                <w:bCs w:val="0"/>
              </w:rPr>
            </w:pPr>
            <w:r>
              <w:t xml:space="preserve">Timeline </w:t>
            </w:r>
          </w:p>
        </w:tc>
        <w:tc>
          <w:tcPr>
            <w:tcW w:w="7673" w:type="dxa"/>
            <w:gridSpan w:val="2"/>
            <w:vAlign w:val="center"/>
          </w:tcPr>
          <w:p w14:paraId="0DA36628" w14:textId="592B5E60" w:rsidR="00E70F10" w:rsidRDefault="00E70F10" w:rsidP="00E70F10">
            <w:pPr>
              <w:pStyle w:val="NormalArial"/>
              <w:spacing w:before="120" w:after="120"/>
            </w:pPr>
            <w:r>
              <w:t>Normal</w:t>
            </w:r>
          </w:p>
        </w:tc>
      </w:tr>
      <w:tr w:rsidR="001D6936" w:rsidRPr="00E01925" w14:paraId="0DEB34AA" w14:textId="77777777" w:rsidTr="00297372">
        <w:trPr>
          <w:trHeight w:val="518"/>
        </w:trPr>
        <w:tc>
          <w:tcPr>
            <w:tcW w:w="2767" w:type="dxa"/>
            <w:gridSpan w:val="2"/>
            <w:shd w:val="clear" w:color="auto" w:fill="FFFFFF"/>
            <w:vAlign w:val="center"/>
          </w:tcPr>
          <w:p w14:paraId="62BD3035" w14:textId="233E62F8" w:rsidR="001D6936" w:rsidRDefault="001D6936" w:rsidP="00E70F10">
            <w:pPr>
              <w:pStyle w:val="Header"/>
              <w:spacing w:before="120" w:after="120"/>
            </w:pPr>
            <w:r>
              <w:t>Estimated Impacts</w:t>
            </w:r>
          </w:p>
        </w:tc>
        <w:tc>
          <w:tcPr>
            <w:tcW w:w="7673" w:type="dxa"/>
            <w:gridSpan w:val="2"/>
            <w:vAlign w:val="center"/>
          </w:tcPr>
          <w:p w14:paraId="059C161B" w14:textId="77777777" w:rsidR="001D6936" w:rsidRDefault="001D6936" w:rsidP="00E70F10">
            <w:pPr>
              <w:pStyle w:val="NormalArial"/>
              <w:spacing w:before="120" w:after="120"/>
            </w:pPr>
            <w:r>
              <w:t>Cost/Budgetary: None</w:t>
            </w:r>
          </w:p>
          <w:p w14:paraId="0EEF5060" w14:textId="6D97C90C" w:rsidR="001D6936" w:rsidRDefault="001D6936" w:rsidP="00E70F10">
            <w:pPr>
              <w:pStyle w:val="NormalArial"/>
              <w:spacing w:before="120" w:after="120"/>
            </w:pPr>
            <w:r>
              <w:t>Project Duration: Not applicab</w:t>
            </w:r>
            <w:r w:rsidR="00D33005">
              <w:t>l</w:t>
            </w:r>
            <w:r>
              <w:t>e</w:t>
            </w:r>
          </w:p>
        </w:tc>
      </w:tr>
      <w:tr w:rsidR="00E70F10" w:rsidRPr="00E01925" w14:paraId="391CE5CA" w14:textId="77777777" w:rsidTr="00297372">
        <w:trPr>
          <w:trHeight w:val="518"/>
        </w:trPr>
        <w:tc>
          <w:tcPr>
            <w:tcW w:w="2767" w:type="dxa"/>
            <w:gridSpan w:val="2"/>
            <w:shd w:val="clear" w:color="auto" w:fill="FFFFFF"/>
            <w:vAlign w:val="center"/>
          </w:tcPr>
          <w:p w14:paraId="1226F5CD" w14:textId="2A1E4946" w:rsidR="00E70F10" w:rsidRPr="00E01925" w:rsidRDefault="00E70F10" w:rsidP="00E70F10">
            <w:pPr>
              <w:pStyle w:val="Header"/>
              <w:spacing w:before="120" w:after="120"/>
              <w:rPr>
                <w:bCs w:val="0"/>
              </w:rPr>
            </w:pPr>
            <w:r>
              <w:t>Effective Date</w:t>
            </w:r>
          </w:p>
        </w:tc>
        <w:tc>
          <w:tcPr>
            <w:tcW w:w="7673" w:type="dxa"/>
            <w:gridSpan w:val="2"/>
            <w:vAlign w:val="center"/>
          </w:tcPr>
          <w:p w14:paraId="7BB064EE" w14:textId="7BE27FD5" w:rsidR="00E70F10" w:rsidRDefault="006C3435" w:rsidP="00E70F10">
            <w:pPr>
              <w:pStyle w:val="NormalArial"/>
              <w:spacing w:before="120" w:after="120"/>
            </w:pPr>
            <w:r>
              <w:t>May 1, 2024</w:t>
            </w:r>
          </w:p>
        </w:tc>
      </w:tr>
      <w:tr w:rsidR="00E70F10" w:rsidRPr="00E01925" w14:paraId="6BC6A2D1" w14:textId="77777777" w:rsidTr="00297372">
        <w:trPr>
          <w:trHeight w:val="518"/>
        </w:trPr>
        <w:tc>
          <w:tcPr>
            <w:tcW w:w="2767" w:type="dxa"/>
            <w:gridSpan w:val="2"/>
            <w:shd w:val="clear" w:color="auto" w:fill="FFFFFF"/>
            <w:vAlign w:val="center"/>
          </w:tcPr>
          <w:p w14:paraId="201F6B7F" w14:textId="3E3A0585" w:rsidR="00E70F10" w:rsidRPr="00E01925" w:rsidRDefault="00E70F10" w:rsidP="00E70F10">
            <w:pPr>
              <w:pStyle w:val="Header"/>
              <w:spacing w:before="120" w:after="120"/>
              <w:rPr>
                <w:bCs w:val="0"/>
              </w:rPr>
            </w:pPr>
            <w:r>
              <w:t>Priority and Rank Assigned</w:t>
            </w:r>
          </w:p>
        </w:tc>
        <w:tc>
          <w:tcPr>
            <w:tcW w:w="7673" w:type="dxa"/>
            <w:gridSpan w:val="2"/>
            <w:vAlign w:val="center"/>
          </w:tcPr>
          <w:p w14:paraId="706B9F2E" w14:textId="7630A593" w:rsidR="00E70F10" w:rsidRDefault="001D6936" w:rsidP="00E70F10">
            <w:pPr>
              <w:pStyle w:val="NormalArial"/>
              <w:spacing w:before="120" w:after="120"/>
            </w:pPr>
            <w:r>
              <w:t>Not applicable</w:t>
            </w:r>
          </w:p>
        </w:tc>
      </w:tr>
      <w:tr w:rsidR="009D17F0" w14:paraId="117EEC9D" w14:textId="77777777" w:rsidTr="00297372">
        <w:trPr>
          <w:trHeight w:val="773"/>
        </w:trPr>
        <w:tc>
          <w:tcPr>
            <w:tcW w:w="2767"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673"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297372">
        <w:trPr>
          <w:trHeight w:val="518"/>
        </w:trPr>
        <w:tc>
          <w:tcPr>
            <w:tcW w:w="2767"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673"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297372">
        <w:trPr>
          <w:trHeight w:val="518"/>
        </w:trPr>
        <w:tc>
          <w:tcPr>
            <w:tcW w:w="2767"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673"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297372">
        <w:trPr>
          <w:trHeight w:val="518"/>
        </w:trPr>
        <w:tc>
          <w:tcPr>
            <w:tcW w:w="2767" w:type="dxa"/>
            <w:gridSpan w:val="2"/>
            <w:shd w:val="clear" w:color="auto" w:fill="FFFFFF"/>
            <w:vAlign w:val="center"/>
          </w:tcPr>
          <w:p w14:paraId="3F1E5650" w14:textId="77777777" w:rsidR="009D17F0" w:rsidRDefault="009D17F0" w:rsidP="00F44236">
            <w:pPr>
              <w:pStyle w:val="Header"/>
            </w:pPr>
            <w:r>
              <w:t>Reason for Revision</w:t>
            </w:r>
          </w:p>
        </w:tc>
        <w:tc>
          <w:tcPr>
            <w:tcW w:w="7673" w:type="dxa"/>
            <w:gridSpan w:val="2"/>
            <w:vAlign w:val="center"/>
          </w:tcPr>
          <w:p w14:paraId="29C688CE" w14:textId="78439431" w:rsidR="00F27D2A" w:rsidRDefault="00F27D2A" w:rsidP="00F27D2A">
            <w:pPr>
              <w:pStyle w:val="NormalArial"/>
              <w:tabs>
                <w:tab w:val="left" w:pos="432"/>
              </w:tabs>
              <w:spacing w:before="120"/>
              <w:ind w:left="432" w:hanging="432"/>
              <w:rPr>
                <w:rFonts w:cs="Arial"/>
                <w:color w:val="000000"/>
              </w:rPr>
            </w:pPr>
            <w:r w:rsidRPr="006629C8">
              <w:object w:dxaOrig="225" w:dyaOrig="225" w14:anchorId="59DCC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07B0EC4" w14:textId="6F8653D2" w:rsidR="00F27D2A" w:rsidRPr="00BD53C5" w:rsidRDefault="00F27D2A" w:rsidP="00F27D2A">
            <w:pPr>
              <w:pStyle w:val="NormalArial"/>
              <w:tabs>
                <w:tab w:val="left" w:pos="432"/>
              </w:tabs>
              <w:spacing w:before="120"/>
              <w:ind w:left="432" w:hanging="432"/>
              <w:rPr>
                <w:rFonts w:cs="Arial"/>
                <w:color w:val="000000"/>
              </w:rPr>
            </w:pPr>
            <w:r w:rsidRPr="00CD242D">
              <w:object w:dxaOrig="225" w:dyaOrig="225" w14:anchorId="06ADED4D">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BF25D6E" w14:textId="3E1A4D71" w:rsidR="00F27D2A" w:rsidRPr="00BD53C5" w:rsidRDefault="00F27D2A" w:rsidP="00F27D2A">
            <w:pPr>
              <w:pStyle w:val="NormalArial"/>
              <w:spacing w:before="120"/>
              <w:ind w:left="432" w:hanging="432"/>
              <w:rPr>
                <w:rFonts w:cs="Arial"/>
                <w:color w:val="000000"/>
              </w:rPr>
            </w:pPr>
            <w:r w:rsidRPr="006629C8">
              <w:object w:dxaOrig="225" w:dyaOrig="225" w14:anchorId="5975509A">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BF711D7" w14:textId="6361559F" w:rsidR="00F27D2A" w:rsidRDefault="00F27D2A" w:rsidP="00F27D2A">
            <w:pPr>
              <w:pStyle w:val="NormalArial"/>
              <w:spacing w:before="120"/>
              <w:rPr>
                <w:iCs/>
                <w:kern w:val="24"/>
              </w:rPr>
            </w:pPr>
            <w:r w:rsidRPr="006629C8">
              <w:object w:dxaOrig="225" w:dyaOrig="225" w14:anchorId="04A2158A">
                <v:shape id="_x0000_i1053" type="#_x0000_t75" style="width:15.75pt;height:15pt" o:ole="">
                  <v:imagedata r:id="rId9" o:title=""/>
                </v:shape>
                <w:control r:id="rId16" w:name="TextBox13" w:shapeid="_x0000_i1053"/>
              </w:object>
            </w:r>
            <w:r w:rsidRPr="006629C8">
              <w:t xml:space="preserve">  </w:t>
            </w:r>
            <w:r w:rsidR="008A5CC2" w:rsidRPr="00344591">
              <w:rPr>
                <w:iCs/>
                <w:kern w:val="24"/>
              </w:rPr>
              <w:t>General system and/or process improvement(s)</w:t>
            </w:r>
          </w:p>
          <w:p w14:paraId="40742685" w14:textId="0430B8E6" w:rsidR="00F27D2A" w:rsidRDefault="00F27D2A" w:rsidP="00F27D2A">
            <w:pPr>
              <w:pStyle w:val="NormalArial"/>
              <w:spacing w:before="120"/>
              <w:rPr>
                <w:iCs/>
                <w:kern w:val="24"/>
              </w:rPr>
            </w:pPr>
            <w:r w:rsidRPr="006629C8">
              <w:object w:dxaOrig="225" w:dyaOrig="225" w14:anchorId="592110B2">
                <v:shape id="_x0000_i1055" type="#_x0000_t75" style="width:15.75pt;height:15pt" o:ole="">
                  <v:imagedata r:id="rId17" o:title=""/>
                </v:shape>
                <w:control r:id="rId18" w:name="TextBox14" w:shapeid="_x0000_i1055"/>
              </w:object>
            </w:r>
            <w:r w:rsidRPr="006629C8">
              <w:t xml:space="preserve">  </w:t>
            </w:r>
            <w:r>
              <w:rPr>
                <w:iCs/>
                <w:kern w:val="24"/>
              </w:rPr>
              <w:t>Regulatory requirements</w:t>
            </w:r>
          </w:p>
          <w:p w14:paraId="42F685BF" w14:textId="1B61AFB6" w:rsidR="00F27D2A" w:rsidRPr="00CD242D" w:rsidRDefault="00F27D2A" w:rsidP="00F27D2A">
            <w:pPr>
              <w:pStyle w:val="NormalArial"/>
              <w:spacing w:before="120"/>
              <w:rPr>
                <w:rFonts w:cs="Arial"/>
                <w:color w:val="000000"/>
              </w:rPr>
            </w:pPr>
            <w:r w:rsidRPr="006629C8">
              <w:lastRenderedPageBreak/>
              <w:object w:dxaOrig="225" w:dyaOrig="225" w14:anchorId="648A5407">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0675CA87" w14:textId="77777777" w:rsidR="00F27D2A" w:rsidRDefault="00F27D2A" w:rsidP="00F27D2A">
            <w:pPr>
              <w:pStyle w:val="NormalArial"/>
              <w:rPr>
                <w:i/>
                <w:sz w:val="20"/>
                <w:szCs w:val="20"/>
              </w:rPr>
            </w:pPr>
          </w:p>
          <w:p w14:paraId="4818D736" w14:textId="35709173" w:rsidR="00FC3D4B" w:rsidRPr="00F27D2A" w:rsidRDefault="00F27D2A" w:rsidP="00F27D2A">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97372">
        <w:trPr>
          <w:trHeight w:val="518"/>
        </w:trPr>
        <w:tc>
          <w:tcPr>
            <w:tcW w:w="2767" w:type="dxa"/>
            <w:gridSpan w:val="2"/>
            <w:shd w:val="clear" w:color="auto" w:fill="FFFFFF"/>
            <w:vAlign w:val="center"/>
          </w:tcPr>
          <w:p w14:paraId="6ABB5F27" w14:textId="7243722A" w:rsidR="00625E5D" w:rsidRDefault="001D6936" w:rsidP="00F44236">
            <w:pPr>
              <w:pStyle w:val="Header"/>
            </w:pPr>
            <w:r>
              <w:lastRenderedPageBreak/>
              <w:t>Justification of Reason for Revision and Market Impacts</w:t>
            </w:r>
          </w:p>
        </w:tc>
        <w:tc>
          <w:tcPr>
            <w:tcW w:w="7673" w:type="dxa"/>
            <w:gridSpan w:val="2"/>
            <w:vAlign w:val="center"/>
          </w:tcPr>
          <w:p w14:paraId="313E5647" w14:textId="73FCAB2C" w:rsidR="005955BB" w:rsidRPr="00F45E00" w:rsidRDefault="00F45E00" w:rsidP="00625E5D">
            <w:pPr>
              <w:pStyle w:val="NormalArial"/>
              <w:spacing w:before="120" w:after="120"/>
            </w:pPr>
            <w:r>
              <w:t xml:space="preserve">All EPS </w:t>
            </w:r>
            <w:r w:rsidR="0076553D">
              <w:t>M</w:t>
            </w:r>
            <w:r>
              <w:t>eter designs that include portions of the metering circuit that are owned by a Resource Entity are not currently addressed by Protocol</w:t>
            </w:r>
            <w:r w:rsidR="0076553D">
              <w:t>s</w:t>
            </w:r>
            <w:r>
              <w:t xml:space="preserve">.  </w:t>
            </w:r>
            <w:r w:rsidRPr="00F102D1">
              <w:t xml:space="preserve">EPS Metering </w:t>
            </w:r>
            <w:r>
              <w:t xml:space="preserve">Facilities are sometimes located within a Resource Entity’s facility that is not under a TDSP control or authority.  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r w:rsidR="00297372" w14:paraId="5B96C19D" w14:textId="77777777" w:rsidTr="00297372">
        <w:trPr>
          <w:trHeight w:val="518"/>
        </w:trPr>
        <w:tc>
          <w:tcPr>
            <w:tcW w:w="2767" w:type="dxa"/>
            <w:gridSpan w:val="2"/>
            <w:shd w:val="clear" w:color="auto" w:fill="FFFFFF"/>
            <w:vAlign w:val="center"/>
          </w:tcPr>
          <w:p w14:paraId="64EFC82D" w14:textId="77EF41B7" w:rsidR="00297372" w:rsidRDefault="00297372" w:rsidP="00297372">
            <w:pPr>
              <w:pStyle w:val="Header"/>
            </w:pPr>
            <w:r w:rsidRPr="00450880">
              <w:t>PRS Decision</w:t>
            </w:r>
          </w:p>
        </w:tc>
        <w:tc>
          <w:tcPr>
            <w:tcW w:w="7673" w:type="dxa"/>
            <w:gridSpan w:val="2"/>
            <w:vAlign w:val="center"/>
          </w:tcPr>
          <w:p w14:paraId="52B71D8B" w14:textId="77777777" w:rsidR="00297372" w:rsidRDefault="00297372" w:rsidP="00297372">
            <w:pPr>
              <w:pStyle w:val="NormalArial"/>
              <w:spacing w:before="120" w:after="120"/>
            </w:pPr>
            <w:r>
              <w:t>On 9/13/23, PRS voted unanimously to table NPRR1195 and refer the issue to WMS.  The Independent Retail Electric Provider (IREP) Market Segment did not participate in the vote.</w:t>
            </w:r>
          </w:p>
          <w:p w14:paraId="4258648B" w14:textId="77777777" w:rsidR="00E13F6B" w:rsidRDefault="00E13F6B" w:rsidP="00297372">
            <w:pPr>
              <w:pStyle w:val="NormalArial"/>
              <w:spacing w:before="120" w:after="120"/>
            </w:pPr>
            <w:r>
              <w:t>On 12/15/23, PRS voted unanimously to recommend approval of NPRR1195 as submitted.  All Market Segments participated in the vote.</w:t>
            </w:r>
          </w:p>
          <w:p w14:paraId="5DDF5397" w14:textId="27F92C6E" w:rsidR="00112297" w:rsidRDefault="00112297" w:rsidP="00297372">
            <w:pPr>
              <w:pStyle w:val="NormalArial"/>
              <w:spacing w:before="120" w:after="120"/>
            </w:pPr>
            <w:r>
              <w:t>On 1/11/24, PRS voted unanimously to endorse and forward to TAC the 12/15/23 PRS Report and 1/4/24 Impact Analysis for NPRR1195.  All Market Segments participated in the vote.</w:t>
            </w:r>
          </w:p>
        </w:tc>
      </w:tr>
      <w:tr w:rsidR="00297372" w14:paraId="16DB03CB" w14:textId="77777777" w:rsidTr="00297372">
        <w:trPr>
          <w:trHeight w:val="518"/>
        </w:trPr>
        <w:tc>
          <w:tcPr>
            <w:tcW w:w="2767" w:type="dxa"/>
            <w:gridSpan w:val="2"/>
            <w:shd w:val="clear" w:color="auto" w:fill="FFFFFF"/>
            <w:vAlign w:val="center"/>
          </w:tcPr>
          <w:p w14:paraId="7DFEE7A8" w14:textId="42B3AE92" w:rsidR="00297372" w:rsidRDefault="00297372" w:rsidP="00297372">
            <w:pPr>
              <w:pStyle w:val="Header"/>
            </w:pPr>
            <w:r w:rsidRPr="00450880">
              <w:t>Summary of PRS Discussion</w:t>
            </w:r>
          </w:p>
        </w:tc>
        <w:tc>
          <w:tcPr>
            <w:tcW w:w="7673" w:type="dxa"/>
            <w:gridSpan w:val="2"/>
            <w:vAlign w:val="center"/>
          </w:tcPr>
          <w:p w14:paraId="57C8C81F" w14:textId="77777777" w:rsidR="00297372" w:rsidRDefault="00297372" w:rsidP="00297372">
            <w:pPr>
              <w:pStyle w:val="NormalArial"/>
              <w:spacing w:before="120" w:after="120"/>
            </w:pPr>
            <w:r>
              <w:t>On 9/13/23, participants clarified that NPRR1195 does not propose that Resource Entities be uniformly responsible for maintenance and repair requirements, but only if not under the control or authority of a TDSP, and requested further review by WMS.</w:t>
            </w:r>
          </w:p>
          <w:p w14:paraId="38FDB048" w14:textId="7B39FF57" w:rsidR="00E13F6B" w:rsidRDefault="00E13F6B" w:rsidP="00297372">
            <w:pPr>
              <w:pStyle w:val="NormalArial"/>
              <w:spacing w:before="120" w:after="120"/>
            </w:pPr>
            <w:r>
              <w:t>On 12/15/23, there was no discussion.</w:t>
            </w:r>
          </w:p>
          <w:p w14:paraId="370A07D3" w14:textId="12735ACF" w:rsidR="00112297" w:rsidRDefault="00112297" w:rsidP="00297372">
            <w:pPr>
              <w:pStyle w:val="NormalArial"/>
              <w:spacing w:before="120" w:after="120"/>
            </w:pPr>
            <w:r>
              <w:t>On 1/11/24, participants reviewed the 1/4/24 Impact Analysis.</w:t>
            </w:r>
          </w:p>
        </w:tc>
      </w:tr>
      <w:tr w:rsidR="00B87A2D" w14:paraId="28B1B990" w14:textId="77777777" w:rsidTr="00297372">
        <w:trPr>
          <w:trHeight w:val="518"/>
        </w:trPr>
        <w:tc>
          <w:tcPr>
            <w:tcW w:w="2767" w:type="dxa"/>
            <w:gridSpan w:val="2"/>
            <w:shd w:val="clear" w:color="auto" w:fill="FFFFFF"/>
            <w:vAlign w:val="center"/>
          </w:tcPr>
          <w:p w14:paraId="4646933D" w14:textId="3269110E" w:rsidR="00B87A2D" w:rsidRPr="00450880" w:rsidRDefault="00B87A2D" w:rsidP="00B87A2D">
            <w:pPr>
              <w:pStyle w:val="Header"/>
            </w:pPr>
            <w:r>
              <w:t>TAC Decision</w:t>
            </w:r>
          </w:p>
        </w:tc>
        <w:tc>
          <w:tcPr>
            <w:tcW w:w="7673" w:type="dxa"/>
            <w:gridSpan w:val="2"/>
            <w:vAlign w:val="center"/>
          </w:tcPr>
          <w:p w14:paraId="1C8B57BD" w14:textId="1A4BBDB1" w:rsidR="00B87A2D" w:rsidRDefault="00B87A2D" w:rsidP="00B87A2D">
            <w:pPr>
              <w:pStyle w:val="NormalArial"/>
              <w:spacing w:before="120" w:after="120"/>
            </w:pPr>
            <w:r>
              <w:t>On 1/24/24, TAC voted unanimously to recommend approval of NPRR1195 as recommended by PRS in the 1/11/24 PRS Report.  All Market Segments participated in the vote.</w:t>
            </w:r>
          </w:p>
        </w:tc>
      </w:tr>
      <w:tr w:rsidR="00B87A2D" w14:paraId="172709E9" w14:textId="77777777" w:rsidTr="00297372">
        <w:trPr>
          <w:trHeight w:val="518"/>
        </w:trPr>
        <w:tc>
          <w:tcPr>
            <w:tcW w:w="2767" w:type="dxa"/>
            <w:gridSpan w:val="2"/>
            <w:shd w:val="clear" w:color="auto" w:fill="FFFFFF"/>
            <w:vAlign w:val="center"/>
          </w:tcPr>
          <w:p w14:paraId="0E8FDB64" w14:textId="03C015BD" w:rsidR="00B87A2D" w:rsidRPr="00450880" w:rsidRDefault="00B87A2D" w:rsidP="00B87A2D">
            <w:pPr>
              <w:pStyle w:val="Header"/>
            </w:pPr>
            <w:r>
              <w:t>Summary of TAC Discussion</w:t>
            </w:r>
          </w:p>
        </w:tc>
        <w:tc>
          <w:tcPr>
            <w:tcW w:w="7673" w:type="dxa"/>
            <w:gridSpan w:val="2"/>
            <w:vAlign w:val="center"/>
          </w:tcPr>
          <w:p w14:paraId="3FE03391" w14:textId="40F3BE27" w:rsidR="00B87A2D" w:rsidRDefault="00B87A2D" w:rsidP="00B87A2D">
            <w:pPr>
              <w:pStyle w:val="NormalArial"/>
              <w:spacing w:before="120" w:after="120"/>
            </w:pPr>
            <w:r>
              <w:t xml:space="preserve">On 1/24/24, </w:t>
            </w:r>
            <w:r w:rsidR="00D3566C">
              <w:t>there was no additional discussion beyond TAC review of the items below</w:t>
            </w:r>
            <w:r w:rsidRPr="001B22EC">
              <w:rPr>
                <w:iCs/>
                <w:kern w:val="24"/>
              </w:rPr>
              <w:t>.</w:t>
            </w:r>
          </w:p>
        </w:tc>
      </w:tr>
      <w:tr w:rsidR="00B87A2D" w14:paraId="469DF332" w14:textId="77777777" w:rsidTr="00297372">
        <w:trPr>
          <w:trHeight w:val="518"/>
        </w:trPr>
        <w:tc>
          <w:tcPr>
            <w:tcW w:w="2767" w:type="dxa"/>
            <w:gridSpan w:val="2"/>
            <w:shd w:val="clear" w:color="auto" w:fill="FFFFFF"/>
            <w:vAlign w:val="center"/>
          </w:tcPr>
          <w:p w14:paraId="2E2E4588" w14:textId="7B0EAA5B" w:rsidR="00B87A2D" w:rsidRPr="00450880" w:rsidRDefault="00B87A2D" w:rsidP="009553EE">
            <w:pPr>
              <w:pStyle w:val="Header"/>
              <w:spacing w:before="120"/>
            </w:pPr>
            <w:r>
              <w:t>TAC Review/Justification of Recommendation</w:t>
            </w:r>
          </w:p>
        </w:tc>
        <w:tc>
          <w:tcPr>
            <w:tcW w:w="7673" w:type="dxa"/>
            <w:gridSpan w:val="2"/>
            <w:vAlign w:val="center"/>
          </w:tcPr>
          <w:p w14:paraId="54C3BE37" w14:textId="54AC1E62" w:rsidR="00B87A2D" w:rsidRPr="00246274" w:rsidRDefault="00B87A2D" w:rsidP="00B87A2D">
            <w:pPr>
              <w:pStyle w:val="NormalArial"/>
              <w:spacing w:before="120"/>
            </w:pPr>
            <w:r w:rsidRPr="00246274">
              <w:object w:dxaOrig="225" w:dyaOrig="225" w14:anchorId="4EBC36A6">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4651E31" w14:textId="70E3BEFE" w:rsidR="00B87A2D" w:rsidRPr="00246274" w:rsidRDefault="00B87A2D" w:rsidP="00B87A2D">
            <w:pPr>
              <w:pStyle w:val="NormalArial"/>
              <w:spacing w:before="120"/>
            </w:pPr>
            <w:r w:rsidRPr="00246274">
              <w:object w:dxaOrig="225" w:dyaOrig="225" w14:anchorId="25895765">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6443250" w14:textId="0FCBA146" w:rsidR="00B87A2D" w:rsidRPr="00246274" w:rsidRDefault="00B87A2D" w:rsidP="00B87A2D">
            <w:pPr>
              <w:pStyle w:val="NormalArial"/>
              <w:spacing w:before="120"/>
            </w:pPr>
            <w:r w:rsidRPr="00246274">
              <w:lastRenderedPageBreak/>
              <w:object w:dxaOrig="225" w:dyaOrig="225" w14:anchorId="20EA9669">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614B1248" w14:textId="561F8DE6" w:rsidR="00B87A2D" w:rsidRPr="00246274" w:rsidRDefault="00B87A2D" w:rsidP="00B87A2D">
            <w:pPr>
              <w:pStyle w:val="NormalArial"/>
              <w:spacing w:before="120"/>
            </w:pPr>
            <w:r w:rsidRPr="00246274">
              <w:object w:dxaOrig="225" w:dyaOrig="225" w14:anchorId="6298F004">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402E2DC0" w14:textId="41A1D5F9" w:rsidR="00B87A2D" w:rsidRDefault="00B87A2D" w:rsidP="00B87A2D">
            <w:pPr>
              <w:pStyle w:val="NormalArial"/>
              <w:spacing w:before="120" w:after="120"/>
            </w:pPr>
            <w:r w:rsidRPr="00246274">
              <w:object w:dxaOrig="225" w:dyaOrig="225" w14:anchorId="203CBA4C">
                <v:shape id="_x0000_i1067" type="#_x0000_t75" style="width:15.75pt;height:15pt" o:ole="">
                  <v:imagedata r:id="rId9" o:title=""/>
                </v:shape>
                <w:control r:id="rId28" w:name="TextBox141" w:shapeid="_x0000_i1067"/>
              </w:object>
            </w:r>
            <w:r w:rsidRPr="00246274">
              <w:t xml:space="preserve"> </w:t>
            </w:r>
            <w:r w:rsidR="00C53BBC">
              <w:t xml:space="preserve"> </w:t>
            </w:r>
            <w:r w:rsidRPr="00246274">
              <w:t>Other: (explain)</w:t>
            </w:r>
          </w:p>
        </w:tc>
      </w:tr>
      <w:tr w:rsidR="00190365" w14:paraId="74A8DE59" w14:textId="77777777" w:rsidTr="00297372">
        <w:trPr>
          <w:trHeight w:val="518"/>
        </w:trPr>
        <w:tc>
          <w:tcPr>
            <w:tcW w:w="2767" w:type="dxa"/>
            <w:gridSpan w:val="2"/>
            <w:shd w:val="clear" w:color="auto" w:fill="FFFFFF"/>
            <w:vAlign w:val="center"/>
          </w:tcPr>
          <w:p w14:paraId="34DA48BD" w14:textId="6FB071D7" w:rsidR="00190365" w:rsidRDefault="00190365" w:rsidP="00190365">
            <w:pPr>
              <w:pStyle w:val="Header"/>
              <w:spacing w:before="120" w:after="120"/>
            </w:pPr>
            <w:r>
              <w:lastRenderedPageBreak/>
              <w:t>ERCOT Board Decision</w:t>
            </w:r>
          </w:p>
        </w:tc>
        <w:tc>
          <w:tcPr>
            <w:tcW w:w="7673" w:type="dxa"/>
            <w:gridSpan w:val="2"/>
            <w:vAlign w:val="center"/>
          </w:tcPr>
          <w:p w14:paraId="352557DF" w14:textId="37422061" w:rsidR="00190365" w:rsidRPr="00246274" w:rsidRDefault="00190365" w:rsidP="00190365">
            <w:pPr>
              <w:pStyle w:val="NormalArial"/>
              <w:spacing w:before="120" w:after="120"/>
            </w:pPr>
            <w:r>
              <w:t>On 2/27/24, the ERCOT Board voted unanimously to recommend approval of NPRR1195 as recommended by TAC in the 1/24/24 TAC Report.</w:t>
            </w:r>
          </w:p>
        </w:tc>
      </w:tr>
      <w:tr w:rsidR="00E75612" w14:paraId="731C4DBB" w14:textId="77777777" w:rsidTr="00297372">
        <w:trPr>
          <w:trHeight w:val="518"/>
        </w:trPr>
        <w:tc>
          <w:tcPr>
            <w:tcW w:w="2767" w:type="dxa"/>
            <w:gridSpan w:val="2"/>
            <w:shd w:val="clear" w:color="auto" w:fill="FFFFFF"/>
            <w:vAlign w:val="center"/>
          </w:tcPr>
          <w:p w14:paraId="64C66CC4" w14:textId="6BACEBC2" w:rsidR="00E75612" w:rsidRDefault="00E75612" w:rsidP="00190365">
            <w:pPr>
              <w:pStyle w:val="Header"/>
              <w:spacing w:before="120" w:after="120"/>
            </w:pPr>
            <w:r>
              <w:t>PUCT Decision</w:t>
            </w:r>
          </w:p>
        </w:tc>
        <w:tc>
          <w:tcPr>
            <w:tcW w:w="7673" w:type="dxa"/>
            <w:gridSpan w:val="2"/>
            <w:vAlign w:val="center"/>
          </w:tcPr>
          <w:p w14:paraId="2B478DEC" w14:textId="1279AAFD" w:rsidR="00E75612" w:rsidRDefault="00E75612" w:rsidP="00190365">
            <w:pPr>
              <w:pStyle w:val="NormalArial"/>
              <w:spacing w:before="120" w:after="120"/>
            </w:pPr>
            <w:r>
              <w:t>On 4/11/24, the PUCT approved NPRR1195 and accompanying ERCOT Market Impact Statement as presented in Project No. 54445, Review of Protocols Adopted by the Independent Organization.</w:t>
            </w:r>
          </w:p>
        </w:tc>
      </w:tr>
    </w:tbl>
    <w:p w14:paraId="3E8AC5C0" w14:textId="3DD684F6" w:rsidR="00E70F10"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F10" w:rsidRPr="00895AB9" w14:paraId="53376102" w14:textId="77777777" w:rsidTr="007F0609">
        <w:trPr>
          <w:trHeight w:val="432"/>
        </w:trPr>
        <w:tc>
          <w:tcPr>
            <w:tcW w:w="10440" w:type="dxa"/>
            <w:gridSpan w:val="2"/>
            <w:shd w:val="clear" w:color="auto" w:fill="FFFFFF"/>
            <w:vAlign w:val="center"/>
          </w:tcPr>
          <w:p w14:paraId="028F6C38" w14:textId="77777777" w:rsidR="00E70F10" w:rsidRPr="00895AB9" w:rsidRDefault="00E70F10" w:rsidP="007F0609">
            <w:pPr>
              <w:pStyle w:val="NormalArial"/>
              <w:ind w:hanging="2"/>
              <w:jc w:val="center"/>
              <w:rPr>
                <w:b/>
              </w:rPr>
            </w:pPr>
            <w:r>
              <w:rPr>
                <w:b/>
              </w:rPr>
              <w:t>Opinions</w:t>
            </w:r>
          </w:p>
        </w:tc>
      </w:tr>
      <w:tr w:rsidR="00E70F10" w:rsidRPr="00550B01" w14:paraId="65BD8AAF" w14:textId="77777777" w:rsidTr="007F0609">
        <w:trPr>
          <w:trHeight w:val="432"/>
        </w:trPr>
        <w:tc>
          <w:tcPr>
            <w:tcW w:w="2880" w:type="dxa"/>
            <w:shd w:val="clear" w:color="auto" w:fill="FFFFFF"/>
            <w:vAlign w:val="center"/>
          </w:tcPr>
          <w:p w14:paraId="0E915A35" w14:textId="77777777" w:rsidR="00E70F10" w:rsidRPr="00F6614D" w:rsidRDefault="00E70F10" w:rsidP="007F0609">
            <w:pPr>
              <w:pStyle w:val="Header"/>
              <w:ind w:hanging="2"/>
            </w:pPr>
            <w:r w:rsidRPr="00F6614D">
              <w:t>Credit Review</w:t>
            </w:r>
          </w:p>
        </w:tc>
        <w:tc>
          <w:tcPr>
            <w:tcW w:w="7560" w:type="dxa"/>
            <w:vAlign w:val="center"/>
          </w:tcPr>
          <w:p w14:paraId="793E4A83" w14:textId="307F021D" w:rsidR="00E70F10" w:rsidRPr="00BC6A7E" w:rsidRDefault="00BC6A7E" w:rsidP="007F0609">
            <w:pPr>
              <w:pStyle w:val="NormalArial"/>
              <w:spacing w:before="120" w:after="120"/>
              <w:ind w:hanging="2"/>
            </w:pPr>
            <w:r w:rsidRPr="00BC6A7E">
              <w:rPr>
                <w:color w:val="000000"/>
              </w:rPr>
              <w:t xml:space="preserve">ERCOT Credit Staff and the </w:t>
            </w:r>
            <w:r w:rsidRPr="00BC6A7E">
              <w:t>Credit Finance Sub Group (CFSG)</w:t>
            </w:r>
            <w:r w:rsidRPr="00BC6A7E">
              <w:rPr>
                <w:color w:val="000000"/>
              </w:rPr>
              <w:t xml:space="preserve"> have reviewed NPRR1195 and do not believe that it requires changes to credit monitoring activity or the calculation of liability.</w:t>
            </w:r>
          </w:p>
        </w:tc>
      </w:tr>
      <w:tr w:rsidR="00E70F10" w:rsidRPr="00F6614D" w14:paraId="23DBA31D" w14:textId="77777777" w:rsidTr="007F0609">
        <w:trPr>
          <w:trHeight w:val="432"/>
        </w:trPr>
        <w:tc>
          <w:tcPr>
            <w:tcW w:w="2880" w:type="dxa"/>
            <w:shd w:val="clear" w:color="auto" w:fill="FFFFFF"/>
            <w:vAlign w:val="center"/>
          </w:tcPr>
          <w:p w14:paraId="337E4899" w14:textId="77777777" w:rsidR="00E70F10" w:rsidRPr="00F6614D" w:rsidRDefault="00E70F10" w:rsidP="007F0609">
            <w:pPr>
              <w:pStyle w:val="Header"/>
              <w:ind w:hanging="2"/>
            </w:pPr>
            <w:r>
              <w:t xml:space="preserve">Independent Market Monitor </w:t>
            </w:r>
            <w:r w:rsidRPr="00F6614D">
              <w:t>Opinion</w:t>
            </w:r>
          </w:p>
        </w:tc>
        <w:tc>
          <w:tcPr>
            <w:tcW w:w="7560" w:type="dxa"/>
            <w:vAlign w:val="center"/>
          </w:tcPr>
          <w:p w14:paraId="0EB3D413" w14:textId="6D295547" w:rsidR="00E70F10" w:rsidRPr="00BC6A7E" w:rsidRDefault="00C218BD" w:rsidP="007F0609">
            <w:pPr>
              <w:pStyle w:val="NormalArial"/>
              <w:spacing w:before="120" w:after="120"/>
              <w:ind w:hanging="2"/>
              <w:rPr>
                <w:b/>
                <w:bCs/>
              </w:rPr>
            </w:pPr>
            <w:r>
              <w:t>The Independent Market Monitor (</w:t>
            </w:r>
            <w:r w:rsidR="00BC6A7E" w:rsidRPr="00BC6A7E">
              <w:t>IMM</w:t>
            </w:r>
            <w:r>
              <w:t>)</w:t>
            </w:r>
            <w:r w:rsidR="00BC6A7E" w:rsidRPr="00BC6A7E">
              <w:t xml:space="preserve"> has no opinion on NPRR1195.</w:t>
            </w:r>
          </w:p>
        </w:tc>
      </w:tr>
      <w:tr w:rsidR="00E70F10" w:rsidRPr="00F6614D" w14:paraId="56BC282F" w14:textId="77777777" w:rsidTr="007F0609">
        <w:trPr>
          <w:trHeight w:val="432"/>
        </w:trPr>
        <w:tc>
          <w:tcPr>
            <w:tcW w:w="2880" w:type="dxa"/>
            <w:shd w:val="clear" w:color="auto" w:fill="FFFFFF"/>
            <w:vAlign w:val="center"/>
          </w:tcPr>
          <w:p w14:paraId="3C0D4A94" w14:textId="77777777" w:rsidR="00E70F10" w:rsidRPr="00F6614D" w:rsidRDefault="00E70F10" w:rsidP="007F0609">
            <w:pPr>
              <w:pStyle w:val="Header"/>
              <w:ind w:hanging="2"/>
            </w:pPr>
            <w:r w:rsidRPr="00F6614D">
              <w:t>ERCOT Opinion</w:t>
            </w:r>
          </w:p>
        </w:tc>
        <w:tc>
          <w:tcPr>
            <w:tcW w:w="7560" w:type="dxa"/>
            <w:vAlign w:val="center"/>
          </w:tcPr>
          <w:p w14:paraId="64F2EEB3" w14:textId="68C6BD19" w:rsidR="00E70F10" w:rsidRPr="00BC6A7E" w:rsidRDefault="00BC6A7E" w:rsidP="007F0609">
            <w:pPr>
              <w:pStyle w:val="NormalArial"/>
              <w:spacing w:before="120" w:after="120"/>
              <w:ind w:hanging="2"/>
              <w:rPr>
                <w:b/>
                <w:bCs/>
              </w:rPr>
            </w:pPr>
            <w:r w:rsidRPr="00BC6A7E">
              <w:t>ERCOT supports approval of NPRR1195.</w:t>
            </w:r>
          </w:p>
        </w:tc>
      </w:tr>
      <w:tr w:rsidR="00E70F10" w:rsidRPr="00F6614D" w14:paraId="123B9856" w14:textId="77777777" w:rsidTr="007F0609">
        <w:trPr>
          <w:trHeight w:val="432"/>
        </w:trPr>
        <w:tc>
          <w:tcPr>
            <w:tcW w:w="2880" w:type="dxa"/>
            <w:shd w:val="clear" w:color="auto" w:fill="FFFFFF"/>
            <w:vAlign w:val="center"/>
          </w:tcPr>
          <w:p w14:paraId="0B5E8724" w14:textId="77777777" w:rsidR="00E70F10" w:rsidRPr="00F6614D" w:rsidRDefault="00E70F10" w:rsidP="007F0609">
            <w:pPr>
              <w:pStyle w:val="Header"/>
              <w:ind w:hanging="2"/>
            </w:pPr>
            <w:r w:rsidRPr="00F6614D">
              <w:t>ERCOT Market Impact Statement</w:t>
            </w:r>
          </w:p>
        </w:tc>
        <w:tc>
          <w:tcPr>
            <w:tcW w:w="7560" w:type="dxa"/>
            <w:vAlign w:val="center"/>
          </w:tcPr>
          <w:p w14:paraId="4473316A" w14:textId="630138DB" w:rsidR="00E70F10" w:rsidRPr="00BC6A7E" w:rsidRDefault="00BC6A7E" w:rsidP="007F0609">
            <w:pPr>
              <w:pStyle w:val="NormalArial"/>
              <w:spacing w:before="120" w:after="120"/>
              <w:ind w:hanging="2"/>
              <w:rPr>
                <w:b/>
                <w:bCs/>
              </w:rPr>
            </w:pPr>
            <w:r w:rsidRPr="00BC6A7E">
              <w:t xml:space="preserve">ERCOT Staff has reviewed NPRR1195 and believes the market impact for NPRR1195 is clarified responsibility for and improved maintenance of EPS Metering </w:t>
            </w:r>
            <w:r w:rsidR="00C218BD">
              <w:t>F</w:t>
            </w:r>
            <w:r w:rsidRPr="00BC6A7E">
              <w:t>acilities.</w:t>
            </w:r>
          </w:p>
        </w:tc>
      </w:tr>
    </w:tbl>
    <w:p w14:paraId="48FAF2CE" w14:textId="77777777" w:rsidR="00E70F10" w:rsidRPr="00D85807"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5E468E">
            <w:pPr>
              <w:pStyle w:val="NormalArial"/>
            </w:pPr>
            <w:hyperlink r:id="rId29"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899A765" w:rsidR="009A3772" w:rsidRDefault="006822AB">
            <w:pPr>
              <w:pStyle w:val="NormalArial"/>
            </w:pPr>
            <w:r>
              <w:t>South Texas Electric Cooperative</w:t>
            </w:r>
            <w:r w:rsidR="00F01777">
              <w:t xml:space="preserve"> (STEC)</w:t>
            </w:r>
            <w:r>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5670C5" w:rsidR="009A3772" w:rsidRPr="00D56D61" w:rsidRDefault="005E468E">
            <w:pPr>
              <w:pStyle w:val="NormalArial"/>
            </w:pPr>
            <w:hyperlink r:id="rId30"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50CB1036" w:rsidR="009A3772" w:rsidRDefault="005B1056">
            <w:pPr>
              <w:pStyle w:val="NormalArial"/>
            </w:pPr>
            <w:r>
              <w:t>512-225-7027</w:t>
            </w:r>
          </w:p>
        </w:tc>
      </w:tr>
    </w:tbl>
    <w:p w14:paraId="66203B1B" w14:textId="4ACA8196"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F10" w14:paraId="1A8EA070" w14:textId="77777777" w:rsidTr="007F060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CB026" w14:textId="77777777" w:rsidR="00E70F10" w:rsidRDefault="00E70F10" w:rsidP="007F0609">
            <w:pPr>
              <w:pStyle w:val="NormalArial"/>
              <w:ind w:hanging="2"/>
              <w:jc w:val="center"/>
              <w:rPr>
                <w:b/>
              </w:rPr>
            </w:pPr>
            <w:r>
              <w:rPr>
                <w:b/>
              </w:rPr>
              <w:t>Comments Received</w:t>
            </w:r>
          </w:p>
        </w:tc>
      </w:tr>
      <w:tr w:rsidR="00E70F10" w14:paraId="00783551"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D9B43" w14:textId="77777777" w:rsidR="00E70F10" w:rsidRDefault="00E70F10" w:rsidP="007F060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2A4A7B" w14:textId="77777777" w:rsidR="00E70F10" w:rsidRDefault="00E70F10" w:rsidP="007F0609">
            <w:pPr>
              <w:pStyle w:val="NormalArial"/>
              <w:ind w:hanging="2"/>
              <w:rPr>
                <w:b/>
              </w:rPr>
            </w:pPr>
            <w:r>
              <w:rPr>
                <w:b/>
              </w:rPr>
              <w:t>Comment Summary</w:t>
            </w:r>
          </w:p>
        </w:tc>
      </w:tr>
      <w:tr w:rsidR="00E70F10" w14:paraId="691DE8E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A215BB" w14:textId="4E5C83A7" w:rsidR="00E70F10" w:rsidRDefault="00E13F6B" w:rsidP="007F0609">
            <w:pPr>
              <w:pStyle w:val="Header"/>
              <w:ind w:hanging="2"/>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4B286E57" w14:textId="54A8EB49" w:rsidR="00E70F10" w:rsidRDefault="00E13F6B" w:rsidP="007F0609">
            <w:pPr>
              <w:pStyle w:val="NormalArial"/>
              <w:spacing w:before="120" w:after="120"/>
              <w:ind w:hanging="2"/>
            </w:pPr>
            <w:r>
              <w:rPr>
                <w:rFonts w:cs="Arial"/>
              </w:rPr>
              <w:t xml:space="preserve">Requested PRS continue to table NPRR1195 for further review by the Metering Working Group (MWG)  </w:t>
            </w:r>
          </w:p>
        </w:tc>
      </w:tr>
      <w:tr w:rsidR="00E13F6B" w14:paraId="41C90E3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5777C7" w14:textId="15CA8C19" w:rsidR="00E13F6B" w:rsidDel="00E13F6B" w:rsidRDefault="00E13F6B" w:rsidP="007F0609">
            <w:pPr>
              <w:pStyle w:val="Header"/>
              <w:ind w:hanging="2"/>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729B1031" w14:textId="335FB580" w:rsidR="00E13F6B" w:rsidRDefault="00E13F6B" w:rsidP="007F0609">
            <w:pPr>
              <w:pStyle w:val="NormalArial"/>
              <w:spacing w:before="120" w:after="120"/>
              <w:ind w:hanging="2"/>
              <w:rPr>
                <w:rFonts w:cs="Arial"/>
              </w:rPr>
            </w:pPr>
            <w:r>
              <w:rPr>
                <w:rFonts w:cs="Arial"/>
              </w:rPr>
              <w:t>Endorsed NPRR1195 as submitted</w:t>
            </w:r>
          </w:p>
        </w:tc>
      </w:tr>
    </w:tbl>
    <w:p w14:paraId="3B7D5158" w14:textId="77777777" w:rsidR="00E70F10" w:rsidRDefault="00E70F10" w:rsidP="00E70F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F10" w:rsidRPr="001B6509" w14:paraId="788507C0" w14:textId="77777777" w:rsidTr="007F0609">
        <w:trPr>
          <w:trHeight w:val="350"/>
        </w:trPr>
        <w:tc>
          <w:tcPr>
            <w:tcW w:w="10440" w:type="dxa"/>
            <w:tcBorders>
              <w:bottom w:val="single" w:sz="4" w:space="0" w:color="auto"/>
            </w:tcBorders>
            <w:shd w:val="clear" w:color="auto" w:fill="FFFFFF"/>
            <w:vAlign w:val="center"/>
          </w:tcPr>
          <w:p w14:paraId="51A66BDE" w14:textId="77777777" w:rsidR="00E70F10" w:rsidRPr="001B6509" w:rsidRDefault="00E70F10" w:rsidP="007F0609">
            <w:pPr>
              <w:tabs>
                <w:tab w:val="center" w:pos="4320"/>
                <w:tab w:val="right" w:pos="8640"/>
              </w:tabs>
              <w:jc w:val="center"/>
              <w:rPr>
                <w:rFonts w:ascii="Arial" w:hAnsi="Arial"/>
                <w:b/>
                <w:bCs/>
              </w:rPr>
            </w:pPr>
            <w:r w:rsidRPr="001B6509">
              <w:rPr>
                <w:rFonts w:ascii="Arial" w:hAnsi="Arial"/>
                <w:b/>
                <w:bCs/>
              </w:rPr>
              <w:t>Market Rules Notes</w:t>
            </w:r>
          </w:p>
        </w:tc>
      </w:tr>
    </w:tbl>
    <w:p w14:paraId="3E8CB00F" w14:textId="029E8347" w:rsidR="00E70F10" w:rsidRPr="00D56D61" w:rsidRDefault="0020168A" w:rsidP="004C6063">
      <w:pPr>
        <w:pStyle w:val="NormalArial"/>
        <w:spacing w:before="120" w:after="120"/>
        <w:rPr>
          <w:rFonts w:cs="Arial"/>
        </w:rPr>
      </w:pPr>
      <w:r w:rsidRPr="00544283">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w:t>
      </w:r>
    </w:p>
    <w:p w14:paraId="5CE94981" w14:textId="7C0B7622" w:rsidR="005B1056" w:rsidRDefault="008B2ABA" w:rsidP="008B2ABA">
      <w:pPr>
        <w:pStyle w:val="BodyText"/>
        <w:ind w:left="720" w:hanging="720"/>
      </w:pPr>
      <w:ins w:id="6" w:author="STEC" w:date="2023-08-16T09:28:00Z">
        <w:r>
          <w:t>(2)</w:t>
        </w:r>
        <w:del w:id="7" w:author="ERCOT Market Rules" w:date="2023-12-20T08:40:00Z">
          <w:r w:rsidDel="0020168A">
            <w:delText xml:space="preserve"> </w:delText>
          </w:r>
        </w:del>
        <w:r>
          <w:tab/>
          <w:t xml:space="preserve">Resource Entities shall be responsible for the maintenance of EPS </w:t>
        </w:r>
      </w:ins>
      <w:ins w:id="8" w:author="STEC" w:date="2023-08-17T14:48:00Z">
        <w:r w:rsidR="00F45E00">
          <w:t xml:space="preserve">Metering Facilities </w:t>
        </w:r>
      </w:ins>
      <w:ins w:id="9" w:author="STEC" w:date="2023-08-16T09:28:00Z">
        <w:r>
          <w:t xml:space="preserve">owned by the Resource Entity as prescribed by this </w:t>
        </w:r>
      </w:ins>
      <w:ins w:id="10" w:author="STEC" w:date="2023-08-16T09:31:00Z">
        <w:r>
          <w:t>S</w:t>
        </w:r>
      </w:ins>
      <w:ins w:id="11" w:author="STEC" w:date="2023-08-16T09:28:00Z">
        <w:r>
          <w:t>ection and the S</w:t>
        </w:r>
      </w:ins>
      <w:ins w:id="12" w:author="STEC" w:date="2023-08-16T09:31:00Z">
        <w:r>
          <w:t>ettlement Metering Operating Guide (SMOG)</w:t>
        </w:r>
      </w:ins>
      <w:ins w:id="13"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E468E">
      <w:pPr>
        <w:pStyle w:val="List"/>
        <w:ind w:left="1440"/>
      </w:pPr>
      <w:r w:rsidRPr="00FA13B9">
        <w:t>(a)</w:t>
      </w:r>
      <w:r w:rsidRPr="00FA13B9">
        <w:tab/>
        <w:t xml:space="preserve">Where no Back-up Meter exists or Back-up Meter data is unavailable, the TSP or DSP shall ensure that the metering point is repaired and operational within 12 </w:t>
      </w:r>
      <w:r w:rsidRPr="00FA13B9">
        <w:lastRenderedPageBreak/>
        <w:t>hours of 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E468E">
      <w:pPr>
        <w:pStyle w:val="List"/>
        <w:ind w:left="1440"/>
        <w:rPr>
          <w:ins w:id="14" w:author="STEC" w:date="2023-08-16T09:28:00Z"/>
        </w:rPr>
      </w:pPr>
      <w:r>
        <w:t>(b)</w:t>
      </w:r>
      <w:r>
        <w:tab/>
        <w:t>Where a functional and operational Back-up Meter exists, the TSP or DSP shall ensure that the metering point is repaired and operational within five Business Days of problem detection.</w:t>
      </w:r>
    </w:p>
    <w:p w14:paraId="712A5883" w14:textId="460A0700" w:rsidR="008B2ABA" w:rsidRDefault="008B2ABA" w:rsidP="005E468E">
      <w:pPr>
        <w:pStyle w:val="List"/>
        <w:ind w:left="1440"/>
      </w:pPr>
      <w:ins w:id="15" w:author="STEC" w:date="2023-08-16T09:28:00Z">
        <w:r>
          <w:t>(c)</w:t>
        </w:r>
        <w:del w:id="16" w:author="ERCOT Market Rules" w:date="2023-12-20T08:41:00Z">
          <w:r w:rsidDel="00650519">
            <w:delText xml:space="preserve"> </w:delText>
          </w:r>
        </w:del>
        <w:r>
          <w:tab/>
          <w:t xml:space="preserve">Resource Entities that own a portion of the facilities associated with the EPS </w:t>
        </w:r>
      </w:ins>
      <w:ins w:id="17" w:author="STEC" w:date="2023-08-16T10:03:00Z">
        <w:r w:rsidR="00855743">
          <w:t>M</w:t>
        </w:r>
      </w:ins>
      <w:ins w:id="18" w:author="STEC" w:date="2023-08-16T09:28:00Z">
        <w:r>
          <w:t xml:space="preserve">eter shall be responsible for meeting the requirements of </w:t>
        </w:r>
      </w:ins>
      <w:ins w:id="19" w:author="STEC" w:date="2023-08-16T10:01:00Z">
        <w:r w:rsidR="00855743">
          <w:t>paragrap</w:t>
        </w:r>
      </w:ins>
      <w:ins w:id="20" w:author="STEC" w:date="2023-08-17T14:48:00Z">
        <w:r w:rsidR="00F45E00">
          <w:t>h</w:t>
        </w:r>
      </w:ins>
      <w:ins w:id="21" w:author="STEC" w:date="2023-08-16T10:01:00Z">
        <w:r w:rsidR="00855743">
          <w:t>s (a) and (b) above</w:t>
        </w:r>
      </w:ins>
      <w:ins w:id="22" w:author="STEC" w:date="2023-08-17T14:49:00Z">
        <w:r w:rsidR="00F45E00">
          <w:t>.</w:t>
        </w:r>
      </w:ins>
    </w:p>
    <w:p w14:paraId="7BB395D8" w14:textId="77777777" w:rsidR="005B1056" w:rsidRDefault="005B1056" w:rsidP="005B1056">
      <w:pPr>
        <w:pStyle w:val="H3"/>
      </w:pPr>
      <w:bookmarkStart w:id="23" w:name="_Toc121993816"/>
      <w:r>
        <w:t>10.9.1</w:t>
      </w:r>
      <w:r>
        <w:tab/>
        <w:t>ERCOT-Polled Settlement Meters</w:t>
      </w:r>
      <w:bookmarkEnd w:id="23"/>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4" w:author="STEC" w:date="2023-08-16T09:29:00Z">
              <w:r w:rsidR="008B2ABA">
                <w:t xml:space="preserve"> except that any EPS </w:t>
              </w:r>
            </w:ins>
            <w:ins w:id="25" w:author="STEC" w:date="2023-08-17T14:49:00Z">
              <w:r w:rsidR="00F45E00">
                <w:t>Metering Facilities</w:t>
              </w:r>
            </w:ins>
            <w:ins w:id="26"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or Settlement Only Transmission Energy Storage 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t>(2)</w:t>
      </w:r>
      <w:r>
        <w:tab/>
        <w:t>IDRs used for settlement of EPS Metering Facilities shall:</w:t>
      </w:r>
    </w:p>
    <w:p w14:paraId="35349FFD" w14:textId="77777777" w:rsidR="005B1056" w:rsidRDefault="005B1056" w:rsidP="005E468E">
      <w:pPr>
        <w:pStyle w:val="List"/>
        <w:ind w:left="1440"/>
      </w:pPr>
      <w:r>
        <w:t>(a)</w:t>
      </w:r>
      <w:r>
        <w:tab/>
        <w:t>Capture energy consumption and/or production in increments consistent with ERCOT defined Settlement Interval;</w:t>
      </w:r>
    </w:p>
    <w:p w14:paraId="3EEA8746" w14:textId="77777777" w:rsidR="005B1056" w:rsidRDefault="005B1056" w:rsidP="005E468E">
      <w:pPr>
        <w:pStyle w:val="List"/>
        <w:ind w:left="1440"/>
      </w:pPr>
      <w:r>
        <w:t>(b)</w:t>
      </w:r>
      <w:r>
        <w:tab/>
        <w:t>Be able to capture energy in increments of five minutes (excluding memory allocation) for new and replacement IDRs used for settlement;</w:t>
      </w:r>
    </w:p>
    <w:p w14:paraId="46546484" w14:textId="77777777" w:rsidR="005B1056" w:rsidRDefault="005B1056" w:rsidP="005E468E">
      <w:pPr>
        <w:pStyle w:val="List"/>
        <w:ind w:left="1440"/>
      </w:pPr>
      <w:r>
        <w:t>(c)</w:t>
      </w:r>
      <w:r>
        <w:tab/>
        <w:t>Provide interval data for daily polling on a schedule that supports ERCOT’s requirements (typically a daily cycle);</w:t>
      </w:r>
    </w:p>
    <w:p w14:paraId="2EA0FEDC" w14:textId="77777777" w:rsidR="005B1056" w:rsidRDefault="005B1056" w:rsidP="005E468E">
      <w:pPr>
        <w:pStyle w:val="List"/>
        <w:ind w:left="1440"/>
      </w:pPr>
      <w:r>
        <w:t>(d)</w:t>
      </w:r>
      <w:r>
        <w:tab/>
        <w:t>Be capable of having data retrieved via telemetry by Meter Data Acquisition System (MDAS);</w:t>
      </w:r>
    </w:p>
    <w:p w14:paraId="715E0EC4" w14:textId="77777777" w:rsidR="005B1056" w:rsidRDefault="005B1056" w:rsidP="005E468E">
      <w:pPr>
        <w:pStyle w:val="List"/>
        <w:ind w:left="1440"/>
      </w:pPr>
      <w:r>
        <w:lastRenderedPageBreak/>
        <w:t>(e)</w:t>
      </w:r>
      <w:r>
        <w:tab/>
        <w:t>Have battery or other energy-storage back-up to maintain time during power outages;</w:t>
      </w:r>
    </w:p>
    <w:p w14:paraId="40697508" w14:textId="77777777" w:rsidR="005B1056" w:rsidRDefault="005B1056" w:rsidP="005E468E">
      <w:pPr>
        <w:pStyle w:val="List"/>
        <w:ind w:left="1440"/>
      </w:pPr>
      <w:r>
        <w:t>(f)</w:t>
      </w:r>
      <w:r>
        <w:tab/>
        <w:t>Have remote time synchronization capability compatible with the MDAS;</w:t>
      </w:r>
    </w:p>
    <w:p w14:paraId="28BB8940" w14:textId="77777777" w:rsidR="005B1056" w:rsidRDefault="005B1056" w:rsidP="005E468E">
      <w:pPr>
        <w:pStyle w:val="List"/>
        <w:ind w:left="1440"/>
      </w:pPr>
      <w:r>
        <w:t>(g)</w:t>
      </w:r>
      <w: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3D8D31D2" w14:textId="77777777" w:rsidR="005B1056" w:rsidRDefault="005B1056" w:rsidP="005E468E">
      <w:pPr>
        <w:pStyle w:val="List"/>
        <w:ind w:left="1440"/>
      </w:pPr>
      <w:r>
        <w:t>(h)</w:t>
      </w:r>
      <w:r>
        <w:tab/>
        <w:t>Divide each hour into Settlement Intervals ending as follows:</w:t>
      </w:r>
    </w:p>
    <w:p w14:paraId="6CBD0965" w14:textId="77777777" w:rsidR="005B1056" w:rsidRDefault="005B1056" w:rsidP="005E468E">
      <w:pPr>
        <w:pStyle w:val="BodyText"/>
        <w:spacing w:after="0"/>
        <w:ind w:left="1440"/>
      </w:pPr>
      <w:r>
        <w:t>XX:15:00</w:t>
      </w:r>
    </w:p>
    <w:p w14:paraId="2B1E6C2B" w14:textId="77777777" w:rsidR="005B1056" w:rsidRDefault="005B1056" w:rsidP="005E468E">
      <w:pPr>
        <w:pStyle w:val="BodyText"/>
        <w:spacing w:after="0"/>
        <w:ind w:left="1440"/>
      </w:pPr>
      <w:r>
        <w:t>XX:30:00</w:t>
      </w:r>
    </w:p>
    <w:p w14:paraId="4928667E" w14:textId="77777777" w:rsidR="005B1056" w:rsidRDefault="005B1056" w:rsidP="005E468E">
      <w:pPr>
        <w:pStyle w:val="BodyText"/>
        <w:spacing w:after="0"/>
        <w:ind w:left="1440"/>
      </w:pPr>
      <w:r>
        <w:t>XX:45:00</w:t>
      </w:r>
    </w:p>
    <w:p w14:paraId="2DF0C472" w14:textId="77777777" w:rsidR="005B1056" w:rsidRDefault="005B1056" w:rsidP="005E468E">
      <w:pPr>
        <w:pStyle w:val="BodyText"/>
        <w:ind w:left="1440"/>
      </w:pPr>
      <w:r>
        <w:t>XX:00:00</w:t>
      </w:r>
    </w:p>
    <w:p w14:paraId="7551FB2B" w14:textId="77777777" w:rsidR="005B1056" w:rsidRDefault="005B1056" w:rsidP="005B1056">
      <w:pPr>
        <w:pStyle w:val="List"/>
      </w:pPr>
    </w:p>
    <w:bookmarkEnd w:id="2"/>
    <w:bookmarkEnd w:id="3"/>
    <w:bookmarkEnd w:id="4"/>
    <w:sectPr w:rsidR="005B1056">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6DAE2F5"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w:t>
    </w:r>
    <w:r w:rsidR="00F27D2A">
      <w:rPr>
        <w:rFonts w:ascii="Arial" w:hAnsi="Arial" w:cs="Arial"/>
        <w:sz w:val="18"/>
        <w:szCs w:val="18"/>
      </w:rPr>
      <w:t>1</w:t>
    </w:r>
    <w:r w:rsidR="00E75612">
      <w:rPr>
        <w:rFonts w:ascii="Arial" w:hAnsi="Arial" w:cs="Arial"/>
        <w:sz w:val="18"/>
        <w:szCs w:val="18"/>
      </w:rPr>
      <w:t>6</w:t>
    </w:r>
    <w:r w:rsidR="006114AD" w:rsidRPr="006114AD">
      <w:rPr>
        <w:rFonts w:ascii="Arial" w:hAnsi="Arial" w:cs="Arial"/>
        <w:sz w:val="18"/>
        <w:szCs w:val="18"/>
      </w:rPr>
      <w:t xml:space="preserve"> </w:t>
    </w:r>
    <w:r w:rsidR="00E75612">
      <w:rPr>
        <w:rFonts w:ascii="Arial" w:hAnsi="Arial" w:cs="Arial"/>
        <w:sz w:val="18"/>
        <w:szCs w:val="18"/>
      </w:rPr>
      <w:t>PUCT</w:t>
    </w:r>
    <w:r w:rsidR="002318E3">
      <w:rPr>
        <w:rFonts w:ascii="Arial" w:hAnsi="Arial" w:cs="Arial"/>
        <w:sz w:val="18"/>
        <w:szCs w:val="18"/>
      </w:rPr>
      <w:t xml:space="preserve"> Report</w:t>
    </w:r>
    <w:r w:rsidR="006114AD" w:rsidRPr="006114AD">
      <w:rPr>
        <w:rFonts w:ascii="Arial" w:hAnsi="Arial" w:cs="Arial"/>
        <w:sz w:val="18"/>
        <w:szCs w:val="18"/>
      </w:rPr>
      <w:t xml:space="preserve"> </w:t>
    </w:r>
    <w:r w:rsidR="00E75612">
      <w:rPr>
        <w:rFonts w:ascii="Arial" w:hAnsi="Arial" w:cs="Arial"/>
        <w:sz w:val="18"/>
        <w:szCs w:val="18"/>
      </w:rPr>
      <w:t>0411</w:t>
    </w:r>
    <w:r w:rsidR="00F27D2A">
      <w:rPr>
        <w:rFonts w:ascii="Arial" w:hAnsi="Arial" w:cs="Arial"/>
        <w:sz w:val="18"/>
        <w:szCs w:val="18"/>
      </w:rPr>
      <w:t>24</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F73A376" w:rsidR="00D176CF" w:rsidRDefault="00E75612" w:rsidP="006E4597">
    <w:pPr>
      <w:pStyle w:val="Header"/>
      <w:jc w:val="center"/>
      <w:rPr>
        <w:sz w:val="32"/>
      </w:rPr>
    </w:pPr>
    <w:r>
      <w:rPr>
        <w:sz w:val="32"/>
      </w:rPr>
      <w:t>PUCT</w:t>
    </w:r>
    <w:r w:rsidR="00046CC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46CCF"/>
    <w:rsid w:val="00060A5A"/>
    <w:rsid w:val="00064B44"/>
    <w:rsid w:val="00067524"/>
    <w:rsid w:val="00067FE2"/>
    <w:rsid w:val="000733AF"/>
    <w:rsid w:val="0007682E"/>
    <w:rsid w:val="000A42FF"/>
    <w:rsid w:val="000C1F60"/>
    <w:rsid w:val="000D0E05"/>
    <w:rsid w:val="000D1AEB"/>
    <w:rsid w:val="000D3E64"/>
    <w:rsid w:val="000F13C5"/>
    <w:rsid w:val="00105A36"/>
    <w:rsid w:val="00112297"/>
    <w:rsid w:val="001313B4"/>
    <w:rsid w:val="00132080"/>
    <w:rsid w:val="001327DF"/>
    <w:rsid w:val="0014546D"/>
    <w:rsid w:val="001500D9"/>
    <w:rsid w:val="00156DB7"/>
    <w:rsid w:val="00157228"/>
    <w:rsid w:val="00160C3C"/>
    <w:rsid w:val="00160D46"/>
    <w:rsid w:val="0017783C"/>
    <w:rsid w:val="00190365"/>
    <w:rsid w:val="0019314C"/>
    <w:rsid w:val="001B7AC6"/>
    <w:rsid w:val="001D6936"/>
    <w:rsid w:val="001F38F0"/>
    <w:rsid w:val="0020168A"/>
    <w:rsid w:val="002318E3"/>
    <w:rsid w:val="00234C64"/>
    <w:rsid w:val="00237430"/>
    <w:rsid w:val="00276A99"/>
    <w:rsid w:val="00286AD9"/>
    <w:rsid w:val="002966F3"/>
    <w:rsid w:val="00297372"/>
    <w:rsid w:val="002B69F3"/>
    <w:rsid w:val="002B763A"/>
    <w:rsid w:val="002D1774"/>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09D0"/>
    <w:rsid w:val="00396E03"/>
    <w:rsid w:val="003A154F"/>
    <w:rsid w:val="003A3D77"/>
    <w:rsid w:val="003B5AED"/>
    <w:rsid w:val="003C6B7B"/>
    <w:rsid w:val="003E565E"/>
    <w:rsid w:val="004135BD"/>
    <w:rsid w:val="004302A4"/>
    <w:rsid w:val="004463BA"/>
    <w:rsid w:val="004822D4"/>
    <w:rsid w:val="0049290B"/>
    <w:rsid w:val="004A4451"/>
    <w:rsid w:val="004A6013"/>
    <w:rsid w:val="004C6063"/>
    <w:rsid w:val="004D3958"/>
    <w:rsid w:val="005008DF"/>
    <w:rsid w:val="005045D0"/>
    <w:rsid w:val="00534C6C"/>
    <w:rsid w:val="005841C0"/>
    <w:rsid w:val="0059260F"/>
    <w:rsid w:val="005955BB"/>
    <w:rsid w:val="005A14B9"/>
    <w:rsid w:val="005B1056"/>
    <w:rsid w:val="005B6124"/>
    <w:rsid w:val="005C0000"/>
    <w:rsid w:val="005E468E"/>
    <w:rsid w:val="005E5074"/>
    <w:rsid w:val="006018D0"/>
    <w:rsid w:val="006114AD"/>
    <w:rsid w:val="00612E4F"/>
    <w:rsid w:val="00615D5E"/>
    <w:rsid w:val="00622E99"/>
    <w:rsid w:val="00625E5D"/>
    <w:rsid w:val="006351AA"/>
    <w:rsid w:val="00650519"/>
    <w:rsid w:val="0066370F"/>
    <w:rsid w:val="0068226E"/>
    <w:rsid w:val="006822AB"/>
    <w:rsid w:val="006A0784"/>
    <w:rsid w:val="006A697B"/>
    <w:rsid w:val="006B4DDE"/>
    <w:rsid w:val="006C3435"/>
    <w:rsid w:val="006E4597"/>
    <w:rsid w:val="006F1128"/>
    <w:rsid w:val="00703053"/>
    <w:rsid w:val="00743968"/>
    <w:rsid w:val="0076553D"/>
    <w:rsid w:val="00785415"/>
    <w:rsid w:val="00791CB9"/>
    <w:rsid w:val="00793130"/>
    <w:rsid w:val="007A00CC"/>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75B8F"/>
    <w:rsid w:val="00887E28"/>
    <w:rsid w:val="008A5CC2"/>
    <w:rsid w:val="008B2ABA"/>
    <w:rsid w:val="008D5C3A"/>
    <w:rsid w:val="008E2319"/>
    <w:rsid w:val="008E659C"/>
    <w:rsid w:val="008E6952"/>
    <w:rsid w:val="008E6DA2"/>
    <w:rsid w:val="00900B8E"/>
    <w:rsid w:val="009013D8"/>
    <w:rsid w:val="00907B1E"/>
    <w:rsid w:val="00910AD8"/>
    <w:rsid w:val="00914F99"/>
    <w:rsid w:val="009216B8"/>
    <w:rsid w:val="00943AFD"/>
    <w:rsid w:val="009553EE"/>
    <w:rsid w:val="00963A51"/>
    <w:rsid w:val="00983B6E"/>
    <w:rsid w:val="009936F8"/>
    <w:rsid w:val="009A3772"/>
    <w:rsid w:val="009C414A"/>
    <w:rsid w:val="009D17F0"/>
    <w:rsid w:val="00A00ED8"/>
    <w:rsid w:val="00A010AA"/>
    <w:rsid w:val="00A42796"/>
    <w:rsid w:val="00A45D33"/>
    <w:rsid w:val="00A47BF2"/>
    <w:rsid w:val="00A5311D"/>
    <w:rsid w:val="00A7306E"/>
    <w:rsid w:val="00AD3B58"/>
    <w:rsid w:val="00AF56C6"/>
    <w:rsid w:val="00AF7CB2"/>
    <w:rsid w:val="00B032E8"/>
    <w:rsid w:val="00B57F96"/>
    <w:rsid w:val="00B629B7"/>
    <w:rsid w:val="00B67892"/>
    <w:rsid w:val="00B87A2D"/>
    <w:rsid w:val="00BA4D33"/>
    <w:rsid w:val="00BB7080"/>
    <w:rsid w:val="00BC2D06"/>
    <w:rsid w:val="00BC6A7E"/>
    <w:rsid w:val="00C218BD"/>
    <w:rsid w:val="00C364A8"/>
    <w:rsid w:val="00C53BBC"/>
    <w:rsid w:val="00C569EB"/>
    <w:rsid w:val="00C744EB"/>
    <w:rsid w:val="00C765D4"/>
    <w:rsid w:val="00C90702"/>
    <w:rsid w:val="00C917FF"/>
    <w:rsid w:val="00C9766A"/>
    <w:rsid w:val="00CA7C90"/>
    <w:rsid w:val="00CC4F39"/>
    <w:rsid w:val="00CD544C"/>
    <w:rsid w:val="00CF4256"/>
    <w:rsid w:val="00D04FE8"/>
    <w:rsid w:val="00D176CF"/>
    <w:rsid w:val="00D17AD5"/>
    <w:rsid w:val="00D271E3"/>
    <w:rsid w:val="00D33005"/>
    <w:rsid w:val="00D3566C"/>
    <w:rsid w:val="00D44E14"/>
    <w:rsid w:val="00D45288"/>
    <w:rsid w:val="00D452F5"/>
    <w:rsid w:val="00D47A80"/>
    <w:rsid w:val="00D80007"/>
    <w:rsid w:val="00D834B5"/>
    <w:rsid w:val="00D85807"/>
    <w:rsid w:val="00D87349"/>
    <w:rsid w:val="00D91EE9"/>
    <w:rsid w:val="00D9627A"/>
    <w:rsid w:val="00D97220"/>
    <w:rsid w:val="00DD042D"/>
    <w:rsid w:val="00E11BDD"/>
    <w:rsid w:val="00E13F6B"/>
    <w:rsid w:val="00E14D47"/>
    <w:rsid w:val="00E1641C"/>
    <w:rsid w:val="00E26708"/>
    <w:rsid w:val="00E34958"/>
    <w:rsid w:val="00E37AB0"/>
    <w:rsid w:val="00E70F10"/>
    <w:rsid w:val="00E71C39"/>
    <w:rsid w:val="00E75612"/>
    <w:rsid w:val="00EA56E6"/>
    <w:rsid w:val="00EA694D"/>
    <w:rsid w:val="00EC335F"/>
    <w:rsid w:val="00EC48FB"/>
    <w:rsid w:val="00EF232A"/>
    <w:rsid w:val="00F01777"/>
    <w:rsid w:val="00F05027"/>
    <w:rsid w:val="00F05A69"/>
    <w:rsid w:val="00F27D2A"/>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HeaderChar">
    <w:name w:val="Header Char"/>
    <w:link w:val="Header"/>
    <w:rsid w:val="00E70F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pperson@st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19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9482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2024-04-16T03:02:00Z</dcterms:created>
  <dcterms:modified xsi:type="dcterms:W3CDTF">2024-04-16T03:03:00Z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