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260"/>
        <w:gridCol w:w="900"/>
        <w:gridCol w:w="6660"/>
      </w:tblGrid>
      <w:tr w:rsidR="001C1B15" w14:paraId="689018D3" w14:textId="77777777" w:rsidTr="001C1B15">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939521" w14:textId="77777777" w:rsidR="001C1B15" w:rsidRDefault="001C1B15">
            <w:pPr>
              <w:pStyle w:val="Header"/>
              <w:rPr>
                <w:rFonts w:ascii="Verdana" w:hAnsi="Verdana"/>
                <w:sz w:val="22"/>
              </w:rPr>
            </w:pPr>
            <w:r>
              <w:t>NPRR Number</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7CCD41A" w14:textId="77777777" w:rsidR="001C1B15" w:rsidRDefault="000D1940">
            <w:pPr>
              <w:pStyle w:val="Header"/>
              <w:jc w:val="center"/>
            </w:pPr>
            <w:hyperlink r:id="rId8" w:history="1">
              <w:r w:rsidR="001C1B15">
                <w:rPr>
                  <w:rStyle w:val="Hyperlink"/>
                </w:rPr>
                <w:t>1212</w:t>
              </w:r>
            </w:hyperlink>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F1BD5D" w14:textId="77777777" w:rsidR="001C1B15" w:rsidRDefault="001C1B15">
            <w:pPr>
              <w:pStyle w:val="Header"/>
            </w:pPr>
            <w:r>
              <w:t>NPRR Title</w:t>
            </w:r>
          </w:p>
        </w:tc>
        <w:tc>
          <w:tcPr>
            <w:tcW w:w="6660" w:type="dxa"/>
            <w:tcBorders>
              <w:top w:val="single" w:sz="4" w:space="0" w:color="auto"/>
              <w:left w:val="single" w:sz="4" w:space="0" w:color="auto"/>
              <w:bottom w:val="single" w:sz="4" w:space="0" w:color="auto"/>
              <w:right w:val="single" w:sz="4" w:space="0" w:color="auto"/>
            </w:tcBorders>
            <w:vAlign w:val="center"/>
            <w:hideMark/>
          </w:tcPr>
          <w:p w14:paraId="1FFA8369" w14:textId="77777777" w:rsidR="001C1B15" w:rsidRDefault="001C1B15">
            <w:pPr>
              <w:pStyle w:val="Header"/>
              <w:spacing w:before="120" w:after="120"/>
            </w:pPr>
            <w:bookmarkStart w:id="0" w:name="_Hlk161225210"/>
            <w:r>
              <w:t>Clarification of Distribution Service Provider’s Obligation to Provide an ESI ID</w:t>
            </w:r>
            <w:bookmarkEnd w:id="0"/>
          </w:p>
        </w:tc>
      </w:tr>
      <w:tr w:rsidR="001C1B15" w14:paraId="70A6B5FA" w14:textId="77777777" w:rsidTr="001C1B15">
        <w:trPr>
          <w:trHeight w:val="413"/>
        </w:trPr>
        <w:tc>
          <w:tcPr>
            <w:tcW w:w="2880" w:type="dxa"/>
            <w:gridSpan w:val="2"/>
            <w:tcBorders>
              <w:top w:val="nil"/>
              <w:left w:val="nil"/>
              <w:bottom w:val="single" w:sz="4" w:space="0" w:color="auto"/>
              <w:right w:val="nil"/>
            </w:tcBorders>
            <w:vAlign w:val="center"/>
          </w:tcPr>
          <w:p w14:paraId="7B155401" w14:textId="77777777" w:rsidR="001C1B15" w:rsidRDefault="001C1B15">
            <w:pPr>
              <w:pStyle w:val="NormalArial"/>
            </w:pPr>
          </w:p>
        </w:tc>
        <w:tc>
          <w:tcPr>
            <w:tcW w:w="7560" w:type="dxa"/>
            <w:gridSpan w:val="2"/>
            <w:tcBorders>
              <w:top w:val="single" w:sz="4" w:space="0" w:color="auto"/>
              <w:left w:val="nil"/>
              <w:bottom w:val="nil"/>
              <w:right w:val="nil"/>
            </w:tcBorders>
            <w:vAlign w:val="center"/>
          </w:tcPr>
          <w:p w14:paraId="7C44A624" w14:textId="77777777" w:rsidR="001C1B15" w:rsidRDefault="001C1B15">
            <w:pPr>
              <w:pStyle w:val="NormalArial"/>
            </w:pPr>
          </w:p>
        </w:tc>
      </w:tr>
      <w:tr w:rsidR="001C1B15" w14:paraId="4EDB8D11" w14:textId="77777777" w:rsidTr="001C1B15">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hideMark/>
          </w:tcPr>
          <w:p w14:paraId="46A01E3F" w14:textId="77777777" w:rsidR="001C1B15" w:rsidRDefault="001C1B15">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07B53C6B" w14:textId="2E86E8F1" w:rsidR="001C1B15" w:rsidRDefault="001C1B15">
            <w:pPr>
              <w:pStyle w:val="NormalArial"/>
            </w:pPr>
            <w:r>
              <w:t xml:space="preserve">April </w:t>
            </w:r>
            <w:r w:rsidR="00733799">
              <w:t>12</w:t>
            </w:r>
            <w:r>
              <w:t>, 2024</w:t>
            </w:r>
          </w:p>
        </w:tc>
      </w:tr>
      <w:tr w:rsidR="001C1B15" w14:paraId="401F2A1D" w14:textId="77777777" w:rsidTr="001C1B15">
        <w:trPr>
          <w:trHeight w:val="467"/>
        </w:trPr>
        <w:tc>
          <w:tcPr>
            <w:tcW w:w="2880" w:type="dxa"/>
            <w:gridSpan w:val="2"/>
            <w:tcBorders>
              <w:top w:val="single" w:sz="4" w:space="0" w:color="auto"/>
              <w:left w:val="nil"/>
              <w:bottom w:val="nil"/>
              <w:right w:val="nil"/>
            </w:tcBorders>
            <w:shd w:val="clear" w:color="auto" w:fill="FFFFFF"/>
            <w:vAlign w:val="center"/>
          </w:tcPr>
          <w:p w14:paraId="57BFA7DB" w14:textId="77777777" w:rsidR="001C1B15" w:rsidRDefault="001C1B15">
            <w:pPr>
              <w:pStyle w:val="NormalArial"/>
            </w:pPr>
          </w:p>
        </w:tc>
        <w:tc>
          <w:tcPr>
            <w:tcW w:w="7560" w:type="dxa"/>
            <w:gridSpan w:val="2"/>
            <w:tcBorders>
              <w:top w:val="nil"/>
              <w:left w:val="nil"/>
              <w:bottom w:val="nil"/>
              <w:right w:val="nil"/>
            </w:tcBorders>
            <w:vAlign w:val="center"/>
          </w:tcPr>
          <w:p w14:paraId="6E975EDD" w14:textId="77777777" w:rsidR="001C1B15" w:rsidRDefault="001C1B15">
            <w:pPr>
              <w:pStyle w:val="NormalArial"/>
            </w:pPr>
          </w:p>
        </w:tc>
      </w:tr>
      <w:tr w:rsidR="001C1B15" w14:paraId="2D65E261" w14:textId="77777777" w:rsidTr="001C1B15">
        <w:trPr>
          <w:trHeight w:val="440"/>
        </w:trPr>
        <w:tc>
          <w:tcPr>
            <w:tcW w:w="1044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069F6EAF" w14:textId="77777777" w:rsidR="001C1B15" w:rsidRDefault="001C1B15">
            <w:pPr>
              <w:pStyle w:val="Header"/>
              <w:jc w:val="center"/>
            </w:pPr>
            <w:r>
              <w:t>Submitter’s Information</w:t>
            </w:r>
          </w:p>
        </w:tc>
      </w:tr>
      <w:tr w:rsidR="001C1B15" w14:paraId="74950107" w14:textId="77777777" w:rsidTr="001C1B15">
        <w:trPr>
          <w:trHeight w:val="35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8AA5C8F" w14:textId="77777777" w:rsidR="001C1B15" w:rsidRDefault="001C1B15">
            <w:pPr>
              <w:pStyle w:val="Header"/>
            </w:pPr>
            <w:r>
              <w:t>Name</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7AADB210" w14:textId="77777777" w:rsidR="001C1B15" w:rsidRDefault="001C1B15">
            <w:pPr>
              <w:pStyle w:val="NormalArial"/>
            </w:pPr>
            <w:r>
              <w:t>Paul Person</w:t>
            </w:r>
          </w:p>
        </w:tc>
      </w:tr>
      <w:tr w:rsidR="001C1B15" w14:paraId="4F904CE3" w14:textId="77777777" w:rsidTr="001C1B15">
        <w:trPr>
          <w:trHeight w:val="35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3555511" w14:textId="77777777" w:rsidR="001C1B15" w:rsidRDefault="001C1B15">
            <w:pPr>
              <w:pStyle w:val="Header"/>
            </w:pPr>
            <w:r>
              <w:t>E-mail Address</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4BAD39D4" w14:textId="1922C951" w:rsidR="001C1B15" w:rsidRDefault="000D1940">
            <w:pPr>
              <w:pStyle w:val="NormalArial"/>
            </w:pPr>
            <w:hyperlink r:id="rId9" w:history="1">
              <w:r w:rsidR="00D17E84" w:rsidRPr="00822E16">
                <w:rPr>
                  <w:rStyle w:val="Hyperlink"/>
                </w:rPr>
                <w:t>pperson@stec.org</w:t>
              </w:r>
            </w:hyperlink>
            <w:r w:rsidR="00D17E84">
              <w:t xml:space="preserve"> </w:t>
            </w:r>
          </w:p>
        </w:tc>
      </w:tr>
      <w:tr w:rsidR="001C1B15" w14:paraId="5449D405" w14:textId="77777777" w:rsidTr="001C1B15">
        <w:trPr>
          <w:trHeight w:val="35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DE27641" w14:textId="77777777" w:rsidR="001C1B15" w:rsidRDefault="001C1B15">
            <w:pPr>
              <w:pStyle w:val="Header"/>
            </w:pPr>
            <w:r>
              <w:t>Company</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23DF9AFE" w14:textId="77777777" w:rsidR="001C1B15" w:rsidRDefault="001C1B15">
            <w:pPr>
              <w:pStyle w:val="NormalArial"/>
            </w:pPr>
            <w:r>
              <w:t xml:space="preserve">STEC </w:t>
            </w:r>
          </w:p>
        </w:tc>
      </w:tr>
      <w:tr w:rsidR="001C1B15" w14:paraId="134A5A45" w14:textId="77777777" w:rsidTr="001C1B15">
        <w:trPr>
          <w:trHeight w:val="35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F57A42D" w14:textId="77777777" w:rsidR="001C1B15" w:rsidRDefault="001C1B15">
            <w:pPr>
              <w:pStyle w:val="Header"/>
            </w:pPr>
            <w:r>
              <w:t>Phone Number</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50421C73" w14:textId="77777777" w:rsidR="001C1B15" w:rsidRDefault="001C1B15">
            <w:pPr>
              <w:pStyle w:val="NormalArial"/>
            </w:pPr>
            <w:r>
              <w:t>361-485-6501</w:t>
            </w:r>
          </w:p>
        </w:tc>
      </w:tr>
      <w:tr w:rsidR="001C1B15" w14:paraId="74310665" w14:textId="77777777" w:rsidTr="001C1B15">
        <w:trPr>
          <w:trHeight w:val="35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675D186" w14:textId="77777777" w:rsidR="001C1B15" w:rsidRDefault="001C1B15">
            <w:pPr>
              <w:pStyle w:val="Header"/>
            </w:pPr>
            <w:r>
              <w:t>Cell Number</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0F3CDF6" w14:textId="77777777" w:rsidR="001C1B15" w:rsidRDefault="001C1B15">
            <w:pPr>
              <w:pStyle w:val="NormalArial"/>
            </w:pPr>
          </w:p>
        </w:tc>
      </w:tr>
      <w:tr w:rsidR="001C1B15" w14:paraId="1024C37F" w14:textId="77777777" w:rsidTr="001C1B15">
        <w:trPr>
          <w:trHeight w:val="35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7CF3B18" w14:textId="77777777" w:rsidR="001C1B15" w:rsidRDefault="001C1B15">
            <w:pPr>
              <w:pStyle w:val="Header"/>
            </w:pPr>
            <w:r>
              <w:t>Market Segment</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041AB880" w14:textId="77777777" w:rsidR="001C1B15" w:rsidRDefault="001C1B15">
            <w:pPr>
              <w:pStyle w:val="NormalArial"/>
            </w:pPr>
            <w:r>
              <w:t xml:space="preserve">Cooperative </w:t>
            </w:r>
          </w:p>
        </w:tc>
      </w:tr>
    </w:tbl>
    <w:p w14:paraId="5A25385A" w14:textId="77777777" w:rsidR="005777A1" w:rsidRDefault="005777A1" w:rsidP="00BF43C4">
      <w:pPr>
        <w:tabs>
          <w:tab w:val="num" w:pos="0"/>
        </w:tabs>
        <w:spacing w:before="120" w:after="120"/>
        <w:rPr>
          <w:rFonts w:ascii="Arial" w:hAnsi="Arial" w:cs="Arial"/>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1C1B15" w14:paraId="1FAA9DB9" w14:textId="77777777" w:rsidTr="001C1B15">
        <w:trPr>
          <w:trHeight w:val="422"/>
          <w:jc w:val="center"/>
        </w:trPr>
        <w:tc>
          <w:tcPr>
            <w:tcW w:w="10440" w:type="dxa"/>
            <w:tcBorders>
              <w:top w:val="single" w:sz="4" w:space="0" w:color="auto"/>
              <w:left w:val="single" w:sz="4" w:space="0" w:color="auto"/>
              <w:bottom w:val="single" w:sz="4" w:space="0" w:color="auto"/>
              <w:right w:val="single" w:sz="4" w:space="0" w:color="auto"/>
            </w:tcBorders>
            <w:vAlign w:val="center"/>
            <w:hideMark/>
          </w:tcPr>
          <w:p w14:paraId="316C37EF" w14:textId="77777777" w:rsidR="001C1B15" w:rsidRDefault="001C1B15">
            <w:pPr>
              <w:pStyle w:val="Header"/>
              <w:jc w:val="center"/>
            </w:pPr>
            <w:r>
              <w:t>Comments</w:t>
            </w:r>
          </w:p>
        </w:tc>
      </w:tr>
    </w:tbl>
    <w:p w14:paraId="6F718A23" w14:textId="77777777" w:rsidR="001C1B15" w:rsidRDefault="001C1B15" w:rsidP="001C1B15">
      <w:pPr>
        <w:pStyle w:val="NormalArial"/>
      </w:pPr>
    </w:p>
    <w:p w14:paraId="71CD48F0" w14:textId="71C6DAC1" w:rsidR="001C1B15" w:rsidRDefault="001C1B15" w:rsidP="00F13F03">
      <w:pPr>
        <w:pStyle w:val="NormalArial"/>
      </w:pPr>
      <w:r>
        <w:t xml:space="preserve">STEC appreciates the opportunity to comment again on </w:t>
      </w:r>
      <w:r w:rsidR="00DF32D0">
        <w:t>Nodal Protocol Revision Request (</w:t>
      </w:r>
      <w:r>
        <w:t>NPRR</w:t>
      </w:r>
      <w:r w:rsidR="00DF32D0">
        <w:t xml:space="preserve">) </w:t>
      </w:r>
      <w:r>
        <w:t xml:space="preserve">1212.  STEC believes PRS erred when </w:t>
      </w:r>
      <w:r w:rsidR="00DF32D0">
        <w:t>they recommended approval of</w:t>
      </w:r>
      <w:r>
        <w:t xml:space="preserve"> NPRR1212 </w:t>
      </w:r>
      <w:r w:rsidR="00DF32D0">
        <w:t>as amended by the 2/22/24 Oncor comments as revised by PRS</w:t>
      </w:r>
      <w:r>
        <w:t xml:space="preserve"> </w:t>
      </w:r>
      <w:r w:rsidR="00DF32D0">
        <w:t>at their March 20, 2024 meeting</w:t>
      </w:r>
      <w:r>
        <w:t xml:space="preserve">. </w:t>
      </w:r>
      <w:r w:rsidR="00F13F03">
        <w:t xml:space="preserve"> </w:t>
      </w:r>
      <w:r>
        <w:t xml:space="preserve">STEC’s </w:t>
      </w:r>
      <w:r w:rsidR="009B5A55">
        <w:t>previously-</w:t>
      </w:r>
      <w:r>
        <w:t xml:space="preserve">submitted language </w:t>
      </w:r>
      <w:r w:rsidR="00733799">
        <w:t xml:space="preserve">that limited </w:t>
      </w:r>
      <w:r>
        <w:t xml:space="preserve">the provision of an </w:t>
      </w:r>
      <w:r w:rsidR="00DF32D0">
        <w:t>Electric Service Identifier (</w:t>
      </w:r>
      <w:r>
        <w:t>ESI ID</w:t>
      </w:r>
      <w:r w:rsidR="00DF32D0">
        <w:t>)</w:t>
      </w:r>
      <w:r>
        <w:t xml:space="preserve"> only to situations where the requirements and/or conditions of the </w:t>
      </w:r>
      <w:r w:rsidR="00DF32D0">
        <w:t>Distribution Service Provider’s (</w:t>
      </w:r>
      <w:r>
        <w:t>DSP’s</w:t>
      </w:r>
      <w:r w:rsidR="00DF32D0">
        <w:t>)</w:t>
      </w:r>
      <w:r>
        <w:t xml:space="preserve"> tariff and/or the Standard Generation Interconnection Agreement (SGIA) have been met is appropriate and in accordance with the Public Utility Regulatory Act (PURA) and the rules of the Public Utility Commission of Texas (PUCT).   </w:t>
      </w:r>
    </w:p>
    <w:p w14:paraId="6B741280" w14:textId="77777777" w:rsidR="001C1B15" w:rsidRDefault="001C1B15" w:rsidP="00F13F03">
      <w:pPr>
        <w:pStyle w:val="NormalArial"/>
      </w:pPr>
    </w:p>
    <w:p w14:paraId="5EF6A751" w14:textId="4CFF41F9" w:rsidR="001C1B15" w:rsidRDefault="001C1B15" w:rsidP="00F13F03">
      <w:pPr>
        <w:pStyle w:val="NormalArial"/>
      </w:pPr>
      <w:r>
        <w:t xml:space="preserve">PURA § 41.055(1) states that an </w:t>
      </w:r>
      <w:r w:rsidR="00982E0B">
        <w:t xml:space="preserve">Electric Cooperative’s (EC’s) </w:t>
      </w:r>
      <w:r>
        <w:t>board of directors has the exclusive jurisdiction to “set all terms of access, conditions, and rates applicable to services provided by the electric cooperative…</w:t>
      </w:r>
      <w:r w:rsidR="00982E0B">
        <w:t>.</w:t>
      </w:r>
      <w:r>
        <w:t xml:space="preserve">” </w:t>
      </w:r>
      <w:r w:rsidR="00F13F03">
        <w:t xml:space="preserve"> </w:t>
      </w:r>
      <w:r>
        <w:t xml:space="preserve">The authority delegated to an </w:t>
      </w:r>
      <w:r w:rsidR="00982E0B">
        <w:t>EC</w:t>
      </w:r>
      <w:r>
        <w:t>’s board of directors to set the terms and conditions for access to a</w:t>
      </w:r>
      <w:r w:rsidR="00CA079E">
        <w:t>n</w:t>
      </w:r>
      <w:r>
        <w:t xml:space="preserve"> </w:t>
      </w:r>
      <w:r w:rsidR="00CA079E">
        <w:t>EC’s Distribution System</w:t>
      </w:r>
      <w:r>
        <w:t xml:space="preserve"> cannot be modified or inhibited by ERCOT or the PUCT.  As such, a Resource Entity seeking to interconnect to an </w:t>
      </w:r>
      <w:r w:rsidR="00982E0B">
        <w:t>EC</w:t>
      </w:r>
      <w:r>
        <w:t xml:space="preserve">’s </w:t>
      </w:r>
      <w:r w:rsidR="00CA079E">
        <w:t xml:space="preserve">Distribution System </w:t>
      </w:r>
      <w:r>
        <w:t xml:space="preserve">must comply with and meet all requirements in the </w:t>
      </w:r>
      <w:r w:rsidR="00CA079E">
        <w:t xml:space="preserve">EC’s </w:t>
      </w:r>
      <w:r>
        <w:t>tariff.  Similarly, for Resource Entities seeking to interconnect to a</w:t>
      </w:r>
      <w:r w:rsidR="00CA079E">
        <w:t>n</w:t>
      </w:r>
      <w:r>
        <w:t xml:space="preserve"> </w:t>
      </w:r>
      <w:r w:rsidR="00CA079E">
        <w:t xml:space="preserve">EC’s </w:t>
      </w:r>
      <w:r>
        <w:t xml:space="preserve">transmission system, 16 Texas Administrative Code </w:t>
      </w:r>
      <w:r w:rsidR="005F320E">
        <w:t xml:space="preserve">(TAC) </w:t>
      </w:r>
      <w:r>
        <w:t xml:space="preserve">§ 25.195(c) states that “a transmission service customer that owns electrical facilities in the ERCOT region must execute an interconnection agreement with the TSP to which it is physically interconnected” as a condition of obtaining transmission service.  </w:t>
      </w:r>
    </w:p>
    <w:p w14:paraId="377DC124" w14:textId="77777777" w:rsidR="001C1B15" w:rsidRDefault="001C1B15" w:rsidP="00F13F03">
      <w:pPr>
        <w:pStyle w:val="NormalArial"/>
      </w:pPr>
    </w:p>
    <w:p w14:paraId="6E675F70" w14:textId="14661F0A" w:rsidR="001C1B15" w:rsidRDefault="001C1B15" w:rsidP="00F13F03">
      <w:pPr>
        <w:pStyle w:val="NormalArial"/>
      </w:pPr>
      <w:r>
        <w:t xml:space="preserve">PURA § 41.053(b) also provides that metering functions are not competitive and remain under the purview of an </w:t>
      </w:r>
      <w:r w:rsidR="00982E0B">
        <w:t>EC</w:t>
      </w:r>
      <w:r>
        <w:t xml:space="preserve"> even in the instance that </w:t>
      </w:r>
      <w:r w:rsidR="00CA079E">
        <w:t>Customer Choice</w:t>
      </w:r>
      <w:r>
        <w:t xml:space="preserve"> is adopted, stating, “the metering function . . . may, at the option of the electric cooperative, </w:t>
      </w:r>
      <w:r>
        <w:lastRenderedPageBreak/>
        <w:t>continue to be offered by the electric cooperative as sole provider.”  Similar language exists for Municipally Owned Utilities (MOU</w:t>
      </w:r>
      <w:r w:rsidR="009B5A55">
        <w:t>s</w:t>
      </w:r>
      <w:r>
        <w:t>) in PURA § 40.053(b).  PURA § 41.001 also states that with respect to the “regulation of electric cooperatives, [Chapter 41] shall control over any other provision of this title, except for sections in which the term “electric cooperative” is specifically used.</w:t>
      </w:r>
      <w:r w:rsidR="007C052D">
        <w:t>”</w:t>
      </w:r>
      <w:r>
        <w:t xml:space="preserve">  Similar language exists for MOU</w:t>
      </w:r>
      <w:r w:rsidR="008356CD">
        <w:t>s</w:t>
      </w:r>
      <w:r>
        <w:t xml:space="preserve"> in PURA Chapter 40</w:t>
      </w:r>
      <w:r w:rsidR="007C052D">
        <w:t>, Competition for Municipally Owned Utilities and River Authorities</w:t>
      </w:r>
      <w:r>
        <w:t xml:space="preserve">. </w:t>
      </w:r>
      <w:r w:rsidR="00F13F03">
        <w:t xml:space="preserve"> </w:t>
      </w:r>
      <w:r>
        <w:t xml:space="preserve">No other PURA provisions address metering with respect to MOUs and </w:t>
      </w:r>
      <w:r w:rsidR="00CA079E">
        <w:t>ECs</w:t>
      </w:r>
      <w:r>
        <w:t xml:space="preserve">.  Accordingly, PURA §§ 40.053(b) and 41.053(b) are controlling and retail metering remains within the exclusive purview of </w:t>
      </w:r>
      <w:r w:rsidR="00CA079E">
        <w:t xml:space="preserve">ECs </w:t>
      </w:r>
      <w:r>
        <w:t xml:space="preserve">and MOUs and must be performed in accordance with PURA. </w:t>
      </w:r>
    </w:p>
    <w:p w14:paraId="0EC531F8" w14:textId="77777777" w:rsidR="001C1B15" w:rsidRDefault="001C1B15" w:rsidP="00F13F03">
      <w:pPr>
        <w:pStyle w:val="NormalArial"/>
      </w:pPr>
    </w:p>
    <w:p w14:paraId="3E1AA852" w14:textId="6263DABA" w:rsidR="001C1B15" w:rsidRDefault="001C1B15" w:rsidP="00F13F03">
      <w:pPr>
        <w:pStyle w:val="NormalArial"/>
      </w:pPr>
      <w:r>
        <w:t xml:space="preserve">The language as approved by PRS preempts the rights reserved to </w:t>
      </w:r>
      <w:r w:rsidR="00CA079E">
        <w:t xml:space="preserve">ECs </w:t>
      </w:r>
      <w:r>
        <w:t xml:space="preserve">and MOUs because neither ERCOT nor the PUCT may affect or control the terms of access, operation, management, or rates for the </w:t>
      </w:r>
      <w:r w:rsidR="00CA079E">
        <w:t xml:space="preserve">Distribution Systems </w:t>
      </w:r>
      <w:r>
        <w:t xml:space="preserve">of an </w:t>
      </w:r>
      <w:r w:rsidR="00F409DD">
        <w:t>EC</w:t>
      </w:r>
      <w:r>
        <w:t xml:space="preserve"> or an MOU.  Consistent with the requirements of PURA, STEC submits the redline below in </w:t>
      </w:r>
      <w:r w:rsidR="007C052D">
        <w:t xml:space="preserve">paragraph (2)(c) of Section </w:t>
      </w:r>
      <w:r>
        <w:t>10.3.2</w:t>
      </w:r>
      <w:r w:rsidR="007C052D">
        <w:t>, ERCOT-Polled Settlement Meters,</w:t>
      </w:r>
      <w:r>
        <w:t xml:space="preserve"> </w:t>
      </w:r>
      <w:r w:rsidR="00733799">
        <w:t>for reconsideration by TAC at their April 15, 2024 meeting</w:t>
      </w:r>
      <w:r>
        <w:t xml:space="preserve">.  </w:t>
      </w:r>
    </w:p>
    <w:p w14:paraId="7B8BDB0C" w14:textId="77777777" w:rsidR="001C1B15" w:rsidRPr="00D56D61" w:rsidRDefault="001C1B15" w:rsidP="00BF43C4">
      <w:pPr>
        <w:tabs>
          <w:tab w:val="num" w:pos="0"/>
        </w:tabs>
        <w:spacing w:before="120" w:after="12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604AF92" w14:textId="77777777" w:rsidTr="0054462D">
        <w:trPr>
          <w:trHeight w:val="350"/>
        </w:trPr>
        <w:tc>
          <w:tcPr>
            <w:tcW w:w="10440" w:type="dxa"/>
            <w:shd w:val="clear" w:color="auto" w:fill="FFFFFF"/>
            <w:vAlign w:val="center"/>
          </w:tcPr>
          <w:p w14:paraId="60EFAE75" w14:textId="5B192989" w:rsidR="009A3772" w:rsidRDefault="009A3772">
            <w:pPr>
              <w:pStyle w:val="Header"/>
              <w:jc w:val="center"/>
            </w:pPr>
            <w:r>
              <w:t>Proposed Protocol Language</w:t>
            </w:r>
            <w:r w:rsidR="00925BD0">
              <w:t xml:space="preserve"> Revision</w:t>
            </w:r>
          </w:p>
        </w:tc>
      </w:tr>
    </w:tbl>
    <w:p w14:paraId="5CD0518C" w14:textId="77777777" w:rsidR="0066370F" w:rsidRDefault="0066370F" w:rsidP="00BC2D06">
      <w:pPr>
        <w:rPr>
          <w:rFonts w:ascii="Arial" w:hAnsi="Arial" w:cs="Arial"/>
          <w:b/>
          <w:i/>
          <w:color w:val="FF0000"/>
          <w:sz w:val="22"/>
          <w:szCs w:val="22"/>
        </w:rPr>
      </w:pPr>
    </w:p>
    <w:p w14:paraId="3ED55C13" w14:textId="77777777" w:rsidR="005777A1" w:rsidRPr="001313B4" w:rsidRDefault="005777A1" w:rsidP="00BC2D06">
      <w:pPr>
        <w:rPr>
          <w:rFonts w:ascii="Arial" w:hAnsi="Arial" w:cs="Arial"/>
          <w:b/>
          <w:i/>
          <w:color w:val="FF0000"/>
          <w:sz w:val="22"/>
          <w:szCs w:val="22"/>
        </w:rPr>
      </w:pPr>
    </w:p>
    <w:p w14:paraId="1A3A142E" w14:textId="77777777" w:rsidR="001A5910" w:rsidRDefault="001A5910" w:rsidP="001A5910">
      <w:pPr>
        <w:pStyle w:val="Heading1"/>
        <w:numPr>
          <w:ilvl w:val="0"/>
          <w:numId w:val="0"/>
        </w:numPr>
      </w:pPr>
      <w:bookmarkStart w:id="1" w:name="_Toc148169975"/>
      <w:bookmarkStart w:id="2" w:name="_Toc157587940"/>
      <w:bookmarkStart w:id="3" w:name="_Toc121993756"/>
      <w:bookmarkStart w:id="4" w:name="_Toc148170046"/>
      <w:r>
        <w:t>2</w:t>
      </w:r>
      <w:r w:rsidR="00E67BBF">
        <w:t>.1</w:t>
      </w:r>
      <w:r>
        <w:tab/>
        <w:t>DEFINITIONS</w:t>
      </w:r>
    </w:p>
    <w:p w14:paraId="4124E2EE" w14:textId="77777777" w:rsidR="001A5910" w:rsidRPr="004222A1" w:rsidRDefault="001A5910" w:rsidP="001A5910">
      <w:pPr>
        <w:pStyle w:val="H2"/>
        <w:spacing w:before="480"/>
        <w:ind w:left="907" w:hanging="907"/>
        <w:rPr>
          <w:b w:val="0"/>
        </w:rPr>
      </w:pPr>
      <w:r w:rsidRPr="004222A1">
        <w:t>Resource ID (RID)</w:t>
      </w:r>
    </w:p>
    <w:p w14:paraId="3F22A378" w14:textId="77777777" w:rsidR="001A5910" w:rsidRPr="007B0689" w:rsidRDefault="001A5910" w:rsidP="001A5910">
      <w:pPr>
        <w:pStyle w:val="BodyText"/>
      </w:pPr>
      <w:r>
        <w:t>A unique identifier assigned to each</w:t>
      </w:r>
      <w:r w:rsidR="00ED4974">
        <w:t xml:space="preserve"> </w:t>
      </w:r>
      <w:ins w:id="5" w:author="ERCOT" w:date="2023-08-14T09:49:00Z">
        <w:r>
          <w:t>ERCOT-Polled Settlement (EPS) Meter</w:t>
        </w:r>
      </w:ins>
      <w:ins w:id="6" w:author="ERCOT" w:date="2023-11-06T14:56:00Z">
        <w:r>
          <w:t xml:space="preserve"> </w:t>
        </w:r>
      </w:ins>
      <w:ins w:id="7" w:author="ERCOT" w:date="2023-11-06T15:28:00Z">
        <w:r>
          <w:t>or</w:t>
        </w:r>
      </w:ins>
      <w:ins w:id="8" w:author="ERCOT" w:date="2023-11-06T14:56:00Z">
        <w:r>
          <w:t xml:space="preserve"> Settlement Only Generator (SOG) meter</w:t>
        </w:r>
      </w:ins>
      <w:r w:rsidR="006816D5">
        <w:t xml:space="preserve">.  </w:t>
      </w:r>
      <w:ins w:id="9" w:author="Oncor 022224" w:date="2024-01-21T09:42:00Z">
        <w:r w:rsidR="007C12A4">
          <w:t xml:space="preserve">The RID for a SOG meter may be identical to the SOG’s </w:t>
        </w:r>
      </w:ins>
      <w:ins w:id="10" w:author="Oncor 022224" w:date="2024-02-20T11:50:00Z">
        <w:r w:rsidR="00BE5B2F">
          <w:t>Electric Service Identifier (</w:t>
        </w:r>
      </w:ins>
      <w:ins w:id="11" w:author="Oncor 022224" w:date="2024-01-21T09:42:00Z">
        <w:r w:rsidR="007C12A4">
          <w:t>ESI ID</w:t>
        </w:r>
      </w:ins>
      <w:ins w:id="12" w:author="Oncor 022224" w:date="2024-02-20T11:50:00Z">
        <w:r w:rsidR="00BE5B2F">
          <w:t>)</w:t>
        </w:r>
      </w:ins>
      <w:del w:id="13" w:author="ERCOT" w:date="2023-08-14T09:49:00Z">
        <w:r w:rsidDel="007B0689">
          <w:delText>Resource used in the registration and Settlements systems managed by ERCOT</w:delText>
        </w:r>
      </w:del>
      <w:r>
        <w:t>.</w:t>
      </w:r>
    </w:p>
    <w:p w14:paraId="2EE618B9" w14:textId="77777777" w:rsidR="001A5910" w:rsidRDefault="001A5910" w:rsidP="001A5910">
      <w:pPr>
        <w:pStyle w:val="H3"/>
      </w:pPr>
      <w:bookmarkStart w:id="14" w:name="_Toc100568204"/>
      <w:bookmarkStart w:id="15" w:name="_Toc148169977"/>
      <w:bookmarkStart w:id="16" w:name="_Toc157587942"/>
      <w:bookmarkStart w:id="17" w:name="_Toc121993758"/>
      <w:bookmarkEnd w:id="1"/>
      <w:bookmarkEnd w:id="2"/>
      <w:bookmarkEnd w:id="3"/>
      <w:r>
        <w:t>10.3.2</w:t>
      </w:r>
      <w:r>
        <w:tab/>
        <w:t>ERCOT-Polled Settlement Meters</w:t>
      </w:r>
      <w:bookmarkEnd w:id="14"/>
      <w:bookmarkEnd w:id="15"/>
      <w:bookmarkEnd w:id="16"/>
      <w:bookmarkEnd w:id="17"/>
    </w:p>
    <w:p w14:paraId="4C4F3AC9" w14:textId="77777777" w:rsidR="001A5910" w:rsidRDefault="001A5910" w:rsidP="001A5910">
      <w:pPr>
        <w:pStyle w:val="List"/>
        <w:rPr>
          <w:ins w:id="18" w:author="ERCOT" w:date="2023-07-21T10:39:00Z"/>
        </w:rPr>
      </w:pPr>
      <w:r>
        <w:t>(1)</w:t>
      </w:r>
      <w:r>
        <w:tab/>
        <w:t>Each TSP and DSP shall, in accordance with these Protocols and the Settlement Metering Operating Guide (SMOG), provide ERCOT-approved metering communication equipment and connection to permit ERCOT access to the TSP’s or DSP’s EPS Meters.</w:t>
      </w:r>
    </w:p>
    <w:p w14:paraId="168F1919" w14:textId="77777777" w:rsidR="006D619A" w:rsidRDefault="001A5910" w:rsidP="001A5910">
      <w:pPr>
        <w:pStyle w:val="List"/>
        <w:rPr>
          <w:ins w:id="19" w:author="Oncor 022224" w:date="2024-01-21T09:45:00Z"/>
        </w:rPr>
      </w:pPr>
      <w:ins w:id="20" w:author="ERCOT" w:date="2023-07-21T10:39:00Z">
        <w:r>
          <w:t>(2)</w:t>
        </w:r>
        <w:r>
          <w:tab/>
        </w:r>
        <w:r w:rsidRPr="003F7627">
          <w:t xml:space="preserve">For a </w:t>
        </w:r>
        <w:r>
          <w:t>Resource</w:t>
        </w:r>
      </w:ins>
      <w:ins w:id="21" w:author="ERCOT" w:date="2023-07-27T16:03:00Z">
        <w:r>
          <w:t xml:space="preserve"> site</w:t>
        </w:r>
      </w:ins>
      <w:ins w:id="22" w:author="ERCOT" w:date="2023-07-21T10:39:00Z">
        <w:r w:rsidRPr="003F7627">
          <w:t xml:space="preserve"> that </w:t>
        </w:r>
      </w:ins>
      <w:ins w:id="23" w:author="ERCOT" w:date="2023-07-29T10:43:00Z">
        <w:r>
          <w:t>consumes Load other than Wholesale Storage Load</w:t>
        </w:r>
      </w:ins>
      <w:ins w:id="24" w:author="ERCOT" w:date="2023-08-03T13:52:00Z">
        <w:r>
          <w:t xml:space="preserve"> (WSL)</w:t>
        </w:r>
      </w:ins>
      <w:ins w:id="25" w:author="ERCOT" w:date="2023-07-29T10:44:00Z">
        <w:r>
          <w:t xml:space="preserve"> and is not behind a</w:t>
        </w:r>
      </w:ins>
      <w:ins w:id="26" w:author="ERCOT" w:date="2023-08-03T13:52:00Z">
        <w:r>
          <w:t xml:space="preserve"> Non-Opt-In Entity</w:t>
        </w:r>
      </w:ins>
      <w:ins w:id="27" w:author="ERCOT" w:date="2023-07-29T10:44:00Z">
        <w:r>
          <w:t xml:space="preserve"> </w:t>
        </w:r>
      </w:ins>
      <w:ins w:id="28" w:author="ERCOT" w:date="2023-08-03T13:52:00Z">
        <w:r>
          <w:t>(</w:t>
        </w:r>
      </w:ins>
      <w:ins w:id="29" w:author="ERCOT" w:date="2023-07-29T10:44:00Z">
        <w:r>
          <w:t>NOIE</w:t>
        </w:r>
      </w:ins>
      <w:ins w:id="30" w:author="ERCOT" w:date="2023-08-03T13:52:00Z">
        <w:r>
          <w:t>)</w:t>
        </w:r>
      </w:ins>
      <w:ins w:id="31" w:author="ERCOT" w:date="2023-07-29T10:44:00Z">
        <w:r>
          <w:t xml:space="preserve"> tie meter</w:t>
        </w:r>
      </w:ins>
      <w:ins w:id="32" w:author="Oncor 022224" w:date="2024-01-21T09:45:00Z">
        <w:r w:rsidR="007C12A4">
          <w:t>:</w:t>
        </w:r>
      </w:ins>
    </w:p>
    <w:p w14:paraId="0AC29306" w14:textId="3DF65DE0" w:rsidR="007C12A4" w:rsidRDefault="007C12A4" w:rsidP="007C12A4">
      <w:pPr>
        <w:pStyle w:val="List"/>
        <w:ind w:left="2160"/>
        <w:rPr>
          <w:ins w:id="33" w:author="Oncor 022224" w:date="2024-01-31T14:41:00Z"/>
        </w:rPr>
      </w:pPr>
      <w:ins w:id="34" w:author="Oncor 022224" w:date="2024-01-21T09:45:00Z">
        <w:r>
          <w:t>(</w:t>
        </w:r>
        <w:del w:id="35" w:author="ERCOT Market Rules" w:date="2024-03-21T11:43:00Z">
          <w:r w:rsidDel="00C830AD">
            <w:delText>i</w:delText>
          </w:r>
        </w:del>
      </w:ins>
      <w:ins w:id="36" w:author="ERCOT Market Rules" w:date="2024-03-21T11:43:00Z">
        <w:r w:rsidR="00C830AD">
          <w:t>a</w:t>
        </w:r>
      </w:ins>
      <w:ins w:id="37" w:author="Oncor 022224" w:date="2024-01-21T09:45:00Z">
        <w:r>
          <w:t>)</w:t>
        </w:r>
        <w:r>
          <w:tab/>
          <w:t>A</w:t>
        </w:r>
      </w:ins>
      <w:ins w:id="38" w:author="Oncor 022224" w:date="2024-01-31T14:40:00Z">
        <w:r w:rsidR="00AB2496">
          <w:t xml:space="preserve"> </w:t>
        </w:r>
      </w:ins>
      <w:ins w:id="39" w:author="Oncor 022224" w:date="2024-01-21T09:45:00Z">
        <w:r>
          <w:t xml:space="preserve">Resource </w:t>
        </w:r>
      </w:ins>
      <w:ins w:id="40" w:author="Oncor 022224" w:date="2024-01-31T14:40:00Z">
        <w:r w:rsidR="0060085D">
          <w:t xml:space="preserve">site may not energize until ERCOT has received an </w:t>
        </w:r>
      </w:ins>
      <w:ins w:id="41" w:author="Oncor 022224" w:date="2024-01-21T09:45:00Z">
        <w:r>
          <w:t>Electric Service Identifier(s) (ESI ID(s)) to be used in the generation netting process</w:t>
        </w:r>
      </w:ins>
      <w:ins w:id="42" w:author="Oncor 022224" w:date="2024-01-31T14:41:00Z">
        <w:r w:rsidR="00F67DE5">
          <w:t xml:space="preserve"> for that</w:t>
        </w:r>
      </w:ins>
      <w:ins w:id="43" w:author="Oncor 022224" w:date="2024-01-21T09:46:00Z">
        <w:r>
          <w:t xml:space="preserve"> site</w:t>
        </w:r>
      </w:ins>
      <w:ins w:id="44" w:author="Oncor 022224" w:date="2024-02-05T12:49:00Z">
        <w:r w:rsidR="000E558A" w:rsidRPr="00966906">
          <w:t>, and the ESI ID has been established in the ERCOT Settlement system</w:t>
        </w:r>
      </w:ins>
      <w:ins w:id="45" w:author="Oncor 022224" w:date="2024-02-05T16:06:00Z">
        <w:r w:rsidR="00B45D89" w:rsidRPr="00966906">
          <w:t xml:space="preserve"> in a state that allows for the Load to be properly settled to the appropriate Qualified Scheduling Entity (QSE)</w:t>
        </w:r>
      </w:ins>
      <w:ins w:id="46" w:author="Oncor 022224" w:date="2024-01-21T09:46:00Z">
        <w:r w:rsidRPr="00966906">
          <w:t>;</w:t>
        </w:r>
      </w:ins>
    </w:p>
    <w:p w14:paraId="658F16D5" w14:textId="3277E952" w:rsidR="00375BC0" w:rsidRDefault="00375BC0" w:rsidP="007C12A4">
      <w:pPr>
        <w:pStyle w:val="List"/>
        <w:ind w:left="2160"/>
        <w:rPr>
          <w:ins w:id="47" w:author="Oncor 022224" w:date="2024-01-21T09:46:00Z"/>
        </w:rPr>
      </w:pPr>
      <w:ins w:id="48" w:author="Oncor 022224" w:date="2024-01-31T14:41:00Z">
        <w:r>
          <w:lastRenderedPageBreak/>
          <w:t>(</w:t>
        </w:r>
        <w:del w:id="49" w:author="ERCOT Market Rules" w:date="2024-03-21T11:43:00Z">
          <w:r w:rsidDel="00C830AD">
            <w:delText>ii</w:delText>
          </w:r>
        </w:del>
      </w:ins>
      <w:ins w:id="50" w:author="ERCOT Market Rules" w:date="2024-03-21T11:43:00Z">
        <w:r w:rsidR="00C830AD">
          <w:t>b</w:t>
        </w:r>
      </w:ins>
      <w:ins w:id="51" w:author="Oncor 022224" w:date="2024-01-31T14:41:00Z">
        <w:r>
          <w:t>)</w:t>
        </w:r>
        <w:r>
          <w:tab/>
          <w:t xml:space="preserve">The Resource Entity must request an ESI ID(s) </w:t>
        </w:r>
      </w:ins>
      <w:ins w:id="52" w:author="Oncor 022224" w:date="2024-01-31T14:42:00Z">
        <w:r>
          <w:t>from the DSP(s) that will be serving the Load at the Resource site;</w:t>
        </w:r>
      </w:ins>
    </w:p>
    <w:p w14:paraId="3D6BD86C" w14:textId="43B8EA05" w:rsidR="006D619A" w:rsidRDefault="007C12A4" w:rsidP="006D619A">
      <w:pPr>
        <w:pStyle w:val="List"/>
        <w:ind w:left="2160"/>
        <w:rPr>
          <w:ins w:id="53" w:author="Oncor 022224" w:date="2024-01-21T09:52:00Z"/>
        </w:rPr>
      </w:pPr>
      <w:ins w:id="54" w:author="Oncor 022224" w:date="2024-01-21T09:46:00Z">
        <w:r>
          <w:t>(</w:t>
        </w:r>
        <w:del w:id="55" w:author="ERCOT Market Rules" w:date="2024-03-21T11:43:00Z">
          <w:r w:rsidDel="00C830AD">
            <w:delText>i</w:delText>
          </w:r>
        </w:del>
      </w:ins>
      <w:ins w:id="56" w:author="Oncor 022224" w:date="2024-01-31T14:42:00Z">
        <w:del w:id="57" w:author="ERCOT Market Rules" w:date="2024-03-21T11:43:00Z">
          <w:r w:rsidR="00375BC0" w:rsidDel="00C830AD">
            <w:delText>i</w:delText>
          </w:r>
        </w:del>
      </w:ins>
      <w:ins w:id="58" w:author="Oncor 022224" w:date="2024-01-21T09:46:00Z">
        <w:del w:id="59" w:author="ERCOT Market Rules" w:date="2024-03-21T11:43:00Z">
          <w:r w:rsidDel="00C830AD">
            <w:delText>i</w:delText>
          </w:r>
        </w:del>
      </w:ins>
      <w:ins w:id="60" w:author="ERCOT Market Rules" w:date="2024-03-21T11:43:00Z">
        <w:r w:rsidR="00C830AD">
          <w:t>c</w:t>
        </w:r>
      </w:ins>
      <w:ins w:id="61" w:author="Oncor 022224" w:date="2024-01-21T09:46:00Z">
        <w:r>
          <w:t>)</w:t>
        </w:r>
        <w:r>
          <w:tab/>
          <w:t xml:space="preserve">Each DSP that will be serving Load at the Resource </w:t>
        </w:r>
      </w:ins>
      <w:ins w:id="62" w:author="Oncor 022224" w:date="2024-02-20T12:28:00Z">
        <w:r w:rsidR="00BC013E">
          <w:t>s</w:t>
        </w:r>
      </w:ins>
      <w:ins w:id="63" w:author="Oncor 022224" w:date="2024-01-21T09:46:00Z">
        <w:r>
          <w:t>ite shall provide ERCOT and the Resource Entity with the ESI ID(</w:t>
        </w:r>
        <w:r w:rsidRPr="00075FC6">
          <w:t>s</w:t>
        </w:r>
        <w:r w:rsidRPr="00966906">
          <w:t>)</w:t>
        </w:r>
      </w:ins>
      <w:ins w:id="64" w:author="Oncor 022224" w:date="2024-02-05T12:43:00Z">
        <w:del w:id="65" w:author="PRS 032024" w:date="2024-03-20T11:07:00Z">
          <w:r w:rsidR="00DE785D" w:rsidRPr="00966906" w:rsidDel="006577FB">
            <w:delText xml:space="preserve"> if </w:delText>
          </w:r>
        </w:del>
      </w:ins>
      <w:ins w:id="66" w:author="Oncor 022224" w:date="2024-02-05T12:44:00Z">
        <w:del w:id="67" w:author="PRS 032024" w:date="2024-03-20T11:07:00Z">
          <w:r w:rsidR="00225E04" w:rsidRPr="00966906" w:rsidDel="006577FB">
            <w:delText>the</w:delText>
          </w:r>
        </w:del>
      </w:ins>
      <w:ins w:id="68" w:author="Oncor 022224" w:date="2024-02-05T12:43:00Z">
        <w:del w:id="69" w:author="PRS 032024" w:date="2024-03-20T11:07:00Z">
          <w:r w:rsidR="00DE785D" w:rsidRPr="00966906" w:rsidDel="006577FB">
            <w:delText xml:space="preserve"> requirements and/or condi</w:delText>
          </w:r>
        </w:del>
      </w:ins>
      <w:ins w:id="70" w:author="Oncor 022224" w:date="2024-02-05T12:44:00Z">
        <w:del w:id="71" w:author="PRS 032024" w:date="2024-03-20T11:07:00Z">
          <w:r w:rsidR="00DE785D" w:rsidRPr="00966906" w:rsidDel="006577FB">
            <w:delText>tions of the DSP’s tariff and/or the Standard Generation Interconnection Agreement (SGIA) have been met</w:delText>
          </w:r>
        </w:del>
      </w:ins>
      <w:ins w:id="72" w:author="STEC 041224" w:date="2024-04-11T09:52:00Z">
        <w:r w:rsidR="001C1B15">
          <w:t xml:space="preserve">if the requirements and/or </w:t>
        </w:r>
      </w:ins>
      <w:ins w:id="73" w:author="STEC 041224" w:date="2024-04-11T09:53:00Z">
        <w:r w:rsidR="001C1B15">
          <w:t xml:space="preserve">conditions </w:t>
        </w:r>
      </w:ins>
      <w:ins w:id="74" w:author="STEC 041224" w:date="2024-04-11T10:19:00Z">
        <w:r w:rsidR="00812975">
          <w:t xml:space="preserve">of </w:t>
        </w:r>
      </w:ins>
      <w:ins w:id="75" w:author="STEC 041224" w:date="2024-04-11T09:52:00Z">
        <w:r w:rsidR="001C1B15" w:rsidRPr="001C1B15">
          <w:t>the DSP’s tariff and/or the Standard Generation Interconnection Agreement</w:t>
        </w:r>
      </w:ins>
      <w:ins w:id="76" w:author="STEC 041224" w:date="2024-04-11T09:53:00Z">
        <w:r w:rsidR="001C1B15">
          <w:t xml:space="preserve"> (SGIA) have been met</w:t>
        </w:r>
      </w:ins>
      <w:ins w:id="77" w:author="Oncor 022224" w:date="2024-01-21T09:51:00Z">
        <w:r w:rsidR="00564D93" w:rsidRPr="00966906">
          <w:t>;</w:t>
        </w:r>
      </w:ins>
      <w:ins w:id="78" w:author="Oncor 022224" w:date="2024-01-31T14:43:00Z">
        <w:r w:rsidR="007959CA" w:rsidRPr="00966906">
          <w:t xml:space="preserve"> and</w:t>
        </w:r>
      </w:ins>
    </w:p>
    <w:p w14:paraId="6D5A886A" w14:textId="2DF60C22" w:rsidR="006D619A" w:rsidRDefault="00EA5024" w:rsidP="00DA3979">
      <w:pPr>
        <w:pStyle w:val="List"/>
        <w:ind w:left="2160"/>
        <w:rPr>
          <w:ins w:id="79" w:author="Oncor 022224" w:date="2024-01-07T17:11:00Z"/>
        </w:rPr>
      </w:pPr>
      <w:ins w:id="80" w:author="Oncor 022224" w:date="2024-01-21T09:52:00Z">
        <w:r>
          <w:t>(</w:t>
        </w:r>
        <w:del w:id="81" w:author="ERCOT Market Rules" w:date="2024-03-21T11:43:00Z">
          <w:r w:rsidDel="00C830AD">
            <w:delText>i</w:delText>
          </w:r>
        </w:del>
      </w:ins>
      <w:ins w:id="82" w:author="Oncor 022224" w:date="2024-01-31T14:42:00Z">
        <w:del w:id="83" w:author="ERCOT Market Rules" w:date="2024-03-21T11:43:00Z">
          <w:r w:rsidR="00375BC0" w:rsidDel="00C830AD">
            <w:delText>v</w:delText>
          </w:r>
        </w:del>
      </w:ins>
      <w:ins w:id="84" w:author="ERCOT Market Rules" w:date="2024-03-21T11:43:00Z">
        <w:r w:rsidR="00C830AD">
          <w:t>d</w:t>
        </w:r>
      </w:ins>
      <w:ins w:id="85" w:author="Oncor 022224" w:date="2024-01-21T09:52:00Z">
        <w:r>
          <w:t>)</w:t>
        </w:r>
        <w:r>
          <w:tab/>
          <w:t>The Resource Entity must enter the ESI ID(s) in ERCOT’s Resource Integration and Ongoi</w:t>
        </w:r>
      </w:ins>
      <w:ins w:id="86" w:author="Oncor 022224" w:date="2024-01-21T09:53:00Z">
        <w:r>
          <w:t xml:space="preserve">ng Operations </w:t>
        </w:r>
      </w:ins>
      <w:ins w:id="87" w:author="Oncor 022224" w:date="2024-02-22T12:02:00Z">
        <w:r w:rsidR="00513699">
          <w:t>(RIOO)</w:t>
        </w:r>
      </w:ins>
      <w:ins w:id="88" w:author="Oncor 022224" w:date="2024-01-21T09:53:00Z">
        <w:r>
          <w:t xml:space="preserve"> </w:t>
        </w:r>
      </w:ins>
      <w:ins w:id="89" w:author="Oncor 022224" w:date="2024-02-22T12:02:00Z">
        <w:r w:rsidR="00513699">
          <w:t>i</w:t>
        </w:r>
      </w:ins>
      <w:ins w:id="90" w:author="Oncor 022224" w:date="2024-01-21T09:53:00Z">
        <w:r>
          <w:t xml:space="preserve">nterconnection </w:t>
        </w:r>
      </w:ins>
      <w:ins w:id="91" w:author="Oncor 022224" w:date="2024-02-22T12:02:00Z">
        <w:r w:rsidR="00513699">
          <w:t>s</w:t>
        </w:r>
      </w:ins>
      <w:ins w:id="92" w:author="Oncor 022224" w:date="2024-01-21T09:53:00Z">
        <w:r>
          <w:t>ervices application, or alternate application designated by ERCOT.</w:t>
        </w:r>
      </w:ins>
    </w:p>
    <w:p w14:paraId="45303AE6" w14:textId="77777777" w:rsidR="001A5910" w:rsidDel="00FF7C83" w:rsidRDefault="001A5910" w:rsidP="001A5497">
      <w:pPr>
        <w:pStyle w:val="List"/>
        <w:ind w:firstLine="0"/>
        <w:rPr>
          <w:del w:id="93" w:author="Oncor 022224" w:date="2024-01-21T09:56:00Z"/>
        </w:rPr>
      </w:pPr>
      <w:ins w:id="94" w:author="ERCOT" w:date="2023-07-21T10:39:00Z">
        <w:del w:id="95" w:author="Oncor 022224" w:date="2024-01-21T09:56:00Z">
          <w:r w:rsidRPr="003F7627" w:rsidDel="00FF7C83">
            <w:delText xml:space="preserve">, the DSP that has the right to serve </w:delText>
          </w:r>
        </w:del>
      </w:ins>
      <w:ins w:id="96" w:author="ERCOT" w:date="2023-07-29T10:44:00Z">
        <w:del w:id="97" w:author="Oncor 022224" w:date="2024-01-21T09:56:00Z">
          <w:r w:rsidDel="00FF7C83">
            <w:delText>L</w:delText>
          </w:r>
        </w:del>
      </w:ins>
      <w:ins w:id="98" w:author="ERCOT" w:date="2023-07-21T10:39:00Z">
        <w:del w:id="99" w:author="Oncor 022224" w:date="2024-01-21T09:56:00Z">
          <w:r w:rsidRPr="003F7627" w:rsidDel="00FF7C83">
            <w:delText xml:space="preserve">oad at the </w:delText>
          </w:r>
        </w:del>
      </w:ins>
      <w:ins w:id="100" w:author="ERCOT" w:date="2023-07-21T10:44:00Z">
        <w:del w:id="101" w:author="Oncor 022224" w:date="2024-01-21T09:56:00Z">
          <w:r w:rsidDel="00FF7C83">
            <w:delText>Resource</w:delText>
          </w:r>
        </w:del>
      </w:ins>
      <w:ins w:id="102" w:author="ERCOT" w:date="2023-07-27T16:08:00Z">
        <w:del w:id="103" w:author="Oncor 022224" w:date="2024-01-21T09:56:00Z">
          <w:r w:rsidDel="00FF7C83">
            <w:delText xml:space="preserve"> site</w:delText>
          </w:r>
        </w:del>
      </w:ins>
      <w:ins w:id="104" w:author="ERCOT" w:date="2023-07-21T10:39:00Z">
        <w:del w:id="105" w:author="Oncor 022224" w:date="2024-01-21T09:56:00Z">
          <w:r w:rsidRPr="003F7627" w:rsidDel="00FF7C83">
            <w:delText xml:space="preserve"> shall provide</w:delText>
          </w:r>
        </w:del>
      </w:ins>
      <w:ins w:id="106" w:author="ERCOT" w:date="2023-07-27T16:08:00Z">
        <w:del w:id="107" w:author="Oncor 022224" w:date="2024-01-21T09:56:00Z">
          <w:r w:rsidDel="00FF7C83">
            <w:delText xml:space="preserve"> ERCOT and</w:delText>
          </w:r>
        </w:del>
      </w:ins>
      <w:ins w:id="108" w:author="ERCOT" w:date="2023-07-21T10:39:00Z">
        <w:del w:id="109" w:author="Oncor 022224" w:date="2024-01-21T09:56:00Z">
          <w:r w:rsidRPr="003F7627" w:rsidDel="00FF7C83">
            <w:delText xml:space="preserve"> </w:delText>
          </w:r>
        </w:del>
      </w:ins>
      <w:ins w:id="110" w:author="ERCOT" w:date="2023-07-21T10:44:00Z">
        <w:del w:id="111" w:author="Oncor 022224" w:date="2024-01-21T09:56:00Z">
          <w:r w:rsidDel="00FF7C83">
            <w:delText>the</w:delText>
          </w:r>
        </w:del>
      </w:ins>
      <w:ins w:id="112" w:author="ERCOT" w:date="2023-07-21T10:39:00Z">
        <w:del w:id="113" w:author="Oncor 022224" w:date="2024-01-21T09:56:00Z">
          <w:r w:rsidDel="00FF7C83">
            <w:delText xml:space="preserve"> Resource </w:delText>
          </w:r>
        </w:del>
      </w:ins>
      <w:ins w:id="114" w:author="ERCOT" w:date="2023-07-27T16:08:00Z">
        <w:del w:id="115" w:author="Oncor 022224" w:date="2024-01-21T09:56:00Z">
          <w:r w:rsidDel="00FF7C83">
            <w:delText xml:space="preserve">Entity </w:delText>
          </w:r>
        </w:del>
      </w:ins>
      <w:ins w:id="116" w:author="ERCOT" w:date="2023-07-21T10:39:00Z">
        <w:del w:id="117" w:author="Oncor 022224" w:date="2024-01-21T09:56:00Z">
          <w:r w:rsidDel="00FF7C83">
            <w:delText>with</w:delText>
          </w:r>
          <w:r w:rsidRPr="003F7627" w:rsidDel="00FF7C83">
            <w:delText xml:space="preserve"> </w:delText>
          </w:r>
        </w:del>
      </w:ins>
      <w:ins w:id="118" w:author="ERCOT" w:date="2023-11-10T10:37:00Z">
        <w:del w:id="119" w:author="Oncor 022224" w:date="2024-01-21T09:56:00Z">
          <w:r w:rsidR="00DC4C17" w:rsidDel="00FF7C83">
            <w:delText>Ele</w:delText>
          </w:r>
        </w:del>
      </w:ins>
      <w:ins w:id="120" w:author="ERCOT" w:date="2023-11-10T10:38:00Z">
        <w:del w:id="121" w:author="Oncor 022224" w:date="2024-01-21T09:56:00Z">
          <w:r w:rsidR="00DC4C17" w:rsidDel="00FF7C83">
            <w:delText>ctric Service Identifier(s) (</w:delText>
          </w:r>
        </w:del>
      </w:ins>
      <w:ins w:id="122" w:author="ERCOT" w:date="2023-07-21T10:39:00Z">
        <w:del w:id="123" w:author="Oncor 022224" w:date="2024-01-21T09:56:00Z">
          <w:r w:rsidRPr="003F7627" w:rsidDel="00FF7C83">
            <w:delText>ESI ID</w:delText>
          </w:r>
        </w:del>
      </w:ins>
      <w:ins w:id="124" w:author="ERCOT" w:date="2023-08-08T10:27:00Z">
        <w:del w:id="125" w:author="Oncor 022224" w:date="2024-01-21T09:56:00Z">
          <w:r w:rsidDel="00FF7C83">
            <w:delText>(s</w:delText>
          </w:r>
        </w:del>
      </w:ins>
      <w:ins w:id="126" w:author="ERCOT" w:date="2023-08-08T10:28:00Z">
        <w:del w:id="127" w:author="Oncor 022224" w:date="2024-01-21T09:56:00Z">
          <w:r w:rsidDel="00FF7C83">
            <w:delText>)</w:delText>
          </w:r>
        </w:del>
      </w:ins>
      <w:ins w:id="128" w:author="ERCOT" w:date="2023-11-10T10:38:00Z">
        <w:del w:id="129" w:author="Oncor 022224" w:date="2024-01-21T09:56:00Z">
          <w:r w:rsidR="00DC4C17" w:rsidDel="00FF7C83">
            <w:delText>)</w:delText>
          </w:r>
        </w:del>
      </w:ins>
      <w:ins w:id="130" w:author="ERCOT" w:date="2023-07-21T10:39:00Z">
        <w:del w:id="131" w:author="Oncor 022224" w:date="2024-01-21T09:56:00Z">
          <w:r w:rsidRPr="003F7627" w:rsidDel="00FF7C83">
            <w:delText xml:space="preserve"> to be used in the generation netting process.</w:delText>
          </w:r>
        </w:del>
      </w:ins>
      <w:ins w:id="132" w:author="ERCOT" w:date="2023-07-27T16:09:00Z">
        <w:del w:id="133" w:author="Oncor 022224" w:date="2024-01-21T09:56:00Z">
          <w:r w:rsidDel="00FF7C83">
            <w:delText xml:space="preserve"> </w:delText>
          </w:r>
        </w:del>
      </w:ins>
    </w:p>
    <w:p w14:paraId="66507513" w14:textId="77777777" w:rsidR="001A5910" w:rsidRDefault="001A5910" w:rsidP="001A5910">
      <w:pPr>
        <w:ind w:left="720" w:hanging="720"/>
      </w:pPr>
      <w:r>
        <w:t>(</w:t>
      </w:r>
      <w:ins w:id="134" w:author="ERCOT" w:date="2023-07-21T10:39:00Z">
        <w:r>
          <w:t>3</w:t>
        </w:r>
      </w:ins>
      <w:del w:id="135" w:author="ERCOT" w:date="2023-07-21T10:39:00Z">
        <w:r w:rsidDel="00200330">
          <w:delText>2</w:delText>
        </w:r>
      </w:del>
      <w:r>
        <w:t>)</w:t>
      </w:r>
      <w:r>
        <w:tab/>
        <w:t>ERCOT shall retrieve meter data electronically and automatically by MDAS.  ERCOT may also collect meter data on demand.</w:t>
      </w:r>
    </w:p>
    <w:p w14:paraId="37A84CD8" w14:textId="77777777" w:rsidR="001A5910" w:rsidRDefault="001A5910" w:rsidP="001A5910">
      <w:pPr>
        <w:pStyle w:val="H4"/>
      </w:pPr>
      <w:bookmarkStart w:id="136" w:name="_Toc148169978"/>
      <w:bookmarkStart w:id="137" w:name="_Toc157587943"/>
      <w:bookmarkStart w:id="138" w:name="_Toc121993759"/>
      <w:r>
        <w:t>10.3.2.1</w:t>
      </w:r>
      <w:r>
        <w:tab/>
        <w:t>Generation Resource Meter Splitting</w:t>
      </w:r>
      <w:bookmarkEnd w:id="136"/>
      <w:bookmarkEnd w:id="137"/>
      <w:bookmarkEnd w:id="138"/>
    </w:p>
    <w:p w14:paraId="4E98C65F" w14:textId="77777777" w:rsidR="001A5910" w:rsidRDefault="001A5910" w:rsidP="001A5910">
      <w:pPr>
        <w:pStyle w:val="List"/>
      </w:pPr>
      <w:r>
        <w:t>(1)</w:t>
      </w:r>
      <w:r>
        <w:tab/>
        <w:t xml:space="preserve">Each Generation Resource </w:t>
      </w:r>
      <w:del w:id="139" w:author="ERCOT" w:date="2023-08-08T10:26:00Z">
        <w:r w:rsidDel="006B7854">
          <w:delText xml:space="preserve">meter </w:delText>
        </w:r>
      </w:del>
      <w:r>
        <w:t xml:space="preserve">must be represented by only one </w:t>
      </w:r>
      <w:del w:id="140" w:author="Oncor 022224" w:date="2024-02-20T12:27:00Z">
        <w:r w:rsidDel="00BC013E">
          <w:delText>Qualified Scheduling Entity (</w:delText>
        </w:r>
      </w:del>
      <w:r>
        <w:t>QSE</w:t>
      </w:r>
      <w:del w:id="141" w:author="Oncor 022224" w:date="2024-02-20T12:27:00Z">
        <w:r w:rsidDel="00BC013E">
          <w:delText>)</w:delText>
        </w:r>
      </w:del>
      <w:r>
        <w:t xml:space="preserve">, except that a jointly owned Generation Resource unit or group of Generation Resources may split the </w:t>
      </w:r>
      <w:proofErr w:type="spellStart"/>
      <w:r>
        <w:t>net</w:t>
      </w:r>
      <w:proofErr w:type="spellEnd"/>
      <w:r>
        <w:t xml:space="preserve"> generation output into two or more Split Generation Resources for a Resource Entity.  Each Resource Entity representing a Split Generation Resource may have its energy and capacity scheduled through a separate QSE.  For purposes of this paragraph, a jointly owned Generation Resource unit or group of Generation Resources shall also include the San Miguel and Gibbons Creek power projects and Intermittent Renewable Resources (IRRs) such as wind and solar generation.</w:t>
      </w:r>
    </w:p>
    <w:p w14:paraId="55FF046D" w14:textId="77777777" w:rsidR="001A5910" w:rsidRDefault="001A5910" w:rsidP="001A5910">
      <w:pPr>
        <w:pStyle w:val="List"/>
      </w:pPr>
      <w:r>
        <w:t>(2)</w:t>
      </w:r>
      <w:r>
        <w:tab/>
        <w:t>When a Generation Resource that has been split to function as two or more Split Generation Resources is registered with ERCOT, the Resource Entities representing the Split Generation Resources shall be required to submit a percentage allocation of the Generation Resource to be used to determine the capacity available at each Split Generation Resource.</w:t>
      </w:r>
    </w:p>
    <w:p w14:paraId="3359A23D" w14:textId="77777777" w:rsidR="001A5910" w:rsidRDefault="001A5910" w:rsidP="001A5910">
      <w:pPr>
        <w:pStyle w:val="List"/>
      </w:pPr>
      <w:r>
        <w:t>(3)</w:t>
      </w:r>
      <w:r>
        <w:tab/>
        <w:t>When a Generation Resource that has been split to function as two or more Split Generation Resources is registered with ERCOT, the owners of the Generation Resource shall submit all required ERCOT Facility registration documentation and an ERCOT-approved splitting agreement executed by an Authorized Representative from each owning Resource Entity.  Such agreement shall contain a defined and fixed ownership percentage as among the owning Resource Entities.  ERCOT shall establish this Generation Resource as a “split,” essentially establishing Split Generation Resource meters.  Generation splitting based on a static ratio is not permitted.  Generation splitting requires Real-Time splitting signals.</w:t>
      </w:r>
    </w:p>
    <w:p w14:paraId="10B1D36F" w14:textId="77777777" w:rsidR="001A5910" w:rsidRDefault="001A5910" w:rsidP="001A5910">
      <w:pPr>
        <w:pStyle w:val="Heading5"/>
        <w:numPr>
          <w:ilvl w:val="0"/>
          <w:numId w:val="0"/>
        </w:numPr>
      </w:pPr>
      <w:bookmarkStart w:id="142" w:name="_Toc148169980"/>
      <w:bookmarkStart w:id="143" w:name="_Toc157587945"/>
      <w:bookmarkStart w:id="144" w:name="_Toc121993761"/>
      <w:r>
        <w:lastRenderedPageBreak/>
        <w:t>10.3.2.1.2</w:t>
      </w:r>
      <w:r>
        <w:tab/>
        <w:t>Allocating EPS Metered Data to Split Generation Resource Meters</w:t>
      </w:r>
      <w:bookmarkEnd w:id="142"/>
      <w:bookmarkEnd w:id="143"/>
      <w:bookmarkEnd w:id="144"/>
    </w:p>
    <w:p w14:paraId="1108F190" w14:textId="77777777" w:rsidR="001A5910" w:rsidRDefault="001A5910" w:rsidP="001A5910">
      <w:pPr>
        <w:pStyle w:val="List"/>
      </w:pPr>
      <w:r>
        <w:t>(1)</w:t>
      </w:r>
      <w:r>
        <w:tab/>
        <w:t>ERCOT shall poll the EPS Metering Facilities related to the actual Generation Resource and store the meter data at 15-minute intervals.  This metering data must be validated, edited, estimated, and compensated for losses, as necessary, and be netted as required.  This resulting data must then have the Split Generation Resource ratios applied to assign the generation to the QSE representing each owner of the Split Generation Resources.  The MWh quantities of the Split Generation Resources must be used in all Settlement calculations and reports.</w:t>
      </w:r>
    </w:p>
    <w:p w14:paraId="1F27E98C" w14:textId="77777777" w:rsidR="001A5910" w:rsidRDefault="001A5910" w:rsidP="001A5910">
      <w:pPr>
        <w:pStyle w:val="List"/>
      </w:pPr>
      <w:r>
        <w:t>(2)</w:t>
      </w:r>
      <w:r>
        <w:tab/>
        <w:t>The following example illustrates the splitting of the generation data:</w:t>
      </w:r>
    </w:p>
    <w:p w14:paraId="5937573B" w14:textId="77777777" w:rsidR="001A5910" w:rsidRDefault="001A5910" w:rsidP="001A5910">
      <w:pPr>
        <w:spacing w:after="120"/>
      </w:pPr>
      <w:r>
        <w:t>Splitting Example 1</w:t>
      </w:r>
    </w:p>
    <w:tbl>
      <w:tblPr>
        <w:tblW w:w="9695" w:type="dxa"/>
        <w:jc w:val="center"/>
        <w:tblLayout w:type="fixed"/>
        <w:tblCellMar>
          <w:left w:w="0" w:type="dxa"/>
          <w:right w:w="0" w:type="dxa"/>
        </w:tblCellMar>
        <w:tblLook w:val="0000" w:firstRow="0" w:lastRow="0" w:firstColumn="0" w:lastColumn="0" w:noHBand="0" w:noVBand="0"/>
      </w:tblPr>
      <w:tblGrid>
        <w:gridCol w:w="1055"/>
        <w:gridCol w:w="719"/>
        <w:gridCol w:w="719"/>
        <w:gridCol w:w="719"/>
        <w:gridCol w:w="834"/>
        <w:gridCol w:w="30"/>
        <w:gridCol w:w="1124"/>
        <w:gridCol w:w="899"/>
        <w:gridCol w:w="1034"/>
        <w:gridCol w:w="1327"/>
        <w:gridCol w:w="1235"/>
      </w:tblGrid>
      <w:tr w:rsidR="001A5910" w14:paraId="1B749E78" w14:textId="77777777" w:rsidTr="00700B42">
        <w:trPr>
          <w:cantSplit/>
          <w:trHeight w:val="480"/>
          <w:jc w:val="center"/>
        </w:trPr>
        <w:tc>
          <w:tcPr>
            <w:tcW w:w="4046" w:type="dxa"/>
            <w:gridSpan w:val="5"/>
            <w:tcBorders>
              <w:top w:val="single" w:sz="4" w:space="0" w:color="auto"/>
              <w:left w:val="single" w:sz="4" w:space="0" w:color="auto"/>
              <w:bottom w:val="single" w:sz="4" w:space="0" w:color="auto"/>
              <w:right w:val="single" w:sz="4" w:space="0" w:color="auto"/>
            </w:tcBorders>
            <w:vAlign w:val="center"/>
          </w:tcPr>
          <w:p w14:paraId="3B1A5531" w14:textId="77777777" w:rsidR="001A5910" w:rsidRDefault="001A5910" w:rsidP="00700B42">
            <w:pPr>
              <w:pStyle w:val="FootnoteText"/>
              <w:keepNext/>
              <w:jc w:val="center"/>
              <w:rPr>
                <w:b/>
              </w:rPr>
            </w:pPr>
            <w:r>
              <w:rPr>
                <w:b/>
                <w:sz w:val="20"/>
              </w:rPr>
              <w:t>Integrated values from ERCOT systems</w:t>
            </w:r>
          </w:p>
        </w:tc>
        <w:tc>
          <w:tcPr>
            <w:tcW w:w="30" w:type="dxa"/>
            <w:tcBorders>
              <w:left w:val="nil"/>
              <w:right w:val="single" w:sz="4" w:space="0" w:color="auto"/>
            </w:tcBorders>
            <w:vAlign w:val="center"/>
          </w:tcPr>
          <w:p w14:paraId="7C42FBB5" w14:textId="77777777" w:rsidR="001A5910" w:rsidRDefault="001A5910" w:rsidP="00700B42">
            <w:pPr>
              <w:keepNext/>
              <w:jc w:val="center"/>
              <w:rPr>
                <w:b/>
                <w:caps/>
                <w:sz w:val="20"/>
              </w:rPr>
            </w:pPr>
          </w:p>
        </w:tc>
        <w:tc>
          <w:tcPr>
            <w:tcW w:w="1124" w:type="dxa"/>
            <w:tcBorders>
              <w:top w:val="single" w:sz="4" w:space="0" w:color="auto"/>
              <w:left w:val="single" w:sz="4" w:space="0" w:color="auto"/>
              <w:bottom w:val="single" w:sz="4" w:space="0" w:color="auto"/>
            </w:tcBorders>
          </w:tcPr>
          <w:p w14:paraId="30BF56D3" w14:textId="77777777" w:rsidR="001A5910" w:rsidRDefault="001A5910" w:rsidP="00700B42">
            <w:pPr>
              <w:keepNext/>
              <w:jc w:val="center"/>
              <w:rPr>
                <w:b/>
                <w:caps/>
                <w:sz w:val="20"/>
              </w:rPr>
            </w:pPr>
          </w:p>
        </w:tc>
        <w:tc>
          <w:tcPr>
            <w:tcW w:w="899" w:type="dxa"/>
            <w:vMerge w:val="restart"/>
            <w:tcBorders>
              <w:top w:val="single" w:sz="4" w:space="0" w:color="auto"/>
              <w:left w:val="single" w:sz="4" w:space="0" w:color="auto"/>
              <w:bottom w:val="single" w:sz="4" w:space="0" w:color="auto"/>
              <w:right w:val="single" w:sz="4" w:space="0" w:color="auto"/>
            </w:tcBorders>
          </w:tcPr>
          <w:p w14:paraId="3772B119" w14:textId="77777777" w:rsidR="001A5910" w:rsidRDefault="001A5910" w:rsidP="00700B42">
            <w:pPr>
              <w:keepNext/>
              <w:jc w:val="center"/>
              <w:rPr>
                <w:b/>
                <w:sz w:val="20"/>
              </w:rPr>
            </w:pPr>
          </w:p>
          <w:p w14:paraId="4600DAC2" w14:textId="77777777" w:rsidR="001A5910" w:rsidRDefault="001A5910" w:rsidP="00700B42">
            <w:pPr>
              <w:keepNext/>
              <w:jc w:val="center"/>
              <w:rPr>
                <w:b/>
                <w:sz w:val="20"/>
              </w:rPr>
            </w:pPr>
            <w:r>
              <w:rPr>
                <w:b/>
                <w:sz w:val="20"/>
              </w:rPr>
              <w:t>Actual</w:t>
            </w:r>
          </w:p>
          <w:p w14:paraId="29D513AD" w14:textId="77777777" w:rsidR="001A5910" w:rsidRDefault="001A5910" w:rsidP="00700B42">
            <w:pPr>
              <w:keepNext/>
              <w:jc w:val="center"/>
              <w:rPr>
                <w:b/>
                <w:sz w:val="20"/>
              </w:rPr>
            </w:pPr>
            <w:r>
              <w:rPr>
                <w:b/>
                <w:sz w:val="20"/>
              </w:rPr>
              <w:t>Metered</w:t>
            </w:r>
          </w:p>
          <w:p w14:paraId="6E60AD76" w14:textId="77777777" w:rsidR="001A5910" w:rsidRDefault="001A5910" w:rsidP="00700B42">
            <w:pPr>
              <w:keepNext/>
              <w:jc w:val="center"/>
            </w:pPr>
            <w:r>
              <w:rPr>
                <w:b/>
                <w:sz w:val="20"/>
              </w:rPr>
              <w:t>MWh</w:t>
            </w:r>
          </w:p>
        </w:tc>
        <w:tc>
          <w:tcPr>
            <w:tcW w:w="3596" w:type="dxa"/>
            <w:gridSpan w:val="3"/>
            <w:tcBorders>
              <w:top w:val="single" w:sz="4" w:space="0" w:color="auto"/>
              <w:left w:val="nil"/>
              <w:bottom w:val="single" w:sz="4" w:space="0" w:color="auto"/>
              <w:right w:val="single" w:sz="4" w:space="0" w:color="auto"/>
            </w:tcBorders>
            <w:vAlign w:val="center"/>
          </w:tcPr>
          <w:p w14:paraId="0DEB6B00" w14:textId="77777777" w:rsidR="001A5910" w:rsidRDefault="001A5910" w:rsidP="00700B42">
            <w:pPr>
              <w:keepNext/>
              <w:jc w:val="center"/>
              <w:rPr>
                <w:b/>
              </w:rPr>
            </w:pPr>
            <w:r>
              <w:rPr>
                <w:b/>
                <w:sz w:val="20"/>
              </w:rPr>
              <w:t>Data to be Used in Settlement</w:t>
            </w:r>
          </w:p>
        </w:tc>
      </w:tr>
      <w:tr w:rsidR="001A5910" w14:paraId="47516F4A" w14:textId="77777777" w:rsidTr="00700B42">
        <w:trPr>
          <w:cantSplit/>
          <w:trHeight w:val="480"/>
          <w:jc w:val="center"/>
        </w:trPr>
        <w:tc>
          <w:tcPr>
            <w:tcW w:w="1055" w:type="dxa"/>
            <w:tcBorders>
              <w:top w:val="single" w:sz="4" w:space="0" w:color="auto"/>
              <w:left w:val="single" w:sz="4" w:space="0" w:color="auto"/>
              <w:bottom w:val="single" w:sz="4" w:space="0" w:color="auto"/>
              <w:right w:val="single" w:sz="4" w:space="0" w:color="auto"/>
            </w:tcBorders>
            <w:vAlign w:val="center"/>
          </w:tcPr>
          <w:p w14:paraId="63F00F4C" w14:textId="77777777" w:rsidR="001A5910" w:rsidRDefault="001A5910" w:rsidP="00700B42">
            <w:pPr>
              <w:keepNext/>
              <w:jc w:val="center"/>
              <w:rPr>
                <w:b/>
                <w:sz w:val="20"/>
              </w:rPr>
            </w:pPr>
            <w:r>
              <w:rPr>
                <w:b/>
                <w:sz w:val="20"/>
              </w:rPr>
              <w:t>Interval</w:t>
            </w:r>
          </w:p>
          <w:p w14:paraId="0B87CF2C" w14:textId="77777777" w:rsidR="001A5910" w:rsidRDefault="001A5910" w:rsidP="00700B42">
            <w:pPr>
              <w:keepNext/>
              <w:jc w:val="center"/>
            </w:pPr>
            <w:r>
              <w:rPr>
                <w:b/>
                <w:sz w:val="20"/>
              </w:rPr>
              <w:t>Ending</w:t>
            </w:r>
          </w:p>
        </w:tc>
        <w:tc>
          <w:tcPr>
            <w:tcW w:w="719" w:type="dxa"/>
            <w:tcBorders>
              <w:top w:val="single" w:sz="4" w:space="0" w:color="auto"/>
              <w:left w:val="nil"/>
              <w:bottom w:val="single" w:sz="4" w:space="0" w:color="auto"/>
              <w:right w:val="single" w:sz="4" w:space="0" w:color="auto"/>
            </w:tcBorders>
            <w:vAlign w:val="center"/>
          </w:tcPr>
          <w:p w14:paraId="7423886C" w14:textId="77777777" w:rsidR="001A5910" w:rsidRDefault="001A5910" w:rsidP="00700B42">
            <w:pPr>
              <w:jc w:val="center"/>
              <w:rPr>
                <w:b/>
                <w:sz w:val="20"/>
              </w:rPr>
            </w:pPr>
            <w:ins w:id="145" w:author="ERCOT" w:date="2023-08-08T10:29:00Z">
              <w:r>
                <w:rPr>
                  <w:b/>
                  <w:sz w:val="20"/>
                </w:rPr>
                <w:t>UNIT</w:t>
              </w:r>
            </w:ins>
            <w:del w:id="146" w:author="ERCOT" w:date="2023-08-08T10:29:00Z">
              <w:r w:rsidDel="005B6061">
                <w:rPr>
                  <w:b/>
                  <w:sz w:val="20"/>
                </w:rPr>
                <w:delText>RID</w:delText>
              </w:r>
            </w:del>
            <w:r>
              <w:rPr>
                <w:b/>
                <w:sz w:val="20"/>
              </w:rPr>
              <w:t>1</w:t>
            </w:r>
          </w:p>
          <w:p w14:paraId="12359558" w14:textId="77777777" w:rsidR="001A5910" w:rsidRDefault="001A5910" w:rsidP="00700B42">
            <w:pPr>
              <w:jc w:val="center"/>
            </w:pPr>
            <w:r>
              <w:rPr>
                <w:b/>
                <w:sz w:val="20"/>
              </w:rPr>
              <w:t>(MWh)</w:t>
            </w:r>
          </w:p>
        </w:tc>
        <w:tc>
          <w:tcPr>
            <w:tcW w:w="719" w:type="dxa"/>
            <w:tcBorders>
              <w:top w:val="single" w:sz="4" w:space="0" w:color="auto"/>
              <w:left w:val="nil"/>
              <w:bottom w:val="single" w:sz="4" w:space="0" w:color="auto"/>
              <w:right w:val="single" w:sz="4" w:space="0" w:color="auto"/>
            </w:tcBorders>
            <w:vAlign w:val="center"/>
          </w:tcPr>
          <w:p w14:paraId="2CAEF90F" w14:textId="77777777" w:rsidR="001A5910" w:rsidRDefault="001A5910" w:rsidP="00700B42">
            <w:pPr>
              <w:jc w:val="center"/>
              <w:rPr>
                <w:b/>
                <w:sz w:val="20"/>
              </w:rPr>
            </w:pPr>
            <w:ins w:id="147" w:author="ERCOT" w:date="2023-08-08T10:30:00Z">
              <w:r>
                <w:rPr>
                  <w:b/>
                  <w:sz w:val="20"/>
                </w:rPr>
                <w:t>UNIT</w:t>
              </w:r>
            </w:ins>
            <w:del w:id="148" w:author="ERCOT" w:date="2023-08-08T10:30:00Z">
              <w:r w:rsidDel="005B6061">
                <w:rPr>
                  <w:b/>
                  <w:sz w:val="20"/>
                </w:rPr>
                <w:delText>RID</w:delText>
              </w:r>
            </w:del>
            <w:r>
              <w:rPr>
                <w:b/>
                <w:sz w:val="20"/>
              </w:rPr>
              <w:t>2</w:t>
            </w:r>
          </w:p>
          <w:p w14:paraId="4F956EBE" w14:textId="77777777" w:rsidR="001A5910" w:rsidRDefault="001A5910" w:rsidP="00700B42">
            <w:pPr>
              <w:jc w:val="center"/>
            </w:pPr>
            <w:r>
              <w:rPr>
                <w:b/>
                <w:sz w:val="20"/>
              </w:rPr>
              <w:t>(MWh)</w:t>
            </w:r>
          </w:p>
        </w:tc>
        <w:tc>
          <w:tcPr>
            <w:tcW w:w="719" w:type="dxa"/>
            <w:tcBorders>
              <w:top w:val="single" w:sz="4" w:space="0" w:color="auto"/>
              <w:left w:val="nil"/>
              <w:bottom w:val="single" w:sz="4" w:space="0" w:color="auto"/>
              <w:right w:val="single" w:sz="4" w:space="0" w:color="auto"/>
            </w:tcBorders>
            <w:vAlign w:val="center"/>
          </w:tcPr>
          <w:p w14:paraId="32C65501" w14:textId="77777777" w:rsidR="001A5910" w:rsidRDefault="001A5910" w:rsidP="00700B42">
            <w:pPr>
              <w:jc w:val="center"/>
              <w:rPr>
                <w:b/>
                <w:sz w:val="20"/>
              </w:rPr>
            </w:pPr>
            <w:ins w:id="149" w:author="ERCOT" w:date="2023-08-08T10:30:00Z">
              <w:r>
                <w:rPr>
                  <w:b/>
                  <w:sz w:val="20"/>
                </w:rPr>
                <w:t>UNIT</w:t>
              </w:r>
            </w:ins>
            <w:del w:id="150" w:author="ERCOT" w:date="2023-08-08T10:30:00Z">
              <w:r w:rsidDel="005B6061">
                <w:rPr>
                  <w:b/>
                  <w:sz w:val="20"/>
                </w:rPr>
                <w:delText>RID</w:delText>
              </w:r>
            </w:del>
            <w:r>
              <w:rPr>
                <w:b/>
                <w:sz w:val="20"/>
              </w:rPr>
              <w:t>3</w:t>
            </w:r>
          </w:p>
          <w:p w14:paraId="7DB7C301" w14:textId="77777777" w:rsidR="001A5910" w:rsidRDefault="001A5910" w:rsidP="00700B42">
            <w:pPr>
              <w:jc w:val="center"/>
            </w:pPr>
            <w:r>
              <w:rPr>
                <w:b/>
                <w:sz w:val="20"/>
              </w:rPr>
              <w:t>(MWh)</w:t>
            </w:r>
          </w:p>
        </w:tc>
        <w:tc>
          <w:tcPr>
            <w:tcW w:w="834" w:type="dxa"/>
            <w:tcBorders>
              <w:top w:val="single" w:sz="4" w:space="0" w:color="auto"/>
              <w:left w:val="nil"/>
              <w:bottom w:val="single" w:sz="4" w:space="0" w:color="auto"/>
              <w:right w:val="single" w:sz="4" w:space="0" w:color="auto"/>
            </w:tcBorders>
            <w:vAlign w:val="center"/>
          </w:tcPr>
          <w:p w14:paraId="0DC0EDAF" w14:textId="77777777" w:rsidR="001A5910" w:rsidRDefault="001A5910" w:rsidP="00700B42">
            <w:pPr>
              <w:jc w:val="center"/>
              <w:rPr>
                <w:b/>
                <w:sz w:val="20"/>
              </w:rPr>
            </w:pPr>
            <w:r>
              <w:rPr>
                <w:b/>
                <w:sz w:val="20"/>
              </w:rPr>
              <w:t>Total</w:t>
            </w:r>
          </w:p>
          <w:p w14:paraId="3D6B10D7" w14:textId="77777777" w:rsidR="001A5910" w:rsidRDefault="001A5910" w:rsidP="00700B42">
            <w:pPr>
              <w:jc w:val="center"/>
            </w:pPr>
            <w:r>
              <w:rPr>
                <w:b/>
                <w:sz w:val="20"/>
              </w:rPr>
              <w:t>MWh</w:t>
            </w:r>
          </w:p>
        </w:tc>
        <w:tc>
          <w:tcPr>
            <w:tcW w:w="30" w:type="dxa"/>
            <w:tcBorders>
              <w:left w:val="nil"/>
              <w:right w:val="single" w:sz="4" w:space="0" w:color="auto"/>
            </w:tcBorders>
          </w:tcPr>
          <w:p w14:paraId="4F71DFC5" w14:textId="77777777" w:rsidR="001A5910" w:rsidRDefault="001A5910" w:rsidP="00700B42">
            <w:pPr>
              <w:jc w:val="center"/>
            </w:pPr>
          </w:p>
        </w:tc>
        <w:tc>
          <w:tcPr>
            <w:tcW w:w="1124" w:type="dxa"/>
            <w:tcBorders>
              <w:top w:val="single" w:sz="4" w:space="0" w:color="auto"/>
              <w:left w:val="nil"/>
              <w:bottom w:val="single" w:sz="4" w:space="0" w:color="auto"/>
            </w:tcBorders>
            <w:vAlign w:val="center"/>
          </w:tcPr>
          <w:p w14:paraId="5EA27656" w14:textId="77777777" w:rsidR="001A5910" w:rsidRDefault="001A5910" w:rsidP="00700B42">
            <w:pPr>
              <w:jc w:val="center"/>
              <w:rPr>
                <w:b/>
                <w:sz w:val="20"/>
              </w:rPr>
            </w:pPr>
            <w:r>
              <w:rPr>
                <w:b/>
                <w:sz w:val="20"/>
              </w:rPr>
              <w:t>% Ratios</w:t>
            </w:r>
          </w:p>
          <w:p w14:paraId="19A29F0E" w14:textId="77777777" w:rsidR="001A5910" w:rsidRDefault="001A5910" w:rsidP="00700B42">
            <w:pPr>
              <w:jc w:val="center"/>
            </w:pPr>
            <w:del w:id="151" w:author="ERCOT" w:date="2023-11-14T12:12:00Z">
              <w:r w:rsidDel="007974E0">
                <w:rPr>
                  <w:b/>
                  <w:sz w:val="20"/>
                </w:rPr>
                <w:delText xml:space="preserve">Rid </w:delText>
              </w:r>
            </w:del>
            <w:ins w:id="152" w:author="ERCOT" w:date="2023-11-14T12:12:00Z">
              <w:r w:rsidR="007974E0">
                <w:rPr>
                  <w:b/>
                  <w:sz w:val="20"/>
                </w:rPr>
                <w:t xml:space="preserve">Unit </w:t>
              </w:r>
            </w:ins>
            <w:r>
              <w:rPr>
                <w:b/>
                <w:sz w:val="20"/>
              </w:rPr>
              <w:t>1,2,3</w:t>
            </w:r>
          </w:p>
        </w:tc>
        <w:tc>
          <w:tcPr>
            <w:tcW w:w="899" w:type="dxa"/>
            <w:vMerge/>
            <w:tcBorders>
              <w:top w:val="nil"/>
              <w:left w:val="single" w:sz="4" w:space="0" w:color="auto"/>
              <w:bottom w:val="single" w:sz="4" w:space="0" w:color="auto"/>
              <w:right w:val="single" w:sz="4" w:space="0" w:color="auto"/>
            </w:tcBorders>
          </w:tcPr>
          <w:p w14:paraId="0EBC9F73" w14:textId="77777777" w:rsidR="001A5910" w:rsidRDefault="001A5910" w:rsidP="00700B42">
            <w:pPr>
              <w:jc w:val="center"/>
            </w:pPr>
          </w:p>
        </w:tc>
        <w:tc>
          <w:tcPr>
            <w:tcW w:w="1034" w:type="dxa"/>
            <w:tcBorders>
              <w:top w:val="single" w:sz="4" w:space="0" w:color="auto"/>
              <w:left w:val="nil"/>
              <w:bottom w:val="single" w:sz="4" w:space="0" w:color="auto"/>
              <w:right w:val="single" w:sz="4" w:space="0" w:color="auto"/>
            </w:tcBorders>
          </w:tcPr>
          <w:p w14:paraId="753DBD90" w14:textId="77777777" w:rsidR="001A5910" w:rsidRDefault="001A5910" w:rsidP="00700B42">
            <w:pPr>
              <w:jc w:val="center"/>
              <w:rPr>
                <w:b/>
                <w:sz w:val="20"/>
              </w:rPr>
            </w:pPr>
          </w:p>
          <w:p w14:paraId="5C9E45C1" w14:textId="77777777" w:rsidR="001A5910" w:rsidRDefault="001A5910" w:rsidP="00700B42">
            <w:pPr>
              <w:jc w:val="center"/>
            </w:pPr>
            <w:smartTag w:uri="urn:schemas-microsoft-com:office:smarttags" w:element="City">
              <w:smartTag w:uri="urn:schemas-microsoft-com:office:smarttags" w:element="place">
                <w:r>
                  <w:rPr>
                    <w:b/>
                    <w:sz w:val="20"/>
                  </w:rPr>
                  <w:t>Split</w:t>
                </w:r>
              </w:smartTag>
            </w:smartTag>
            <w:r>
              <w:rPr>
                <w:b/>
                <w:sz w:val="20"/>
              </w:rPr>
              <w:t xml:space="preserve"> MWh</w:t>
            </w:r>
          </w:p>
        </w:tc>
        <w:tc>
          <w:tcPr>
            <w:tcW w:w="1327" w:type="dxa"/>
            <w:tcBorders>
              <w:top w:val="single" w:sz="4" w:space="0" w:color="auto"/>
              <w:left w:val="nil"/>
              <w:bottom w:val="single" w:sz="4" w:space="0" w:color="auto"/>
              <w:right w:val="single" w:sz="4" w:space="0" w:color="auto"/>
            </w:tcBorders>
            <w:vAlign w:val="center"/>
          </w:tcPr>
          <w:p w14:paraId="3EE6F479" w14:textId="77777777" w:rsidR="001A5910" w:rsidRDefault="001A5910" w:rsidP="00700B42">
            <w:pPr>
              <w:jc w:val="center"/>
              <w:rPr>
                <w:b/>
                <w:sz w:val="20"/>
              </w:rPr>
            </w:pPr>
          </w:p>
          <w:p w14:paraId="3D3DAD5C" w14:textId="77777777" w:rsidR="001A5910" w:rsidRDefault="001A5910" w:rsidP="00700B42">
            <w:pPr>
              <w:jc w:val="center"/>
            </w:pPr>
            <w:smartTag w:uri="urn:schemas-microsoft-com:office:smarttags" w:element="City">
              <w:smartTag w:uri="urn:schemas-microsoft-com:office:smarttags" w:element="place">
                <w:r>
                  <w:rPr>
                    <w:b/>
                    <w:sz w:val="20"/>
                  </w:rPr>
                  <w:t>Split</w:t>
                </w:r>
              </w:smartTag>
            </w:smartTag>
            <w:r>
              <w:rPr>
                <w:b/>
                <w:sz w:val="20"/>
              </w:rPr>
              <w:t xml:space="preserve"> MWh</w:t>
            </w:r>
          </w:p>
        </w:tc>
        <w:tc>
          <w:tcPr>
            <w:tcW w:w="1235" w:type="dxa"/>
            <w:tcBorders>
              <w:top w:val="single" w:sz="4" w:space="0" w:color="auto"/>
              <w:left w:val="nil"/>
              <w:bottom w:val="single" w:sz="4" w:space="0" w:color="auto"/>
              <w:right w:val="single" w:sz="4" w:space="0" w:color="auto"/>
            </w:tcBorders>
            <w:vAlign w:val="center"/>
          </w:tcPr>
          <w:p w14:paraId="02306F61" w14:textId="77777777" w:rsidR="001A5910" w:rsidRDefault="001A5910" w:rsidP="00700B42">
            <w:pPr>
              <w:jc w:val="center"/>
              <w:rPr>
                <w:b/>
                <w:sz w:val="20"/>
              </w:rPr>
            </w:pPr>
          </w:p>
          <w:p w14:paraId="172D7E42" w14:textId="77777777" w:rsidR="001A5910" w:rsidRDefault="001A5910" w:rsidP="00700B42">
            <w:pPr>
              <w:jc w:val="center"/>
            </w:pPr>
            <w:smartTag w:uri="urn:schemas-microsoft-com:office:smarttags" w:element="City">
              <w:smartTag w:uri="urn:schemas-microsoft-com:office:smarttags" w:element="place">
                <w:r>
                  <w:rPr>
                    <w:b/>
                    <w:sz w:val="20"/>
                  </w:rPr>
                  <w:t>Split</w:t>
                </w:r>
              </w:smartTag>
            </w:smartTag>
            <w:r>
              <w:rPr>
                <w:b/>
                <w:sz w:val="20"/>
              </w:rPr>
              <w:t xml:space="preserve"> MWh</w:t>
            </w:r>
          </w:p>
        </w:tc>
      </w:tr>
      <w:tr w:rsidR="001A5910" w14:paraId="46BF6823" w14:textId="77777777" w:rsidTr="00700B42">
        <w:trPr>
          <w:trHeight w:val="255"/>
          <w:jc w:val="center"/>
        </w:trPr>
        <w:tc>
          <w:tcPr>
            <w:tcW w:w="1055" w:type="dxa"/>
            <w:tcBorders>
              <w:top w:val="nil"/>
              <w:left w:val="single" w:sz="4" w:space="0" w:color="auto"/>
              <w:bottom w:val="single" w:sz="4" w:space="0" w:color="auto"/>
              <w:right w:val="single" w:sz="4" w:space="0" w:color="auto"/>
            </w:tcBorders>
            <w:vAlign w:val="center"/>
          </w:tcPr>
          <w:p w14:paraId="1A27350A" w14:textId="77777777" w:rsidR="001A5910" w:rsidRDefault="001A5910" w:rsidP="00700B42">
            <w:pPr>
              <w:jc w:val="center"/>
            </w:pPr>
            <w:smartTag w:uri="urn:schemas-microsoft-com:office:smarttags" w:element="time">
              <w:smartTagPr>
                <w:attr w:name="Hour" w:val="13"/>
                <w:attr w:name="Minute" w:val="15"/>
              </w:smartTagPr>
              <w:r>
                <w:rPr>
                  <w:sz w:val="20"/>
                </w:rPr>
                <w:t>13:15</w:t>
              </w:r>
            </w:smartTag>
          </w:p>
        </w:tc>
        <w:tc>
          <w:tcPr>
            <w:tcW w:w="719" w:type="dxa"/>
            <w:tcBorders>
              <w:top w:val="nil"/>
              <w:left w:val="nil"/>
              <w:bottom w:val="single" w:sz="4" w:space="0" w:color="auto"/>
              <w:right w:val="single" w:sz="4" w:space="0" w:color="auto"/>
            </w:tcBorders>
            <w:vAlign w:val="center"/>
          </w:tcPr>
          <w:p w14:paraId="6D2A7B39" w14:textId="77777777" w:rsidR="001A5910" w:rsidRDefault="001A5910" w:rsidP="00700B42">
            <w:pPr>
              <w:jc w:val="center"/>
            </w:pPr>
            <w:r>
              <w:rPr>
                <w:sz w:val="20"/>
              </w:rPr>
              <w:t>10</w:t>
            </w:r>
          </w:p>
        </w:tc>
        <w:tc>
          <w:tcPr>
            <w:tcW w:w="719" w:type="dxa"/>
            <w:tcBorders>
              <w:top w:val="nil"/>
              <w:left w:val="nil"/>
              <w:bottom w:val="single" w:sz="4" w:space="0" w:color="auto"/>
              <w:right w:val="single" w:sz="4" w:space="0" w:color="auto"/>
            </w:tcBorders>
            <w:vAlign w:val="center"/>
          </w:tcPr>
          <w:p w14:paraId="11C63B90" w14:textId="77777777" w:rsidR="001A5910" w:rsidRDefault="001A5910" w:rsidP="00700B42">
            <w:pPr>
              <w:jc w:val="center"/>
            </w:pPr>
            <w:r>
              <w:rPr>
                <w:sz w:val="20"/>
              </w:rPr>
              <w:t>20</w:t>
            </w:r>
          </w:p>
        </w:tc>
        <w:tc>
          <w:tcPr>
            <w:tcW w:w="719" w:type="dxa"/>
            <w:tcBorders>
              <w:top w:val="nil"/>
              <w:left w:val="nil"/>
              <w:bottom w:val="single" w:sz="4" w:space="0" w:color="auto"/>
              <w:right w:val="single" w:sz="4" w:space="0" w:color="auto"/>
            </w:tcBorders>
            <w:vAlign w:val="center"/>
          </w:tcPr>
          <w:p w14:paraId="7CE7AE8B" w14:textId="77777777" w:rsidR="001A5910" w:rsidRDefault="001A5910" w:rsidP="00700B42">
            <w:pPr>
              <w:jc w:val="center"/>
            </w:pPr>
            <w:r>
              <w:rPr>
                <w:sz w:val="20"/>
              </w:rPr>
              <w:t>10</w:t>
            </w:r>
          </w:p>
        </w:tc>
        <w:tc>
          <w:tcPr>
            <w:tcW w:w="834" w:type="dxa"/>
            <w:tcBorders>
              <w:top w:val="nil"/>
              <w:left w:val="nil"/>
              <w:bottom w:val="single" w:sz="4" w:space="0" w:color="auto"/>
              <w:right w:val="single" w:sz="4" w:space="0" w:color="auto"/>
            </w:tcBorders>
            <w:vAlign w:val="center"/>
          </w:tcPr>
          <w:p w14:paraId="5F200347" w14:textId="77777777" w:rsidR="001A5910" w:rsidRDefault="001A5910" w:rsidP="00700B42">
            <w:pPr>
              <w:jc w:val="center"/>
            </w:pPr>
            <w:r>
              <w:rPr>
                <w:sz w:val="20"/>
              </w:rPr>
              <w:t>40</w:t>
            </w:r>
          </w:p>
        </w:tc>
        <w:tc>
          <w:tcPr>
            <w:tcW w:w="30" w:type="dxa"/>
            <w:tcBorders>
              <w:top w:val="nil"/>
              <w:left w:val="nil"/>
              <w:right w:val="single" w:sz="4" w:space="0" w:color="auto"/>
            </w:tcBorders>
            <w:vAlign w:val="center"/>
          </w:tcPr>
          <w:p w14:paraId="6A2AB380" w14:textId="77777777" w:rsidR="001A5910" w:rsidRDefault="001A5910" w:rsidP="00700B42">
            <w:pPr>
              <w:jc w:val="center"/>
            </w:pPr>
          </w:p>
        </w:tc>
        <w:tc>
          <w:tcPr>
            <w:tcW w:w="1124" w:type="dxa"/>
            <w:tcBorders>
              <w:top w:val="single" w:sz="4" w:space="0" w:color="auto"/>
              <w:left w:val="nil"/>
              <w:bottom w:val="single" w:sz="4" w:space="0" w:color="auto"/>
              <w:right w:val="single" w:sz="4" w:space="0" w:color="auto"/>
            </w:tcBorders>
            <w:vAlign w:val="center"/>
          </w:tcPr>
          <w:p w14:paraId="0335273F" w14:textId="77777777" w:rsidR="001A5910" w:rsidRDefault="001A5910" w:rsidP="00700B42">
            <w:pPr>
              <w:jc w:val="center"/>
            </w:pPr>
            <w:r>
              <w:rPr>
                <w:sz w:val="20"/>
              </w:rPr>
              <w:t>25, 50, 25</w:t>
            </w:r>
          </w:p>
        </w:tc>
        <w:tc>
          <w:tcPr>
            <w:tcW w:w="899" w:type="dxa"/>
            <w:tcBorders>
              <w:top w:val="nil"/>
              <w:left w:val="nil"/>
              <w:bottom w:val="single" w:sz="4" w:space="0" w:color="auto"/>
              <w:right w:val="single" w:sz="4" w:space="0" w:color="auto"/>
            </w:tcBorders>
            <w:vAlign w:val="center"/>
          </w:tcPr>
          <w:p w14:paraId="292F4506" w14:textId="77777777" w:rsidR="001A5910" w:rsidRDefault="001A5910" w:rsidP="00700B42">
            <w:pPr>
              <w:pStyle w:val="FootnoteText"/>
              <w:jc w:val="center"/>
            </w:pPr>
            <w:r>
              <w:t>52</w:t>
            </w:r>
          </w:p>
        </w:tc>
        <w:tc>
          <w:tcPr>
            <w:tcW w:w="1034" w:type="dxa"/>
            <w:tcBorders>
              <w:top w:val="nil"/>
              <w:left w:val="nil"/>
              <w:bottom w:val="single" w:sz="4" w:space="0" w:color="auto"/>
              <w:right w:val="single" w:sz="4" w:space="0" w:color="auto"/>
            </w:tcBorders>
            <w:vAlign w:val="center"/>
          </w:tcPr>
          <w:p w14:paraId="1577C64F" w14:textId="77777777" w:rsidR="001A5910" w:rsidRDefault="001A5910" w:rsidP="00700B42">
            <w:pPr>
              <w:jc w:val="center"/>
            </w:pPr>
            <w:r>
              <w:rPr>
                <w:sz w:val="20"/>
              </w:rPr>
              <w:t>13</w:t>
            </w:r>
          </w:p>
        </w:tc>
        <w:tc>
          <w:tcPr>
            <w:tcW w:w="1327" w:type="dxa"/>
            <w:tcBorders>
              <w:top w:val="nil"/>
              <w:left w:val="nil"/>
              <w:bottom w:val="single" w:sz="4" w:space="0" w:color="auto"/>
              <w:right w:val="single" w:sz="4" w:space="0" w:color="auto"/>
            </w:tcBorders>
            <w:vAlign w:val="center"/>
          </w:tcPr>
          <w:p w14:paraId="2EFF87FC" w14:textId="77777777" w:rsidR="001A5910" w:rsidRDefault="001A5910" w:rsidP="00700B42">
            <w:pPr>
              <w:jc w:val="center"/>
            </w:pPr>
            <w:r>
              <w:rPr>
                <w:sz w:val="20"/>
              </w:rPr>
              <w:t>26</w:t>
            </w:r>
          </w:p>
        </w:tc>
        <w:tc>
          <w:tcPr>
            <w:tcW w:w="1235" w:type="dxa"/>
            <w:tcBorders>
              <w:top w:val="nil"/>
              <w:left w:val="nil"/>
              <w:bottom w:val="single" w:sz="4" w:space="0" w:color="auto"/>
              <w:right w:val="single" w:sz="4" w:space="0" w:color="auto"/>
            </w:tcBorders>
            <w:vAlign w:val="center"/>
          </w:tcPr>
          <w:p w14:paraId="1C10ACBC" w14:textId="77777777" w:rsidR="001A5910" w:rsidRDefault="001A5910" w:rsidP="00700B42">
            <w:pPr>
              <w:jc w:val="center"/>
            </w:pPr>
            <w:r>
              <w:rPr>
                <w:sz w:val="20"/>
              </w:rPr>
              <w:t>13</w:t>
            </w:r>
          </w:p>
        </w:tc>
      </w:tr>
    </w:tbl>
    <w:p w14:paraId="380AD743" w14:textId="77777777" w:rsidR="001A5910" w:rsidRDefault="001A5910" w:rsidP="001A5910">
      <w:pPr>
        <w:pStyle w:val="BodyText"/>
      </w:pPr>
    </w:p>
    <w:p w14:paraId="12F1094C" w14:textId="77777777" w:rsidR="001A5910" w:rsidRDefault="001A5910" w:rsidP="001A5910">
      <w:pPr>
        <w:pStyle w:val="Heading5"/>
        <w:numPr>
          <w:ilvl w:val="0"/>
          <w:numId w:val="0"/>
        </w:numPr>
      </w:pPr>
      <w:bookmarkStart w:id="153" w:name="_Toc148169986"/>
      <w:bookmarkStart w:id="154" w:name="_Toc157587946"/>
      <w:bookmarkStart w:id="155" w:name="_Toc121993762"/>
      <w:r>
        <w:t>10.3.2.1.3</w:t>
      </w:r>
      <w:r>
        <w:tab/>
        <w:t>Processing for Missing Dynamic Split Generation Resource Signal</w:t>
      </w:r>
      <w:bookmarkEnd w:id="153"/>
      <w:bookmarkEnd w:id="154"/>
      <w:bookmarkEnd w:id="155"/>
    </w:p>
    <w:p w14:paraId="43FE67ED" w14:textId="77777777" w:rsidR="001A5910" w:rsidRDefault="001A5910" w:rsidP="001A5910">
      <w:pPr>
        <w:pStyle w:val="List"/>
      </w:pPr>
      <w:r>
        <w:t>(1)</w:t>
      </w:r>
      <w:r>
        <w:tab/>
        <w:t>For any interval when ERCOT has not received a Real-Time signal for any one of the Split Generation Resources, ERCOT shall use the last valid percentage ratio for a completed interval.</w:t>
      </w:r>
    </w:p>
    <w:p w14:paraId="11E5B53C" w14:textId="77777777" w:rsidR="001A5910" w:rsidRDefault="001A5910" w:rsidP="001A5910">
      <w:pPr>
        <w:pStyle w:val="BodyText"/>
        <w:spacing w:after="120"/>
      </w:pPr>
      <w:r>
        <w:t>Splitting Example 2</w:t>
      </w:r>
    </w:p>
    <w:tbl>
      <w:tblPr>
        <w:tblW w:w="9540" w:type="dxa"/>
        <w:jc w:val="center"/>
        <w:tblLayout w:type="fixed"/>
        <w:tblCellMar>
          <w:left w:w="0" w:type="dxa"/>
          <w:right w:w="0" w:type="dxa"/>
        </w:tblCellMar>
        <w:tblLook w:val="0000" w:firstRow="0" w:lastRow="0" w:firstColumn="0" w:lastColumn="0" w:noHBand="0" w:noVBand="0"/>
      </w:tblPr>
      <w:tblGrid>
        <w:gridCol w:w="900"/>
        <w:gridCol w:w="719"/>
        <w:gridCol w:w="719"/>
        <w:gridCol w:w="719"/>
        <w:gridCol w:w="878"/>
        <w:gridCol w:w="30"/>
        <w:gridCol w:w="1258"/>
        <w:gridCol w:w="900"/>
        <w:gridCol w:w="1079"/>
        <w:gridCol w:w="1259"/>
        <w:gridCol w:w="1079"/>
      </w:tblGrid>
      <w:tr w:rsidR="001A5910" w14:paraId="4D6D3108" w14:textId="77777777" w:rsidTr="00700B42">
        <w:trPr>
          <w:cantSplit/>
          <w:trHeight w:val="480"/>
          <w:jc w:val="center"/>
        </w:trPr>
        <w:tc>
          <w:tcPr>
            <w:tcW w:w="3935" w:type="dxa"/>
            <w:gridSpan w:val="5"/>
            <w:tcBorders>
              <w:top w:val="single" w:sz="4" w:space="0" w:color="auto"/>
              <w:left w:val="single" w:sz="4" w:space="0" w:color="auto"/>
              <w:bottom w:val="single" w:sz="4" w:space="0" w:color="auto"/>
              <w:right w:val="single" w:sz="4" w:space="0" w:color="auto"/>
            </w:tcBorders>
            <w:vAlign w:val="center"/>
          </w:tcPr>
          <w:p w14:paraId="346672E0" w14:textId="77777777" w:rsidR="001A5910" w:rsidRDefault="001A5910" w:rsidP="00700B42">
            <w:pPr>
              <w:jc w:val="center"/>
              <w:rPr>
                <w:b/>
              </w:rPr>
            </w:pPr>
            <w:r>
              <w:rPr>
                <w:b/>
                <w:sz w:val="20"/>
              </w:rPr>
              <w:t>Integrated values from ERCOT systems</w:t>
            </w:r>
          </w:p>
        </w:tc>
        <w:tc>
          <w:tcPr>
            <w:tcW w:w="30" w:type="dxa"/>
            <w:tcBorders>
              <w:left w:val="nil"/>
              <w:right w:val="single" w:sz="4" w:space="0" w:color="auto"/>
            </w:tcBorders>
            <w:vAlign w:val="center"/>
          </w:tcPr>
          <w:p w14:paraId="5951B811" w14:textId="77777777" w:rsidR="001A5910" w:rsidRDefault="001A5910" w:rsidP="00700B42">
            <w:pPr>
              <w:jc w:val="center"/>
              <w:rPr>
                <w:b/>
              </w:rPr>
            </w:pPr>
          </w:p>
        </w:tc>
        <w:tc>
          <w:tcPr>
            <w:tcW w:w="1258" w:type="dxa"/>
            <w:tcBorders>
              <w:top w:val="single" w:sz="4" w:space="0" w:color="auto"/>
              <w:left w:val="single" w:sz="4" w:space="0" w:color="auto"/>
              <w:bottom w:val="single" w:sz="4" w:space="0" w:color="auto"/>
            </w:tcBorders>
          </w:tcPr>
          <w:p w14:paraId="2F0F42F6" w14:textId="77777777" w:rsidR="001A5910" w:rsidRDefault="001A5910" w:rsidP="00700B42">
            <w:pPr>
              <w:jc w:val="center"/>
              <w:rPr>
                <w:b/>
                <w:caps/>
                <w:sz w:val="20"/>
              </w:rPr>
            </w:pPr>
          </w:p>
        </w:tc>
        <w:tc>
          <w:tcPr>
            <w:tcW w:w="900" w:type="dxa"/>
            <w:vMerge w:val="restart"/>
            <w:tcBorders>
              <w:top w:val="single" w:sz="4" w:space="0" w:color="auto"/>
              <w:left w:val="single" w:sz="4" w:space="0" w:color="auto"/>
              <w:bottom w:val="single" w:sz="4" w:space="0" w:color="auto"/>
              <w:right w:val="single" w:sz="4" w:space="0" w:color="auto"/>
            </w:tcBorders>
          </w:tcPr>
          <w:p w14:paraId="7788A896" w14:textId="77777777" w:rsidR="001A5910" w:rsidRDefault="001A5910" w:rsidP="00700B42">
            <w:pPr>
              <w:jc w:val="center"/>
              <w:rPr>
                <w:b/>
                <w:sz w:val="20"/>
              </w:rPr>
            </w:pPr>
          </w:p>
          <w:p w14:paraId="50B87ECC" w14:textId="77777777" w:rsidR="001A5910" w:rsidRDefault="001A5910" w:rsidP="00700B42">
            <w:pPr>
              <w:jc w:val="center"/>
              <w:rPr>
                <w:b/>
                <w:sz w:val="20"/>
              </w:rPr>
            </w:pPr>
            <w:r>
              <w:rPr>
                <w:b/>
                <w:sz w:val="20"/>
              </w:rPr>
              <w:t>Actual</w:t>
            </w:r>
          </w:p>
          <w:p w14:paraId="50E53F23" w14:textId="77777777" w:rsidR="001A5910" w:rsidRDefault="001A5910" w:rsidP="00700B42">
            <w:pPr>
              <w:jc w:val="center"/>
              <w:rPr>
                <w:b/>
                <w:sz w:val="20"/>
              </w:rPr>
            </w:pPr>
            <w:r>
              <w:rPr>
                <w:b/>
                <w:sz w:val="20"/>
              </w:rPr>
              <w:t>Metered</w:t>
            </w:r>
          </w:p>
          <w:p w14:paraId="05B3F231" w14:textId="77777777" w:rsidR="001A5910" w:rsidRDefault="001A5910" w:rsidP="00700B42">
            <w:pPr>
              <w:jc w:val="center"/>
            </w:pPr>
            <w:r>
              <w:rPr>
                <w:b/>
                <w:sz w:val="20"/>
              </w:rPr>
              <w:t>MWh</w:t>
            </w:r>
          </w:p>
        </w:tc>
        <w:tc>
          <w:tcPr>
            <w:tcW w:w="3417" w:type="dxa"/>
            <w:gridSpan w:val="3"/>
            <w:tcBorders>
              <w:top w:val="single" w:sz="4" w:space="0" w:color="auto"/>
              <w:left w:val="nil"/>
              <w:bottom w:val="single" w:sz="4" w:space="0" w:color="auto"/>
              <w:right w:val="single" w:sz="4" w:space="0" w:color="auto"/>
            </w:tcBorders>
            <w:vAlign w:val="center"/>
          </w:tcPr>
          <w:p w14:paraId="635EF86C" w14:textId="77777777" w:rsidR="001A5910" w:rsidRDefault="001A5910" w:rsidP="00700B42">
            <w:pPr>
              <w:jc w:val="center"/>
              <w:rPr>
                <w:b/>
              </w:rPr>
            </w:pPr>
            <w:r>
              <w:rPr>
                <w:b/>
                <w:sz w:val="20"/>
              </w:rPr>
              <w:t>Data to be Used in Settlement</w:t>
            </w:r>
          </w:p>
        </w:tc>
      </w:tr>
      <w:tr w:rsidR="001A5910" w14:paraId="34AC3139" w14:textId="77777777" w:rsidTr="00700B42">
        <w:trPr>
          <w:cantSplit/>
          <w:trHeight w:val="480"/>
          <w:jc w:val="center"/>
        </w:trPr>
        <w:tc>
          <w:tcPr>
            <w:tcW w:w="900" w:type="dxa"/>
            <w:tcBorders>
              <w:top w:val="single" w:sz="4" w:space="0" w:color="auto"/>
              <w:left w:val="single" w:sz="4" w:space="0" w:color="auto"/>
              <w:bottom w:val="single" w:sz="4" w:space="0" w:color="auto"/>
              <w:right w:val="single" w:sz="4" w:space="0" w:color="auto"/>
            </w:tcBorders>
            <w:vAlign w:val="center"/>
          </w:tcPr>
          <w:p w14:paraId="70FEEC06" w14:textId="77777777" w:rsidR="001A5910" w:rsidRDefault="001A5910" w:rsidP="00700B42">
            <w:pPr>
              <w:jc w:val="center"/>
              <w:rPr>
                <w:b/>
                <w:sz w:val="20"/>
              </w:rPr>
            </w:pPr>
            <w:r>
              <w:rPr>
                <w:b/>
                <w:sz w:val="20"/>
              </w:rPr>
              <w:t>Interval</w:t>
            </w:r>
          </w:p>
          <w:p w14:paraId="7EB1A680" w14:textId="77777777" w:rsidR="001A5910" w:rsidRDefault="001A5910" w:rsidP="00700B42">
            <w:pPr>
              <w:jc w:val="center"/>
            </w:pPr>
            <w:r>
              <w:rPr>
                <w:b/>
                <w:sz w:val="20"/>
              </w:rPr>
              <w:t>Ending</w:t>
            </w:r>
          </w:p>
        </w:tc>
        <w:tc>
          <w:tcPr>
            <w:tcW w:w="719" w:type="dxa"/>
            <w:tcBorders>
              <w:top w:val="single" w:sz="4" w:space="0" w:color="auto"/>
              <w:left w:val="nil"/>
              <w:bottom w:val="single" w:sz="4" w:space="0" w:color="auto"/>
              <w:right w:val="single" w:sz="4" w:space="0" w:color="auto"/>
            </w:tcBorders>
            <w:vAlign w:val="center"/>
          </w:tcPr>
          <w:p w14:paraId="004D7451" w14:textId="77777777" w:rsidR="001A5910" w:rsidRDefault="001A5910" w:rsidP="00700B42">
            <w:pPr>
              <w:jc w:val="center"/>
              <w:rPr>
                <w:b/>
                <w:sz w:val="20"/>
              </w:rPr>
            </w:pPr>
            <w:ins w:id="156" w:author="ERCOT" w:date="2023-08-08T10:30:00Z">
              <w:r>
                <w:rPr>
                  <w:b/>
                  <w:sz w:val="20"/>
                </w:rPr>
                <w:t>UNIT</w:t>
              </w:r>
            </w:ins>
            <w:del w:id="157" w:author="ERCOT" w:date="2023-08-08T10:30:00Z">
              <w:r w:rsidDel="005B6061">
                <w:rPr>
                  <w:b/>
                  <w:sz w:val="20"/>
                </w:rPr>
                <w:delText>RID</w:delText>
              </w:r>
            </w:del>
            <w:r>
              <w:rPr>
                <w:b/>
                <w:sz w:val="20"/>
              </w:rPr>
              <w:t>1</w:t>
            </w:r>
          </w:p>
          <w:p w14:paraId="3673E59F" w14:textId="77777777" w:rsidR="001A5910" w:rsidRDefault="001A5910" w:rsidP="00700B42">
            <w:pPr>
              <w:jc w:val="center"/>
            </w:pPr>
            <w:r>
              <w:rPr>
                <w:b/>
                <w:sz w:val="20"/>
              </w:rPr>
              <w:t>(MWh)</w:t>
            </w:r>
          </w:p>
        </w:tc>
        <w:tc>
          <w:tcPr>
            <w:tcW w:w="719" w:type="dxa"/>
            <w:tcBorders>
              <w:top w:val="single" w:sz="4" w:space="0" w:color="auto"/>
              <w:left w:val="nil"/>
              <w:bottom w:val="single" w:sz="4" w:space="0" w:color="auto"/>
              <w:right w:val="single" w:sz="4" w:space="0" w:color="auto"/>
            </w:tcBorders>
            <w:vAlign w:val="center"/>
          </w:tcPr>
          <w:p w14:paraId="173CE653" w14:textId="77777777" w:rsidR="001A5910" w:rsidRDefault="001A5910" w:rsidP="00700B42">
            <w:pPr>
              <w:jc w:val="center"/>
              <w:rPr>
                <w:b/>
                <w:sz w:val="20"/>
              </w:rPr>
            </w:pPr>
            <w:ins w:id="158" w:author="ERCOT" w:date="2023-08-08T10:30:00Z">
              <w:r>
                <w:rPr>
                  <w:b/>
                  <w:sz w:val="20"/>
                </w:rPr>
                <w:t>UNIT</w:t>
              </w:r>
            </w:ins>
            <w:del w:id="159" w:author="ERCOT" w:date="2023-08-08T10:30:00Z">
              <w:r w:rsidDel="005B6061">
                <w:rPr>
                  <w:b/>
                  <w:sz w:val="20"/>
                </w:rPr>
                <w:delText>RID</w:delText>
              </w:r>
            </w:del>
            <w:r>
              <w:rPr>
                <w:b/>
                <w:sz w:val="20"/>
              </w:rPr>
              <w:t>2</w:t>
            </w:r>
          </w:p>
          <w:p w14:paraId="165CACB0" w14:textId="77777777" w:rsidR="001A5910" w:rsidRDefault="001A5910" w:rsidP="00700B42">
            <w:pPr>
              <w:jc w:val="center"/>
            </w:pPr>
            <w:r>
              <w:rPr>
                <w:b/>
                <w:sz w:val="20"/>
              </w:rPr>
              <w:t>(MWh)</w:t>
            </w:r>
          </w:p>
        </w:tc>
        <w:tc>
          <w:tcPr>
            <w:tcW w:w="719" w:type="dxa"/>
            <w:tcBorders>
              <w:top w:val="single" w:sz="4" w:space="0" w:color="auto"/>
              <w:left w:val="nil"/>
              <w:bottom w:val="single" w:sz="4" w:space="0" w:color="auto"/>
              <w:right w:val="single" w:sz="4" w:space="0" w:color="auto"/>
            </w:tcBorders>
            <w:vAlign w:val="center"/>
          </w:tcPr>
          <w:p w14:paraId="7C5987B1" w14:textId="77777777" w:rsidR="001A5910" w:rsidRDefault="001A5910" w:rsidP="00700B42">
            <w:pPr>
              <w:jc w:val="center"/>
              <w:rPr>
                <w:b/>
                <w:sz w:val="20"/>
              </w:rPr>
            </w:pPr>
            <w:ins w:id="160" w:author="ERCOT" w:date="2023-08-08T10:30:00Z">
              <w:r>
                <w:rPr>
                  <w:b/>
                  <w:sz w:val="20"/>
                </w:rPr>
                <w:t>UNIT</w:t>
              </w:r>
            </w:ins>
            <w:del w:id="161" w:author="ERCOT" w:date="2023-08-08T10:30:00Z">
              <w:r w:rsidDel="005B6061">
                <w:rPr>
                  <w:b/>
                  <w:sz w:val="20"/>
                </w:rPr>
                <w:delText>R</w:delText>
              </w:r>
            </w:del>
            <w:del w:id="162" w:author="ERCOT" w:date="2023-08-08T10:31:00Z">
              <w:r w:rsidDel="005B6061">
                <w:rPr>
                  <w:b/>
                  <w:sz w:val="20"/>
                </w:rPr>
                <w:delText>ID</w:delText>
              </w:r>
            </w:del>
            <w:r>
              <w:rPr>
                <w:b/>
                <w:sz w:val="20"/>
              </w:rPr>
              <w:t>3</w:t>
            </w:r>
          </w:p>
          <w:p w14:paraId="11B79481" w14:textId="77777777" w:rsidR="001A5910" w:rsidRDefault="001A5910" w:rsidP="00700B42">
            <w:pPr>
              <w:jc w:val="center"/>
            </w:pPr>
            <w:r>
              <w:rPr>
                <w:b/>
                <w:sz w:val="20"/>
              </w:rPr>
              <w:t>(MWh)</w:t>
            </w:r>
          </w:p>
        </w:tc>
        <w:tc>
          <w:tcPr>
            <w:tcW w:w="878" w:type="dxa"/>
            <w:tcBorders>
              <w:top w:val="single" w:sz="4" w:space="0" w:color="auto"/>
              <w:left w:val="nil"/>
              <w:bottom w:val="single" w:sz="4" w:space="0" w:color="auto"/>
              <w:right w:val="single" w:sz="4" w:space="0" w:color="auto"/>
            </w:tcBorders>
            <w:vAlign w:val="center"/>
          </w:tcPr>
          <w:p w14:paraId="4AC8CE70" w14:textId="77777777" w:rsidR="001A5910" w:rsidRDefault="001A5910" w:rsidP="00700B42">
            <w:pPr>
              <w:jc w:val="center"/>
              <w:rPr>
                <w:b/>
                <w:sz w:val="20"/>
              </w:rPr>
            </w:pPr>
            <w:r>
              <w:rPr>
                <w:b/>
                <w:sz w:val="20"/>
              </w:rPr>
              <w:t>Total</w:t>
            </w:r>
          </w:p>
          <w:p w14:paraId="14A473A9" w14:textId="77777777" w:rsidR="001A5910" w:rsidRDefault="001A5910" w:rsidP="00700B42">
            <w:pPr>
              <w:jc w:val="center"/>
            </w:pPr>
            <w:r>
              <w:rPr>
                <w:b/>
                <w:sz w:val="20"/>
              </w:rPr>
              <w:t>MWh</w:t>
            </w:r>
          </w:p>
        </w:tc>
        <w:tc>
          <w:tcPr>
            <w:tcW w:w="30" w:type="dxa"/>
            <w:tcBorders>
              <w:left w:val="nil"/>
              <w:right w:val="single" w:sz="4" w:space="0" w:color="auto"/>
            </w:tcBorders>
          </w:tcPr>
          <w:p w14:paraId="03F5CD20" w14:textId="77777777" w:rsidR="001A5910" w:rsidRDefault="001A5910" w:rsidP="00700B42">
            <w:pPr>
              <w:jc w:val="center"/>
              <w:rPr>
                <w:b/>
                <w:caps/>
                <w:sz w:val="20"/>
              </w:rPr>
            </w:pPr>
          </w:p>
        </w:tc>
        <w:tc>
          <w:tcPr>
            <w:tcW w:w="1258" w:type="dxa"/>
            <w:tcBorders>
              <w:top w:val="single" w:sz="4" w:space="0" w:color="auto"/>
              <w:left w:val="nil"/>
              <w:bottom w:val="single" w:sz="4" w:space="0" w:color="auto"/>
            </w:tcBorders>
            <w:vAlign w:val="center"/>
          </w:tcPr>
          <w:p w14:paraId="07CAF6FB" w14:textId="77777777" w:rsidR="001A5910" w:rsidRDefault="001A5910" w:rsidP="00700B42">
            <w:pPr>
              <w:jc w:val="center"/>
              <w:rPr>
                <w:b/>
                <w:sz w:val="20"/>
              </w:rPr>
            </w:pPr>
            <w:r>
              <w:rPr>
                <w:b/>
                <w:sz w:val="20"/>
              </w:rPr>
              <w:t>% Ratios</w:t>
            </w:r>
          </w:p>
          <w:p w14:paraId="1071B10F" w14:textId="77777777" w:rsidR="001A5910" w:rsidRDefault="001A5910" w:rsidP="00700B42">
            <w:pPr>
              <w:jc w:val="center"/>
            </w:pPr>
            <w:del w:id="163" w:author="ERCOT" w:date="2023-11-14T12:11:00Z">
              <w:r w:rsidDel="007974E0">
                <w:rPr>
                  <w:b/>
                  <w:sz w:val="20"/>
                </w:rPr>
                <w:delText xml:space="preserve">Rid </w:delText>
              </w:r>
            </w:del>
            <w:ins w:id="164" w:author="ERCOT" w:date="2023-11-14T12:11:00Z">
              <w:r w:rsidR="007974E0">
                <w:rPr>
                  <w:b/>
                  <w:sz w:val="20"/>
                </w:rPr>
                <w:t xml:space="preserve">Unit </w:t>
              </w:r>
            </w:ins>
            <w:r>
              <w:rPr>
                <w:b/>
                <w:sz w:val="20"/>
              </w:rPr>
              <w:t>1,2,3</w:t>
            </w:r>
          </w:p>
        </w:tc>
        <w:tc>
          <w:tcPr>
            <w:tcW w:w="900" w:type="dxa"/>
            <w:vMerge/>
            <w:tcBorders>
              <w:top w:val="nil"/>
              <w:left w:val="single" w:sz="4" w:space="0" w:color="auto"/>
              <w:bottom w:val="single" w:sz="4" w:space="0" w:color="auto"/>
              <w:right w:val="single" w:sz="4" w:space="0" w:color="auto"/>
            </w:tcBorders>
          </w:tcPr>
          <w:p w14:paraId="74A256ED" w14:textId="77777777" w:rsidR="001A5910" w:rsidRDefault="001A5910" w:rsidP="00700B42">
            <w:pPr>
              <w:jc w:val="center"/>
            </w:pPr>
          </w:p>
        </w:tc>
        <w:tc>
          <w:tcPr>
            <w:tcW w:w="1079" w:type="dxa"/>
            <w:tcBorders>
              <w:top w:val="single" w:sz="4" w:space="0" w:color="auto"/>
              <w:left w:val="nil"/>
              <w:bottom w:val="single" w:sz="4" w:space="0" w:color="auto"/>
              <w:right w:val="single" w:sz="4" w:space="0" w:color="auto"/>
            </w:tcBorders>
          </w:tcPr>
          <w:p w14:paraId="12EDB112" w14:textId="77777777" w:rsidR="001A5910" w:rsidRDefault="001A5910" w:rsidP="00700B42">
            <w:pPr>
              <w:jc w:val="center"/>
              <w:rPr>
                <w:b/>
                <w:sz w:val="20"/>
              </w:rPr>
            </w:pPr>
          </w:p>
          <w:p w14:paraId="43AEB377" w14:textId="77777777" w:rsidR="001A5910" w:rsidRDefault="001A5910" w:rsidP="00700B42">
            <w:pPr>
              <w:jc w:val="center"/>
            </w:pPr>
            <w:smartTag w:uri="urn:schemas-microsoft-com:office:smarttags" w:element="City">
              <w:smartTag w:uri="urn:schemas-microsoft-com:office:smarttags" w:element="place">
                <w:r>
                  <w:rPr>
                    <w:b/>
                    <w:sz w:val="20"/>
                  </w:rPr>
                  <w:t>Split</w:t>
                </w:r>
              </w:smartTag>
            </w:smartTag>
            <w:r>
              <w:rPr>
                <w:b/>
                <w:sz w:val="20"/>
              </w:rPr>
              <w:t xml:space="preserve"> MWh</w:t>
            </w:r>
          </w:p>
        </w:tc>
        <w:tc>
          <w:tcPr>
            <w:tcW w:w="1259" w:type="dxa"/>
            <w:tcBorders>
              <w:top w:val="single" w:sz="4" w:space="0" w:color="auto"/>
              <w:left w:val="nil"/>
              <w:bottom w:val="single" w:sz="4" w:space="0" w:color="auto"/>
              <w:right w:val="single" w:sz="4" w:space="0" w:color="auto"/>
            </w:tcBorders>
            <w:vAlign w:val="center"/>
          </w:tcPr>
          <w:p w14:paraId="2027B15A" w14:textId="77777777" w:rsidR="001A5910" w:rsidRDefault="001A5910" w:rsidP="00700B42">
            <w:pPr>
              <w:jc w:val="center"/>
              <w:rPr>
                <w:b/>
                <w:sz w:val="20"/>
              </w:rPr>
            </w:pPr>
          </w:p>
          <w:p w14:paraId="2DCB8A5C" w14:textId="77777777" w:rsidR="001A5910" w:rsidRDefault="001A5910" w:rsidP="00700B42">
            <w:pPr>
              <w:jc w:val="center"/>
            </w:pPr>
            <w:smartTag w:uri="urn:schemas-microsoft-com:office:smarttags" w:element="City">
              <w:smartTag w:uri="urn:schemas-microsoft-com:office:smarttags" w:element="place">
                <w:r>
                  <w:rPr>
                    <w:b/>
                    <w:sz w:val="20"/>
                  </w:rPr>
                  <w:t>Split</w:t>
                </w:r>
              </w:smartTag>
            </w:smartTag>
            <w:r>
              <w:rPr>
                <w:b/>
                <w:sz w:val="20"/>
              </w:rPr>
              <w:t xml:space="preserve"> MWh</w:t>
            </w:r>
          </w:p>
        </w:tc>
        <w:tc>
          <w:tcPr>
            <w:tcW w:w="1079" w:type="dxa"/>
            <w:tcBorders>
              <w:top w:val="single" w:sz="4" w:space="0" w:color="auto"/>
              <w:left w:val="nil"/>
              <w:bottom w:val="single" w:sz="4" w:space="0" w:color="auto"/>
              <w:right w:val="single" w:sz="4" w:space="0" w:color="auto"/>
            </w:tcBorders>
            <w:vAlign w:val="center"/>
          </w:tcPr>
          <w:p w14:paraId="7487BBE4" w14:textId="77777777" w:rsidR="001A5910" w:rsidRDefault="001A5910" w:rsidP="00700B42">
            <w:pPr>
              <w:jc w:val="center"/>
              <w:rPr>
                <w:b/>
                <w:sz w:val="20"/>
              </w:rPr>
            </w:pPr>
          </w:p>
          <w:p w14:paraId="16401D2E" w14:textId="77777777" w:rsidR="001A5910" w:rsidRDefault="001A5910" w:rsidP="00700B42">
            <w:pPr>
              <w:jc w:val="center"/>
            </w:pPr>
            <w:smartTag w:uri="urn:schemas-microsoft-com:office:smarttags" w:element="City">
              <w:smartTag w:uri="urn:schemas-microsoft-com:office:smarttags" w:element="place">
                <w:r>
                  <w:rPr>
                    <w:b/>
                    <w:sz w:val="20"/>
                  </w:rPr>
                  <w:t>Split</w:t>
                </w:r>
              </w:smartTag>
            </w:smartTag>
            <w:r>
              <w:rPr>
                <w:b/>
                <w:sz w:val="20"/>
              </w:rPr>
              <w:t xml:space="preserve"> MWh</w:t>
            </w:r>
          </w:p>
        </w:tc>
      </w:tr>
      <w:tr w:rsidR="001A5910" w14:paraId="1A5E8637" w14:textId="77777777" w:rsidTr="00700B42">
        <w:trPr>
          <w:trHeight w:val="255"/>
          <w:jc w:val="center"/>
        </w:trPr>
        <w:tc>
          <w:tcPr>
            <w:tcW w:w="900" w:type="dxa"/>
            <w:tcBorders>
              <w:top w:val="nil"/>
              <w:left w:val="single" w:sz="4" w:space="0" w:color="auto"/>
              <w:bottom w:val="single" w:sz="4" w:space="0" w:color="auto"/>
              <w:right w:val="single" w:sz="4" w:space="0" w:color="auto"/>
            </w:tcBorders>
            <w:vAlign w:val="center"/>
          </w:tcPr>
          <w:p w14:paraId="4CE9246F" w14:textId="77777777" w:rsidR="001A5910" w:rsidRDefault="001A5910" w:rsidP="00700B42">
            <w:pPr>
              <w:jc w:val="center"/>
            </w:pPr>
            <w:smartTag w:uri="urn:schemas-microsoft-com:office:smarttags" w:element="time">
              <w:smartTagPr>
                <w:attr w:name="Minute" w:val="15"/>
                <w:attr w:name="Hour" w:val="13"/>
              </w:smartTagPr>
              <w:r>
                <w:rPr>
                  <w:sz w:val="20"/>
                </w:rPr>
                <w:t>13:15</w:t>
              </w:r>
            </w:smartTag>
          </w:p>
        </w:tc>
        <w:tc>
          <w:tcPr>
            <w:tcW w:w="719" w:type="dxa"/>
            <w:tcBorders>
              <w:top w:val="nil"/>
              <w:left w:val="nil"/>
              <w:bottom w:val="single" w:sz="4" w:space="0" w:color="auto"/>
              <w:right w:val="single" w:sz="4" w:space="0" w:color="auto"/>
            </w:tcBorders>
            <w:vAlign w:val="center"/>
          </w:tcPr>
          <w:p w14:paraId="2727902A" w14:textId="77777777" w:rsidR="001A5910" w:rsidRDefault="001A5910" w:rsidP="00700B42">
            <w:pPr>
              <w:pStyle w:val="FootnoteText"/>
              <w:jc w:val="center"/>
            </w:pPr>
            <w:r>
              <w:t>10</w:t>
            </w:r>
          </w:p>
        </w:tc>
        <w:tc>
          <w:tcPr>
            <w:tcW w:w="719" w:type="dxa"/>
            <w:tcBorders>
              <w:top w:val="nil"/>
              <w:left w:val="nil"/>
              <w:bottom w:val="single" w:sz="4" w:space="0" w:color="auto"/>
              <w:right w:val="single" w:sz="4" w:space="0" w:color="auto"/>
            </w:tcBorders>
            <w:vAlign w:val="center"/>
          </w:tcPr>
          <w:p w14:paraId="33D26CEE" w14:textId="77777777" w:rsidR="001A5910" w:rsidRDefault="001A5910" w:rsidP="00700B42">
            <w:pPr>
              <w:jc w:val="center"/>
            </w:pPr>
            <w:r>
              <w:rPr>
                <w:sz w:val="20"/>
              </w:rPr>
              <w:t>20</w:t>
            </w:r>
          </w:p>
        </w:tc>
        <w:tc>
          <w:tcPr>
            <w:tcW w:w="719" w:type="dxa"/>
            <w:tcBorders>
              <w:top w:val="nil"/>
              <w:left w:val="nil"/>
              <w:bottom w:val="single" w:sz="4" w:space="0" w:color="auto"/>
              <w:right w:val="single" w:sz="4" w:space="0" w:color="auto"/>
            </w:tcBorders>
            <w:vAlign w:val="center"/>
          </w:tcPr>
          <w:p w14:paraId="2AA9BFDA" w14:textId="77777777" w:rsidR="001A5910" w:rsidRDefault="001A5910" w:rsidP="00700B42">
            <w:pPr>
              <w:jc w:val="center"/>
            </w:pPr>
            <w:r>
              <w:rPr>
                <w:sz w:val="20"/>
              </w:rPr>
              <w:t>10</w:t>
            </w:r>
          </w:p>
        </w:tc>
        <w:tc>
          <w:tcPr>
            <w:tcW w:w="878" w:type="dxa"/>
            <w:tcBorders>
              <w:top w:val="nil"/>
              <w:left w:val="nil"/>
              <w:bottom w:val="single" w:sz="4" w:space="0" w:color="auto"/>
              <w:right w:val="single" w:sz="4" w:space="0" w:color="auto"/>
            </w:tcBorders>
            <w:vAlign w:val="center"/>
          </w:tcPr>
          <w:p w14:paraId="4D31DC6C" w14:textId="77777777" w:rsidR="001A5910" w:rsidRDefault="001A5910" w:rsidP="00700B42">
            <w:pPr>
              <w:jc w:val="center"/>
            </w:pPr>
            <w:r>
              <w:rPr>
                <w:sz w:val="20"/>
              </w:rPr>
              <w:t>40</w:t>
            </w:r>
          </w:p>
        </w:tc>
        <w:tc>
          <w:tcPr>
            <w:tcW w:w="30" w:type="dxa"/>
            <w:tcBorders>
              <w:top w:val="nil"/>
              <w:left w:val="nil"/>
              <w:right w:val="single" w:sz="4" w:space="0" w:color="auto"/>
            </w:tcBorders>
            <w:vAlign w:val="center"/>
          </w:tcPr>
          <w:p w14:paraId="0CE1E6FE" w14:textId="77777777" w:rsidR="001A5910" w:rsidRDefault="001A5910" w:rsidP="00700B42">
            <w:pPr>
              <w:jc w:val="center"/>
            </w:pPr>
          </w:p>
        </w:tc>
        <w:tc>
          <w:tcPr>
            <w:tcW w:w="1258" w:type="dxa"/>
            <w:tcBorders>
              <w:top w:val="single" w:sz="4" w:space="0" w:color="auto"/>
              <w:left w:val="nil"/>
              <w:bottom w:val="single" w:sz="4" w:space="0" w:color="auto"/>
              <w:right w:val="single" w:sz="4" w:space="0" w:color="auto"/>
            </w:tcBorders>
            <w:vAlign w:val="center"/>
          </w:tcPr>
          <w:p w14:paraId="516743E3" w14:textId="77777777" w:rsidR="001A5910" w:rsidRDefault="001A5910" w:rsidP="00700B42">
            <w:pPr>
              <w:jc w:val="center"/>
            </w:pPr>
            <w:r>
              <w:rPr>
                <w:sz w:val="20"/>
              </w:rPr>
              <w:t>25, 50, 25</w:t>
            </w:r>
          </w:p>
        </w:tc>
        <w:tc>
          <w:tcPr>
            <w:tcW w:w="900" w:type="dxa"/>
            <w:tcBorders>
              <w:top w:val="nil"/>
              <w:left w:val="nil"/>
              <w:bottom w:val="single" w:sz="4" w:space="0" w:color="auto"/>
              <w:right w:val="single" w:sz="4" w:space="0" w:color="auto"/>
            </w:tcBorders>
            <w:vAlign w:val="center"/>
          </w:tcPr>
          <w:p w14:paraId="01A43C5A" w14:textId="77777777" w:rsidR="001A5910" w:rsidRDefault="001A5910" w:rsidP="00700B42">
            <w:pPr>
              <w:pStyle w:val="FootnoteText"/>
              <w:jc w:val="center"/>
            </w:pPr>
            <w:r>
              <w:t>52</w:t>
            </w:r>
          </w:p>
        </w:tc>
        <w:tc>
          <w:tcPr>
            <w:tcW w:w="1079" w:type="dxa"/>
            <w:tcBorders>
              <w:top w:val="nil"/>
              <w:left w:val="nil"/>
              <w:bottom w:val="single" w:sz="4" w:space="0" w:color="auto"/>
              <w:right w:val="single" w:sz="4" w:space="0" w:color="auto"/>
            </w:tcBorders>
            <w:vAlign w:val="center"/>
          </w:tcPr>
          <w:p w14:paraId="14ABF6DB" w14:textId="77777777" w:rsidR="001A5910" w:rsidRDefault="001A5910" w:rsidP="00700B42">
            <w:pPr>
              <w:jc w:val="center"/>
            </w:pPr>
            <w:r>
              <w:rPr>
                <w:sz w:val="20"/>
              </w:rPr>
              <w:t>13</w:t>
            </w:r>
          </w:p>
        </w:tc>
        <w:tc>
          <w:tcPr>
            <w:tcW w:w="1259" w:type="dxa"/>
            <w:tcBorders>
              <w:top w:val="nil"/>
              <w:left w:val="nil"/>
              <w:bottom w:val="single" w:sz="4" w:space="0" w:color="auto"/>
              <w:right w:val="single" w:sz="4" w:space="0" w:color="auto"/>
            </w:tcBorders>
            <w:vAlign w:val="center"/>
          </w:tcPr>
          <w:p w14:paraId="2429DED7" w14:textId="77777777" w:rsidR="001A5910" w:rsidRDefault="001A5910" w:rsidP="00700B42">
            <w:pPr>
              <w:jc w:val="center"/>
            </w:pPr>
            <w:r>
              <w:rPr>
                <w:sz w:val="20"/>
              </w:rPr>
              <w:t>26</w:t>
            </w:r>
          </w:p>
        </w:tc>
        <w:tc>
          <w:tcPr>
            <w:tcW w:w="1079" w:type="dxa"/>
            <w:tcBorders>
              <w:top w:val="nil"/>
              <w:left w:val="nil"/>
              <w:bottom w:val="single" w:sz="4" w:space="0" w:color="auto"/>
              <w:right w:val="single" w:sz="4" w:space="0" w:color="auto"/>
            </w:tcBorders>
            <w:vAlign w:val="center"/>
          </w:tcPr>
          <w:p w14:paraId="7556B4AF" w14:textId="77777777" w:rsidR="001A5910" w:rsidRDefault="001A5910" w:rsidP="00700B42">
            <w:pPr>
              <w:jc w:val="center"/>
            </w:pPr>
            <w:r>
              <w:rPr>
                <w:sz w:val="20"/>
              </w:rPr>
              <w:t>13</w:t>
            </w:r>
          </w:p>
        </w:tc>
      </w:tr>
      <w:tr w:rsidR="001A5910" w14:paraId="62EEACA7" w14:textId="77777777" w:rsidTr="00700B42">
        <w:trPr>
          <w:trHeight w:val="255"/>
          <w:jc w:val="center"/>
        </w:trPr>
        <w:tc>
          <w:tcPr>
            <w:tcW w:w="900" w:type="dxa"/>
            <w:tcBorders>
              <w:top w:val="nil"/>
              <w:left w:val="single" w:sz="4" w:space="0" w:color="auto"/>
              <w:bottom w:val="single" w:sz="4" w:space="0" w:color="auto"/>
              <w:right w:val="single" w:sz="4" w:space="0" w:color="auto"/>
            </w:tcBorders>
            <w:vAlign w:val="center"/>
          </w:tcPr>
          <w:p w14:paraId="374FA5C0" w14:textId="77777777" w:rsidR="001A5910" w:rsidRDefault="001A5910" w:rsidP="00700B42">
            <w:pPr>
              <w:jc w:val="center"/>
            </w:pPr>
            <w:smartTag w:uri="urn:schemas-microsoft-com:office:smarttags" w:element="time">
              <w:smartTagPr>
                <w:attr w:name="Minute" w:val="30"/>
                <w:attr w:name="Hour" w:val="13"/>
              </w:smartTagPr>
              <w:r>
                <w:rPr>
                  <w:sz w:val="20"/>
                </w:rPr>
                <w:t>13:30</w:t>
              </w:r>
            </w:smartTag>
          </w:p>
        </w:tc>
        <w:tc>
          <w:tcPr>
            <w:tcW w:w="719" w:type="dxa"/>
            <w:tcBorders>
              <w:top w:val="nil"/>
              <w:left w:val="nil"/>
              <w:bottom w:val="single" w:sz="4" w:space="0" w:color="auto"/>
              <w:right w:val="single" w:sz="4" w:space="0" w:color="auto"/>
            </w:tcBorders>
            <w:vAlign w:val="center"/>
          </w:tcPr>
          <w:p w14:paraId="05969251" w14:textId="77777777" w:rsidR="001A5910" w:rsidRDefault="001A5910" w:rsidP="00700B42">
            <w:pPr>
              <w:jc w:val="center"/>
            </w:pPr>
            <w:r>
              <w:rPr>
                <w:sz w:val="20"/>
              </w:rPr>
              <w:t>NA</w:t>
            </w:r>
          </w:p>
        </w:tc>
        <w:tc>
          <w:tcPr>
            <w:tcW w:w="719" w:type="dxa"/>
            <w:tcBorders>
              <w:top w:val="nil"/>
              <w:left w:val="nil"/>
              <w:bottom w:val="single" w:sz="4" w:space="0" w:color="auto"/>
              <w:right w:val="single" w:sz="4" w:space="0" w:color="auto"/>
            </w:tcBorders>
            <w:vAlign w:val="center"/>
          </w:tcPr>
          <w:p w14:paraId="7C77DF8D" w14:textId="77777777" w:rsidR="001A5910" w:rsidRDefault="001A5910" w:rsidP="00700B42">
            <w:pPr>
              <w:jc w:val="center"/>
            </w:pPr>
            <w:r>
              <w:rPr>
                <w:sz w:val="20"/>
              </w:rPr>
              <w:t>21</w:t>
            </w:r>
          </w:p>
        </w:tc>
        <w:tc>
          <w:tcPr>
            <w:tcW w:w="719" w:type="dxa"/>
            <w:tcBorders>
              <w:top w:val="nil"/>
              <w:left w:val="nil"/>
              <w:bottom w:val="single" w:sz="4" w:space="0" w:color="auto"/>
              <w:right w:val="single" w:sz="4" w:space="0" w:color="auto"/>
            </w:tcBorders>
            <w:vAlign w:val="center"/>
          </w:tcPr>
          <w:p w14:paraId="1DC811EC" w14:textId="77777777" w:rsidR="001A5910" w:rsidRDefault="001A5910" w:rsidP="00700B42">
            <w:pPr>
              <w:jc w:val="center"/>
            </w:pPr>
            <w:r>
              <w:rPr>
                <w:sz w:val="20"/>
              </w:rPr>
              <w:t>10</w:t>
            </w:r>
          </w:p>
        </w:tc>
        <w:tc>
          <w:tcPr>
            <w:tcW w:w="878" w:type="dxa"/>
            <w:tcBorders>
              <w:top w:val="nil"/>
              <w:left w:val="nil"/>
              <w:bottom w:val="single" w:sz="4" w:space="0" w:color="auto"/>
              <w:right w:val="single" w:sz="4" w:space="0" w:color="auto"/>
            </w:tcBorders>
            <w:vAlign w:val="center"/>
          </w:tcPr>
          <w:p w14:paraId="1F643B37" w14:textId="77777777" w:rsidR="001A5910" w:rsidRDefault="001A5910" w:rsidP="00700B42">
            <w:pPr>
              <w:jc w:val="center"/>
            </w:pPr>
            <w:r>
              <w:rPr>
                <w:sz w:val="20"/>
              </w:rPr>
              <w:t>NA</w:t>
            </w:r>
          </w:p>
        </w:tc>
        <w:tc>
          <w:tcPr>
            <w:tcW w:w="30" w:type="dxa"/>
            <w:tcBorders>
              <w:top w:val="nil"/>
              <w:left w:val="nil"/>
              <w:right w:val="single" w:sz="4" w:space="0" w:color="auto"/>
            </w:tcBorders>
            <w:vAlign w:val="center"/>
          </w:tcPr>
          <w:p w14:paraId="63407476" w14:textId="77777777" w:rsidR="001A5910" w:rsidRDefault="001A5910" w:rsidP="00700B42">
            <w:pPr>
              <w:jc w:val="center"/>
            </w:pPr>
          </w:p>
        </w:tc>
        <w:tc>
          <w:tcPr>
            <w:tcW w:w="1258" w:type="dxa"/>
            <w:tcBorders>
              <w:top w:val="single" w:sz="4" w:space="0" w:color="auto"/>
              <w:left w:val="nil"/>
              <w:bottom w:val="single" w:sz="4" w:space="0" w:color="auto"/>
              <w:right w:val="single" w:sz="4" w:space="0" w:color="auto"/>
            </w:tcBorders>
            <w:vAlign w:val="center"/>
          </w:tcPr>
          <w:p w14:paraId="3AC0B7A5" w14:textId="77777777" w:rsidR="001A5910" w:rsidRDefault="001A5910" w:rsidP="00700B42">
            <w:pPr>
              <w:jc w:val="center"/>
            </w:pPr>
            <w:r>
              <w:rPr>
                <w:sz w:val="20"/>
              </w:rPr>
              <w:t>Ratio Above</w:t>
            </w:r>
          </w:p>
        </w:tc>
        <w:tc>
          <w:tcPr>
            <w:tcW w:w="900" w:type="dxa"/>
            <w:tcBorders>
              <w:top w:val="nil"/>
              <w:left w:val="nil"/>
              <w:bottom w:val="single" w:sz="4" w:space="0" w:color="auto"/>
              <w:right w:val="single" w:sz="4" w:space="0" w:color="auto"/>
            </w:tcBorders>
            <w:vAlign w:val="center"/>
          </w:tcPr>
          <w:p w14:paraId="0E521A8C" w14:textId="77777777" w:rsidR="001A5910" w:rsidRDefault="001A5910" w:rsidP="00700B42">
            <w:pPr>
              <w:jc w:val="center"/>
            </w:pPr>
            <w:r>
              <w:rPr>
                <w:sz w:val="20"/>
              </w:rPr>
              <w:t>55</w:t>
            </w:r>
          </w:p>
        </w:tc>
        <w:tc>
          <w:tcPr>
            <w:tcW w:w="1079" w:type="dxa"/>
            <w:tcBorders>
              <w:top w:val="nil"/>
              <w:left w:val="nil"/>
              <w:bottom w:val="single" w:sz="4" w:space="0" w:color="auto"/>
              <w:right w:val="single" w:sz="4" w:space="0" w:color="auto"/>
            </w:tcBorders>
            <w:vAlign w:val="center"/>
          </w:tcPr>
          <w:p w14:paraId="7ED12C05" w14:textId="77777777" w:rsidR="001A5910" w:rsidRDefault="001A5910" w:rsidP="00700B42">
            <w:pPr>
              <w:jc w:val="center"/>
            </w:pPr>
            <w:r>
              <w:rPr>
                <w:sz w:val="20"/>
              </w:rPr>
              <w:t>13.75</w:t>
            </w:r>
          </w:p>
        </w:tc>
        <w:tc>
          <w:tcPr>
            <w:tcW w:w="1259" w:type="dxa"/>
            <w:tcBorders>
              <w:top w:val="nil"/>
              <w:left w:val="nil"/>
              <w:bottom w:val="single" w:sz="4" w:space="0" w:color="auto"/>
              <w:right w:val="single" w:sz="4" w:space="0" w:color="auto"/>
            </w:tcBorders>
            <w:vAlign w:val="center"/>
          </w:tcPr>
          <w:p w14:paraId="3992C0BD" w14:textId="77777777" w:rsidR="001A5910" w:rsidRDefault="001A5910" w:rsidP="00700B42">
            <w:pPr>
              <w:jc w:val="center"/>
            </w:pPr>
            <w:r>
              <w:rPr>
                <w:sz w:val="20"/>
              </w:rPr>
              <w:t>27.5</w:t>
            </w:r>
          </w:p>
        </w:tc>
        <w:tc>
          <w:tcPr>
            <w:tcW w:w="1079" w:type="dxa"/>
            <w:tcBorders>
              <w:top w:val="nil"/>
              <w:left w:val="nil"/>
              <w:bottom w:val="single" w:sz="4" w:space="0" w:color="auto"/>
              <w:right w:val="single" w:sz="4" w:space="0" w:color="auto"/>
            </w:tcBorders>
            <w:vAlign w:val="center"/>
          </w:tcPr>
          <w:p w14:paraId="4DF8F57D" w14:textId="77777777" w:rsidR="001A5910" w:rsidRDefault="001A5910" w:rsidP="00700B42">
            <w:pPr>
              <w:jc w:val="center"/>
            </w:pPr>
            <w:r>
              <w:rPr>
                <w:sz w:val="20"/>
              </w:rPr>
              <w:t>13.75</w:t>
            </w:r>
          </w:p>
        </w:tc>
      </w:tr>
      <w:tr w:rsidR="001A5910" w14:paraId="7A15D13D" w14:textId="77777777" w:rsidTr="00700B42">
        <w:trPr>
          <w:trHeight w:val="255"/>
          <w:jc w:val="center"/>
        </w:trPr>
        <w:tc>
          <w:tcPr>
            <w:tcW w:w="900" w:type="dxa"/>
            <w:tcBorders>
              <w:top w:val="nil"/>
              <w:left w:val="single" w:sz="4" w:space="0" w:color="auto"/>
              <w:bottom w:val="single" w:sz="4" w:space="0" w:color="auto"/>
              <w:right w:val="single" w:sz="4" w:space="0" w:color="auto"/>
            </w:tcBorders>
            <w:vAlign w:val="center"/>
          </w:tcPr>
          <w:p w14:paraId="79626040" w14:textId="77777777" w:rsidR="001A5910" w:rsidRDefault="001A5910" w:rsidP="00700B42">
            <w:pPr>
              <w:jc w:val="center"/>
            </w:pPr>
            <w:r>
              <w:rPr>
                <w:sz w:val="20"/>
              </w:rPr>
              <w:t>13:45</w:t>
            </w:r>
          </w:p>
        </w:tc>
        <w:tc>
          <w:tcPr>
            <w:tcW w:w="719" w:type="dxa"/>
            <w:tcBorders>
              <w:top w:val="nil"/>
              <w:left w:val="nil"/>
              <w:bottom w:val="single" w:sz="4" w:space="0" w:color="auto"/>
              <w:right w:val="single" w:sz="4" w:space="0" w:color="auto"/>
            </w:tcBorders>
            <w:vAlign w:val="center"/>
          </w:tcPr>
          <w:p w14:paraId="4E13726E" w14:textId="77777777" w:rsidR="001A5910" w:rsidRDefault="001A5910" w:rsidP="00700B42">
            <w:pPr>
              <w:jc w:val="center"/>
            </w:pPr>
            <w:r>
              <w:rPr>
                <w:sz w:val="20"/>
              </w:rPr>
              <w:t>NA</w:t>
            </w:r>
          </w:p>
        </w:tc>
        <w:tc>
          <w:tcPr>
            <w:tcW w:w="719" w:type="dxa"/>
            <w:tcBorders>
              <w:top w:val="nil"/>
              <w:left w:val="nil"/>
              <w:bottom w:val="single" w:sz="4" w:space="0" w:color="auto"/>
              <w:right w:val="single" w:sz="4" w:space="0" w:color="auto"/>
            </w:tcBorders>
            <w:vAlign w:val="center"/>
          </w:tcPr>
          <w:p w14:paraId="5B19D77A" w14:textId="77777777" w:rsidR="001A5910" w:rsidRDefault="001A5910" w:rsidP="00700B42">
            <w:pPr>
              <w:jc w:val="center"/>
            </w:pPr>
            <w:r>
              <w:rPr>
                <w:sz w:val="20"/>
              </w:rPr>
              <w:t>22</w:t>
            </w:r>
          </w:p>
        </w:tc>
        <w:tc>
          <w:tcPr>
            <w:tcW w:w="719" w:type="dxa"/>
            <w:tcBorders>
              <w:top w:val="nil"/>
              <w:left w:val="nil"/>
              <w:bottom w:val="single" w:sz="4" w:space="0" w:color="auto"/>
              <w:right w:val="single" w:sz="4" w:space="0" w:color="auto"/>
            </w:tcBorders>
            <w:vAlign w:val="center"/>
          </w:tcPr>
          <w:p w14:paraId="096C4448" w14:textId="77777777" w:rsidR="001A5910" w:rsidRDefault="001A5910" w:rsidP="00700B42">
            <w:pPr>
              <w:jc w:val="center"/>
            </w:pPr>
            <w:r>
              <w:rPr>
                <w:sz w:val="20"/>
              </w:rPr>
              <w:t>10</w:t>
            </w:r>
          </w:p>
        </w:tc>
        <w:tc>
          <w:tcPr>
            <w:tcW w:w="878" w:type="dxa"/>
            <w:tcBorders>
              <w:top w:val="nil"/>
              <w:left w:val="nil"/>
              <w:bottom w:val="single" w:sz="4" w:space="0" w:color="auto"/>
              <w:right w:val="single" w:sz="4" w:space="0" w:color="auto"/>
            </w:tcBorders>
            <w:vAlign w:val="center"/>
          </w:tcPr>
          <w:p w14:paraId="19843348" w14:textId="77777777" w:rsidR="001A5910" w:rsidRDefault="001A5910" w:rsidP="00700B42">
            <w:pPr>
              <w:jc w:val="center"/>
            </w:pPr>
            <w:r>
              <w:rPr>
                <w:sz w:val="20"/>
              </w:rPr>
              <w:t>NA</w:t>
            </w:r>
          </w:p>
        </w:tc>
        <w:tc>
          <w:tcPr>
            <w:tcW w:w="30" w:type="dxa"/>
            <w:tcBorders>
              <w:top w:val="nil"/>
              <w:left w:val="nil"/>
              <w:right w:val="single" w:sz="4" w:space="0" w:color="auto"/>
            </w:tcBorders>
            <w:vAlign w:val="center"/>
          </w:tcPr>
          <w:p w14:paraId="7FB022AD" w14:textId="77777777" w:rsidR="001A5910" w:rsidRDefault="001A5910" w:rsidP="00700B42">
            <w:pPr>
              <w:jc w:val="center"/>
            </w:pPr>
          </w:p>
        </w:tc>
        <w:tc>
          <w:tcPr>
            <w:tcW w:w="1258" w:type="dxa"/>
            <w:tcBorders>
              <w:top w:val="single" w:sz="4" w:space="0" w:color="auto"/>
              <w:left w:val="nil"/>
              <w:bottom w:val="single" w:sz="4" w:space="0" w:color="auto"/>
              <w:right w:val="single" w:sz="4" w:space="0" w:color="auto"/>
            </w:tcBorders>
            <w:vAlign w:val="center"/>
          </w:tcPr>
          <w:p w14:paraId="232F38AA" w14:textId="77777777" w:rsidR="001A5910" w:rsidRDefault="001A5910" w:rsidP="00700B42">
            <w:pPr>
              <w:jc w:val="center"/>
            </w:pPr>
            <w:r>
              <w:rPr>
                <w:sz w:val="20"/>
              </w:rPr>
              <w:t>Ratio Above</w:t>
            </w:r>
          </w:p>
        </w:tc>
        <w:tc>
          <w:tcPr>
            <w:tcW w:w="900" w:type="dxa"/>
            <w:tcBorders>
              <w:top w:val="nil"/>
              <w:left w:val="nil"/>
              <w:bottom w:val="single" w:sz="4" w:space="0" w:color="auto"/>
              <w:right w:val="single" w:sz="4" w:space="0" w:color="auto"/>
            </w:tcBorders>
            <w:vAlign w:val="center"/>
          </w:tcPr>
          <w:p w14:paraId="659DA84C" w14:textId="77777777" w:rsidR="001A5910" w:rsidRDefault="001A5910" w:rsidP="00700B42">
            <w:pPr>
              <w:jc w:val="center"/>
            </w:pPr>
            <w:r>
              <w:rPr>
                <w:sz w:val="20"/>
              </w:rPr>
              <w:t>48</w:t>
            </w:r>
          </w:p>
        </w:tc>
        <w:tc>
          <w:tcPr>
            <w:tcW w:w="1079" w:type="dxa"/>
            <w:tcBorders>
              <w:top w:val="nil"/>
              <w:left w:val="nil"/>
              <w:bottom w:val="single" w:sz="4" w:space="0" w:color="auto"/>
              <w:right w:val="single" w:sz="4" w:space="0" w:color="auto"/>
            </w:tcBorders>
            <w:vAlign w:val="center"/>
          </w:tcPr>
          <w:p w14:paraId="6C4E63F1" w14:textId="77777777" w:rsidR="001A5910" w:rsidRDefault="001A5910" w:rsidP="00700B42">
            <w:pPr>
              <w:jc w:val="center"/>
            </w:pPr>
            <w:r>
              <w:rPr>
                <w:sz w:val="20"/>
              </w:rPr>
              <w:t>12</w:t>
            </w:r>
          </w:p>
        </w:tc>
        <w:tc>
          <w:tcPr>
            <w:tcW w:w="1259" w:type="dxa"/>
            <w:tcBorders>
              <w:top w:val="nil"/>
              <w:left w:val="nil"/>
              <w:bottom w:val="single" w:sz="4" w:space="0" w:color="auto"/>
              <w:right w:val="single" w:sz="4" w:space="0" w:color="auto"/>
            </w:tcBorders>
            <w:vAlign w:val="center"/>
          </w:tcPr>
          <w:p w14:paraId="165D09D1" w14:textId="77777777" w:rsidR="001A5910" w:rsidRDefault="001A5910" w:rsidP="00700B42">
            <w:pPr>
              <w:jc w:val="center"/>
            </w:pPr>
            <w:r>
              <w:rPr>
                <w:sz w:val="20"/>
              </w:rPr>
              <w:t>24</w:t>
            </w:r>
          </w:p>
        </w:tc>
        <w:tc>
          <w:tcPr>
            <w:tcW w:w="1079" w:type="dxa"/>
            <w:tcBorders>
              <w:top w:val="nil"/>
              <w:left w:val="nil"/>
              <w:bottom w:val="single" w:sz="4" w:space="0" w:color="auto"/>
              <w:right w:val="single" w:sz="4" w:space="0" w:color="auto"/>
            </w:tcBorders>
            <w:vAlign w:val="center"/>
          </w:tcPr>
          <w:p w14:paraId="0A4E54BF" w14:textId="77777777" w:rsidR="001A5910" w:rsidRDefault="001A5910" w:rsidP="00700B42">
            <w:pPr>
              <w:jc w:val="center"/>
            </w:pPr>
            <w:r>
              <w:rPr>
                <w:sz w:val="20"/>
              </w:rPr>
              <w:t>12</w:t>
            </w:r>
          </w:p>
        </w:tc>
      </w:tr>
      <w:bookmarkEnd w:id="4"/>
    </w:tbl>
    <w:p w14:paraId="320917A8" w14:textId="77777777" w:rsidR="001A5910" w:rsidRDefault="001A5910" w:rsidP="001A5910">
      <w:pPr>
        <w:pStyle w:val="Heading5"/>
        <w:numPr>
          <w:ilvl w:val="0"/>
          <w:numId w:val="0"/>
        </w:numPr>
        <w:spacing w:before="480"/>
      </w:pPr>
    </w:p>
    <w:p w14:paraId="21DD63AC" w14:textId="77777777" w:rsidR="009A3772" w:rsidRPr="00BA2009" w:rsidRDefault="009A3772" w:rsidP="00BC2D06"/>
    <w:sectPr w:rsidR="009A3772" w:rsidRPr="00BA2009">
      <w:headerReference w:type="default" r:id="rId10"/>
      <w:footerReference w:type="even" r:id="rId11"/>
      <w:footerReference w:type="defaul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E942C" w14:textId="77777777" w:rsidR="009205C0" w:rsidRDefault="009205C0">
      <w:r>
        <w:separator/>
      </w:r>
    </w:p>
  </w:endnote>
  <w:endnote w:type="continuationSeparator" w:id="0">
    <w:p w14:paraId="2C97CF46" w14:textId="77777777" w:rsidR="009205C0" w:rsidRDefault="00920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28D2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F26B3" w14:textId="2BAD32E9" w:rsidR="00D176CF" w:rsidRDefault="00E86FFE">
    <w:pPr>
      <w:pStyle w:val="Footer"/>
      <w:tabs>
        <w:tab w:val="clear" w:pos="4320"/>
        <w:tab w:val="clear" w:pos="8640"/>
        <w:tab w:val="right" w:pos="9360"/>
      </w:tabs>
      <w:rPr>
        <w:rFonts w:ascii="Arial" w:hAnsi="Arial" w:cs="Arial"/>
        <w:sz w:val="18"/>
      </w:rPr>
    </w:pPr>
    <w:r>
      <w:rPr>
        <w:rFonts w:ascii="Arial" w:hAnsi="Arial" w:cs="Arial"/>
        <w:sz w:val="18"/>
      </w:rPr>
      <w:t>1212</w:t>
    </w:r>
    <w:r w:rsidR="00D176CF">
      <w:rPr>
        <w:rFonts w:ascii="Arial" w:hAnsi="Arial" w:cs="Arial"/>
        <w:sz w:val="18"/>
      </w:rPr>
      <w:t>NPRR</w:t>
    </w:r>
    <w:r w:rsidR="001A5910">
      <w:rPr>
        <w:rFonts w:ascii="Arial" w:hAnsi="Arial" w:cs="Arial"/>
        <w:sz w:val="18"/>
      </w:rPr>
      <w:t>-</w:t>
    </w:r>
    <w:r w:rsidR="00733799">
      <w:rPr>
        <w:rFonts w:ascii="Arial" w:hAnsi="Arial" w:cs="Arial"/>
        <w:sz w:val="18"/>
      </w:rPr>
      <w:t>14</w:t>
    </w:r>
    <w:r w:rsidR="00DF32D0">
      <w:rPr>
        <w:rFonts w:ascii="Arial" w:hAnsi="Arial" w:cs="Arial"/>
        <w:sz w:val="18"/>
      </w:rPr>
      <w:t xml:space="preserve"> STEC Comments 04</w:t>
    </w:r>
    <w:r w:rsidR="00733799">
      <w:rPr>
        <w:rFonts w:ascii="Arial" w:hAnsi="Arial" w:cs="Arial"/>
        <w:sz w:val="18"/>
      </w:rPr>
      <w:t>12</w:t>
    </w:r>
    <w:r w:rsidR="00DF32D0">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161C6CB5"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BDD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8AD8A" w14:textId="77777777" w:rsidR="009205C0" w:rsidRDefault="009205C0">
      <w:r>
        <w:separator/>
      </w:r>
    </w:p>
  </w:footnote>
  <w:footnote w:type="continuationSeparator" w:id="0">
    <w:p w14:paraId="67207947" w14:textId="77777777" w:rsidR="009205C0" w:rsidRDefault="00920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0F98" w14:textId="47800748" w:rsidR="00D176CF" w:rsidRDefault="00CA079E"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CB7500"/>
    <w:multiLevelType w:val="hybridMultilevel"/>
    <w:tmpl w:val="AA24D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061487093">
    <w:abstractNumId w:val="0"/>
  </w:num>
  <w:num w:numId="2" w16cid:durableId="955058462">
    <w:abstractNumId w:val="11"/>
  </w:num>
  <w:num w:numId="3" w16cid:durableId="2133013367">
    <w:abstractNumId w:val="12"/>
  </w:num>
  <w:num w:numId="4" w16cid:durableId="465391447">
    <w:abstractNumId w:val="1"/>
  </w:num>
  <w:num w:numId="5" w16cid:durableId="327293681">
    <w:abstractNumId w:val="6"/>
  </w:num>
  <w:num w:numId="6" w16cid:durableId="1247569688">
    <w:abstractNumId w:val="6"/>
  </w:num>
  <w:num w:numId="7" w16cid:durableId="1676613182">
    <w:abstractNumId w:val="6"/>
  </w:num>
  <w:num w:numId="8" w16cid:durableId="2042970562">
    <w:abstractNumId w:val="6"/>
  </w:num>
  <w:num w:numId="9" w16cid:durableId="1907717869">
    <w:abstractNumId w:val="6"/>
  </w:num>
  <w:num w:numId="10" w16cid:durableId="1084641101">
    <w:abstractNumId w:val="6"/>
  </w:num>
  <w:num w:numId="11" w16cid:durableId="2130977125">
    <w:abstractNumId w:val="6"/>
  </w:num>
  <w:num w:numId="12" w16cid:durableId="1647129377">
    <w:abstractNumId w:val="6"/>
  </w:num>
  <w:num w:numId="13" w16cid:durableId="1026563257">
    <w:abstractNumId w:val="6"/>
  </w:num>
  <w:num w:numId="14" w16cid:durableId="784890256">
    <w:abstractNumId w:val="3"/>
  </w:num>
  <w:num w:numId="15" w16cid:durableId="1643267119">
    <w:abstractNumId w:val="5"/>
  </w:num>
  <w:num w:numId="16" w16cid:durableId="82879">
    <w:abstractNumId w:val="9"/>
  </w:num>
  <w:num w:numId="17" w16cid:durableId="1036660174">
    <w:abstractNumId w:val="10"/>
  </w:num>
  <w:num w:numId="18" w16cid:durableId="1683242392">
    <w:abstractNumId w:val="4"/>
  </w:num>
  <w:num w:numId="19" w16cid:durableId="847406966">
    <w:abstractNumId w:val="7"/>
  </w:num>
  <w:num w:numId="20" w16cid:durableId="1838229376">
    <w:abstractNumId w:val="2"/>
  </w:num>
  <w:num w:numId="21" w16cid:durableId="24198806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rson w15:author="STEC 041224">
    <w15:presenceInfo w15:providerId="None" w15:userId="STEC 041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4C6C"/>
    <w:rsid w:val="00006711"/>
    <w:rsid w:val="00033546"/>
    <w:rsid w:val="00042871"/>
    <w:rsid w:val="00044A4F"/>
    <w:rsid w:val="00047845"/>
    <w:rsid w:val="00060A5A"/>
    <w:rsid w:val="00062E4A"/>
    <w:rsid w:val="00064B44"/>
    <w:rsid w:val="00067FE2"/>
    <w:rsid w:val="00073524"/>
    <w:rsid w:val="00075FC6"/>
    <w:rsid w:val="0007682E"/>
    <w:rsid w:val="00080702"/>
    <w:rsid w:val="00087B19"/>
    <w:rsid w:val="00091942"/>
    <w:rsid w:val="00094156"/>
    <w:rsid w:val="000A73E3"/>
    <w:rsid w:val="000B18BB"/>
    <w:rsid w:val="000C7284"/>
    <w:rsid w:val="000D1AEB"/>
    <w:rsid w:val="000D3E64"/>
    <w:rsid w:val="000E558A"/>
    <w:rsid w:val="000E650D"/>
    <w:rsid w:val="000F13C5"/>
    <w:rsid w:val="000F1C1C"/>
    <w:rsid w:val="001011E2"/>
    <w:rsid w:val="00102B3A"/>
    <w:rsid w:val="00104B58"/>
    <w:rsid w:val="00105A36"/>
    <w:rsid w:val="00112189"/>
    <w:rsid w:val="00117153"/>
    <w:rsid w:val="00126C38"/>
    <w:rsid w:val="001313B4"/>
    <w:rsid w:val="00141B50"/>
    <w:rsid w:val="0014546D"/>
    <w:rsid w:val="001500D9"/>
    <w:rsid w:val="001539AF"/>
    <w:rsid w:val="00156DB7"/>
    <w:rsid w:val="00157228"/>
    <w:rsid w:val="00157635"/>
    <w:rsid w:val="00160C3C"/>
    <w:rsid w:val="0016696A"/>
    <w:rsid w:val="001725DD"/>
    <w:rsid w:val="0017783C"/>
    <w:rsid w:val="00184D51"/>
    <w:rsid w:val="00186179"/>
    <w:rsid w:val="00187B9A"/>
    <w:rsid w:val="00190DCF"/>
    <w:rsid w:val="0019314C"/>
    <w:rsid w:val="00196C58"/>
    <w:rsid w:val="00197FB5"/>
    <w:rsid w:val="001A5497"/>
    <w:rsid w:val="001A5910"/>
    <w:rsid w:val="001B28A4"/>
    <w:rsid w:val="001C1B15"/>
    <w:rsid w:val="001C2195"/>
    <w:rsid w:val="001F38F0"/>
    <w:rsid w:val="00217937"/>
    <w:rsid w:val="00225E04"/>
    <w:rsid w:val="002311BD"/>
    <w:rsid w:val="00237430"/>
    <w:rsid w:val="00254B0A"/>
    <w:rsid w:val="00255DA5"/>
    <w:rsid w:val="0027317D"/>
    <w:rsid w:val="00276A99"/>
    <w:rsid w:val="00286AD9"/>
    <w:rsid w:val="002966F3"/>
    <w:rsid w:val="002B69F3"/>
    <w:rsid w:val="002B763A"/>
    <w:rsid w:val="002D37CF"/>
    <w:rsid w:val="002D382A"/>
    <w:rsid w:val="002E1E49"/>
    <w:rsid w:val="002E2A3C"/>
    <w:rsid w:val="002F1EDD"/>
    <w:rsid w:val="002F4F2F"/>
    <w:rsid w:val="003013F2"/>
    <w:rsid w:val="0030232A"/>
    <w:rsid w:val="0030694A"/>
    <w:rsid w:val="003069F4"/>
    <w:rsid w:val="00326C60"/>
    <w:rsid w:val="00330472"/>
    <w:rsid w:val="003314B5"/>
    <w:rsid w:val="00344A47"/>
    <w:rsid w:val="00353B8B"/>
    <w:rsid w:val="00360920"/>
    <w:rsid w:val="00375BC0"/>
    <w:rsid w:val="00381CC2"/>
    <w:rsid w:val="00384709"/>
    <w:rsid w:val="00386C35"/>
    <w:rsid w:val="003879D7"/>
    <w:rsid w:val="00394A9E"/>
    <w:rsid w:val="003A2501"/>
    <w:rsid w:val="003A3D77"/>
    <w:rsid w:val="003A4575"/>
    <w:rsid w:val="003B26DE"/>
    <w:rsid w:val="003B5AED"/>
    <w:rsid w:val="003C6B7B"/>
    <w:rsid w:val="003C768A"/>
    <w:rsid w:val="003D16B7"/>
    <w:rsid w:val="003D3A31"/>
    <w:rsid w:val="003E6832"/>
    <w:rsid w:val="003F126A"/>
    <w:rsid w:val="004073A6"/>
    <w:rsid w:val="00411301"/>
    <w:rsid w:val="004135BD"/>
    <w:rsid w:val="0042476D"/>
    <w:rsid w:val="004302A4"/>
    <w:rsid w:val="00444471"/>
    <w:rsid w:val="004463BA"/>
    <w:rsid w:val="00453573"/>
    <w:rsid w:val="00456584"/>
    <w:rsid w:val="004707B6"/>
    <w:rsid w:val="004822D4"/>
    <w:rsid w:val="0048234F"/>
    <w:rsid w:val="0049290B"/>
    <w:rsid w:val="004A4451"/>
    <w:rsid w:val="004C4033"/>
    <w:rsid w:val="004D3958"/>
    <w:rsid w:val="005008DF"/>
    <w:rsid w:val="00503AB6"/>
    <w:rsid w:val="005045D0"/>
    <w:rsid w:val="00510A0A"/>
    <w:rsid w:val="00510C76"/>
    <w:rsid w:val="00510DBE"/>
    <w:rsid w:val="00513699"/>
    <w:rsid w:val="005149CB"/>
    <w:rsid w:val="00514D47"/>
    <w:rsid w:val="005257AB"/>
    <w:rsid w:val="00526287"/>
    <w:rsid w:val="00534C6C"/>
    <w:rsid w:val="00541636"/>
    <w:rsid w:val="0054462D"/>
    <w:rsid w:val="00553249"/>
    <w:rsid w:val="0056012D"/>
    <w:rsid w:val="00564D93"/>
    <w:rsid w:val="0057495A"/>
    <w:rsid w:val="005777A1"/>
    <w:rsid w:val="00582B27"/>
    <w:rsid w:val="005832AD"/>
    <w:rsid w:val="005841C0"/>
    <w:rsid w:val="0059260F"/>
    <w:rsid w:val="00593685"/>
    <w:rsid w:val="005A1B7D"/>
    <w:rsid w:val="005A799E"/>
    <w:rsid w:val="005B4075"/>
    <w:rsid w:val="005B622E"/>
    <w:rsid w:val="005E425C"/>
    <w:rsid w:val="005E5074"/>
    <w:rsid w:val="005F001D"/>
    <w:rsid w:val="005F1E8E"/>
    <w:rsid w:val="005F320E"/>
    <w:rsid w:val="005F39BF"/>
    <w:rsid w:val="005F7544"/>
    <w:rsid w:val="0060085D"/>
    <w:rsid w:val="00602094"/>
    <w:rsid w:val="00605ED2"/>
    <w:rsid w:val="00612E4F"/>
    <w:rsid w:val="00615D5E"/>
    <w:rsid w:val="00616428"/>
    <w:rsid w:val="00622E99"/>
    <w:rsid w:val="00623754"/>
    <w:rsid w:val="00624F1D"/>
    <w:rsid w:val="00625E5D"/>
    <w:rsid w:val="00632271"/>
    <w:rsid w:val="00650504"/>
    <w:rsid w:val="006577FB"/>
    <w:rsid w:val="00660699"/>
    <w:rsid w:val="0066370F"/>
    <w:rsid w:val="006816D5"/>
    <w:rsid w:val="00691785"/>
    <w:rsid w:val="006A0784"/>
    <w:rsid w:val="006A697B"/>
    <w:rsid w:val="006B1B63"/>
    <w:rsid w:val="006B4DDE"/>
    <w:rsid w:val="006B5432"/>
    <w:rsid w:val="006C28AA"/>
    <w:rsid w:val="006D619A"/>
    <w:rsid w:val="006E4597"/>
    <w:rsid w:val="006E51D4"/>
    <w:rsid w:val="006F0B9D"/>
    <w:rsid w:val="006F5942"/>
    <w:rsid w:val="00700B42"/>
    <w:rsid w:val="0070131D"/>
    <w:rsid w:val="00701494"/>
    <w:rsid w:val="00733799"/>
    <w:rsid w:val="00736A39"/>
    <w:rsid w:val="00736E0C"/>
    <w:rsid w:val="00740B68"/>
    <w:rsid w:val="00743968"/>
    <w:rsid w:val="00770DA5"/>
    <w:rsid w:val="007848A6"/>
    <w:rsid w:val="00785415"/>
    <w:rsid w:val="00791CB9"/>
    <w:rsid w:val="007927CE"/>
    <w:rsid w:val="00793130"/>
    <w:rsid w:val="007959CA"/>
    <w:rsid w:val="007974E0"/>
    <w:rsid w:val="007A1BE1"/>
    <w:rsid w:val="007A5EF5"/>
    <w:rsid w:val="007B3233"/>
    <w:rsid w:val="007B5A42"/>
    <w:rsid w:val="007C052D"/>
    <w:rsid w:val="007C12A4"/>
    <w:rsid w:val="007C199B"/>
    <w:rsid w:val="007D03FF"/>
    <w:rsid w:val="007D2F4F"/>
    <w:rsid w:val="007D3073"/>
    <w:rsid w:val="007D64B9"/>
    <w:rsid w:val="007D72D4"/>
    <w:rsid w:val="007E0452"/>
    <w:rsid w:val="007E3373"/>
    <w:rsid w:val="007F2B6B"/>
    <w:rsid w:val="008070C0"/>
    <w:rsid w:val="00811C12"/>
    <w:rsid w:val="00812975"/>
    <w:rsid w:val="0081307C"/>
    <w:rsid w:val="008356CD"/>
    <w:rsid w:val="008446DD"/>
    <w:rsid w:val="00844FB8"/>
    <w:rsid w:val="00845778"/>
    <w:rsid w:val="008464AD"/>
    <w:rsid w:val="00881158"/>
    <w:rsid w:val="00887E28"/>
    <w:rsid w:val="008A1C2F"/>
    <w:rsid w:val="008B3A75"/>
    <w:rsid w:val="008D5C3A"/>
    <w:rsid w:val="008E6DA2"/>
    <w:rsid w:val="008F0F41"/>
    <w:rsid w:val="008F3FD1"/>
    <w:rsid w:val="00904295"/>
    <w:rsid w:val="0090775E"/>
    <w:rsid w:val="00907B1E"/>
    <w:rsid w:val="00914A8B"/>
    <w:rsid w:val="009205C0"/>
    <w:rsid w:val="00925BD0"/>
    <w:rsid w:val="00926EE0"/>
    <w:rsid w:val="00937E23"/>
    <w:rsid w:val="00941EA2"/>
    <w:rsid w:val="00943AFD"/>
    <w:rsid w:val="00944755"/>
    <w:rsid w:val="00945617"/>
    <w:rsid w:val="00951906"/>
    <w:rsid w:val="0095753B"/>
    <w:rsid w:val="009578F0"/>
    <w:rsid w:val="00961F7C"/>
    <w:rsid w:val="00963A51"/>
    <w:rsid w:val="00964B90"/>
    <w:rsid w:val="00966906"/>
    <w:rsid w:val="00982E0B"/>
    <w:rsid w:val="00983B6E"/>
    <w:rsid w:val="00990BEF"/>
    <w:rsid w:val="009936F8"/>
    <w:rsid w:val="009961A8"/>
    <w:rsid w:val="009A3772"/>
    <w:rsid w:val="009A6B16"/>
    <w:rsid w:val="009B4236"/>
    <w:rsid w:val="009B5A55"/>
    <w:rsid w:val="009C1012"/>
    <w:rsid w:val="009C2DDE"/>
    <w:rsid w:val="009C6D20"/>
    <w:rsid w:val="009D17F0"/>
    <w:rsid w:val="00A00BFF"/>
    <w:rsid w:val="00A01D21"/>
    <w:rsid w:val="00A16A75"/>
    <w:rsid w:val="00A20DF8"/>
    <w:rsid w:val="00A30037"/>
    <w:rsid w:val="00A3295E"/>
    <w:rsid w:val="00A330BE"/>
    <w:rsid w:val="00A42796"/>
    <w:rsid w:val="00A5311D"/>
    <w:rsid w:val="00A64BAD"/>
    <w:rsid w:val="00A711A2"/>
    <w:rsid w:val="00AA573B"/>
    <w:rsid w:val="00AB2496"/>
    <w:rsid w:val="00AC29DA"/>
    <w:rsid w:val="00AC514F"/>
    <w:rsid w:val="00AD3B58"/>
    <w:rsid w:val="00AD4785"/>
    <w:rsid w:val="00AD4A0E"/>
    <w:rsid w:val="00AD6ED5"/>
    <w:rsid w:val="00AE66E3"/>
    <w:rsid w:val="00AF56C6"/>
    <w:rsid w:val="00AF7CB2"/>
    <w:rsid w:val="00B032E8"/>
    <w:rsid w:val="00B0733C"/>
    <w:rsid w:val="00B2414E"/>
    <w:rsid w:val="00B34FCB"/>
    <w:rsid w:val="00B45D89"/>
    <w:rsid w:val="00B52064"/>
    <w:rsid w:val="00B57F96"/>
    <w:rsid w:val="00B60FC4"/>
    <w:rsid w:val="00B61A58"/>
    <w:rsid w:val="00B67892"/>
    <w:rsid w:val="00B7394C"/>
    <w:rsid w:val="00B95BED"/>
    <w:rsid w:val="00BA4D33"/>
    <w:rsid w:val="00BC013E"/>
    <w:rsid w:val="00BC2D06"/>
    <w:rsid w:val="00BC79BE"/>
    <w:rsid w:val="00BD2DBE"/>
    <w:rsid w:val="00BE5B2F"/>
    <w:rsid w:val="00BF43C4"/>
    <w:rsid w:val="00C0011D"/>
    <w:rsid w:val="00C14B36"/>
    <w:rsid w:val="00C2352A"/>
    <w:rsid w:val="00C363B1"/>
    <w:rsid w:val="00C62512"/>
    <w:rsid w:val="00C744EB"/>
    <w:rsid w:val="00C80D6D"/>
    <w:rsid w:val="00C830AD"/>
    <w:rsid w:val="00C876CD"/>
    <w:rsid w:val="00C90702"/>
    <w:rsid w:val="00C917FF"/>
    <w:rsid w:val="00C9766A"/>
    <w:rsid w:val="00CA079E"/>
    <w:rsid w:val="00CA2385"/>
    <w:rsid w:val="00CA5226"/>
    <w:rsid w:val="00CC4F39"/>
    <w:rsid w:val="00CD544C"/>
    <w:rsid w:val="00CE4ECD"/>
    <w:rsid w:val="00CF0566"/>
    <w:rsid w:val="00CF4256"/>
    <w:rsid w:val="00D04FE8"/>
    <w:rsid w:val="00D176CF"/>
    <w:rsid w:val="00D17AD5"/>
    <w:rsid w:val="00D17E84"/>
    <w:rsid w:val="00D24ED6"/>
    <w:rsid w:val="00D271E3"/>
    <w:rsid w:val="00D47A80"/>
    <w:rsid w:val="00D6167E"/>
    <w:rsid w:val="00D73234"/>
    <w:rsid w:val="00D74FE4"/>
    <w:rsid w:val="00D82961"/>
    <w:rsid w:val="00D85807"/>
    <w:rsid w:val="00D87079"/>
    <w:rsid w:val="00D87349"/>
    <w:rsid w:val="00D91EE9"/>
    <w:rsid w:val="00D9627A"/>
    <w:rsid w:val="00D97220"/>
    <w:rsid w:val="00DA3979"/>
    <w:rsid w:val="00DA4399"/>
    <w:rsid w:val="00DC4C17"/>
    <w:rsid w:val="00DE6298"/>
    <w:rsid w:val="00DE785D"/>
    <w:rsid w:val="00DF32D0"/>
    <w:rsid w:val="00DF434C"/>
    <w:rsid w:val="00E01272"/>
    <w:rsid w:val="00E04056"/>
    <w:rsid w:val="00E0469E"/>
    <w:rsid w:val="00E14D47"/>
    <w:rsid w:val="00E1517C"/>
    <w:rsid w:val="00E1573A"/>
    <w:rsid w:val="00E1641C"/>
    <w:rsid w:val="00E26708"/>
    <w:rsid w:val="00E34958"/>
    <w:rsid w:val="00E37AB0"/>
    <w:rsid w:val="00E56373"/>
    <w:rsid w:val="00E67BBF"/>
    <w:rsid w:val="00E71C39"/>
    <w:rsid w:val="00E86FFE"/>
    <w:rsid w:val="00E95779"/>
    <w:rsid w:val="00EA5024"/>
    <w:rsid w:val="00EA56E6"/>
    <w:rsid w:val="00EA694D"/>
    <w:rsid w:val="00EB49D0"/>
    <w:rsid w:val="00EC2F8B"/>
    <w:rsid w:val="00EC335F"/>
    <w:rsid w:val="00EC48FB"/>
    <w:rsid w:val="00ED4974"/>
    <w:rsid w:val="00ED7077"/>
    <w:rsid w:val="00EE57B4"/>
    <w:rsid w:val="00EF06DE"/>
    <w:rsid w:val="00EF232A"/>
    <w:rsid w:val="00EF7028"/>
    <w:rsid w:val="00F05A69"/>
    <w:rsid w:val="00F13F03"/>
    <w:rsid w:val="00F21D7B"/>
    <w:rsid w:val="00F409DD"/>
    <w:rsid w:val="00F43FFD"/>
    <w:rsid w:val="00F44236"/>
    <w:rsid w:val="00F52517"/>
    <w:rsid w:val="00F574BE"/>
    <w:rsid w:val="00F62738"/>
    <w:rsid w:val="00F67DE5"/>
    <w:rsid w:val="00F77306"/>
    <w:rsid w:val="00F80E7D"/>
    <w:rsid w:val="00FA57B2"/>
    <w:rsid w:val="00FB509B"/>
    <w:rsid w:val="00FC3D4B"/>
    <w:rsid w:val="00FC6312"/>
    <w:rsid w:val="00FE36E3"/>
    <w:rsid w:val="00FE6B01"/>
    <w:rsid w:val="00FF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57738ABB"/>
  <w15:chartTrackingRefBased/>
  <w15:docId w15:val="{292BC53E-E926-43D9-B13B-FB2FD9E9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uiPriority w:val="99"/>
    <w:semiHidden/>
    <w:unhideWhenUsed/>
    <w:rsid w:val="00AF7CB2"/>
    <w:rPr>
      <w:color w:val="605E5C"/>
      <w:shd w:val="clear" w:color="auto" w:fill="E1DFDD"/>
    </w:rPr>
  </w:style>
  <w:style w:type="character" w:customStyle="1" w:styleId="H2Char">
    <w:name w:val="H2 Char"/>
    <w:link w:val="H2"/>
    <w:rsid w:val="001A5910"/>
    <w:rPr>
      <w:b/>
      <w:sz w:val="24"/>
    </w:rPr>
  </w:style>
  <w:style w:type="character" w:customStyle="1" w:styleId="H3Char">
    <w:name w:val="H3 Char"/>
    <w:link w:val="H3"/>
    <w:rsid w:val="001A5910"/>
    <w:rPr>
      <w:b/>
      <w:bCs/>
      <w:i/>
      <w:sz w:val="24"/>
    </w:rPr>
  </w:style>
  <w:style w:type="character" w:customStyle="1" w:styleId="H4Char">
    <w:name w:val="H4 Char"/>
    <w:link w:val="H4"/>
    <w:rsid w:val="001A5910"/>
    <w:rPr>
      <w:b/>
      <w:bCs/>
      <w:snapToGrid w:val="0"/>
      <w:sz w:val="24"/>
    </w:rPr>
  </w:style>
  <w:style w:type="paragraph" w:styleId="ListParagraph">
    <w:name w:val="List Paragraph"/>
    <w:basedOn w:val="Normal"/>
    <w:uiPriority w:val="34"/>
    <w:qFormat/>
    <w:rsid w:val="00D87079"/>
    <w:pPr>
      <w:ind w:left="720"/>
    </w:pPr>
  </w:style>
  <w:style w:type="character" w:customStyle="1" w:styleId="HeaderChar">
    <w:name w:val="Header Char"/>
    <w:link w:val="Header"/>
    <w:rsid w:val="00925BD0"/>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81490">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49280459">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48614563">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931233394">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12"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person@ste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7FDC6-9F8D-40A7-8DE3-770A37F8B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9102</CharactersWithSpaces>
  <SharedDoc>false</SharedDoc>
  <HLinks>
    <vt:vector size="48" baseType="variant">
      <vt:variant>
        <vt:i4>4522026</vt:i4>
      </vt:variant>
      <vt:variant>
        <vt:i4>39</vt:i4>
      </vt:variant>
      <vt:variant>
        <vt:i4>0</vt:i4>
      </vt:variant>
      <vt:variant>
        <vt:i4>5</vt:i4>
      </vt:variant>
      <vt:variant>
        <vt:lpwstr>mailto:jordan.troublefield@ercot.com</vt:lpwstr>
      </vt:variant>
      <vt:variant>
        <vt:lpwstr/>
      </vt:variant>
      <vt:variant>
        <vt:i4>1245308</vt:i4>
      </vt:variant>
      <vt:variant>
        <vt:i4>36</vt:i4>
      </vt:variant>
      <vt:variant>
        <vt:i4>0</vt:i4>
      </vt:variant>
      <vt:variant>
        <vt:i4>5</vt:i4>
      </vt:variant>
      <vt:variant>
        <vt:lpwstr>mailto:Holly.Heinrich@ercot.com</vt:lpwstr>
      </vt:variant>
      <vt:variant>
        <vt:lpwstr/>
      </vt:variant>
      <vt:variant>
        <vt:i4>8257565</vt:i4>
      </vt:variant>
      <vt:variant>
        <vt:i4>33</vt:i4>
      </vt:variant>
      <vt:variant>
        <vt:i4>0</vt:i4>
      </vt:variant>
      <vt:variant>
        <vt:i4>5</vt:i4>
      </vt:variant>
      <vt:variant>
        <vt:lpwstr>mailto:Douglas.Fohn@ercot.com</vt:lpwstr>
      </vt:variant>
      <vt:variant>
        <vt:lpwstr/>
      </vt:variant>
      <vt:variant>
        <vt:i4>6946819</vt:i4>
      </vt:variant>
      <vt:variant>
        <vt:i4>30</vt:i4>
      </vt:variant>
      <vt:variant>
        <vt:i4>0</vt:i4>
      </vt:variant>
      <vt:variant>
        <vt:i4>5</vt:i4>
      </vt:variant>
      <vt:variant>
        <vt:lpwstr>mailto:Randy.Roberts@ercot.com</vt:lpwstr>
      </vt:variant>
      <vt:variant>
        <vt:lpwstr/>
      </vt:variant>
      <vt:variant>
        <vt:i4>3866677</vt:i4>
      </vt:variant>
      <vt:variant>
        <vt:i4>18</vt:i4>
      </vt:variant>
      <vt:variant>
        <vt:i4>0</vt:i4>
      </vt:variant>
      <vt:variant>
        <vt:i4>5</vt:i4>
      </vt:variant>
      <vt:variant>
        <vt:lpwstr>https://www.ercot.com/files/docs/2023/08/25/ERCOT-Strategic-Plan-2024-2028.pdf</vt:lpwstr>
      </vt:variant>
      <vt:variant>
        <vt:lpwstr/>
      </vt:variant>
      <vt:variant>
        <vt:i4>3866677</vt:i4>
      </vt:variant>
      <vt:variant>
        <vt:i4>12</vt:i4>
      </vt:variant>
      <vt:variant>
        <vt:i4>0</vt:i4>
      </vt:variant>
      <vt:variant>
        <vt:i4>5</vt:i4>
      </vt:variant>
      <vt:variant>
        <vt:lpwstr>https://www.ercot.com/files/docs/2023/08/25/ERCOT-Strategic-Plan-2024-2028.pdf</vt:lpwstr>
      </vt:variant>
      <vt:variant>
        <vt:lpwstr/>
      </vt:variant>
      <vt:variant>
        <vt:i4>3866677</vt:i4>
      </vt:variant>
      <vt:variant>
        <vt:i4>6</vt:i4>
      </vt:variant>
      <vt:variant>
        <vt:i4>0</vt:i4>
      </vt:variant>
      <vt:variant>
        <vt:i4>5</vt:i4>
      </vt:variant>
      <vt:variant>
        <vt:lpwstr>https://www.ercot.com/files/docs/2023/08/25/ERCOT-Strategic-Plan-2024-2028.pdf</vt:lpwstr>
      </vt:variant>
      <vt:variant>
        <vt:lpwstr/>
      </vt:variant>
      <vt:variant>
        <vt:i4>7274611</vt:i4>
      </vt:variant>
      <vt:variant>
        <vt:i4>0</vt:i4>
      </vt:variant>
      <vt:variant>
        <vt:i4>0</vt:i4>
      </vt:variant>
      <vt:variant>
        <vt:i4>5</vt:i4>
      </vt:variant>
      <vt:variant>
        <vt:lpwstr>https://www.ercot.com/mktrules/issues/NPRR1212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2</cp:revision>
  <cp:lastPrinted>2013-11-15T22:11:00Z</cp:lastPrinted>
  <dcterms:created xsi:type="dcterms:W3CDTF">2024-04-12T14:28:00Z</dcterms:created>
  <dcterms:modified xsi:type="dcterms:W3CDTF">2024-04-12T14:28:00Z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2023-11-08T21:02:12Z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e37eb1f3-ad23-4fb3-af0c-df7a56475327</vt:lpwstr>
  </property>
  <property fmtid="{D5CDD505-2E9C-101B-9397-08002B2CF9AE}" pid="8" name="MSIP_Label_7084cbda-52b8-46fb-a7b7-cb5bd465ed85_ContentBits">
    <vt:lpwstr>0</vt:lpwstr>
  </property>
</Properties>
</file>