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C6642E3" w14:textId="77777777" w:rsidTr="00F44236">
        <w:tc>
          <w:tcPr>
            <w:tcW w:w="1620" w:type="dxa"/>
            <w:tcBorders>
              <w:bottom w:val="single" w:sz="4" w:space="0" w:color="auto"/>
            </w:tcBorders>
            <w:shd w:val="clear" w:color="auto" w:fill="FFFFFF"/>
            <w:vAlign w:val="center"/>
          </w:tcPr>
          <w:p w14:paraId="1DB23675" w14:textId="77777777" w:rsidR="00067FE2" w:rsidRDefault="00067FE2" w:rsidP="00F44236">
            <w:pPr>
              <w:pStyle w:val="Header"/>
            </w:pPr>
            <w:r>
              <w:t>NPRR Number</w:t>
            </w:r>
          </w:p>
        </w:tc>
        <w:tc>
          <w:tcPr>
            <w:tcW w:w="1260" w:type="dxa"/>
            <w:tcBorders>
              <w:bottom w:val="single" w:sz="4" w:space="0" w:color="auto"/>
            </w:tcBorders>
            <w:vAlign w:val="center"/>
          </w:tcPr>
          <w:p w14:paraId="58DFDEEC" w14:textId="5E8B71ED" w:rsidR="00067FE2" w:rsidRDefault="006C06A7" w:rsidP="00F44236">
            <w:pPr>
              <w:pStyle w:val="Header"/>
            </w:pPr>
            <w:hyperlink r:id="rId8" w:history="1">
              <w:r w:rsidR="00875D69" w:rsidRPr="00875D69">
                <w:rPr>
                  <w:rStyle w:val="Hyperlink"/>
                </w:rPr>
                <w:t>1208</w:t>
              </w:r>
            </w:hyperlink>
          </w:p>
        </w:tc>
        <w:tc>
          <w:tcPr>
            <w:tcW w:w="900" w:type="dxa"/>
            <w:tcBorders>
              <w:bottom w:val="single" w:sz="4" w:space="0" w:color="auto"/>
            </w:tcBorders>
            <w:shd w:val="clear" w:color="auto" w:fill="FFFFFF"/>
            <w:vAlign w:val="center"/>
          </w:tcPr>
          <w:p w14:paraId="1F77FB52" w14:textId="77777777" w:rsidR="00067FE2" w:rsidRDefault="00067FE2" w:rsidP="00F44236">
            <w:pPr>
              <w:pStyle w:val="Header"/>
            </w:pPr>
            <w:r>
              <w:t>NPRR Title</w:t>
            </w:r>
          </w:p>
        </w:tc>
        <w:tc>
          <w:tcPr>
            <w:tcW w:w="6660" w:type="dxa"/>
            <w:tcBorders>
              <w:bottom w:val="single" w:sz="4" w:space="0" w:color="auto"/>
            </w:tcBorders>
            <w:vAlign w:val="center"/>
          </w:tcPr>
          <w:p w14:paraId="58F14EBB" w14:textId="17BF6F6C" w:rsidR="00067FE2" w:rsidRDefault="008969C4" w:rsidP="00F44236">
            <w:pPr>
              <w:pStyle w:val="Header"/>
            </w:pPr>
            <w:r>
              <w:t>Creation of Invoice Report</w:t>
            </w:r>
          </w:p>
        </w:tc>
      </w:tr>
      <w:tr w:rsidR="00967DAE" w:rsidRPr="00E01925" w14:paraId="398BCBF4" w14:textId="77777777" w:rsidTr="00BC2D06">
        <w:trPr>
          <w:trHeight w:val="518"/>
        </w:trPr>
        <w:tc>
          <w:tcPr>
            <w:tcW w:w="2880" w:type="dxa"/>
            <w:gridSpan w:val="2"/>
            <w:shd w:val="clear" w:color="auto" w:fill="FFFFFF"/>
            <w:vAlign w:val="center"/>
          </w:tcPr>
          <w:p w14:paraId="3A20C7F8" w14:textId="5DF9F669" w:rsidR="00967DAE" w:rsidRPr="00E01925" w:rsidRDefault="00967DAE" w:rsidP="00967DAE">
            <w:pPr>
              <w:pStyle w:val="Header"/>
              <w:spacing w:before="120" w:after="120"/>
              <w:rPr>
                <w:bCs w:val="0"/>
              </w:rPr>
            </w:pPr>
            <w:r w:rsidRPr="00E01925">
              <w:rPr>
                <w:bCs w:val="0"/>
              </w:rPr>
              <w:t xml:space="preserve">Date </w:t>
            </w:r>
            <w:r>
              <w:rPr>
                <w:bCs w:val="0"/>
              </w:rPr>
              <w:t>of Decision</w:t>
            </w:r>
          </w:p>
        </w:tc>
        <w:tc>
          <w:tcPr>
            <w:tcW w:w="7560" w:type="dxa"/>
            <w:gridSpan w:val="2"/>
            <w:vAlign w:val="center"/>
          </w:tcPr>
          <w:p w14:paraId="16A45634" w14:textId="152EF232" w:rsidR="00967DAE" w:rsidRPr="00E01925" w:rsidRDefault="00511C18" w:rsidP="00967DAE">
            <w:pPr>
              <w:pStyle w:val="NormalArial"/>
              <w:spacing w:before="120" w:after="120"/>
            </w:pPr>
            <w:r>
              <w:t>April 11</w:t>
            </w:r>
            <w:r w:rsidR="00967DAE">
              <w:t>, 202</w:t>
            </w:r>
            <w:r w:rsidR="005D4DD7">
              <w:t>4</w:t>
            </w:r>
          </w:p>
        </w:tc>
      </w:tr>
      <w:tr w:rsidR="00967DAE" w:rsidRPr="00E01925" w14:paraId="6A45C301" w14:textId="77777777" w:rsidTr="00BC2D06">
        <w:trPr>
          <w:trHeight w:val="518"/>
        </w:trPr>
        <w:tc>
          <w:tcPr>
            <w:tcW w:w="2880" w:type="dxa"/>
            <w:gridSpan w:val="2"/>
            <w:shd w:val="clear" w:color="auto" w:fill="FFFFFF"/>
            <w:vAlign w:val="center"/>
          </w:tcPr>
          <w:p w14:paraId="68EC0F63" w14:textId="0202F671" w:rsidR="00967DAE" w:rsidRPr="00E01925" w:rsidRDefault="00967DAE" w:rsidP="00967DAE">
            <w:pPr>
              <w:pStyle w:val="Header"/>
              <w:spacing w:before="120" w:after="120"/>
              <w:rPr>
                <w:bCs w:val="0"/>
              </w:rPr>
            </w:pPr>
            <w:r>
              <w:rPr>
                <w:bCs w:val="0"/>
              </w:rPr>
              <w:t>Action</w:t>
            </w:r>
          </w:p>
        </w:tc>
        <w:tc>
          <w:tcPr>
            <w:tcW w:w="7560" w:type="dxa"/>
            <w:gridSpan w:val="2"/>
            <w:vAlign w:val="center"/>
          </w:tcPr>
          <w:p w14:paraId="43172726" w14:textId="6F113CC1" w:rsidR="00967DAE" w:rsidRDefault="00967DAE" w:rsidP="00967DAE">
            <w:pPr>
              <w:pStyle w:val="NormalArial"/>
              <w:spacing w:before="120" w:after="120"/>
            </w:pPr>
            <w:r>
              <w:t>Approv</w:t>
            </w:r>
            <w:r w:rsidR="00511C18">
              <w:t>ed</w:t>
            </w:r>
          </w:p>
        </w:tc>
      </w:tr>
      <w:tr w:rsidR="00967DAE" w:rsidRPr="00E01925" w14:paraId="7EA82493" w14:textId="77777777" w:rsidTr="00BC2D06">
        <w:trPr>
          <w:trHeight w:val="518"/>
        </w:trPr>
        <w:tc>
          <w:tcPr>
            <w:tcW w:w="2880" w:type="dxa"/>
            <w:gridSpan w:val="2"/>
            <w:shd w:val="clear" w:color="auto" w:fill="FFFFFF"/>
            <w:vAlign w:val="center"/>
          </w:tcPr>
          <w:p w14:paraId="204E63CB" w14:textId="2661098F" w:rsidR="00967DAE" w:rsidRPr="00E01925" w:rsidRDefault="00967DAE" w:rsidP="00967DAE">
            <w:pPr>
              <w:pStyle w:val="Header"/>
              <w:spacing w:before="120" w:after="120"/>
              <w:rPr>
                <w:bCs w:val="0"/>
              </w:rPr>
            </w:pPr>
            <w:r>
              <w:t xml:space="preserve">Timeline </w:t>
            </w:r>
          </w:p>
        </w:tc>
        <w:tc>
          <w:tcPr>
            <w:tcW w:w="7560" w:type="dxa"/>
            <w:gridSpan w:val="2"/>
            <w:vAlign w:val="center"/>
          </w:tcPr>
          <w:p w14:paraId="7A573564" w14:textId="73B87B41" w:rsidR="00967DAE" w:rsidRDefault="00967DAE" w:rsidP="00967DAE">
            <w:pPr>
              <w:pStyle w:val="NormalArial"/>
              <w:spacing w:before="120" w:after="120"/>
            </w:pPr>
            <w:r>
              <w:t>Normal</w:t>
            </w:r>
          </w:p>
        </w:tc>
      </w:tr>
      <w:tr w:rsidR="005D4DD7" w:rsidRPr="00E01925" w14:paraId="351144BC" w14:textId="77777777" w:rsidTr="00BC2D06">
        <w:trPr>
          <w:trHeight w:val="518"/>
        </w:trPr>
        <w:tc>
          <w:tcPr>
            <w:tcW w:w="2880" w:type="dxa"/>
            <w:gridSpan w:val="2"/>
            <w:shd w:val="clear" w:color="auto" w:fill="FFFFFF"/>
            <w:vAlign w:val="center"/>
          </w:tcPr>
          <w:p w14:paraId="4208E2D8" w14:textId="62CD2AE9" w:rsidR="005D4DD7" w:rsidRDefault="005D4DD7" w:rsidP="005D4DD7">
            <w:pPr>
              <w:pStyle w:val="Header"/>
              <w:spacing w:before="120" w:after="120"/>
            </w:pPr>
            <w:r>
              <w:t>Estimated Impacts</w:t>
            </w:r>
          </w:p>
        </w:tc>
        <w:tc>
          <w:tcPr>
            <w:tcW w:w="7560" w:type="dxa"/>
            <w:gridSpan w:val="2"/>
            <w:vAlign w:val="center"/>
          </w:tcPr>
          <w:p w14:paraId="73F40DF9" w14:textId="149ACBA5" w:rsidR="005D4DD7" w:rsidRDefault="005D4DD7" w:rsidP="005D4DD7">
            <w:pPr>
              <w:pStyle w:val="NormalArial"/>
              <w:spacing w:before="120" w:after="120"/>
            </w:pPr>
            <w:r>
              <w:t>Cost/Budgetary:  Between $40K and $60K</w:t>
            </w:r>
          </w:p>
          <w:p w14:paraId="69F347AA" w14:textId="02CA5060" w:rsidR="005D4DD7" w:rsidRDefault="005D4DD7" w:rsidP="005D4DD7">
            <w:pPr>
              <w:pStyle w:val="NormalArial"/>
              <w:spacing w:before="120" w:after="120"/>
            </w:pPr>
            <w:r>
              <w:t>Project Duration:  4 to 6 months</w:t>
            </w:r>
          </w:p>
        </w:tc>
      </w:tr>
      <w:tr w:rsidR="00967DAE" w:rsidRPr="00E01925" w14:paraId="51578499" w14:textId="77777777" w:rsidTr="00BC2D06">
        <w:trPr>
          <w:trHeight w:val="518"/>
        </w:trPr>
        <w:tc>
          <w:tcPr>
            <w:tcW w:w="2880" w:type="dxa"/>
            <w:gridSpan w:val="2"/>
            <w:shd w:val="clear" w:color="auto" w:fill="FFFFFF"/>
            <w:vAlign w:val="center"/>
          </w:tcPr>
          <w:p w14:paraId="3D638F5D" w14:textId="0354AD01" w:rsidR="00967DAE" w:rsidRPr="00E01925" w:rsidRDefault="00967DAE" w:rsidP="00967DAE">
            <w:pPr>
              <w:pStyle w:val="Header"/>
              <w:spacing w:before="120" w:after="120"/>
              <w:rPr>
                <w:bCs w:val="0"/>
              </w:rPr>
            </w:pPr>
            <w:r>
              <w:t>Effective Date</w:t>
            </w:r>
          </w:p>
        </w:tc>
        <w:tc>
          <w:tcPr>
            <w:tcW w:w="7560" w:type="dxa"/>
            <w:gridSpan w:val="2"/>
            <w:vAlign w:val="center"/>
          </w:tcPr>
          <w:p w14:paraId="2F7FB535" w14:textId="4E7BD160" w:rsidR="00967DAE" w:rsidRDefault="005D4DD7" w:rsidP="00967DAE">
            <w:pPr>
              <w:pStyle w:val="NormalArial"/>
              <w:spacing w:before="120" w:after="120"/>
            </w:pPr>
            <w:r>
              <w:t>Upon system implementation</w:t>
            </w:r>
          </w:p>
        </w:tc>
      </w:tr>
      <w:tr w:rsidR="00967DAE" w14:paraId="1939CD6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41A1E631" w14:textId="39DFA945" w:rsidR="00967DAE" w:rsidRDefault="00967DAE" w:rsidP="00967DAE">
            <w:pPr>
              <w:pStyle w:val="Header"/>
              <w:spacing w:before="120" w:after="120"/>
            </w:pPr>
            <w:r>
              <w:t>Priority and Rank Assigned</w:t>
            </w:r>
          </w:p>
        </w:tc>
        <w:tc>
          <w:tcPr>
            <w:tcW w:w="7560" w:type="dxa"/>
            <w:gridSpan w:val="2"/>
            <w:tcBorders>
              <w:top w:val="single" w:sz="4" w:space="0" w:color="auto"/>
            </w:tcBorders>
            <w:vAlign w:val="center"/>
          </w:tcPr>
          <w:p w14:paraId="7B08BCA4" w14:textId="6D152834" w:rsidR="00967DAE" w:rsidRPr="00FB509B" w:rsidRDefault="005D4DD7" w:rsidP="00967DAE">
            <w:pPr>
              <w:pStyle w:val="NormalArial"/>
              <w:spacing w:before="120" w:after="120"/>
            </w:pPr>
            <w:r>
              <w:t>Priority – 2024; Rank – 4090</w:t>
            </w:r>
          </w:p>
        </w:tc>
      </w:tr>
      <w:tr w:rsidR="009D17F0" w14:paraId="117EEC9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598A8D29" w14:textId="77777777" w:rsidR="009D17F0" w:rsidRDefault="0007682E" w:rsidP="00967DAE">
            <w:pPr>
              <w:pStyle w:val="Header"/>
              <w:spacing w:before="120" w:after="120"/>
            </w:pPr>
            <w:r>
              <w:t>Nodal Protocol Sections</w:t>
            </w:r>
            <w:r w:rsidR="009D17F0">
              <w:t xml:space="preserve"> Requiring Revision </w:t>
            </w:r>
          </w:p>
        </w:tc>
        <w:tc>
          <w:tcPr>
            <w:tcW w:w="7560" w:type="dxa"/>
            <w:gridSpan w:val="2"/>
            <w:tcBorders>
              <w:top w:val="single" w:sz="4" w:space="0" w:color="auto"/>
            </w:tcBorders>
            <w:vAlign w:val="center"/>
          </w:tcPr>
          <w:p w14:paraId="3356516F" w14:textId="6B94D1FE" w:rsidR="009D17F0" w:rsidRPr="00FB509B" w:rsidRDefault="008969C4" w:rsidP="00967DAE">
            <w:pPr>
              <w:pStyle w:val="NormalArial"/>
              <w:spacing w:before="120" w:after="120"/>
            </w:pPr>
            <w:r>
              <w:t>9.20</w:t>
            </w:r>
            <w:r w:rsidR="001E4F41">
              <w:t xml:space="preserve">, </w:t>
            </w:r>
            <w:r w:rsidR="00C050CA">
              <w:t xml:space="preserve">ERCOT </w:t>
            </w:r>
            <w:r>
              <w:t>Invoice Report (new)</w:t>
            </w:r>
          </w:p>
        </w:tc>
      </w:tr>
      <w:tr w:rsidR="00C9766A" w14:paraId="112502C0" w14:textId="77777777" w:rsidTr="00BC2D06">
        <w:trPr>
          <w:trHeight w:val="518"/>
        </w:trPr>
        <w:tc>
          <w:tcPr>
            <w:tcW w:w="2880" w:type="dxa"/>
            <w:gridSpan w:val="2"/>
            <w:tcBorders>
              <w:bottom w:val="single" w:sz="4" w:space="0" w:color="auto"/>
            </w:tcBorders>
            <w:shd w:val="clear" w:color="auto" w:fill="FFFFFF"/>
            <w:vAlign w:val="center"/>
          </w:tcPr>
          <w:p w14:paraId="4D47FBFB" w14:textId="77777777" w:rsidR="00C9766A" w:rsidRDefault="00625E5D" w:rsidP="00967DAE">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D9AA7D2" w14:textId="4E97619C" w:rsidR="00C9766A" w:rsidRPr="00FB509B" w:rsidRDefault="008969C4" w:rsidP="00967DAE">
            <w:pPr>
              <w:pStyle w:val="NormalArial"/>
              <w:spacing w:before="120" w:after="120"/>
            </w:pPr>
            <w:r>
              <w:t>None</w:t>
            </w:r>
          </w:p>
        </w:tc>
      </w:tr>
      <w:tr w:rsidR="009D17F0" w14:paraId="37367474" w14:textId="77777777" w:rsidTr="00BC2D06">
        <w:trPr>
          <w:trHeight w:val="518"/>
        </w:trPr>
        <w:tc>
          <w:tcPr>
            <w:tcW w:w="2880" w:type="dxa"/>
            <w:gridSpan w:val="2"/>
            <w:tcBorders>
              <w:bottom w:val="single" w:sz="4" w:space="0" w:color="auto"/>
            </w:tcBorders>
            <w:shd w:val="clear" w:color="auto" w:fill="FFFFFF"/>
            <w:vAlign w:val="center"/>
          </w:tcPr>
          <w:p w14:paraId="53E742F6" w14:textId="77777777" w:rsidR="009D17F0" w:rsidRDefault="009D17F0" w:rsidP="00967DAE">
            <w:pPr>
              <w:pStyle w:val="Header"/>
              <w:spacing w:before="120" w:after="120"/>
            </w:pPr>
            <w:r>
              <w:t>Revision Description</w:t>
            </w:r>
          </w:p>
        </w:tc>
        <w:tc>
          <w:tcPr>
            <w:tcW w:w="7560" w:type="dxa"/>
            <w:gridSpan w:val="2"/>
            <w:tcBorders>
              <w:bottom w:val="single" w:sz="4" w:space="0" w:color="auto"/>
            </w:tcBorders>
            <w:vAlign w:val="center"/>
          </w:tcPr>
          <w:p w14:paraId="6A00AE95" w14:textId="7E2AB1EC" w:rsidR="009D17F0" w:rsidRPr="00FB509B" w:rsidRDefault="008969C4" w:rsidP="001E4F41">
            <w:pPr>
              <w:pStyle w:val="NormalArial"/>
              <w:spacing w:before="120" w:after="120"/>
            </w:pPr>
            <w:r>
              <w:t xml:space="preserve">This </w:t>
            </w:r>
            <w:r w:rsidR="001E4F41">
              <w:t>Nodal Protocol Revision Request (</w:t>
            </w:r>
            <w:r>
              <w:t>NPRR</w:t>
            </w:r>
            <w:r w:rsidR="001E4F41">
              <w:t>)</w:t>
            </w:r>
            <w:r>
              <w:t xml:space="preserve"> creates a new daily report, the ERCOT Invoice Report, which lists the ERCOT Invoices issued for the current day and day prior at a Counter</w:t>
            </w:r>
            <w:r w:rsidR="001E4F41">
              <w:t>-P</w:t>
            </w:r>
            <w:r>
              <w:t>arty level.</w:t>
            </w:r>
          </w:p>
        </w:tc>
      </w:tr>
      <w:tr w:rsidR="005D4DD7" w14:paraId="7C0519CA" w14:textId="77777777" w:rsidTr="00625E5D">
        <w:trPr>
          <w:trHeight w:val="518"/>
        </w:trPr>
        <w:tc>
          <w:tcPr>
            <w:tcW w:w="2880" w:type="dxa"/>
            <w:gridSpan w:val="2"/>
            <w:shd w:val="clear" w:color="auto" w:fill="FFFFFF"/>
            <w:vAlign w:val="center"/>
          </w:tcPr>
          <w:p w14:paraId="3F1E5650" w14:textId="70EB118C" w:rsidR="005D4DD7" w:rsidRDefault="005D4DD7" w:rsidP="005D4DD7">
            <w:pPr>
              <w:pStyle w:val="Header"/>
            </w:pPr>
            <w:r>
              <w:t>Reason for Revision</w:t>
            </w:r>
          </w:p>
        </w:tc>
        <w:tc>
          <w:tcPr>
            <w:tcW w:w="7560" w:type="dxa"/>
            <w:gridSpan w:val="2"/>
            <w:vAlign w:val="center"/>
          </w:tcPr>
          <w:p w14:paraId="1785881A" w14:textId="30132B86" w:rsidR="005D4DD7" w:rsidRDefault="005D4DD7" w:rsidP="005D4DD7">
            <w:pPr>
              <w:pStyle w:val="NormalArial"/>
              <w:tabs>
                <w:tab w:val="left" w:pos="432"/>
              </w:tabs>
              <w:spacing w:before="120"/>
              <w:ind w:left="432" w:hanging="432"/>
              <w:rPr>
                <w:rFonts w:cs="Arial"/>
                <w:color w:val="000000"/>
              </w:rPr>
            </w:pPr>
            <w:r w:rsidRPr="006629C8">
              <w:object w:dxaOrig="225" w:dyaOrig="225" w14:anchorId="632312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5.6pt;height:15pt" o:ole="">
                  <v:imagedata r:id="rId9" o:title=""/>
                </v:shape>
                <w:control r:id="rId10" w:name="TextBox112" w:shapeid="_x0000_i1047"/>
              </w:object>
            </w:r>
            <w:r w:rsidRPr="006629C8">
              <w:t xml:space="preserve">  </w:t>
            </w:r>
            <w:hyperlink r:id="rId11" w:history="1">
              <w:r w:rsidRPr="00BD53C5">
                <w:rPr>
                  <w:rStyle w:val="Hyperlink"/>
                  <w:rFonts w:cs="Arial"/>
                </w:rPr>
                <w:t>Strategic Plan</w:t>
              </w:r>
            </w:hyperlink>
            <w:r>
              <w:rPr>
                <w:rFonts w:cs="Arial"/>
                <w:color w:val="000000"/>
              </w:rPr>
              <w:t xml:space="preserve"> Objective 1 – </w:t>
            </w:r>
            <w:r w:rsidRPr="00BD53C5">
              <w:rPr>
                <w:rFonts w:cs="Arial"/>
                <w:color w:val="000000"/>
              </w:rPr>
              <w:t xml:space="preserve">Be an industry leader for grid reliability and </w:t>
            </w:r>
            <w:proofErr w:type="gramStart"/>
            <w:r w:rsidRPr="00BD53C5">
              <w:rPr>
                <w:rFonts w:cs="Arial"/>
                <w:color w:val="000000"/>
              </w:rPr>
              <w:t>resilience</w:t>
            </w:r>
            <w:proofErr w:type="gramEnd"/>
          </w:p>
          <w:p w14:paraId="78C314ED" w14:textId="3995F735" w:rsidR="005D4DD7" w:rsidRPr="00BD53C5" w:rsidRDefault="005D4DD7" w:rsidP="005D4DD7">
            <w:pPr>
              <w:pStyle w:val="NormalArial"/>
              <w:tabs>
                <w:tab w:val="left" w:pos="432"/>
              </w:tabs>
              <w:spacing w:before="120"/>
              <w:ind w:left="432" w:hanging="432"/>
              <w:rPr>
                <w:rFonts w:cs="Arial"/>
                <w:color w:val="000000"/>
              </w:rPr>
            </w:pPr>
            <w:r w:rsidRPr="00CD242D">
              <w:object w:dxaOrig="225" w:dyaOrig="225" w14:anchorId="53874D45">
                <v:shape id="_x0000_i1049" type="#_x0000_t75" style="width:15.6pt;height:15pt" o:ole="">
                  <v:imagedata r:id="rId9" o:title=""/>
                </v:shape>
                <w:control r:id="rId12" w:name="TextBox17" w:shapeid="_x0000_i1049"/>
              </w:object>
            </w:r>
            <w:r w:rsidRPr="00CD242D">
              <w:t xml:space="preserve">  </w:t>
            </w:r>
            <w:hyperlink r:id="rId13" w:history="1">
              <w:r w:rsidRPr="00BD53C5">
                <w:rPr>
                  <w:rStyle w:val="Hyperlink"/>
                  <w:rFonts w:cs="Arial"/>
                </w:rPr>
                <w:t>Strategic Plan</w:t>
              </w:r>
            </w:hyperlink>
            <w:r>
              <w:rPr>
                <w:rFonts w:cs="Arial"/>
                <w:color w:val="000000"/>
              </w:rPr>
              <w:t xml:space="preserve"> Objective 2 - </w:t>
            </w:r>
            <w:r w:rsidRPr="00BD53C5">
              <w:rPr>
                <w:rFonts w:cs="Arial"/>
                <w:color w:val="000000"/>
              </w:rPr>
              <w:t>Enhance the ERCOT region’s economic competitiveness</w:t>
            </w:r>
            <w:r>
              <w:rPr>
                <w:rFonts w:cs="Arial"/>
                <w:color w:val="000000"/>
              </w:rPr>
              <w:t xml:space="preserve"> </w:t>
            </w:r>
            <w:r w:rsidRPr="00BD53C5">
              <w:rPr>
                <w:rFonts w:cs="Arial"/>
                <w:color w:val="000000"/>
              </w:rPr>
              <w:t>with respect to trends in wholesale power rates and retail</w:t>
            </w:r>
            <w:r>
              <w:rPr>
                <w:rFonts w:cs="Arial"/>
                <w:color w:val="000000"/>
              </w:rPr>
              <w:t xml:space="preserve"> </w:t>
            </w:r>
            <w:r w:rsidRPr="00BD53C5">
              <w:rPr>
                <w:rFonts w:cs="Arial"/>
                <w:color w:val="000000"/>
              </w:rPr>
              <w:t xml:space="preserve">electricity prices to </w:t>
            </w:r>
            <w:proofErr w:type="gramStart"/>
            <w:r w:rsidRPr="00BD53C5">
              <w:rPr>
                <w:rFonts w:cs="Arial"/>
                <w:color w:val="000000"/>
              </w:rPr>
              <w:t>consumers</w:t>
            </w:r>
            <w:proofErr w:type="gramEnd"/>
          </w:p>
          <w:p w14:paraId="6F06B860" w14:textId="33835C98" w:rsidR="005D4DD7" w:rsidRPr="00BD53C5" w:rsidRDefault="005D4DD7" w:rsidP="005D4DD7">
            <w:pPr>
              <w:pStyle w:val="NormalArial"/>
              <w:spacing w:before="120"/>
              <w:ind w:left="432" w:hanging="432"/>
              <w:rPr>
                <w:rFonts w:cs="Arial"/>
                <w:color w:val="000000"/>
              </w:rPr>
            </w:pPr>
            <w:r w:rsidRPr="006629C8">
              <w:object w:dxaOrig="225" w:dyaOrig="225" w14:anchorId="08AC3034">
                <v:shape id="_x0000_i1051" type="#_x0000_t75" style="width:15.6pt;height:15pt" o:ole="">
                  <v:imagedata r:id="rId9" o:title=""/>
                </v:shape>
                <w:control r:id="rId14" w:name="TextBox122" w:shapeid="_x0000_i1051"/>
              </w:object>
            </w:r>
            <w:r w:rsidRPr="006629C8">
              <w:t xml:space="preserve">  </w:t>
            </w:r>
            <w:hyperlink r:id="rId15" w:history="1">
              <w:r w:rsidRPr="00BD53C5">
                <w:rPr>
                  <w:rStyle w:val="Hyperlink"/>
                  <w:rFonts w:cs="Arial"/>
                </w:rPr>
                <w:t>Strategic Plan</w:t>
              </w:r>
            </w:hyperlink>
            <w:r>
              <w:rPr>
                <w:rFonts w:cs="Arial"/>
                <w:color w:val="000000"/>
              </w:rPr>
              <w:t xml:space="preserve"> Objective 3 - </w:t>
            </w:r>
            <w:r w:rsidRPr="00BD53C5">
              <w:rPr>
                <w:rFonts w:cs="Arial"/>
                <w:color w:val="000000"/>
              </w:rPr>
              <w:t>Advance ERCOT, Inc. as an</w:t>
            </w:r>
            <w:r>
              <w:rPr>
                <w:rFonts w:cs="Arial"/>
                <w:color w:val="000000"/>
              </w:rPr>
              <w:t xml:space="preserve"> </w:t>
            </w:r>
            <w:r w:rsidRPr="00BD53C5">
              <w:rPr>
                <w:rFonts w:cs="Arial"/>
                <w:color w:val="000000"/>
              </w:rPr>
              <w:t>independent leading</w:t>
            </w:r>
            <w:r>
              <w:rPr>
                <w:rFonts w:cs="Arial"/>
                <w:color w:val="000000"/>
              </w:rPr>
              <w:t xml:space="preserve"> </w:t>
            </w:r>
            <w:r w:rsidRPr="00BD53C5">
              <w:rPr>
                <w:rFonts w:cs="Arial"/>
                <w:color w:val="000000"/>
              </w:rPr>
              <w:t>industry expert and an employer of choice by fostering</w:t>
            </w:r>
            <w:r>
              <w:rPr>
                <w:rFonts w:cs="Arial"/>
                <w:color w:val="000000"/>
              </w:rPr>
              <w:t xml:space="preserve"> </w:t>
            </w:r>
            <w:r w:rsidRPr="00BD53C5">
              <w:rPr>
                <w:rFonts w:cs="Arial"/>
                <w:color w:val="000000"/>
              </w:rPr>
              <w:t>innovation, investing in our people, and emphasizing the</w:t>
            </w:r>
            <w:r>
              <w:rPr>
                <w:rFonts w:cs="Arial"/>
                <w:color w:val="000000"/>
              </w:rPr>
              <w:t xml:space="preserve"> </w:t>
            </w:r>
            <w:r w:rsidRPr="00BD53C5">
              <w:rPr>
                <w:rFonts w:cs="Arial"/>
                <w:color w:val="000000"/>
              </w:rPr>
              <w:t xml:space="preserve">importance of our </w:t>
            </w:r>
            <w:proofErr w:type="gramStart"/>
            <w:r w:rsidRPr="00BD53C5">
              <w:rPr>
                <w:rFonts w:cs="Arial"/>
                <w:color w:val="000000"/>
              </w:rPr>
              <w:t>mission</w:t>
            </w:r>
            <w:proofErr w:type="gramEnd"/>
          </w:p>
          <w:p w14:paraId="6FDC2F3C" w14:textId="65834182" w:rsidR="005D4DD7" w:rsidRDefault="005D4DD7" w:rsidP="005D4DD7">
            <w:pPr>
              <w:pStyle w:val="NormalArial"/>
              <w:spacing w:before="120"/>
              <w:rPr>
                <w:iCs/>
                <w:kern w:val="24"/>
              </w:rPr>
            </w:pPr>
            <w:r w:rsidRPr="006629C8">
              <w:object w:dxaOrig="225" w:dyaOrig="225" w14:anchorId="50C1F017">
                <v:shape id="_x0000_i1053" type="#_x0000_t75" style="width:15.6pt;height:15pt" o:ole="">
                  <v:imagedata r:id="rId16" o:title=""/>
                </v:shape>
                <w:control r:id="rId17" w:name="TextBox13" w:shapeid="_x0000_i1053"/>
              </w:object>
            </w:r>
            <w:r w:rsidRPr="006629C8">
              <w:t xml:space="preserve">  </w:t>
            </w:r>
            <w:r w:rsidR="00344591" w:rsidRPr="00344591">
              <w:rPr>
                <w:iCs/>
                <w:kern w:val="24"/>
              </w:rPr>
              <w:t>General system and/or process improvement(s)</w:t>
            </w:r>
          </w:p>
          <w:p w14:paraId="6D0D1472" w14:textId="560E961C" w:rsidR="005D4DD7" w:rsidRDefault="005D4DD7" w:rsidP="005D4DD7">
            <w:pPr>
              <w:pStyle w:val="NormalArial"/>
              <w:spacing w:before="120"/>
              <w:rPr>
                <w:iCs/>
                <w:kern w:val="24"/>
              </w:rPr>
            </w:pPr>
            <w:r w:rsidRPr="006629C8">
              <w:object w:dxaOrig="225" w:dyaOrig="225" w14:anchorId="3B247AD9">
                <v:shape id="_x0000_i1055" type="#_x0000_t75" style="width:15.6pt;height:15pt" o:ole="">
                  <v:imagedata r:id="rId9" o:title=""/>
                </v:shape>
                <w:control r:id="rId18" w:name="TextBox14" w:shapeid="_x0000_i1055"/>
              </w:object>
            </w:r>
            <w:r w:rsidRPr="006629C8">
              <w:t xml:space="preserve">  </w:t>
            </w:r>
            <w:r>
              <w:rPr>
                <w:iCs/>
                <w:kern w:val="24"/>
              </w:rPr>
              <w:t>Regulatory requirements</w:t>
            </w:r>
          </w:p>
          <w:p w14:paraId="29D638CD" w14:textId="27F7DD44" w:rsidR="005D4DD7" w:rsidRPr="00CD242D" w:rsidRDefault="005D4DD7" w:rsidP="005D4DD7">
            <w:pPr>
              <w:pStyle w:val="NormalArial"/>
              <w:spacing w:before="120"/>
              <w:rPr>
                <w:rFonts w:cs="Arial"/>
                <w:color w:val="000000"/>
              </w:rPr>
            </w:pPr>
            <w:r w:rsidRPr="006629C8">
              <w:object w:dxaOrig="225" w:dyaOrig="225" w14:anchorId="01899E2B">
                <v:shape id="_x0000_i1057" type="#_x0000_t75" style="width:15.6pt;height:15pt" o:ole="">
                  <v:imagedata r:id="rId9" o:title=""/>
                </v:shape>
                <w:control r:id="rId19" w:name="TextBox15" w:shapeid="_x0000_i1057"/>
              </w:object>
            </w:r>
            <w:r w:rsidRPr="006629C8">
              <w:t xml:space="preserve">  </w:t>
            </w:r>
            <w:r>
              <w:rPr>
                <w:rFonts w:cs="Arial"/>
                <w:color w:val="000000"/>
              </w:rPr>
              <w:t>ERCOT Board and/or PUCT Directive</w:t>
            </w:r>
          </w:p>
          <w:p w14:paraId="1A4DCCCB" w14:textId="77777777" w:rsidR="005D4DD7" w:rsidRDefault="005D4DD7" w:rsidP="005D4DD7">
            <w:pPr>
              <w:pStyle w:val="NormalArial"/>
              <w:rPr>
                <w:i/>
                <w:sz w:val="20"/>
                <w:szCs w:val="20"/>
              </w:rPr>
            </w:pPr>
          </w:p>
          <w:p w14:paraId="4818D736" w14:textId="35B643B1" w:rsidR="005D4DD7" w:rsidRPr="001313B4" w:rsidRDefault="005D4DD7" w:rsidP="005D4DD7">
            <w:pPr>
              <w:pStyle w:val="NormalArial"/>
              <w:rPr>
                <w:iCs/>
                <w:kern w:val="24"/>
              </w:rPr>
            </w:pPr>
            <w:r w:rsidRPr="00CD242D">
              <w:rPr>
                <w:i/>
                <w:sz w:val="20"/>
                <w:szCs w:val="20"/>
              </w:rPr>
              <w:lastRenderedPageBreak/>
              <w:t xml:space="preserve">(please select </w:t>
            </w:r>
            <w:r>
              <w:rPr>
                <w:i/>
                <w:sz w:val="20"/>
                <w:szCs w:val="20"/>
              </w:rPr>
              <w:t xml:space="preserve">ONLY ONE – if more than one </w:t>
            </w:r>
            <w:proofErr w:type="gramStart"/>
            <w:r>
              <w:rPr>
                <w:i/>
                <w:sz w:val="20"/>
                <w:szCs w:val="20"/>
              </w:rPr>
              <w:t>apply</w:t>
            </w:r>
            <w:proofErr w:type="gramEnd"/>
            <w:r>
              <w:rPr>
                <w:i/>
                <w:sz w:val="20"/>
                <w:szCs w:val="20"/>
              </w:rPr>
              <w:t>, please select the ONE that is most relevant)</w:t>
            </w:r>
          </w:p>
        </w:tc>
      </w:tr>
      <w:tr w:rsidR="00625E5D" w14:paraId="3F80A5FA" w14:textId="77777777" w:rsidTr="005368B9">
        <w:trPr>
          <w:trHeight w:val="518"/>
        </w:trPr>
        <w:tc>
          <w:tcPr>
            <w:tcW w:w="2880" w:type="dxa"/>
            <w:gridSpan w:val="2"/>
            <w:tcBorders>
              <w:bottom w:val="single" w:sz="4" w:space="0" w:color="auto"/>
            </w:tcBorders>
            <w:shd w:val="clear" w:color="auto" w:fill="FFFFFF"/>
            <w:vAlign w:val="center"/>
          </w:tcPr>
          <w:p w14:paraId="6ABB5F27" w14:textId="676AFD05" w:rsidR="00625E5D" w:rsidRDefault="005D4DD7" w:rsidP="00F44236">
            <w:pPr>
              <w:pStyle w:val="Header"/>
            </w:pPr>
            <w:r>
              <w:lastRenderedPageBreak/>
              <w:t>Justification of Reason for Revision and Market Impacts</w:t>
            </w:r>
          </w:p>
        </w:tc>
        <w:tc>
          <w:tcPr>
            <w:tcW w:w="7560" w:type="dxa"/>
            <w:gridSpan w:val="2"/>
            <w:tcBorders>
              <w:bottom w:val="single" w:sz="4" w:space="0" w:color="auto"/>
            </w:tcBorders>
            <w:vAlign w:val="center"/>
          </w:tcPr>
          <w:p w14:paraId="313E5647" w14:textId="37C4A567" w:rsidR="00625E5D" w:rsidRPr="00625E5D" w:rsidRDefault="008969C4" w:rsidP="00625E5D">
            <w:pPr>
              <w:pStyle w:val="NormalArial"/>
              <w:spacing w:before="120" w:after="120"/>
              <w:rPr>
                <w:iCs/>
                <w:kern w:val="24"/>
              </w:rPr>
            </w:pPr>
            <w:r>
              <w:t xml:space="preserve">The Credit Finance </w:t>
            </w:r>
            <w:proofErr w:type="gramStart"/>
            <w:r>
              <w:t>Sub Group</w:t>
            </w:r>
            <w:proofErr w:type="gramEnd"/>
            <w:r>
              <w:t xml:space="preserve"> </w:t>
            </w:r>
            <w:r w:rsidR="001E4F41">
              <w:t xml:space="preserve">(CFSG) </w:t>
            </w:r>
            <w:r>
              <w:t>provided feedback to ERCOT that it is cumbersome for Counter</w:t>
            </w:r>
            <w:r w:rsidR="007404A2">
              <w:t>-P</w:t>
            </w:r>
            <w:r>
              <w:t>arties to monitor the posting of Invoices that are posted at infrequent intervals</w:t>
            </w:r>
            <w:r w:rsidR="00BE049E">
              <w:t xml:space="preserve"> (e.g. quarterly)</w:t>
            </w:r>
            <w:r>
              <w:t xml:space="preserve">. </w:t>
            </w:r>
            <w:r w:rsidR="001E4F41">
              <w:t xml:space="preserve"> </w:t>
            </w:r>
            <w:r>
              <w:t>ERCOT has observed this</w:t>
            </w:r>
            <w:r w:rsidR="00DC0F1A">
              <w:t xml:space="preserve"> difficult</w:t>
            </w:r>
            <w:r w:rsidR="007404A2">
              <w:t>y</w:t>
            </w:r>
            <w:r>
              <w:t xml:space="preserve">, </w:t>
            </w:r>
            <w:r w:rsidR="00DC0F1A">
              <w:t>noticing</w:t>
            </w:r>
            <w:r>
              <w:t xml:space="preserve"> </w:t>
            </w:r>
            <w:r w:rsidR="001E4F41">
              <w:t>Qualified Scheduling Entities (</w:t>
            </w:r>
            <w:r>
              <w:t>QSEs</w:t>
            </w:r>
            <w:r w:rsidR="001E4F41">
              <w:t>)</w:t>
            </w:r>
            <w:r>
              <w:t xml:space="preserve"> with a history of timely paying Settlement Invoices (which are posted daily), missing payment timelines for </w:t>
            </w:r>
            <w:r w:rsidR="001E4F41">
              <w:t>Wide Area Network (</w:t>
            </w:r>
            <w:r>
              <w:t>WAN</w:t>
            </w:r>
            <w:r w:rsidR="001E4F41">
              <w:t>)</w:t>
            </w:r>
            <w:r>
              <w:t xml:space="preserve"> and </w:t>
            </w:r>
            <w:r w:rsidR="001E4F41">
              <w:rPr>
                <w:lang w:eastAsia="x-none"/>
              </w:rPr>
              <w:t>Electric Reliability Organization (ERO) I</w:t>
            </w:r>
            <w:r>
              <w:t xml:space="preserve">nvoices. </w:t>
            </w:r>
            <w:r w:rsidR="001E4F41">
              <w:t xml:space="preserve"> </w:t>
            </w:r>
            <w:r>
              <w:t xml:space="preserve">This NPRR </w:t>
            </w:r>
            <w:r w:rsidR="00DC0F1A">
              <w:t xml:space="preserve">creates a daily report that lists the Invoices issued to all the QSEs and </w:t>
            </w:r>
            <w:r w:rsidR="001E4F41">
              <w:t>Congestion Revenue Right (</w:t>
            </w:r>
            <w:r w:rsidR="00DC0F1A">
              <w:t>CRR</w:t>
            </w:r>
            <w:r w:rsidR="001E4F41">
              <w:t>)</w:t>
            </w:r>
            <w:r w:rsidR="00DC0F1A">
              <w:t xml:space="preserve"> Account</w:t>
            </w:r>
            <w:r w:rsidR="007404A2">
              <w:t xml:space="preserve"> H</w:t>
            </w:r>
            <w:r w:rsidR="00DC0F1A">
              <w:t xml:space="preserve">olders represented by the </w:t>
            </w:r>
            <w:proofErr w:type="gramStart"/>
            <w:r w:rsidR="00DC0F1A">
              <w:t>Counter</w:t>
            </w:r>
            <w:r w:rsidR="007404A2">
              <w:t>-P</w:t>
            </w:r>
            <w:r w:rsidR="00DC0F1A">
              <w:t>arty</w:t>
            </w:r>
            <w:proofErr w:type="gramEnd"/>
            <w:r w:rsidR="00DC0F1A">
              <w:t xml:space="preserve"> for the current day and the prior day. </w:t>
            </w:r>
            <w:r w:rsidR="001E4F41">
              <w:t xml:space="preserve"> </w:t>
            </w:r>
            <w:r w:rsidR="00DC0F1A">
              <w:t xml:space="preserve">This report can be used by </w:t>
            </w:r>
            <w:proofErr w:type="gramStart"/>
            <w:r w:rsidR="00DC0F1A">
              <w:t>Counter</w:t>
            </w:r>
            <w:r w:rsidR="007404A2">
              <w:t>-P</w:t>
            </w:r>
            <w:r w:rsidR="00DC0F1A">
              <w:t>arties</w:t>
            </w:r>
            <w:proofErr w:type="gramEnd"/>
            <w:r w:rsidR="00DC0F1A">
              <w:t xml:space="preserve"> to ensure they are aware of all Invoices posted, which </w:t>
            </w:r>
            <w:r w:rsidR="007404A2">
              <w:t>helps assure</w:t>
            </w:r>
            <w:r w:rsidR="00DC0F1A">
              <w:t xml:space="preserve"> timely payment. </w:t>
            </w:r>
            <w:r w:rsidR="001E4F41">
              <w:t xml:space="preserve"> </w:t>
            </w:r>
            <w:r w:rsidR="00DC0F1A">
              <w:t xml:space="preserve">This also has the benefit of decreased </w:t>
            </w:r>
            <w:r w:rsidR="00293289">
              <w:t>administrative</w:t>
            </w:r>
            <w:r w:rsidR="00DC0F1A">
              <w:t xml:space="preserve"> burden on ERCOT to manage late payments.</w:t>
            </w:r>
          </w:p>
        </w:tc>
      </w:tr>
      <w:tr w:rsidR="00967DAE" w14:paraId="70D54F57" w14:textId="77777777" w:rsidTr="005368B9">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7C3D2D9" w14:textId="2C234961" w:rsidR="00967DAE" w:rsidRDefault="00967DAE" w:rsidP="00967DAE">
            <w:pPr>
              <w:pStyle w:val="Header"/>
              <w:spacing w:before="120" w:after="120"/>
            </w:pPr>
            <w:r w:rsidRPr="00450880">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C996866" w14:textId="77777777" w:rsidR="00967DAE" w:rsidRDefault="00967DAE" w:rsidP="00967DAE">
            <w:pPr>
              <w:pStyle w:val="NormalArial"/>
              <w:spacing w:before="120" w:after="120"/>
            </w:pPr>
            <w:r w:rsidRPr="00F318C5">
              <w:t xml:space="preserve">On </w:t>
            </w:r>
            <w:r>
              <w:t>12/15</w:t>
            </w:r>
            <w:r w:rsidRPr="00F318C5">
              <w:t xml:space="preserve">/23, PRS voted unanimously to </w:t>
            </w:r>
            <w:r>
              <w:t>recommend approval of</w:t>
            </w:r>
            <w:r w:rsidRPr="00F318C5">
              <w:t xml:space="preserve"> NPRR1</w:t>
            </w:r>
            <w:r>
              <w:t>208 as submitted</w:t>
            </w:r>
            <w:r w:rsidRPr="00F318C5">
              <w:t xml:space="preserve">.  </w:t>
            </w:r>
            <w:r>
              <w:t xml:space="preserve">All Market Segments </w:t>
            </w:r>
            <w:r w:rsidRPr="00F318C5">
              <w:t>participate</w:t>
            </w:r>
            <w:r>
              <w:t>d</w:t>
            </w:r>
            <w:r w:rsidRPr="00F318C5">
              <w:t xml:space="preserve"> in the vote.</w:t>
            </w:r>
          </w:p>
          <w:p w14:paraId="5E7CB269" w14:textId="6BB7F24B" w:rsidR="005D4DD7" w:rsidRDefault="005D4DD7" w:rsidP="00967DAE">
            <w:pPr>
              <w:pStyle w:val="NormalArial"/>
              <w:spacing w:before="120" w:after="120"/>
            </w:pPr>
            <w:r>
              <w:t xml:space="preserve">On 1/11/24, PRS voted unanimously </w:t>
            </w:r>
            <w:r w:rsidR="00171919">
              <w:t xml:space="preserve">to </w:t>
            </w:r>
            <w:r w:rsidRPr="005D4DD7">
              <w:t>endorse and forward to TAC the 12/15/23 PRS Report and 1/9/24 Impact Analysis for NPRR1208 with a recommended priority of 2024 and rank of 4090</w:t>
            </w:r>
            <w:r>
              <w:t>.  All Market Segments participated in the vote.</w:t>
            </w:r>
          </w:p>
        </w:tc>
      </w:tr>
      <w:tr w:rsidR="00967DAE" w14:paraId="643D2553" w14:textId="77777777" w:rsidTr="005368B9">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52774F5" w14:textId="3084B67B" w:rsidR="00967DAE" w:rsidRDefault="00967DAE" w:rsidP="00967DAE">
            <w:pPr>
              <w:pStyle w:val="Header"/>
              <w:spacing w:before="120" w:after="120"/>
            </w:pPr>
            <w:r w:rsidRPr="00450880">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64FA771" w14:textId="77777777" w:rsidR="00967DAE" w:rsidRDefault="00967DAE" w:rsidP="00967DAE">
            <w:pPr>
              <w:pStyle w:val="NormalArial"/>
              <w:spacing w:before="120" w:after="120"/>
            </w:pPr>
            <w:r w:rsidRPr="00F318C5">
              <w:t xml:space="preserve">On </w:t>
            </w:r>
            <w:r>
              <w:t>12/15</w:t>
            </w:r>
            <w:r w:rsidRPr="00F318C5">
              <w:t xml:space="preserve">/23, </w:t>
            </w:r>
            <w:r>
              <w:t>the sponsor provided an overview of NPRR1208.</w:t>
            </w:r>
          </w:p>
          <w:p w14:paraId="65BECFF7" w14:textId="593FB9B8" w:rsidR="005D4DD7" w:rsidRDefault="005D4DD7" w:rsidP="005D4DD7">
            <w:pPr>
              <w:pStyle w:val="NormalArial"/>
              <w:spacing w:before="120" w:after="120"/>
            </w:pPr>
            <w:r>
              <w:t>On 1/11/24, participants review</w:t>
            </w:r>
            <w:r w:rsidR="00171919">
              <w:t>ed</w:t>
            </w:r>
            <w:r>
              <w:t xml:space="preserve"> the 1/9/24 Impact Analysis and discussed the appropriate priority and rank for NPRR1208. </w:t>
            </w:r>
          </w:p>
        </w:tc>
      </w:tr>
      <w:tr w:rsidR="00D72309" w14:paraId="076A9956" w14:textId="77777777" w:rsidTr="005368B9">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356DC94" w14:textId="6F3FE5A3" w:rsidR="00D72309" w:rsidRPr="00450880" w:rsidRDefault="00D72309" w:rsidP="00D72309">
            <w:pPr>
              <w:pStyle w:val="Header"/>
              <w:spacing w:before="120" w:after="120"/>
            </w:pPr>
            <w:r>
              <w:t>TAC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658CAD8" w14:textId="75D3A393" w:rsidR="00D72309" w:rsidRPr="00F318C5" w:rsidRDefault="00D72309" w:rsidP="00D72309">
            <w:pPr>
              <w:pStyle w:val="NormalArial"/>
              <w:spacing w:before="120" w:after="120"/>
            </w:pPr>
            <w:r>
              <w:t>On 1/24/24, TAC voted unanimously to recommend approval of NPRR1208 as recommended by PRS in the 1/11/24 PRS Report.  All Market Segments participated in the vote.</w:t>
            </w:r>
          </w:p>
        </w:tc>
      </w:tr>
      <w:tr w:rsidR="00D72309" w14:paraId="2D9ECDF6" w14:textId="77777777" w:rsidTr="005368B9">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28D6E74" w14:textId="0159A337" w:rsidR="00D72309" w:rsidRPr="00450880" w:rsidRDefault="00D72309" w:rsidP="00D72309">
            <w:pPr>
              <w:pStyle w:val="Header"/>
              <w:spacing w:before="120" w:after="120"/>
            </w:pPr>
            <w:r>
              <w:t>Summary of TAC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46D3277D" w14:textId="571F22CF" w:rsidR="00D72309" w:rsidRPr="00F318C5" w:rsidRDefault="00D72309" w:rsidP="00D72309">
            <w:pPr>
              <w:pStyle w:val="NormalArial"/>
              <w:spacing w:before="120" w:after="120"/>
            </w:pPr>
            <w:r>
              <w:t xml:space="preserve">On 1/24/24, </w:t>
            </w:r>
            <w:r w:rsidR="00AA456D">
              <w:t>there was no additional discussion beyond TAC review of the items below</w:t>
            </w:r>
            <w:r w:rsidR="003A3A9C" w:rsidRPr="001B22EC">
              <w:rPr>
                <w:iCs/>
                <w:kern w:val="24"/>
              </w:rPr>
              <w:t>.</w:t>
            </w:r>
          </w:p>
        </w:tc>
      </w:tr>
      <w:tr w:rsidR="00D72309" w14:paraId="7EBFA46B" w14:textId="77777777" w:rsidTr="005368B9">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2FC197F" w14:textId="2B99377A" w:rsidR="00D72309" w:rsidRPr="00450880" w:rsidRDefault="00D72309" w:rsidP="00D72309">
            <w:pPr>
              <w:pStyle w:val="Header"/>
              <w:spacing w:before="120" w:after="120"/>
            </w:pPr>
            <w:r>
              <w:t>TAC Review/Justification of Recommendation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1B870AC" w14:textId="31C2F0C5" w:rsidR="00D72309" w:rsidRPr="00246274" w:rsidRDefault="00D72309" w:rsidP="00D72309">
            <w:pPr>
              <w:pStyle w:val="NormalArial"/>
              <w:spacing w:before="120"/>
            </w:pPr>
            <w:r w:rsidRPr="00246274">
              <w:object w:dxaOrig="225" w:dyaOrig="225" w14:anchorId="3DEA16B5">
                <v:shape id="_x0000_i1059" type="#_x0000_t75" style="width:15.6pt;height:15pt" o:ole="">
                  <v:imagedata r:id="rId20" o:title=""/>
                </v:shape>
                <w:control r:id="rId21" w:name="TextBox111" w:shapeid="_x0000_i1059"/>
              </w:object>
            </w:r>
            <w:r w:rsidRPr="00246274">
              <w:t xml:space="preserve">  Revision Request ties to Reason for Revision as explained in </w:t>
            </w:r>
            <w:proofErr w:type="gramStart"/>
            <w:r w:rsidRPr="00246274">
              <w:t>Justification</w:t>
            </w:r>
            <w:proofErr w:type="gramEnd"/>
            <w:r w:rsidRPr="00246274">
              <w:t xml:space="preserve"> </w:t>
            </w:r>
          </w:p>
          <w:p w14:paraId="6BC7216A" w14:textId="7D04AC84" w:rsidR="00D72309" w:rsidRPr="00246274" w:rsidRDefault="00D72309" w:rsidP="00D72309">
            <w:pPr>
              <w:pStyle w:val="NormalArial"/>
              <w:spacing w:before="120"/>
            </w:pPr>
            <w:r w:rsidRPr="00246274">
              <w:object w:dxaOrig="225" w:dyaOrig="225" w14:anchorId="5875EE3A">
                <v:shape id="_x0000_i1061" type="#_x0000_t75" style="width:15.6pt;height:15pt" o:ole="">
                  <v:imagedata r:id="rId22" o:title=""/>
                </v:shape>
                <w:control r:id="rId23" w:name="TextBox16" w:shapeid="_x0000_i1061"/>
              </w:object>
            </w:r>
            <w:r w:rsidRPr="00246274">
              <w:t xml:space="preserve">  Impact Analysis reviewed and impacts are justified as explained in </w:t>
            </w:r>
            <w:proofErr w:type="gramStart"/>
            <w:r w:rsidRPr="00246274">
              <w:t>Justification</w:t>
            </w:r>
            <w:proofErr w:type="gramEnd"/>
          </w:p>
          <w:p w14:paraId="5159E2C8" w14:textId="544C0E09" w:rsidR="00D72309" w:rsidRPr="00246274" w:rsidRDefault="00D72309" w:rsidP="00D72309">
            <w:pPr>
              <w:pStyle w:val="NormalArial"/>
              <w:spacing w:before="120"/>
            </w:pPr>
            <w:r w:rsidRPr="00246274">
              <w:object w:dxaOrig="225" w:dyaOrig="225" w14:anchorId="3F41040F">
                <v:shape id="_x0000_i1063" type="#_x0000_t75" style="width:15.6pt;height:15pt" o:ole="">
                  <v:imagedata r:id="rId24" o:title=""/>
                </v:shape>
                <w:control r:id="rId25" w:name="TextBox121" w:shapeid="_x0000_i1063"/>
              </w:object>
            </w:r>
            <w:r w:rsidRPr="00246274">
              <w:t xml:space="preserve">  Opinions were reviewed and </w:t>
            </w:r>
            <w:proofErr w:type="gramStart"/>
            <w:r w:rsidRPr="00246274">
              <w:t>discussed</w:t>
            </w:r>
            <w:proofErr w:type="gramEnd"/>
          </w:p>
          <w:p w14:paraId="005DF57E" w14:textId="3D8B5BF9" w:rsidR="00D72309" w:rsidRPr="00246274" w:rsidRDefault="00D72309" w:rsidP="00D72309">
            <w:pPr>
              <w:pStyle w:val="NormalArial"/>
              <w:spacing w:before="120"/>
            </w:pPr>
            <w:r w:rsidRPr="00246274">
              <w:object w:dxaOrig="225" w:dyaOrig="225" w14:anchorId="3C4576E3">
                <v:shape id="_x0000_i1065" type="#_x0000_t75" style="width:15.6pt;height:15pt" o:ole="">
                  <v:imagedata r:id="rId26" o:title=""/>
                </v:shape>
                <w:control r:id="rId27" w:name="TextBox131" w:shapeid="_x0000_i1065"/>
              </w:object>
            </w:r>
            <w:r w:rsidRPr="00246274">
              <w:t xml:space="preserve">  Comments were reviewed and discussed</w:t>
            </w:r>
            <w:r w:rsidR="008E03C4">
              <w:t xml:space="preserve"> (if applicable)</w:t>
            </w:r>
          </w:p>
          <w:p w14:paraId="0C6AF82E" w14:textId="2B615C3A" w:rsidR="00D72309" w:rsidRPr="00F318C5" w:rsidRDefault="00D72309" w:rsidP="00D72309">
            <w:pPr>
              <w:pStyle w:val="NormalArial"/>
              <w:spacing w:before="120" w:after="120"/>
            </w:pPr>
            <w:r w:rsidRPr="00246274">
              <w:lastRenderedPageBreak/>
              <w:object w:dxaOrig="225" w:dyaOrig="225" w14:anchorId="4FEEA839">
                <v:shape id="_x0000_i1067" type="#_x0000_t75" style="width:15.6pt;height:15pt" o:ole="">
                  <v:imagedata r:id="rId9" o:title=""/>
                </v:shape>
                <w:control r:id="rId28" w:name="TextBox141" w:shapeid="_x0000_i1067"/>
              </w:object>
            </w:r>
            <w:r w:rsidRPr="00246274">
              <w:t xml:space="preserve"> Other: (explain)</w:t>
            </w:r>
          </w:p>
        </w:tc>
      </w:tr>
      <w:tr w:rsidR="008C56B4" w14:paraId="2540A7FA" w14:textId="77777777" w:rsidTr="005368B9">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B71FD2A" w14:textId="25FC5FDC" w:rsidR="008C56B4" w:rsidRDefault="008C56B4" w:rsidP="008C56B4">
            <w:pPr>
              <w:pStyle w:val="Header"/>
              <w:spacing w:before="120" w:after="120"/>
            </w:pPr>
            <w:r>
              <w:lastRenderedPageBreak/>
              <w:t>ERCOT Board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F0A3283" w14:textId="17E0639E" w:rsidR="008C56B4" w:rsidRPr="00246274" w:rsidRDefault="008C56B4" w:rsidP="008C56B4">
            <w:pPr>
              <w:pStyle w:val="NormalArial"/>
              <w:spacing w:before="120" w:after="120"/>
            </w:pPr>
            <w:r>
              <w:t>On 2/27/24, the ERCOT Board voted unanimously to recommend approval of NPRR1208 as recommended by TAC in the 1/24/24 TAC Report.</w:t>
            </w:r>
          </w:p>
        </w:tc>
      </w:tr>
      <w:tr w:rsidR="00511C18" w14:paraId="078AAE2C" w14:textId="77777777" w:rsidTr="005368B9">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4F29B1E" w14:textId="4305BDB8" w:rsidR="00511C18" w:rsidRDefault="00511C18" w:rsidP="00511C18">
            <w:pPr>
              <w:pStyle w:val="Header"/>
              <w:spacing w:before="120" w:after="120"/>
            </w:pPr>
            <w:r>
              <w:t>PUCT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4A35A869" w14:textId="3841CBC8" w:rsidR="00511C18" w:rsidRDefault="00511C18" w:rsidP="00511C18">
            <w:pPr>
              <w:pStyle w:val="NormalArial"/>
              <w:spacing w:before="120" w:after="120"/>
            </w:pPr>
            <w:r>
              <w:t>On 4/11/24, the PUCT approved NPRR1208 and accompanying ERCOT Market Impact Statement as presented in Project No. 54445, Review of Protocols Adopted by the Independent Organization.</w:t>
            </w:r>
          </w:p>
        </w:tc>
      </w:tr>
    </w:tbl>
    <w:p w14:paraId="12DB6085" w14:textId="77777777" w:rsidR="00967DAE" w:rsidRDefault="00967DAE" w:rsidP="00967DAE">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67DAE" w:rsidRPr="00895AB9" w14:paraId="35CA2F39" w14:textId="77777777" w:rsidTr="006528A9">
        <w:trPr>
          <w:trHeight w:val="432"/>
        </w:trPr>
        <w:tc>
          <w:tcPr>
            <w:tcW w:w="10440" w:type="dxa"/>
            <w:gridSpan w:val="2"/>
            <w:shd w:val="clear" w:color="auto" w:fill="FFFFFF"/>
            <w:vAlign w:val="center"/>
          </w:tcPr>
          <w:p w14:paraId="05129AD2" w14:textId="77777777" w:rsidR="00967DAE" w:rsidRPr="00895AB9" w:rsidRDefault="00967DAE" w:rsidP="006528A9">
            <w:pPr>
              <w:pStyle w:val="NormalArial"/>
              <w:ind w:hanging="2"/>
              <w:jc w:val="center"/>
              <w:rPr>
                <w:b/>
              </w:rPr>
            </w:pPr>
            <w:r>
              <w:rPr>
                <w:b/>
              </w:rPr>
              <w:t>Opinions</w:t>
            </w:r>
          </w:p>
        </w:tc>
      </w:tr>
      <w:tr w:rsidR="00967DAE" w:rsidRPr="00550B01" w14:paraId="0361EFAD" w14:textId="77777777" w:rsidTr="006528A9">
        <w:trPr>
          <w:trHeight w:val="432"/>
        </w:trPr>
        <w:tc>
          <w:tcPr>
            <w:tcW w:w="2880" w:type="dxa"/>
            <w:shd w:val="clear" w:color="auto" w:fill="FFFFFF"/>
            <w:vAlign w:val="center"/>
          </w:tcPr>
          <w:p w14:paraId="28827BBE" w14:textId="77777777" w:rsidR="00967DAE" w:rsidRPr="00F6614D" w:rsidRDefault="00967DAE" w:rsidP="00967DAE">
            <w:pPr>
              <w:pStyle w:val="Header"/>
              <w:spacing w:before="120" w:after="120"/>
              <w:ind w:hanging="2"/>
            </w:pPr>
            <w:r w:rsidRPr="00F6614D">
              <w:t>Credit Review</w:t>
            </w:r>
          </w:p>
        </w:tc>
        <w:tc>
          <w:tcPr>
            <w:tcW w:w="7560" w:type="dxa"/>
            <w:vAlign w:val="center"/>
          </w:tcPr>
          <w:p w14:paraId="30D2004A" w14:textId="79679D5E" w:rsidR="00967DAE" w:rsidRPr="00550B01" w:rsidRDefault="00344591" w:rsidP="00967DAE">
            <w:pPr>
              <w:pStyle w:val="NormalArial"/>
              <w:spacing w:before="120" w:after="120"/>
              <w:ind w:hanging="2"/>
            </w:pPr>
            <w:r w:rsidRPr="00344591">
              <w:t xml:space="preserve">ERCOT Credit Staff and the Credit Finance </w:t>
            </w:r>
            <w:proofErr w:type="gramStart"/>
            <w:r w:rsidRPr="00344591">
              <w:t>Sub Group</w:t>
            </w:r>
            <w:proofErr w:type="gramEnd"/>
            <w:r w:rsidRPr="00344591">
              <w:t xml:space="preserve"> (CFSG) have reviewed NPRR120</w:t>
            </w:r>
            <w:r>
              <w:t>8</w:t>
            </w:r>
            <w:r w:rsidRPr="00344591">
              <w:t xml:space="preserve"> and do not believe that it requires changes to credit monitoring activity or the calculation of liability.</w:t>
            </w:r>
          </w:p>
        </w:tc>
      </w:tr>
      <w:tr w:rsidR="00967DAE" w:rsidRPr="00F6614D" w14:paraId="51761460" w14:textId="77777777" w:rsidTr="006528A9">
        <w:trPr>
          <w:trHeight w:val="432"/>
        </w:trPr>
        <w:tc>
          <w:tcPr>
            <w:tcW w:w="2880" w:type="dxa"/>
            <w:shd w:val="clear" w:color="auto" w:fill="FFFFFF"/>
            <w:vAlign w:val="center"/>
          </w:tcPr>
          <w:p w14:paraId="5F347CB0" w14:textId="77777777" w:rsidR="00967DAE" w:rsidRPr="00F6614D" w:rsidRDefault="00967DAE" w:rsidP="00967DAE">
            <w:pPr>
              <w:pStyle w:val="Header"/>
              <w:spacing w:before="120" w:after="120"/>
              <w:ind w:hanging="2"/>
            </w:pPr>
            <w:r>
              <w:t xml:space="preserve">Independent Market Monitor </w:t>
            </w:r>
            <w:r w:rsidRPr="00F6614D">
              <w:t>Opinion</w:t>
            </w:r>
          </w:p>
        </w:tc>
        <w:tc>
          <w:tcPr>
            <w:tcW w:w="7560" w:type="dxa"/>
            <w:vAlign w:val="center"/>
          </w:tcPr>
          <w:p w14:paraId="7BA058A8" w14:textId="78318FE3" w:rsidR="00967DAE" w:rsidRPr="00F6614D" w:rsidRDefault="00461263" w:rsidP="00967DAE">
            <w:pPr>
              <w:pStyle w:val="NormalArial"/>
              <w:spacing w:before="120" w:after="120"/>
              <w:ind w:hanging="2"/>
              <w:rPr>
                <w:b/>
                <w:bCs/>
              </w:rPr>
            </w:pPr>
            <w:r w:rsidRPr="00461263">
              <w:t>IMM has no opinion on NPRR1208.</w:t>
            </w:r>
          </w:p>
        </w:tc>
      </w:tr>
      <w:tr w:rsidR="00967DAE" w:rsidRPr="00F6614D" w14:paraId="31812BEF" w14:textId="77777777" w:rsidTr="006528A9">
        <w:trPr>
          <w:trHeight w:val="432"/>
        </w:trPr>
        <w:tc>
          <w:tcPr>
            <w:tcW w:w="2880" w:type="dxa"/>
            <w:shd w:val="clear" w:color="auto" w:fill="FFFFFF"/>
            <w:vAlign w:val="center"/>
          </w:tcPr>
          <w:p w14:paraId="39F87DB8" w14:textId="77777777" w:rsidR="00967DAE" w:rsidRPr="00F6614D" w:rsidRDefault="00967DAE" w:rsidP="00967DAE">
            <w:pPr>
              <w:pStyle w:val="Header"/>
              <w:spacing w:before="120" w:after="120"/>
              <w:ind w:hanging="2"/>
            </w:pPr>
            <w:r w:rsidRPr="00F6614D">
              <w:t>ERCOT Opinion</w:t>
            </w:r>
          </w:p>
        </w:tc>
        <w:tc>
          <w:tcPr>
            <w:tcW w:w="7560" w:type="dxa"/>
            <w:vAlign w:val="center"/>
          </w:tcPr>
          <w:p w14:paraId="0CFBC354" w14:textId="75454038" w:rsidR="00967DAE" w:rsidRPr="00F6614D" w:rsidRDefault="00344591" w:rsidP="00967DAE">
            <w:pPr>
              <w:pStyle w:val="NormalArial"/>
              <w:spacing w:before="120" w:after="120"/>
              <w:ind w:hanging="2"/>
              <w:rPr>
                <w:b/>
                <w:bCs/>
              </w:rPr>
            </w:pPr>
            <w:r w:rsidRPr="00344591">
              <w:t>ERCOT supports approval of NPRR1208</w:t>
            </w:r>
            <w:r>
              <w:t>.</w:t>
            </w:r>
          </w:p>
        </w:tc>
      </w:tr>
      <w:tr w:rsidR="00967DAE" w:rsidRPr="00F6614D" w14:paraId="2A590E2B" w14:textId="77777777" w:rsidTr="006528A9">
        <w:trPr>
          <w:trHeight w:val="432"/>
        </w:trPr>
        <w:tc>
          <w:tcPr>
            <w:tcW w:w="2880" w:type="dxa"/>
            <w:shd w:val="clear" w:color="auto" w:fill="FFFFFF"/>
            <w:vAlign w:val="center"/>
          </w:tcPr>
          <w:p w14:paraId="437F2F10" w14:textId="77777777" w:rsidR="00967DAE" w:rsidRPr="00F6614D" w:rsidRDefault="00967DAE" w:rsidP="00967DAE">
            <w:pPr>
              <w:pStyle w:val="Header"/>
              <w:spacing w:before="120" w:after="120"/>
              <w:ind w:hanging="2"/>
            </w:pPr>
            <w:r w:rsidRPr="00F6614D">
              <w:t>ERCOT Market Impact Statement</w:t>
            </w:r>
          </w:p>
        </w:tc>
        <w:tc>
          <w:tcPr>
            <w:tcW w:w="7560" w:type="dxa"/>
            <w:vAlign w:val="center"/>
          </w:tcPr>
          <w:p w14:paraId="013D5E58" w14:textId="4AF0D411" w:rsidR="00967DAE" w:rsidRPr="00F6614D" w:rsidRDefault="00344591" w:rsidP="00967DAE">
            <w:pPr>
              <w:pStyle w:val="NormalArial"/>
              <w:spacing w:before="120" w:after="120"/>
              <w:ind w:hanging="2"/>
              <w:rPr>
                <w:b/>
                <w:bCs/>
              </w:rPr>
            </w:pPr>
            <w:r w:rsidRPr="00344591">
              <w:t>ERCOT Staff has reviewed NPRR1208 and believes the market impact for NPRR1208 provides a consolidated view of Invoices which may reduce instances of late/missed payments by Market Participants and related collection activities at ERCOT.</w:t>
            </w:r>
          </w:p>
        </w:tc>
      </w:tr>
    </w:tbl>
    <w:p w14:paraId="418B2A1D" w14:textId="77777777" w:rsidR="00967DAE" w:rsidRPr="00D85807" w:rsidRDefault="00967DAE">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00D176CF">
        <w:trPr>
          <w:cantSplit/>
          <w:trHeight w:val="432"/>
        </w:trPr>
        <w:tc>
          <w:tcPr>
            <w:tcW w:w="10440" w:type="dxa"/>
            <w:gridSpan w:val="2"/>
            <w:tcBorders>
              <w:top w:val="single" w:sz="4" w:space="0" w:color="auto"/>
            </w:tcBorders>
            <w:shd w:val="clear" w:color="auto" w:fill="FFFFFF"/>
            <w:vAlign w:val="center"/>
          </w:tcPr>
          <w:p w14:paraId="66CEEEAA" w14:textId="77777777" w:rsidR="009A3772" w:rsidRDefault="009A3772">
            <w:pPr>
              <w:pStyle w:val="Header"/>
              <w:jc w:val="center"/>
            </w:pPr>
            <w:r>
              <w:t>Sponsor</w:t>
            </w:r>
          </w:p>
        </w:tc>
      </w:tr>
      <w:tr w:rsidR="009A3772" w14:paraId="18960E6E" w14:textId="77777777" w:rsidTr="00D176CF">
        <w:trPr>
          <w:cantSplit/>
          <w:trHeight w:val="432"/>
        </w:trPr>
        <w:tc>
          <w:tcPr>
            <w:tcW w:w="2880" w:type="dxa"/>
            <w:shd w:val="clear" w:color="auto" w:fill="FFFFFF"/>
            <w:vAlign w:val="center"/>
          </w:tcPr>
          <w:p w14:paraId="3D988A51" w14:textId="77777777" w:rsidR="009A3772" w:rsidRPr="00B93CA0" w:rsidRDefault="009A3772">
            <w:pPr>
              <w:pStyle w:val="Header"/>
              <w:rPr>
                <w:bCs w:val="0"/>
              </w:rPr>
            </w:pPr>
            <w:r w:rsidRPr="00B93CA0">
              <w:rPr>
                <w:bCs w:val="0"/>
              </w:rPr>
              <w:t>Name</w:t>
            </w:r>
          </w:p>
        </w:tc>
        <w:tc>
          <w:tcPr>
            <w:tcW w:w="7560" w:type="dxa"/>
            <w:vAlign w:val="center"/>
          </w:tcPr>
          <w:p w14:paraId="1FFF1A06" w14:textId="5C81D467" w:rsidR="009A3772" w:rsidRDefault="005B4011">
            <w:pPr>
              <w:pStyle w:val="NormalArial"/>
            </w:pPr>
            <w:r>
              <w:t>Loretto Martin</w:t>
            </w:r>
          </w:p>
        </w:tc>
      </w:tr>
      <w:tr w:rsidR="009A3772" w14:paraId="7FB64D61" w14:textId="77777777" w:rsidTr="00D176CF">
        <w:trPr>
          <w:cantSplit/>
          <w:trHeight w:val="432"/>
        </w:trPr>
        <w:tc>
          <w:tcPr>
            <w:tcW w:w="2880" w:type="dxa"/>
            <w:shd w:val="clear" w:color="auto" w:fill="FFFFFF"/>
            <w:vAlign w:val="center"/>
          </w:tcPr>
          <w:p w14:paraId="4FB458EB" w14:textId="77777777" w:rsidR="009A3772" w:rsidRPr="00B93CA0" w:rsidRDefault="009A3772">
            <w:pPr>
              <w:pStyle w:val="Header"/>
              <w:rPr>
                <w:bCs w:val="0"/>
              </w:rPr>
            </w:pPr>
            <w:r w:rsidRPr="00B93CA0">
              <w:rPr>
                <w:bCs w:val="0"/>
              </w:rPr>
              <w:t>E-mail Address</w:t>
            </w:r>
          </w:p>
        </w:tc>
        <w:tc>
          <w:tcPr>
            <w:tcW w:w="7560" w:type="dxa"/>
            <w:vAlign w:val="center"/>
          </w:tcPr>
          <w:p w14:paraId="54C409BC" w14:textId="28779CED" w:rsidR="009A3772" w:rsidRDefault="006C06A7">
            <w:pPr>
              <w:pStyle w:val="NormalArial"/>
            </w:pPr>
            <w:hyperlink r:id="rId29" w:history="1">
              <w:r w:rsidR="00875D69" w:rsidRPr="00273387">
                <w:rPr>
                  <w:rStyle w:val="Hyperlink"/>
                </w:rPr>
                <w:t>loretto.martin@nrg.com</w:t>
              </w:r>
            </w:hyperlink>
          </w:p>
        </w:tc>
      </w:tr>
      <w:tr w:rsidR="009A3772" w14:paraId="343A715E" w14:textId="77777777" w:rsidTr="00D176CF">
        <w:trPr>
          <w:cantSplit/>
          <w:trHeight w:val="432"/>
        </w:trPr>
        <w:tc>
          <w:tcPr>
            <w:tcW w:w="2880" w:type="dxa"/>
            <w:shd w:val="clear" w:color="auto" w:fill="FFFFFF"/>
            <w:vAlign w:val="center"/>
          </w:tcPr>
          <w:p w14:paraId="0FC38B83" w14:textId="77777777" w:rsidR="009A3772" w:rsidRPr="00B93CA0" w:rsidRDefault="009A3772">
            <w:pPr>
              <w:pStyle w:val="Header"/>
              <w:rPr>
                <w:bCs w:val="0"/>
              </w:rPr>
            </w:pPr>
            <w:r w:rsidRPr="00B93CA0">
              <w:rPr>
                <w:bCs w:val="0"/>
              </w:rPr>
              <w:t>Company</w:t>
            </w:r>
          </w:p>
        </w:tc>
        <w:tc>
          <w:tcPr>
            <w:tcW w:w="7560" w:type="dxa"/>
            <w:vAlign w:val="center"/>
          </w:tcPr>
          <w:p w14:paraId="5BCBCB13" w14:textId="189F7F17" w:rsidR="009A3772" w:rsidRDefault="005B4011">
            <w:pPr>
              <w:pStyle w:val="NormalArial"/>
            </w:pPr>
            <w:r>
              <w:t>Reliant</w:t>
            </w:r>
            <w:r w:rsidR="00875D69">
              <w:t xml:space="preserve"> Energy</w:t>
            </w:r>
          </w:p>
        </w:tc>
      </w:tr>
      <w:tr w:rsidR="009A3772"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9130F99" w14:textId="5B77C0C7" w:rsidR="009A3772" w:rsidRDefault="005B4011">
            <w:pPr>
              <w:pStyle w:val="NormalArial"/>
            </w:pPr>
            <w:r>
              <w:t>281-800-6244</w:t>
            </w:r>
          </w:p>
        </w:tc>
      </w:tr>
      <w:tr w:rsidR="009A3772" w14:paraId="5A40C307" w14:textId="77777777" w:rsidTr="00D176CF">
        <w:trPr>
          <w:cantSplit/>
          <w:trHeight w:val="432"/>
        </w:trPr>
        <w:tc>
          <w:tcPr>
            <w:tcW w:w="2880" w:type="dxa"/>
            <w:shd w:val="clear" w:color="auto" w:fill="FFFFFF"/>
            <w:vAlign w:val="center"/>
          </w:tcPr>
          <w:p w14:paraId="0D6A67F9"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6237B5F" w14:textId="77777777" w:rsidR="009A3772" w:rsidRDefault="009A3772">
            <w:pPr>
              <w:pStyle w:val="NormalArial"/>
            </w:pPr>
          </w:p>
        </w:tc>
      </w:tr>
      <w:tr w:rsidR="009A3772" w14:paraId="2E8FB013" w14:textId="77777777" w:rsidTr="00D176CF">
        <w:trPr>
          <w:cantSplit/>
          <w:trHeight w:val="432"/>
        </w:trPr>
        <w:tc>
          <w:tcPr>
            <w:tcW w:w="2880" w:type="dxa"/>
            <w:tcBorders>
              <w:bottom w:val="single" w:sz="4" w:space="0" w:color="auto"/>
            </w:tcBorders>
            <w:shd w:val="clear" w:color="auto" w:fill="FFFFFF"/>
            <w:vAlign w:val="center"/>
          </w:tcPr>
          <w:p w14:paraId="0186C361"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A021FEE" w14:textId="30A2DBCF" w:rsidR="009A3772" w:rsidRDefault="005B4011">
            <w:pPr>
              <w:pStyle w:val="NormalArial"/>
            </w:pPr>
            <w:r>
              <w:t>Independent R</w:t>
            </w:r>
            <w:r w:rsidR="00875D69">
              <w:t>etail Electric Provider (IREP)</w:t>
            </w:r>
          </w:p>
        </w:tc>
      </w:tr>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D176CF">
        <w:trPr>
          <w:cantSplit/>
          <w:trHeight w:val="432"/>
        </w:trPr>
        <w:tc>
          <w:tcPr>
            <w:tcW w:w="10440" w:type="dxa"/>
            <w:gridSpan w:val="2"/>
            <w:vAlign w:val="center"/>
          </w:tcPr>
          <w:p w14:paraId="36C3E360" w14:textId="77777777" w:rsidR="009A3772" w:rsidRPr="007C199B" w:rsidRDefault="009A3772" w:rsidP="007C199B">
            <w:pPr>
              <w:pStyle w:val="NormalArial"/>
              <w:jc w:val="center"/>
              <w:rPr>
                <w:b/>
              </w:rPr>
            </w:pPr>
            <w:r w:rsidRPr="007C199B">
              <w:rPr>
                <w:b/>
              </w:rPr>
              <w:t>Market Rules Staff Contact</w:t>
            </w:r>
          </w:p>
        </w:tc>
      </w:tr>
      <w:tr w:rsidR="009A3772" w:rsidRPr="00D56D61" w14:paraId="10A3A547" w14:textId="77777777" w:rsidTr="00D176CF">
        <w:trPr>
          <w:cantSplit/>
          <w:trHeight w:val="432"/>
        </w:trPr>
        <w:tc>
          <w:tcPr>
            <w:tcW w:w="2880" w:type="dxa"/>
            <w:vAlign w:val="center"/>
          </w:tcPr>
          <w:p w14:paraId="7884BA3B" w14:textId="77777777" w:rsidR="009A3772" w:rsidRPr="007C199B" w:rsidRDefault="009A3772">
            <w:pPr>
              <w:pStyle w:val="NormalArial"/>
              <w:rPr>
                <w:b/>
              </w:rPr>
            </w:pPr>
            <w:r w:rsidRPr="007C199B">
              <w:rPr>
                <w:b/>
              </w:rPr>
              <w:t>Name</w:t>
            </w:r>
          </w:p>
        </w:tc>
        <w:tc>
          <w:tcPr>
            <w:tcW w:w="7560" w:type="dxa"/>
            <w:vAlign w:val="center"/>
          </w:tcPr>
          <w:p w14:paraId="16E95662" w14:textId="250381FF" w:rsidR="009A3772" w:rsidRPr="00D56D61" w:rsidRDefault="00875D69">
            <w:pPr>
              <w:pStyle w:val="NormalArial"/>
            </w:pPr>
            <w:r>
              <w:t>Cory Phillips</w:t>
            </w:r>
          </w:p>
        </w:tc>
      </w:tr>
      <w:tr w:rsidR="009A3772" w:rsidRPr="00D56D61" w14:paraId="6B648C6B" w14:textId="77777777" w:rsidTr="00D176CF">
        <w:trPr>
          <w:cantSplit/>
          <w:trHeight w:val="432"/>
        </w:trPr>
        <w:tc>
          <w:tcPr>
            <w:tcW w:w="2880" w:type="dxa"/>
            <w:vAlign w:val="center"/>
          </w:tcPr>
          <w:p w14:paraId="710846B1" w14:textId="77777777" w:rsidR="009A3772" w:rsidRPr="007C199B" w:rsidRDefault="009A3772">
            <w:pPr>
              <w:pStyle w:val="NormalArial"/>
              <w:rPr>
                <w:b/>
              </w:rPr>
            </w:pPr>
            <w:r w:rsidRPr="007C199B">
              <w:rPr>
                <w:b/>
              </w:rPr>
              <w:t>E-Mail Address</w:t>
            </w:r>
          </w:p>
        </w:tc>
        <w:tc>
          <w:tcPr>
            <w:tcW w:w="7560" w:type="dxa"/>
            <w:vAlign w:val="center"/>
          </w:tcPr>
          <w:p w14:paraId="658CF374" w14:textId="49DE9FCC" w:rsidR="009A3772" w:rsidRPr="00D56D61" w:rsidRDefault="006C06A7">
            <w:pPr>
              <w:pStyle w:val="NormalArial"/>
            </w:pPr>
            <w:hyperlink r:id="rId30" w:history="1">
              <w:r w:rsidR="00875D69" w:rsidRPr="00273387">
                <w:rPr>
                  <w:rStyle w:val="Hyperlink"/>
                </w:rPr>
                <w:t>cory.phillips@ercot.com</w:t>
              </w:r>
            </w:hyperlink>
          </w:p>
        </w:tc>
      </w:tr>
      <w:tr w:rsidR="009A3772" w:rsidRPr="005370B5" w14:paraId="4DE85C0D" w14:textId="77777777" w:rsidTr="00D176CF">
        <w:trPr>
          <w:cantSplit/>
          <w:trHeight w:val="432"/>
        </w:trPr>
        <w:tc>
          <w:tcPr>
            <w:tcW w:w="2880" w:type="dxa"/>
            <w:vAlign w:val="center"/>
          </w:tcPr>
          <w:p w14:paraId="0B6BD890" w14:textId="77777777" w:rsidR="009A3772" w:rsidRPr="007C199B" w:rsidRDefault="009A3772">
            <w:pPr>
              <w:pStyle w:val="NormalArial"/>
              <w:rPr>
                <w:b/>
              </w:rPr>
            </w:pPr>
            <w:r w:rsidRPr="007C199B">
              <w:rPr>
                <w:b/>
              </w:rPr>
              <w:lastRenderedPageBreak/>
              <w:t>Phone Number</w:t>
            </w:r>
          </w:p>
        </w:tc>
        <w:tc>
          <w:tcPr>
            <w:tcW w:w="7560" w:type="dxa"/>
            <w:vAlign w:val="center"/>
          </w:tcPr>
          <w:p w14:paraId="435FD12C" w14:textId="0DFCC822" w:rsidR="009A3772" w:rsidRDefault="00875D69">
            <w:pPr>
              <w:pStyle w:val="NormalArial"/>
            </w:pPr>
            <w:r>
              <w:t>512-248-6464</w:t>
            </w:r>
          </w:p>
        </w:tc>
      </w:tr>
    </w:tbl>
    <w:p w14:paraId="646D8E34" w14:textId="77777777" w:rsidR="00967DAE" w:rsidRDefault="00967DAE" w:rsidP="00967DAE">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967DAE" w14:paraId="3161D805" w14:textId="77777777" w:rsidTr="006528A9">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9F544EB" w14:textId="77777777" w:rsidR="00967DAE" w:rsidRDefault="00967DAE" w:rsidP="006528A9">
            <w:pPr>
              <w:pStyle w:val="NormalArial"/>
              <w:ind w:hanging="2"/>
              <w:jc w:val="center"/>
              <w:rPr>
                <w:b/>
              </w:rPr>
            </w:pPr>
            <w:r>
              <w:rPr>
                <w:b/>
              </w:rPr>
              <w:t>Comments Received</w:t>
            </w:r>
          </w:p>
        </w:tc>
      </w:tr>
      <w:tr w:rsidR="00967DAE" w14:paraId="7E7CE88C" w14:textId="77777777" w:rsidTr="006528A9">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A8F9D5" w14:textId="77777777" w:rsidR="00967DAE" w:rsidRDefault="00967DAE" w:rsidP="006528A9">
            <w:pPr>
              <w:pStyle w:val="Header"/>
              <w:ind w:hanging="2"/>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1A8514D5" w14:textId="77777777" w:rsidR="00967DAE" w:rsidRDefault="00967DAE" w:rsidP="006528A9">
            <w:pPr>
              <w:pStyle w:val="NormalArial"/>
              <w:ind w:hanging="2"/>
              <w:rPr>
                <w:b/>
              </w:rPr>
            </w:pPr>
            <w:r>
              <w:rPr>
                <w:b/>
              </w:rPr>
              <w:t>Comment Summary</w:t>
            </w:r>
          </w:p>
        </w:tc>
      </w:tr>
      <w:tr w:rsidR="00967DAE" w14:paraId="19075108" w14:textId="77777777" w:rsidTr="006528A9">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8F23368" w14:textId="77777777" w:rsidR="00967DAE" w:rsidRDefault="00967DAE" w:rsidP="006528A9">
            <w:pPr>
              <w:pStyle w:val="Header"/>
              <w:rPr>
                <w:b w:val="0"/>
                <w:bCs w:val="0"/>
              </w:rPr>
            </w:pPr>
            <w:r>
              <w:rPr>
                <w:b w:val="0"/>
                <w:bCs w:val="0"/>
              </w:rPr>
              <w:t>None</w:t>
            </w:r>
          </w:p>
        </w:tc>
        <w:tc>
          <w:tcPr>
            <w:tcW w:w="7560" w:type="dxa"/>
            <w:tcBorders>
              <w:top w:val="single" w:sz="4" w:space="0" w:color="auto"/>
              <w:left w:val="single" w:sz="4" w:space="0" w:color="auto"/>
              <w:bottom w:val="single" w:sz="4" w:space="0" w:color="auto"/>
              <w:right w:val="single" w:sz="4" w:space="0" w:color="auto"/>
            </w:tcBorders>
            <w:vAlign w:val="center"/>
          </w:tcPr>
          <w:p w14:paraId="1EAAC9AA" w14:textId="77777777" w:rsidR="00967DAE" w:rsidRDefault="00967DAE" w:rsidP="006528A9">
            <w:pPr>
              <w:pStyle w:val="NormalArial"/>
              <w:spacing w:before="120" w:after="120"/>
              <w:ind w:hanging="2"/>
            </w:pPr>
          </w:p>
        </w:tc>
      </w:tr>
    </w:tbl>
    <w:p w14:paraId="48BC6451" w14:textId="77777777" w:rsidR="00967DAE" w:rsidRDefault="00967DAE" w:rsidP="00967DAE">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67DAE" w14:paraId="7588DA1B" w14:textId="77777777" w:rsidTr="006528A9">
        <w:trPr>
          <w:trHeight w:val="350"/>
        </w:trPr>
        <w:tc>
          <w:tcPr>
            <w:tcW w:w="10440" w:type="dxa"/>
            <w:tcBorders>
              <w:bottom w:val="single" w:sz="4" w:space="0" w:color="auto"/>
            </w:tcBorders>
            <w:shd w:val="clear" w:color="auto" w:fill="FFFFFF"/>
            <w:vAlign w:val="center"/>
          </w:tcPr>
          <w:p w14:paraId="7E614B0B" w14:textId="77777777" w:rsidR="00967DAE" w:rsidRDefault="00967DAE" w:rsidP="006528A9">
            <w:pPr>
              <w:pStyle w:val="Header"/>
              <w:jc w:val="center"/>
            </w:pPr>
            <w:r>
              <w:t>Market Rules Notes</w:t>
            </w:r>
          </w:p>
        </w:tc>
      </w:tr>
    </w:tbl>
    <w:p w14:paraId="66203B1B" w14:textId="11BCB114" w:rsidR="009A3772" w:rsidRPr="00D56D61" w:rsidRDefault="00967DAE" w:rsidP="00967DAE">
      <w:pPr>
        <w:tabs>
          <w:tab w:val="num" w:pos="0"/>
        </w:tabs>
        <w:spacing w:before="120" w:after="120"/>
        <w:rPr>
          <w:rFonts w:ascii="Arial" w:hAnsi="Arial" w:cs="Arial"/>
        </w:rPr>
      </w:pPr>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t>Proposed Protocol Language Revision</w:t>
            </w:r>
          </w:p>
        </w:tc>
      </w:tr>
    </w:tbl>
    <w:p w14:paraId="02F56B7C" w14:textId="77777777" w:rsidR="00875D69" w:rsidRDefault="00875D69" w:rsidP="00875D69">
      <w:pPr>
        <w:pStyle w:val="H2"/>
        <w:rPr>
          <w:ins w:id="0" w:author="Reliant" w:date="2023-11-06T13:37:00Z"/>
          <w:lang w:val="x-none" w:eastAsia="x-none"/>
        </w:rPr>
      </w:pPr>
      <w:ins w:id="1" w:author="Reliant" w:date="2023-11-06T13:37:00Z">
        <w:r w:rsidRPr="004471AB">
          <w:rPr>
            <w:lang w:val="x-none" w:eastAsia="x-none"/>
          </w:rPr>
          <w:t>9.20</w:t>
        </w:r>
        <w:r>
          <w:rPr>
            <w:lang w:val="x-none" w:eastAsia="x-none"/>
          </w:rPr>
          <w:tab/>
        </w:r>
        <w:r w:rsidRPr="004471AB">
          <w:rPr>
            <w:lang w:val="x-none" w:eastAsia="x-none"/>
          </w:rPr>
          <w:t>ERCOT Invoice Report</w:t>
        </w:r>
      </w:ins>
    </w:p>
    <w:p w14:paraId="1C292F8B" w14:textId="77777777" w:rsidR="00875D69" w:rsidRDefault="00875D69" w:rsidP="00875D69">
      <w:pPr>
        <w:pStyle w:val="BodyText"/>
        <w:ind w:left="720" w:hanging="720"/>
        <w:rPr>
          <w:ins w:id="2" w:author="Reliant" w:date="2023-11-06T13:37:00Z"/>
          <w:lang w:eastAsia="x-none"/>
        </w:rPr>
      </w:pPr>
      <w:ins w:id="3" w:author="Reliant" w:date="2023-11-06T13:37:00Z">
        <w:r>
          <w:rPr>
            <w:lang w:eastAsia="x-none"/>
          </w:rPr>
          <w:t>(1)</w:t>
        </w:r>
        <w:r>
          <w:rPr>
            <w:lang w:eastAsia="x-none"/>
          </w:rPr>
          <w:tab/>
          <w:t xml:space="preserve">ERCOT will post daily, on the Market Information System (MIS) Certified Area, a Counter-Party report that lists the following Invoices that were issued for the current day and prior day to the Qualified Scheduling Entity(s) (QSE(s)) and Congestion Revenue Right (CRR) Account Holder(s) represented by the </w:t>
        </w:r>
        <w:proofErr w:type="gramStart"/>
        <w:r>
          <w:rPr>
            <w:lang w:eastAsia="x-none"/>
          </w:rPr>
          <w:t>Counter-Party</w:t>
        </w:r>
        <w:proofErr w:type="gramEnd"/>
        <w:r>
          <w:rPr>
            <w:lang w:eastAsia="x-none"/>
          </w:rPr>
          <w:t>:</w:t>
        </w:r>
      </w:ins>
    </w:p>
    <w:p w14:paraId="7311A383" w14:textId="77777777" w:rsidR="00875D69" w:rsidRDefault="00875D69" w:rsidP="00875D69">
      <w:pPr>
        <w:pStyle w:val="BodyText"/>
        <w:ind w:left="1440" w:hanging="720"/>
        <w:rPr>
          <w:ins w:id="4" w:author="Reliant" w:date="2023-11-06T13:37:00Z"/>
          <w:lang w:eastAsia="x-none"/>
        </w:rPr>
      </w:pPr>
      <w:ins w:id="5" w:author="Reliant" w:date="2023-11-06T13:37:00Z">
        <w:r>
          <w:rPr>
            <w:lang w:eastAsia="x-none"/>
          </w:rPr>
          <w:t>(a)</w:t>
        </w:r>
        <w:r>
          <w:rPr>
            <w:lang w:eastAsia="x-none"/>
          </w:rPr>
          <w:tab/>
          <w:t>Settlement Invoice;</w:t>
        </w:r>
      </w:ins>
    </w:p>
    <w:p w14:paraId="06BADC64" w14:textId="77777777" w:rsidR="00875D69" w:rsidRDefault="00875D69" w:rsidP="00875D69">
      <w:pPr>
        <w:pStyle w:val="BodyText"/>
        <w:ind w:left="1440" w:hanging="720"/>
        <w:rPr>
          <w:ins w:id="6" w:author="Reliant" w:date="2023-11-06T13:37:00Z"/>
          <w:lang w:eastAsia="x-none"/>
        </w:rPr>
      </w:pPr>
      <w:ins w:id="7" w:author="Reliant" w:date="2023-11-06T13:37:00Z">
        <w:r>
          <w:rPr>
            <w:lang w:eastAsia="x-none"/>
          </w:rPr>
          <w:t>(b)</w:t>
        </w:r>
        <w:r>
          <w:rPr>
            <w:lang w:eastAsia="x-none"/>
          </w:rPr>
          <w:tab/>
          <w:t>CRR Auction Invoice;</w:t>
        </w:r>
      </w:ins>
    </w:p>
    <w:p w14:paraId="49A5AF49" w14:textId="77777777" w:rsidR="00875D69" w:rsidRPr="00875D69" w:rsidRDefault="00875D69" w:rsidP="00875D69">
      <w:pPr>
        <w:pStyle w:val="BodyText"/>
        <w:ind w:left="1440" w:hanging="720"/>
        <w:rPr>
          <w:ins w:id="8" w:author="Reliant" w:date="2023-11-06T13:37:00Z"/>
          <w:lang w:eastAsia="x-none"/>
        </w:rPr>
      </w:pPr>
      <w:ins w:id="9" w:author="Reliant" w:date="2023-11-06T13:37:00Z">
        <w:r w:rsidRPr="00875D69">
          <w:rPr>
            <w:lang w:eastAsia="x-none"/>
          </w:rPr>
          <w:t>(c)</w:t>
        </w:r>
        <w:r w:rsidRPr="00875D69">
          <w:rPr>
            <w:lang w:eastAsia="x-none"/>
          </w:rPr>
          <w:tab/>
          <w:t>CRR Auction Revenue Distribution Invoice;</w:t>
        </w:r>
      </w:ins>
    </w:p>
    <w:p w14:paraId="74425DE1" w14:textId="77777777" w:rsidR="00875D69" w:rsidRDefault="00875D69" w:rsidP="00875D69">
      <w:pPr>
        <w:pStyle w:val="BodyText"/>
        <w:ind w:left="1440" w:hanging="720"/>
        <w:rPr>
          <w:ins w:id="10" w:author="Reliant" w:date="2023-11-06T13:37:00Z"/>
          <w:lang w:eastAsia="x-none"/>
        </w:rPr>
      </w:pPr>
      <w:ins w:id="11" w:author="Reliant" w:date="2023-11-06T13:37:00Z">
        <w:r>
          <w:rPr>
            <w:lang w:eastAsia="x-none"/>
          </w:rPr>
          <w:t>(d)</w:t>
        </w:r>
        <w:r>
          <w:rPr>
            <w:lang w:eastAsia="x-none"/>
          </w:rPr>
          <w:tab/>
          <w:t>CRR Balancing Account Invoice;</w:t>
        </w:r>
      </w:ins>
    </w:p>
    <w:p w14:paraId="31188331" w14:textId="77777777" w:rsidR="00875D69" w:rsidRDefault="00875D69" w:rsidP="00875D69">
      <w:pPr>
        <w:pStyle w:val="BodyText"/>
        <w:ind w:left="1440" w:hanging="720"/>
        <w:rPr>
          <w:ins w:id="12" w:author="Reliant" w:date="2023-11-06T13:37:00Z"/>
          <w:lang w:eastAsia="x-none"/>
        </w:rPr>
      </w:pPr>
      <w:ins w:id="13" w:author="Reliant" w:date="2023-11-06T13:37:00Z">
        <w:r>
          <w:rPr>
            <w:lang w:eastAsia="x-none"/>
          </w:rPr>
          <w:t>(e)</w:t>
        </w:r>
        <w:r>
          <w:rPr>
            <w:lang w:eastAsia="x-none"/>
          </w:rPr>
          <w:tab/>
          <w:t>Miscellaneous Invoice;</w:t>
        </w:r>
      </w:ins>
    </w:p>
    <w:p w14:paraId="146DAB6C" w14:textId="77777777" w:rsidR="00875D69" w:rsidRDefault="00875D69" w:rsidP="00875D69">
      <w:pPr>
        <w:pStyle w:val="BodyText"/>
        <w:ind w:left="1440" w:hanging="720"/>
        <w:rPr>
          <w:ins w:id="14" w:author="Reliant" w:date="2023-11-06T13:37:00Z"/>
          <w:lang w:eastAsia="x-none"/>
        </w:rPr>
      </w:pPr>
      <w:ins w:id="15" w:author="Reliant" w:date="2023-11-06T13:37:00Z">
        <w:r>
          <w:rPr>
            <w:lang w:eastAsia="x-none"/>
          </w:rPr>
          <w:t>(f)</w:t>
        </w:r>
        <w:r>
          <w:rPr>
            <w:lang w:eastAsia="x-none"/>
          </w:rPr>
          <w:tab/>
          <w:t>Default Uplift Invoice;</w:t>
        </w:r>
      </w:ins>
    </w:p>
    <w:p w14:paraId="4E55FFB0" w14:textId="77777777" w:rsidR="00875D69" w:rsidRDefault="00875D69" w:rsidP="00875D69">
      <w:pPr>
        <w:pStyle w:val="BodyText"/>
        <w:ind w:left="1440" w:hanging="720"/>
        <w:rPr>
          <w:ins w:id="16" w:author="Reliant" w:date="2023-11-06T13:37:00Z"/>
          <w:lang w:eastAsia="x-none"/>
        </w:rPr>
      </w:pPr>
      <w:ins w:id="17" w:author="Reliant" w:date="2023-11-06T13:37:00Z">
        <w:r>
          <w:rPr>
            <w:lang w:eastAsia="x-none"/>
          </w:rPr>
          <w:t>(g)</w:t>
        </w:r>
        <w:r>
          <w:rPr>
            <w:lang w:eastAsia="x-none"/>
          </w:rPr>
          <w:tab/>
          <w:t>Securitization Uplift Charge Initial Invoice;</w:t>
        </w:r>
      </w:ins>
    </w:p>
    <w:p w14:paraId="543ED848" w14:textId="77777777" w:rsidR="00875D69" w:rsidRDefault="00875D69" w:rsidP="00875D69">
      <w:pPr>
        <w:pStyle w:val="BodyText"/>
        <w:ind w:left="1440" w:hanging="720"/>
        <w:rPr>
          <w:ins w:id="18" w:author="Reliant" w:date="2023-11-06T13:37:00Z"/>
          <w:lang w:eastAsia="x-none"/>
        </w:rPr>
      </w:pPr>
      <w:ins w:id="19" w:author="Reliant" w:date="2023-11-06T13:37:00Z">
        <w:r>
          <w:rPr>
            <w:lang w:eastAsia="x-none"/>
          </w:rPr>
          <w:t>(h)</w:t>
        </w:r>
        <w:r>
          <w:rPr>
            <w:lang w:eastAsia="x-none"/>
          </w:rPr>
          <w:tab/>
          <w:t>Securitization Uplift Charge Reallocation Invoice;</w:t>
        </w:r>
      </w:ins>
    </w:p>
    <w:p w14:paraId="09FC17BA" w14:textId="77777777" w:rsidR="00875D69" w:rsidRDefault="00875D69" w:rsidP="00875D69">
      <w:pPr>
        <w:pStyle w:val="BodyText"/>
        <w:ind w:left="1440" w:hanging="720"/>
        <w:rPr>
          <w:ins w:id="20" w:author="Reliant" w:date="2023-11-06T13:37:00Z"/>
          <w:lang w:eastAsia="x-none"/>
        </w:rPr>
      </w:pPr>
      <w:ins w:id="21" w:author="Reliant" w:date="2023-11-06T13:37:00Z">
        <w:r>
          <w:rPr>
            <w:lang w:eastAsia="x-none"/>
          </w:rPr>
          <w:t>(i)</w:t>
        </w:r>
        <w:r>
          <w:rPr>
            <w:lang w:eastAsia="x-none"/>
          </w:rPr>
          <w:tab/>
          <w:t>Securitization Default Charge Invoice;</w:t>
        </w:r>
      </w:ins>
    </w:p>
    <w:p w14:paraId="2726FEAF" w14:textId="77777777" w:rsidR="00875D69" w:rsidRDefault="00875D69" w:rsidP="00875D69">
      <w:pPr>
        <w:pStyle w:val="BodyText"/>
        <w:ind w:left="1440" w:hanging="720"/>
        <w:rPr>
          <w:ins w:id="22" w:author="Reliant" w:date="2023-11-06T13:37:00Z"/>
          <w:lang w:eastAsia="x-none"/>
        </w:rPr>
      </w:pPr>
      <w:ins w:id="23" w:author="Reliant" w:date="2023-11-06T13:37:00Z">
        <w:r>
          <w:rPr>
            <w:lang w:eastAsia="x-none"/>
          </w:rPr>
          <w:t>(j)</w:t>
        </w:r>
        <w:r>
          <w:rPr>
            <w:lang w:eastAsia="x-none"/>
          </w:rPr>
          <w:tab/>
          <w:t>Electric Reliability Organization (ERO) Invoice;</w:t>
        </w:r>
      </w:ins>
    </w:p>
    <w:p w14:paraId="1E053753" w14:textId="77777777" w:rsidR="00875D69" w:rsidRDefault="00875D69" w:rsidP="00875D69">
      <w:pPr>
        <w:pStyle w:val="BodyText"/>
        <w:ind w:left="1440" w:hanging="720"/>
        <w:rPr>
          <w:ins w:id="24" w:author="Reliant" w:date="2023-11-06T13:37:00Z"/>
          <w:lang w:eastAsia="x-none"/>
        </w:rPr>
      </w:pPr>
      <w:ins w:id="25" w:author="Reliant" w:date="2023-11-06T13:37:00Z">
        <w:r>
          <w:rPr>
            <w:lang w:eastAsia="x-none"/>
          </w:rPr>
          <w:t>(k)</w:t>
        </w:r>
        <w:r>
          <w:rPr>
            <w:lang w:eastAsia="x-none"/>
          </w:rPr>
          <w:tab/>
          <w:t>Wide Area Network (WAN) Invoice; and</w:t>
        </w:r>
      </w:ins>
    </w:p>
    <w:p w14:paraId="713B8B66" w14:textId="2CB6C56F" w:rsidR="00806C2B" w:rsidRPr="004471AB" w:rsidRDefault="00875D69" w:rsidP="00875D69">
      <w:pPr>
        <w:pStyle w:val="BodyText"/>
        <w:ind w:left="1440" w:hanging="720"/>
        <w:rPr>
          <w:lang w:eastAsia="x-none"/>
        </w:rPr>
      </w:pPr>
      <w:ins w:id="26" w:author="Reliant" w:date="2023-11-06T13:37:00Z">
        <w:r>
          <w:rPr>
            <w:lang w:eastAsia="x-none"/>
          </w:rPr>
          <w:t>(l)</w:t>
        </w:r>
        <w:r>
          <w:rPr>
            <w:lang w:eastAsia="x-none"/>
          </w:rPr>
          <w:tab/>
          <w:t>Weatherization Inspection Invoice.</w:t>
        </w:r>
      </w:ins>
    </w:p>
    <w:sectPr w:rsidR="00806C2B" w:rsidRPr="004471AB">
      <w:headerReference w:type="default" r:id="rId31"/>
      <w:footerReference w:type="even" r:id="rId32"/>
      <w:footerReference w:type="default" r:id="rId33"/>
      <w:footerReference w:type="first" r:id="rId3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26F1E" w14:textId="77777777" w:rsidR="00EB1DB9" w:rsidRDefault="00EB1DB9">
      <w:r>
        <w:separator/>
      </w:r>
    </w:p>
  </w:endnote>
  <w:endnote w:type="continuationSeparator" w:id="0">
    <w:p w14:paraId="3B1A459C" w14:textId="77777777" w:rsidR="00EB1DB9" w:rsidRDefault="00EB1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162E8DFD" w:rsidR="00D176CF" w:rsidRDefault="00875D69">
    <w:pPr>
      <w:pStyle w:val="Footer"/>
      <w:tabs>
        <w:tab w:val="clear" w:pos="4320"/>
        <w:tab w:val="clear" w:pos="8640"/>
        <w:tab w:val="right" w:pos="9360"/>
      </w:tabs>
      <w:rPr>
        <w:rFonts w:ascii="Arial" w:hAnsi="Arial" w:cs="Arial"/>
        <w:sz w:val="18"/>
      </w:rPr>
    </w:pPr>
    <w:r>
      <w:rPr>
        <w:rFonts w:ascii="Arial" w:hAnsi="Arial" w:cs="Arial"/>
        <w:sz w:val="18"/>
      </w:rPr>
      <w:t>1208</w:t>
    </w:r>
    <w:r w:rsidR="00D176CF">
      <w:rPr>
        <w:rFonts w:ascii="Arial" w:hAnsi="Arial" w:cs="Arial"/>
        <w:sz w:val="18"/>
      </w:rPr>
      <w:t>NPRR</w:t>
    </w:r>
    <w:r w:rsidR="00E52E1B">
      <w:rPr>
        <w:rFonts w:ascii="Arial" w:hAnsi="Arial" w:cs="Arial"/>
        <w:sz w:val="18"/>
      </w:rPr>
      <w:t>-</w:t>
    </w:r>
    <w:r w:rsidR="00511C18">
      <w:rPr>
        <w:rFonts w:ascii="Arial" w:hAnsi="Arial" w:cs="Arial"/>
        <w:sz w:val="18"/>
      </w:rPr>
      <w:t>10</w:t>
    </w:r>
    <w:r w:rsidR="00967DAE">
      <w:rPr>
        <w:rFonts w:ascii="Arial" w:hAnsi="Arial" w:cs="Arial"/>
        <w:sz w:val="18"/>
      </w:rPr>
      <w:t xml:space="preserve"> </w:t>
    </w:r>
    <w:r w:rsidR="00511C18">
      <w:rPr>
        <w:rFonts w:ascii="Arial" w:hAnsi="Arial" w:cs="Arial"/>
        <w:sz w:val="18"/>
      </w:rPr>
      <w:t>PUCT</w:t>
    </w:r>
    <w:r w:rsidR="00967DAE">
      <w:rPr>
        <w:rFonts w:ascii="Arial" w:hAnsi="Arial" w:cs="Arial"/>
        <w:sz w:val="18"/>
      </w:rPr>
      <w:t xml:space="preserve"> </w:t>
    </w:r>
    <w:r w:rsidR="00E52E1B" w:rsidRPr="00E52E1B">
      <w:rPr>
        <w:rFonts w:ascii="Arial" w:hAnsi="Arial" w:cs="Arial"/>
        <w:sz w:val="18"/>
      </w:rPr>
      <w:t>Report</w:t>
    </w:r>
    <w:r w:rsidR="00E52E1B">
      <w:rPr>
        <w:rFonts w:ascii="Arial" w:hAnsi="Arial" w:cs="Arial"/>
        <w:sz w:val="18"/>
      </w:rPr>
      <w:t xml:space="preserve"> </w:t>
    </w:r>
    <w:r w:rsidR="005D4DD7">
      <w:rPr>
        <w:rFonts w:ascii="Arial" w:hAnsi="Arial" w:cs="Arial"/>
        <w:sz w:val="18"/>
      </w:rPr>
      <w:t>0</w:t>
    </w:r>
    <w:r w:rsidR="00511C18">
      <w:rPr>
        <w:rFonts w:ascii="Arial" w:hAnsi="Arial" w:cs="Arial"/>
        <w:sz w:val="18"/>
      </w:rPr>
      <w:t>411</w:t>
    </w:r>
    <w:r w:rsidR="005D4DD7">
      <w:rPr>
        <w:rFonts w:ascii="Arial" w:hAnsi="Arial" w:cs="Arial"/>
        <w:sz w:val="18"/>
      </w:rPr>
      <w:t>24</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FD083" w14:textId="77777777" w:rsidR="00EB1DB9" w:rsidRDefault="00EB1DB9">
      <w:r>
        <w:separator/>
      </w:r>
    </w:p>
  </w:footnote>
  <w:footnote w:type="continuationSeparator" w:id="0">
    <w:p w14:paraId="0AC86396" w14:textId="77777777" w:rsidR="00EB1DB9" w:rsidRDefault="00EB1D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136264B4" w:rsidR="00D176CF" w:rsidRDefault="00511C18" w:rsidP="006E4597">
    <w:pPr>
      <w:pStyle w:val="Header"/>
      <w:jc w:val="center"/>
      <w:rPr>
        <w:sz w:val="32"/>
      </w:rPr>
    </w:pPr>
    <w:r>
      <w:rPr>
        <w:sz w:val="32"/>
      </w:rPr>
      <w:t>PUCT</w:t>
    </w:r>
    <w:r w:rsidR="00967DAE">
      <w:rPr>
        <w:sz w:val="3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12" w15:restartNumberingAfterBreak="0">
    <w:nsid w:val="7B343A28"/>
    <w:multiLevelType w:val="hybridMultilevel"/>
    <w:tmpl w:val="A106CAB2"/>
    <w:lvl w:ilvl="0" w:tplc="DD3AA038">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69893534">
    <w:abstractNumId w:val="0"/>
  </w:num>
  <w:num w:numId="2" w16cid:durableId="274168401">
    <w:abstractNumId w:val="10"/>
  </w:num>
  <w:num w:numId="3" w16cid:durableId="1373264780">
    <w:abstractNumId w:val="11"/>
  </w:num>
  <w:num w:numId="4" w16cid:durableId="1165826149">
    <w:abstractNumId w:val="1"/>
  </w:num>
  <w:num w:numId="5" w16cid:durableId="1097941019">
    <w:abstractNumId w:val="6"/>
  </w:num>
  <w:num w:numId="6" w16cid:durableId="1326471525">
    <w:abstractNumId w:val="6"/>
  </w:num>
  <w:num w:numId="7" w16cid:durableId="158271501">
    <w:abstractNumId w:val="6"/>
  </w:num>
  <w:num w:numId="8" w16cid:durableId="559678812">
    <w:abstractNumId w:val="6"/>
  </w:num>
  <w:num w:numId="9" w16cid:durableId="2050185255">
    <w:abstractNumId w:val="6"/>
  </w:num>
  <w:num w:numId="10" w16cid:durableId="130052423">
    <w:abstractNumId w:val="6"/>
  </w:num>
  <w:num w:numId="11" w16cid:durableId="1209416625">
    <w:abstractNumId w:val="6"/>
  </w:num>
  <w:num w:numId="12" w16cid:durableId="523402174">
    <w:abstractNumId w:val="6"/>
  </w:num>
  <w:num w:numId="13" w16cid:durableId="2094666759">
    <w:abstractNumId w:val="6"/>
  </w:num>
  <w:num w:numId="14" w16cid:durableId="1420833574">
    <w:abstractNumId w:val="3"/>
  </w:num>
  <w:num w:numId="15" w16cid:durableId="589579842">
    <w:abstractNumId w:val="5"/>
  </w:num>
  <w:num w:numId="16" w16cid:durableId="652490178">
    <w:abstractNumId w:val="8"/>
  </w:num>
  <w:num w:numId="17" w16cid:durableId="1393039955">
    <w:abstractNumId w:val="9"/>
  </w:num>
  <w:num w:numId="18" w16cid:durableId="1235362552">
    <w:abstractNumId w:val="4"/>
  </w:num>
  <w:num w:numId="19" w16cid:durableId="1787386940">
    <w:abstractNumId w:val="7"/>
  </w:num>
  <w:num w:numId="20" w16cid:durableId="594443979">
    <w:abstractNumId w:val="2"/>
  </w:num>
  <w:num w:numId="21" w16cid:durableId="1673336555">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eliant">
    <w15:presenceInfo w15:providerId="None" w15:userId="Relian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17FD4"/>
    <w:rsid w:val="000328EC"/>
    <w:rsid w:val="00060A5A"/>
    <w:rsid w:val="00064B44"/>
    <w:rsid w:val="00067FE2"/>
    <w:rsid w:val="0007682E"/>
    <w:rsid w:val="000D1AEB"/>
    <w:rsid w:val="000D3E64"/>
    <w:rsid w:val="000F13C5"/>
    <w:rsid w:val="00105A36"/>
    <w:rsid w:val="001313B4"/>
    <w:rsid w:val="0014546D"/>
    <w:rsid w:val="001500D9"/>
    <w:rsid w:val="00156DB7"/>
    <w:rsid w:val="00157228"/>
    <w:rsid w:val="00160C3C"/>
    <w:rsid w:val="00171919"/>
    <w:rsid w:val="0017783C"/>
    <w:rsid w:val="0019314C"/>
    <w:rsid w:val="001E4F41"/>
    <w:rsid w:val="001F38F0"/>
    <w:rsid w:val="00200254"/>
    <w:rsid w:val="00237430"/>
    <w:rsid w:val="00244C45"/>
    <w:rsid w:val="00276A99"/>
    <w:rsid w:val="00286AD9"/>
    <w:rsid w:val="00293289"/>
    <w:rsid w:val="002966F3"/>
    <w:rsid w:val="00296750"/>
    <w:rsid w:val="002B69F3"/>
    <w:rsid w:val="002B763A"/>
    <w:rsid w:val="002D382A"/>
    <w:rsid w:val="002F1EDD"/>
    <w:rsid w:val="002F36C9"/>
    <w:rsid w:val="003013F2"/>
    <w:rsid w:val="0030232A"/>
    <w:rsid w:val="0030694A"/>
    <w:rsid w:val="003069F4"/>
    <w:rsid w:val="00344591"/>
    <w:rsid w:val="003541E2"/>
    <w:rsid w:val="00360920"/>
    <w:rsid w:val="00384709"/>
    <w:rsid w:val="00386C35"/>
    <w:rsid w:val="003A3A9C"/>
    <w:rsid w:val="003A3D77"/>
    <w:rsid w:val="003B5AED"/>
    <w:rsid w:val="003C6B7B"/>
    <w:rsid w:val="003D3975"/>
    <w:rsid w:val="004135BD"/>
    <w:rsid w:val="004302A4"/>
    <w:rsid w:val="00437A75"/>
    <w:rsid w:val="004463BA"/>
    <w:rsid w:val="004471AB"/>
    <w:rsid w:val="00461263"/>
    <w:rsid w:val="004672DC"/>
    <w:rsid w:val="0047517E"/>
    <w:rsid w:val="004822D4"/>
    <w:rsid w:val="0049290B"/>
    <w:rsid w:val="004A4451"/>
    <w:rsid w:val="004D3958"/>
    <w:rsid w:val="005008DF"/>
    <w:rsid w:val="005045D0"/>
    <w:rsid w:val="00511C18"/>
    <w:rsid w:val="005303C5"/>
    <w:rsid w:val="00534C6C"/>
    <w:rsid w:val="005368B9"/>
    <w:rsid w:val="00573BF9"/>
    <w:rsid w:val="005841C0"/>
    <w:rsid w:val="0059260F"/>
    <w:rsid w:val="005B4011"/>
    <w:rsid w:val="005C2E9C"/>
    <w:rsid w:val="005D4DD7"/>
    <w:rsid w:val="005E5074"/>
    <w:rsid w:val="00612E4F"/>
    <w:rsid w:val="00615D5E"/>
    <w:rsid w:val="00622E99"/>
    <w:rsid w:val="00625E5D"/>
    <w:rsid w:val="00637393"/>
    <w:rsid w:val="0066370F"/>
    <w:rsid w:val="006A0784"/>
    <w:rsid w:val="006A3A68"/>
    <w:rsid w:val="006A697B"/>
    <w:rsid w:val="006B4DDE"/>
    <w:rsid w:val="006C06A7"/>
    <w:rsid w:val="006E4597"/>
    <w:rsid w:val="00716A37"/>
    <w:rsid w:val="007404A2"/>
    <w:rsid w:val="00743968"/>
    <w:rsid w:val="00785415"/>
    <w:rsid w:val="00791CB9"/>
    <w:rsid w:val="00793130"/>
    <w:rsid w:val="007A1BE1"/>
    <w:rsid w:val="007B3233"/>
    <w:rsid w:val="007B5A42"/>
    <w:rsid w:val="007C199B"/>
    <w:rsid w:val="007D3073"/>
    <w:rsid w:val="007D64B9"/>
    <w:rsid w:val="007D72D4"/>
    <w:rsid w:val="007E0452"/>
    <w:rsid w:val="00806C2B"/>
    <w:rsid w:val="008070C0"/>
    <w:rsid w:val="00811C12"/>
    <w:rsid w:val="00845778"/>
    <w:rsid w:val="00866F9E"/>
    <w:rsid w:val="00875D69"/>
    <w:rsid w:val="00887E28"/>
    <w:rsid w:val="008969C4"/>
    <w:rsid w:val="008A28BD"/>
    <w:rsid w:val="008C56B4"/>
    <w:rsid w:val="008D5C3A"/>
    <w:rsid w:val="008E03C4"/>
    <w:rsid w:val="008E6DA2"/>
    <w:rsid w:val="00907B1E"/>
    <w:rsid w:val="00943AFD"/>
    <w:rsid w:val="00963A51"/>
    <w:rsid w:val="00967DAE"/>
    <w:rsid w:val="00983B6E"/>
    <w:rsid w:val="009936F8"/>
    <w:rsid w:val="009A3772"/>
    <w:rsid w:val="009D17F0"/>
    <w:rsid w:val="00A42796"/>
    <w:rsid w:val="00A5311D"/>
    <w:rsid w:val="00AA456D"/>
    <w:rsid w:val="00AC55E7"/>
    <w:rsid w:val="00AD3B58"/>
    <w:rsid w:val="00AF56C6"/>
    <w:rsid w:val="00AF7CB2"/>
    <w:rsid w:val="00B032E8"/>
    <w:rsid w:val="00B479E1"/>
    <w:rsid w:val="00B57F96"/>
    <w:rsid w:val="00B67892"/>
    <w:rsid w:val="00BA4D33"/>
    <w:rsid w:val="00BC1E5F"/>
    <w:rsid w:val="00BC2D06"/>
    <w:rsid w:val="00BE049E"/>
    <w:rsid w:val="00C050CA"/>
    <w:rsid w:val="00C744EB"/>
    <w:rsid w:val="00C90702"/>
    <w:rsid w:val="00C917FF"/>
    <w:rsid w:val="00C9766A"/>
    <w:rsid w:val="00CC4F39"/>
    <w:rsid w:val="00CD544C"/>
    <w:rsid w:val="00CF4256"/>
    <w:rsid w:val="00D04FE8"/>
    <w:rsid w:val="00D176CF"/>
    <w:rsid w:val="00D17AD5"/>
    <w:rsid w:val="00D24542"/>
    <w:rsid w:val="00D271E3"/>
    <w:rsid w:val="00D47A80"/>
    <w:rsid w:val="00D72309"/>
    <w:rsid w:val="00D85807"/>
    <w:rsid w:val="00D87349"/>
    <w:rsid w:val="00D91EE9"/>
    <w:rsid w:val="00D9627A"/>
    <w:rsid w:val="00D97220"/>
    <w:rsid w:val="00DB4BA2"/>
    <w:rsid w:val="00DC0F1A"/>
    <w:rsid w:val="00E14D47"/>
    <w:rsid w:val="00E1641C"/>
    <w:rsid w:val="00E26708"/>
    <w:rsid w:val="00E34958"/>
    <w:rsid w:val="00E37AB0"/>
    <w:rsid w:val="00E52E1B"/>
    <w:rsid w:val="00E71C39"/>
    <w:rsid w:val="00E83F7E"/>
    <w:rsid w:val="00EA56E6"/>
    <w:rsid w:val="00EA694D"/>
    <w:rsid w:val="00EB1DB9"/>
    <w:rsid w:val="00EC335F"/>
    <w:rsid w:val="00EC48FB"/>
    <w:rsid w:val="00EE1126"/>
    <w:rsid w:val="00EF232A"/>
    <w:rsid w:val="00F05A69"/>
    <w:rsid w:val="00F43FFD"/>
    <w:rsid w:val="00F44236"/>
    <w:rsid w:val="00F52517"/>
    <w:rsid w:val="00F7569C"/>
    <w:rsid w:val="00FA57B2"/>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2"/>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character" w:customStyle="1" w:styleId="H2Char">
    <w:name w:val="H2 Char"/>
    <w:link w:val="H2"/>
    <w:rsid w:val="004471AB"/>
    <w:rPr>
      <w:b/>
      <w:sz w:val="24"/>
    </w:rPr>
  </w:style>
  <w:style w:type="character" w:customStyle="1" w:styleId="HeaderChar">
    <w:name w:val="Header Char"/>
    <w:link w:val="Header"/>
    <w:rsid w:val="00967DAE"/>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34777540">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rcot.com/files/docs/2023/08/25/ERCOT-Strategic-Plan-2024-2028.pdf" TargetMode="External"/><Relationship Id="rId18" Type="http://schemas.openxmlformats.org/officeDocument/2006/relationships/control" Target="activeX/activeX5.xml"/><Relationship Id="rId26" Type="http://schemas.openxmlformats.org/officeDocument/2006/relationships/image" Target="media/image6.wmf"/><Relationship Id="rId21" Type="http://schemas.openxmlformats.org/officeDocument/2006/relationships/control" Target="activeX/activeX7.xm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4.xml"/><Relationship Id="rId25" Type="http://schemas.openxmlformats.org/officeDocument/2006/relationships/control" Target="activeX/activeX9.xm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image" Target="media/image3.wmf"/><Relationship Id="rId29" Type="http://schemas.openxmlformats.org/officeDocument/2006/relationships/hyperlink" Target="mailto:loretto.martin@nrg.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rcot.com/files/docs/2023/08/25/ERCOT-Strategic-Plan-2024-2028.pdf" TargetMode="External"/><Relationship Id="rId24" Type="http://schemas.openxmlformats.org/officeDocument/2006/relationships/image" Target="media/image5.wmf"/><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ercot.com/files/docs/2023/08/25/ERCOT-Strategic-Plan-2024-2028.pdf" TargetMode="External"/><Relationship Id="rId23" Type="http://schemas.openxmlformats.org/officeDocument/2006/relationships/control" Target="activeX/activeX8.xml"/><Relationship Id="rId28" Type="http://schemas.openxmlformats.org/officeDocument/2006/relationships/control" Target="activeX/activeX11.xml"/><Relationship Id="rId36" Type="http://schemas.microsoft.com/office/2011/relationships/people" Target="people.xml"/><Relationship Id="rId10" Type="http://schemas.openxmlformats.org/officeDocument/2006/relationships/control" Target="activeX/activeX1.xml"/><Relationship Id="rId19" Type="http://schemas.openxmlformats.org/officeDocument/2006/relationships/control" Target="activeX/activeX6.xm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image" Target="media/image4.wmf"/><Relationship Id="rId27" Type="http://schemas.openxmlformats.org/officeDocument/2006/relationships/control" Target="activeX/activeX10.xml"/><Relationship Id="rId30" Type="http://schemas.openxmlformats.org/officeDocument/2006/relationships/hyperlink" Target="mailto:cory.phillips@ercot.com" TargetMode="External"/><Relationship Id="rId35" Type="http://schemas.openxmlformats.org/officeDocument/2006/relationships/fontTable" Target="fontTable.xml"/><Relationship Id="rId8" Type="http://schemas.openxmlformats.org/officeDocument/2006/relationships/hyperlink" Target="https://www.ercot.com/mktrules/issues/NPRR1208" TargetMode="External"/><Relationship Id="rId3"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819</Words>
  <Characters>5661</Characters>
  <Application>Microsoft Office Word</Application>
  <DocSecurity>0</DocSecurity>
  <Lines>47</Lines>
  <Paragraphs>12</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6468</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C Phillips</cp:lastModifiedBy>
  <cp:revision>4</cp:revision>
  <cp:lastPrinted>2013-11-15T22:11:00Z</cp:lastPrinted>
  <dcterms:created xsi:type="dcterms:W3CDTF">2024-04-11T15:47:00Z</dcterms:created>
  <dcterms:modified xsi:type="dcterms:W3CDTF">2024-04-12T16:32:00Z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2023-08-28T19:41:21Z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bc4ff43a-b9cb-4895-a422-5b3fac566276</vt:lpwstr>
  </property>
  <property fmtid="{D5CDD505-2E9C-101B-9397-08002B2CF9AE}" pid="8" name="MSIP_Label_7084cbda-52b8-46fb-a7b7-cb5bd465ed85_ContentBits">
    <vt:lpwstr>0</vt:lpwstr>
  </property>
</Properties>
</file>