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F25D9">
        <w:trPr>
          <w:trHeight w:val="710"/>
        </w:trPr>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D01CC0" w:rsidR="00067FE2" w:rsidRDefault="00FE030C" w:rsidP="00F44236">
            <w:pPr>
              <w:pStyle w:val="Header"/>
            </w:pPr>
            <w:hyperlink r:id="rId8" w:history="1">
              <w:r w:rsidR="006B404E" w:rsidRPr="006B404E">
                <w:rPr>
                  <w:rStyle w:val="Hyperlink"/>
                </w:rPr>
                <w:t>1199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16CE812" w:rsidR="00067FE2" w:rsidRDefault="008F2CC5" w:rsidP="00F44236">
            <w:pPr>
              <w:pStyle w:val="Header"/>
            </w:pPr>
            <w:r>
              <w:t>Implementation of Lone Star Infrastructure Protection Act (LSIPA) Requirements</w:t>
            </w:r>
          </w:p>
        </w:tc>
      </w:tr>
      <w:tr w:rsidR="00CE32BB" w:rsidRPr="00E01925" w14:paraId="398BCBF4" w14:textId="77777777" w:rsidTr="00BC2D06">
        <w:trPr>
          <w:trHeight w:val="518"/>
        </w:trPr>
        <w:tc>
          <w:tcPr>
            <w:tcW w:w="2880" w:type="dxa"/>
            <w:gridSpan w:val="2"/>
            <w:shd w:val="clear" w:color="auto" w:fill="FFFFFF"/>
            <w:vAlign w:val="center"/>
          </w:tcPr>
          <w:p w14:paraId="3A20C7F8" w14:textId="6F6DB469" w:rsidR="00CE32BB" w:rsidRPr="00E01925" w:rsidRDefault="00CE32BB" w:rsidP="00273ECA">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0D5B88F" w:rsidR="00CE32BB" w:rsidRPr="00E01925" w:rsidRDefault="006E5A43" w:rsidP="00273ECA">
            <w:pPr>
              <w:pStyle w:val="NormalArial"/>
              <w:spacing w:before="120" w:after="120"/>
            </w:pPr>
            <w:r>
              <w:t>April 11</w:t>
            </w:r>
            <w:r w:rsidR="00FC7EDC">
              <w:t>, 2024</w:t>
            </w:r>
          </w:p>
        </w:tc>
      </w:tr>
      <w:tr w:rsidR="00CE32BB" w:rsidRPr="00E01925" w14:paraId="0FC9A687" w14:textId="77777777" w:rsidTr="00BC2D06">
        <w:trPr>
          <w:trHeight w:val="518"/>
        </w:trPr>
        <w:tc>
          <w:tcPr>
            <w:tcW w:w="2880" w:type="dxa"/>
            <w:gridSpan w:val="2"/>
            <w:shd w:val="clear" w:color="auto" w:fill="FFFFFF"/>
            <w:vAlign w:val="center"/>
          </w:tcPr>
          <w:p w14:paraId="1DA0974E" w14:textId="55DBA089" w:rsidR="00CE32BB" w:rsidRPr="00E01925" w:rsidRDefault="00CE32BB" w:rsidP="00273ECA">
            <w:pPr>
              <w:pStyle w:val="Header"/>
              <w:spacing w:before="120" w:after="120"/>
              <w:rPr>
                <w:bCs w:val="0"/>
              </w:rPr>
            </w:pPr>
            <w:r>
              <w:rPr>
                <w:bCs w:val="0"/>
              </w:rPr>
              <w:t>Action</w:t>
            </w:r>
          </w:p>
        </w:tc>
        <w:tc>
          <w:tcPr>
            <w:tcW w:w="7560" w:type="dxa"/>
            <w:gridSpan w:val="2"/>
            <w:vAlign w:val="center"/>
          </w:tcPr>
          <w:p w14:paraId="34D94F72" w14:textId="7607D777" w:rsidR="00CE32BB" w:rsidRDefault="00FC7EDC" w:rsidP="00273ECA">
            <w:pPr>
              <w:pStyle w:val="NormalArial"/>
              <w:spacing w:before="120" w:after="120"/>
            </w:pPr>
            <w:r>
              <w:t>Approv</w:t>
            </w:r>
            <w:r w:rsidR="006E5A43">
              <w:t>ed</w:t>
            </w:r>
          </w:p>
        </w:tc>
      </w:tr>
      <w:tr w:rsidR="00CE32BB" w:rsidRPr="00E01925" w14:paraId="556924EF" w14:textId="77777777" w:rsidTr="00BC2D06">
        <w:trPr>
          <w:trHeight w:val="518"/>
        </w:trPr>
        <w:tc>
          <w:tcPr>
            <w:tcW w:w="2880" w:type="dxa"/>
            <w:gridSpan w:val="2"/>
            <w:shd w:val="clear" w:color="auto" w:fill="FFFFFF"/>
            <w:vAlign w:val="center"/>
          </w:tcPr>
          <w:p w14:paraId="15B66E36" w14:textId="5C1AEE3C" w:rsidR="00CE32BB" w:rsidRPr="00E01925" w:rsidRDefault="00CE32BB" w:rsidP="00273ECA">
            <w:pPr>
              <w:pStyle w:val="Header"/>
              <w:spacing w:before="120" w:after="120"/>
              <w:rPr>
                <w:bCs w:val="0"/>
              </w:rPr>
            </w:pPr>
            <w:r>
              <w:t xml:space="preserve">Timeline </w:t>
            </w:r>
          </w:p>
        </w:tc>
        <w:tc>
          <w:tcPr>
            <w:tcW w:w="7560" w:type="dxa"/>
            <w:gridSpan w:val="2"/>
            <w:vAlign w:val="center"/>
          </w:tcPr>
          <w:p w14:paraId="12AEC285" w14:textId="60DC2A39" w:rsidR="00CE32BB" w:rsidRDefault="00253F4C" w:rsidP="00273ECA">
            <w:pPr>
              <w:pStyle w:val="NormalArial"/>
              <w:spacing w:before="120" w:after="120"/>
            </w:pPr>
            <w:r>
              <w:t xml:space="preserve">Urgent - </w:t>
            </w:r>
            <w:r w:rsidRPr="00253F4C">
              <w:t>to align the Protocols with new requirements within the Lone Star Infrastructure Protection Act (LSIPA) as quickly as possible.</w:t>
            </w:r>
          </w:p>
        </w:tc>
      </w:tr>
      <w:tr w:rsidR="00905811" w:rsidRPr="00E01925" w14:paraId="69EF80CD" w14:textId="77777777" w:rsidTr="00B805A4">
        <w:trPr>
          <w:trHeight w:val="518"/>
        </w:trPr>
        <w:tc>
          <w:tcPr>
            <w:tcW w:w="2880" w:type="dxa"/>
            <w:gridSpan w:val="2"/>
            <w:shd w:val="clear" w:color="auto" w:fill="FFFFFF"/>
            <w:vAlign w:val="center"/>
          </w:tcPr>
          <w:p w14:paraId="0C5DB438" w14:textId="77777777" w:rsidR="00905811" w:rsidRDefault="00905811" w:rsidP="00B805A4">
            <w:pPr>
              <w:pStyle w:val="Header"/>
              <w:spacing w:before="120" w:after="120"/>
            </w:pPr>
            <w:r>
              <w:t>Estimated Impacts</w:t>
            </w:r>
          </w:p>
        </w:tc>
        <w:tc>
          <w:tcPr>
            <w:tcW w:w="7560" w:type="dxa"/>
            <w:gridSpan w:val="2"/>
            <w:vAlign w:val="center"/>
          </w:tcPr>
          <w:p w14:paraId="01D7790D" w14:textId="77777777" w:rsidR="00905811" w:rsidRDefault="00905811" w:rsidP="00B805A4">
            <w:pPr>
              <w:pStyle w:val="NormalArial"/>
              <w:spacing w:before="120" w:after="120"/>
            </w:pPr>
            <w:r>
              <w:t>Cost/Budgetary: None</w:t>
            </w:r>
          </w:p>
          <w:p w14:paraId="424B9DBF" w14:textId="77777777" w:rsidR="00905811" w:rsidRDefault="00905811" w:rsidP="00B805A4">
            <w:pPr>
              <w:pStyle w:val="NormalArial"/>
              <w:spacing w:before="120" w:after="120"/>
            </w:pPr>
            <w:r>
              <w:t>Project Duration: No project required</w:t>
            </w:r>
          </w:p>
        </w:tc>
      </w:tr>
      <w:tr w:rsidR="00CE32BB" w:rsidRPr="00E01925" w14:paraId="4C83C930" w14:textId="77777777" w:rsidTr="00BC2D06">
        <w:trPr>
          <w:trHeight w:val="518"/>
        </w:trPr>
        <w:tc>
          <w:tcPr>
            <w:tcW w:w="2880" w:type="dxa"/>
            <w:gridSpan w:val="2"/>
            <w:shd w:val="clear" w:color="auto" w:fill="FFFFFF"/>
            <w:vAlign w:val="center"/>
          </w:tcPr>
          <w:p w14:paraId="06B7F7E3" w14:textId="25E1EA4A" w:rsidR="00CE32BB" w:rsidRPr="00E01925" w:rsidRDefault="00CE32BB" w:rsidP="00273ECA">
            <w:pPr>
              <w:pStyle w:val="Header"/>
              <w:spacing w:before="120" w:after="120"/>
              <w:rPr>
                <w:bCs w:val="0"/>
              </w:rPr>
            </w:pPr>
            <w:r>
              <w:t>Effective Date</w:t>
            </w:r>
          </w:p>
        </w:tc>
        <w:tc>
          <w:tcPr>
            <w:tcW w:w="7560" w:type="dxa"/>
            <w:gridSpan w:val="2"/>
            <w:vAlign w:val="center"/>
          </w:tcPr>
          <w:p w14:paraId="5AAD7C3B" w14:textId="2E2AF53B" w:rsidR="00CE32BB" w:rsidRDefault="00FE030C" w:rsidP="00273ECA">
            <w:pPr>
              <w:pStyle w:val="NormalArial"/>
              <w:spacing w:before="120" w:after="120"/>
            </w:pPr>
            <w:r>
              <w:t>May 1, 2024</w:t>
            </w:r>
          </w:p>
        </w:tc>
      </w:tr>
      <w:tr w:rsidR="00CE32BB" w:rsidRPr="00E01925" w14:paraId="3FBFF995" w14:textId="77777777" w:rsidTr="00BC2D06">
        <w:trPr>
          <w:trHeight w:val="518"/>
        </w:trPr>
        <w:tc>
          <w:tcPr>
            <w:tcW w:w="2880" w:type="dxa"/>
            <w:gridSpan w:val="2"/>
            <w:shd w:val="clear" w:color="auto" w:fill="FFFFFF"/>
            <w:vAlign w:val="center"/>
          </w:tcPr>
          <w:p w14:paraId="68348E52" w14:textId="4DAF6A8D" w:rsidR="00CE32BB" w:rsidRPr="00E01925" w:rsidRDefault="00CE32BB" w:rsidP="00273ECA">
            <w:pPr>
              <w:pStyle w:val="Header"/>
              <w:spacing w:before="120" w:after="120"/>
              <w:rPr>
                <w:bCs w:val="0"/>
              </w:rPr>
            </w:pPr>
            <w:r>
              <w:t>Priority and Rank Assigned</w:t>
            </w:r>
          </w:p>
        </w:tc>
        <w:tc>
          <w:tcPr>
            <w:tcW w:w="7560" w:type="dxa"/>
            <w:gridSpan w:val="2"/>
            <w:vAlign w:val="center"/>
          </w:tcPr>
          <w:p w14:paraId="4344C17F" w14:textId="4996D333" w:rsidR="00CE32BB" w:rsidRDefault="00253F4C" w:rsidP="00273ECA">
            <w:pPr>
              <w:pStyle w:val="NormalArial"/>
              <w:spacing w:before="120" w:after="120"/>
            </w:pPr>
            <w:r>
              <w:t>Not applicable</w:t>
            </w:r>
          </w:p>
        </w:tc>
      </w:tr>
      <w:tr w:rsidR="00FC7EDC" w14:paraId="117EEC9D" w14:textId="77777777" w:rsidTr="00AE343C">
        <w:trPr>
          <w:trHeight w:val="3887"/>
        </w:trPr>
        <w:tc>
          <w:tcPr>
            <w:tcW w:w="2880" w:type="dxa"/>
            <w:gridSpan w:val="2"/>
            <w:tcBorders>
              <w:top w:val="single" w:sz="4" w:space="0" w:color="auto"/>
              <w:bottom w:val="single" w:sz="4" w:space="0" w:color="auto"/>
            </w:tcBorders>
            <w:shd w:val="clear" w:color="auto" w:fill="FFFFFF"/>
            <w:vAlign w:val="center"/>
          </w:tcPr>
          <w:p w14:paraId="598A8D29" w14:textId="77777777" w:rsidR="00FC7EDC" w:rsidRDefault="00FC7EDC" w:rsidP="00FC7EDC">
            <w:pPr>
              <w:pStyle w:val="Header"/>
            </w:pPr>
            <w:bookmarkStart w:id="0" w:name="_Hlk158302834"/>
            <w:r>
              <w:t xml:space="preserve">Nodal Protocol Sections Requiring Revision </w:t>
            </w:r>
          </w:p>
        </w:tc>
        <w:tc>
          <w:tcPr>
            <w:tcW w:w="7560" w:type="dxa"/>
            <w:gridSpan w:val="2"/>
            <w:tcBorders>
              <w:top w:val="single" w:sz="4" w:space="0" w:color="auto"/>
            </w:tcBorders>
            <w:vAlign w:val="center"/>
          </w:tcPr>
          <w:p w14:paraId="6306A794" w14:textId="77777777" w:rsidR="00FC7EDC" w:rsidRDefault="00FC7EDC" w:rsidP="00FC7EDC">
            <w:pPr>
              <w:pStyle w:val="NormalArial"/>
            </w:pPr>
            <w:r w:rsidRPr="004A4582">
              <w:t>1.3.2.1</w:t>
            </w:r>
            <w:r>
              <w:t xml:space="preserve">, </w:t>
            </w:r>
            <w:r w:rsidRPr="004A4582">
              <w:t>Items Considered ERCOT Critical Energy Infrastructure Information</w:t>
            </w:r>
          </w:p>
          <w:p w14:paraId="1157D5D3" w14:textId="77777777" w:rsidR="00FC7EDC" w:rsidRDefault="00FC7EDC" w:rsidP="00FC7EDC">
            <w:pPr>
              <w:pStyle w:val="NormalArial"/>
            </w:pPr>
            <w:r>
              <w:t>2.1, Definitions</w:t>
            </w:r>
          </w:p>
          <w:p w14:paraId="71B2B932" w14:textId="77777777" w:rsidR="00FC7EDC" w:rsidRDefault="00FC7EDC" w:rsidP="00FC7EDC">
            <w:pPr>
              <w:pStyle w:val="NormalArial"/>
            </w:pPr>
            <w:r>
              <w:t>2.2, Acronyms and Abbreviations</w:t>
            </w:r>
          </w:p>
          <w:p w14:paraId="7077A02F" w14:textId="77777777" w:rsidR="00FC7EDC" w:rsidRDefault="00FC7EDC" w:rsidP="00FC7EDC">
            <w:pPr>
              <w:pStyle w:val="NormalArial"/>
            </w:pPr>
            <w:r w:rsidRPr="00A70079">
              <w:t>16.1.3</w:t>
            </w:r>
            <w:r>
              <w:t xml:space="preserve">, </w:t>
            </w:r>
            <w:r w:rsidRPr="00A70079">
              <w:t>Market Participant Citizenship, Ownership, or Headquarters</w:t>
            </w:r>
          </w:p>
          <w:p w14:paraId="38491001" w14:textId="079810FA" w:rsidR="00FC7EDC" w:rsidRDefault="00FC7EDC" w:rsidP="00FC7EDC">
            <w:pPr>
              <w:pStyle w:val="NormalArial"/>
            </w:pPr>
            <w:r w:rsidRPr="00A70079">
              <w:t>16.1.4</w:t>
            </w:r>
            <w:r>
              <w:t xml:space="preserve">, </w:t>
            </w:r>
            <w:r w:rsidRPr="00A70079">
              <w:t xml:space="preserve">Market Participant Reporting of Critical Electric Grid Equipment and Services-Related </w:t>
            </w:r>
            <w:r>
              <w:t>Purchase (new)</w:t>
            </w:r>
          </w:p>
          <w:p w14:paraId="65F7C39D" w14:textId="77777777" w:rsidR="00FC7EDC" w:rsidRDefault="00FC7EDC" w:rsidP="00FC7EDC">
            <w:pPr>
              <w:pStyle w:val="NormalArial"/>
            </w:pPr>
            <w:r w:rsidRPr="00003B9D">
              <w:t>23, Form Q, Attestation Regarding Market Participant Citizenship, Ownership, or Headquarters</w:t>
            </w:r>
          </w:p>
          <w:p w14:paraId="3356516F" w14:textId="19F78B79" w:rsidR="00FC7EDC" w:rsidRPr="00FB509B" w:rsidRDefault="00FC7EDC" w:rsidP="00FC7EDC">
            <w:pPr>
              <w:pStyle w:val="NormalArial"/>
            </w:pPr>
            <w:r>
              <w:t xml:space="preserve">23, Form S, </w:t>
            </w:r>
            <w:r w:rsidRPr="00645549">
              <w:t xml:space="preserve">Reporting and Attestation Regarding </w:t>
            </w:r>
            <w:r>
              <w:t>Purchase</w:t>
            </w:r>
            <w:r w:rsidRPr="00645549">
              <w:t xml:space="preserve"> of Critical Electric Grid Equipment </w:t>
            </w:r>
            <w:r>
              <w:t xml:space="preserve">(CEGE) </w:t>
            </w:r>
            <w:r w:rsidRPr="00645549">
              <w:t>and Critical Electric Grid Services</w:t>
            </w:r>
            <w:r>
              <w:t xml:space="preserve"> (CEGS)</w:t>
            </w:r>
            <w:r w:rsidRPr="00645549">
              <w:t xml:space="preserve"> from a Lone Star Infrastructure Protection Act (LSIPA) Designated Company or LSIPA Designated Country </w:t>
            </w:r>
            <w:r>
              <w:t>(new)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54C2BF4" w:rsidR="00C9766A" w:rsidRPr="00FB509B" w:rsidRDefault="0075619C" w:rsidP="00E71C39">
            <w:pPr>
              <w:pStyle w:val="NormalArial"/>
            </w:pPr>
            <w:r>
              <w:t>None</w:t>
            </w:r>
          </w:p>
        </w:tc>
      </w:tr>
      <w:tr w:rsidR="00FC7EDC"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C7EDC" w:rsidRDefault="00FC7EDC" w:rsidP="00FC7EDC">
            <w:pPr>
              <w:pStyle w:val="Header"/>
            </w:pPr>
            <w:r>
              <w:t>Revision Description</w:t>
            </w:r>
          </w:p>
        </w:tc>
        <w:tc>
          <w:tcPr>
            <w:tcW w:w="7560" w:type="dxa"/>
            <w:gridSpan w:val="2"/>
            <w:tcBorders>
              <w:bottom w:val="single" w:sz="4" w:space="0" w:color="auto"/>
            </w:tcBorders>
            <w:vAlign w:val="center"/>
          </w:tcPr>
          <w:p w14:paraId="2D07611B" w14:textId="77777777" w:rsidR="00FC7EDC" w:rsidRDefault="00FC7EDC" w:rsidP="00FC7EDC">
            <w:pPr>
              <w:pStyle w:val="NormalArial"/>
              <w:spacing w:before="120" w:after="120"/>
            </w:pPr>
            <w:r>
              <w:t>This Nodal Protocol</w:t>
            </w:r>
            <w:r w:rsidRPr="00FB509B">
              <w:t xml:space="preserve"> Revision Request</w:t>
            </w:r>
            <w:r>
              <w:t xml:space="preserve"> (NPRR) revises the Protocols to reflect new requirements added to the LSIPA as part of Senate Bill (SB) 2013 during the 88</w:t>
            </w:r>
            <w:r w:rsidRPr="00144F4C">
              <w:rPr>
                <w:vertAlign w:val="superscript"/>
              </w:rPr>
              <w:t>th</w:t>
            </w:r>
            <w:r>
              <w:t xml:space="preserve"> regular legislative session. </w:t>
            </w:r>
          </w:p>
          <w:p w14:paraId="0F250DE5" w14:textId="77777777" w:rsidR="00FC7EDC" w:rsidRDefault="00FC7EDC" w:rsidP="00FC7EDC">
            <w:pPr>
              <w:pStyle w:val="NormalArial"/>
              <w:spacing w:before="120" w:after="120"/>
            </w:pPr>
            <w:r>
              <w:t xml:space="preserve">Specifically, this NPRR makes the following changes to the Protocols: </w:t>
            </w:r>
          </w:p>
          <w:p w14:paraId="1B92CFCD" w14:textId="77777777" w:rsidR="00FC7EDC" w:rsidRDefault="00FC7EDC" w:rsidP="00FC7EDC">
            <w:pPr>
              <w:pStyle w:val="NormalArial"/>
              <w:numPr>
                <w:ilvl w:val="0"/>
                <w:numId w:val="25"/>
              </w:numPr>
              <w:spacing w:before="120" w:after="120"/>
              <w:ind w:left="414"/>
            </w:pPr>
            <w:r>
              <w:t xml:space="preserve">Adds definitions of “Critical Electric Grid Equipment (CEGE),” “Critical Electric Grid Services (CEGS),” “Lone Star Infrastructure Protection Act (LSIPA) Affiliate,” “Lone Star Infrastructure Protection Act (LSIPA) Designated Company,” and “Lone Star </w:t>
            </w:r>
            <w:r>
              <w:lastRenderedPageBreak/>
              <w:t>Infrastructure Protection Act (LSIPA) Designated Country” to Section 2.1;</w:t>
            </w:r>
          </w:p>
          <w:p w14:paraId="6A3ABB7E" w14:textId="77777777" w:rsidR="00FC7EDC" w:rsidRDefault="00FC7EDC" w:rsidP="00FC7EDC">
            <w:pPr>
              <w:pStyle w:val="NormalArial"/>
              <w:numPr>
                <w:ilvl w:val="0"/>
                <w:numId w:val="25"/>
              </w:numPr>
              <w:spacing w:before="120" w:after="120"/>
              <w:ind w:left="414"/>
            </w:pPr>
            <w:r>
              <w:t xml:space="preserve">Amends the definitions of “Affiliate” and “ERCOT System Infrastructure” in Section 2.1; </w:t>
            </w:r>
          </w:p>
          <w:p w14:paraId="6A37D0AC" w14:textId="77777777" w:rsidR="00FC7EDC" w:rsidRDefault="00FC7EDC" w:rsidP="00FC7EDC">
            <w:pPr>
              <w:pStyle w:val="NormalArial"/>
              <w:numPr>
                <w:ilvl w:val="0"/>
                <w:numId w:val="25"/>
              </w:numPr>
              <w:spacing w:before="120" w:after="120"/>
              <w:ind w:left="414"/>
            </w:pPr>
            <w:r>
              <w:t xml:space="preserve">Amends paragraph (3) to Section 16.1.3 to incorporate a new knowledge standard for that attestation; </w:t>
            </w:r>
          </w:p>
          <w:p w14:paraId="7A4D5902" w14:textId="77777777" w:rsidR="00FC7EDC" w:rsidRDefault="00FC7EDC" w:rsidP="00FC7EDC">
            <w:pPr>
              <w:pStyle w:val="NormalArial"/>
              <w:numPr>
                <w:ilvl w:val="0"/>
                <w:numId w:val="25"/>
              </w:numPr>
              <w:spacing w:before="120" w:after="120"/>
              <w:ind w:left="414"/>
            </w:pPr>
            <w:r>
              <w:t xml:space="preserve">Adds paragraph (5) to 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045C8B9B" w14:textId="6D8BE32C" w:rsidR="00FC7EDC" w:rsidRDefault="00FC7EDC" w:rsidP="00FC7EDC">
            <w:pPr>
              <w:pStyle w:val="NormalArial"/>
              <w:numPr>
                <w:ilvl w:val="0"/>
                <w:numId w:val="25"/>
              </w:numPr>
              <w:spacing w:before="120" w:after="120"/>
              <w:ind w:left="414"/>
            </w:pPr>
            <w:r>
              <w:t xml:space="preserve">Adds Section </w:t>
            </w:r>
            <w:r w:rsidRPr="009F033C">
              <w:t>16.1.4</w:t>
            </w:r>
            <w:r>
              <w:t xml:space="preserve">, establishing new reporting and attestation requirements for CEGE and CEGS purchases by Market Participants and entities that seek to register as Market Participants; </w:t>
            </w:r>
          </w:p>
          <w:p w14:paraId="6D645FBF" w14:textId="61FB00F6" w:rsidR="00FC7EDC" w:rsidRDefault="00FC7EDC" w:rsidP="00FC7EDC">
            <w:pPr>
              <w:pStyle w:val="NormalArial"/>
              <w:numPr>
                <w:ilvl w:val="0"/>
                <w:numId w:val="25"/>
              </w:numPr>
              <w:spacing w:before="120" w:after="120"/>
              <w:ind w:left="414"/>
            </w:pPr>
            <w:r>
              <w:t xml:space="preserve">Amends Section 23 to add Form S, which shall be used by Market Participants and applicants for Market Participant registration to comply with the reporting and attestation requirements in Section 16.1.4; </w:t>
            </w:r>
          </w:p>
          <w:p w14:paraId="3EBA0332" w14:textId="77777777" w:rsidR="00FC7EDC" w:rsidRDefault="00FC7EDC" w:rsidP="00FC7EDC">
            <w:pPr>
              <w:pStyle w:val="NormalArial"/>
              <w:numPr>
                <w:ilvl w:val="0"/>
                <w:numId w:val="25"/>
              </w:numPr>
              <w:spacing w:before="120" w:after="120"/>
              <w:ind w:left="414"/>
            </w:pPr>
            <w:r>
              <w:t xml:space="preserve">Updates Section 16.1.3 and Section 23, Form Q using the new defined terms and knowledge standard, where appropriate; and </w:t>
            </w:r>
          </w:p>
          <w:p w14:paraId="011962B8" w14:textId="15E936DC" w:rsidR="00FC7EDC" w:rsidRDefault="00FC7EDC" w:rsidP="00FC7EDC">
            <w:pPr>
              <w:pStyle w:val="NormalArial"/>
              <w:numPr>
                <w:ilvl w:val="0"/>
                <w:numId w:val="25"/>
              </w:numPr>
              <w:spacing w:before="120" w:after="120"/>
              <w:ind w:left="414"/>
            </w:pPr>
            <w:r>
              <w:t>Amends Section 1.3.2.1 to provide that certain information submitted on Form S shall constitute ERCOT Critical Energy Infrastructure Information (ECEII) under the Protocols.</w:t>
            </w:r>
          </w:p>
          <w:p w14:paraId="6A00AE95" w14:textId="42FF6FC8" w:rsidR="00FC7EDC" w:rsidRPr="00FB509B" w:rsidRDefault="00FC7EDC" w:rsidP="00FC7EDC">
            <w:pPr>
              <w:pStyle w:val="NormalArial"/>
              <w:spacing w:before="120" w:after="120"/>
            </w:pPr>
            <w:r>
              <w:t xml:space="preserve">ERCOT welcomes comments from Market Participants on the requirements proposed in this NPRR.  ERCOT is aware that some Market Participants may have obligations under the North American Electric Reliability Corporation’s (NERC’s) Critical Infrastructure Protection (CIP) standards.  ERCOT has evaluated options for incorporating NERC definitions in the Protocols </w:t>
            </w:r>
            <w:proofErr w:type="gramStart"/>
            <w:r>
              <w:t>in order to</w:t>
            </w:r>
            <w:proofErr w:type="gramEnd"/>
            <w:r>
              <w:t xml:space="preserve"> identify the types of critical grid equipment for which purchase of equipment and services must be reported.  </w:t>
            </w:r>
            <w:proofErr w:type="gramStart"/>
            <w:r>
              <w:t>At this time</w:t>
            </w:r>
            <w:proofErr w:type="gramEnd"/>
            <w:r>
              <w:t xml:space="preserve">, ERCOT has decided not to adopt NERC terms in this NPRR, although the NPRR incorporates language from NERC’s definition of “Bulk Electric System (BES) Cyber Asset” into the proposed definition of CEGE.  ERCOT has determined that the use of NERC terms is generally not an effective solution for this NPRR due to (1) the different regulatory objectives of LSIPA and NERC CIP and (2) certain disparities between the definitions used in the ERCOT Protocols and NERC </w:t>
            </w:r>
            <w:r>
              <w:lastRenderedPageBreak/>
              <w:t xml:space="preserve">CIP.  However, ERCOT will gladly review and consider any Market Participant comments recommending the incorporation of language that is based on NERC CIP or other industry standards for critical grid infrastructure protection. </w:t>
            </w:r>
          </w:p>
        </w:tc>
      </w:tr>
      <w:bookmarkEnd w:id="0"/>
      <w:tr w:rsidR="00664FD8" w14:paraId="7C0519CA" w14:textId="77777777" w:rsidTr="00625E5D">
        <w:trPr>
          <w:trHeight w:val="518"/>
        </w:trPr>
        <w:tc>
          <w:tcPr>
            <w:tcW w:w="2880" w:type="dxa"/>
            <w:gridSpan w:val="2"/>
            <w:shd w:val="clear" w:color="auto" w:fill="FFFFFF"/>
            <w:vAlign w:val="center"/>
          </w:tcPr>
          <w:p w14:paraId="3F1E5650" w14:textId="433EA138" w:rsidR="00664FD8" w:rsidRDefault="00664FD8" w:rsidP="00664FD8">
            <w:pPr>
              <w:pStyle w:val="Header"/>
            </w:pPr>
            <w:r>
              <w:lastRenderedPageBreak/>
              <w:t>Reason for Revision</w:t>
            </w:r>
          </w:p>
        </w:tc>
        <w:tc>
          <w:tcPr>
            <w:tcW w:w="7560" w:type="dxa"/>
            <w:gridSpan w:val="2"/>
            <w:vAlign w:val="center"/>
          </w:tcPr>
          <w:p w14:paraId="0CCBAE62" w14:textId="1B3A6617" w:rsidR="00664FD8" w:rsidRDefault="00664FD8" w:rsidP="00664FD8">
            <w:pPr>
              <w:pStyle w:val="NormalArial"/>
              <w:tabs>
                <w:tab w:val="left" w:pos="432"/>
              </w:tabs>
              <w:spacing w:before="120"/>
              <w:ind w:left="432" w:hanging="432"/>
              <w:rPr>
                <w:rFonts w:cs="Arial"/>
                <w:color w:val="000000"/>
              </w:rPr>
            </w:pPr>
            <w:r w:rsidRPr="006629C8">
              <w:object w:dxaOrig="225" w:dyaOrig="225" w14:anchorId="41C0C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6pt;height:15pt" o:ole="">
                  <v:imagedata r:id="rId9" o:title=""/>
                </v:shape>
                <w:control r:id="rId10" w:name="TextBox112" w:shapeid="_x0000_i1063"/>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CEDA80F" w14:textId="222B9C16" w:rsidR="00664FD8" w:rsidRPr="00BD53C5" w:rsidRDefault="00664FD8" w:rsidP="00664FD8">
            <w:pPr>
              <w:pStyle w:val="NormalArial"/>
              <w:tabs>
                <w:tab w:val="left" w:pos="432"/>
              </w:tabs>
              <w:spacing w:before="120"/>
              <w:ind w:left="432" w:hanging="432"/>
              <w:rPr>
                <w:rFonts w:cs="Arial"/>
                <w:color w:val="000000"/>
              </w:rPr>
            </w:pPr>
            <w:r w:rsidRPr="00CD242D">
              <w:object w:dxaOrig="225" w:dyaOrig="225" w14:anchorId="1B17B0C8">
                <v:shape id="_x0000_i1065" type="#_x0000_t75" style="width:15.6pt;height:15pt" o:ole="">
                  <v:imagedata r:id="rId9" o:title=""/>
                </v:shape>
                <w:control r:id="rId12" w:name="TextBox17" w:shapeid="_x0000_i1065"/>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4554C13" w14:textId="0BD7678B" w:rsidR="00664FD8" w:rsidRPr="00BD53C5" w:rsidRDefault="00664FD8" w:rsidP="00664FD8">
            <w:pPr>
              <w:pStyle w:val="NormalArial"/>
              <w:spacing w:before="120"/>
              <w:ind w:left="432" w:hanging="432"/>
              <w:rPr>
                <w:rFonts w:cs="Arial"/>
                <w:color w:val="000000"/>
              </w:rPr>
            </w:pPr>
            <w:r w:rsidRPr="006629C8">
              <w:object w:dxaOrig="225" w:dyaOrig="225" w14:anchorId="76E5A87E">
                <v:shape id="_x0000_i1067" type="#_x0000_t75" style="width:15.6pt;height:15pt" o:ole="">
                  <v:imagedata r:id="rId9" o:title=""/>
                </v:shape>
                <w:control r:id="rId14" w:name="TextBox122" w:shapeid="_x0000_i1067"/>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7543BDD" w14:textId="2D16EBAE" w:rsidR="00664FD8" w:rsidRDefault="00664FD8" w:rsidP="00664FD8">
            <w:pPr>
              <w:pStyle w:val="NormalArial"/>
              <w:spacing w:before="120"/>
              <w:rPr>
                <w:iCs/>
                <w:kern w:val="24"/>
              </w:rPr>
            </w:pPr>
            <w:r w:rsidRPr="006629C8">
              <w:object w:dxaOrig="225" w:dyaOrig="225" w14:anchorId="637DE0AF">
                <v:shape id="_x0000_i1069" type="#_x0000_t75" style="width:15.6pt;height:15pt" o:ole="">
                  <v:imagedata r:id="rId9" o:title=""/>
                </v:shape>
                <w:control r:id="rId16" w:name="TextBox13" w:shapeid="_x0000_i1069"/>
              </w:object>
            </w:r>
            <w:r w:rsidRPr="006629C8">
              <w:t xml:space="preserve">  </w:t>
            </w:r>
            <w:r w:rsidRPr="00344591">
              <w:rPr>
                <w:iCs/>
                <w:kern w:val="24"/>
              </w:rPr>
              <w:t>General system and/or process improvement(s)</w:t>
            </w:r>
          </w:p>
          <w:p w14:paraId="1589414A" w14:textId="67D011FA" w:rsidR="00664FD8" w:rsidRDefault="00664FD8" w:rsidP="00664FD8">
            <w:pPr>
              <w:pStyle w:val="NormalArial"/>
              <w:spacing w:before="120"/>
              <w:rPr>
                <w:iCs/>
                <w:kern w:val="24"/>
              </w:rPr>
            </w:pPr>
            <w:r w:rsidRPr="006629C8">
              <w:object w:dxaOrig="225" w:dyaOrig="225" w14:anchorId="6F217D9A">
                <v:shape id="_x0000_i1071" type="#_x0000_t75" style="width:15.6pt;height:15pt" o:ole="">
                  <v:imagedata r:id="rId17" o:title=""/>
                </v:shape>
                <w:control r:id="rId18" w:name="TextBox14" w:shapeid="_x0000_i1071"/>
              </w:object>
            </w:r>
            <w:r w:rsidRPr="006629C8">
              <w:t xml:space="preserve">  </w:t>
            </w:r>
            <w:r>
              <w:rPr>
                <w:iCs/>
                <w:kern w:val="24"/>
              </w:rPr>
              <w:t>Regulatory requirements</w:t>
            </w:r>
          </w:p>
          <w:p w14:paraId="4D9A699B" w14:textId="469BD1B6" w:rsidR="00664FD8" w:rsidRPr="00CD242D" w:rsidRDefault="00664FD8" w:rsidP="00664FD8">
            <w:pPr>
              <w:pStyle w:val="NormalArial"/>
              <w:spacing w:before="120"/>
              <w:rPr>
                <w:rFonts w:cs="Arial"/>
                <w:color w:val="000000"/>
              </w:rPr>
            </w:pPr>
            <w:r w:rsidRPr="006629C8">
              <w:object w:dxaOrig="225" w:dyaOrig="225" w14:anchorId="72DC6997">
                <v:shape id="_x0000_i1073" type="#_x0000_t75" style="width:15.6pt;height:15pt" o:ole="">
                  <v:imagedata r:id="rId9" o:title=""/>
                </v:shape>
                <w:control r:id="rId19" w:name="TextBox15" w:shapeid="_x0000_i1073"/>
              </w:object>
            </w:r>
            <w:r w:rsidRPr="006629C8">
              <w:t xml:space="preserve">  </w:t>
            </w:r>
            <w:r>
              <w:rPr>
                <w:rFonts w:cs="Arial"/>
                <w:color w:val="000000"/>
              </w:rPr>
              <w:t>ERCOT Board/PUCT Directive</w:t>
            </w:r>
          </w:p>
          <w:p w14:paraId="37D24237" w14:textId="77777777" w:rsidR="00664FD8" w:rsidRDefault="00664FD8" w:rsidP="00664FD8">
            <w:pPr>
              <w:pStyle w:val="NormalArial"/>
              <w:rPr>
                <w:i/>
                <w:sz w:val="20"/>
                <w:szCs w:val="20"/>
              </w:rPr>
            </w:pPr>
          </w:p>
          <w:p w14:paraId="4818D736" w14:textId="184308D5" w:rsidR="00664FD8" w:rsidRPr="001313B4" w:rsidRDefault="00664FD8" w:rsidP="00664FD8">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F0526E1" w:rsidR="00625E5D" w:rsidRDefault="00664FD8" w:rsidP="00F44236">
            <w:pPr>
              <w:pStyle w:val="Header"/>
            </w:pPr>
            <w:r>
              <w:t>Justification of Reason for Revision and Market Impacts</w:t>
            </w:r>
          </w:p>
        </w:tc>
        <w:tc>
          <w:tcPr>
            <w:tcW w:w="7560" w:type="dxa"/>
            <w:gridSpan w:val="2"/>
            <w:tcBorders>
              <w:bottom w:val="single" w:sz="4" w:space="0" w:color="auto"/>
            </w:tcBorders>
            <w:vAlign w:val="center"/>
          </w:tcPr>
          <w:p w14:paraId="313E5647" w14:textId="4F03EFBC" w:rsidR="00BB67A0" w:rsidRPr="00037728" w:rsidRDefault="0075619C" w:rsidP="00D431CD">
            <w:pPr>
              <w:pStyle w:val="NormalArial"/>
              <w:spacing w:before="120" w:after="120"/>
            </w:pPr>
            <w:r>
              <w:t>This NPRR</w:t>
            </w:r>
            <w:r w:rsidR="00287D2F">
              <w:t xml:space="preserve"> is needed to implement legislative requirements </w:t>
            </w:r>
            <w:r w:rsidR="0024248B">
              <w:t>established in SB 2013</w:t>
            </w:r>
            <w:r w:rsidR="00997813">
              <w:t>, which amended</w:t>
            </w:r>
            <w:r w:rsidR="00E83041">
              <w:t xml:space="preserve"> the</w:t>
            </w:r>
            <w:r w:rsidR="00997813">
              <w:t xml:space="preserve"> LSIPA to add new reporting</w:t>
            </w:r>
            <w:r w:rsidR="00C86C84">
              <w:t xml:space="preserve"> and attestation</w:t>
            </w:r>
            <w:r w:rsidR="00997813">
              <w:t xml:space="preserve"> obligations aimed at ensuring that </w:t>
            </w:r>
            <w:r w:rsidR="00E83041">
              <w:t xml:space="preserve">ERCOT Market Participants do not </w:t>
            </w:r>
            <w:r w:rsidR="008D3907">
              <w:t>procure</w:t>
            </w:r>
            <w:r w:rsidR="00E83041">
              <w:t xml:space="preserve"> critical electric grid equipment or services that would allow access to or control of critical electric grid equipment by citizens of or businesses associated with the countries of China, Iran, Russia, North Korea, and any other country designated by the Governor</w:t>
            </w:r>
            <w:r w:rsidR="002F5753">
              <w:t xml:space="preserve"> as a threat to critical infrastructure</w:t>
            </w:r>
            <w:r w:rsidR="0024248B">
              <w:t>.</w:t>
            </w:r>
            <w:r w:rsidR="002F5753">
              <w:t xml:space="preserve"> </w:t>
            </w:r>
            <w:r w:rsidR="00273ECA">
              <w:t xml:space="preserve"> </w:t>
            </w:r>
            <w:r w:rsidR="002F5753">
              <w:t xml:space="preserve">This NPRR supports the security of the ERCOT grid. </w:t>
            </w:r>
          </w:p>
        </w:tc>
      </w:tr>
      <w:tr w:rsidR="00CE32BB" w:rsidRPr="00F318C5" w14:paraId="491862C6"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C64EEB" w14:textId="77777777" w:rsidR="00CE32BB" w:rsidRPr="00450880" w:rsidRDefault="00CE32BB"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91AD3" w14:textId="77777777" w:rsidR="00CE32BB" w:rsidRDefault="00CE32BB" w:rsidP="009F1A94">
            <w:pPr>
              <w:pStyle w:val="NormalArial"/>
              <w:spacing w:before="120" w:after="120"/>
            </w:pPr>
            <w:r w:rsidRPr="00F318C5">
              <w:t xml:space="preserve">On </w:t>
            </w:r>
            <w:r>
              <w:t>10/12</w:t>
            </w:r>
            <w:r w:rsidRPr="00F318C5">
              <w:t>/23, PRS voted</w:t>
            </w:r>
            <w:r w:rsidR="000F750D">
              <w:t xml:space="preserve"> unanimously</w:t>
            </w:r>
            <w:r>
              <w:t xml:space="preserve"> to table NPRR1199</w:t>
            </w:r>
            <w:r w:rsidRPr="00F318C5">
              <w:t xml:space="preserve">.  </w:t>
            </w:r>
            <w:r>
              <w:t>All Market Segments participated in the vote.</w:t>
            </w:r>
          </w:p>
          <w:p w14:paraId="35CE5ED2" w14:textId="3E2EF17B" w:rsidR="006F5EBA" w:rsidRPr="00F318C5" w:rsidRDefault="006F5EBA" w:rsidP="009F1A94">
            <w:pPr>
              <w:pStyle w:val="NormalArial"/>
              <w:spacing w:before="120" w:after="120"/>
            </w:pPr>
            <w:r>
              <w:t xml:space="preserve">On 2/8/24, </w:t>
            </w:r>
            <w:r w:rsidR="00905811">
              <w:t>PRS</w:t>
            </w:r>
            <w:r>
              <w:t xml:space="preserve"> voted </w:t>
            </w:r>
            <w:r w:rsidR="00253F4C">
              <w:t>t</w:t>
            </w:r>
            <w:r w:rsidRPr="006F5EBA">
              <w:t>o grant NPRR1199 Urgent status; to recommend approval of NPRR1199 as amended by the 2/7/24 LCRA comments as revised by PRS; and to forward to TAC NPRR1199 and the 9/6/23 Impact Analysis</w:t>
            </w:r>
            <w:r>
              <w:t>.</w:t>
            </w:r>
            <w:r w:rsidR="00253F4C">
              <w:t xml:space="preserve">  There was one opposing vote from the Independent Power Marketer (IPM) (Tenaska) Market Segment and one abstention from the Independent Generator (Jupiter Power) Market Segment.</w:t>
            </w:r>
            <w:r>
              <w:t xml:space="preserve">  All Market Segments participated in the vote.</w:t>
            </w:r>
          </w:p>
        </w:tc>
      </w:tr>
      <w:tr w:rsidR="00CE32BB" w:rsidRPr="00F318C5" w14:paraId="44BF1275"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22085" w14:textId="77777777" w:rsidR="00CE32BB" w:rsidRPr="00450880" w:rsidRDefault="00CE32BB" w:rsidP="009F1A94">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F277C" w14:textId="77777777" w:rsidR="00CE32BB" w:rsidRDefault="00CE32BB" w:rsidP="009F1A94">
            <w:pPr>
              <w:pStyle w:val="NormalArial"/>
              <w:spacing w:before="120" w:after="120"/>
            </w:pPr>
            <w:r w:rsidRPr="00F318C5">
              <w:t xml:space="preserve">On </w:t>
            </w:r>
            <w:r>
              <w:t>10/12/</w:t>
            </w:r>
            <w:r w:rsidRPr="00F318C5">
              <w:t xml:space="preserve">23, </w:t>
            </w:r>
            <w:r>
              <w:t>ERCOT Staff provided an overview of NPRR1199 and</w:t>
            </w:r>
            <w:r w:rsidR="000F750D">
              <w:t xml:space="preserve"> </w:t>
            </w:r>
            <w:r>
              <w:t>not</w:t>
            </w:r>
            <w:r w:rsidR="000F750D">
              <w:t>ed</w:t>
            </w:r>
            <w:r>
              <w:t xml:space="preserve"> a</w:t>
            </w:r>
            <w:r w:rsidR="000F750D">
              <w:t>n upcoming</w:t>
            </w:r>
            <w:r>
              <w:t xml:space="preserve"> </w:t>
            </w:r>
            <w:r w:rsidR="000F750D">
              <w:t xml:space="preserve">NPRR1199 </w:t>
            </w:r>
            <w:r>
              <w:t>workshop</w:t>
            </w:r>
            <w:r w:rsidR="000F750D">
              <w:t xml:space="preserve"> scheduled for additional stakeholder discussion</w:t>
            </w:r>
            <w:r>
              <w:t>.</w:t>
            </w:r>
          </w:p>
          <w:p w14:paraId="4BF658F2" w14:textId="1EA4F614" w:rsidR="006F5EBA" w:rsidRPr="00F318C5" w:rsidRDefault="006F5EBA" w:rsidP="009F1A94">
            <w:pPr>
              <w:pStyle w:val="NormalArial"/>
              <w:spacing w:before="120" w:after="120"/>
            </w:pPr>
            <w:r>
              <w:t>On 2/8/24, participants reviewed the 2/7/24 LCRA comments and proposed a</w:t>
            </w:r>
            <w:r w:rsidR="00905811">
              <w:t>n</w:t>
            </w:r>
            <w:r>
              <w:t xml:space="preserve"> edit to Section 16.1.4.  Opponents reiterated their concerns that they may be unable to properly assess their impacted equipment and attest to its security from LSIPA Designated Country and/or LSIPA Designated Company control, as required by the LSIPA and </w:t>
            </w:r>
            <w:r w:rsidR="00253F4C">
              <w:t xml:space="preserve">further </w:t>
            </w:r>
            <w:r>
              <w:t>codified by NPRR1199.</w:t>
            </w:r>
          </w:p>
        </w:tc>
      </w:tr>
      <w:tr w:rsidR="007710BA" w:rsidRPr="00F318C5" w14:paraId="17214ECC"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9D7BE" w14:textId="0F439577" w:rsidR="007710BA" w:rsidRPr="00450880" w:rsidRDefault="007710BA" w:rsidP="007710B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64568" w14:textId="0AB1C0E0" w:rsidR="007710BA" w:rsidRPr="00F318C5" w:rsidRDefault="007710BA" w:rsidP="007710BA">
            <w:pPr>
              <w:pStyle w:val="NormalArial"/>
              <w:spacing w:before="120" w:after="120"/>
            </w:pPr>
            <w:r>
              <w:t xml:space="preserve">On </w:t>
            </w:r>
            <w:r w:rsidR="00184DA8">
              <w:t>2/14</w:t>
            </w:r>
            <w:r>
              <w:t>/24, TAC voted unanimously to recommend approval of NPRR1</w:t>
            </w:r>
            <w:r w:rsidR="00184DA8">
              <w:t>199</w:t>
            </w:r>
            <w:r>
              <w:t xml:space="preserve"> as recommended by PRS in the </w:t>
            </w:r>
            <w:r w:rsidR="00184DA8">
              <w:t>2/8</w:t>
            </w:r>
            <w:r>
              <w:t>/24 PRS Report</w:t>
            </w:r>
            <w:r w:rsidR="00184DA8">
              <w:t xml:space="preserve"> as amended by the 2/13/24 ERCOT </w:t>
            </w:r>
            <w:r w:rsidR="009E131E">
              <w:t>c</w:t>
            </w:r>
            <w:r w:rsidR="00184DA8">
              <w:t>omments</w:t>
            </w:r>
            <w:r>
              <w:t>.  All Market Segments participated in the vote.</w:t>
            </w:r>
          </w:p>
        </w:tc>
      </w:tr>
      <w:tr w:rsidR="007710BA" w:rsidRPr="00F318C5" w14:paraId="6465FD03"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0E8987" w14:textId="0B9F9DFD" w:rsidR="007710BA" w:rsidRPr="00450880" w:rsidRDefault="007710BA" w:rsidP="007710B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EDE60" w14:textId="3E0A6C14" w:rsidR="007710BA" w:rsidRPr="00F318C5" w:rsidRDefault="007710BA" w:rsidP="007710BA">
            <w:pPr>
              <w:pStyle w:val="NormalArial"/>
              <w:spacing w:before="120" w:after="120"/>
            </w:pPr>
            <w:r>
              <w:t>On 2/14/24, there was no additional discussion beyond TAC review of the items below</w:t>
            </w:r>
            <w:r w:rsidRPr="001B22EC">
              <w:rPr>
                <w:iCs/>
                <w:kern w:val="24"/>
              </w:rPr>
              <w:t>.</w:t>
            </w:r>
          </w:p>
        </w:tc>
      </w:tr>
      <w:tr w:rsidR="007710BA" w:rsidRPr="00F318C5" w14:paraId="5935D6F1"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CB0D6" w14:textId="18392A76" w:rsidR="007710BA" w:rsidRPr="00450880" w:rsidRDefault="007710BA" w:rsidP="007710BA">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69FE9" w14:textId="33FF312A" w:rsidR="007710BA" w:rsidRPr="00246274" w:rsidRDefault="007710BA" w:rsidP="007710BA">
            <w:pPr>
              <w:pStyle w:val="NormalArial"/>
              <w:spacing w:before="120"/>
            </w:pPr>
            <w:r w:rsidRPr="00246274">
              <w:object w:dxaOrig="225" w:dyaOrig="225" w14:anchorId="641EAF35">
                <v:shape id="_x0000_i1075" type="#_x0000_t75" style="width:15.6pt;height:15pt" o:ole="">
                  <v:imagedata r:id="rId20" o:title=""/>
                </v:shape>
                <w:control r:id="rId21" w:name="TextBox1114" w:shapeid="_x0000_i1075"/>
              </w:object>
            </w:r>
            <w:r w:rsidRPr="00246274">
              <w:t xml:space="preserve">  Revision Request ties to Reason for Revision as explained in </w:t>
            </w:r>
            <w:proofErr w:type="gramStart"/>
            <w:r w:rsidRPr="00246274">
              <w:t>Justification</w:t>
            </w:r>
            <w:proofErr w:type="gramEnd"/>
            <w:r w:rsidRPr="00246274">
              <w:t xml:space="preserve"> </w:t>
            </w:r>
          </w:p>
          <w:p w14:paraId="10D16B3D" w14:textId="586FDF77" w:rsidR="007710BA" w:rsidRPr="00246274" w:rsidRDefault="007710BA" w:rsidP="007710BA">
            <w:pPr>
              <w:pStyle w:val="NormalArial"/>
              <w:spacing w:before="120"/>
            </w:pPr>
            <w:r w:rsidRPr="00246274">
              <w:object w:dxaOrig="225" w:dyaOrig="225" w14:anchorId="083462E4">
                <v:shape id="_x0000_i1077" type="#_x0000_t75" style="width:15.6pt;height:15pt" o:ole="">
                  <v:imagedata r:id="rId22" o:title=""/>
                </v:shape>
                <w:control r:id="rId23" w:name="TextBox16" w:shapeid="_x0000_i1077"/>
              </w:object>
            </w:r>
            <w:r w:rsidRPr="00246274">
              <w:t xml:space="preserve">  Impact Analysis reviewed and impacts are justified as explained in </w:t>
            </w:r>
            <w:proofErr w:type="gramStart"/>
            <w:r w:rsidRPr="00246274">
              <w:t>Justification</w:t>
            </w:r>
            <w:proofErr w:type="gramEnd"/>
          </w:p>
          <w:p w14:paraId="4D0BC279" w14:textId="6210C211" w:rsidR="007710BA" w:rsidRPr="00246274" w:rsidRDefault="007710BA" w:rsidP="007710BA">
            <w:pPr>
              <w:pStyle w:val="NormalArial"/>
              <w:spacing w:before="120"/>
            </w:pPr>
            <w:r w:rsidRPr="00246274">
              <w:object w:dxaOrig="225" w:dyaOrig="225" w14:anchorId="5CC2881D">
                <v:shape id="_x0000_i1079" type="#_x0000_t75" style="width:15.6pt;height:15pt" o:ole="">
                  <v:imagedata r:id="rId24" o:title=""/>
                </v:shape>
                <w:control r:id="rId25" w:name="TextBox121" w:shapeid="_x0000_i1079"/>
              </w:object>
            </w:r>
            <w:r w:rsidRPr="00246274">
              <w:t xml:space="preserve">  Opinions were reviewed and </w:t>
            </w:r>
            <w:proofErr w:type="gramStart"/>
            <w:r w:rsidRPr="00246274">
              <w:t>discussed</w:t>
            </w:r>
            <w:proofErr w:type="gramEnd"/>
          </w:p>
          <w:p w14:paraId="57308874" w14:textId="4BD7DE6A" w:rsidR="007710BA" w:rsidRPr="00246274" w:rsidRDefault="007710BA" w:rsidP="007710BA">
            <w:pPr>
              <w:pStyle w:val="NormalArial"/>
              <w:spacing w:before="120"/>
            </w:pPr>
            <w:r w:rsidRPr="00246274">
              <w:object w:dxaOrig="225" w:dyaOrig="225" w14:anchorId="2DEC9EB9">
                <v:shape id="_x0000_i1081" type="#_x0000_t75" style="width:15.6pt;height:15pt" o:ole="">
                  <v:imagedata r:id="rId26" o:title=""/>
                </v:shape>
                <w:control r:id="rId27" w:name="TextBox131" w:shapeid="_x0000_i1081"/>
              </w:object>
            </w:r>
            <w:r w:rsidRPr="00246274">
              <w:t xml:space="preserve">  Comments were reviewed and discussed</w:t>
            </w:r>
            <w:r>
              <w:t xml:space="preserve"> (if applicable)</w:t>
            </w:r>
          </w:p>
          <w:p w14:paraId="2D98C7CD" w14:textId="24550667" w:rsidR="007710BA" w:rsidRPr="00F318C5" w:rsidRDefault="007710BA" w:rsidP="007710BA">
            <w:pPr>
              <w:pStyle w:val="NormalArial"/>
              <w:spacing w:before="120" w:after="120"/>
            </w:pPr>
            <w:r w:rsidRPr="00246274">
              <w:object w:dxaOrig="225" w:dyaOrig="225" w14:anchorId="6991DF0B">
                <v:shape id="_x0000_i1083" type="#_x0000_t75" style="width:15.6pt;height:15pt" o:ole="">
                  <v:imagedata r:id="rId9" o:title=""/>
                </v:shape>
                <w:control r:id="rId28" w:name="TextBox141" w:shapeid="_x0000_i1083"/>
              </w:object>
            </w:r>
            <w:r w:rsidRPr="00246274">
              <w:t xml:space="preserve"> Other: (explain)</w:t>
            </w:r>
          </w:p>
        </w:tc>
      </w:tr>
      <w:tr w:rsidR="00FD768E" w:rsidRPr="00F318C5" w14:paraId="5AE6C969"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E3BAC0" w14:textId="064E7FCD" w:rsidR="00FD768E" w:rsidRDefault="00FD768E" w:rsidP="00FD768E">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03E67" w14:textId="065147BF" w:rsidR="00FD768E" w:rsidRPr="00246274" w:rsidRDefault="00FD768E" w:rsidP="00FD768E">
            <w:pPr>
              <w:pStyle w:val="NormalArial"/>
              <w:spacing w:before="120" w:after="120"/>
            </w:pPr>
            <w:r>
              <w:t>On 2/27/24, the ERCOT Board voted unanimously to recommend approval of NPRR1199 as recommended by TAC in the 2/14/24 TAC Report.</w:t>
            </w:r>
          </w:p>
        </w:tc>
      </w:tr>
      <w:tr w:rsidR="006E5A43" w:rsidRPr="00F318C5" w14:paraId="552730A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B4570" w14:textId="2A1574C4" w:rsidR="006E5A43" w:rsidRDefault="006E5A43" w:rsidP="006E5A43">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3A2BE" w14:textId="5123C684" w:rsidR="006E5A43" w:rsidRDefault="006E5A43" w:rsidP="006E5A43">
            <w:pPr>
              <w:pStyle w:val="NormalArial"/>
              <w:spacing w:before="120" w:after="120"/>
            </w:pPr>
            <w:r>
              <w:t>On 4/11/24, the PUCT approved NPRR1199 and accompanying ERCOT Market Impact Statement as presented in Project No. 54445, Review of Protocols Adopted by the Independent Organization.</w:t>
            </w:r>
          </w:p>
        </w:tc>
      </w:tr>
    </w:tbl>
    <w:p w14:paraId="7133E479" w14:textId="77777777" w:rsidR="00CE32BB" w:rsidRDefault="00CE32BB" w:rsidP="00CE32B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E32BB" w:rsidRPr="00895AB9" w14:paraId="5FDCA785" w14:textId="77777777" w:rsidTr="009F1A94">
        <w:trPr>
          <w:trHeight w:val="432"/>
        </w:trPr>
        <w:tc>
          <w:tcPr>
            <w:tcW w:w="10440" w:type="dxa"/>
            <w:gridSpan w:val="2"/>
            <w:shd w:val="clear" w:color="auto" w:fill="FFFFFF"/>
            <w:vAlign w:val="center"/>
          </w:tcPr>
          <w:p w14:paraId="6ED0EB38" w14:textId="77777777" w:rsidR="00CE32BB" w:rsidRPr="00895AB9" w:rsidRDefault="00CE32BB" w:rsidP="009F1A94">
            <w:pPr>
              <w:pStyle w:val="NormalArial"/>
              <w:ind w:hanging="2"/>
              <w:jc w:val="center"/>
              <w:rPr>
                <w:b/>
              </w:rPr>
            </w:pPr>
            <w:r>
              <w:rPr>
                <w:b/>
              </w:rPr>
              <w:t>Opinions</w:t>
            </w:r>
          </w:p>
        </w:tc>
      </w:tr>
      <w:tr w:rsidR="00CE32BB" w:rsidRPr="00550B01" w14:paraId="076FAB65" w14:textId="77777777" w:rsidTr="009F1A94">
        <w:trPr>
          <w:trHeight w:val="432"/>
        </w:trPr>
        <w:tc>
          <w:tcPr>
            <w:tcW w:w="2880" w:type="dxa"/>
            <w:shd w:val="clear" w:color="auto" w:fill="FFFFFF"/>
            <w:vAlign w:val="center"/>
          </w:tcPr>
          <w:p w14:paraId="2F1393FA" w14:textId="77777777" w:rsidR="00CE32BB" w:rsidRPr="00F6614D" w:rsidRDefault="00CE32BB" w:rsidP="009F1A94">
            <w:pPr>
              <w:pStyle w:val="Header"/>
              <w:ind w:hanging="2"/>
            </w:pPr>
            <w:r w:rsidRPr="00F6614D">
              <w:t>Credit Review</w:t>
            </w:r>
          </w:p>
        </w:tc>
        <w:tc>
          <w:tcPr>
            <w:tcW w:w="7560" w:type="dxa"/>
            <w:vAlign w:val="center"/>
          </w:tcPr>
          <w:p w14:paraId="1D209E90" w14:textId="43EA8210" w:rsidR="00CE32BB" w:rsidRPr="00550B01" w:rsidRDefault="0055001B" w:rsidP="009F1A94">
            <w:pPr>
              <w:pStyle w:val="NormalArial"/>
              <w:spacing w:before="120" w:after="120"/>
              <w:ind w:hanging="2"/>
            </w:pPr>
            <w:r w:rsidRPr="0055001B">
              <w:t xml:space="preserve">ERCOT Credit Staff and the Credit Finance </w:t>
            </w:r>
            <w:proofErr w:type="gramStart"/>
            <w:r w:rsidRPr="0055001B">
              <w:t>Sub Group</w:t>
            </w:r>
            <w:proofErr w:type="gramEnd"/>
            <w:r w:rsidRPr="0055001B">
              <w:t xml:space="preserve"> (CFSG) have reviewed NPRR11</w:t>
            </w:r>
            <w:r>
              <w:t>99</w:t>
            </w:r>
            <w:r w:rsidRPr="0055001B">
              <w:t xml:space="preserve"> and do not believe that it requires changes to credit monitoring activity or the calculation of liability.</w:t>
            </w:r>
          </w:p>
        </w:tc>
      </w:tr>
      <w:tr w:rsidR="00CE32BB" w:rsidRPr="00F6614D" w14:paraId="07156A10" w14:textId="77777777" w:rsidTr="009F1A94">
        <w:trPr>
          <w:trHeight w:val="432"/>
        </w:trPr>
        <w:tc>
          <w:tcPr>
            <w:tcW w:w="2880" w:type="dxa"/>
            <w:shd w:val="clear" w:color="auto" w:fill="FFFFFF"/>
            <w:vAlign w:val="center"/>
          </w:tcPr>
          <w:p w14:paraId="620EF431" w14:textId="77777777" w:rsidR="00CE32BB" w:rsidRPr="00F6614D" w:rsidRDefault="00CE32BB" w:rsidP="009F1A94">
            <w:pPr>
              <w:pStyle w:val="Header"/>
              <w:ind w:hanging="2"/>
            </w:pPr>
            <w:r>
              <w:t xml:space="preserve">Independent Market Monitor </w:t>
            </w:r>
            <w:r w:rsidRPr="00F6614D">
              <w:t>Opinion</w:t>
            </w:r>
          </w:p>
        </w:tc>
        <w:tc>
          <w:tcPr>
            <w:tcW w:w="7560" w:type="dxa"/>
            <w:vAlign w:val="center"/>
          </w:tcPr>
          <w:p w14:paraId="72BAE5F9" w14:textId="48DAE6D2" w:rsidR="00CE32BB" w:rsidRPr="00F6614D" w:rsidRDefault="00184DA8" w:rsidP="009F1A94">
            <w:pPr>
              <w:pStyle w:val="NormalArial"/>
              <w:spacing w:before="120" w:after="120"/>
              <w:ind w:hanging="2"/>
              <w:rPr>
                <w:b/>
                <w:bCs/>
              </w:rPr>
            </w:pPr>
            <w:r>
              <w:t>IMM has no opinion on NPRR1199</w:t>
            </w:r>
            <w:r w:rsidR="00EC0893">
              <w:t>.</w:t>
            </w:r>
          </w:p>
        </w:tc>
      </w:tr>
      <w:tr w:rsidR="00CE32BB" w:rsidRPr="00F6614D" w14:paraId="02491C09" w14:textId="77777777" w:rsidTr="009F1A94">
        <w:trPr>
          <w:trHeight w:val="432"/>
        </w:trPr>
        <w:tc>
          <w:tcPr>
            <w:tcW w:w="2880" w:type="dxa"/>
            <w:shd w:val="clear" w:color="auto" w:fill="FFFFFF"/>
            <w:vAlign w:val="center"/>
          </w:tcPr>
          <w:p w14:paraId="5B928ACD" w14:textId="77777777" w:rsidR="00CE32BB" w:rsidRPr="00F6614D" w:rsidRDefault="00CE32BB" w:rsidP="009F1A94">
            <w:pPr>
              <w:pStyle w:val="Header"/>
              <w:ind w:hanging="2"/>
            </w:pPr>
            <w:r w:rsidRPr="00F6614D">
              <w:lastRenderedPageBreak/>
              <w:t>ERCOT Opinion</w:t>
            </w:r>
          </w:p>
        </w:tc>
        <w:tc>
          <w:tcPr>
            <w:tcW w:w="7560" w:type="dxa"/>
            <w:vAlign w:val="center"/>
          </w:tcPr>
          <w:p w14:paraId="1FE3D402" w14:textId="2ED8FBFE" w:rsidR="00CE32BB" w:rsidRPr="00F6614D" w:rsidRDefault="00184DA8" w:rsidP="009F1A94">
            <w:pPr>
              <w:pStyle w:val="NormalArial"/>
              <w:spacing w:before="120" w:after="120"/>
              <w:ind w:hanging="2"/>
              <w:rPr>
                <w:b/>
                <w:bCs/>
              </w:rPr>
            </w:pPr>
            <w:r w:rsidRPr="00184DA8">
              <w:t>ERCOT supports approval of NPRR1199</w:t>
            </w:r>
            <w:r>
              <w:t>.</w:t>
            </w:r>
          </w:p>
        </w:tc>
      </w:tr>
      <w:tr w:rsidR="00CE32BB" w:rsidRPr="00F6614D" w14:paraId="6C8AA819" w14:textId="77777777" w:rsidTr="009F1A94">
        <w:trPr>
          <w:trHeight w:val="432"/>
        </w:trPr>
        <w:tc>
          <w:tcPr>
            <w:tcW w:w="2880" w:type="dxa"/>
            <w:shd w:val="clear" w:color="auto" w:fill="FFFFFF"/>
            <w:vAlign w:val="center"/>
          </w:tcPr>
          <w:p w14:paraId="49C52770" w14:textId="77777777" w:rsidR="00CE32BB" w:rsidRPr="00F6614D" w:rsidRDefault="00CE32BB" w:rsidP="009F1A94">
            <w:pPr>
              <w:pStyle w:val="Header"/>
              <w:ind w:hanging="2"/>
            </w:pPr>
            <w:r w:rsidRPr="00F6614D">
              <w:t>ERCOT Market Impact Statement</w:t>
            </w:r>
          </w:p>
        </w:tc>
        <w:tc>
          <w:tcPr>
            <w:tcW w:w="7560" w:type="dxa"/>
            <w:vAlign w:val="center"/>
          </w:tcPr>
          <w:p w14:paraId="2B86C6F0" w14:textId="70909A12" w:rsidR="00CE32BB" w:rsidRPr="00F6614D" w:rsidRDefault="00184DA8" w:rsidP="00184DA8">
            <w:pPr>
              <w:pStyle w:val="NormalArial"/>
              <w:spacing w:before="120" w:after="120"/>
              <w:ind w:hanging="2"/>
              <w:rPr>
                <w:b/>
                <w:bCs/>
              </w:rPr>
            </w:pPr>
            <w:r w:rsidRPr="00184DA8">
              <w:t>ERCOT Staff has reviewed NPRR1199 and believes the market impact for NPRR1199 provides sufficient compromise between stakeholders and ERCOT regarding the incorporation of the LSIPA into the Protocols.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593CE43" w:rsidR="009A3772" w:rsidRDefault="00997813">
            <w:pPr>
              <w:pStyle w:val="NormalArial"/>
            </w:pPr>
            <w:r>
              <w:t xml:space="preserve">Doug Fohn / </w:t>
            </w:r>
            <w:r w:rsidR="0075619C">
              <w:t>Holly Heinrich</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9C098C8" w:rsidR="009A3772" w:rsidRDefault="00FE030C">
            <w:pPr>
              <w:pStyle w:val="NormalArial"/>
            </w:pPr>
            <w:hyperlink r:id="rId29" w:history="1">
              <w:r w:rsidR="008D3907" w:rsidRPr="008D3907">
                <w:rPr>
                  <w:rStyle w:val="Hyperlink"/>
                </w:rPr>
                <w:t>douglas.fohn@ercot.com</w:t>
              </w:r>
            </w:hyperlink>
            <w:r w:rsidR="00997813">
              <w:t xml:space="preserve"> / </w:t>
            </w:r>
            <w:hyperlink r:id="rId30" w:history="1">
              <w:r w:rsidR="0075619C"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BDD5DCF" w:rsidR="009A3772" w:rsidRDefault="0075619C">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3D1C05E" w:rsidR="009A3772" w:rsidRDefault="00997813">
            <w:pPr>
              <w:pStyle w:val="NormalArial"/>
            </w:pPr>
            <w:r>
              <w:t xml:space="preserve">512-275-7447 / </w:t>
            </w:r>
            <w:r w:rsidR="0075619C">
              <w:t>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1A5208D" w:rsidR="009A3772" w:rsidRDefault="0075619C">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4466DC5" w:rsidR="009A3772" w:rsidRPr="00D56D61" w:rsidRDefault="0075619C">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167AF0" w:rsidR="009A3772" w:rsidRPr="00D56D61" w:rsidRDefault="00FE030C">
            <w:pPr>
              <w:pStyle w:val="NormalArial"/>
            </w:pPr>
            <w:hyperlink r:id="rId31" w:history="1">
              <w:r w:rsidR="0075619C" w:rsidRPr="0038620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80BDBD" w:rsidR="009A3772" w:rsidRDefault="0075619C">
            <w:pPr>
              <w:pStyle w:val="NormalArial"/>
            </w:pPr>
            <w:r>
              <w:t>512-248-6464</w:t>
            </w:r>
          </w:p>
        </w:tc>
      </w:tr>
    </w:tbl>
    <w:p w14:paraId="10928EC2" w14:textId="77777777" w:rsidR="00CE32BB" w:rsidRDefault="00CE32BB" w:rsidP="00CE32B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E32BB" w14:paraId="5460F2DD"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7B5B0D" w14:textId="77777777" w:rsidR="00CE32BB" w:rsidRDefault="00CE32BB" w:rsidP="009F1A94">
            <w:pPr>
              <w:pStyle w:val="NormalArial"/>
              <w:ind w:hanging="2"/>
              <w:jc w:val="center"/>
              <w:rPr>
                <w:b/>
              </w:rPr>
            </w:pPr>
            <w:r>
              <w:rPr>
                <w:b/>
              </w:rPr>
              <w:t>Comments Received</w:t>
            </w:r>
          </w:p>
        </w:tc>
      </w:tr>
      <w:tr w:rsidR="00CE32BB" w14:paraId="60FF747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1ECC4" w14:textId="77777777" w:rsidR="00CE32BB" w:rsidRDefault="00CE32BB"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F4E4EF" w14:textId="77777777" w:rsidR="00CE32BB" w:rsidRDefault="00CE32BB" w:rsidP="009F1A94">
            <w:pPr>
              <w:pStyle w:val="NormalArial"/>
              <w:ind w:hanging="2"/>
              <w:rPr>
                <w:b/>
              </w:rPr>
            </w:pPr>
            <w:r>
              <w:rPr>
                <w:b/>
              </w:rPr>
              <w:t>Comment Summary</w:t>
            </w:r>
          </w:p>
        </w:tc>
      </w:tr>
      <w:tr w:rsidR="00CE32BB" w14:paraId="73B2E95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3242305" w14:textId="3B2B3058" w:rsidR="00CE32BB" w:rsidRDefault="006F5EBA" w:rsidP="009F1A94">
            <w:pPr>
              <w:pStyle w:val="Header"/>
              <w:rPr>
                <w:b w:val="0"/>
                <w:bCs w:val="0"/>
              </w:rPr>
            </w:pPr>
            <w:r>
              <w:rPr>
                <w:b w:val="0"/>
                <w:bCs w:val="0"/>
              </w:rPr>
              <w:t>Calpine 101723</w:t>
            </w:r>
          </w:p>
        </w:tc>
        <w:tc>
          <w:tcPr>
            <w:tcW w:w="7560" w:type="dxa"/>
            <w:tcBorders>
              <w:top w:val="single" w:sz="4" w:space="0" w:color="auto"/>
              <w:left w:val="single" w:sz="4" w:space="0" w:color="auto"/>
              <w:bottom w:val="single" w:sz="4" w:space="0" w:color="auto"/>
              <w:right w:val="single" w:sz="4" w:space="0" w:color="auto"/>
            </w:tcBorders>
            <w:vAlign w:val="center"/>
          </w:tcPr>
          <w:p w14:paraId="5C604138" w14:textId="6FAAF6AE" w:rsidR="00CE32BB" w:rsidRDefault="0019476A" w:rsidP="009F1A94">
            <w:pPr>
              <w:pStyle w:val="NormalArial"/>
              <w:spacing w:before="120" w:after="120"/>
              <w:ind w:hanging="2"/>
            </w:pPr>
            <w:r>
              <w:t>Expressed concerns with NPRR1199 as submitted, and proposed that the definitions of “Critical Electric Grid Equipment” contain an exhaustive list of such equipment and “Critical Electric Grid Services” contain an exhaustive list of such vendors</w:t>
            </w:r>
          </w:p>
        </w:tc>
      </w:tr>
      <w:tr w:rsidR="006F5EBA" w14:paraId="2FA4131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8EE950" w14:textId="670B92D1" w:rsidR="006F5EBA" w:rsidRDefault="006F5EBA" w:rsidP="009F1A94">
            <w:pPr>
              <w:pStyle w:val="Header"/>
              <w:rPr>
                <w:b w:val="0"/>
                <w:bCs w:val="0"/>
              </w:rPr>
            </w:pPr>
            <w:r>
              <w:rPr>
                <w:b w:val="0"/>
                <w:bCs w:val="0"/>
              </w:rPr>
              <w:t>Priority Power 102123</w:t>
            </w:r>
          </w:p>
        </w:tc>
        <w:tc>
          <w:tcPr>
            <w:tcW w:w="7560" w:type="dxa"/>
            <w:tcBorders>
              <w:top w:val="single" w:sz="4" w:space="0" w:color="auto"/>
              <w:left w:val="single" w:sz="4" w:space="0" w:color="auto"/>
              <w:bottom w:val="single" w:sz="4" w:space="0" w:color="auto"/>
              <w:right w:val="single" w:sz="4" w:space="0" w:color="auto"/>
            </w:tcBorders>
            <w:vAlign w:val="center"/>
          </w:tcPr>
          <w:p w14:paraId="6D995D7A" w14:textId="437FEEF2" w:rsidR="006F5EBA" w:rsidRDefault="0019476A" w:rsidP="009F1A94">
            <w:pPr>
              <w:pStyle w:val="NormalArial"/>
              <w:spacing w:before="120" w:after="120"/>
              <w:ind w:hanging="2"/>
            </w:pPr>
            <w:r>
              <w:t>Provided additional edits to the 10/17/23 Calpine comments to exclude Load Resources and ESR Load from the definition of “ERCOT System Infrastructure”</w:t>
            </w:r>
          </w:p>
        </w:tc>
      </w:tr>
      <w:tr w:rsidR="006F5EBA" w14:paraId="425559E5"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A4B8E5" w14:textId="2CDB837C" w:rsidR="006F5EBA" w:rsidRDefault="006F5EBA" w:rsidP="009F1A94">
            <w:pPr>
              <w:pStyle w:val="Header"/>
              <w:rPr>
                <w:b w:val="0"/>
                <w:bCs w:val="0"/>
              </w:rPr>
            </w:pPr>
            <w:proofErr w:type="gramStart"/>
            <w:r>
              <w:rPr>
                <w:b w:val="0"/>
                <w:bCs w:val="0"/>
              </w:rPr>
              <w:t>Plus</w:t>
            </w:r>
            <w:proofErr w:type="gramEnd"/>
            <w:r>
              <w:rPr>
                <w:b w:val="0"/>
                <w:bCs w:val="0"/>
              </w:rPr>
              <w:t xml:space="preserve"> Power 102323</w:t>
            </w:r>
          </w:p>
        </w:tc>
        <w:tc>
          <w:tcPr>
            <w:tcW w:w="7560" w:type="dxa"/>
            <w:tcBorders>
              <w:top w:val="single" w:sz="4" w:space="0" w:color="auto"/>
              <w:left w:val="single" w:sz="4" w:space="0" w:color="auto"/>
              <w:bottom w:val="single" w:sz="4" w:space="0" w:color="auto"/>
              <w:right w:val="single" w:sz="4" w:space="0" w:color="auto"/>
            </w:tcBorders>
            <w:vAlign w:val="center"/>
          </w:tcPr>
          <w:p w14:paraId="7355EC40" w14:textId="5404614F" w:rsidR="006F5EBA" w:rsidRDefault="0019476A" w:rsidP="009F1A94">
            <w:pPr>
              <w:pStyle w:val="NormalArial"/>
              <w:spacing w:before="120" w:after="120"/>
              <w:ind w:hanging="2"/>
            </w:pPr>
            <w:r>
              <w:t xml:space="preserve">Proposed additional edits to the 10/21/23 Priority Power comments to correct statutory references and </w:t>
            </w:r>
            <w:r w:rsidR="00FE2520">
              <w:t>provide an additional attestation to Section 23, Form R</w:t>
            </w:r>
          </w:p>
        </w:tc>
      </w:tr>
      <w:tr w:rsidR="006F5EBA" w14:paraId="022D0EA0"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3B4C62" w14:textId="13A768A5" w:rsidR="006F5EBA" w:rsidRDefault="006F5EBA" w:rsidP="009F1A94">
            <w:pPr>
              <w:pStyle w:val="Header"/>
              <w:rPr>
                <w:b w:val="0"/>
                <w:bCs w:val="0"/>
              </w:rPr>
            </w:pPr>
            <w:r>
              <w:rPr>
                <w:b w:val="0"/>
                <w:bCs w:val="0"/>
              </w:rPr>
              <w:t>TAEBA 110723</w:t>
            </w:r>
          </w:p>
        </w:tc>
        <w:tc>
          <w:tcPr>
            <w:tcW w:w="7560" w:type="dxa"/>
            <w:tcBorders>
              <w:top w:val="single" w:sz="4" w:space="0" w:color="auto"/>
              <w:left w:val="single" w:sz="4" w:space="0" w:color="auto"/>
              <w:bottom w:val="single" w:sz="4" w:space="0" w:color="auto"/>
              <w:right w:val="single" w:sz="4" w:space="0" w:color="auto"/>
            </w:tcBorders>
            <w:vAlign w:val="center"/>
          </w:tcPr>
          <w:p w14:paraId="44EE39D2" w14:textId="6A1ACEEE" w:rsidR="006F5EBA" w:rsidRDefault="00FE2520" w:rsidP="009F1A94">
            <w:pPr>
              <w:pStyle w:val="NormalArial"/>
              <w:spacing w:before="120" w:after="120"/>
              <w:ind w:hanging="2"/>
            </w:pPr>
            <w:r>
              <w:t xml:space="preserve">Expressed concerns with NPRR1199 as submitted, and proposed that the definitions of “Critical Electric Grid Equipment” contain an </w:t>
            </w:r>
            <w:r>
              <w:lastRenderedPageBreak/>
              <w:t>exhaustive list of such equipment and “Critical Electric Grid Services” contain an exhaustive list of such vendors, and that reporting of prior purchases should be limited to two years, rather than five years</w:t>
            </w:r>
          </w:p>
        </w:tc>
      </w:tr>
      <w:tr w:rsidR="006F5EBA" w14:paraId="5806F61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FF999AE" w14:textId="70B62636" w:rsidR="006F5EBA" w:rsidRDefault="006F5EBA" w:rsidP="009F1A94">
            <w:pPr>
              <w:pStyle w:val="Header"/>
              <w:rPr>
                <w:b w:val="0"/>
                <w:bCs w:val="0"/>
              </w:rPr>
            </w:pPr>
            <w:r>
              <w:rPr>
                <w:b w:val="0"/>
                <w:bCs w:val="0"/>
              </w:rPr>
              <w:lastRenderedPageBreak/>
              <w:t>LCRA and CPS Energy 111423</w:t>
            </w:r>
          </w:p>
        </w:tc>
        <w:tc>
          <w:tcPr>
            <w:tcW w:w="7560" w:type="dxa"/>
            <w:tcBorders>
              <w:top w:val="single" w:sz="4" w:space="0" w:color="auto"/>
              <w:left w:val="single" w:sz="4" w:space="0" w:color="auto"/>
              <w:bottom w:val="single" w:sz="4" w:space="0" w:color="auto"/>
              <w:right w:val="single" w:sz="4" w:space="0" w:color="auto"/>
            </w:tcBorders>
            <w:vAlign w:val="center"/>
          </w:tcPr>
          <w:p w14:paraId="158986D9" w14:textId="7179BA19" w:rsidR="006F5EBA" w:rsidRDefault="00FE2520" w:rsidP="009F1A94">
            <w:pPr>
              <w:pStyle w:val="NormalArial"/>
              <w:spacing w:before="120" w:after="120"/>
              <w:ind w:hanging="2"/>
            </w:pPr>
            <w:r>
              <w:t>Provided additional edits to clarify distinct requirements of Market Participants versus those of governmental entities</w:t>
            </w:r>
          </w:p>
        </w:tc>
      </w:tr>
      <w:tr w:rsidR="006F5EBA" w14:paraId="13E3949A"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3B3C89" w14:textId="0E2A124E" w:rsidR="006F5EBA" w:rsidRDefault="006F5EBA" w:rsidP="009F1A94">
            <w:pPr>
              <w:pStyle w:val="Header"/>
              <w:rPr>
                <w:b w:val="0"/>
                <w:bCs w:val="0"/>
              </w:rPr>
            </w:pPr>
            <w:r>
              <w:rPr>
                <w:b w:val="0"/>
                <w:bCs w:val="0"/>
              </w:rPr>
              <w:t>ERCOT 120823</w:t>
            </w:r>
          </w:p>
        </w:tc>
        <w:tc>
          <w:tcPr>
            <w:tcW w:w="7560" w:type="dxa"/>
            <w:tcBorders>
              <w:top w:val="single" w:sz="4" w:space="0" w:color="auto"/>
              <w:left w:val="single" w:sz="4" w:space="0" w:color="auto"/>
              <w:bottom w:val="single" w:sz="4" w:space="0" w:color="auto"/>
              <w:right w:val="single" w:sz="4" w:space="0" w:color="auto"/>
            </w:tcBorders>
            <w:vAlign w:val="center"/>
          </w:tcPr>
          <w:p w14:paraId="068E15B6" w14:textId="746CAAD2" w:rsidR="006F5EBA" w:rsidRDefault="00FE2520" w:rsidP="009F1A94">
            <w:pPr>
              <w:pStyle w:val="NormalArial"/>
              <w:spacing w:before="120" w:after="120"/>
              <w:ind w:hanging="2"/>
            </w:pPr>
            <w:r>
              <w:t xml:space="preserve">Responded to the formal comments to NPRR1199 and proposed various compromise edits based on stakeholder comments and the October 24, </w:t>
            </w:r>
            <w:proofErr w:type="gramStart"/>
            <w:r>
              <w:t>2023</w:t>
            </w:r>
            <w:proofErr w:type="gramEnd"/>
            <w:r w:rsidR="00905811">
              <w:t xml:space="preserve"> NPRR1199</w:t>
            </w:r>
            <w:r>
              <w:t xml:space="preserve"> workshop</w:t>
            </w:r>
          </w:p>
        </w:tc>
      </w:tr>
      <w:tr w:rsidR="006F5EBA" w14:paraId="281B46D2"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B3F418" w14:textId="3491CA17" w:rsidR="006F5EBA" w:rsidRDefault="006F5EBA" w:rsidP="009F1A94">
            <w:pPr>
              <w:pStyle w:val="Header"/>
              <w:rPr>
                <w:b w:val="0"/>
                <w:bCs w:val="0"/>
              </w:rPr>
            </w:pPr>
            <w:r>
              <w:rPr>
                <w:b w:val="0"/>
                <w:bCs w:val="0"/>
              </w:rPr>
              <w:t>Joint Commenters 120823</w:t>
            </w:r>
          </w:p>
        </w:tc>
        <w:tc>
          <w:tcPr>
            <w:tcW w:w="7560" w:type="dxa"/>
            <w:tcBorders>
              <w:top w:val="single" w:sz="4" w:space="0" w:color="auto"/>
              <w:left w:val="single" w:sz="4" w:space="0" w:color="auto"/>
              <w:bottom w:val="single" w:sz="4" w:space="0" w:color="auto"/>
              <w:right w:val="single" w:sz="4" w:space="0" w:color="auto"/>
            </w:tcBorders>
            <w:vAlign w:val="center"/>
          </w:tcPr>
          <w:p w14:paraId="3FA7EC26" w14:textId="38517D9F" w:rsidR="006F5EBA" w:rsidRDefault="00FE2520" w:rsidP="009F1A94">
            <w:pPr>
              <w:pStyle w:val="NormalArial"/>
              <w:spacing w:before="120" w:after="120"/>
              <w:ind w:hanging="2"/>
            </w:pPr>
            <w:r>
              <w:t>Expressed concerns with NPRR119</w:t>
            </w:r>
            <w:r w:rsidR="00905811">
              <w:t>9</w:t>
            </w:r>
            <w:r>
              <w:t xml:space="preserve"> as submitted, and proposed various edits, including replacement of the term “procurement” with “purchase” throughout NPRR1199, the introduction of a new defined term, “LSIPA Affiliate”</w:t>
            </w:r>
          </w:p>
        </w:tc>
      </w:tr>
      <w:tr w:rsidR="006F5EBA" w14:paraId="2BCA95A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00C49B" w14:textId="064A30EC" w:rsidR="006F5EBA" w:rsidRDefault="006F5EBA" w:rsidP="009F1A94">
            <w:pPr>
              <w:pStyle w:val="Header"/>
              <w:rPr>
                <w:b w:val="0"/>
                <w:bCs w:val="0"/>
              </w:rPr>
            </w:pPr>
            <w:r>
              <w:rPr>
                <w:b w:val="0"/>
                <w:bCs w:val="0"/>
              </w:rPr>
              <w:t>Oncor 121123</w:t>
            </w:r>
          </w:p>
        </w:tc>
        <w:tc>
          <w:tcPr>
            <w:tcW w:w="7560" w:type="dxa"/>
            <w:tcBorders>
              <w:top w:val="single" w:sz="4" w:space="0" w:color="auto"/>
              <w:left w:val="single" w:sz="4" w:space="0" w:color="auto"/>
              <w:bottom w:val="single" w:sz="4" w:space="0" w:color="auto"/>
              <w:right w:val="single" w:sz="4" w:space="0" w:color="auto"/>
            </w:tcBorders>
            <w:vAlign w:val="center"/>
          </w:tcPr>
          <w:p w14:paraId="08832FBA" w14:textId="17E4D0CB" w:rsidR="006F5EBA" w:rsidRDefault="00FE2520" w:rsidP="009F1A94">
            <w:pPr>
              <w:pStyle w:val="NormalArial"/>
              <w:spacing w:before="120" w:after="120"/>
              <w:ind w:hanging="2"/>
            </w:pPr>
            <w:r>
              <w:t>Express support for the 12/8/23 Joint Commenters comments</w:t>
            </w:r>
          </w:p>
        </w:tc>
      </w:tr>
      <w:tr w:rsidR="006F5EBA" w14:paraId="3DF63F0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20905D" w14:textId="76E13A4E" w:rsidR="006F5EBA" w:rsidRDefault="006F5EBA" w:rsidP="009F1A94">
            <w:pPr>
              <w:pStyle w:val="Header"/>
              <w:rPr>
                <w:b w:val="0"/>
                <w:bCs w:val="0"/>
              </w:rPr>
            </w:pPr>
            <w:r>
              <w:rPr>
                <w:b w:val="0"/>
                <w:bCs w:val="0"/>
              </w:rPr>
              <w:t>ERCOT 010524</w:t>
            </w:r>
          </w:p>
        </w:tc>
        <w:tc>
          <w:tcPr>
            <w:tcW w:w="7560" w:type="dxa"/>
            <w:tcBorders>
              <w:top w:val="single" w:sz="4" w:space="0" w:color="auto"/>
              <w:left w:val="single" w:sz="4" w:space="0" w:color="auto"/>
              <w:bottom w:val="single" w:sz="4" w:space="0" w:color="auto"/>
              <w:right w:val="single" w:sz="4" w:space="0" w:color="auto"/>
            </w:tcBorders>
            <w:vAlign w:val="center"/>
          </w:tcPr>
          <w:p w14:paraId="474F0817" w14:textId="6C26568E" w:rsidR="006F5EBA" w:rsidRDefault="00FE2520" w:rsidP="009F1A94">
            <w:pPr>
              <w:pStyle w:val="NormalArial"/>
              <w:spacing w:before="120" w:after="120"/>
              <w:ind w:hanging="2"/>
            </w:pPr>
            <w:r>
              <w:t>Responded to the formal comments to NPRR1199 and proposed various compromise edits to the 12/8/23 ERCOT comments based on continued stakeholder feedback</w:t>
            </w:r>
          </w:p>
        </w:tc>
      </w:tr>
      <w:tr w:rsidR="006F5EBA" w14:paraId="624F3F9C"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3DA25A" w14:textId="777A8600" w:rsidR="006F5EBA" w:rsidRDefault="006F5EBA" w:rsidP="009F1A94">
            <w:pPr>
              <w:pStyle w:val="Header"/>
              <w:rPr>
                <w:b w:val="0"/>
                <w:bCs w:val="0"/>
              </w:rPr>
            </w:pPr>
            <w:r>
              <w:rPr>
                <w:b w:val="0"/>
                <w:bCs w:val="0"/>
              </w:rPr>
              <w:t>CPS Energy 020124</w:t>
            </w:r>
          </w:p>
        </w:tc>
        <w:tc>
          <w:tcPr>
            <w:tcW w:w="7560" w:type="dxa"/>
            <w:tcBorders>
              <w:top w:val="single" w:sz="4" w:space="0" w:color="auto"/>
              <w:left w:val="single" w:sz="4" w:space="0" w:color="auto"/>
              <w:bottom w:val="single" w:sz="4" w:space="0" w:color="auto"/>
              <w:right w:val="single" w:sz="4" w:space="0" w:color="auto"/>
            </w:tcBorders>
            <w:vAlign w:val="center"/>
          </w:tcPr>
          <w:p w14:paraId="458A363B" w14:textId="3729DE87" w:rsidR="006F5EBA" w:rsidRDefault="006022C2" w:rsidP="009F1A94">
            <w:pPr>
              <w:pStyle w:val="NormalArial"/>
              <w:spacing w:before="120" w:after="120"/>
              <w:ind w:hanging="2"/>
            </w:pPr>
            <w:r>
              <w:t xml:space="preserve">Proposed additional edits to the 1/5/24 ERCOT comments further modifying the definitions of “Critical Electric Grid Equipment” and “Critical Electric Grid Services” </w:t>
            </w:r>
          </w:p>
        </w:tc>
      </w:tr>
      <w:tr w:rsidR="006F5EBA" w14:paraId="77A6977D"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AAABC8" w14:textId="6CB485DD" w:rsidR="006F5EBA" w:rsidRDefault="006F5EBA" w:rsidP="009F1A94">
            <w:pPr>
              <w:pStyle w:val="Header"/>
              <w:rPr>
                <w:b w:val="0"/>
                <w:bCs w:val="0"/>
              </w:rPr>
            </w:pPr>
            <w:r>
              <w:rPr>
                <w:b w:val="0"/>
                <w:bCs w:val="0"/>
              </w:rPr>
              <w:t>ERCOT 020124</w:t>
            </w:r>
          </w:p>
        </w:tc>
        <w:tc>
          <w:tcPr>
            <w:tcW w:w="7560" w:type="dxa"/>
            <w:tcBorders>
              <w:top w:val="single" w:sz="4" w:space="0" w:color="auto"/>
              <w:left w:val="single" w:sz="4" w:space="0" w:color="auto"/>
              <w:bottom w:val="single" w:sz="4" w:space="0" w:color="auto"/>
              <w:right w:val="single" w:sz="4" w:space="0" w:color="auto"/>
            </w:tcBorders>
            <w:vAlign w:val="center"/>
          </w:tcPr>
          <w:p w14:paraId="4B8CE7D4" w14:textId="1FB22D8F" w:rsidR="006F5EBA" w:rsidRDefault="006022C2" w:rsidP="009F1A94">
            <w:pPr>
              <w:pStyle w:val="NormalArial"/>
              <w:spacing w:before="120" w:after="120"/>
              <w:ind w:hanging="2"/>
            </w:pPr>
            <w:r>
              <w:t>Restated the request for Urgent status for NPRR1199 and proposed various compromise edits to the 1/5/24 ERCOT comments based on continued stakeholder feedback</w:t>
            </w:r>
          </w:p>
        </w:tc>
      </w:tr>
      <w:tr w:rsidR="006F5EBA" w14:paraId="258BF8AA"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7196CC" w14:textId="5C2BE584" w:rsidR="006F5EBA" w:rsidRDefault="006F5EBA" w:rsidP="009F1A94">
            <w:pPr>
              <w:pStyle w:val="Header"/>
              <w:rPr>
                <w:b w:val="0"/>
                <w:bCs w:val="0"/>
              </w:rPr>
            </w:pPr>
            <w:r>
              <w:rPr>
                <w:b w:val="0"/>
                <w:bCs w:val="0"/>
              </w:rPr>
              <w:t>ERCOT 020724</w:t>
            </w:r>
          </w:p>
        </w:tc>
        <w:tc>
          <w:tcPr>
            <w:tcW w:w="7560" w:type="dxa"/>
            <w:tcBorders>
              <w:top w:val="single" w:sz="4" w:space="0" w:color="auto"/>
              <w:left w:val="single" w:sz="4" w:space="0" w:color="auto"/>
              <w:bottom w:val="single" w:sz="4" w:space="0" w:color="auto"/>
              <w:right w:val="single" w:sz="4" w:space="0" w:color="auto"/>
            </w:tcBorders>
            <w:vAlign w:val="center"/>
          </w:tcPr>
          <w:p w14:paraId="35B2C067" w14:textId="7003C651" w:rsidR="006F5EBA" w:rsidRDefault="006022C2" w:rsidP="009F1A94">
            <w:pPr>
              <w:pStyle w:val="NormalArial"/>
              <w:spacing w:before="120" w:after="120"/>
              <w:ind w:hanging="2"/>
            </w:pPr>
            <w:r>
              <w:t>Restated the request for Urgent status for NPRR1199 and proposed various compromise edits to the 2/1/24 ERCOT comments based on continued stakeholder feedback</w:t>
            </w:r>
          </w:p>
        </w:tc>
      </w:tr>
      <w:tr w:rsidR="006F5EBA" w14:paraId="1B95744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CC6AE9" w14:textId="5ED979B9" w:rsidR="006F5EBA" w:rsidRDefault="006F5EBA" w:rsidP="009F1A94">
            <w:pPr>
              <w:pStyle w:val="Header"/>
              <w:rPr>
                <w:b w:val="0"/>
                <w:bCs w:val="0"/>
              </w:rPr>
            </w:pPr>
            <w:r>
              <w:rPr>
                <w:b w:val="0"/>
                <w:bCs w:val="0"/>
              </w:rPr>
              <w:t>LCRA 020724</w:t>
            </w:r>
          </w:p>
        </w:tc>
        <w:tc>
          <w:tcPr>
            <w:tcW w:w="7560" w:type="dxa"/>
            <w:tcBorders>
              <w:top w:val="single" w:sz="4" w:space="0" w:color="auto"/>
              <w:left w:val="single" w:sz="4" w:space="0" w:color="auto"/>
              <w:bottom w:val="single" w:sz="4" w:space="0" w:color="auto"/>
              <w:right w:val="single" w:sz="4" w:space="0" w:color="auto"/>
            </w:tcBorders>
            <w:vAlign w:val="center"/>
          </w:tcPr>
          <w:p w14:paraId="242E3434" w14:textId="0A3EA20B" w:rsidR="006F5EBA" w:rsidRDefault="006022C2" w:rsidP="009F1A94">
            <w:pPr>
              <w:pStyle w:val="NormalArial"/>
              <w:spacing w:before="120" w:after="120"/>
              <w:ind w:hanging="2"/>
            </w:pPr>
            <w:r>
              <w:t>Provided additional edits to the 2/7/24 ERCOT comments, restoring language within Section 16.1.4</w:t>
            </w:r>
          </w:p>
        </w:tc>
      </w:tr>
      <w:tr w:rsidR="007710BA" w14:paraId="2319D65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D1150" w14:textId="1F4186D2" w:rsidR="007710BA" w:rsidRDefault="007710BA" w:rsidP="009F1A94">
            <w:pPr>
              <w:pStyle w:val="Header"/>
              <w:rPr>
                <w:b w:val="0"/>
                <w:bCs w:val="0"/>
              </w:rPr>
            </w:pPr>
            <w:r>
              <w:rPr>
                <w:b w:val="0"/>
                <w:bCs w:val="0"/>
              </w:rPr>
              <w:t>ERCOT 021324</w:t>
            </w:r>
          </w:p>
        </w:tc>
        <w:tc>
          <w:tcPr>
            <w:tcW w:w="7560" w:type="dxa"/>
            <w:tcBorders>
              <w:top w:val="single" w:sz="4" w:space="0" w:color="auto"/>
              <w:left w:val="single" w:sz="4" w:space="0" w:color="auto"/>
              <w:bottom w:val="single" w:sz="4" w:space="0" w:color="auto"/>
              <w:right w:val="single" w:sz="4" w:space="0" w:color="auto"/>
            </w:tcBorders>
            <w:vAlign w:val="center"/>
          </w:tcPr>
          <w:p w14:paraId="32CDFAC3" w14:textId="1D1F1E32" w:rsidR="007710BA" w:rsidRDefault="007710BA" w:rsidP="009F1A94">
            <w:pPr>
              <w:pStyle w:val="NormalArial"/>
              <w:spacing w:before="120" w:after="120"/>
              <w:ind w:hanging="2"/>
            </w:pPr>
            <w:r>
              <w:t>Proposed additional edits based on additional stakeholder feedback, clarifying language within Section 16.1.4 and Section 23, Form S, and extending the deadline to report from 60 days to 180 days from the date of purchase</w:t>
            </w:r>
          </w:p>
        </w:tc>
      </w:tr>
    </w:tbl>
    <w:p w14:paraId="31AEB34E" w14:textId="77777777" w:rsidR="00CE32BB" w:rsidRDefault="00CE32BB" w:rsidP="00CE32B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2BB" w:rsidRPr="00514239" w14:paraId="1EFF51B7" w14:textId="77777777" w:rsidTr="009F1A94">
        <w:trPr>
          <w:trHeight w:val="350"/>
        </w:trPr>
        <w:tc>
          <w:tcPr>
            <w:tcW w:w="10440" w:type="dxa"/>
            <w:shd w:val="clear" w:color="auto" w:fill="FFFFFF"/>
            <w:vAlign w:val="center"/>
          </w:tcPr>
          <w:p w14:paraId="16218530" w14:textId="77777777" w:rsidR="00CE32BB" w:rsidRPr="00514239" w:rsidRDefault="00CE32BB" w:rsidP="009F1A94">
            <w:pPr>
              <w:tabs>
                <w:tab w:val="center" w:pos="4320"/>
                <w:tab w:val="right" w:pos="8640"/>
              </w:tabs>
              <w:jc w:val="center"/>
              <w:rPr>
                <w:rFonts w:ascii="Arial" w:hAnsi="Arial"/>
                <w:b/>
                <w:bCs/>
              </w:rPr>
            </w:pPr>
            <w:r w:rsidRPr="00514239">
              <w:rPr>
                <w:rFonts w:ascii="Arial" w:hAnsi="Arial"/>
                <w:b/>
                <w:bCs/>
              </w:rPr>
              <w:t>Market Rules Notes</w:t>
            </w:r>
          </w:p>
        </w:tc>
      </w:tr>
    </w:tbl>
    <w:p w14:paraId="43DB1A52" w14:textId="77777777" w:rsidR="005B6CCD" w:rsidRDefault="005B6CCD" w:rsidP="005B6CCD">
      <w:pPr>
        <w:pStyle w:val="NormalArial"/>
        <w:spacing w:before="120" w:after="120"/>
      </w:pPr>
      <w:r>
        <w:rPr>
          <w:rFonts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6EF42CEA" w14:textId="77777777" w:rsidR="00AC0350" w:rsidRPr="00AC0350" w:rsidRDefault="00AC0350" w:rsidP="00AC0350">
      <w:pPr>
        <w:keepNext/>
        <w:widowControl w:val="0"/>
        <w:tabs>
          <w:tab w:val="left" w:pos="1260"/>
        </w:tabs>
        <w:spacing w:before="240" w:after="240"/>
        <w:ind w:left="1267" w:hanging="1267"/>
        <w:outlineLvl w:val="3"/>
        <w:rPr>
          <w:b/>
          <w:bCs/>
          <w:snapToGrid w:val="0"/>
        </w:rPr>
      </w:pPr>
      <w:bookmarkStart w:id="1" w:name="_Toc73088723"/>
      <w:bookmarkStart w:id="2" w:name="_Toc73847662"/>
      <w:bookmarkStart w:id="3" w:name="_Toc118224377"/>
      <w:bookmarkStart w:id="4" w:name="_Toc118909445"/>
      <w:bookmarkStart w:id="5" w:name="_Toc205190238"/>
      <w:bookmarkStart w:id="6" w:name="_Hlk151114113"/>
      <w:r w:rsidRPr="00AC0350">
        <w:rPr>
          <w:b/>
          <w:bCs/>
          <w:snapToGrid w:val="0"/>
        </w:rPr>
        <w:t>1.3.2.1</w:t>
      </w:r>
      <w:r w:rsidRPr="00AC0350">
        <w:rPr>
          <w:b/>
          <w:bCs/>
          <w:snapToGrid w:val="0"/>
        </w:rPr>
        <w:tab/>
        <w:t>Items Considered ERCOT Critical Energy Infrastructure Information</w:t>
      </w:r>
      <w:bookmarkEnd w:id="1"/>
    </w:p>
    <w:p w14:paraId="286BF8FB" w14:textId="77777777" w:rsidR="00AC0350" w:rsidRPr="00AC0350" w:rsidRDefault="00AC0350" w:rsidP="00AC0350">
      <w:pPr>
        <w:spacing w:after="240"/>
        <w:ind w:left="720" w:hanging="720"/>
        <w:rPr>
          <w:iCs/>
          <w:szCs w:val="20"/>
        </w:rPr>
      </w:pPr>
      <w:r w:rsidRPr="00AC0350">
        <w:rPr>
          <w:iCs/>
          <w:szCs w:val="20"/>
        </w:rPr>
        <w:t>(1)</w:t>
      </w:r>
      <w:r w:rsidRPr="00AC0350">
        <w:rPr>
          <w:iCs/>
          <w:szCs w:val="20"/>
        </w:rPr>
        <w:tab/>
        <w:t>ECEII includes but is not limited to the following, so long as such information has not been disclosed to the public through lawful means:</w:t>
      </w:r>
    </w:p>
    <w:p w14:paraId="513B8548" w14:textId="77777777" w:rsidR="00AC0350" w:rsidRPr="00AC0350" w:rsidRDefault="00AC0350" w:rsidP="00AC0350">
      <w:pPr>
        <w:spacing w:after="240"/>
        <w:ind w:left="1440" w:hanging="720"/>
      </w:pPr>
      <w:r w:rsidRPr="00AC0350">
        <w:t>(a)</w:t>
      </w:r>
      <w:r w:rsidRPr="00AC0350">
        <w:tab/>
        <w:t>Detailed ERCOT System Infrastructure locational information, such as Global Positioning System (GPS) coordinates;</w:t>
      </w:r>
    </w:p>
    <w:p w14:paraId="7374FBA9" w14:textId="77777777" w:rsidR="00AC0350" w:rsidRPr="00AC0350" w:rsidRDefault="00AC0350" w:rsidP="00AC0350">
      <w:pPr>
        <w:spacing w:after="240"/>
        <w:ind w:left="1440" w:hanging="720"/>
      </w:pPr>
      <w:r w:rsidRPr="00AC0350">
        <w:t>(b)</w:t>
      </w:r>
      <w:r w:rsidRPr="00AC0350">
        <w:tab/>
        <w:t>Information that reveals that a specified contingency or fault results in instability, cascading or uncontrolled separation;</w:t>
      </w:r>
    </w:p>
    <w:p w14:paraId="69E780CC" w14:textId="77777777" w:rsidR="00AC0350" w:rsidRPr="00AC0350" w:rsidRDefault="00AC0350" w:rsidP="00AC0350">
      <w:pPr>
        <w:spacing w:after="240"/>
        <w:ind w:left="1440" w:hanging="720"/>
      </w:pPr>
      <w:r w:rsidRPr="00AC0350">
        <w:t>(c)</w:t>
      </w:r>
      <w:r w:rsidRPr="00AC0350">
        <w:tab/>
        <w:t>Studies and results of simulations that identify cyber and physical security vulnerabilities of ERCOT System Infrastructure;</w:t>
      </w:r>
    </w:p>
    <w:p w14:paraId="7144FC6E" w14:textId="77777777" w:rsidR="00AC0350" w:rsidRPr="00AC0350" w:rsidRDefault="00AC0350" w:rsidP="00AC0350">
      <w:pPr>
        <w:spacing w:after="240"/>
        <w:ind w:left="1440" w:hanging="720"/>
      </w:pPr>
      <w:r w:rsidRPr="00AC0350">
        <w:t>(d)</w:t>
      </w:r>
      <w:r w:rsidRPr="00AC0350">
        <w:tab/>
        <w:t>Black Start Service (BSS) test results, individual Black Start Resource start-up procedures, cranking paths, and ERCOT and individual TSP Black Start plans;</w:t>
      </w:r>
    </w:p>
    <w:p w14:paraId="7E94FE7E" w14:textId="77777777" w:rsidR="00AC0350" w:rsidRPr="00AC0350" w:rsidRDefault="00AC0350" w:rsidP="00AC0350">
      <w:pPr>
        <w:spacing w:after="240"/>
        <w:ind w:left="1440" w:hanging="720"/>
        <w:rPr>
          <w:szCs w:val="20"/>
        </w:rPr>
      </w:pPr>
      <w:r w:rsidRPr="00AC0350">
        <w:rPr>
          <w:szCs w:val="20"/>
        </w:rPr>
        <w:t>(e)</w:t>
      </w:r>
      <w:r w:rsidRPr="00AC0350">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34F435C3" w14:textId="77777777" w:rsidR="00AC0350" w:rsidRPr="00AC0350" w:rsidRDefault="00AC0350" w:rsidP="00AC0350">
      <w:pPr>
        <w:spacing w:after="240"/>
        <w:ind w:left="2160" w:hanging="720"/>
        <w:rPr>
          <w:szCs w:val="20"/>
        </w:rPr>
      </w:pPr>
      <w:r w:rsidRPr="00AC0350">
        <w:rPr>
          <w:szCs w:val="20"/>
        </w:rPr>
        <w:t>(i)</w:t>
      </w:r>
      <w:r w:rsidRPr="00AC0350">
        <w:rPr>
          <w:szCs w:val="20"/>
        </w:rPr>
        <w:tab/>
        <w:t>Resource name;</w:t>
      </w:r>
    </w:p>
    <w:p w14:paraId="17BF5BC6" w14:textId="77777777" w:rsidR="00AC0350" w:rsidRPr="00AC0350" w:rsidRDefault="00AC0350" w:rsidP="00AC0350">
      <w:pPr>
        <w:spacing w:after="240"/>
        <w:ind w:left="2160" w:hanging="720"/>
        <w:rPr>
          <w:szCs w:val="20"/>
        </w:rPr>
      </w:pPr>
      <w:r w:rsidRPr="00AC0350">
        <w:rPr>
          <w:szCs w:val="20"/>
        </w:rPr>
        <w:t>(ii)</w:t>
      </w:r>
      <w:r w:rsidRPr="00AC0350">
        <w:rPr>
          <w:szCs w:val="20"/>
        </w:rPr>
        <w:tab/>
        <w:t>Resource ID;</w:t>
      </w:r>
    </w:p>
    <w:p w14:paraId="23307DEB" w14:textId="77777777" w:rsidR="00AC0350" w:rsidRPr="00AC0350" w:rsidRDefault="00AC0350" w:rsidP="00AC0350">
      <w:pPr>
        <w:spacing w:after="240"/>
        <w:ind w:left="2160" w:hanging="720"/>
        <w:rPr>
          <w:szCs w:val="20"/>
        </w:rPr>
      </w:pPr>
      <w:r w:rsidRPr="00AC0350">
        <w:rPr>
          <w:szCs w:val="20"/>
        </w:rPr>
        <w:t>(iii)</w:t>
      </w:r>
      <w:r w:rsidRPr="00AC0350">
        <w:rPr>
          <w:szCs w:val="20"/>
        </w:rPr>
        <w:tab/>
        <w:t>County where the Resource is located;</w:t>
      </w:r>
    </w:p>
    <w:p w14:paraId="165B62AF" w14:textId="77777777" w:rsidR="00AC0350" w:rsidRPr="00AC0350" w:rsidRDefault="00AC0350" w:rsidP="00AC0350">
      <w:pPr>
        <w:spacing w:after="240"/>
        <w:ind w:left="2160" w:hanging="720"/>
        <w:rPr>
          <w:szCs w:val="20"/>
        </w:rPr>
      </w:pPr>
      <w:r w:rsidRPr="00AC0350">
        <w:rPr>
          <w:szCs w:val="20"/>
        </w:rPr>
        <w:t>(iv)</w:t>
      </w:r>
      <w:r w:rsidRPr="00AC0350">
        <w:rPr>
          <w:szCs w:val="20"/>
        </w:rPr>
        <w:tab/>
        <w:t>Interconnected substation;</w:t>
      </w:r>
    </w:p>
    <w:p w14:paraId="4AE5A3E6" w14:textId="77777777" w:rsidR="00AC0350" w:rsidRPr="00AC0350" w:rsidRDefault="00AC0350" w:rsidP="00AC0350">
      <w:pPr>
        <w:spacing w:after="240"/>
        <w:ind w:left="2160" w:hanging="720"/>
        <w:rPr>
          <w:szCs w:val="20"/>
        </w:rPr>
      </w:pPr>
      <w:r w:rsidRPr="00AC0350">
        <w:rPr>
          <w:szCs w:val="20"/>
        </w:rPr>
        <w:t>(v)</w:t>
      </w:r>
      <w:r w:rsidRPr="00AC0350">
        <w:rPr>
          <w:szCs w:val="20"/>
        </w:rPr>
        <w:tab/>
        <w:t xml:space="preserve">Resource MW capability; and </w:t>
      </w:r>
    </w:p>
    <w:p w14:paraId="66CD7D9A" w14:textId="77777777" w:rsidR="00AC0350" w:rsidRPr="00AC0350" w:rsidRDefault="00AC0350" w:rsidP="00AC0350">
      <w:pPr>
        <w:spacing w:after="240"/>
        <w:ind w:left="2160" w:hanging="720"/>
        <w:rPr>
          <w:szCs w:val="20"/>
        </w:rPr>
      </w:pPr>
      <w:r w:rsidRPr="00AC0350">
        <w:rPr>
          <w:szCs w:val="20"/>
        </w:rPr>
        <w:t>(vi)</w:t>
      </w:r>
      <w:r w:rsidRPr="00AC0350">
        <w:rPr>
          <w:szCs w:val="20"/>
        </w:rPr>
        <w:tab/>
        <w:t>Tested next start units;</w:t>
      </w:r>
    </w:p>
    <w:p w14:paraId="74586EFC" w14:textId="77777777" w:rsidR="00AC0350" w:rsidRPr="00AC0350" w:rsidRDefault="00AC0350" w:rsidP="00AC0350">
      <w:pPr>
        <w:spacing w:after="240"/>
        <w:ind w:left="1440" w:hanging="720"/>
      </w:pPr>
      <w:r w:rsidRPr="00AC0350">
        <w:t>(f)</w:t>
      </w:r>
      <w:r w:rsidRPr="00AC0350">
        <w:tab/>
        <w:t>Emergency operations plans</w:t>
      </w:r>
      <w:r w:rsidRPr="00AC0350">
        <w:rPr>
          <w:szCs w:val="20"/>
        </w:rPr>
        <w:t>, including ERCOT’s emergency operations plan and any emergency operations plan submitted to ERCOT pursuant to any PUCT rule or North American Electric Reliability Corporation (NERC) Reliability Standard</w:t>
      </w:r>
      <w:r w:rsidRPr="00AC0350">
        <w:t>;</w:t>
      </w:r>
    </w:p>
    <w:p w14:paraId="7FA6A4EA" w14:textId="77777777" w:rsidR="00AC0350" w:rsidRPr="00AC0350" w:rsidRDefault="00AC0350" w:rsidP="00AC0350">
      <w:pPr>
        <w:spacing w:after="240"/>
        <w:ind w:left="1440" w:hanging="720"/>
      </w:pPr>
      <w:r w:rsidRPr="00AC0350">
        <w:t>(g)</w:t>
      </w:r>
      <w:r w:rsidRPr="00AC0350">
        <w:tab/>
        <w:t>Detailed ERCOT Transmission Grid maps, other than maps showing only small portions of the ERCOT Transmission Grid such as those included in Regional Planning Group (RPG) Project ERCOT Independent Review reports;</w:t>
      </w:r>
    </w:p>
    <w:p w14:paraId="3711B073" w14:textId="77777777" w:rsidR="00AC0350" w:rsidRPr="00AC0350" w:rsidRDefault="00AC0350" w:rsidP="00AC0350">
      <w:pPr>
        <w:spacing w:after="240"/>
        <w:ind w:left="1440" w:hanging="720"/>
      </w:pPr>
      <w:r w:rsidRPr="00AC0350">
        <w:t>(h)</w:t>
      </w:r>
      <w:r w:rsidRPr="00AC0350">
        <w:tab/>
        <w:t xml:space="preserve">Detailed diagrams or information about connectivity between ERCOT’s and other Entities’ computer and telecommunications systems, such as internet protocol (IP) </w:t>
      </w:r>
      <w:r w:rsidRPr="00AC0350">
        <w:lastRenderedPageBreak/>
        <w:t>addresses, media access control (MAC) addresses, network protocols, and ports used; and</w:t>
      </w:r>
    </w:p>
    <w:p w14:paraId="3CAB06F7" w14:textId="216E2952" w:rsidR="00AC0350" w:rsidRPr="00AC0350" w:rsidRDefault="00AC0350" w:rsidP="00AC0350">
      <w:pPr>
        <w:spacing w:after="240"/>
        <w:ind w:left="1440" w:hanging="720"/>
        <w:rPr>
          <w:ins w:id="7" w:author="ERCOT" w:date="2023-08-24T09:43:00Z"/>
        </w:rPr>
      </w:pPr>
      <w:ins w:id="8" w:author="ERCOT" w:date="2023-08-24T09:43:00Z">
        <w:r w:rsidRPr="00AC0350">
          <w:t>(i)</w:t>
        </w:r>
        <w:r w:rsidRPr="00AC0350">
          <w:tab/>
          <w:t xml:space="preserve">Information contained in Section 23, Form </w:t>
        </w:r>
      </w:ins>
      <w:ins w:id="9" w:author="ERCOT 120823" w:date="2023-11-29T10:13:00Z">
        <w:r w:rsidRPr="00AC0350">
          <w:t>S</w:t>
        </w:r>
      </w:ins>
      <w:ins w:id="10" w:author="ERCOT" w:date="2023-08-24T09:43:00Z">
        <w:del w:id="11" w:author="ERCOT 120823" w:date="2023-11-29T10:13:00Z">
          <w:r w:rsidRPr="00AC0350" w:rsidDel="00685AD2">
            <w:delText>R</w:delText>
          </w:r>
        </w:del>
        <w:r w:rsidRPr="00AC0350">
          <w:t xml:space="preserve">, Reporting and Attestation Regarding </w:t>
        </w:r>
        <w:del w:id="12" w:author="ERCOT 010524" w:date="2023-12-18T15:44:00Z">
          <w:r w:rsidRPr="00AC0350" w:rsidDel="00D23F9C">
            <w:delText>Procurement</w:delText>
          </w:r>
        </w:del>
      </w:ins>
      <w:ins w:id="13" w:author="ERCOT 010524" w:date="2023-12-18T15:44:00Z">
        <w:r w:rsidRPr="00AC0350">
          <w:t>Purchase</w:t>
        </w:r>
      </w:ins>
      <w:ins w:id="14" w:author="ERCOT" w:date="2023-08-24T09:43:00Z">
        <w:r w:rsidRPr="00AC0350">
          <w:t xml:space="preserve"> of Critical Electric Grid Equipment</w:t>
        </w:r>
      </w:ins>
      <w:ins w:id="15" w:author="ERCOT 020724" w:date="2024-02-06T17:32:00Z">
        <w:r w:rsidRPr="00AC0350">
          <w:t xml:space="preserve"> (CEGE)</w:t>
        </w:r>
      </w:ins>
      <w:ins w:id="16" w:author="ERCOT" w:date="2023-08-24T09:43:00Z">
        <w:r w:rsidRPr="00AC0350">
          <w:t xml:space="preserve"> and Critical Electric Grid Services </w:t>
        </w:r>
      </w:ins>
      <w:ins w:id="17" w:author="ERCOT 020724" w:date="2024-02-06T17:33:00Z">
        <w:r w:rsidRPr="00AC0350">
          <w:t xml:space="preserve">(CEGS) </w:t>
        </w:r>
      </w:ins>
      <w:ins w:id="18" w:author="ERCOT" w:date="2023-08-24T09:43:00Z">
        <w:r w:rsidRPr="00AC0350">
          <w:t xml:space="preserve">from </w:t>
        </w:r>
      </w:ins>
      <w:ins w:id="19" w:author="ERCOT" w:date="2023-09-06T15:56:00Z">
        <w:r w:rsidR="007710BA">
          <w:t>a</w:t>
        </w:r>
        <w:del w:id="20" w:author="ERCOT Market Rules" w:date="2023-10-16T14:09:00Z">
          <w:r w:rsidR="007710BA" w:rsidDel="005B6CCD">
            <w:delText>n</w:delText>
          </w:r>
        </w:del>
        <w:r w:rsidR="007710BA">
          <w:t xml:space="preserve"> </w:t>
        </w:r>
      </w:ins>
      <w:ins w:id="21" w:author="ERCOT Market Rules" w:date="2023-10-16T14:09:00Z">
        <w:r w:rsidR="007710BA" w:rsidRPr="00645549">
          <w:t>Lone Star Infrastructure Protection Act</w:t>
        </w:r>
        <w:r w:rsidR="007710BA" w:rsidRPr="004A4582">
          <w:t xml:space="preserve"> </w:t>
        </w:r>
        <w:r w:rsidR="007710BA">
          <w:t>(</w:t>
        </w:r>
      </w:ins>
      <w:ins w:id="22" w:author="ERCOT" w:date="2023-08-24T09:43:00Z">
        <w:r w:rsidR="007710BA" w:rsidRPr="004A4582">
          <w:t>LSIPA</w:t>
        </w:r>
      </w:ins>
      <w:ins w:id="23" w:author="ERCOT Market Rules" w:date="2023-10-16T14:09:00Z">
        <w:r w:rsidR="007710BA">
          <w:t>) or LSIPA Designated Country</w:t>
        </w:r>
      </w:ins>
      <w:ins w:id="24" w:author="ERCOT" w:date="2023-08-24T09:43:00Z">
        <w:r w:rsidRPr="00AC0350">
          <w:t xml:space="preserve">, submitted to ERCOT that: </w:t>
        </w:r>
      </w:ins>
    </w:p>
    <w:p w14:paraId="08370DBF" w14:textId="77777777" w:rsidR="00AC0350" w:rsidRPr="00AC0350" w:rsidRDefault="00AC0350" w:rsidP="00AC0350">
      <w:pPr>
        <w:spacing w:after="240"/>
        <w:ind w:left="2160" w:hanging="720"/>
        <w:rPr>
          <w:ins w:id="25" w:author="ERCOT" w:date="2023-08-24T09:43:00Z"/>
        </w:rPr>
      </w:pPr>
      <w:ins w:id="26" w:author="ERCOT" w:date="2023-08-24T09:43:00Z">
        <w:r w:rsidRPr="00AC0350">
          <w:t>(i)</w:t>
        </w:r>
        <w:r w:rsidRPr="00AC0350">
          <w:tab/>
          <w:t xml:space="preserve">Identifies </w:t>
        </w:r>
        <w:del w:id="27" w:author="ERCOT 020724" w:date="2024-02-06T17:33:00Z">
          <w:r w:rsidRPr="00AC0350" w:rsidDel="00E86DE7">
            <w:delText>Critical Electric Grid Equipment</w:delText>
          </w:r>
        </w:del>
      </w:ins>
      <w:ins w:id="28" w:author="ERCOT 020724" w:date="2024-02-06T17:33:00Z">
        <w:r w:rsidRPr="00AC0350">
          <w:t>CEGE</w:t>
        </w:r>
      </w:ins>
      <w:ins w:id="29" w:author="ERCOT" w:date="2023-08-24T09:43:00Z">
        <w:r w:rsidRPr="00AC0350">
          <w:t xml:space="preserve"> and </w:t>
        </w:r>
        <w:del w:id="30" w:author="ERCOT 020724" w:date="2024-02-06T17:33:00Z">
          <w:r w:rsidRPr="00AC0350" w:rsidDel="00E86DE7">
            <w:delText>Critical Electric Grid Services</w:delText>
          </w:r>
        </w:del>
      </w:ins>
      <w:ins w:id="31" w:author="ERCOT 020724" w:date="2024-02-06T17:33:00Z">
        <w:r w:rsidRPr="00AC0350">
          <w:t>CEGS</w:t>
        </w:r>
      </w:ins>
      <w:ins w:id="32" w:author="ERCOT" w:date="2023-08-24T09:43:00Z">
        <w:r w:rsidRPr="00AC0350">
          <w:t xml:space="preserve"> </w:t>
        </w:r>
      </w:ins>
      <w:ins w:id="33" w:author="ERCOT 010524" w:date="2023-12-18T15:44:00Z">
        <w:r w:rsidRPr="00AC0350">
          <w:t xml:space="preserve">purchased </w:t>
        </w:r>
      </w:ins>
      <w:ins w:id="34" w:author="ERCOT" w:date="2023-08-24T09:43:00Z">
        <w:del w:id="35" w:author="ERCOT 010524" w:date="2023-12-18T15:44:00Z">
          <w:r w:rsidRPr="00AC0350" w:rsidDel="00D23F9C">
            <w:delText xml:space="preserve">procured </w:delText>
          </w:r>
        </w:del>
        <w:r w:rsidRPr="00AC0350">
          <w:t>from a</w:t>
        </w:r>
      </w:ins>
      <w:ins w:id="36" w:author="ERCOT" w:date="2023-09-06T16:12:00Z">
        <w:r w:rsidRPr="00AC0350">
          <w:t xml:space="preserve">n </w:t>
        </w:r>
      </w:ins>
      <w:ins w:id="37" w:author="ERCOT" w:date="2023-08-24T09:43:00Z">
        <w:r w:rsidRPr="00AC0350">
          <w:t xml:space="preserve">LSIPA Designated Company; </w:t>
        </w:r>
      </w:ins>
    </w:p>
    <w:p w14:paraId="43170DF6" w14:textId="77777777" w:rsidR="00AC0350" w:rsidRPr="00AC0350" w:rsidRDefault="00AC0350" w:rsidP="00AC0350">
      <w:pPr>
        <w:spacing w:after="240"/>
        <w:ind w:left="2160" w:hanging="720"/>
        <w:rPr>
          <w:ins w:id="38" w:author="ERCOT" w:date="2023-08-24T09:43:00Z"/>
        </w:rPr>
      </w:pPr>
      <w:ins w:id="39" w:author="ERCOT" w:date="2023-08-24T09:43:00Z">
        <w:r w:rsidRPr="00AC0350">
          <w:t>(ii)</w:t>
        </w:r>
        <w:r w:rsidRPr="00AC0350">
          <w:tab/>
          <w:t xml:space="preserve">Describes how such </w:t>
        </w:r>
        <w:del w:id="40" w:author="ERCOT 010524" w:date="2023-12-18T15:44:00Z">
          <w:r w:rsidRPr="00AC0350" w:rsidDel="00D23F9C">
            <w:delText>procurement</w:delText>
          </w:r>
        </w:del>
      </w:ins>
      <w:ins w:id="41" w:author="ERCOT 010524" w:date="2023-12-18T15:44:00Z">
        <w:r w:rsidRPr="00AC0350">
          <w:t>purchase</w:t>
        </w:r>
      </w:ins>
      <w:ins w:id="42" w:author="ERCOT" w:date="2023-08-24T09:43:00Z">
        <w:r w:rsidRPr="00AC0350">
          <w:t xml:space="preserve"> of </w:t>
        </w:r>
        <w:del w:id="43" w:author="ERCOT 020724" w:date="2024-02-06T17:33:00Z">
          <w:r w:rsidRPr="00AC0350" w:rsidDel="00E86DE7">
            <w:delText xml:space="preserve">Critical Electric Grid Equipment </w:delText>
          </w:r>
        </w:del>
      </w:ins>
      <w:ins w:id="44" w:author="ERCOT 020724" w:date="2024-02-06T17:33:00Z">
        <w:r w:rsidRPr="00AC0350">
          <w:t xml:space="preserve">CEGE </w:t>
        </w:r>
      </w:ins>
      <w:ins w:id="45" w:author="ERCOT" w:date="2023-08-24T09:43:00Z">
        <w:r w:rsidRPr="00AC0350">
          <w:t xml:space="preserve">or </w:t>
        </w:r>
        <w:del w:id="46" w:author="ERCOT 020724" w:date="2024-02-06T17:33:00Z">
          <w:r w:rsidRPr="00AC0350" w:rsidDel="00E86DE7">
            <w:delText>Critical Electric Grid Services</w:delText>
          </w:r>
        </w:del>
      </w:ins>
      <w:ins w:id="47" w:author="ERCOT 020724" w:date="2024-02-06T17:33:00Z">
        <w:r w:rsidRPr="00AC0350">
          <w:t>CEGS</w:t>
        </w:r>
      </w:ins>
      <w:ins w:id="48" w:author="ERCOT" w:date="2023-08-24T09:43:00Z">
        <w:r w:rsidRPr="00AC0350">
          <w:t xml:space="preserve"> relates to the operation of the grid; </w:t>
        </w:r>
      </w:ins>
    </w:p>
    <w:p w14:paraId="667F6B55" w14:textId="77777777" w:rsidR="00AC0350" w:rsidRPr="00AC0350" w:rsidRDefault="00AC0350" w:rsidP="00AC0350">
      <w:pPr>
        <w:spacing w:after="240"/>
        <w:ind w:left="2160" w:hanging="720"/>
        <w:rPr>
          <w:ins w:id="49" w:author="ERCOT" w:date="2023-08-24T09:43:00Z"/>
        </w:rPr>
      </w:pPr>
      <w:ins w:id="50" w:author="ERCOT" w:date="2023-08-24T09:43:00Z">
        <w:r w:rsidRPr="00AC0350">
          <w:t>(iii)</w:t>
        </w:r>
        <w:r w:rsidRPr="00AC0350">
          <w:tab/>
          <w:t xml:space="preserve">Provides an attestation as to whether such </w:t>
        </w:r>
        <w:del w:id="51" w:author="ERCOT 010524" w:date="2023-12-18T15:44:00Z">
          <w:r w:rsidRPr="00AC0350" w:rsidDel="00D23F9C">
            <w:delText>procurement</w:delText>
          </w:r>
        </w:del>
      </w:ins>
      <w:ins w:id="52" w:author="ERCOT 010524" w:date="2023-12-18T15:44:00Z">
        <w:r w:rsidRPr="00AC0350">
          <w:t>purchase</w:t>
        </w:r>
      </w:ins>
      <w:ins w:id="53" w:author="ERCOT" w:date="2023-08-24T09:43:00Z">
        <w:r w:rsidRPr="00AC0350">
          <w:t xml:space="preserve"> of </w:t>
        </w:r>
        <w:del w:id="54" w:author="ERCOT 020724" w:date="2024-02-06T17:33:00Z">
          <w:r w:rsidRPr="00AC0350" w:rsidDel="00E86DE7">
            <w:delText xml:space="preserve">Critical Electric Grid Equipment </w:delText>
          </w:r>
        </w:del>
      </w:ins>
      <w:ins w:id="55" w:author="ERCOT 020724" w:date="2024-02-06T17:33:00Z">
        <w:r w:rsidRPr="00AC0350">
          <w:t xml:space="preserve">CEGE </w:t>
        </w:r>
      </w:ins>
      <w:ins w:id="56" w:author="ERCOT" w:date="2023-08-24T09:43:00Z">
        <w:r w:rsidRPr="00AC0350">
          <w:t xml:space="preserve">or </w:t>
        </w:r>
        <w:del w:id="57" w:author="ERCOT 020724" w:date="2024-02-06T17:33:00Z">
          <w:r w:rsidRPr="00AC0350" w:rsidDel="00E86DE7">
            <w:delText>Critical Electric Grid Services</w:delText>
          </w:r>
        </w:del>
      </w:ins>
      <w:ins w:id="58" w:author="ERCOT 020724" w:date="2024-02-06T17:33:00Z">
        <w:r w:rsidRPr="00AC0350">
          <w:t>CEGS</w:t>
        </w:r>
      </w:ins>
      <w:ins w:id="59" w:author="ERCOT" w:date="2023-08-24T09:43:00Z">
        <w:r w:rsidRPr="00AC0350">
          <w:t xml:space="preserve"> will result in access to or control of </w:t>
        </w:r>
        <w:del w:id="60" w:author="ERCOT 020724" w:date="2024-02-06T17:33:00Z">
          <w:r w:rsidRPr="00AC0350" w:rsidDel="00E86DE7">
            <w:delText>Critical Electric Grid Equipment</w:delText>
          </w:r>
        </w:del>
      </w:ins>
      <w:ins w:id="61" w:author="ERCOT 020724" w:date="2024-02-06T17:33:00Z">
        <w:r w:rsidRPr="00AC0350">
          <w:t>CEGE</w:t>
        </w:r>
      </w:ins>
      <w:ins w:id="62" w:author="ERCOT" w:date="2023-08-24T09:43:00Z">
        <w:r w:rsidRPr="00AC0350">
          <w:t xml:space="preserve"> by a</w:t>
        </w:r>
      </w:ins>
      <w:ins w:id="63" w:author="ERCOT" w:date="2023-09-06T16:12:00Z">
        <w:r w:rsidRPr="00AC0350">
          <w:t xml:space="preserve">n </w:t>
        </w:r>
      </w:ins>
      <w:ins w:id="64" w:author="ERCOT" w:date="2023-08-24T09:43:00Z">
        <w:r w:rsidRPr="00AC0350">
          <w:t>LSIPA Designated Company</w:t>
        </w:r>
      </w:ins>
      <w:ins w:id="65" w:author="ERCOT 020724" w:date="2024-02-07T09:58:00Z">
        <w:r w:rsidRPr="00AC0350">
          <w:t xml:space="preserve"> or LSIPA Designated Country</w:t>
        </w:r>
      </w:ins>
      <w:ins w:id="66" w:author="ERCOT" w:date="2023-08-24T09:43:00Z">
        <w:r w:rsidRPr="00AC0350">
          <w:t xml:space="preserve">; or </w:t>
        </w:r>
      </w:ins>
    </w:p>
    <w:p w14:paraId="41459B55" w14:textId="77777777" w:rsidR="00AC0350" w:rsidRPr="00AC0350" w:rsidRDefault="00AC0350" w:rsidP="00AC0350">
      <w:pPr>
        <w:spacing w:after="240"/>
        <w:ind w:left="2160" w:hanging="720"/>
        <w:rPr>
          <w:ins w:id="67" w:author="ERCOT" w:date="2023-08-24T09:43:00Z"/>
        </w:rPr>
      </w:pPr>
      <w:ins w:id="68" w:author="ERCOT" w:date="2023-08-24T09:43:00Z">
        <w:r w:rsidRPr="00AC0350">
          <w:t>(iv)</w:t>
        </w:r>
        <w:r w:rsidRPr="00AC0350">
          <w:tab/>
          <w:t xml:space="preserve">Identifies any measures taken to ensure that the </w:t>
        </w:r>
        <w:del w:id="69" w:author="ERCOT 010524" w:date="2023-12-18T15:44:00Z">
          <w:r w:rsidRPr="00AC0350" w:rsidDel="00D23F9C">
            <w:delText>procurement</w:delText>
          </w:r>
        </w:del>
      </w:ins>
      <w:ins w:id="70" w:author="ERCOT 010524" w:date="2023-12-18T15:44:00Z">
        <w:r w:rsidRPr="00AC0350">
          <w:t>purchase</w:t>
        </w:r>
      </w:ins>
      <w:ins w:id="71" w:author="ERCOT" w:date="2023-08-24T09:43:00Z">
        <w:r w:rsidRPr="00AC0350">
          <w:t xml:space="preserve"> of </w:t>
        </w:r>
        <w:del w:id="72" w:author="ERCOT 020724" w:date="2024-02-06T17:34:00Z">
          <w:r w:rsidRPr="00AC0350" w:rsidDel="00E86DE7">
            <w:delText>Critical Electric Grid Equipment</w:delText>
          </w:r>
        </w:del>
      </w:ins>
      <w:ins w:id="73" w:author="ERCOT 020724" w:date="2024-02-06T17:34:00Z">
        <w:r w:rsidRPr="00AC0350">
          <w:t>CEGE</w:t>
        </w:r>
      </w:ins>
      <w:ins w:id="74" w:author="ERCOT" w:date="2023-08-24T09:43:00Z">
        <w:r w:rsidRPr="00AC0350">
          <w:t xml:space="preserve"> or </w:t>
        </w:r>
        <w:del w:id="75" w:author="ERCOT 020724" w:date="2024-02-06T17:34:00Z">
          <w:r w:rsidRPr="00AC0350" w:rsidDel="00E86DE7">
            <w:delText>Critical Electric Grid Services</w:delText>
          </w:r>
        </w:del>
      </w:ins>
      <w:ins w:id="76" w:author="ERCOT 020724" w:date="2024-02-06T17:34:00Z">
        <w:r w:rsidRPr="00AC0350">
          <w:t>CEGS</w:t>
        </w:r>
      </w:ins>
      <w:ins w:id="77" w:author="ERCOT" w:date="2023-08-24T09:43:00Z">
        <w:r w:rsidRPr="00AC0350">
          <w:t xml:space="preserve"> will not result in access to or control of </w:t>
        </w:r>
        <w:del w:id="78" w:author="ERCOT 020724" w:date="2024-02-06T17:34:00Z">
          <w:r w:rsidRPr="00AC0350" w:rsidDel="00E86DE7">
            <w:delText>Critical Electric Grid Equipment</w:delText>
          </w:r>
        </w:del>
      </w:ins>
      <w:ins w:id="79" w:author="ERCOT 020724" w:date="2024-02-06T17:34:00Z">
        <w:r w:rsidRPr="00AC0350">
          <w:t>CEGE</w:t>
        </w:r>
      </w:ins>
      <w:ins w:id="80" w:author="ERCOT" w:date="2023-08-24T09:43:00Z">
        <w:r w:rsidRPr="00AC0350">
          <w:t xml:space="preserve"> by a</w:t>
        </w:r>
      </w:ins>
      <w:ins w:id="81" w:author="ERCOT" w:date="2023-09-06T16:12:00Z">
        <w:r w:rsidRPr="00AC0350">
          <w:t xml:space="preserve">n </w:t>
        </w:r>
      </w:ins>
      <w:ins w:id="82" w:author="ERCOT" w:date="2023-08-24T09:43:00Z">
        <w:r w:rsidRPr="00AC0350">
          <w:t>LSIPA Designated Company</w:t>
        </w:r>
      </w:ins>
      <w:ins w:id="83" w:author="ERCOT 020724" w:date="2024-02-07T09:56:00Z">
        <w:r w:rsidRPr="00AC0350">
          <w:t xml:space="preserve"> or LSIPA Designated Country</w:t>
        </w:r>
      </w:ins>
      <w:ins w:id="84" w:author="ERCOT" w:date="2023-08-24T09:43:00Z">
        <w:r w:rsidRPr="00AC0350">
          <w:t xml:space="preserve">; and </w:t>
        </w:r>
      </w:ins>
    </w:p>
    <w:p w14:paraId="2664E499" w14:textId="77777777" w:rsidR="00AC0350" w:rsidRPr="00AC0350" w:rsidRDefault="00AC0350" w:rsidP="00AC0350">
      <w:pPr>
        <w:spacing w:after="240"/>
        <w:ind w:left="1440" w:hanging="720"/>
        <w:rPr>
          <w:szCs w:val="20"/>
        </w:rPr>
      </w:pPr>
      <w:r w:rsidRPr="00AC0350">
        <w:t>(</w:t>
      </w:r>
      <w:ins w:id="85" w:author="ERCOT" w:date="2023-08-15T18:13:00Z">
        <w:r w:rsidRPr="00AC0350">
          <w:t>j</w:t>
        </w:r>
      </w:ins>
      <w:del w:id="86" w:author="ERCOT" w:date="2023-08-15T18:13:00Z">
        <w:r w:rsidRPr="00AC0350" w:rsidDel="00A677D0">
          <w:delText>i</w:delText>
        </w:r>
      </w:del>
      <w:r w:rsidRPr="00AC0350">
        <w:t>)</w:t>
      </w:r>
      <w:r w:rsidRPr="00AC0350">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07A27776" w14:textId="77777777" w:rsidR="00AC0350" w:rsidRPr="00AC0350" w:rsidRDefault="00AC0350" w:rsidP="00AC0350">
      <w:pPr>
        <w:keepNext/>
        <w:tabs>
          <w:tab w:val="left" w:pos="900"/>
        </w:tabs>
        <w:spacing w:before="240" w:after="240"/>
        <w:ind w:left="900" w:hanging="900"/>
        <w:outlineLvl w:val="1"/>
        <w:rPr>
          <w:b/>
          <w:szCs w:val="20"/>
        </w:rPr>
      </w:pPr>
      <w:r w:rsidRPr="00AC0350">
        <w:rPr>
          <w:b/>
          <w:szCs w:val="20"/>
        </w:rPr>
        <w:t>2.1</w:t>
      </w:r>
      <w:r w:rsidRPr="00AC0350">
        <w:rPr>
          <w:b/>
          <w:szCs w:val="20"/>
        </w:rPr>
        <w:tab/>
        <w:t>DEFINITIONS</w:t>
      </w:r>
      <w:bookmarkEnd w:id="2"/>
      <w:bookmarkEnd w:id="3"/>
      <w:bookmarkEnd w:id="4"/>
      <w:bookmarkEnd w:id="5"/>
    </w:p>
    <w:p w14:paraId="7ECD8DFB" w14:textId="77777777" w:rsidR="00AC0350" w:rsidRPr="00AC0350" w:rsidRDefault="00AC0350" w:rsidP="00AC0350">
      <w:pPr>
        <w:keepNext/>
        <w:tabs>
          <w:tab w:val="left" w:pos="900"/>
        </w:tabs>
        <w:spacing w:before="240" w:after="240"/>
        <w:ind w:left="900" w:hanging="900"/>
        <w:outlineLvl w:val="1"/>
        <w:rPr>
          <w:szCs w:val="20"/>
        </w:rPr>
      </w:pPr>
      <w:bookmarkStart w:id="87" w:name="_Toc118224381"/>
      <w:bookmarkStart w:id="88" w:name="_Toc118909449"/>
      <w:bookmarkStart w:id="89" w:name="_Toc205190242"/>
      <w:r w:rsidRPr="00AC0350">
        <w:rPr>
          <w:b/>
          <w:szCs w:val="20"/>
        </w:rPr>
        <w:t>Affiliate</w:t>
      </w:r>
      <w:bookmarkEnd w:id="87"/>
      <w:bookmarkEnd w:id="88"/>
      <w:bookmarkEnd w:id="89"/>
    </w:p>
    <w:p w14:paraId="2ECCC527" w14:textId="77777777" w:rsidR="00AC0350" w:rsidRPr="00AC0350" w:rsidRDefault="00AC0350" w:rsidP="00AC0350">
      <w:pPr>
        <w:spacing w:after="240"/>
        <w:ind w:left="720" w:hanging="720"/>
        <w:rPr>
          <w:szCs w:val="20"/>
        </w:rPr>
      </w:pPr>
      <w:r w:rsidRPr="00AC0350">
        <w:rPr>
          <w:szCs w:val="20"/>
        </w:rPr>
        <w:t>(1)</w:t>
      </w:r>
      <w:r w:rsidRPr="00AC0350">
        <w:rPr>
          <w:szCs w:val="20"/>
        </w:rPr>
        <w:tab/>
        <w:t>An Entity that directly or indirectly owns or holds at least 5% of the voting securities of a Market Participant; or</w:t>
      </w:r>
    </w:p>
    <w:p w14:paraId="00B44376" w14:textId="77777777" w:rsidR="00AC0350" w:rsidRPr="00AC0350" w:rsidRDefault="00AC0350" w:rsidP="00AC0350">
      <w:pPr>
        <w:spacing w:after="240"/>
        <w:ind w:left="720" w:hanging="720"/>
        <w:rPr>
          <w:szCs w:val="20"/>
        </w:rPr>
      </w:pPr>
      <w:r w:rsidRPr="00AC0350">
        <w:rPr>
          <w:szCs w:val="20"/>
        </w:rPr>
        <w:t>(2)</w:t>
      </w:r>
      <w:r w:rsidRPr="00AC0350">
        <w:rPr>
          <w:szCs w:val="20"/>
        </w:rPr>
        <w:tab/>
        <w:t>An Entity in a chain of successive ownership of at least 5% of the voting securities of a Market Participant; or</w:t>
      </w:r>
    </w:p>
    <w:p w14:paraId="1E8CB4A0" w14:textId="77777777" w:rsidR="00AC0350" w:rsidRPr="00AC0350" w:rsidRDefault="00AC0350" w:rsidP="00AC0350">
      <w:pPr>
        <w:spacing w:after="240"/>
        <w:ind w:left="720" w:hanging="720"/>
        <w:rPr>
          <w:szCs w:val="20"/>
        </w:rPr>
      </w:pPr>
      <w:r w:rsidRPr="00AC0350">
        <w:rPr>
          <w:szCs w:val="20"/>
        </w:rPr>
        <w:t>(3)</w:t>
      </w:r>
      <w:r w:rsidRPr="00AC0350">
        <w:rPr>
          <w:szCs w:val="20"/>
        </w:rPr>
        <w:tab/>
        <w:t>An Entity that has at least 5% of its voting securities owned or controlled, directly or indirectly, by a Market Participant; or</w:t>
      </w:r>
    </w:p>
    <w:p w14:paraId="16FA1ECB" w14:textId="77777777" w:rsidR="00AC0350" w:rsidRPr="00AC0350" w:rsidRDefault="00AC0350" w:rsidP="00AC0350">
      <w:pPr>
        <w:spacing w:after="240"/>
        <w:ind w:left="720" w:hanging="720"/>
        <w:rPr>
          <w:szCs w:val="20"/>
        </w:rPr>
      </w:pPr>
      <w:r w:rsidRPr="00AC0350">
        <w:rPr>
          <w:szCs w:val="20"/>
        </w:rPr>
        <w:t>(4)</w:t>
      </w:r>
      <w:r w:rsidRPr="00AC0350">
        <w:rPr>
          <w:szCs w:val="20"/>
        </w:rPr>
        <w:tab/>
        <w:t xml:space="preserve">An Entity that has at least 5% of its voting securities owned or controlled, directly or indirectly, by an Entity who directly or indirectly owns or controls at least 5% of the </w:t>
      </w:r>
      <w:r w:rsidRPr="00AC0350">
        <w:rPr>
          <w:szCs w:val="20"/>
        </w:rPr>
        <w:lastRenderedPageBreak/>
        <w:t>voting securities of a Market Participant or an Entity in a chain of successive ownership of at least 5% of the voting securities of a Market Participant; or</w:t>
      </w:r>
    </w:p>
    <w:p w14:paraId="147C075C" w14:textId="77777777" w:rsidR="00AC0350" w:rsidRPr="00AC0350" w:rsidRDefault="00AC0350" w:rsidP="00AC0350">
      <w:pPr>
        <w:spacing w:after="240"/>
        <w:ind w:left="720" w:hanging="720"/>
        <w:rPr>
          <w:szCs w:val="20"/>
        </w:rPr>
      </w:pPr>
      <w:r w:rsidRPr="00AC0350">
        <w:rPr>
          <w:szCs w:val="20"/>
        </w:rPr>
        <w:t>(5)</w:t>
      </w:r>
      <w:r w:rsidRPr="00AC0350">
        <w:rPr>
          <w:szCs w:val="20"/>
        </w:rPr>
        <w:tab/>
        <w:t>A person who is an officer or director of a Market Participant or of a corporation in a chain of successive ownership of at least 5% of the voting securities of a Market Participant.</w:t>
      </w:r>
    </w:p>
    <w:p w14:paraId="753319B1" w14:textId="77777777" w:rsidR="00AC0350" w:rsidRPr="00AC0350" w:rsidRDefault="00AC0350" w:rsidP="00AC0350">
      <w:pPr>
        <w:spacing w:after="240"/>
        <w:ind w:left="720" w:hanging="720"/>
        <w:rPr>
          <w:sz w:val="22"/>
          <w:szCs w:val="22"/>
        </w:rPr>
      </w:pPr>
      <w:r w:rsidRPr="00AC0350">
        <w:t>(6)</w:t>
      </w:r>
      <w:r w:rsidRPr="00AC0350">
        <w:tab/>
        <w:t xml:space="preserve">Notwithstanding any part of this definition, any Entity that would be considered an Affiliate due to its participation in a chain of successive ownership of a Market Participant shall not for that reason be considered an Affiliate if: </w:t>
      </w:r>
    </w:p>
    <w:p w14:paraId="446D8583" w14:textId="77777777" w:rsidR="00AC0350" w:rsidRPr="00AC0350" w:rsidRDefault="00AC0350" w:rsidP="00AC0350">
      <w:pPr>
        <w:spacing w:after="240"/>
        <w:ind w:left="1440" w:hanging="720"/>
      </w:pPr>
      <w:r w:rsidRPr="00AC0350">
        <w:t xml:space="preserve">(a) </w:t>
      </w:r>
      <w:r w:rsidRPr="00AC0350">
        <w:tab/>
        <w:t xml:space="preserve">It does not own 50% or more of the voting securities of any other Entity in the chain; or </w:t>
      </w:r>
    </w:p>
    <w:p w14:paraId="38A7CB88" w14:textId="77777777" w:rsidR="00AC0350" w:rsidRPr="00AC0350" w:rsidRDefault="00AC0350" w:rsidP="00AC0350">
      <w:pPr>
        <w:spacing w:after="240"/>
        <w:ind w:left="1440" w:hanging="720"/>
      </w:pPr>
      <w:r w:rsidRPr="00AC0350">
        <w:t xml:space="preserve">(b) </w:t>
      </w:r>
      <w:r w:rsidRPr="00AC0350">
        <w:tab/>
        <w:t xml:space="preserve">Its participation in the chain is only as a successive owner of an Entity in the chain that does not own 50% or more of the voting securities of another Entity in that chain. </w:t>
      </w:r>
    </w:p>
    <w:p w14:paraId="1837EB30" w14:textId="77777777" w:rsidR="00AC0350" w:rsidRPr="00AC0350" w:rsidRDefault="00AC0350" w:rsidP="00AC0350">
      <w:pPr>
        <w:spacing w:after="240"/>
        <w:ind w:left="720" w:hanging="720"/>
        <w:rPr>
          <w:szCs w:val="20"/>
        </w:rPr>
      </w:pPr>
      <w:r w:rsidRPr="00AC0350">
        <w:rPr>
          <w:szCs w:val="20"/>
        </w:rPr>
        <w:t>(7)</w:t>
      </w:r>
      <w:r w:rsidRPr="00AC0350">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34464E8E" w14:textId="77777777" w:rsidR="00AC0350" w:rsidRPr="00AC0350" w:rsidRDefault="00AC0350" w:rsidP="00AC0350">
      <w:pPr>
        <w:spacing w:after="240"/>
        <w:ind w:left="1440" w:hanging="720"/>
        <w:rPr>
          <w:szCs w:val="20"/>
        </w:rPr>
      </w:pPr>
      <w:r w:rsidRPr="00AC0350">
        <w:rPr>
          <w:szCs w:val="20"/>
        </w:rPr>
        <w:t>(a)</w:t>
      </w:r>
      <w:r w:rsidRPr="00AC0350">
        <w:rPr>
          <w:szCs w:val="20"/>
        </w:rPr>
        <w:tab/>
        <w:t>A broker or dealer registered under the Securities Exchange Act of 1934, 15 U.S.C. § 78;</w:t>
      </w:r>
    </w:p>
    <w:p w14:paraId="08406752" w14:textId="77777777" w:rsidR="00AC0350" w:rsidRPr="00AC0350" w:rsidRDefault="00AC0350" w:rsidP="00AC0350">
      <w:pPr>
        <w:spacing w:after="240"/>
        <w:ind w:left="1440" w:hanging="720"/>
        <w:rPr>
          <w:szCs w:val="20"/>
        </w:rPr>
      </w:pPr>
      <w:r w:rsidRPr="00AC0350">
        <w:rPr>
          <w:szCs w:val="20"/>
        </w:rPr>
        <w:t>(b)</w:t>
      </w:r>
      <w:r w:rsidRPr="00AC0350">
        <w:rPr>
          <w:szCs w:val="20"/>
        </w:rPr>
        <w:tab/>
        <w:t>A bank or insurance company as defined under the Securities Exchange Act of 1934, 15 U.S.C. § 78;</w:t>
      </w:r>
    </w:p>
    <w:p w14:paraId="29C85E14" w14:textId="77777777" w:rsidR="00AC0350" w:rsidRPr="00AC0350" w:rsidRDefault="00AC0350" w:rsidP="00AC0350">
      <w:pPr>
        <w:spacing w:after="240"/>
        <w:ind w:left="1440" w:hanging="720"/>
        <w:rPr>
          <w:szCs w:val="20"/>
        </w:rPr>
      </w:pPr>
      <w:r w:rsidRPr="00AC0350">
        <w:rPr>
          <w:szCs w:val="20"/>
        </w:rPr>
        <w:t>(c)</w:t>
      </w:r>
      <w:r w:rsidRPr="00AC0350">
        <w:rPr>
          <w:szCs w:val="20"/>
        </w:rPr>
        <w:tab/>
        <w:t xml:space="preserve">An investment adviser registered under state law or the Investment Advisers Act of 1940, 15 U.S.C. §§ 80b1-80b21; </w:t>
      </w:r>
    </w:p>
    <w:p w14:paraId="06CDDBF8" w14:textId="77777777" w:rsidR="00AC0350" w:rsidRPr="00AC0350" w:rsidRDefault="00AC0350" w:rsidP="00AC0350">
      <w:pPr>
        <w:spacing w:after="240"/>
        <w:ind w:left="1440" w:hanging="720"/>
        <w:rPr>
          <w:szCs w:val="20"/>
        </w:rPr>
      </w:pPr>
      <w:r w:rsidRPr="00AC0350">
        <w:rPr>
          <w:szCs w:val="20"/>
        </w:rPr>
        <w:t>(d)</w:t>
      </w:r>
      <w:r w:rsidRPr="00AC0350">
        <w:rPr>
          <w:szCs w:val="20"/>
        </w:rPr>
        <w:tab/>
        <w:t>An investment company registered under the Investment Company Act of 1940, 15 U.S.C. §§ 80a1-80a64; or</w:t>
      </w:r>
    </w:p>
    <w:p w14:paraId="227C5D23" w14:textId="77777777" w:rsidR="00AC0350" w:rsidRPr="00AC0350" w:rsidRDefault="00AC0350" w:rsidP="00AC0350">
      <w:pPr>
        <w:spacing w:after="240"/>
        <w:ind w:left="1440" w:hanging="720"/>
        <w:rPr>
          <w:szCs w:val="20"/>
        </w:rPr>
      </w:pPr>
      <w:r w:rsidRPr="00AC0350">
        <w:rPr>
          <w:szCs w:val="20"/>
        </w:rPr>
        <w:t>(e)</w:t>
      </w:r>
      <w:r w:rsidRPr="00AC0350">
        <w:rPr>
          <w:szCs w:val="20"/>
        </w:rPr>
        <w:tab/>
        <w:t>An employee benefit plan, pension fund, endowment fund, or other similar entity.</w:t>
      </w:r>
    </w:p>
    <w:p w14:paraId="180DC95B" w14:textId="77777777" w:rsidR="00AC0350" w:rsidRPr="00AC0350" w:rsidRDefault="00AC0350" w:rsidP="00AC0350">
      <w:pPr>
        <w:spacing w:after="240"/>
        <w:ind w:left="720" w:hanging="720"/>
        <w:rPr>
          <w:szCs w:val="20"/>
        </w:rPr>
      </w:pPr>
      <w:r w:rsidRPr="00AC0350">
        <w:rPr>
          <w:szCs w:val="20"/>
        </w:rPr>
        <w:t>(8)</w:t>
      </w:r>
      <w:r w:rsidRPr="00AC0350">
        <w:rPr>
          <w:szCs w:val="20"/>
        </w:rPr>
        <w:tab/>
        <w:t>ERCOT may request either of the following as conclusive evidence of the purpose required in paragraph (7) above:</w:t>
      </w:r>
    </w:p>
    <w:p w14:paraId="63F26007" w14:textId="77777777" w:rsidR="00AC0350" w:rsidRPr="00AC0350" w:rsidRDefault="00AC0350" w:rsidP="00AC0350">
      <w:pPr>
        <w:spacing w:after="240"/>
        <w:ind w:left="1440" w:hanging="720"/>
        <w:rPr>
          <w:szCs w:val="20"/>
        </w:rPr>
      </w:pPr>
      <w:r w:rsidRPr="00AC0350">
        <w:rPr>
          <w:szCs w:val="20"/>
        </w:rPr>
        <w:t>(a)</w:t>
      </w:r>
      <w:r w:rsidRPr="00AC0350">
        <w:rPr>
          <w:szCs w:val="20"/>
        </w:rPr>
        <w:tab/>
        <w:t xml:space="preserve">An affidavit attesting to that purpose if such affidavit is signed by the Entity owning the securities; or </w:t>
      </w:r>
    </w:p>
    <w:p w14:paraId="645AE0AE" w14:textId="77777777" w:rsidR="00AC0350" w:rsidRPr="00AC0350" w:rsidRDefault="00AC0350" w:rsidP="00AC0350">
      <w:pPr>
        <w:spacing w:after="240"/>
        <w:ind w:left="1440" w:hanging="720"/>
        <w:rPr>
          <w:szCs w:val="20"/>
        </w:rPr>
      </w:pPr>
      <w:r w:rsidRPr="00AC0350">
        <w:rPr>
          <w:szCs w:val="20"/>
        </w:rPr>
        <w:t>(b)</w:t>
      </w:r>
      <w:r w:rsidRPr="00AC0350">
        <w:rPr>
          <w:szCs w:val="20"/>
        </w:rPr>
        <w:tab/>
        <w:t>A report reflecting that purpose filed by the owning entity with the Securities and Exchange Commission.</w:t>
      </w:r>
    </w:p>
    <w:p w14:paraId="0D6A61E2" w14:textId="77777777" w:rsidR="00AC0350" w:rsidRPr="00AC0350" w:rsidDel="0053778C" w:rsidRDefault="00AC0350" w:rsidP="00AC0350">
      <w:pPr>
        <w:spacing w:after="240"/>
        <w:ind w:left="720" w:hanging="720"/>
        <w:rPr>
          <w:del w:id="90" w:author="ERCOT 120823" w:date="2023-10-26T11:00:00Z"/>
        </w:rPr>
      </w:pPr>
      <w:r w:rsidRPr="00AC0350">
        <w:t>(9)</w:t>
      </w:r>
      <w:r w:rsidRPr="00AC0350">
        <w:tab/>
      </w:r>
      <w:r w:rsidRPr="00AC0350">
        <w:rPr>
          <w:szCs w:val="20"/>
        </w:rPr>
        <w:t>Notwithstanding</w:t>
      </w:r>
      <w:r w:rsidRPr="00AC0350">
        <w:t xml:space="preserve"> any other provision of this Section 2.1, “Affiliate” includes any Entity determined by the Public Utility Commission of Texas (PUCT) to be an Affiliate.</w:t>
      </w:r>
    </w:p>
    <w:p w14:paraId="4539D971" w14:textId="77777777" w:rsidR="00AC0350" w:rsidRPr="00AC0350" w:rsidDel="00E01139" w:rsidRDefault="00AC0350" w:rsidP="00AC0350">
      <w:pPr>
        <w:spacing w:after="240"/>
        <w:ind w:left="720" w:hanging="720"/>
        <w:rPr>
          <w:del w:id="91" w:author="ERCOT 120823" w:date="2023-11-17T13:00:00Z"/>
        </w:rPr>
      </w:pPr>
      <w:ins w:id="92" w:author="ERCOT 120823" w:date="2023-10-30T18:26:00Z">
        <w:r w:rsidRPr="00AC0350">
          <w:lastRenderedPageBreak/>
          <w:t>(10)</w:t>
        </w:r>
        <w:r w:rsidRPr="00AC0350">
          <w:tab/>
        </w:r>
      </w:ins>
      <w:ins w:id="93" w:author="ERCOT 010524" w:date="2023-12-18T15:44:00Z">
        <w:r w:rsidRPr="00AC0350">
          <w:t>The Affiliate of a Lone Star Infrastructure Protection Act (LSIPA) Designated Company shall be determined under the definition of “LSIPA Affiliate.”</w:t>
        </w:r>
      </w:ins>
      <w:ins w:id="94" w:author="ERCOT 120823" w:date="2023-12-07T14:35:00Z">
        <w:del w:id="95" w:author="ERCOT 010524" w:date="2023-12-18T15:24:00Z">
          <w:r w:rsidRPr="00AC0350" w:rsidDel="003A099F">
            <w:delText xml:space="preserve">When </w:delText>
          </w:r>
        </w:del>
      </w:ins>
      <w:ins w:id="96" w:author="ERCOT 120823" w:date="2023-12-07T14:38:00Z">
        <w:del w:id="97" w:author="ERCOT 010524" w:date="2023-12-18T15:24:00Z">
          <w:r w:rsidRPr="00AC0350" w:rsidDel="003A099F">
            <w:delText>referring to the</w:delText>
          </w:r>
        </w:del>
      </w:ins>
      <w:ins w:id="98" w:author="ERCOT 120823" w:date="2023-12-07T14:35:00Z">
        <w:del w:id="99" w:author="ERCOT 010524" w:date="2023-12-18T15:24:00Z">
          <w:r w:rsidRPr="00AC0350" w:rsidDel="003A099F">
            <w:delText xml:space="preserve"> “Affiliate” </w:delText>
          </w:r>
        </w:del>
      </w:ins>
      <w:ins w:id="100" w:author="ERCOT 120823" w:date="2023-12-07T14:37:00Z">
        <w:del w:id="101" w:author="ERCOT 010524" w:date="2023-12-18T15:24:00Z">
          <w:r w:rsidRPr="00AC0350" w:rsidDel="003A099F">
            <w:delText>of</w:delText>
          </w:r>
        </w:del>
      </w:ins>
      <w:ins w:id="102" w:author="ERCOT 120823" w:date="2023-12-07T14:35:00Z">
        <w:del w:id="103" w:author="ERCOT 010524" w:date="2023-12-18T15:24:00Z">
          <w:r w:rsidRPr="00AC0350" w:rsidDel="003A099F">
            <w:delText xml:space="preserve"> an LSIPA Designated Company, </w:delText>
          </w:r>
        </w:del>
      </w:ins>
      <w:ins w:id="104" w:author="ERCOT 120823" w:date="2023-12-07T14:36:00Z">
        <w:del w:id="105" w:author="ERCOT 010524" w:date="2023-12-18T15:24:00Z">
          <w:r w:rsidRPr="00AC0350" w:rsidDel="003A099F">
            <w:delText xml:space="preserve">“Affiliate” </w:delText>
          </w:r>
        </w:del>
      </w:ins>
      <w:ins w:id="106" w:author="ERCOT 120823" w:date="2023-12-07T14:35:00Z">
        <w:del w:id="107" w:author="ERCOT 010524" w:date="2023-12-18T15:24:00Z">
          <w:r w:rsidRPr="00AC0350" w:rsidDel="003A099F">
            <w:delText>shall</w:delText>
          </w:r>
        </w:del>
      </w:ins>
      <w:ins w:id="108" w:author="ERCOT 120823" w:date="2023-12-07T14:36:00Z">
        <w:del w:id="109" w:author="ERCOT 010524" w:date="2023-12-18T15:24:00Z">
          <w:r w:rsidRPr="00AC0350" w:rsidDel="003A099F">
            <w:delText xml:space="preserve"> </w:delText>
          </w:r>
        </w:del>
      </w:ins>
      <w:ins w:id="110" w:author="ERCOT 120823" w:date="2023-12-07T14:32:00Z">
        <w:del w:id="111" w:author="ERCOT 010524" w:date="2023-12-18T15:23:00Z">
          <w:r w:rsidRPr="00AC0350" w:rsidDel="008430EC">
            <w:delText>be</w:delText>
          </w:r>
        </w:del>
        <w:r w:rsidRPr="00AC0350">
          <w:t xml:space="preserve"> </w:t>
        </w:r>
        <w:del w:id="112" w:author="ERCOT 010524" w:date="2023-12-18T15:23:00Z">
          <w:r w:rsidRPr="00AC0350" w:rsidDel="008430EC">
            <w:delText xml:space="preserve">defined </w:delText>
          </w:r>
        </w:del>
      </w:ins>
      <w:ins w:id="113" w:author="ERCOT 120823" w:date="2023-12-07T14:35:00Z">
        <w:del w:id="114" w:author="ERCOT 010524" w:date="2023-12-18T15:23:00Z">
          <w:r w:rsidRPr="00AC0350" w:rsidDel="008430EC">
            <w:delText xml:space="preserve">in accordance with </w:delText>
          </w:r>
        </w:del>
      </w:ins>
      <w:ins w:id="115" w:author="ERCOT 120823" w:date="2023-12-07T14:33:00Z">
        <w:del w:id="116" w:author="ERCOT 010524" w:date="2023-12-18T15:23:00Z">
          <w:r w:rsidRPr="00AC0350" w:rsidDel="008430EC">
            <w:delText>paragraphs (1)-(7)</w:delText>
          </w:r>
        </w:del>
      </w:ins>
      <w:ins w:id="117" w:author="ERCOT 120823" w:date="2023-12-08T08:36:00Z">
        <w:del w:id="118" w:author="ERCOT 010524" w:date="2023-12-18T15:23:00Z">
          <w:r w:rsidRPr="00AC0350" w:rsidDel="008430EC">
            <w:delText xml:space="preserve"> above</w:delText>
          </w:r>
        </w:del>
      </w:ins>
      <w:ins w:id="119" w:author="ERCOT 120823" w:date="2023-12-07T14:33:00Z">
        <w:del w:id="120" w:author="ERCOT 010524" w:date="2023-12-18T15:23:00Z">
          <w:r w:rsidRPr="00AC0350" w:rsidDel="008430EC">
            <w:delText xml:space="preserve">, except that the term “Market Participant” as used in paragraphs </w:delText>
          </w:r>
        </w:del>
      </w:ins>
      <w:ins w:id="121" w:author="ERCOT 120823" w:date="2023-12-07T14:34:00Z">
        <w:del w:id="122" w:author="ERCOT 010524" w:date="2023-12-18T15:23:00Z">
          <w:r w:rsidRPr="00AC0350" w:rsidDel="008430EC">
            <w:delText xml:space="preserve">(1)-(7) </w:delText>
          </w:r>
        </w:del>
      </w:ins>
      <w:ins w:id="123" w:author="ERCOT 120823" w:date="2023-12-08T08:36:00Z">
        <w:del w:id="124" w:author="ERCOT 010524" w:date="2023-12-18T15:23:00Z">
          <w:r w:rsidRPr="00AC0350" w:rsidDel="008430EC">
            <w:delText xml:space="preserve">above </w:delText>
          </w:r>
        </w:del>
      </w:ins>
      <w:ins w:id="125" w:author="ERCOT 120823" w:date="2023-12-07T14:34:00Z">
        <w:del w:id="126" w:author="ERCOT 010524" w:date="2023-12-18T15:23:00Z">
          <w:r w:rsidRPr="00AC0350" w:rsidDel="008430EC">
            <w:delText>is replaced with</w:delText>
          </w:r>
        </w:del>
      </w:ins>
      <w:ins w:id="127" w:author="ERCOT 120823" w:date="2023-10-30T18:27:00Z">
        <w:del w:id="128" w:author="ERCOT 010524" w:date="2023-12-18T15:23:00Z">
          <w:r w:rsidRPr="00AC0350" w:rsidDel="008430EC">
            <w:delText xml:space="preserve"> “LSIPA Designated Company</w:delText>
          </w:r>
        </w:del>
      </w:ins>
      <w:ins w:id="129" w:author="ERCOT 120823" w:date="2023-10-31T15:34:00Z">
        <w:del w:id="130" w:author="ERCOT 010524" w:date="2023-12-18T15:23:00Z">
          <w:r w:rsidRPr="00AC0350" w:rsidDel="008430EC">
            <w:delText>.”</w:delText>
          </w:r>
        </w:del>
      </w:ins>
      <w:ins w:id="131" w:author="ERCOT 120823" w:date="2023-10-30T18:28:00Z">
        <w:del w:id="132" w:author="ERCOT 010524" w:date="2023-12-18T15:23:00Z">
          <w:r w:rsidRPr="00AC0350" w:rsidDel="008430EC">
            <w:delText xml:space="preserve"> </w:delText>
          </w:r>
        </w:del>
      </w:ins>
    </w:p>
    <w:p w14:paraId="5757A2AF" w14:textId="77777777" w:rsidR="00AC0350" w:rsidRPr="00AC0350" w:rsidRDefault="00AC0350" w:rsidP="00AC0350">
      <w:pPr>
        <w:spacing w:before="240" w:after="240"/>
        <w:rPr>
          <w:ins w:id="133" w:author="ERCOT" w:date="2023-08-15T17:59:00Z"/>
          <w:b/>
          <w:bCs/>
        </w:rPr>
      </w:pPr>
      <w:bookmarkStart w:id="134" w:name="_Hlk151124448"/>
      <w:ins w:id="135" w:author="ERCOT" w:date="2023-08-15T17:59:00Z">
        <w:r w:rsidRPr="00AC0350">
          <w:rPr>
            <w:b/>
            <w:bCs/>
          </w:rPr>
          <w:t>Critical Electric Grid Equipment</w:t>
        </w:r>
      </w:ins>
      <w:ins w:id="136" w:author="ERCOT 020724" w:date="2024-02-07T08:07:00Z">
        <w:r w:rsidRPr="00AC0350">
          <w:rPr>
            <w:b/>
            <w:bCs/>
          </w:rPr>
          <w:t xml:space="preserve"> (CEGE)</w:t>
        </w:r>
      </w:ins>
    </w:p>
    <w:p w14:paraId="5808FD39" w14:textId="77777777" w:rsidR="00AC0350" w:rsidRPr="00AC0350" w:rsidRDefault="00AC0350">
      <w:pPr>
        <w:spacing w:after="240"/>
        <w:ind w:left="720" w:hanging="720"/>
        <w:rPr>
          <w:ins w:id="137" w:author="ERCOT 120823" w:date="2023-10-31T16:57:00Z"/>
        </w:rPr>
        <w:pPrChange w:id="138" w:author="ERCOT 120823" w:date="2023-11-17T11:52:00Z">
          <w:pPr>
            <w:spacing w:after="240"/>
          </w:pPr>
        </w:pPrChange>
      </w:pPr>
      <w:ins w:id="139" w:author="ERCOT 120823" w:date="2023-11-17T11:52:00Z">
        <w:r w:rsidRPr="00AC0350">
          <w:t>(1)</w:t>
        </w:r>
        <w:r w:rsidRPr="00AC0350">
          <w:tab/>
        </w:r>
      </w:ins>
      <w:ins w:id="140" w:author="ERCOT" w:date="2023-08-29T14:32:00Z">
        <w:r w:rsidRPr="00AC0350">
          <w:t>Equipment</w:t>
        </w:r>
      </w:ins>
      <w:ins w:id="141" w:author="ERCOT 020124" w:date="2024-02-01T11:10:00Z">
        <w:r w:rsidRPr="00AC0350">
          <w:t xml:space="preserve"> </w:t>
        </w:r>
      </w:ins>
      <w:ins w:id="142" w:author="ERCOT 020124" w:date="2024-02-01T11:15:00Z">
        <w:r w:rsidRPr="00AC0350">
          <w:t>accessible by means of</w:t>
        </w:r>
      </w:ins>
      <w:ins w:id="143" w:author="ERCOT 020124" w:date="2024-02-01T11:10:00Z">
        <w:r w:rsidRPr="00AC0350">
          <w:t xml:space="preserve"> routable connectivity</w:t>
        </w:r>
      </w:ins>
      <w:ins w:id="144" w:author="ERCOT" w:date="2023-08-29T14:32:00Z">
        <w:r w:rsidRPr="00AC0350">
          <w:t xml:space="preserve"> that</w:t>
        </w:r>
      </w:ins>
      <w:ins w:id="145" w:author="ERCOT 020124" w:date="2024-02-01T11:10:00Z">
        <w:r w:rsidRPr="00AC0350">
          <w:t>, as installed,</w:t>
        </w:r>
      </w:ins>
      <w:ins w:id="146" w:author="ERCOT 010524" w:date="2023-12-18T15:47:00Z">
        <w:r w:rsidRPr="00AC0350">
          <w:t xml:space="preserve"> can be used to gain remote access to or control of ERCOT System Infrastructure, the ERCOT Wide Area Network (WAN), or Market Information System (MIS)</w:t>
        </w:r>
      </w:ins>
      <w:ins w:id="147" w:author="ERCOT" w:date="2023-08-29T14:32:00Z">
        <w:r w:rsidRPr="00AC0350">
          <w:t>, if</w:t>
        </w:r>
      </w:ins>
      <w:ins w:id="148" w:author="ERCOT 010524" w:date="2023-12-18T15:47:00Z">
        <w:r w:rsidRPr="00AC0350">
          <w:t xml:space="preserve"> such equipment, if</w:t>
        </w:r>
      </w:ins>
      <w:ins w:id="149" w:author="ERCOT" w:date="2023-08-29T14:32:00Z">
        <w:r w:rsidRPr="00AC0350">
          <w:t xml:space="preserve"> destroyed, degraded, misused, or </w:t>
        </w:r>
      </w:ins>
      <w:ins w:id="150" w:author="ERCOT" w:date="2023-09-06T15:57:00Z">
        <w:r w:rsidRPr="00AC0350">
          <w:t>otherwise rendered unavailable would, within</w:t>
        </w:r>
      </w:ins>
      <w:ins w:id="151" w:author="ERCOT 120823" w:date="2023-10-25T13:39:00Z">
        <w:r w:rsidRPr="00AC0350">
          <w:t xml:space="preserve"> 15 minutes</w:t>
        </w:r>
      </w:ins>
      <w:ins w:id="152" w:author="ERCOT" w:date="2023-09-06T15:57:00Z">
        <w:r w:rsidRPr="00AC0350">
          <w:t xml:space="preserve"> </w:t>
        </w:r>
        <w:del w:id="153" w:author="ERCOT 120823" w:date="2023-10-25T13:39:00Z">
          <w:r w:rsidRPr="00AC0350" w:rsidDel="006E4B21">
            <w:delText xml:space="preserve">24 hours </w:delText>
          </w:r>
        </w:del>
        <w:r w:rsidRPr="00AC0350">
          <w:t xml:space="preserve">or less of its mis-operation, non-operation, or required operation, adversely impact the reliable operation of ERCOT System Infrastructure.  Redundancy of affected facilities, systems, and equipment shall not be considered when </w:t>
        </w:r>
      </w:ins>
      <w:ins w:id="154" w:author="ERCOT" w:date="2023-08-29T14:32:00Z">
        <w:r w:rsidRPr="00AC0350">
          <w:t xml:space="preserve">determining adverse impact. </w:t>
        </w:r>
        <w:del w:id="155" w:author="ERCOT 010524" w:date="2023-12-18T15:45:00Z">
          <w:r w:rsidRPr="00AC0350" w:rsidDel="00B63AD9">
            <w:delText xml:space="preserve">Critical Electric Grid Equipment also includes equipment used to access the ERCOT Wide Area Network (WAN) or Market Information System (MIS). </w:delText>
          </w:r>
        </w:del>
      </w:ins>
    </w:p>
    <w:p w14:paraId="6BE751E4" w14:textId="77777777" w:rsidR="00AC0350" w:rsidRPr="00AC0350" w:rsidDel="00D84D43" w:rsidRDefault="00AC0350" w:rsidP="00AC0350">
      <w:pPr>
        <w:spacing w:after="240"/>
        <w:ind w:left="720" w:hanging="720"/>
        <w:rPr>
          <w:ins w:id="156" w:author="ERCOT 120823" w:date="2023-10-31T16:58:00Z"/>
          <w:del w:id="157" w:author="ERCOT 020124" w:date="2024-02-01T11:15:00Z"/>
        </w:rPr>
      </w:pPr>
      <w:ins w:id="158" w:author="ERCOT 120823" w:date="2023-11-17T11:51:00Z">
        <w:del w:id="159" w:author="ERCOT 020124" w:date="2024-02-01T11:15:00Z">
          <w:r w:rsidRPr="00AC0350" w:rsidDel="00D84D43">
            <w:delText>(2)</w:delText>
          </w:r>
          <w:r w:rsidRPr="00AC0350" w:rsidDel="00D84D43">
            <w:tab/>
          </w:r>
        </w:del>
      </w:ins>
      <w:ins w:id="160" w:author="ERCOT 120823" w:date="2023-10-26T16:06:00Z">
        <w:del w:id="161" w:author="ERCOT 020124" w:date="2024-02-01T11:15:00Z">
          <w:r w:rsidRPr="00AC0350" w:rsidDel="00D84D43">
            <w:delText>This defin</w:delText>
          </w:r>
        </w:del>
      </w:ins>
      <w:ins w:id="162" w:author="ERCOT 120823" w:date="2023-10-26T16:07:00Z">
        <w:del w:id="163" w:author="ERCOT 020124" w:date="2024-02-01T11:15:00Z">
          <w:r w:rsidRPr="00AC0350" w:rsidDel="00D84D43">
            <w:delText xml:space="preserve">ition only applies to </w:delText>
          </w:r>
        </w:del>
      </w:ins>
      <w:ins w:id="164" w:author="ERCOT 120823" w:date="2023-10-27T14:34:00Z">
        <w:del w:id="165" w:author="ERCOT 020124" w:date="2024-02-01T11:15:00Z">
          <w:r w:rsidRPr="00AC0350" w:rsidDel="00D84D43">
            <w:delText xml:space="preserve">equipment that </w:delText>
          </w:r>
        </w:del>
        <w:del w:id="166" w:author="ERCOT 020124" w:date="2024-02-01T11:04:00Z">
          <w:r w:rsidRPr="00AC0350" w:rsidDel="001E475A">
            <w:delText>may b</w:delText>
          </w:r>
        </w:del>
      </w:ins>
      <w:ins w:id="167" w:author="ERCOT 120823" w:date="2023-10-27T14:35:00Z">
        <w:del w:id="168" w:author="ERCOT 020124" w:date="2024-02-01T11:04:00Z">
          <w:r w:rsidRPr="00AC0350" w:rsidDel="001E475A">
            <w:delText>e remotely accessed or controlled</w:delText>
          </w:r>
        </w:del>
        <w:del w:id="169" w:author="ERCOT 020124" w:date="2024-02-01T11:15:00Z">
          <w:r w:rsidRPr="00AC0350" w:rsidDel="00D84D43">
            <w:delText xml:space="preserve">. </w:delText>
          </w:r>
        </w:del>
      </w:ins>
    </w:p>
    <w:p w14:paraId="243D7E08" w14:textId="77777777" w:rsidR="00AC0350" w:rsidRPr="00AC0350" w:rsidRDefault="00AC0350" w:rsidP="00AC0350">
      <w:pPr>
        <w:spacing w:after="240"/>
        <w:ind w:left="720" w:hanging="720"/>
        <w:rPr>
          <w:ins w:id="170" w:author="ERCOT 120823" w:date="2023-10-31T16:58:00Z"/>
        </w:rPr>
      </w:pPr>
      <w:ins w:id="171" w:author="ERCOT 120823" w:date="2023-11-17T11:51:00Z">
        <w:r w:rsidRPr="00AC0350">
          <w:t>(</w:t>
        </w:r>
      </w:ins>
      <w:ins w:id="172" w:author="ERCOT 020124" w:date="2024-02-01T11:15:00Z">
        <w:r w:rsidRPr="00AC0350">
          <w:t>2</w:t>
        </w:r>
      </w:ins>
      <w:ins w:id="173" w:author="ERCOT 120823" w:date="2023-11-17T11:51:00Z">
        <w:del w:id="174" w:author="ERCOT 020124" w:date="2024-02-01T11:15:00Z">
          <w:r w:rsidRPr="00AC0350" w:rsidDel="00D84D43">
            <w:delText>3</w:delText>
          </w:r>
        </w:del>
        <w:r w:rsidRPr="00AC0350">
          <w:t>)</w:t>
        </w:r>
        <w:r w:rsidRPr="00AC0350">
          <w:tab/>
        </w:r>
      </w:ins>
      <w:ins w:id="175" w:author="ERCOT 120823" w:date="2023-10-27T15:10:00Z">
        <w:r w:rsidRPr="00AC0350">
          <w:t xml:space="preserve">For Load Resources, this definition only applies to equipment used to send and receive ERCOT telemetry and ERCOT </w:t>
        </w:r>
      </w:ins>
      <w:ins w:id="176" w:author="ERCOT 120823" w:date="2023-10-31T17:02:00Z">
        <w:r w:rsidRPr="00AC0350">
          <w:t>D</w:t>
        </w:r>
      </w:ins>
      <w:ins w:id="177" w:author="ERCOT 120823" w:date="2023-10-27T15:10:00Z">
        <w:r w:rsidRPr="00AC0350">
          <w:t xml:space="preserve">ispatch </w:t>
        </w:r>
      </w:ins>
      <w:ins w:id="178" w:author="ERCOT 120823" w:date="2023-10-31T17:02:00Z">
        <w:r w:rsidRPr="00AC0350">
          <w:t>I</w:t>
        </w:r>
      </w:ins>
      <w:ins w:id="179" w:author="ERCOT 120823" w:date="2023-10-27T15:10:00Z">
        <w:r w:rsidRPr="00AC0350">
          <w:t>nstructions.</w:t>
        </w:r>
      </w:ins>
      <w:ins w:id="180" w:author="ERCOT 120823" w:date="2023-10-30T18:31:00Z">
        <w:r w:rsidRPr="00AC0350">
          <w:t xml:space="preserve">  </w:t>
        </w:r>
      </w:ins>
    </w:p>
    <w:p w14:paraId="6618C974" w14:textId="77777777" w:rsidR="00AC0350" w:rsidRPr="00AC0350" w:rsidRDefault="00AC0350" w:rsidP="00AC0350">
      <w:pPr>
        <w:spacing w:after="240"/>
        <w:ind w:left="720" w:hanging="720"/>
        <w:rPr>
          <w:ins w:id="181" w:author="ERCOT" w:date="2023-08-29T14:32:00Z"/>
        </w:rPr>
      </w:pPr>
      <w:ins w:id="182" w:author="ERCOT 120823" w:date="2023-11-17T11:51:00Z">
        <w:r w:rsidRPr="00AC0350">
          <w:t>(</w:t>
        </w:r>
      </w:ins>
      <w:ins w:id="183" w:author="ERCOT 020124" w:date="2024-02-01T11:15:00Z">
        <w:r w:rsidRPr="00AC0350">
          <w:t>3</w:t>
        </w:r>
      </w:ins>
      <w:ins w:id="184" w:author="ERCOT 120823" w:date="2023-11-17T11:51:00Z">
        <w:del w:id="185" w:author="ERCOT 020124" w:date="2024-02-01T11:15:00Z">
          <w:r w:rsidRPr="00AC0350" w:rsidDel="00D84D43">
            <w:delText>4</w:delText>
          </w:r>
        </w:del>
        <w:r w:rsidRPr="00AC0350">
          <w:t>)</w:t>
        </w:r>
        <w:r w:rsidRPr="00AC0350">
          <w:tab/>
        </w:r>
      </w:ins>
      <w:ins w:id="186" w:author="ERCOT 120823" w:date="2023-10-30T18:31:00Z">
        <w:r w:rsidRPr="00AC0350">
          <w:t>For purposes of this definition, “reliable operation</w:t>
        </w:r>
      </w:ins>
      <w:ins w:id="187" w:author="ERCOT 120823" w:date="2023-10-30T18:32:00Z">
        <w:r w:rsidRPr="00AC0350">
          <w:t xml:space="preserve"> of ERCOT System Infrastructure” means operating elements of ERCOT System Infrastructure within equip</w:t>
        </w:r>
      </w:ins>
      <w:ins w:id="188" w:author="ERCOT 120823" w:date="2023-10-30T18:33:00Z">
        <w:r w:rsidRPr="00AC0350">
          <w:t xml:space="preserve">ment and electric system thermal, voltage, and stability limits so that instability, uncontrolled separation, or cascading failures of ERCOT System Infrastructure will not occur </w:t>
        </w:r>
        <w:proofErr w:type="gramStart"/>
        <w:r w:rsidRPr="00AC0350">
          <w:t>as a result of</w:t>
        </w:r>
        <w:proofErr w:type="gramEnd"/>
        <w:r w:rsidRPr="00AC0350">
          <w:t xml:space="preserve"> a sudden disturbance, including a cybersecurity incident, or unanticipated failure of system elements. </w:t>
        </w:r>
      </w:ins>
    </w:p>
    <w:bookmarkEnd w:id="134"/>
    <w:p w14:paraId="5FF54B18" w14:textId="77777777" w:rsidR="00AC0350" w:rsidRPr="00AC0350" w:rsidRDefault="00AC0350" w:rsidP="00AC0350">
      <w:pPr>
        <w:spacing w:before="240" w:after="240"/>
        <w:rPr>
          <w:ins w:id="189" w:author="ERCOT" w:date="2023-08-15T17:59:00Z"/>
          <w:b/>
          <w:bCs/>
        </w:rPr>
      </w:pPr>
      <w:ins w:id="190" w:author="ERCOT" w:date="2023-08-15T17:59:00Z">
        <w:r w:rsidRPr="00AC0350">
          <w:rPr>
            <w:b/>
            <w:bCs/>
          </w:rPr>
          <w:t xml:space="preserve">Critical Electric Grid Services </w:t>
        </w:r>
      </w:ins>
      <w:ins w:id="191" w:author="ERCOT 020724" w:date="2024-02-07T08:08:00Z">
        <w:r w:rsidRPr="00AC0350">
          <w:rPr>
            <w:b/>
            <w:bCs/>
          </w:rPr>
          <w:t>(CEGS)</w:t>
        </w:r>
      </w:ins>
    </w:p>
    <w:p w14:paraId="604EBD65" w14:textId="77777777" w:rsidR="00AC0350" w:rsidRPr="00AC0350" w:rsidRDefault="00AC0350" w:rsidP="00AC0350">
      <w:pPr>
        <w:spacing w:after="240"/>
      </w:pPr>
      <w:ins w:id="192" w:author="ERCOT" w:date="2023-08-15T17:59:00Z">
        <w:r w:rsidRPr="00AC0350">
          <w:t>Services</w:t>
        </w:r>
      </w:ins>
      <w:ins w:id="193" w:author="ERCOT 020124" w:date="2024-01-16T15:37:00Z">
        <w:del w:id="194" w:author="ERCOT 020724" w:date="2024-02-06T17:27:00Z">
          <w:r w:rsidRPr="00AC0350" w:rsidDel="00EC41BF">
            <w:delText>, includ</w:delText>
          </w:r>
        </w:del>
      </w:ins>
      <w:ins w:id="195" w:author="ERCOT 020124" w:date="2024-01-16T15:38:00Z">
        <w:del w:id="196" w:author="ERCOT 020724" w:date="2024-02-06T17:27:00Z">
          <w:r w:rsidRPr="00AC0350" w:rsidDel="00EC41BF">
            <w:delText>ing</w:delText>
          </w:r>
        </w:del>
      </w:ins>
      <w:ins w:id="197" w:author="ERCOT 020724" w:date="2024-02-06T17:27:00Z">
        <w:r w:rsidRPr="00AC0350">
          <w:t xml:space="preserve"> and</w:t>
        </w:r>
      </w:ins>
      <w:ins w:id="198" w:author="ERCOT 020124" w:date="2024-01-16T15:38:00Z">
        <w:r w:rsidRPr="00AC0350">
          <w:t xml:space="preserve"> software</w:t>
        </w:r>
        <w:del w:id="199" w:author="ERCOT 020724" w:date="2024-02-06T17:27:00Z">
          <w:r w:rsidRPr="00AC0350" w:rsidDel="00EC41BF">
            <w:delText>,</w:delText>
          </w:r>
        </w:del>
      </w:ins>
      <w:ins w:id="200" w:author="ERCOT" w:date="2023-08-15T17:59:00Z">
        <w:r w:rsidRPr="00AC0350">
          <w:t xml:space="preserve"> provided by a vendor </w:t>
        </w:r>
      </w:ins>
      <w:ins w:id="201" w:author="ERCOT 020124" w:date="2024-01-26T14:21:00Z">
        <w:r w:rsidRPr="00AC0350">
          <w:t xml:space="preserve">for </w:t>
        </w:r>
      </w:ins>
      <w:ins w:id="202" w:author="ERCOT" w:date="2023-08-15T17:59:00Z">
        <w:del w:id="203" w:author="ERCOT 020124" w:date="2024-01-26T14:21:00Z">
          <w:r w:rsidRPr="00AC0350" w:rsidDel="00F926F7">
            <w:delText xml:space="preserve">relating to </w:delText>
          </w:r>
        </w:del>
        <w:r w:rsidRPr="00AC0350">
          <w:t>the operation, control, monitoring, maintenance, or use of Critical Electric Grid Equipment</w:t>
        </w:r>
      </w:ins>
      <w:ins w:id="204" w:author="ERCOT 020724" w:date="2024-02-07T08:08:00Z">
        <w:r w:rsidRPr="00AC0350">
          <w:t xml:space="preserve"> (CEGE)</w:t>
        </w:r>
      </w:ins>
      <w:ins w:id="205" w:author="ERCOT 010524" w:date="2023-12-22T10:38:00Z">
        <w:r w:rsidRPr="00AC0350">
          <w:t>, excluding access specifically allowed by the purchaser for product warranty or support purposes</w:t>
        </w:r>
      </w:ins>
      <w:ins w:id="206" w:author="ERCOT" w:date="2023-08-15T17:59:00Z">
        <w:r w:rsidRPr="00AC0350">
          <w:t>.</w:t>
        </w:r>
      </w:ins>
    </w:p>
    <w:p w14:paraId="47C4B830" w14:textId="77777777" w:rsidR="00AC0350" w:rsidRPr="00AC0350" w:rsidRDefault="00AC0350" w:rsidP="00AC0350">
      <w:pPr>
        <w:spacing w:after="240"/>
        <w:rPr>
          <w:b/>
        </w:rPr>
      </w:pPr>
      <w:r w:rsidRPr="00AC0350">
        <w:rPr>
          <w:b/>
        </w:rPr>
        <w:t>ERCOT System Infrastructure</w:t>
      </w:r>
    </w:p>
    <w:p w14:paraId="60DAE3E0" w14:textId="77777777" w:rsidR="00AC0350" w:rsidRPr="00AC0350" w:rsidRDefault="00AC0350" w:rsidP="00AC0350">
      <w:pPr>
        <w:spacing w:after="240"/>
      </w:pPr>
      <w:r w:rsidRPr="00AC0350">
        <w:t xml:space="preserve">The </w:t>
      </w:r>
      <w:del w:id="207" w:author="ERCOT" w:date="2023-08-29T14:31:00Z">
        <w:r w:rsidRPr="00AC0350" w:rsidDel="00523E00">
          <w:delText>t</w:delText>
        </w:r>
      </w:del>
      <w:ins w:id="208" w:author="ERCOT" w:date="2023-08-29T14:31:00Z">
        <w:r w:rsidRPr="00AC0350">
          <w:t>T</w:t>
        </w:r>
      </w:ins>
      <w:r w:rsidRPr="00AC0350">
        <w:t>ransmission</w:t>
      </w:r>
      <w:ins w:id="209" w:author="ERCOT" w:date="2023-08-29T14:32:00Z">
        <w:r w:rsidRPr="00AC0350">
          <w:t xml:space="preserve"> Facilities</w:t>
        </w:r>
      </w:ins>
      <w:r w:rsidRPr="00AC0350">
        <w:t>, distribution</w:t>
      </w:r>
      <w:ins w:id="210" w:author="ERCOT" w:date="2023-08-29T14:32:00Z">
        <w:r w:rsidRPr="00AC0350">
          <w:t xml:space="preserve"> facilities</w:t>
        </w:r>
      </w:ins>
      <w:r w:rsidRPr="00AC0350">
        <w:t xml:space="preserve">, </w:t>
      </w:r>
      <w:del w:id="211" w:author="ERCOT" w:date="2023-08-29T14:32:00Z">
        <w:r w:rsidRPr="00AC0350" w:rsidDel="00523E00">
          <w:delText>and generation assets</w:delText>
        </w:r>
      </w:del>
      <w:ins w:id="212" w:author="ERCOT" w:date="2023-08-29T14:32:00Z">
        <w:r w:rsidRPr="00AC0350">
          <w:rPr>
            <w:iCs/>
          </w:rPr>
          <w:t xml:space="preserve">Resources, </w:t>
        </w:r>
        <w:r w:rsidRPr="00AC0350">
          <w:rPr>
            <w:iCs/>
            <w:szCs w:val="20"/>
          </w:rPr>
          <w:t>Settlement Only Generators (SOGs), and Emergency Response Service (ERS) Resources</w:t>
        </w:r>
      </w:ins>
      <w:r w:rsidRPr="00AC0350">
        <w:t xml:space="preserve"> that comprise the ERCOT System and the physical and virtual cyber assets used to control the ERCOT System.</w:t>
      </w:r>
    </w:p>
    <w:p w14:paraId="4864EB6E" w14:textId="77777777" w:rsidR="00AC0350" w:rsidRPr="00AC0350" w:rsidRDefault="00AC0350" w:rsidP="00AC0350">
      <w:pPr>
        <w:spacing w:before="240" w:after="240"/>
        <w:rPr>
          <w:ins w:id="213" w:author="ERCOT 010524" w:date="2023-12-18T15:21:00Z"/>
          <w:b/>
          <w:bCs/>
        </w:rPr>
      </w:pPr>
      <w:ins w:id="214" w:author="ERCOT 010524" w:date="2023-12-18T15:21:00Z">
        <w:r w:rsidRPr="00AC0350">
          <w:rPr>
            <w:b/>
            <w:bCs/>
          </w:rPr>
          <w:t xml:space="preserve">Lone Star Infrastructure Protection Act (LSIPA) Affiliate </w:t>
        </w:r>
      </w:ins>
    </w:p>
    <w:p w14:paraId="62A8B9BE" w14:textId="77777777" w:rsidR="00AC0350" w:rsidRPr="00AC0350" w:rsidRDefault="00AC0350" w:rsidP="00AC0350">
      <w:pPr>
        <w:spacing w:after="240"/>
        <w:rPr>
          <w:ins w:id="215" w:author="ERCOT 010524" w:date="2023-12-18T15:21:00Z"/>
        </w:rPr>
      </w:pPr>
      <w:ins w:id="216" w:author="ERCOT 010524" w:date="2023-12-18T16:02:00Z">
        <w:del w:id="217" w:author="ERCOT 020724" w:date="2024-02-07T10:15:00Z">
          <w:r w:rsidRPr="00AC0350" w:rsidDel="00716C28">
            <w:delText>With respect to any LSIPA Designated Company, any</w:delText>
          </w:r>
        </w:del>
      </w:ins>
      <w:ins w:id="218" w:author="ERCOT 020724" w:date="2024-02-07T10:15:00Z">
        <w:r w:rsidRPr="00AC0350">
          <w:t>An</w:t>
        </w:r>
      </w:ins>
      <w:ins w:id="219" w:author="ERCOT 010524" w:date="2023-12-18T16:02:00Z">
        <w:r w:rsidRPr="00AC0350">
          <w:t xml:space="preserve"> </w:t>
        </w:r>
      </w:ins>
      <w:ins w:id="220" w:author="ERCOT 020124" w:date="2024-01-23T13:25:00Z">
        <w:r w:rsidRPr="00AC0350">
          <w:t>Entity</w:t>
        </w:r>
      </w:ins>
      <w:ins w:id="221" w:author="ERCOT 010524" w:date="2023-12-18T16:02:00Z">
        <w:del w:id="222" w:author="ERCOT 020124" w:date="2024-01-23T13:25:00Z">
          <w:r w:rsidRPr="00AC0350" w:rsidDel="00896346">
            <w:delText>person</w:delText>
          </w:r>
        </w:del>
        <w:r w:rsidRPr="00AC0350">
          <w:t xml:space="preserve"> </w:t>
        </w:r>
      </w:ins>
      <w:ins w:id="223" w:author="ERCOT 020724" w:date="2024-02-07T10:20:00Z">
        <w:r w:rsidRPr="00AC0350">
          <w:t>that</w:t>
        </w:r>
      </w:ins>
      <w:ins w:id="224" w:author="ERCOT 010524" w:date="2023-12-18T16:02:00Z">
        <w:del w:id="225" w:author="ERCOT 020724" w:date="2024-02-07T10:20:00Z">
          <w:r w:rsidRPr="00AC0350" w:rsidDel="00465B9B">
            <w:delText>who</w:delText>
          </w:r>
        </w:del>
        <w:r w:rsidRPr="00AC0350">
          <w:t>, directly or indirectly, through one or more intermediaries, controls, is controlled by, or is under common control with the LSIPA Designated Company. For purposes of this definition, “controls,” “controlled by,” or “under common control with” shall mean</w:t>
        </w:r>
      </w:ins>
      <w:ins w:id="226" w:author="ERCOT 020124" w:date="2024-01-26T09:56:00Z">
        <w:r w:rsidRPr="00AC0350">
          <w:t xml:space="preserve"> (1) the ownership of 20 percent or </w:t>
        </w:r>
        <w:r w:rsidRPr="00AC0350">
          <w:lastRenderedPageBreak/>
          <w:t xml:space="preserve">more of the outstanding securities of </w:t>
        </w:r>
      </w:ins>
      <w:ins w:id="227" w:author="ERCOT 020124" w:date="2024-01-26T13:41:00Z">
        <w:r w:rsidRPr="00AC0350">
          <w:t>an</w:t>
        </w:r>
      </w:ins>
      <w:ins w:id="228" w:author="ERCOT 020124" w:date="2024-01-26T09:56:00Z">
        <w:r w:rsidRPr="00AC0350">
          <w:t xml:space="preserve"> Entity or (2)</w:t>
        </w:r>
      </w:ins>
      <w:ins w:id="229" w:author="ERCOT 010524" w:date="2023-12-18T16:02:00Z">
        <w:r w:rsidRPr="00AC0350">
          <w:t xml:space="preserve"> the power of a</w:t>
        </w:r>
      </w:ins>
      <w:ins w:id="230" w:author="ERCOT 020124" w:date="2024-01-23T13:26:00Z">
        <w:r w:rsidRPr="00AC0350">
          <w:t>n Entity</w:t>
        </w:r>
      </w:ins>
      <w:ins w:id="231" w:author="ERCOT 010524" w:date="2023-12-18T16:02:00Z">
        <w:del w:id="232" w:author="ERCOT 020124" w:date="2024-01-23T13:26:00Z">
          <w:r w:rsidRPr="00AC0350" w:rsidDel="00896346">
            <w:delText xml:space="preserve"> person</w:delText>
          </w:r>
        </w:del>
        <w:r w:rsidRPr="00AC0350">
          <w:t xml:space="preserve">, directly or indirectly, through one or more intermediaries, to direct the management and/or policies and procedures of another </w:t>
        </w:r>
      </w:ins>
      <w:ins w:id="233" w:author="ERCOT 020124" w:date="2024-01-23T13:26:00Z">
        <w:r w:rsidRPr="00AC0350">
          <w:t>Entity</w:t>
        </w:r>
      </w:ins>
      <w:ins w:id="234" w:author="ERCOT 010524" w:date="2023-12-18T16:02:00Z">
        <w:del w:id="235" w:author="ERCOT 020124" w:date="2024-01-23T13:26:00Z">
          <w:r w:rsidRPr="00AC0350" w:rsidDel="00896346">
            <w:delText>person</w:delText>
          </w:r>
        </w:del>
        <w:del w:id="236" w:author="ERCOT 020124" w:date="2024-01-26T13:36:00Z">
          <w:r w:rsidRPr="00AC0350" w:rsidDel="00107FFC">
            <w:delText>, whether</w:delText>
          </w:r>
        </w:del>
        <w:del w:id="237" w:author="ERCOT 020124" w:date="2024-01-26T13:42:00Z">
          <w:r w:rsidRPr="00AC0350" w:rsidDel="00444B98">
            <w:delText xml:space="preserve"> through </w:delText>
          </w:r>
        </w:del>
        <w:del w:id="238" w:author="ERCOT 020124" w:date="2024-01-26T13:36:00Z">
          <w:r w:rsidRPr="00AC0350" w:rsidDel="00107FFC">
            <w:delText xml:space="preserve">voting securities or </w:delText>
          </w:r>
        </w:del>
        <w:del w:id="239" w:author="ERCOT 020124" w:date="2024-01-26T13:42:00Z">
          <w:r w:rsidRPr="00AC0350" w:rsidDel="00444B98">
            <w:delText>contract</w:delText>
          </w:r>
        </w:del>
        <w:r w:rsidRPr="00AC0350">
          <w:t>. Ownership by a</w:t>
        </w:r>
      </w:ins>
      <w:ins w:id="240" w:author="ERCOT 020124" w:date="2024-01-23T13:26:00Z">
        <w:r w:rsidRPr="00AC0350">
          <w:t xml:space="preserve">n Entity </w:t>
        </w:r>
      </w:ins>
      <w:ins w:id="241" w:author="ERCOT 010524" w:date="2023-12-18T16:02:00Z">
        <w:del w:id="242" w:author="ERCOT 020124" w:date="2024-01-23T13:26:00Z">
          <w:r w:rsidRPr="00AC0350" w:rsidDel="00896346">
            <w:delText xml:space="preserve"> person </w:delText>
          </w:r>
        </w:del>
        <w:r w:rsidRPr="00AC0350">
          <w:t xml:space="preserve">of equity securities (whether publicly traded or not) of another </w:t>
        </w:r>
        <w:del w:id="243" w:author="ERCOT 020124" w:date="2024-01-23T13:26:00Z">
          <w:r w:rsidRPr="00AC0350" w:rsidDel="00896346">
            <w:delText xml:space="preserve">person </w:delText>
          </w:r>
        </w:del>
      </w:ins>
      <w:ins w:id="244" w:author="ERCOT 020124" w:date="2024-01-23T13:26:00Z">
        <w:r w:rsidRPr="00AC0350">
          <w:t xml:space="preserve">Entity </w:t>
        </w:r>
      </w:ins>
      <w:ins w:id="245" w:author="ERCOT 010524" w:date="2023-12-18T16:02:00Z">
        <w:r w:rsidRPr="00AC0350">
          <w:t>shall not result in control for purposes of this definition if</w:t>
        </w:r>
      </w:ins>
      <w:ins w:id="246" w:author="ERCOT 020124" w:date="2024-01-26T13:39:00Z">
        <w:r w:rsidRPr="00AC0350">
          <w:t xml:space="preserve"> </w:t>
        </w:r>
      </w:ins>
      <w:ins w:id="247" w:author="ERCOT 010524" w:date="2023-12-18T16:02:00Z">
        <w:del w:id="248" w:author="ERCOT 020124" w:date="2024-01-26T13:39:00Z">
          <w:r w:rsidRPr="00AC0350" w:rsidDel="00F334EA">
            <w:delText>: (1) the holder owns (in its name or via intermediaries) less than</w:delText>
          </w:r>
        </w:del>
      </w:ins>
      <w:ins w:id="249" w:author="ERCOT 010524" w:date="2023-12-27T14:18:00Z">
        <w:del w:id="250" w:author="ERCOT 020124" w:date="2024-01-26T13:39:00Z">
          <w:r w:rsidRPr="00AC0350" w:rsidDel="00F334EA">
            <w:delText xml:space="preserve"> 20</w:delText>
          </w:r>
        </w:del>
      </w:ins>
      <w:ins w:id="251" w:author="ERCOT 010524" w:date="2023-12-18T16:02:00Z">
        <w:del w:id="252" w:author="ERCOT 020124" w:date="2024-01-26T13:39:00Z">
          <w:r w:rsidRPr="00AC0350" w:rsidDel="00F334EA">
            <w:delText xml:space="preserve"> percent of the outstanding securities of the </w:delText>
          </w:r>
        </w:del>
        <w:del w:id="253" w:author="ERCOT 020124" w:date="2024-01-23T13:26:00Z">
          <w:r w:rsidRPr="00AC0350" w:rsidDel="00896346">
            <w:delText>person</w:delText>
          </w:r>
        </w:del>
        <w:del w:id="254" w:author="ERCOT 020124" w:date="2024-01-26T13:39:00Z">
          <w:r w:rsidRPr="00AC0350" w:rsidDel="00F334EA">
            <w:delText xml:space="preserve">; or (2) </w:delText>
          </w:r>
        </w:del>
        <w:r w:rsidRPr="00AC0350">
          <w:t xml:space="preserve">the holder owns (in its name or via intermediaries) </w:t>
        </w:r>
      </w:ins>
      <w:ins w:id="255" w:author="ERCOT 010524" w:date="2023-12-27T14:18:00Z">
        <w:r w:rsidRPr="00AC0350">
          <w:t>20</w:t>
        </w:r>
      </w:ins>
      <w:ins w:id="256" w:author="ERCOT 010524" w:date="2023-12-18T16:02:00Z">
        <w:r w:rsidRPr="00AC0350">
          <w:t xml:space="preserve"> percent or more of the outstanding securities of the </w:t>
        </w:r>
        <w:del w:id="257" w:author="ERCOT 020124" w:date="2024-01-23T13:27:00Z">
          <w:r w:rsidRPr="00AC0350" w:rsidDel="00896346">
            <w:delText>person</w:delText>
          </w:r>
        </w:del>
      </w:ins>
      <w:ins w:id="258" w:author="ERCOT 020124" w:date="2024-01-23T13:27:00Z">
        <w:r w:rsidRPr="00AC0350">
          <w:t>Entity</w:t>
        </w:r>
      </w:ins>
      <w:ins w:id="259" w:author="ERCOT 010524" w:date="2023-12-18T16:02:00Z">
        <w:r w:rsidRPr="00AC0350">
          <w:t>, and: (a) the securities are held as a</w:t>
        </w:r>
        <w:del w:id="260" w:author="ERCOT 020124" w:date="2024-01-26T10:24:00Z">
          <w:r w:rsidRPr="00AC0350" w:rsidDel="0055684B">
            <w:delText>n</w:delText>
          </w:r>
        </w:del>
        <w:r w:rsidRPr="00AC0350">
          <w:t xml:space="preserve"> </w:t>
        </w:r>
      </w:ins>
      <w:ins w:id="261" w:author="ERCOT 020124" w:date="2024-01-26T10:24:00Z">
        <w:r w:rsidRPr="00AC0350">
          <w:t xml:space="preserve">passive </w:t>
        </w:r>
      </w:ins>
      <w:ins w:id="262" w:author="ERCOT 010524" w:date="2023-12-18T16:02:00Z">
        <w:r w:rsidRPr="00AC0350">
          <w:t xml:space="preserve">investment; (b) the holder does not have representation on the </w:t>
        </w:r>
      </w:ins>
      <w:ins w:id="263" w:author="ERCOT 020124" w:date="2024-01-23T13:27:00Z">
        <w:r w:rsidRPr="00AC0350">
          <w:t>Entity</w:t>
        </w:r>
      </w:ins>
      <w:ins w:id="264" w:author="ERCOT 010524" w:date="2023-12-18T16:02:00Z">
        <w:del w:id="265" w:author="ERCOT 020124" w:date="2024-01-23T13:27:00Z">
          <w:r w:rsidRPr="00AC0350" w:rsidDel="00896346">
            <w:delText>person</w:delText>
          </w:r>
        </w:del>
        <w:r w:rsidRPr="00AC0350">
          <w:t>’s board of directors (or equivalent governing body) or vice versa; and (c) the holder does not in fact exercise influence over day</w:t>
        </w:r>
      </w:ins>
      <w:ins w:id="266" w:author="ERCOT 020124" w:date="2024-01-25T15:48:00Z">
        <w:r w:rsidRPr="00AC0350">
          <w:t>-</w:t>
        </w:r>
      </w:ins>
      <w:ins w:id="267" w:author="ERCOT 010524" w:date="2023-12-18T16:02:00Z">
        <w:del w:id="268" w:author="ERCOT 020124" w:date="2024-01-25T15:48:00Z">
          <w:r w:rsidRPr="00AC0350" w:rsidDel="009A5E5C">
            <w:delText xml:space="preserve"> </w:delText>
          </w:r>
        </w:del>
        <w:r w:rsidRPr="00AC0350">
          <w:t>to</w:t>
        </w:r>
      </w:ins>
      <w:ins w:id="269" w:author="ERCOT 020124" w:date="2024-01-25T15:48:00Z">
        <w:r w:rsidRPr="00AC0350">
          <w:t>-</w:t>
        </w:r>
      </w:ins>
      <w:ins w:id="270" w:author="ERCOT 010524" w:date="2023-12-18T16:02:00Z">
        <w:del w:id="271" w:author="ERCOT 020124" w:date="2024-01-25T15:48:00Z">
          <w:r w:rsidRPr="00AC0350" w:rsidDel="009A5E5C">
            <w:delText xml:space="preserve"> </w:delText>
          </w:r>
        </w:del>
        <w:r w:rsidRPr="00AC0350">
          <w:t>day management decisions.</w:t>
        </w:r>
      </w:ins>
    </w:p>
    <w:p w14:paraId="7DEAA59B" w14:textId="77777777" w:rsidR="00AC0350" w:rsidRPr="00AC0350" w:rsidRDefault="00AC0350" w:rsidP="00AC0350">
      <w:pPr>
        <w:spacing w:before="240" w:after="240"/>
        <w:rPr>
          <w:ins w:id="272" w:author="ERCOT" w:date="2023-08-15T18:00:00Z"/>
          <w:b/>
          <w:bCs/>
        </w:rPr>
      </w:pPr>
      <w:ins w:id="273" w:author="ERCOT" w:date="2023-08-15T18:00:00Z">
        <w:r w:rsidRPr="00AC0350">
          <w:rPr>
            <w:b/>
            <w:bCs/>
          </w:rPr>
          <w:t>Lone Star Infrastructure Protection Act (LSIPA) Designated Company</w:t>
        </w:r>
      </w:ins>
    </w:p>
    <w:p w14:paraId="2DE0279E" w14:textId="77777777" w:rsidR="00AC0350" w:rsidRPr="00AC0350" w:rsidRDefault="00AC0350" w:rsidP="00AC0350">
      <w:pPr>
        <w:spacing w:after="240"/>
      </w:pPr>
      <w:ins w:id="274" w:author="ERCOT" w:date="2023-08-15T18:00:00Z">
        <w:r w:rsidRPr="00AC0350">
          <w:t>An Entity</w:t>
        </w:r>
      </w:ins>
      <w:ins w:id="275" w:author="ERCOT 010524" w:date="2023-12-18T16:24:00Z">
        <w:r w:rsidRPr="00AC0350">
          <w:t xml:space="preserve"> (including</w:t>
        </w:r>
      </w:ins>
      <w:ins w:id="276" w:author="ERCOT 010524" w:date="2023-12-18T16:25:00Z">
        <w:r w:rsidRPr="00AC0350">
          <w:t xml:space="preserve"> an</w:t>
        </w:r>
      </w:ins>
      <w:ins w:id="277" w:author="ERCOT 010524" w:date="2023-12-18T16:24:00Z">
        <w:r w:rsidRPr="00AC0350">
          <w:t xml:space="preserve"> LSIPA Affiliate)</w:t>
        </w:r>
      </w:ins>
      <w:ins w:id="278" w:author="ERCOT" w:date="2023-08-15T18:00:00Z">
        <w:r w:rsidRPr="00AC0350">
          <w:t xml:space="preserve"> that meets any of the company ownership </w:t>
        </w:r>
        <w:del w:id="279" w:author="ERCOT 010524" w:date="2023-12-18T16:24:00Z">
          <w:r w:rsidRPr="00AC0350" w:rsidDel="00645A26">
            <w:delText xml:space="preserve">(including Affiliates) </w:delText>
          </w:r>
        </w:del>
        <w:r w:rsidRPr="00AC0350">
          <w:t>or headquarters criteria listed in Texas Business and Commerce Code, Section</w:t>
        </w:r>
        <w:del w:id="280" w:author="ERCOT 010524" w:date="2023-12-18T16:25:00Z">
          <w:r w:rsidRPr="00AC0350" w:rsidDel="00645A26">
            <w:delText>s</w:delText>
          </w:r>
        </w:del>
        <w:r w:rsidRPr="00AC0350">
          <w:t xml:space="preserve"> 11</w:t>
        </w:r>
      </w:ins>
      <w:ins w:id="281" w:author="ERCOT 120823" w:date="2023-10-25T12:11:00Z">
        <w:r w:rsidRPr="00AC0350">
          <w:t>7</w:t>
        </w:r>
      </w:ins>
      <w:ins w:id="282" w:author="ERCOT" w:date="2023-08-15T18:00:00Z">
        <w:del w:id="283" w:author="ERCOT 120823" w:date="2023-10-25T12:11:00Z">
          <w:r w:rsidRPr="00AC0350" w:rsidDel="00186344">
            <w:delText>3</w:delText>
          </w:r>
        </w:del>
        <w:r w:rsidRPr="00AC0350">
          <w:t xml:space="preserve">.002(a)(2)(A)-(b)(2)(B) or </w:t>
        </w:r>
      </w:ins>
      <w:ins w:id="284" w:author="ERCOT 120823" w:date="2023-11-28T15:59:00Z">
        <w:r w:rsidRPr="00AC0350">
          <w:t>Te</w:t>
        </w:r>
      </w:ins>
      <w:ins w:id="285" w:author="ERCOT 120823" w:date="2023-11-28T16:00:00Z">
        <w:r w:rsidRPr="00AC0350">
          <w:t xml:space="preserve">xas Government Code </w:t>
        </w:r>
      </w:ins>
      <w:ins w:id="286" w:author="ERCOT 010524" w:date="2023-12-18T16:25:00Z">
        <w:r w:rsidRPr="00AC0350">
          <w:t xml:space="preserve">Section </w:t>
        </w:r>
      </w:ins>
      <w:ins w:id="287" w:author="ERCOT" w:date="2023-08-15T18:00:00Z">
        <w:r w:rsidRPr="00AC0350">
          <w:t>227</w:t>
        </w:r>
      </w:ins>
      <w:ins w:id="288" w:author="ERCOT 120823" w:date="2023-11-28T16:00:00Z">
        <w:r w:rsidRPr="00AC0350">
          <w:t>5</w:t>
        </w:r>
      </w:ins>
      <w:ins w:id="289" w:author="ERCOT" w:date="2023-08-15T18:00:00Z">
        <w:del w:id="290" w:author="ERCOT 120823" w:date="2023-11-28T16:00:00Z">
          <w:r w:rsidRPr="00AC0350" w:rsidDel="00514B89">
            <w:delText>4</w:delText>
          </w:r>
        </w:del>
        <w:r w:rsidRPr="00AC0350">
          <w:t>.0102(a)(2)(A)-(b)(2)(B)</w:t>
        </w:r>
        <w:del w:id="291" w:author="ERCOT 120823" w:date="2023-11-28T15:59:00Z">
          <w:r w:rsidRPr="00AC0350" w:rsidDel="00514B89">
            <w:delText>, added by Act of June 18, 2021, 87th Leg., R.S., Ch. 975 (S.B. 2116)</w:delText>
          </w:r>
        </w:del>
        <w:r w:rsidRPr="00AC0350">
          <w:t>.</w:t>
        </w:r>
      </w:ins>
    </w:p>
    <w:p w14:paraId="0B5C9911" w14:textId="77777777" w:rsidR="00AC0350" w:rsidRPr="00AC0350" w:rsidRDefault="00AC0350" w:rsidP="00AC0350">
      <w:pPr>
        <w:spacing w:after="240"/>
        <w:rPr>
          <w:ins w:id="292" w:author="ERCOT" w:date="2023-08-15T18:00:00Z"/>
          <w:b/>
          <w:bCs/>
        </w:rPr>
      </w:pPr>
      <w:ins w:id="293" w:author="ERCOT" w:date="2023-08-15T18:00:00Z">
        <w:r w:rsidRPr="00AC0350">
          <w:rPr>
            <w:b/>
            <w:bCs/>
          </w:rPr>
          <w:t xml:space="preserve">Lone Star Infrastructure Protection Act (LSIPA) Designated Country </w:t>
        </w:r>
      </w:ins>
    </w:p>
    <w:p w14:paraId="7A68CB48" w14:textId="77777777" w:rsidR="00AC0350" w:rsidRPr="00AC0350" w:rsidRDefault="00AC0350" w:rsidP="00AC0350">
      <w:pPr>
        <w:spacing w:after="240"/>
        <w:rPr>
          <w:ins w:id="294" w:author="ERCOT" w:date="2023-08-15T18:00:00Z"/>
          <w:b/>
          <w:bCs/>
        </w:rPr>
      </w:pPr>
      <w:ins w:id="295" w:author="ERCOT" w:date="2023-08-15T18:00:00Z">
        <w:r w:rsidRPr="00AC0350">
          <w:t>China, Iran, North Korea, Russia, or a country designated by the Governor as a threat to critical infrastructure pursuant to Texas Business and Commerce Code, Section</w:t>
        </w:r>
        <w:del w:id="296" w:author="ERCOT 120823" w:date="2023-10-25T12:20:00Z">
          <w:r w:rsidRPr="00AC0350" w:rsidDel="00186344">
            <w:delText>s</w:delText>
          </w:r>
        </w:del>
        <w:r w:rsidRPr="00AC0350">
          <w:t xml:space="preserve"> 11</w:t>
        </w:r>
      </w:ins>
      <w:ins w:id="297" w:author="ERCOT 120823" w:date="2023-10-25T12:20:00Z">
        <w:r w:rsidRPr="00AC0350">
          <w:t>7</w:t>
        </w:r>
      </w:ins>
      <w:ins w:id="298" w:author="ERCOT" w:date="2023-08-15T18:00:00Z">
        <w:del w:id="299" w:author="ERCOT 120823" w:date="2023-10-25T12:20:00Z">
          <w:r w:rsidRPr="00AC0350" w:rsidDel="00186344">
            <w:delText>3</w:delText>
          </w:r>
        </w:del>
        <w:r w:rsidRPr="00AC0350">
          <w:t xml:space="preserve">.003 or </w:t>
        </w:r>
      </w:ins>
      <w:ins w:id="300" w:author="ERCOT 120823" w:date="2023-10-25T12:20:00Z">
        <w:r w:rsidRPr="00AC0350">
          <w:t>Texas Government Code</w:t>
        </w:r>
      </w:ins>
      <w:ins w:id="301" w:author="ERCOT 120823" w:date="2023-10-25T12:22:00Z">
        <w:r w:rsidRPr="00AC0350">
          <w:t>,</w:t>
        </w:r>
      </w:ins>
      <w:ins w:id="302" w:author="ERCOT 120823" w:date="2023-10-25T12:20:00Z">
        <w:r w:rsidRPr="00AC0350">
          <w:t xml:space="preserve"> Section </w:t>
        </w:r>
      </w:ins>
      <w:ins w:id="303" w:author="ERCOT" w:date="2023-08-15T18:00:00Z">
        <w:r w:rsidRPr="00AC0350">
          <w:t>227</w:t>
        </w:r>
      </w:ins>
      <w:ins w:id="304" w:author="ERCOT 120823" w:date="2023-10-25T12:21:00Z">
        <w:r w:rsidRPr="00AC0350">
          <w:t>5</w:t>
        </w:r>
      </w:ins>
      <w:ins w:id="305" w:author="ERCOT" w:date="2023-08-15T18:00:00Z">
        <w:del w:id="306" w:author="ERCOT 120823" w:date="2023-10-25T12:21:00Z">
          <w:r w:rsidRPr="00AC0350" w:rsidDel="00800887">
            <w:delText>4</w:delText>
          </w:r>
        </w:del>
        <w:r w:rsidRPr="00AC0350">
          <w:t>.0103</w:t>
        </w:r>
      </w:ins>
      <w:ins w:id="307" w:author="ERCOT 120823" w:date="2023-10-25T12:20:00Z">
        <w:r w:rsidRPr="00AC0350">
          <w:t>.</w:t>
        </w:r>
      </w:ins>
      <w:ins w:id="308" w:author="ERCOT" w:date="2023-08-15T18:00:00Z">
        <w:del w:id="309" w:author="ERCOT 120823" w:date="2023-10-25T12:20:00Z">
          <w:r w:rsidRPr="00AC0350" w:rsidDel="00186344">
            <w:delText>, added by Act of June 18, 2021, 87th Leg., R.S., Ch. 975 (S.B. 2116).</w:delText>
          </w:r>
        </w:del>
      </w:ins>
    </w:p>
    <w:p w14:paraId="214B8C82" w14:textId="77777777" w:rsidR="00AC0350" w:rsidRPr="00AC0350" w:rsidRDefault="00AC0350" w:rsidP="00AC0350">
      <w:pPr>
        <w:keepNext/>
        <w:spacing w:before="240" w:after="360"/>
        <w:outlineLvl w:val="1"/>
        <w:rPr>
          <w:b/>
          <w:szCs w:val="20"/>
        </w:rPr>
      </w:pPr>
      <w:bookmarkStart w:id="310" w:name="_Toc134442790"/>
      <w:r w:rsidRPr="00AC0350">
        <w:rPr>
          <w:b/>
          <w:szCs w:val="20"/>
        </w:rPr>
        <w:t>2.2</w:t>
      </w:r>
      <w:r w:rsidRPr="00AC0350">
        <w:rPr>
          <w:b/>
          <w:szCs w:val="20"/>
        </w:rPr>
        <w:tab/>
        <w:t>ACRONYMS AND ABBREVIATIONS</w:t>
      </w:r>
    </w:p>
    <w:p w14:paraId="6A5A1ABC" w14:textId="77777777" w:rsidR="00AC0350" w:rsidRPr="00AC0350" w:rsidRDefault="00AC0350" w:rsidP="00AC0350">
      <w:pPr>
        <w:tabs>
          <w:tab w:val="left" w:pos="2160"/>
        </w:tabs>
        <w:rPr>
          <w:ins w:id="311" w:author="ERCOT 020724" w:date="2024-02-07T10:26:00Z"/>
          <w:szCs w:val="20"/>
        </w:rPr>
      </w:pPr>
      <w:ins w:id="312" w:author="ERCOT 020724" w:date="2024-02-07T10:26:00Z">
        <w:r w:rsidRPr="00AC0350">
          <w:rPr>
            <w:b/>
            <w:bCs/>
            <w:szCs w:val="20"/>
          </w:rPr>
          <w:t>CEGE</w:t>
        </w:r>
        <w:r w:rsidRPr="00AC0350">
          <w:rPr>
            <w:szCs w:val="20"/>
          </w:rPr>
          <w:tab/>
        </w:r>
      </w:ins>
      <w:ins w:id="313" w:author="ERCOT 020724" w:date="2024-02-07T10:27:00Z">
        <w:r w:rsidRPr="00AC0350">
          <w:rPr>
            <w:szCs w:val="20"/>
          </w:rPr>
          <w:t>Critical Electric Grid Equipment</w:t>
        </w:r>
      </w:ins>
    </w:p>
    <w:p w14:paraId="1DC09164" w14:textId="77777777" w:rsidR="00AC0350" w:rsidRPr="00AC0350" w:rsidRDefault="00AC0350" w:rsidP="00AC0350">
      <w:pPr>
        <w:tabs>
          <w:tab w:val="left" w:pos="2160"/>
        </w:tabs>
        <w:rPr>
          <w:ins w:id="314" w:author="ERCOT 020724" w:date="2024-02-07T10:26:00Z"/>
          <w:szCs w:val="20"/>
        </w:rPr>
      </w:pPr>
      <w:ins w:id="315" w:author="ERCOT 020724" w:date="2024-02-07T10:26:00Z">
        <w:r w:rsidRPr="00AC0350">
          <w:rPr>
            <w:b/>
            <w:bCs/>
            <w:szCs w:val="20"/>
          </w:rPr>
          <w:t>CEGS</w:t>
        </w:r>
        <w:r w:rsidRPr="00AC0350">
          <w:rPr>
            <w:szCs w:val="20"/>
          </w:rPr>
          <w:tab/>
        </w:r>
      </w:ins>
      <w:ins w:id="316" w:author="ERCOT 020724" w:date="2024-02-07T10:27:00Z">
        <w:r w:rsidRPr="00AC0350">
          <w:rPr>
            <w:szCs w:val="20"/>
          </w:rPr>
          <w:t>Critical Electric Grid Services</w:t>
        </w:r>
      </w:ins>
    </w:p>
    <w:p w14:paraId="7F965CCD" w14:textId="77777777" w:rsidR="00AC0350" w:rsidRPr="00AC0350" w:rsidRDefault="00AC0350" w:rsidP="00AC0350">
      <w:pPr>
        <w:tabs>
          <w:tab w:val="left" w:pos="2160"/>
        </w:tabs>
        <w:rPr>
          <w:ins w:id="317" w:author="ERCOT" w:date="2023-09-06T16:39:00Z"/>
          <w:szCs w:val="20"/>
        </w:rPr>
      </w:pPr>
      <w:ins w:id="318" w:author="ERCOT" w:date="2023-09-06T16:39:00Z">
        <w:r w:rsidRPr="00AC0350">
          <w:rPr>
            <w:b/>
            <w:bCs/>
            <w:szCs w:val="20"/>
          </w:rPr>
          <w:t>LSIPA</w:t>
        </w:r>
        <w:r w:rsidRPr="00AC0350">
          <w:rPr>
            <w:szCs w:val="20"/>
          </w:rPr>
          <w:tab/>
          <w:t>Lone Star Infrastructure Protection Act</w:t>
        </w:r>
      </w:ins>
    </w:p>
    <w:p w14:paraId="46731C82" w14:textId="77777777" w:rsidR="00AC0350" w:rsidRPr="00AC0350" w:rsidRDefault="00AC0350" w:rsidP="00AC0350">
      <w:pPr>
        <w:keepNext/>
        <w:tabs>
          <w:tab w:val="left" w:pos="1080"/>
        </w:tabs>
        <w:spacing w:before="240" w:after="240"/>
        <w:ind w:left="1080" w:hanging="1080"/>
        <w:outlineLvl w:val="2"/>
        <w:rPr>
          <w:b/>
          <w:bCs/>
          <w:i/>
          <w:szCs w:val="20"/>
        </w:rPr>
      </w:pPr>
      <w:r w:rsidRPr="00AC0350">
        <w:rPr>
          <w:b/>
          <w:bCs/>
          <w:i/>
          <w:szCs w:val="20"/>
        </w:rPr>
        <w:t>16.1.3</w:t>
      </w:r>
      <w:r w:rsidRPr="00AC0350">
        <w:rPr>
          <w:b/>
          <w:bCs/>
          <w:i/>
          <w:szCs w:val="20"/>
        </w:rPr>
        <w:tab/>
        <w:t>Market Participant Citizenship, Ownership, or Headquarters</w:t>
      </w:r>
      <w:bookmarkEnd w:id="310"/>
    </w:p>
    <w:p w14:paraId="491980C4" w14:textId="77777777" w:rsidR="00AC0350" w:rsidRPr="00AC0350" w:rsidRDefault="00AC0350" w:rsidP="00AC0350">
      <w:pPr>
        <w:spacing w:after="240"/>
        <w:ind w:left="720" w:hanging="720"/>
      </w:pPr>
      <w:r w:rsidRPr="00AC0350">
        <w:t>(1)</w:t>
      </w:r>
      <w:r w:rsidRPr="00AC0350">
        <w:tab/>
        <w:t>An Entity is not eligible to register or maintain its registration with ERCOT as a Market Participant if the Entity:</w:t>
      </w:r>
    </w:p>
    <w:p w14:paraId="726DBB5D" w14:textId="77777777" w:rsidR="00AC0350" w:rsidRPr="00AC0350" w:rsidRDefault="00AC0350" w:rsidP="00AC0350">
      <w:pPr>
        <w:spacing w:after="240"/>
        <w:ind w:left="1440" w:hanging="720"/>
      </w:pPr>
      <w:r w:rsidRPr="00AC0350">
        <w:t>(a)</w:t>
      </w:r>
      <w:r w:rsidRPr="00AC0350">
        <w:tab/>
        <w:t xml:space="preserve">Is a person who is a citizen of </w:t>
      </w:r>
      <w:ins w:id="319" w:author="ERCOT" w:date="2023-08-29T14:38:00Z">
        <w:r w:rsidRPr="00AC0350">
          <w:t>a Lone Star Infrastructure Protection Act (LSIPA) Designated Country</w:t>
        </w:r>
      </w:ins>
      <w:del w:id="320" w:author="ERCOT" w:date="2023-08-29T14:38:00Z">
        <w:r w:rsidRPr="00AC0350"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AC0350">
        <w:t xml:space="preserve">; or   </w:t>
      </w:r>
    </w:p>
    <w:p w14:paraId="76B9C8A8" w14:textId="77777777" w:rsidR="00AC0350" w:rsidRPr="00AC0350" w:rsidRDefault="00AC0350" w:rsidP="00AC0350">
      <w:pPr>
        <w:spacing w:after="240"/>
        <w:ind w:left="1440" w:hanging="720"/>
      </w:pPr>
      <w:r w:rsidRPr="00AC0350">
        <w:t>(b)</w:t>
      </w:r>
      <w:r w:rsidRPr="00AC0350">
        <w:tab/>
        <w:t xml:space="preserve">Is an </w:t>
      </w:r>
      <w:ins w:id="321" w:author="ERCOT" w:date="2023-09-06T15:57:00Z">
        <w:r w:rsidRPr="00AC0350">
          <w:t>LSIPA Designated Company</w:t>
        </w:r>
      </w:ins>
      <w:del w:id="322" w:author="ERCOT" w:date="2023-09-06T15:57:00Z">
        <w:r w:rsidRPr="00AC0350" w:rsidDel="0007753D">
          <w:delText xml:space="preserve">Entity that meets any of the company ownership (including Affiliates) or headquarters criteria listed in Texas Business and Commerce Code, Sections 113.002(a)(2)(A)-(b)(2)(B) or </w:delText>
        </w:r>
        <w:r w:rsidRPr="00AC0350" w:rsidDel="0007753D">
          <w:lastRenderedPageBreak/>
          <w:delText>2274.0102(a)(2)(A)-(b)(2)(B), added by Act of June 18, 2021, 87th Leg., R.S., Ch. 975 (S.B. 2116)</w:delText>
        </w:r>
      </w:del>
      <w:r w:rsidRPr="00AC0350">
        <w:t xml:space="preserve">.  </w:t>
      </w:r>
    </w:p>
    <w:p w14:paraId="5053C832" w14:textId="77777777" w:rsidR="00AC0350" w:rsidRPr="00AC0350" w:rsidRDefault="00AC0350" w:rsidP="00AC0350">
      <w:pPr>
        <w:spacing w:after="240"/>
        <w:ind w:left="720" w:hanging="720"/>
      </w:pPr>
      <w:r w:rsidRPr="00AC0350">
        <w:t>(2)</w:t>
      </w:r>
      <w:r w:rsidRPr="00AC0350">
        <w:tab/>
        <w:t xml:space="preserve">If an Entity meets any of the above listed criteria solely due to the citizenship, ownership, or headquarters of a wholly owned subsidiary, majority-owned subsidiary, or </w:t>
      </w:r>
      <w:ins w:id="323" w:author="ERCOT 010524" w:date="2023-12-18T17:20:00Z">
        <w:del w:id="324" w:author="ERCOT 020124" w:date="2024-01-26T13:44:00Z">
          <w:r w:rsidRPr="00AC0350" w:rsidDel="0087377E">
            <w:delText xml:space="preserve">LSIPA </w:delText>
          </w:r>
        </w:del>
      </w:ins>
      <w:r w:rsidRPr="00AC0350">
        <w:t xml:space="preserve">Affiliate, the Entity </w:t>
      </w:r>
      <w:del w:id="325" w:author="ERCOT 020124" w:date="2024-01-26T13:51:00Z">
        <w:r w:rsidRPr="00AC0350" w:rsidDel="00B112B0">
          <w:delText xml:space="preserve">may </w:delText>
        </w:r>
      </w:del>
      <w:ins w:id="326" w:author="ERCOT 020124" w:date="2024-01-26T13:51:00Z">
        <w:r w:rsidRPr="00AC0350">
          <w:t xml:space="preserve">will </w:t>
        </w:r>
      </w:ins>
      <w:r w:rsidRPr="00AC0350">
        <w:t>be eligible to register as a Market Participant</w:t>
      </w:r>
      <w:ins w:id="327" w:author="ERCOT 020124" w:date="2024-01-26T13:51:00Z">
        <w:r w:rsidRPr="00AC0350">
          <w:t xml:space="preserve">, subject to paragraph </w:t>
        </w:r>
      </w:ins>
      <w:ins w:id="328" w:author="ERCOT 020124" w:date="2024-01-26T13:52:00Z">
        <w:r w:rsidRPr="00AC0350">
          <w:t>(</w:t>
        </w:r>
      </w:ins>
      <w:ins w:id="329" w:author="ERCOT 020124" w:date="2024-01-26T13:51:00Z">
        <w:r w:rsidRPr="00AC0350">
          <w:t>5</w:t>
        </w:r>
      </w:ins>
      <w:ins w:id="330" w:author="ERCOT 020124" w:date="2024-01-26T13:52:00Z">
        <w:r w:rsidRPr="00AC0350">
          <w:t>)</w:t>
        </w:r>
      </w:ins>
      <w:ins w:id="331" w:author="ERCOT 020124" w:date="2024-01-26T13:51:00Z">
        <w:r w:rsidRPr="00AC0350">
          <w:t xml:space="preserve"> below,</w:t>
        </w:r>
      </w:ins>
      <w:r w:rsidRPr="00AC0350">
        <w:t xml:space="preserve"> if it certifies that the subsidiary or </w:t>
      </w:r>
      <w:ins w:id="332" w:author="ERCOT 010524" w:date="2023-12-18T17:20:00Z">
        <w:del w:id="333" w:author="ERCOT 020124" w:date="2024-01-26T13:44:00Z">
          <w:r w:rsidRPr="00AC0350" w:rsidDel="0087377E">
            <w:delText xml:space="preserve">LSIPA </w:delText>
          </w:r>
        </w:del>
      </w:ins>
      <w:r w:rsidRPr="00AC0350">
        <w:t xml:space="preserve">Affiliate at issue will not have direct or remote access to or control of ERCOT’s Wide Area Network (WAN), Market Information System (MIS), or any data from such ERCOT systems. </w:t>
      </w:r>
    </w:p>
    <w:p w14:paraId="3934070C" w14:textId="77777777" w:rsidR="00AC0350" w:rsidRPr="00AC0350" w:rsidRDefault="00AC0350" w:rsidP="00AC0350">
      <w:pPr>
        <w:spacing w:after="240"/>
        <w:ind w:left="720" w:hanging="720"/>
      </w:pPr>
      <w:r w:rsidRPr="00AC0350">
        <w:t>(3)</w:t>
      </w:r>
      <w:r w:rsidRPr="00AC0350">
        <w:tab/>
        <w:t xml:space="preserve">Any Entity that seeks to register as a Market Participant shall submit an attestation as reflected in Section 23, Form Q, </w:t>
      </w:r>
      <w:bookmarkStart w:id="334" w:name="_Hlk113545603"/>
      <w:r w:rsidRPr="00AC0350">
        <w:t>Attestation Regarding Market Participant Citizenship, Ownership, or Headquarters</w:t>
      </w:r>
      <w:bookmarkEnd w:id="334"/>
      <w:r w:rsidRPr="00AC0350">
        <w:t>, certifying that the Entity complies with the above criteria</w:t>
      </w:r>
      <w:ins w:id="335" w:author="ERCOT 010524" w:date="2023-12-18T16:26:00Z">
        <w:r w:rsidRPr="00AC0350">
          <w:t>,</w:t>
        </w:r>
      </w:ins>
      <w:ins w:id="336" w:author="ERCOT 010524" w:date="2023-12-22T14:07:00Z">
        <w:r w:rsidRPr="00AC0350">
          <w:t xml:space="preserve"> to the best of the Entity’s knowledge and belief following reasonable diligence</w:t>
        </w:r>
      </w:ins>
      <w:r w:rsidRPr="00AC0350">
        <w:t>.</w:t>
      </w:r>
    </w:p>
    <w:p w14:paraId="1BFF2BE2" w14:textId="77777777" w:rsidR="00AC0350" w:rsidRPr="00AC0350" w:rsidRDefault="00AC0350" w:rsidP="00AC0350">
      <w:pPr>
        <w:spacing w:after="240"/>
        <w:ind w:left="720" w:hanging="720"/>
        <w:rPr>
          <w:iCs/>
        </w:rPr>
      </w:pPr>
      <w:r w:rsidRPr="00AC0350">
        <w:t>(4)</w:t>
      </w:r>
      <w:r w:rsidRPr="00AC0350">
        <w:tab/>
      </w:r>
      <w:r w:rsidRPr="00AC0350">
        <w:rPr>
          <w:iCs/>
        </w:rPr>
        <w:t>If there are changes to a Market Participant’s citizenship, ownership, or headquarters such that the Market Participant meets any of the prohibited company citizenship, ownership (including Affiliations), or headquarters criteria</w:t>
      </w:r>
      <w:ins w:id="337" w:author="ERCOT" w:date="2023-09-06T15:59:00Z">
        <w:r w:rsidRPr="00AC0350">
          <w:rPr>
            <w:iCs/>
          </w:rPr>
          <w:t xml:space="preserve"> of an LSIPA Designated Company</w:t>
        </w:r>
      </w:ins>
      <w:del w:id="338" w:author="ERCOT" w:date="2023-09-06T15:59:00Z">
        <w:r w:rsidRPr="00AC0350" w:rsidDel="0007753D">
          <w:rPr>
            <w:iCs/>
          </w:rPr>
          <w:delText xml:space="preserve"> identified in the Lone Star Infrastructure Protection Act, Texas Business and Commerce Code, Sections 113</w:delText>
        </w:r>
        <w:r w:rsidRPr="00AC0350" w:rsidDel="0007753D">
          <w:rPr>
            <w:b/>
            <w:bCs/>
            <w:iCs/>
          </w:rPr>
          <w:delText>.</w:delText>
        </w:r>
        <w:r w:rsidRPr="00AC0350" w:rsidDel="0007753D">
          <w:rPr>
            <w:iCs/>
          </w:rPr>
          <w:delText>002(a)(2)(A)-(b)(2)(B) or 2274.0102(a)(2)(A)-(b)(2)(B), added by Act of June 18, 2021, 87th Leg., R.S., Ch. 975 (S.B. 2116)</w:delText>
        </w:r>
      </w:del>
      <w:r w:rsidRPr="00AC0350">
        <w:rPr>
          <w:iCs/>
        </w:rPr>
        <w:t>, then the Market Participant shall execute and submit a new attestation to ERCOT within ten Business Days of the change becoming effective.</w:t>
      </w:r>
    </w:p>
    <w:p w14:paraId="27432C62" w14:textId="77777777" w:rsidR="00AC0350" w:rsidRPr="00AC0350" w:rsidRDefault="00AC0350" w:rsidP="00AC0350">
      <w:pPr>
        <w:spacing w:after="240"/>
        <w:ind w:left="720" w:hanging="720"/>
        <w:rPr>
          <w:ins w:id="339" w:author="ERCOT" w:date="2023-08-15T18:02:00Z"/>
          <w:iCs/>
        </w:rPr>
      </w:pPr>
      <w:ins w:id="340" w:author="ERCOT" w:date="2023-08-15T18:02:00Z">
        <w:r w:rsidRPr="00AC0350">
          <w:rPr>
            <w:iCs/>
          </w:rPr>
          <w:t>(5)</w:t>
        </w:r>
        <w:r w:rsidRPr="00AC0350">
          <w:rPr>
            <w:iCs/>
          </w:rPr>
          <w:tab/>
        </w:r>
        <w:bookmarkStart w:id="341" w:name="_Hlk141972803"/>
        <w:r w:rsidRPr="00AC0350">
          <w:rPr>
            <w:iCs/>
          </w:rPr>
          <w:t xml:space="preserve">ERCOT may immediately suspend or terminate a Market Participant’s registration or access to any of ERCOT’s systems if ERCOT has a reasonable suspicion that the Entity meets any of the criteria described by </w:t>
        </w:r>
      </w:ins>
      <w:ins w:id="342" w:author="ERCOT" w:date="2023-08-24T09:33:00Z">
        <w:r w:rsidRPr="00AC0350">
          <w:rPr>
            <w:iCs/>
          </w:rPr>
          <w:t>paragraph (1) above</w:t>
        </w:r>
      </w:ins>
      <w:ins w:id="343" w:author="ERCOT 020124" w:date="2024-01-26T13:54:00Z">
        <w:r w:rsidRPr="00AC0350">
          <w:rPr>
            <w:iCs/>
          </w:rPr>
          <w:t xml:space="preserve"> or </w:t>
        </w:r>
      </w:ins>
      <w:ins w:id="344" w:author="ERCOT 020124" w:date="2024-01-26T13:55:00Z">
        <w:r w:rsidRPr="00AC0350">
          <w:rPr>
            <w:iCs/>
          </w:rPr>
          <w:t>tha</w:t>
        </w:r>
      </w:ins>
      <w:ins w:id="345" w:author="ERCOT 020124" w:date="2024-01-26T13:56:00Z">
        <w:r w:rsidRPr="00AC0350">
          <w:rPr>
            <w:iCs/>
          </w:rPr>
          <w:t>t an Entity has provided access or co</w:t>
        </w:r>
      </w:ins>
      <w:ins w:id="346" w:author="ERCOT 020124" w:date="2024-01-26T13:57:00Z">
        <w:r w:rsidRPr="00AC0350">
          <w:rPr>
            <w:iCs/>
          </w:rPr>
          <w:t>ntrol to a subsidiary or Affiliate as described by paragraph (2)</w:t>
        </w:r>
      </w:ins>
      <w:ins w:id="347" w:author="ERCOT 020124" w:date="2024-02-01T12:08:00Z">
        <w:r w:rsidRPr="00AC0350">
          <w:rPr>
            <w:iCs/>
          </w:rPr>
          <w:t xml:space="preserve"> above</w:t>
        </w:r>
      </w:ins>
      <w:ins w:id="348" w:author="ERCOT" w:date="2023-08-15T18:02:00Z">
        <w:r w:rsidRPr="00AC0350">
          <w:rPr>
            <w:iCs/>
          </w:rPr>
          <w:t>.</w:t>
        </w:r>
        <w:bookmarkEnd w:id="341"/>
      </w:ins>
    </w:p>
    <w:p w14:paraId="570A76AE" w14:textId="77777777" w:rsidR="00AC0350" w:rsidRPr="00AC0350" w:rsidRDefault="00AC0350" w:rsidP="00AC0350">
      <w:pPr>
        <w:spacing w:before="240" w:after="240"/>
        <w:ind w:left="720" w:hanging="720"/>
        <w:rPr>
          <w:ins w:id="349" w:author="ERCOT" w:date="2023-08-24T09:34:00Z"/>
          <w:b/>
          <w:bCs/>
          <w:iCs/>
        </w:rPr>
      </w:pPr>
      <w:ins w:id="350" w:author="ERCOT" w:date="2023-08-15T18:02:00Z">
        <w:r w:rsidRPr="00AC0350">
          <w:rPr>
            <w:b/>
            <w:bCs/>
            <w:i/>
          </w:rPr>
          <w:t>16.1.4</w:t>
        </w:r>
        <w:r w:rsidRPr="00AC0350">
          <w:rPr>
            <w:b/>
            <w:bCs/>
            <w:iCs/>
          </w:rPr>
          <w:tab/>
        </w:r>
      </w:ins>
      <w:bookmarkStart w:id="351" w:name="_Hlk158744000"/>
      <w:ins w:id="352" w:author="ERCOT" w:date="2023-08-24T09:34:00Z">
        <w:r w:rsidRPr="00AC0350">
          <w:rPr>
            <w:b/>
            <w:bCs/>
            <w:iCs/>
          </w:rPr>
          <w:t xml:space="preserve">Market Participant Reporting of Critical Electric Grid Equipment and Services-Related </w:t>
        </w:r>
      </w:ins>
      <w:ins w:id="353" w:author="ERCOT 010524" w:date="2023-12-18T16:08:00Z">
        <w:r w:rsidRPr="00AC0350">
          <w:rPr>
            <w:b/>
            <w:bCs/>
            <w:iCs/>
          </w:rPr>
          <w:t>Purchases</w:t>
        </w:r>
      </w:ins>
      <w:bookmarkEnd w:id="351"/>
      <w:ins w:id="354" w:author="ERCOT" w:date="2023-08-24T09:34:00Z">
        <w:del w:id="355" w:author="ERCOT 010524" w:date="2023-12-18T16:08:00Z">
          <w:r w:rsidRPr="00AC0350" w:rsidDel="00467C57">
            <w:rPr>
              <w:b/>
              <w:bCs/>
              <w:iCs/>
            </w:rPr>
            <w:delText>Procurement</w:delText>
          </w:r>
        </w:del>
      </w:ins>
    </w:p>
    <w:p w14:paraId="4777CB33" w14:textId="77777777" w:rsidR="00AC0350" w:rsidRPr="00AC0350" w:rsidRDefault="00AC0350" w:rsidP="00AC0350">
      <w:pPr>
        <w:spacing w:after="240"/>
        <w:ind w:left="720" w:hanging="720"/>
        <w:rPr>
          <w:ins w:id="356" w:author="ERCOT 010524" w:date="2023-12-18T16:43:00Z"/>
          <w:iCs/>
        </w:rPr>
      </w:pPr>
      <w:ins w:id="357" w:author="ERCOT" w:date="2023-08-29T15:00:00Z">
        <w:r w:rsidRPr="00AC0350">
          <w:rPr>
            <w:iCs/>
          </w:rPr>
          <w:t>(1)</w:t>
        </w:r>
        <w:r w:rsidRPr="00AC0350">
          <w:rPr>
            <w:iCs/>
          </w:rPr>
          <w:tab/>
        </w:r>
      </w:ins>
      <w:ins w:id="358" w:author="ERCOT" w:date="2023-09-06T16:01:00Z">
        <w:r w:rsidRPr="00AC0350">
          <w:rPr>
            <w:iCs/>
          </w:rPr>
          <w:t>As a condition of registering and maintaining registration with ERCOT as a Market Participant, an Entity</w:t>
        </w:r>
      </w:ins>
      <w:ins w:id="359" w:author="ERCOT 120823" w:date="2023-11-17T10:43:00Z">
        <w:r w:rsidRPr="00AC0350">
          <w:rPr>
            <w:iCs/>
          </w:rPr>
          <w:t xml:space="preserve"> </w:t>
        </w:r>
      </w:ins>
      <w:ins w:id="360" w:author="ERCOT" w:date="2023-09-06T16:01:00Z">
        <w:r w:rsidRPr="00AC0350">
          <w:rPr>
            <w:iCs/>
          </w:rPr>
          <w:t>shall report to ERCOT the purchase, lease, or receipt (referred to in this Section as a “</w:t>
        </w:r>
        <w:del w:id="361" w:author="ERCOT 010524" w:date="2023-12-18T15:20:00Z">
          <w:r w:rsidRPr="00AC0350" w:rsidDel="008430EC">
            <w:rPr>
              <w:iCs/>
            </w:rPr>
            <w:delText>procurement</w:delText>
          </w:r>
        </w:del>
      </w:ins>
      <w:ins w:id="362" w:author="ERCOT 010524" w:date="2023-12-18T15:20:00Z">
        <w:r w:rsidRPr="00AC0350">
          <w:rPr>
            <w:iCs/>
          </w:rPr>
          <w:t>purchase</w:t>
        </w:r>
      </w:ins>
      <w:ins w:id="363" w:author="ERCOT" w:date="2023-09-06T16:01:00Z">
        <w:r w:rsidRPr="00AC0350">
          <w:rPr>
            <w:iCs/>
          </w:rPr>
          <w:t xml:space="preserve">”) of any Critical Electric Grid Equipment </w:t>
        </w:r>
      </w:ins>
      <w:ins w:id="364" w:author="ERCOT 020724" w:date="2024-02-07T08:08:00Z">
        <w:r w:rsidRPr="00AC0350">
          <w:rPr>
            <w:iCs/>
          </w:rPr>
          <w:t xml:space="preserve">(CEGE) </w:t>
        </w:r>
      </w:ins>
      <w:ins w:id="365" w:author="ERCOT" w:date="2023-09-06T16:01:00Z">
        <w:r w:rsidRPr="00AC0350">
          <w:rPr>
            <w:iCs/>
          </w:rPr>
          <w:t>or Critical Electric Grid Services</w:t>
        </w:r>
      </w:ins>
      <w:ins w:id="366" w:author="ERCOT 020724" w:date="2024-02-07T08:08:00Z">
        <w:r w:rsidRPr="00AC0350">
          <w:rPr>
            <w:iCs/>
          </w:rPr>
          <w:t xml:space="preserve"> (CEGS)</w:t>
        </w:r>
      </w:ins>
      <w:ins w:id="367" w:author="ERCOT" w:date="2023-09-06T16:01:00Z">
        <w:r w:rsidRPr="00AC0350">
          <w:rPr>
            <w:iCs/>
          </w:rPr>
          <w:t xml:space="preserve"> </w:t>
        </w:r>
      </w:ins>
      <w:ins w:id="368" w:author="ERCOT 010524" w:date="2024-01-04T10:44:00Z">
        <w:r w:rsidRPr="00AC0350">
          <w:rPr>
            <w:iCs/>
          </w:rPr>
          <w:t xml:space="preserve">that </w:t>
        </w:r>
      </w:ins>
      <w:ins w:id="369" w:author="ERCOT 120823" w:date="2023-10-26T15:10:00Z">
        <w:r w:rsidRPr="00AC0350">
          <w:rPr>
            <w:iCs/>
          </w:rPr>
          <w:t xml:space="preserve">the Entity </w:t>
        </w:r>
      </w:ins>
      <w:ins w:id="370" w:author="ERCOT 010524" w:date="2024-01-04T10:44:00Z">
        <w:r w:rsidRPr="00AC0350">
          <w:rPr>
            <w:iCs/>
          </w:rPr>
          <w:t>knows</w:t>
        </w:r>
      </w:ins>
      <w:ins w:id="371" w:author="ERCOT 120823" w:date="2023-10-31T15:36:00Z">
        <w:r w:rsidRPr="00AC0350">
          <w:rPr>
            <w:iCs/>
          </w:rPr>
          <w:t xml:space="preserve"> </w:t>
        </w:r>
      </w:ins>
      <w:ins w:id="372" w:author="ERCOT 120823" w:date="2023-12-05T09:48:00Z">
        <w:del w:id="373" w:author="ERCOT 010524" w:date="2023-12-22T11:18:00Z">
          <w:r w:rsidRPr="00AC0350" w:rsidDel="00EE4305">
            <w:delText>based on either actual knowledge or constructive knowledge that could be obtained through a reasonable inquiry</w:delText>
          </w:r>
        </w:del>
      </w:ins>
      <w:ins w:id="374" w:author="ERCOT 120823" w:date="2023-10-31T15:36:00Z">
        <w:del w:id="375" w:author="ERCOT 010524" w:date="2023-12-22T11:18:00Z">
          <w:r w:rsidRPr="00AC0350" w:rsidDel="00EE4305">
            <w:rPr>
              <w:iCs/>
            </w:rPr>
            <w:delText>,</w:delText>
          </w:r>
        </w:del>
      </w:ins>
      <w:ins w:id="376" w:author="ERCOT 120823" w:date="2023-10-26T15:10:00Z">
        <w:del w:id="377" w:author="ERCOT 010524" w:date="2023-12-22T11:18:00Z">
          <w:r w:rsidRPr="00AC0350" w:rsidDel="00EE4305">
            <w:rPr>
              <w:iCs/>
            </w:rPr>
            <w:delText xml:space="preserve"> </w:delText>
          </w:r>
        </w:del>
        <w:r w:rsidRPr="00AC0350">
          <w:rPr>
            <w:iCs/>
          </w:rPr>
          <w:t xml:space="preserve">to be </w:t>
        </w:r>
      </w:ins>
      <w:ins w:id="378" w:author="ERCOT" w:date="2023-09-06T16:01:00Z">
        <w:r w:rsidRPr="00AC0350">
          <w:rPr>
            <w:iCs/>
          </w:rPr>
          <w:t>from a Lone Star Infrastructure Protection Act (LSIPA) Designated Company</w:t>
        </w:r>
      </w:ins>
      <w:ins w:id="379" w:author="ERCOT 010524" w:date="2023-12-22T11:18:00Z">
        <w:r w:rsidRPr="00AC0350">
          <w:rPr>
            <w:iCs/>
          </w:rPr>
          <w:t xml:space="preserve"> </w:t>
        </w:r>
        <w:del w:id="380" w:author="ERCOT 010524" w:date="2024-01-04T10:34:00Z">
          <w:r w:rsidRPr="00AC0350" w:rsidDel="0072296F">
            <w:rPr>
              <w:iCs/>
            </w:rPr>
            <w:delText xml:space="preserve">(including an LSIPA Affiliate only if </w:delText>
          </w:r>
        </w:del>
      </w:ins>
      <w:ins w:id="381" w:author="ERCOT 010524" w:date="2023-12-27T14:11:00Z">
        <w:del w:id="382" w:author="ERCOT 010524" w:date="2024-01-04T10:34:00Z">
          <w:r w:rsidRPr="00AC0350" w:rsidDel="0072296F">
            <w:rPr>
              <w:iCs/>
            </w:rPr>
            <w:delText>an</w:delText>
          </w:r>
        </w:del>
      </w:ins>
      <w:ins w:id="383" w:author="ERCOT 010524" w:date="2023-12-22T11:18:00Z">
        <w:del w:id="384" w:author="ERCOT 010524" w:date="2024-01-04T10:34:00Z">
          <w:r w:rsidRPr="00AC0350" w:rsidDel="0072296F">
            <w:rPr>
              <w:iCs/>
            </w:rPr>
            <w:delText xml:space="preserve"> </w:delText>
          </w:r>
        </w:del>
      </w:ins>
      <w:ins w:id="385" w:author="ERCOT 010524" w:date="2023-12-27T14:10:00Z">
        <w:del w:id="386" w:author="ERCOT 010524" w:date="2024-01-04T10:34:00Z">
          <w:r w:rsidRPr="00AC0350" w:rsidDel="0072296F">
            <w:rPr>
              <w:iCs/>
            </w:rPr>
            <w:delText xml:space="preserve">LSIPA Designated Company </w:delText>
          </w:r>
        </w:del>
      </w:ins>
      <w:ins w:id="387" w:author="ERCOT 010524" w:date="2023-12-22T11:18:00Z">
        <w:del w:id="388" w:author="ERCOT 010524" w:date="2024-01-04T10:34:00Z">
          <w:r w:rsidRPr="00AC0350" w:rsidDel="0072296F">
            <w:rPr>
              <w:iCs/>
            </w:rPr>
            <w:delText xml:space="preserve">has some degree of influence or control over the policies and actions of the LSIPA </w:delText>
          </w:r>
        </w:del>
      </w:ins>
      <w:ins w:id="389" w:author="ERCOT 010524" w:date="2023-12-27T14:10:00Z">
        <w:del w:id="390" w:author="ERCOT 010524" w:date="2024-01-04T10:34:00Z">
          <w:r w:rsidRPr="00AC0350" w:rsidDel="0072296F">
            <w:rPr>
              <w:iCs/>
            </w:rPr>
            <w:delText>Affiliate</w:delText>
          </w:r>
        </w:del>
      </w:ins>
      <w:ins w:id="391" w:author="ERCOT 010524" w:date="2023-12-22T11:18:00Z">
        <w:del w:id="392" w:author="ERCOT 010524" w:date="2024-01-04T10:34:00Z">
          <w:r w:rsidRPr="00AC0350" w:rsidDel="0072296F">
            <w:rPr>
              <w:iCs/>
            </w:rPr>
            <w:delText>)</w:delText>
          </w:r>
        </w:del>
      </w:ins>
      <w:ins w:id="393" w:author="ERCOT" w:date="2023-09-06T16:01:00Z">
        <w:del w:id="394" w:author="ERCOT 010524" w:date="2024-01-04T10:34:00Z">
          <w:r w:rsidRPr="00AC0350" w:rsidDel="0072296F">
            <w:rPr>
              <w:iCs/>
            </w:rPr>
            <w:delText xml:space="preserve"> </w:delText>
          </w:r>
        </w:del>
        <w:r w:rsidRPr="00AC0350">
          <w:rPr>
            <w:iCs/>
          </w:rPr>
          <w:t>or an LSIPA Designated Country.  This includes, but is not limited to, a</w:t>
        </w:r>
        <w:del w:id="395" w:author="ERCOT 010524" w:date="2023-12-18T16:09:00Z">
          <w:r w:rsidRPr="00AC0350" w:rsidDel="00467C57">
            <w:rPr>
              <w:iCs/>
            </w:rPr>
            <w:delText xml:space="preserve"> procurement</w:delText>
          </w:r>
        </w:del>
      </w:ins>
      <w:ins w:id="396" w:author="ERCOT 010524" w:date="2023-12-18T16:09:00Z">
        <w:r w:rsidRPr="00AC0350">
          <w:rPr>
            <w:iCs/>
          </w:rPr>
          <w:t xml:space="preserve"> purchase</w:t>
        </w:r>
      </w:ins>
      <w:ins w:id="397" w:author="ERCOT" w:date="2023-09-06T16:01:00Z">
        <w:r w:rsidRPr="00AC0350">
          <w:rPr>
            <w:iCs/>
          </w:rPr>
          <w:t xml:space="preserve"> of </w:t>
        </w:r>
        <w:del w:id="398" w:author="ERCOT 020724" w:date="2024-02-07T08:08:00Z">
          <w:r w:rsidRPr="00AC0350" w:rsidDel="00963CE3">
            <w:rPr>
              <w:iCs/>
            </w:rPr>
            <w:delText>Critical Electric Grid Equipment</w:delText>
          </w:r>
        </w:del>
      </w:ins>
      <w:ins w:id="399" w:author="ERCOT 020724" w:date="2024-02-07T08:08:00Z">
        <w:r w:rsidRPr="00AC0350">
          <w:rPr>
            <w:iCs/>
          </w:rPr>
          <w:t>CEGE</w:t>
        </w:r>
      </w:ins>
      <w:ins w:id="400" w:author="ERCOT" w:date="2023-09-06T16:01:00Z">
        <w:r w:rsidRPr="00AC0350">
          <w:rPr>
            <w:iCs/>
          </w:rPr>
          <w:t xml:space="preserve"> or </w:t>
        </w:r>
        <w:del w:id="401" w:author="ERCOT 020724" w:date="2024-02-07T08:08:00Z">
          <w:r w:rsidRPr="00AC0350" w:rsidDel="00963CE3">
            <w:rPr>
              <w:iCs/>
            </w:rPr>
            <w:delText>Critical Electric Grid Services</w:delText>
          </w:r>
        </w:del>
      </w:ins>
      <w:ins w:id="402" w:author="ERCOT 020724" w:date="2024-02-07T08:08:00Z">
        <w:r w:rsidRPr="00AC0350">
          <w:rPr>
            <w:iCs/>
          </w:rPr>
          <w:t>CEGS</w:t>
        </w:r>
      </w:ins>
      <w:ins w:id="403" w:author="ERCOT" w:date="2023-09-06T16:01:00Z">
        <w:r w:rsidRPr="00AC0350">
          <w:rPr>
            <w:iCs/>
          </w:rPr>
          <w:t xml:space="preserve"> that were </w:t>
        </w:r>
        <w:bookmarkStart w:id="404" w:name="_Hlk154135678"/>
        <w:r w:rsidRPr="00AC0350">
          <w:rPr>
            <w:iCs/>
          </w:rPr>
          <w:t>manufactured, produced, created, or otherwise provided by</w:t>
        </w:r>
      </w:ins>
      <w:ins w:id="405" w:author="ERCOT 010524" w:date="2023-12-22T11:19:00Z">
        <w:r w:rsidRPr="00AC0350">
          <w:rPr>
            <w:iCs/>
          </w:rPr>
          <w:t xml:space="preserve"> a company known to the Entity to be</w:t>
        </w:r>
      </w:ins>
      <w:ins w:id="406" w:author="ERCOT" w:date="2023-09-06T16:01:00Z">
        <w:r w:rsidRPr="00AC0350">
          <w:rPr>
            <w:iCs/>
          </w:rPr>
          <w:t xml:space="preserve"> an </w:t>
        </w:r>
        <w:bookmarkEnd w:id="404"/>
        <w:r w:rsidRPr="00AC0350">
          <w:rPr>
            <w:iCs/>
          </w:rPr>
          <w:t xml:space="preserve">LSIPA Designated Company and subsequently sold to the Entity by a non-LSIPA Designated Company. </w:t>
        </w:r>
      </w:ins>
      <w:ins w:id="407" w:author="ERCOT 010524" w:date="2023-12-22T11:20:00Z">
        <w:r w:rsidRPr="00AC0350">
          <w:rPr>
            <w:iCs/>
          </w:rPr>
          <w:t xml:space="preserve"> </w:t>
        </w:r>
      </w:ins>
      <w:ins w:id="408" w:author="ERCOT" w:date="2023-09-06T16:01:00Z">
        <w:del w:id="409" w:author="ERCOT 010524" w:date="2023-12-22T11:23:00Z">
          <w:r w:rsidRPr="00AC0350" w:rsidDel="0020468D">
            <w:rPr>
              <w:iCs/>
            </w:rPr>
            <w:delText xml:space="preserve"> </w:delText>
          </w:r>
        </w:del>
      </w:ins>
    </w:p>
    <w:p w14:paraId="59BB4322" w14:textId="77777777" w:rsidR="00AC0350" w:rsidRPr="00AC0350" w:rsidDel="00C83F76" w:rsidRDefault="00AC0350" w:rsidP="00AC0350">
      <w:pPr>
        <w:spacing w:after="240"/>
        <w:ind w:left="1440" w:hanging="720"/>
        <w:rPr>
          <w:ins w:id="410" w:author="ERCOT 010524" w:date="2023-12-22T11:23:00Z"/>
          <w:del w:id="411" w:author="ERCOT 020724" w:date="2024-02-07T10:01:00Z"/>
          <w:iCs/>
        </w:rPr>
      </w:pPr>
      <w:ins w:id="412" w:author="ERCOT 010524" w:date="2023-12-18T16:43:00Z">
        <w:r w:rsidRPr="00AC0350">
          <w:rPr>
            <w:iCs/>
          </w:rPr>
          <w:lastRenderedPageBreak/>
          <w:t>(a)</w:t>
        </w:r>
        <w:r w:rsidRPr="00AC0350">
          <w:rPr>
            <w:iCs/>
          </w:rPr>
          <w:tab/>
        </w:r>
      </w:ins>
      <w:ins w:id="413" w:author="ERCOT 010524" w:date="2023-12-22T11:23:00Z">
        <w:r w:rsidRPr="00AC0350">
          <w:rPr>
            <w:iCs/>
          </w:rPr>
          <w:t>As used in this Section 16.1.4</w:t>
        </w:r>
      </w:ins>
      <w:ins w:id="414" w:author="ERCOT 010524" w:date="2023-12-22T11:48:00Z">
        <w:r w:rsidRPr="00AC0350">
          <w:rPr>
            <w:iCs/>
          </w:rPr>
          <w:t xml:space="preserve"> and</w:t>
        </w:r>
      </w:ins>
      <w:ins w:id="415" w:author="ERCOT 010524" w:date="2023-12-22T11:49:00Z">
        <w:r w:rsidRPr="00AC0350">
          <w:rPr>
            <w:iCs/>
          </w:rPr>
          <w:t xml:space="preserve"> Section 23, Form S</w:t>
        </w:r>
      </w:ins>
      <w:ins w:id="416" w:author="ERCOT 010524" w:date="2023-12-22T11:23:00Z">
        <w:r w:rsidRPr="00AC0350">
          <w:rPr>
            <w:iCs/>
          </w:rPr>
          <w:t xml:space="preserve">, </w:t>
        </w:r>
      </w:ins>
      <w:ins w:id="417" w:author="ERCOT 010524" w:date="2024-01-04T10:55:00Z">
        <w:r w:rsidRPr="00AC0350">
          <w:rPr>
            <w:iCs/>
          </w:rPr>
          <w:t xml:space="preserve">the terms </w:t>
        </w:r>
      </w:ins>
      <w:ins w:id="418" w:author="ERCOT 010524" w:date="2024-01-04T10:43:00Z">
        <w:r w:rsidRPr="00AC0350">
          <w:rPr>
            <w:iCs/>
          </w:rPr>
          <w:t>“knows</w:t>
        </w:r>
      </w:ins>
      <w:ins w:id="419" w:author="ERCOT 010524" w:date="2024-01-04T10:55:00Z">
        <w:r w:rsidRPr="00AC0350">
          <w:rPr>
            <w:iCs/>
          </w:rPr>
          <w:t>,</w:t>
        </w:r>
      </w:ins>
      <w:ins w:id="420" w:author="ERCOT 010524" w:date="2024-01-04T10:43:00Z">
        <w:r w:rsidRPr="00AC0350">
          <w:rPr>
            <w:iCs/>
          </w:rPr>
          <w:t>”</w:t>
        </w:r>
      </w:ins>
      <w:ins w:id="421" w:author="ERCOT 010524" w:date="2024-01-04T10:44:00Z">
        <w:r w:rsidRPr="00AC0350">
          <w:rPr>
            <w:iCs/>
          </w:rPr>
          <w:t xml:space="preserve"> </w:t>
        </w:r>
      </w:ins>
      <w:ins w:id="422" w:author="ERCOT 010524" w:date="2023-12-22T11:23:00Z">
        <w:r w:rsidRPr="00AC0350">
          <w:rPr>
            <w:iCs/>
          </w:rPr>
          <w:t>“known</w:t>
        </w:r>
      </w:ins>
      <w:ins w:id="423" w:author="ERCOT 010524" w:date="2024-01-04T10:55:00Z">
        <w:r w:rsidRPr="00AC0350">
          <w:rPr>
            <w:iCs/>
          </w:rPr>
          <w:t>,</w:t>
        </w:r>
      </w:ins>
      <w:ins w:id="424" w:author="ERCOT 010524" w:date="2023-12-22T11:23:00Z">
        <w:r w:rsidRPr="00AC0350">
          <w:rPr>
            <w:iCs/>
          </w:rPr>
          <w:t>”</w:t>
        </w:r>
      </w:ins>
      <w:ins w:id="425" w:author="ERCOT 010524" w:date="2024-01-04T10:55:00Z">
        <w:r w:rsidRPr="00AC0350">
          <w:rPr>
            <w:iCs/>
          </w:rPr>
          <w:t xml:space="preserve"> and “knowledge”</w:t>
        </w:r>
      </w:ins>
      <w:ins w:id="426" w:author="ERCOT 010524" w:date="2023-12-22T11:23:00Z">
        <w:r w:rsidRPr="00AC0350">
          <w:rPr>
            <w:iCs/>
          </w:rPr>
          <w:t xml:space="preserve"> refer</w:t>
        </w:r>
        <w:del w:id="427" w:author="ERCOT 010524" w:date="2024-01-04T10:55:00Z">
          <w:r w:rsidRPr="00AC0350" w:rsidDel="0054678F">
            <w:rPr>
              <w:iCs/>
            </w:rPr>
            <w:delText>s</w:delText>
          </w:r>
        </w:del>
        <w:r w:rsidRPr="00AC0350">
          <w:rPr>
            <w:iCs/>
          </w:rPr>
          <w:t xml:space="preserve"> to the Entity’s actual knowledge or knowledge that the Entity </w:t>
        </w:r>
      </w:ins>
      <w:ins w:id="428" w:author="ERCOT 010524" w:date="2023-12-22T14:03:00Z">
        <w:r w:rsidRPr="00AC0350">
          <w:rPr>
            <w:iCs/>
          </w:rPr>
          <w:t>c</w:t>
        </w:r>
      </w:ins>
      <w:ins w:id="429" w:author="ERCOT 010524" w:date="2023-12-22T11:23:00Z">
        <w:r w:rsidRPr="00AC0350">
          <w:rPr>
            <w:iCs/>
          </w:rPr>
          <w:t xml:space="preserve">ould have obtained </w:t>
        </w:r>
      </w:ins>
      <w:ins w:id="430" w:author="ERCOT 010524" w:date="2023-12-22T14:22:00Z">
        <w:r w:rsidRPr="00AC0350">
          <w:rPr>
            <w:iCs/>
          </w:rPr>
          <w:t>through</w:t>
        </w:r>
      </w:ins>
      <w:ins w:id="431" w:author="ERCOT 010524" w:date="2023-12-22T11:23:00Z">
        <w:r w:rsidRPr="00AC0350">
          <w:rPr>
            <w:iCs/>
          </w:rPr>
          <w:t xml:space="preserve"> reasonable inquiry with respect to any </w:t>
        </w:r>
        <w:proofErr w:type="gramStart"/>
        <w:r w:rsidRPr="00AC0350">
          <w:rPr>
            <w:iCs/>
          </w:rPr>
          <w:t>clearly evident</w:t>
        </w:r>
        <w:proofErr w:type="gramEnd"/>
        <w:r w:rsidRPr="00AC0350">
          <w:rPr>
            <w:iCs/>
          </w:rPr>
          <w:t>, non-obscure information indicating</w:t>
        </w:r>
      </w:ins>
      <w:ins w:id="432" w:author="ERCOT 010524" w:date="2023-12-22T11:25:00Z">
        <w:r w:rsidRPr="00AC0350">
          <w:rPr>
            <w:iCs/>
          </w:rPr>
          <w:t xml:space="preserve"> that</w:t>
        </w:r>
      </w:ins>
      <w:ins w:id="433" w:author="ERCOT 010524" w:date="2023-12-22T11:23:00Z">
        <w:r w:rsidRPr="00AC0350">
          <w:rPr>
            <w:iCs/>
          </w:rPr>
          <w:t xml:space="preserve"> the </w:t>
        </w:r>
      </w:ins>
      <w:ins w:id="434" w:author="ERCOT 010524" w:date="2023-12-22T11:26:00Z">
        <w:r w:rsidRPr="00AC0350">
          <w:rPr>
            <w:iCs/>
          </w:rPr>
          <w:t>equipment</w:t>
        </w:r>
      </w:ins>
      <w:ins w:id="435" w:author="ERCOT 010524" w:date="2023-12-22T11:23:00Z">
        <w:r w:rsidRPr="00AC0350">
          <w:rPr>
            <w:iCs/>
          </w:rPr>
          <w:t xml:space="preserve"> or service was manufactured, produced, created</w:t>
        </w:r>
      </w:ins>
      <w:ins w:id="436" w:author="ERCOT 010524" w:date="2023-12-22T14:21:00Z">
        <w:r w:rsidRPr="00AC0350">
          <w:rPr>
            <w:iCs/>
          </w:rPr>
          <w:t xml:space="preserve">, or </w:t>
        </w:r>
      </w:ins>
      <w:ins w:id="437" w:author="ERCOT 010524" w:date="2023-12-22T14:23:00Z">
        <w:r w:rsidRPr="00AC0350">
          <w:rPr>
            <w:iCs/>
          </w:rPr>
          <w:t xml:space="preserve">otherwise </w:t>
        </w:r>
      </w:ins>
      <w:ins w:id="438" w:author="ERCOT 010524" w:date="2023-12-22T14:21:00Z">
        <w:r w:rsidRPr="00AC0350">
          <w:rPr>
            <w:iCs/>
          </w:rPr>
          <w:t>provided</w:t>
        </w:r>
      </w:ins>
      <w:ins w:id="439" w:author="ERCOT 010524" w:date="2023-12-22T11:23:00Z">
        <w:r w:rsidRPr="00AC0350">
          <w:rPr>
            <w:iCs/>
          </w:rPr>
          <w:t xml:space="preserve"> by an LSIPA Designated Company.   </w:t>
        </w:r>
      </w:ins>
    </w:p>
    <w:p w14:paraId="000B66DE" w14:textId="77777777" w:rsidR="00AC0350" w:rsidRPr="00AC0350" w:rsidRDefault="00AC0350" w:rsidP="00AC0350">
      <w:pPr>
        <w:spacing w:after="240"/>
        <w:ind w:left="1440" w:hanging="720"/>
        <w:rPr>
          <w:ins w:id="440" w:author="ERCOT 020124" w:date="2024-02-01T11:23:00Z"/>
          <w:iCs/>
        </w:rPr>
      </w:pPr>
      <w:ins w:id="441" w:author="ERCOT 010524" w:date="2023-12-22T11:23:00Z">
        <w:del w:id="442" w:author="ERCOT 020124" w:date="2024-02-01T11:23:00Z">
          <w:r w:rsidRPr="00AC0350" w:rsidDel="000173C8">
            <w:rPr>
              <w:iCs/>
            </w:rPr>
            <w:delText>(b)</w:delText>
          </w:r>
          <w:r w:rsidRPr="00AC0350" w:rsidDel="000173C8">
            <w:rPr>
              <w:iCs/>
            </w:rPr>
            <w:tab/>
          </w:r>
        </w:del>
      </w:ins>
      <w:ins w:id="443" w:author="ERCOT 010524" w:date="2023-12-22T11:24:00Z">
        <w:del w:id="444" w:author="ERCOT 020124" w:date="2024-02-01T11:23:00Z">
          <w:r w:rsidRPr="00AC0350" w:rsidDel="000173C8">
            <w:rPr>
              <w:iCs/>
            </w:rPr>
            <w:delText>If the Entity obtains a contractual representation from the seller of Critical Electric Grid Equipment or Critical Electric Grid Services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Critical Electric Grid Equipment or Critical Electric Grid Services that the Entity purchases or any component parts thereof.</w:delText>
          </w:r>
        </w:del>
      </w:ins>
    </w:p>
    <w:p w14:paraId="5075FB42" w14:textId="77777777" w:rsidR="00AC0350" w:rsidRPr="00AC0350" w:rsidRDefault="00AC0350" w:rsidP="00AC0350">
      <w:pPr>
        <w:spacing w:after="240"/>
        <w:ind w:left="1440" w:hanging="720"/>
        <w:rPr>
          <w:ins w:id="445" w:author="LCRA 020724" w:date="2024-02-07T14:53:00Z"/>
          <w:iCs/>
        </w:rPr>
      </w:pPr>
      <w:ins w:id="446" w:author="LCRA 020724" w:date="2024-02-07T14:53:00Z">
        <w:r w:rsidRPr="00AC0350">
          <w:rPr>
            <w:iCs/>
          </w:rPr>
          <w:t>(b)</w:t>
        </w:r>
        <w:r w:rsidRPr="00AC0350">
          <w:rPr>
            <w:iCs/>
          </w:rPr>
          <w:tab/>
          <w:t>If the Entity obtains a contractual representation</w:t>
        </w:r>
      </w:ins>
      <w:ins w:id="447" w:author="ERCOT 021324" w:date="2024-02-13T16:40:00Z">
        <w:r w:rsidRPr="00AC0350">
          <w:rPr>
            <w:iCs/>
          </w:rPr>
          <w:t xml:space="preserve"> (or </w:t>
        </w:r>
      </w:ins>
      <w:ins w:id="448" w:author="ERCOT 021324" w:date="2024-02-13T16:41:00Z">
        <w:r w:rsidRPr="00AC0350">
          <w:rPr>
            <w:iCs/>
          </w:rPr>
          <w:t xml:space="preserve">either </w:t>
        </w:r>
      </w:ins>
      <w:ins w:id="449" w:author="ERCOT 021324" w:date="2024-02-13T16:40:00Z">
        <w:r w:rsidRPr="00AC0350">
          <w:rPr>
            <w:iCs/>
          </w:rPr>
          <w:t xml:space="preserve">a letter of attestation </w:t>
        </w:r>
      </w:ins>
      <w:ins w:id="450" w:author="ERCOT 021324" w:date="2024-02-13T16:41:00Z">
        <w:r w:rsidRPr="00AC0350">
          <w:rPr>
            <w:iCs/>
          </w:rPr>
          <w:t xml:space="preserve">or a contractual representation </w:t>
        </w:r>
      </w:ins>
      <w:ins w:id="451" w:author="ERCOT 021324" w:date="2024-02-13T16:40:00Z">
        <w:r w:rsidRPr="00AC0350">
          <w:rPr>
            <w:iCs/>
          </w:rPr>
          <w:t xml:space="preserve">if the purchase </w:t>
        </w:r>
      </w:ins>
      <w:ins w:id="452" w:author="ERCOT 021324" w:date="2024-02-13T16:43:00Z">
        <w:r w:rsidRPr="00AC0350">
          <w:rPr>
            <w:iCs/>
          </w:rPr>
          <w:t>wa</w:t>
        </w:r>
      </w:ins>
      <w:ins w:id="453" w:author="ERCOT 021324" w:date="2024-02-13T16:40:00Z">
        <w:r w:rsidRPr="00AC0350">
          <w:rPr>
            <w:iCs/>
          </w:rPr>
          <w:t xml:space="preserve">s made before </w:t>
        </w:r>
      </w:ins>
      <w:ins w:id="454" w:author="ERCOT 021324" w:date="2024-02-13T16:41:00Z">
        <w:r w:rsidRPr="00AC0350">
          <w:rPr>
            <w:iCs/>
          </w:rPr>
          <w:t>June 8, 2023)</w:t>
        </w:r>
      </w:ins>
      <w:ins w:id="455" w:author="LCRA 020724" w:date="2024-02-07T14:53:00Z">
        <w:r w:rsidRPr="00AC0350">
          <w:rPr>
            <w:iCs/>
          </w:rPr>
          <w:t xml:space="preserve"> from the seller of CEGE or CEGS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CEGE or CEGS that the Entity purchases or any component parts thereof.</w:t>
        </w:r>
      </w:ins>
      <w:ins w:id="456" w:author="PRS 020824" w:date="2024-02-08T09:32:00Z">
        <w:r w:rsidRPr="00AC0350">
          <w:rPr>
            <w:iCs/>
          </w:rPr>
          <w:t xml:space="preserve">  For the avoidance of doubt, this subsection does not create or suggest a requirement not otherwise imposed by this Section</w:t>
        </w:r>
      </w:ins>
      <w:ins w:id="457" w:author="PRS 020824" w:date="2024-02-08T09:33:00Z">
        <w:r w:rsidRPr="00AC0350">
          <w:rPr>
            <w:iCs/>
          </w:rPr>
          <w:t xml:space="preserve"> 16.1.4.</w:t>
        </w:r>
      </w:ins>
    </w:p>
    <w:p w14:paraId="5934FE0D" w14:textId="77777777" w:rsidR="00AC0350" w:rsidRPr="00AC0350" w:rsidRDefault="00AC0350" w:rsidP="00AC0350">
      <w:pPr>
        <w:spacing w:after="240"/>
        <w:ind w:left="1440" w:hanging="720"/>
        <w:rPr>
          <w:ins w:id="458" w:author="ERCOT 020124" w:date="2024-01-30T11:58:00Z"/>
          <w:iCs/>
        </w:rPr>
      </w:pPr>
      <w:ins w:id="459" w:author="ERCOT 020124" w:date="2024-01-30T11:55:00Z">
        <w:r w:rsidRPr="00AC0350">
          <w:rPr>
            <w:iCs/>
          </w:rPr>
          <w:t>(</w:t>
        </w:r>
      </w:ins>
      <w:ins w:id="460" w:author="LCRA 020724" w:date="2024-02-07T15:38:00Z">
        <w:r w:rsidRPr="00AC0350">
          <w:rPr>
            <w:iCs/>
          </w:rPr>
          <w:t>c</w:t>
        </w:r>
      </w:ins>
      <w:ins w:id="461" w:author="ERCOT 020124" w:date="2024-02-01T11:23:00Z">
        <w:del w:id="462" w:author="LCRA 020724" w:date="2024-02-07T15:38:00Z">
          <w:r w:rsidRPr="00AC0350" w:rsidDel="005022EF">
            <w:rPr>
              <w:iCs/>
            </w:rPr>
            <w:delText>b</w:delText>
          </w:r>
        </w:del>
      </w:ins>
      <w:ins w:id="463" w:author="ERCOT 020124" w:date="2024-01-30T11:55:00Z">
        <w:r w:rsidRPr="00AC0350">
          <w:rPr>
            <w:iCs/>
          </w:rPr>
          <w:t>)</w:t>
        </w:r>
        <w:r w:rsidRPr="00AC0350">
          <w:rPr>
            <w:iCs/>
          </w:rPr>
          <w:tab/>
        </w:r>
      </w:ins>
      <w:ins w:id="464" w:author="ERCOT 020724" w:date="2024-02-06T17:57:00Z">
        <w:r w:rsidRPr="00AC0350">
          <w:rPr>
            <w:iCs/>
          </w:rPr>
          <w:t>If a</w:t>
        </w:r>
      </w:ins>
      <w:ins w:id="465" w:author="ERCOT 020124" w:date="2024-01-30T11:55:00Z">
        <w:del w:id="466" w:author="ERCOT 020724" w:date="2024-02-06T17:57:00Z">
          <w:r w:rsidRPr="00AC0350" w:rsidDel="002E28FF">
            <w:rPr>
              <w:iCs/>
            </w:rPr>
            <w:delText xml:space="preserve">An </w:delText>
          </w:r>
        </w:del>
      </w:ins>
      <w:ins w:id="467" w:author="ERCOT 020724" w:date="2024-02-06T17:57:00Z">
        <w:r w:rsidRPr="00AC0350">
          <w:rPr>
            <w:iCs/>
          </w:rPr>
          <w:t xml:space="preserve"> Market Participant or an </w:t>
        </w:r>
      </w:ins>
      <w:ins w:id="468" w:author="ERCOT 020124" w:date="2024-01-30T11:55:00Z">
        <w:r w:rsidRPr="00AC0350">
          <w:rPr>
            <w:iCs/>
          </w:rPr>
          <w:t xml:space="preserve">Entity </w:t>
        </w:r>
      </w:ins>
      <w:ins w:id="469" w:author="ERCOT 020724" w:date="2024-02-06T17:57:00Z">
        <w:r w:rsidRPr="00AC0350">
          <w:rPr>
            <w:iCs/>
          </w:rPr>
          <w:t>applying for registration</w:t>
        </w:r>
      </w:ins>
      <w:ins w:id="470" w:author="ERCOT 020124" w:date="2024-01-30T11:55:00Z">
        <w:del w:id="471" w:author="ERCOT 020724" w:date="2024-02-06T17:57:00Z">
          <w:r w:rsidRPr="00AC0350" w:rsidDel="002E28FF">
            <w:rPr>
              <w:iCs/>
            </w:rPr>
            <w:delText>that</w:delText>
          </w:r>
        </w:del>
        <w:r w:rsidRPr="00AC0350">
          <w:rPr>
            <w:iCs/>
          </w:rPr>
          <w:t xml:space="preserve"> purchases </w:t>
        </w:r>
        <w:del w:id="472" w:author="ERCOT 020724" w:date="2024-02-07T08:08:00Z">
          <w:r w:rsidRPr="00AC0350" w:rsidDel="00963CE3">
            <w:rPr>
              <w:iCs/>
            </w:rPr>
            <w:delText>Critical Electric Grid Equipment</w:delText>
          </w:r>
        </w:del>
      </w:ins>
      <w:ins w:id="473" w:author="ERCOT 020724" w:date="2024-02-07T08:08:00Z">
        <w:r w:rsidRPr="00AC0350">
          <w:rPr>
            <w:iCs/>
          </w:rPr>
          <w:t>CEGE</w:t>
        </w:r>
      </w:ins>
      <w:ins w:id="474" w:author="ERCOT 020124" w:date="2024-01-30T11:55:00Z">
        <w:r w:rsidRPr="00AC0350">
          <w:rPr>
            <w:iCs/>
          </w:rPr>
          <w:t xml:space="preserve"> from a non-LSIPA Designated Company </w:t>
        </w:r>
      </w:ins>
      <w:ins w:id="475" w:author="ERCOT 020724" w:date="2024-02-06T17:58:00Z">
        <w:r w:rsidRPr="00AC0350">
          <w:rPr>
            <w:iCs/>
          </w:rPr>
          <w:t>and</w:t>
        </w:r>
      </w:ins>
      <w:ins w:id="476" w:author="ERCOT 020124" w:date="2024-01-30T11:55:00Z">
        <w:del w:id="477" w:author="ERCOT 020724" w:date="2024-02-06T17:58:00Z">
          <w:r w:rsidRPr="00AC0350" w:rsidDel="002E28FF">
            <w:rPr>
              <w:iCs/>
            </w:rPr>
            <w:delText>that</w:delText>
          </w:r>
        </w:del>
        <w:r w:rsidRPr="00AC0350">
          <w:rPr>
            <w:iCs/>
          </w:rPr>
          <w:t xml:space="preserve"> </w:t>
        </w:r>
        <w:del w:id="478" w:author="ERCOT 020724" w:date="2024-02-06T17:58:00Z">
          <w:r w:rsidRPr="00AC0350" w:rsidDel="002E28FF">
            <w:rPr>
              <w:iCs/>
            </w:rPr>
            <w:delText>has</w:delText>
          </w:r>
        </w:del>
      </w:ins>
      <w:ins w:id="479" w:author="ERCOT 020124" w:date="2024-01-30T12:55:00Z">
        <w:del w:id="480" w:author="ERCOT 020724" w:date="2024-02-06T17:58:00Z">
          <w:r w:rsidRPr="00AC0350" w:rsidDel="002E28FF">
            <w:rPr>
              <w:iCs/>
            </w:rPr>
            <w:delText xml:space="preserve"> a</w:delText>
          </w:r>
        </w:del>
      </w:ins>
      <w:ins w:id="481" w:author="ERCOT 020124" w:date="2024-01-30T11:55:00Z">
        <w:del w:id="482" w:author="ERCOT 020724" w:date="2024-02-06T17:58:00Z">
          <w:r w:rsidRPr="00AC0350" w:rsidDel="002E28FF">
            <w:rPr>
              <w:iCs/>
            </w:rPr>
            <w:delText xml:space="preserve"> part or component for which </w:delText>
          </w:r>
        </w:del>
        <w:r w:rsidRPr="00AC0350">
          <w:rPr>
            <w:iCs/>
          </w:rPr>
          <w:t xml:space="preserve">clearly evident, non-obscure information indicates </w:t>
        </w:r>
      </w:ins>
      <w:ins w:id="483" w:author="ERCOT 020724" w:date="2024-02-06T17:58:00Z">
        <w:r w:rsidRPr="00AC0350">
          <w:rPr>
            <w:iCs/>
          </w:rPr>
          <w:t xml:space="preserve">that </w:t>
        </w:r>
      </w:ins>
      <w:ins w:id="484" w:author="ERCOT 020724" w:date="2024-02-07T10:00:00Z">
        <w:r w:rsidRPr="00AC0350">
          <w:rPr>
            <w:iCs/>
          </w:rPr>
          <w:t xml:space="preserve">such equipment has </w:t>
        </w:r>
      </w:ins>
      <w:ins w:id="485" w:author="ERCOT 020724" w:date="2024-02-06T17:58:00Z">
        <w:r w:rsidRPr="00AC0350">
          <w:rPr>
            <w:iCs/>
          </w:rPr>
          <w:t xml:space="preserve">a part or component (which itself has </w:t>
        </w:r>
      </w:ins>
      <w:ins w:id="486" w:author="ERCOT 020724" w:date="2024-02-07T08:37:00Z">
        <w:r w:rsidRPr="00AC0350">
          <w:rPr>
            <w:iCs/>
          </w:rPr>
          <w:t>routable connectivity)</w:t>
        </w:r>
      </w:ins>
      <w:ins w:id="487" w:author="ERCOT 020724" w:date="2024-02-07T10:00:00Z">
        <w:r w:rsidRPr="00AC0350">
          <w:rPr>
            <w:iCs/>
          </w:rPr>
          <w:t xml:space="preserve"> that</w:t>
        </w:r>
      </w:ins>
      <w:ins w:id="488" w:author="ERCOT 020724" w:date="2024-02-06T17:59:00Z">
        <w:r w:rsidRPr="00AC0350">
          <w:rPr>
            <w:iCs/>
          </w:rPr>
          <w:t xml:space="preserve"> originated</w:t>
        </w:r>
      </w:ins>
      <w:ins w:id="489" w:author="ERCOT 020124" w:date="2024-01-30T11:55:00Z">
        <w:del w:id="490" w:author="ERCOT 020724" w:date="2024-02-06T17:59:00Z">
          <w:r w:rsidRPr="00AC0350" w:rsidDel="002E28FF">
            <w:rPr>
              <w:iCs/>
            </w:rPr>
            <w:delText>origination</w:delText>
          </w:r>
        </w:del>
        <w:r w:rsidRPr="00AC0350">
          <w:rPr>
            <w:iCs/>
          </w:rPr>
          <w:t xml:space="preserve"> from an LSIPA Designated Company or LSIPA D</w:t>
        </w:r>
      </w:ins>
      <w:ins w:id="491" w:author="ERCOT 020124" w:date="2024-01-30T11:56:00Z">
        <w:r w:rsidRPr="00AC0350">
          <w:rPr>
            <w:iCs/>
          </w:rPr>
          <w:t>esignated Country</w:t>
        </w:r>
      </w:ins>
      <w:ins w:id="492" w:author="ERCOT 020724" w:date="2024-02-06T17:58:00Z">
        <w:r w:rsidRPr="00AC0350">
          <w:rPr>
            <w:iCs/>
          </w:rPr>
          <w:t>, then</w:t>
        </w:r>
      </w:ins>
      <w:ins w:id="493" w:author="ERCOT 021324" w:date="2024-02-13T16:44:00Z">
        <w:r w:rsidRPr="00AC0350">
          <w:rPr>
            <w:iCs/>
          </w:rPr>
          <w:t xml:space="preserve"> </w:t>
        </w:r>
      </w:ins>
      <w:ins w:id="494" w:author="ERCOT 021324" w:date="2024-02-13T17:13:00Z">
        <w:r w:rsidRPr="00AC0350">
          <w:rPr>
            <w:iCs/>
          </w:rPr>
          <w:t>such part or component</w:t>
        </w:r>
      </w:ins>
      <w:ins w:id="495" w:author="ERCOT 021324" w:date="2024-02-13T16:47:00Z">
        <w:r w:rsidRPr="00AC0350">
          <w:rPr>
            <w:iCs/>
          </w:rPr>
          <w:t xml:space="preserve"> </w:t>
        </w:r>
      </w:ins>
      <w:ins w:id="496" w:author="ERCOT 021324" w:date="2024-02-13T17:07:00Z">
        <w:r w:rsidRPr="00AC0350">
          <w:rPr>
            <w:iCs/>
          </w:rPr>
          <w:t xml:space="preserve">shall be reported </w:t>
        </w:r>
      </w:ins>
      <w:ins w:id="497" w:author="ERCOT 021324" w:date="2024-02-13T16:44:00Z">
        <w:r w:rsidRPr="00AC0350">
          <w:rPr>
            <w:iCs/>
          </w:rPr>
          <w:t>using Section 23, Form S, but</w:t>
        </w:r>
      </w:ins>
      <w:ins w:id="498" w:author="ERCOT 020724" w:date="2024-02-06T17:58:00Z">
        <w:r w:rsidRPr="00AC0350">
          <w:rPr>
            <w:iCs/>
          </w:rPr>
          <w:t xml:space="preserve"> in Subsections 2(a)-(b) of </w:t>
        </w:r>
        <w:del w:id="499" w:author="ERCOT 021324" w:date="2024-02-13T16:45:00Z">
          <w:r w:rsidRPr="00AC0350" w:rsidDel="008B4F80">
            <w:rPr>
              <w:iCs/>
            </w:rPr>
            <w:delText xml:space="preserve">Section 23, </w:delText>
          </w:r>
        </w:del>
        <w:r w:rsidRPr="00AC0350">
          <w:rPr>
            <w:iCs/>
          </w:rPr>
          <w:t>Form S, the Entity or Market Participant</w:t>
        </w:r>
      </w:ins>
      <w:ins w:id="500" w:author="ERCOT 020124" w:date="2024-01-30T11:56:00Z">
        <w:r w:rsidRPr="00AC0350">
          <w:rPr>
            <w:iCs/>
          </w:rPr>
          <w:t xml:space="preserve"> </w:t>
        </w:r>
      </w:ins>
      <w:ins w:id="501" w:author="ERCOT 020124" w:date="2024-01-30T11:57:00Z">
        <w:r w:rsidRPr="00AC0350">
          <w:rPr>
            <w:iCs/>
          </w:rPr>
          <w:t>is only required to</w:t>
        </w:r>
      </w:ins>
      <w:ins w:id="502" w:author="ERCOT 020124" w:date="2024-01-30T12:55:00Z">
        <w:r w:rsidRPr="00AC0350">
          <w:rPr>
            <w:iCs/>
          </w:rPr>
          <w:t xml:space="preserve"> provide</w:t>
        </w:r>
      </w:ins>
      <w:ins w:id="503" w:author="ERCOT 021324" w:date="2024-02-13T16:48:00Z">
        <w:r w:rsidRPr="00AC0350">
          <w:rPr>
            <w:iCs/>
          </w:rPr>
          <w:t xml:space="preserve"> the following information for the part or component</w:t>
        </w:r>
      </w:ins>
      <w:ins w:id="504" w:author="ERCOT 020124" w:date="2024-01-30T11:58:00Z">
        <w:r w:rsidRPr="00AC0350">
          <w:rPr>
            <w:iCs/>
          </w:rPr>
          <w:t>:</w:t>
        </w:r>
      </w:ins>
      <w:ins w:id="505" w:author="ERCOT 020124" w:date="2024-01-30T11:57:00Z">
        <w:r w:rsidRPr="00AC0350">
          <w:rPr>
            <w:iCs/>
          </w:rPr>
          <w:t xml:space="preserve"> </w:t>
        </w:r>
      </w:ins>
    </w:p>
    <w:p w14:paraId="61030F7D" w14:textId="77777777" w:rsidR="00AC0350" w:rsidRPr="00AC0350" w:rsidRDefault="00AC0350" w:rsidP="00AC0350">
      <w:pPr>
        <w:spacing w:after="240"/>
        <w:ind w:left="2160" w:hanging="720"/>
        <w:rPr>
          <w:ins w:id="506" w:author="ERCOT 020724" w:date="2024-02-06T17:58:00Z"/>
          <w:iCs/>
        </w:rPr>
      </w:pPr>
      <w:ins w:id="507" w:author="ERCOT 020124" w:date="2024-01-30T11:58:00Z">
        <w:r w:rsidRPr="00AC0350">
          <w:rPr>
            <w:iCs/>
          </w:rPr>
          <w:t>(i)</w:t>
        </w:r>
      </w:ins>
      <w:ins w:id="508" w:author="ERCOT 020124" w:date="2024-01-30T12:00:00Z">
        <w:r w:rsidRPr="00AC0350">
          <w:rPr>
            <w:iCs/>
          </w:rPr>
          <w:tab/>
        </w:r>
      </w:ins>
      <w:ins w:id="509" w:author="ERCOT 020124" w:date="2024-01-30T12:55:00Z">
        <w:r w:rsidRPr="00AC0350">
          <w:rPr>
            <w:iCs/>
          </w:rPr>
          <w:t>A</w:t>
        </w:r>
      </w:ins>
      <w:ins w:id="510" w:author="ERCOT 020124" w:date="2024-01-30T11:58:00Z">
        <w:r w:rsidRPr="00AC0350">
          <w:rPr>
            <w:iCs/>
          </w:rPr>
          <w:t xml:space="preserve"> </w:t>
        </w:r>
      </w:ins>
      <w:ins w:id="511" w:author="ERCOT 020124" w:date="2024-01-30T11:57:00Z">
        <w:r w:rsidRPr="00AC0350">
          <w:rPr>
            <w:iCs/>
          </w:rPr>
          <w:t>general description of the p</w:t>
        </w:r>
      </w:ins>
      <w:ins w:id="512" w:author="ERCOT 020124" w:date="2024-01-30T12:56:00Z">
        <w:r w:rsidRPr="00AC0350">
          <w:rPr>
            <w:iCs/>
          </w:rPr>
          <w:t>art</w:t>
        </w:r>
      </w:ins>
      <w:ins w:id="513" w:author="ERCOT 020124" w:date="2024-01-30T11:57:00Z">
        <w:r w:rsidRPr="00AC0350">
          <w:rPr>
            <w:iCs/>
          </w:rPr>
          <w:t xml:space="preserve"> or component</w:t>
        </w:r>
        <w:del w:id="514" w:author="ERCOT 020724" w:date="2024-02-06T17:58:00Z">
          <w:r w:rsidRPr="00AC0350" w:rsidDel="002E28FF">
            <w:rPr>
              <w:iCs/>
            </w:rPr>
            <w:delText xml:space="preserve"> in Section 2(a) of Section 23, Form S</w:delText>
          </w:r>
        </w:del>
      </w:ins>
      <w:ins w:id="515" w:author="ERCOT 020124" w:date="2024-01-30T12:00:00Z">
        <w:r w:rsidRPr="00AC0350">
          <w:rPr>
            <w:iCs/>
          </w:rPr>
          <w:t xml:space="preserve">; </w:t>
        </w:r>
        <w:del w:id="516" w:author="ERCOT 020724" w:date="2024-02-06T17:59:00Z">
          <w:r w:rsidRPr="00AC0350" w:rsidDel="002E28FF">
            <w:rPr>
              <w:iCs/>
            </w:rPr>
            <w:delText xml:space="preserve">and </w:delText>
          </w:r>
        </w:del>
      </w:ins>
    </w:p>
    <w:p w14:paraId="4D761549" w14:textId="77777777" w:rsidR="00AC0350" w:rsidRPr="00AC0350" w:rsidRDefault="00AC0350" w:rsidP="00AC0350">
      <w:pPr>
        <w:spacing w:after="240"/>
        <w:ind w:left="2160" w:hanging="720"/>
        <w:rPr>
          <w:ins w:id="517" w:author="ERCOT 020124" w:date="2024-01-30T12:00:00Z"/>
          <w:iCs/>
        </w:rPr>
      </w:pPr>
      <w:ins w:id="518" w:author="ERCOT 020724" w:date="2024-02-06T17:58:00Z">
        <w:r w:rsidRPr="00AC0350">
          <w:rPr>
            <w:iCs/>
          </w:rPr>
          <w:t>(ii)</w:t>
        </w:r>
        <w:r w:rsidRPr="00AC0350">
          <w:rPr>
            <w:iCs/>
          </w:rPr>
          <w:tab/>
        </w:r>
      </w:ins>
      <w:ins w:id="519" w:author="ERCOT 020724" w:date="2024-02-06T17:59:00Z">
        <w:r w:rsidRPr="00AC0350">
          <w:rPr>
            <w:iCs/>
          </w:rPr>
          <w:t xml:space="preserve">The name of the LSIPA Designated Country from which the part or component originated; and </w:t>
        </w:r>
      </w:ins>
    </w:p>
    <w:p w14:paraId="461B7A6B" w14:textId="77777777" w:rsidR="00AC0350" w:rsidRPr="00AC0350" w:rsidRDefault="00AC0350">
      <w:pPr>
        <w:spacing w:after="240"/>
        <w:ind w:left="2160" w:hanging="720"/>
        <w:rPr>
          <w:ins w:id="520" w:author="ERCOT 010524" w:date="2023-12-22T11:23:00Z"/>
          <w:iCs/>
        </w:rPr>
        <w:pPrChange w:id="521" w:author="ERCOT 020124" w:date="2024-01-30T12:00:00Z">
          <w:pPr>
            <w:spacing w:after="240"/>
            <w:ind w:left="1440" w:hanging="720"/>
          </w:pPr>
        </w:pPrChange>
      </w:pPr>
      <w:ins w:id="522" w:author="ERCOT 020124" w:date="2024-01-30T12:00:00Z">
        <w:r w:rsidRPr="00AC0350">
          <w:rPr>
            <w:iCs/>
          </w:rPr>
          <w:t>(ii</w:t>
        </w:r>
      </w:ins>
      <w:ins w:id="523" w:author="ERCOT 020724" w:date="2024-02-06T17:58:00Z">
        <w:r w:rsidRPr="00AC0350">
          <w:rPr>
            <w:iCs/>
          </w:rPr>
          <w:t>i</w:t>
        </w:r>
      </w:ins>
      <w:ins w:id="524" w:author="ERCOT 020124" w:date="2024-01-30T12:00:00Z">
        <w:r w:rsidRPr="00AC0350">
          <w:rPr>
            <w:iCs/>
          </w:rPr>
          <w:t>)</w:t>
        </w:r>
        <w:r w:rsidRPr="00AC0350">
          <w:rPr>
            <w:iCs/>
          </w:rPr>
          <w:tab/>
        </w:r>
      </w:ins>
      <w:ins w:id="525" w:author="ERCOT 020124" w:date="2024-01-30T12:55:00Z">
        <w:r w:rsidRPr="00AC0350">
          <w:rPr>
            <w:iCs/>
          </w:rPr>
          <w:t>T</w:t>
        </w:r>
      </w:ins>
      <w:ins w:id="526" w:author="ERCOT 020124" w:date="2024-01-30T12:03:00Z">
        <w:r w:rsidRPr="00AC0350">
          <w:rPr>
            <w:iCs/>
          </w:rPr>
          <w:t xml:space="preserve">he name of the LSIPA Designated </w:t>
        </w:r>
        <w:del w:id="527" w:author="ERCOT 020724" w:date="2024-02-06T18:04:00Z">
          <w:r w:rsidRPr="00AC0350" w:rsidDel="006360AB">
            <w:rPr>
              <w:iCs/>
            </w:rPr>
            <w:delText>Country</w:delText>
          </w:r>
        </w:del>
      </w:ins>
      <w:ins w:id="528" w:author="ERCOT 020724" w:date="2024-02-06T18:04:00Z">
        <w:r w:rsidRPr="00AC0350">
          <w:rPr>
            <w:iCs/>
          </w:rPr>
          <w:t>Company</w:t>
        </w:r>
      </w:ins>
      <w:ins w:id="529" w:author="ERCOT 020124" w:date="2024-01-30T12:03:00Z">
        <w:r w:rsidRPr="00AC0350">
          <w:rPr>
            <w:iCs/>
          </w:rPr>
          <w:t xml:space="preserve"> from which the part or component</w:t>
        </w:r>
      </w:ins>
      <w:ins w:id="530" w:author="ERCOT 020124" w:date="2024-01-30T12:56:00Z">
        <w:r w:rsidRPr="00AC0350">
          <w:rPr>
            <w:iCs/>
          </w:rPr>
          <w:t xml:space="preserve"> </w:t>
        </w:r>
      </w:ins>
      <w:ins w:id="531" w:author="ERCOT 020124" w:date="2024-01-30T12:03:00Z">
        <w:r w:rsidRPr="00AC0350">
          <w:rPr>
            <w:iCs/>
          </w:rPr>
          <w:t xml:space="preserve">originated, </w:t>
        </w:r>
        <w:del w:id="532" w:author="ERCOT 020724" w:date="2024-02-06T18:04:00Z">
          <w:r w:rsidRPr="00AC0350" w:rsidDel="006360AB">
            <w:rPr>
              <w:iCs/>
            </w:rPr>
            <w:delText xml:space="preserve">only if </w:delText>
          </w:r>
        </w:del>
      </w:ins>
      <w:ins w:id="533" w:author="ERCOT 020724" w:date="2024-02-06T18:04:00Z">
        <w:r w:rsidRPr="00AC0350">
          <w:rPr>
            <w:iCs/>
          </w:rPr>
          <w:t xml:space="preserve">unless </w:t>
        </w:r>
      </w:ins>
      <w:ins w:id="534" w:author="ERCOT 020124" w:date="2024-01-30T12:03:00Z">
        <w:r w:rsidRPr="00AC0350">
          <w:rPr>
            <w:iCs/>
          </w:rPr>
          <w:t xml:space="preserve">the Market Participant </w:t>
        </w:r>
      </w:ins>
      <w:ins w:id="535" w:author="ERCOT 020724" w:date="2024-02-06T18:04:00Z">
        <w:r w:rsidRPr="00AC0350">
          <w:rPr>
            <w:iCs/>
          </w:rPr>
          <w:t xml:space="preserve">or Entity applying for registration </w:t>
        </w:r>
      </w:ins>
      <w:ins w:id="536" w:author="ERCOT 020124" w:date="2024-01-30T12:03:00Z">
        <w:r w:rsidRPr="00AC0350">
          <w:rPr>
            <w:iCs/>
          </w:rPr>
          <w:t xml:space="preserve">does not actually know the name of the LSIPA </w:t>
        </w:r>
        <w:r w:rsidRPr="00AC0350">
          <w:rPr>
            <w:iCs/>
          </w:rPr>
          <w:lastRenderedPageBreak/>
          <w:t>Designated Company</w:t>
        </w:r>
        <w:del w:id="537" w:author="ERCOT 020724" w:date="2024-02-06T17:59:00Z">
          <w:r w:rsidRPr="00AC0350" w:rsidDel="002E28FF">
            <w:rPr>
              <w:iCs/>
            </w:rPr>
            <w:delText xml:space="preserve"> from which </w:delText>
          </w:r>
        </w:del>
      </w:ins>
      <w:ins w:id="538" w:author="ERCOT 020124" w:date="2024-01-30T12:56:00Z">
        <w:del w:id="539" w:author="ERCOT 020724" w:date="2024-02-06T17:59:00Z">
          <w:r w:rsidRPr="00AC0350" w:rsidDel="002E28FF">
            <w:rPr>
              <w:iCs/>
            </w:rPr>
            <w:delText>it</w:delText>
          </w:r>
        </w:del>
      </w:ins>
      <w:ins w:id="540" w:author="ERCOT 020124" w:date="2024-01-30T12:03:00Z">
        <w:del w:id="541" w:author="ERCOT 020724" w:date="2024-02-06T17:59:00Z">
          <w:r w:rsidRPr="00AC0350" w:rsidDel="002E28FF">
            <w:rPr>
              <w:iCs/>
            </w:rPr>
            <w:delText xml:space="preserve"> originated</w:delText>
          </w:r>
        </w:del>
      </w:ins>
      <w:ins w:id="542" w:author="ERCOT 020124" w:date="2024-01-30T13:13:00Z">
        <w:del w:id="543" w:author="ERCOT 020724" w:date="2024-02-06T17:59:00Z">
          <w:r w:rsidRPr="00AC0350" w:rsidDel="002E28FF">
            <w:rPr>
              <w:iCs/>
            </w:rPr>
            <w:delText>, in Section 2(b) of Section 23, Form S</w:delText>
          </w:r>
        </w:del>
      </w:ins>
      <w:ins w:id="544" w:author="ERCOT 020124" w:date="2024-01-30T12:03:00Z">
        <w:r w:rsidRPr="00AC0350">
          <w:rPr>
            <w:iCs/>
          </w:rPr>
          <w:t xml:space="preserve">. </w:t>
        </w:r>
      </w:ins>
      <w:ins w:id="545" w:author="ERCOT 020124" w:date="2024-01-30T12:01:00Z">
        <w:r w:rsidRPr="00AC0350">
          <w:rPr>
            <w:iCs/>
          </w:rPr>
          <w:t xml:space="preserve"> </w:t>
        </w:r>
      </w:ins>
    </w:p>
    <w:p w14:paraId="2734401A" w14:textId="77777777" w:rsidR="00AC0350" w:rsidRPr="00AC0350" w:rsidRDefault="00AC0350" w:rsidP="00AC0350">
      <w:pPr>
        <w:spacing w:after="240"/>
        <w:ind w:left="1440" w:hanging="720"/>
        <w:rPr>
          <w:ins w:id="546" w:author="ERCOT 010524" w:date="2023-12-18T16:43:00Z"/>
          <w:iCs/>
        </w:rPr>
      </w:pPr>
      <w:ins w:id="547" w:author="ERCOT 010524" w:date="2023-12-22T11:23:00Z">
        <w:r w:rsidRPr="00AC0350">
          <w:rPr>
            <w:iCs/>
          </w:rPr>
          <w:t>(</w:t>
        </w:r>
      </w:ins>
      <w:ins w:id="548" w:author="LCRA 020724" w:date="2024-02-07T15:38:00Z">
        <w:r w:rsidRPr="00AC0350">
          <w:rPr>
            <w:iCs/>
          </w:rPr>
          <w:t>d</w:t>
        </w:r>
      </w:ins>
      <w:ins w:id="549" w:author="ERCOT 010524" w:date="2023-12-22T11:23:00Z">
        <w:del w:id="550" w:author="LCRA 020724" w:date="2024-02-07T15:38:00Z">
          <w:r w:rsidRPr="00AC0350" w:rsidDel="005022EF">
            <w:rPr>
              <w:iCs/>
            </w:rPr>
            <w:delText>c</w:delText>
          </w:r>
        </w:del>
        <w:r w:rsidRPr="00AC0350">
          <w:rPr>
            <w:iCs/>
          </w:rPr>
          <w:t>)</w:t>
        </w:r>
        <w:r w:rsidRPr="00AC0350">
          <w:rPr>
            <w:iCs/>
          </w:rPr>
          <w:tab/>
        </w:r>
      </w:ins>
      <w:ins w:id="551" w:author="ERCOT" w:date="2023-09-06T16:01:00Z">
        <w:r w:rsidRPr="00AC0350">
          <w:rPr>
            <w:iCs/>
          </w:rPr>
          <w:t xml:space="preserve">For each reported </w:t>
        </w:r>
        <w:del w:id="552" w:author="ERCOT 010524" w:date="2023-12-18T16:10:00Z">
          <w:r w:rsidRPr="00AC0350" w:rsidDel="00467C57">
            <w:rPr>
              <w:iCs/>
            </w:rPr>
            <w:delText>procurement</w:delText>
          </w:r>
        </w:del>
      </w:ins>
      <w:ins w:id="553" w:author="ERCOT 010524" w:date="2023-12-18T16:10:00Z">
        <w:r w:rsidRPr="00AC0350">
          <w:rPr>
            <w:iCs/>
          </w:rPr>
          <w:t>purchase</w:t>
        </w:r>
      </w:ins>
      <w:ins w:id="554" w:author="ERCOT 010524" w:date="2023-12-18T16:54:00Z">
        <w:r w:rsidRPr="00AC0350">
          <w:rPr>
            <w:iCs/>
          </w:rPr>
          <w:t xml:space="preserve"> made after June 8, 2023</w:t>
        </w:r>
      </w:ins>
      <w:ins w:id="555" w:author="ERCOT" w:date="2023-09-06T16:01:00Z">
        <w:r w:rsidRPr="00AC0350">
          <w:rPr>
            <w:iCs/>
          </w:rPr>
          <w:t>, the</w:t>
        </w:r>
      </w:ins>
      <w:ins w:id="556" w:author="ERCOT 020724" w:date="2024-02-07T08:09:00Z">
        <w:r w:rsidRPr="00AC0350">
          <w:rPr>
            <w:iCs/>
          </w:rPr>
          <w:t xml:space="preserve"> Market Participant or</w:t>
        </w:r>
      </w:ins>
      <w:ins w:id="557" w:author="ERCOT" w:date="2023-09-06T16:01:00Z">
        <w:r w:rsidRPr="00AC0350">
          <w:rPr>
            <w:iCs/>
          </w:rPr>
          <w:t xml:space="preserve"> Entity</w:t>
        </w:r>
      </w:ins>
      <w:ins w:id="558" w:author="ERCOT 020724" w:date="2024-02-07T08:10:00Z">
        <w:r w:rsidRPr="00AC0350">
          <w:rPr>
            <w:iCs/>
          </w:rPr>
          <w:t xml:space="preserve"> applying for registration</w:t>
        </w:r>
      </w:ins>
      <w:ins w:id="559" w:author="ERCOT" w:date="2023-09-06T16:01:00Z">
        <w:r w:rsidRPr="00AC0350">
          <w:rPr>
            <w:iCs/>
          </w:rPr>
          <w:t xml:space="preserve"> shall attest that the</w:t>
        </w:r>
        <w:del w:id="560" w:author="ERCOT 010524" w:date="2023-12-18T16:43:00Z">
          <w:r w:rsidRPr="00AC0350" w:rsidDel="00E16B5D">
            <w:rPr>
              <w:iCs/>
            </w:rPr>
            <w:delText xml:space="preserve"> </w:delText>
          </w:r>
        </w:del>
        <w:del w:id="561" w:author="ERCOT 010524" w:date="2023-12-18T16:10:00Z">
          <w:r w:rsidRPr="00AC0350" w:rsidDel="00467C57">
            <w:rPr>
              <w:iCs/>
            </w:rPr>
            <w:delText>procurement</w:delText>
          </w:r>
        </w:del>
      </w:ins>
      <w:ins w:id="562" w:author="ERCOT 010524" w:date="2023-12-18T16:43:00Z">
        <w:r w:rsidRPr="00AC0350">
          <w:rPr>
            <w:iCs/>
          </w:rPr>
          <w:t xml:space="preserve"> </w:t>
        </w:r>
      </w:ins>
      <w:ins w:id="563" w:author="ERCOT 010524" w:date="2023-12-18T16:10:00Z">
        <w:r w:rsidRPr="00AC0350">
          <w:rPr>
            <w:iCs/>
          </w:rPr>
          <w:t>purchase</w:t>
        </w:r>
      </w:ins>
      <w:ins w:id="564" w:author="ERCOT" w:date="2023-09-06T16:01:00Z">
        <w:r w:rsidRPr="00AC0350">
          <w:rPr>
            <w:iCs/>
          </w:rPr>
          <w:t xml:space="preserve"> will not result in access to or control of </w:t>
        </w:r>
        <w:del w:id="565" w:author="ERCOT 020724" w:date="2024-02-07T08:09:00Z">
          <w:r w:rsidRPr="00AC0350" w:rsidDel="00963CE3">
            <w:rPr>
              <w:iCs/>
            </w:rPr>
            <w:delText>Critical Electric Grid Equipment</w:delText>
          </w:r>
        </w:del>
      </w:ins>
      <w:ins w:id="566" w:author="ERCOT 020724" w:date="2024-02-07T08:09:00Z">
        <w:r w:rsidRPr="00AC0350">
          <w:rPr>
            <w:iCs/>
          </w:rPr>
          <w:t>CEGE</w:t>
        </w:r>
      </w:ins>
      <w:ins w:id="567" w:author="ERCOT" w:date="2023-09-06T16:01:00Z">
        <w:r w:rsidRPr="00AC0350">
          <w:rPr>
            <w:iCs/>
          </w:rPr>
          <w:t xml:space="preserve"> by an LSIPA Designated Company or an LSIPA Designated Country, excluding access specifically allowed by the </w:t>
        </w:r>
      </w:ins>
      <w:ins w:id="568" w:author="ERCOT 020724" w:date="2024-02-07T10:01:00Z">
        <w:r w:rsidRPr="00AC0350">
          <w:rPr>
            <w:iCs/>
          </w:rPr>
          <w:t xml:space="preserve">Market Participant or </w:t>
        </w:r>
      </w:ins>
      <w:ins w:id="569" w:author="ERCOT" w:date="2023-09-06T16:01:00Z">
        <w:r w:rsidRPr="00AC0350">
          <w:rPr>
            <w:iCs/>
          </w:rPr>
          <w:t>Entity</w:t>
        </w:r>
      </w:ins>
      <w:ins w:id="570" w:author="ERCOT 020724" w:date="2024-02-07T10:01:00Z">
        <w:r w:rsidRPr="00AC0350">
          <w:rPr>
            <w:iCs/>
          </w:rPr>
          <w:t xml:space="preserve"> applying for registration</w:t>
        </w:r>
      </w:ins>
      <w:ins w:id="571" w:author="ERCOT" w:date="2023-09-06T16:01:00Z">
        <w:r w:rsidRPr="00AC0350">
          <w:rPr>
            <w:iCs/>
          </w:rPr>
          <w:t xml:space="preserve"> for product warranty and support purposes.</w:t>
        </w:r>
      </w:ins>
      <w:ins w:id="572" w:author="ERCOT 120823" w:date="2023-10-26T15:10:00Z">
        <w:r w:rsidRPr="00AC0350">
          <w:rPr>
            <w:iCs/>
          </w:rPr>
          <w:t xml:space="preserve"> </w:t>
        </w:r>
      </w:ins>
    </w:p>
    <w:p w14:paraId="1A8BE822" w14:textId="77777777" w:rsidR="00AC0350" w:rsidRPr="00AC0350" w:rsidRDefault="00AC0350" w:rsidP="00AC0350">
      <w:pPr>
        <w:spacing w:after="240"/>
        <w:ind w:left="1440" w:hanging="720"/>
        <w:rPr>
          <w:ins w:id="573" w:author="ERCOT" w:date="2023-08-29T15:00:00Z"/>
          <w:iCs/>
        </w:rPr>
      </w:pPr>
      <w:ins w:id="574" w:author="ERCOT 010524" w:date="2023-12-18T16:43:00Z">
        <w:r w:rsidRPr="00AC0350">
          <w:rPr>
            <w:iCs/>
          </w:rPr>
          <w:t>(</w:t>
        </w:r>
      </w:ins>
      <w:ins w:id="575" w:author="LCRA 020724" w:date="2024-02-07T15:38:00Z">
        <w:r w:rsidRPr="00AC0350">
          <w:rPr>
            <w:iCs/>
          </w:rPr>
          <w:t>e</w:t>
        </w:r>
      </w:ins>
      <w:ins w:id="576" w:author="ERCOT 010524" w:date="2023-12-22T11:23:00Z">
        <w:del w:id="577" w:author="LCRA 020724" w:date="2024-02-07T15:38:00Z">
          <w:r w:rsidRPr="00AC0350" w:rsidDel="005022EF">
            <w:rPr>
              <w:iCs/>
            </w:rPr>
            <w:delText>d</w:delText>
          </w:r>
        </w:del>
      </w:ins>
      <w:ins w:id="578" w:author="ERCOT 010524" w:date="2023-12-18T16:43:00Z">
        <w:r w:rsidRPr="00AC0350">
          <w:rPr>
            <w:iCs/>
          </w:rPr>
          <w:t>)</w:t>
        </w:r>
        <w:r w:rsidRPr="00AC0350">
          <w:rPr>
            <w:iCs/>
          </w:rPr>
          <w:tab/>
        </w:r>
      </w:ins>
      <w:ins w:id="579" w:author="ERCOT 010524" w:date="2023-12-18T16:44:00Z">
        <w:r w:rsidRPr="00AC0350">
          <w:rPr>
            <w:iCs/>
          </w:rPr>
          <w:t xml:space="preserve">For any purchases made before June 8, 2023, the </w:t>
        </w:r>
      </w:ins>
      <w:ins w:id="580" w:author="ERCOT 020724" w:date="2024-02-07T08:10:00Z">
        <w:r w:rsidRPr="00AC0350">
          <w:rPr>
            <w:iCs/>
          </w:rPr>
          <w:t xml:space="preserve">Market Participant or </w:t>
        </w:r>
      </w:ins>
      <w:ins w:id="581" w:author="ERCOT 010524" w:date="2023-12-18T16:44:00Z">
        <w:r w:rsidRPr="00AC0350">
          <w:rPr>
            <w:iCs/>
          </w:rPr>
          <w:t xml:space="preserve">Entity </w:t>
        </w:r>
      </w:ins>
      <w:ins w:id="582" w:author="ERCOT 020724" w:date="2024-02-07T08:10:00Z">
        <w:r w:rsidRPr="00AC0350">
          <w:rPr>
            <w:iCs/>
          </w:rPr>
          <w:t xml:space="preserve">applying for registration </w:t>
        </w:r>
      </w:ins>
      <w:ins w:id="583" w:author="ERCOT 010524" w:date="2023-12-18T16:44:00Z">
        <w:r w:rsidRPr="00AC0350">
          <w:rPr>
            <w:iCs/>
          </w:rPr>
          <w:t xml:space="preserve">shall take reasonable and necessary actions to mitigate access to or control of its </w:t>
        </w:r>
        <w:del w:id="584" w:author="ERCOT 020724" w:date="2024-02-07T08:09:00Z">
          <w:r w:rsidRPr="00AC0350" w:rsidDel="00963CE3">
            <w:rPr>
              <w:iCs/>
            </w:rPr>
            <w:delText xml:space="preserve">Critical Electric Grid Equipment </w:delText>
          </w:r>
        </w:del>
      </w:ins>
      <w:ins w:id="585" w:author="ERCOT 020724" w:date="2024-02-07T08:09:00Z">
        <w:r w:rsidRPr="00AC0350">
          <w:rPr>
            <w:iCs/>
          </w:rPr>
          <w:t xml:space="preserve">CEGE </w:t>
        </w:r>
      </w:ins>
      <w:ins w:id="586" w:author="ERCOT 010524" w:date="2023-12-18T16:44:00Z">
        <w:r w:rsidRPr="00AC0350">
          <w:rPr>
            <w:iCs/>
          </w:rPr>
          <w:t xml:space="preserve">by a company known to the Entity to be an LSIPA Designated Company </w:t>
        </w:r>
      </w:ins>
      <w:ins w:id="587" w:author="ERCOT 010524" w:date="2023-12-22T15:35:00Z">
        <w:del w:id="588" w:author="ERCOT 020124" w:date="2024-01-26T13:49:00Z">
          <w:r w:rsidRPr="00AC0350" w:rsidDel="00AB0D02">
            <w:rPr>
              <w:iCs/>
            </w:rPr>
            <w:delText>(</w:delText>
          </w:r>
        </w:del>
      </w:ins>
      <w:ins w:id="589" w:author="ERCOT 010524" w:date="2023-12-22T15:36:00Z">
        <w:del w:id="590" w:author="ERCOT 020124" w:date="2024-01-26T13:49:00Z">
          <w:r w:rsidRPr="00AC0350" w:rsidDel="00AB0D02">
            <w:rPr>
              <w:iCs/>
            </w:rPr>
            <w:delText xml:space="preserve">including an LSIPA Affiliate only if the LSIPA Affiliate has some degree of influence or control over the policies and actions of the LSIPA Designated Company) </w:delText>
          </w:r>
        </w:del>
      </w:ins>
      <w:ins w:id="591" w:author="ERCOT 010524" w:date="2023-12-18T16:44:00Z">
        <w:r w:rsidRPr="00AC0350">
          <w:rPr>
            <w:iCs/>
          </w:rPr>
          <w:t xml:space="preserve">or an LSIPA Designated Country, excluding access specifically allowed by the </w:t>
        </w:r>
      </w:ins>
      <w:ins w:id="592" w:author="ERCOT 020724" w:date="2024-02-07T10:01:00Z">
        <w:r w:rsidRPr="00AC0350">
          <w:rPr>
            <w:iCs/>
          </w:rPr>
          <w:t xml:space="preserve">Market Participant or </w:t>
        </w:r>
      </w:ins>
      <w:ins w:id="593" w:author="ERCOT 010524" w:date="2023-12-18T16:44:00Z">
        <w:r w:rsidRPr="00AC0350">
          <w:rPr>
            <w:iCs/>
          </w:rPr>
          <w:t>Entity</w:t>
        </w:r>
      </w:ins>
      <w:ins w:id="594" w:author="ERCOT 020724" w:date="2024-02-07T10:02:00Z">
        <w:r w:rsidRPr="00AC0350">
          <w:rPr>
            <w:iCs/>
          </w:rPr>
          <w:t xml:space="preserve"> applying for registration</w:t>
        </w:r>
      </w:ins>
      <w:ins w:id="595" w:author="ERCOT 010524" w:date="2023-12-18T16:44:00Z">
        <w:r w:rsidRPr="00AC0350">
          <w:rPr>
            <w:iCs/>
          </w:rPr>
          <w:t xml:space="preserve"> for product warranty and support purposes, and</w:t>
        </w:r>
      </w:ins>
      <w:ins w:id="596" w:author="ERCOT 010524" w:date="2023-12-18T16:48:00Z">
        <w:r w:rsidRPr="00AC0350">
          <w:rPr>
            <w:iCs/>
          </w:rPr>
          <w:t xml:space="preserve"> shall</w:t>
        </w:r>
      </w:ins>
      <w:ins w:id="597" w:author="ERCOT 010524" w:date="2023-12-18T16:44:00Z">
        <w:r w:rsidRPr="00AC0350">
          <w:rPr>
            <w:iCs/>
          </w:rPr>
          <w:t xml:space="preserve"> report those actions to ERCOT</w:t>
        </w:r>
      </w:ins>
      <w:ins w:id="598" w:author="ERCOT 010524" w:date="2023-12-18T16:48:00Z">
        <w:r w:rsidRPr="00AC0350">
          <w:rPr>
            <w:iCs/>
          </w:rPr>
          <w:t xml:space="preserve"> on the form reflected in Section 23, Form </w:t>
        </w:r>
      </w:ins>
      <w:ins w:id="599" w:author="ERCOT 010524" w:date="2023-12-21T16:06:00Z">
        <w:r w:rsidRPr="00AC0350">
          <w:rPr>
            <w:iCs/>
          </w:rPr>
          <w:t>S</w:t>
        </w:r>
      </w:ins>
      <w:ins w:id="600" w:author="ERCOT 010524" w:date="2023-12-18T16:44:00Z">
        <w:r w:rsidRPr="00AC0350">
          <w:rPr>
            <w:iCs/>
          </w:rPr>
          <w:t>.</w:t>
        </w:r>
      </w:ins>
      <w:ins w:id="601" w:author="ERCOT 010524" w:date="2023-12-18T17:45:00Z">
        <w:r w:rsidRPr="00AC0350">
          <w:rPr>
            <w:iCs/>
          </w:rPr>
          <w:t xml:space="preserve"> </w:t>
        </w:r>
      </w:ins>
    </w:p>
    <w:p w14:paraId="04552D28" w14:textId="35C7C547" w:rsidR="00AC0350" w:rsidRPr="00AC0350" w:rsidRDefault="00AC0350" w:rsidP="00AC0350">
      <w:pPr>
        <w:spacing w:after="240"/>
        <w:ind w:left="720" w:hanging="720"/>
        <w:rPr>
          <w:ins w:id="602" w:author="ERCOT" w:date="2023-09-06T16:03:00Z"/>
          <w:iCs/>
        </w:rPr>
      </w:pPr>
      <w:ins w:id="603" w:author="ERCOT" w:date="2023-09-06T16:03:00Z">
        <w:r w:rsidRPr="00AC0350">
          <w:rPr>
            <w:iCs/>
          </w:rPr>
          <w:t>(2)</w:t>
        </w:r>
        <w:r w:rsidRPr="00AC0350">
          <w:rPr>
            <w:iCs/>
          </w:rPr>
          <w:tab/>
          <w:t>Market Participants and Entities applying for registration with ERCOT shall submit a</w:t>
        </w:r>
      </w:ins>
      <w:ins w:id="604" w:author="ERCOT 010524" w:date="2024-01-05T12:13:00Z">
        <w:r w:rsidRPr="00AC0350">
          <w:rPr>
            <w:iCs/>
          </w:rPr>
          <w:t>n initial</w:t>
        </w:r>
      </w:ins>
      <w:ins w:id="605" w:author="ERCOT" w:date="2023-09-06T16:03:00Z">
        <w:r w:rsidRPr="00AC0350">
          <w:rPr>
            <w:iCs/>
          </w:rPr>
          <w:t xml:space="preserve"> report and attestation, on the form reflected in Section 23, Form </w:t>
        </w:r>
      </w:ins>
      <w:ins w:id="606" w:author="ERCOT 120823" w:date="2023-11-29T10:13:00Z">
        <w:r w:rsidRPr="00AC0350">
          <w:rPr>
            <w:iCs/>
          </w:rPr>
          <w:t>S</w:t>
        </w:r>
      </w:ins>
      <w:ins w:id="607" w:author="ERCOT" w:date="2023-09-06T16:03:00Z">
        <w:del w:id="608" w:author="ERCOT 120823" w:date="2023-11-29T10:13:00Z">
          <w:r w:rsidRPr="00AC0350" w:rsidDel="00685AD2">
            <w:rPr>
              <w:iCs/>
            </w:rPr>
            <w:delText>R</w:delText>
          </w:r>
        </w:del>
        <w:r w:rsidRPr="00AC0350">
          <w:rPr>
            <w:iCs/>
          </w:rPr>
          <w:t xml:space="preserve">, </w:t>
        </w:r>
      </w:ins>
      <w:ins w:id="609" w:author="ERCOT Market Rules" w:date="2024-02-14T12:19:00Z">
        <w:r w:rsidR="007710BA" w:rsidRPr="007710BA">
          <w:rPr>
            <w:iCs/>
          </w:rPr>
          <w:t>Reporting and Attestation Regarding Purchase of Critical Electric Grid Equipment (CEGE) and Critical Electric Grid Services (CEGS) from a Lone Star Infrastructure Protection Act (LSIPA) Designated Company or LSIPA Designated Country</w:t>
        </w:r>
        <w:r w:rsidR="007710BA">
          <w:rPr>
            <w:iCs/>
          </w:rPr>
          <w:t>,</w:t>
        </w:r>
        <w:r w:rsidR="007710BA" w:rsidRPr="007710BA">
          <w:rPr>
            <w:iCs/>
          </w:rPr>
          <w:t xml:space="preserve"> </w:t>
        </w:r>
      </w:ins>
      <w:ins w:id="610" w:author="ERCOT" w:date="2023-09-06T16:03:00Z">
        <w:r w:rsidRPr="00AC0350">
          <w:rPr>
            <w:iCs/>
          </w:rPr>
          <w:t xml:space="preserve">identifying any </w:t>
        </w:r>
        <w:del w:id="611" w:author="ERCOT 010524" w:date="2023-12-18T16:10:00Z">
          <w:r w:rsidRPr="00AC0350" w:rsidDel="00467C57">
            <w:rPr>
              <w:iCs/>
            </w:rPr>
            <w:delText>procurement</w:delText>
          </w:r>
        </w:del>
      </w:ins>
      <w:ins w:id="612" w:author="ERCOT 010524" w:date="2023-12-18T16:10:00Z">
        <w:r w:rsidRPr="00AC0350">
          <w:rPr>
            <w:iCs/>
          </w:rPr>
          <w:t>purchase</w:t>
        </w:r>
      </w:ins>
      <w:ins w:id="613" w:author="ERCOT" w:date="2023-09-06T16:03:00Z">
        <w:r w:rsidRPr="00AC0350">
          <w:rPr>
            <w:iCs/>
          </w:rPr>
          <w:t xml:space="preserve"> described in paragraph (1) above that occurred during the following time periods:</w:t>
        </w:r>
      </w:ins>
    </w:p>
    <w:p w14:paraId="52B211F9" w14:textId="77777777" w:rsidR="00AC0350" w:rsidRPr="00AC0350" w:rsidRDefault="00AC0350" w:rsidP="00AC0350">
      <w:pPr>
        <w:spacing w:after="240"/>
        <w:ind w:left="1440" w:hanging="720"/>
        <w:rPr>
          <w:ins w:id="614" w:author="ERCOT 020124" w:date="2024-01-26T14:05:00Z"/>
          <w:iCs/>
        </w:rPr>
      </w:pPr>
      <w:ins w:id="615" w:author="ERCOT" w:date="2023-09-06T16:03:00Z">
        <w:r w:rsidRPr="00AC0350">
          <w:rPr>
            <w:iCs/>
          </w:rPr>
          <w:t>(a)</w:t>
        </w:r>
        <w:r w:rsidRPr="00AC0350">
          <w:rPr>
            <w:iCs/>
          </w:rPr>
          <w:tab/>
          <w:t xml:space="preserve">For a Market Participant, </w:t>
        </w:r>
        <w:del w:id="616" w:author="ERCOT 010524" w:date="2023-12-18T16:10:00Z">
          <w:r w:rsidRPr="00AC0350" w:rsidDel="00467C57">
            <w:rPr>
              <w:iCs/>
            </w:rPr>
            <w:delText>procurement</w:delText>
          </w:r>
        </w:del>
      </w:ins>
      <w:ins w:id="617" w:author="ERCOT 010524" w:date="2023-12-18T16:10:00Z">
        <w:r w:rsidRPr="00AC0350">
          <w:rPr>
            <w:iCs/>
          </w:rPr>
          <w:t>purchase</w:t>
        </w:r>
      </w:ins>
      <w:ins w:id="618" w:author="ERCOT" w:date="2023-09-06T16:03:00Z">
        <w:r w:rsidRPr="00AC0350">
          <w:rPr>
            <w:iCs/>
          </w:rPr>
          <w:t xml:space="preserve">(s) that were made </w:t>
        </w:r>
        <w:del w:id="619" w:author="ERCOT 020124" w:date="2024-01-26T14:18:00Z">
          <w:r w:rsidRPr="00AC0350" w:rsidDel="003F7FE1">
            <w:rPr>
              <w:iCs/>
            </w:rPr>
            <w:delText xml:space="preserve">on or </w:delText>
          </w:r>
        </w:del>
        <w:r w:rsidRPr="00AC0350">
          <w:rPr>
            <w:iCs/>
          </w:rPr>
          <w:t xml:space="preserve">after June </w:t>
        </w:r>
      </w:ins>
      <w:ins w:id="620" w:author="ERCOT 020124" w:date="2024-01-26T14:18:00Z">
        <w:r w:rsidRPr="00AC0350">
          <w:rPr>
            <w:iCs/>
          </w:rPr>
          <w:t>1</w:t>
        </w:r>
      </w:ins>
      <w:ins w:id="621" w:author="ERCOT" w:date="2023-09-06T16:03:00Z">
        <w:r w:rsidRPr="00AC0350">
          <w:rPr>
            <w:iCs/>
          </w:rPr>
          <w:t>8, 20</w:t>
        </w:r>
      </w:ins>
      <w:ins w:id="622" w:author="ERCOT 020124" w:date="2024-01-26T14:18:00Z">
        <w:r w:rsidRPr="00AC0350">
          <w:rPr>
            <w:iCs/>
          </w:rPr>
          <w:t>21</w:t>
        </w:r>
      </w:ins>
      <w:ins w:id="623" w:author="ERCOT" w:date="2023-09-06T16:03:00Z">
        <w:del w:id="624" w:author="ERCOT 020124" w:date="2024-01-26T14:18:00Z">
          <w:r w:rsidRPr="00AC0350" w:rsidDel="003F7FE1">
            <w:rPr>
              <w:iCs/>
            </w:rPr>
            <w:delText>18</w:delText>
          </w:r>
        </w:del>
      </w:ins>
      <w:ins w:id="625" w:author="ERCOT 010524" w:date="2024-01-05T11:52:00Z">
        <w:r w:rsidRPr="00AC0350">
          <w:rPr>
            <w:iCs/>
          </w:rPr>
          <w:t>.  This initial report and attestation</w:t>
        </w:r>
      </w:ins>
      <w:ins w:id="626" w:author="ERCOT 010524" w:date="2024-01-05T11:54:00Z">
        <w:r w:rsidRPr="00AC0350">
          <w:rPr>
            <w:iCs/>
          </w:rPr>
          <w:t xml:space="preserve"> shall be submitted by October </w:t>
        </w:r>
      </w:ins>
      <w:ins w:id="627" w:author="ERCOT 010524" w:date="2024-01-05T11:55:00Z">
        <w:r w:rsidRPr="00AC0350">
          <w:rPr>
            <w:iCs/>
          </w:rPr>
          <w:t>28, 2024</w:t>
        </w:r>
      </w:ins>
      <w:ins w:id="628" w:author="ERCOT" w:date="2023-09-06T16:03:00Z">
        <w:r w:rsidRPr="00AC0350">
          <w:rPr>
            <w:iCs/>
          </w:rPr>
          <w:t xml:space="preserve">; </w:t>
        </w:r>
      </w:ins>
    </w:p>
    <w:p w14:paraId="14687160" w14:textId="77777777" w:rsidR="00AC0350" w:rsidRPr="00AC0350" w:rsidRDefault="00AC0350" w:rsidP="00AC0350">
      <w:pPr>
        <w:spacing w:after="240"/>
        <w:ind w:left="1440" w:hanging="720"/>
        <w:rPr>
          <w:ins w:id="629" w:author="ERCOT" w:date="2023-09-06T16:03:00Z"/>
          <w:iCs/>
        </w:rPr>
      </w:pPr>
      <w:ins w:id="630" w:author="ERCOT 020124" w:date="2024-01-26T14:05:00Z">
        <w:r w:rsidRPr="00AC0350">
          <w:rPr>
            <w:iCs/>
          </w:rPr>
          <w:t>(b)</w:t>
        </w:r>
        <w:r w:rsidRPr="00AC0350">
          <w:rPr>
            <w:iCs/>
          </w:rPr>
          <w:tab/>
          <w:t>For a Market Participant, purchase(s) that were made be</w:t>
        </w:r>
      </w:ins>
      <w:ins w:id="631" w:author="ERCOT 020124" w:date="2024-01-26T14:10:00Z">
        <w:r w:rsidRPr="00AC0350">
          <w:rPr>
            <w:iCs/>
          </w:rPr>
          <w:t xml:space="preserve">tween June 8, </w:t>
        </w:r>
        <w:proofErr w:type="gramStart"/>
        <w:r w:rsidRPr="00AC0350">
          <w:rPr>
            <w:iCs/>
          </w:rPr>
          <w:t>2018</w:t>
        </w:r>
        <w:proofErr w:type="gramEnd"/>
        <w:r w:rsidRPr="00AC0350">
          <w:rPr>
            <w:iCs/>
          </w:rPr>
          <w:t xml:space="preserve"> through June 18, 2021. </w:t>
        </w:r>
      </w:ins>
      <w:ins w:id="632" w:author="ERCOT 020124" w:date="2024-01-26T14:19:00Z">
        <w:r w:rsidRPr="00AC0350">
          <w:rPr>
            <w:iCs/>
          </w:rPr>
          <w:t xml:space="preserve"> </w:t>
        </w:r>
      </w:ins>
      <w:ins w:id="633" w:author="ERCOT 020124" w:date="2024-01-26T14:10:00Z">
        <w:r w:rsidRPr="00AC0350">
          <w:rPr>
            <w:iCs/>
          </w:rPr>
          <w:t xml:space="preserve">This initial report and attestation shall be submitted by </w:t>
        </w:r>
      </w:ins>
      <w:ins w:id="634" w:author="ERCOT 020124" w:date="2024-01-26T14:19:00Z">
        <w:r w:rsidRPr="00AC0350">
          <w:rPr>
            <w:iCs/>
          </w:rPr>
          <w:t>December 15, 2024</w:t>
        </w:r>
      </w:ins>
      <w:ins w:id="635" w:author="ERCOT 020124" w:date="2024-01-26T14:10:00Z">
        <w:r w:rsidRPr="00AC0350">
          <w:rPr>
            <w:iCs/>
          </w:rPr>
          <w:t xml:space="preserve">; </w:t>
        </w:r>
      </w:ins>
      <w:ins w:id="636" w:author="ERCOT" w:date="2023-09-06T16:03:00Z">
        <w:r w:rsidRPr="00AC0350">
          <w:rPr>
            <w:iCs/>
          </w:rPr>
          <w:t>and</w:t>
        </w:r>
      </w:ins>
    </w:p>
    <w:p w14:paraId="05D22348" w14:textId="77777777" w:rsidR="00AC0350" w:rsidRPr="00AC0350" w:rsidRDefault="00AC0350" w:rsidP="00AC0350">
      <w:pPr>
        <w:spacing w:after="240"/>
        <w:ind w:left="1440" w:hanging="720"/>
        <w:rPr>
          <w:ins w:id="637" w:author="ERCOT" w:date="2023-09-06T16:03:00Z"/>
          <w:iCs/>
        </w:rPr>
      </w:pPr>
      <w:ins w:id="638" w:author="ERCOT" w:date="2023-09-06T16:03:00Z">
        <w:r w:rsidRPr="00AC0350">
          <w:rPr>
            <w:iCs/>
          </w:rPr>
          <w:t>(</w:t>
        </w:r>
      </w:ins>
      <w:ins w:id="639" w:author="ERCOT 020124" w:date="2024-01-26T14:05:00Z">
        <w:r w:rsidRPr="00AC0350">
          <w:rPr>
            <w:iCs/>
          </w:rPr>
          <w:t>c</w:t>
        </w:r>
      </w:ins>
      <w:ins w:id="640" w:author="ERCOT" w:date="2023-09-06T16:03:00Z">
        <w:del w:id="641" w:author="ERCOT 020124" w:date="2024-01-26T14:05:00Z">
          <w:r w:rsidRPr="00AC0350" w:rsidDel="00D9711B">
            <w:rPr>
              <w:iCs/>
            </w:rPr>
            <w:delText>b</w:delText>
          </w:r>
        </w:del>
        <w:r w:rsidRPr="00AC0350">
          <w:rPr>
            <w:iCs/>
          </w:rPr>
          <w:t>)</w:t>
        </w:r>
        <w:r w:rsidRPr="00AC0350">
          <w:rPr>
            <w:iCs/>
          </w:rPr>
          <w:tab/>
          <w:t xml:space="preserve">For an Entity applying for registration with ERCOT, </w:t>
        </w:r>
        <w:del w:id="642" w:author="ERCOT 010524" w:date="2023-12-18T16:10:00Z">
          <w:r w:rsidRPr="00AC0350" w:rsidDel="00467C57">
            <w:rPr>
              <w:iCs/>
            </w:rPr>
            <w:delText>procurement</w:delText>
          </w:r>
        </w:del>
      </w:ins>
      <w:ins w:id="643" w:author="ERCOT 010524" w:date="2023-12-18T16:10:00Z">
        <w:r w:rsidRPr="00AC0350">
          <w:rPr>
            <w:iCs/>
          </w:rPr>
          <w:t>purchase</w:t>
        </w:r>
      </w:ins>
      <w:ins w:id="644" w:author="ERCOT" w:date="2023-09-06T16:03:00Z">
        <w:r w:rsidRPr="00AC0350">
          <w:rPr>
            <w:iCs/>
          </w:rPr>
          <w:t xml:space="preserve">(s) that were made within the five years preceding the date </w:t>
        </w:r>
      </w:ins>
      <w:ins w:id="645" w:author="ERCOT 010524" w:date="2023-12-21T16:07:00Z">
        <w:r w:rsidRPr="00AC0350">
          <w:rPr>
            <w:iCs/>
          </w:rPr>
          <w:t>on which the Entity</w:t>
        </w:r>
      </w:ins>
      <w:ins w:id="646" w:author="ERCOT" w:date="2023-09-06T16:03:00Z">
        <w:del w:id="647" w:author="ERCOT 010524" w:date="2023-12-21T16:07:00Z">
          <w:r w:rsidRPr="00AC0350" w:rsidDel="00157246">
            <w:rPr>
              <w:iCs/>
            </w:rPr>
            <w:delText>it</w:delText>
          </w:r>
        </w:del>
        <w:r w:rsidRPr="00AC0350">
          <w:rPr>
            <w:iCs/>
          </w:rPr>
          <w:t xml:space="preserve"> signed the Standard Form Agreement.</w:t>
        </w:r>
      </w:ins>
      <w:ins w:id="648" w:author="ERCOT 010524" w:date="2024-01-05T11:58:00Z">
        <w:r w:rsidRPr="00AC0350">
          <w:rPr>
            <w:iCs/>
          </w:rPr>
          <w:t xml:space="preserve">  This initial report and attestation must </w:t>
        </w:r>
      </w:ins>
      <w:ins w:id="649" w:author="ERCOT 010524" w:date="2024-01-05T12:01:00Z">
        <w:r w:rsidRPr="00AC0350">
          <w:rPr>
            <w:iCs/>
          </w:rPr>
          <w:t>be submitted before ERCOT may approve registration.</w:t>
        </w:r>
      </w:ins>
    </w:p>
    <w:p w14:paraId="69A0257F" w14:textId="77777777" w:rsidR="00AC0350" w:rsidRPr="00AC0350" w:rsidRDefault="00AC0350" w:rsidP="00AC0350">
      <w:pPr>
        <w:spacing w:after="240"/>
        <w:ind w:left="720" w:hanging="720"/>
        <w:rPr>
          <w:ins w:id="650" w:author="ERCOT" w:date="2023-09-06T16:03:00Z"/>
          <w:iCs/>
        </w:rPr>
      </w:pPr>
      <w:ins w:id="651" w:author="ERCOT" w:date="2023-09-06T16:03:00Z">
        <w:r w:rsidRPr="00AC0350">
          <w:rPr>
            <w:iCs/>
          </w:rPr>
          <w:t>(3)</w:t>
        </w:r>
        <w:r w:rsidRPr="00AC0350">
          <w:rPr>
            <w:iCs/>
          </w:rPr>
          <w:tab/>
        </w:r>
      </w:ins>
      <w:ins w:id="652" w:author="ERCOT 010524" w:date="2023-12-29T11:32:00Z">
        <w:r w:rsidRPr="00AC0350">
          <w:rPr>
            <w:iCs/>
          </w:rPr>
          <w:t xml:space="preserve">A </w:t>
        </w:r>
      </w:ins>
      <w:ins w:id="653" w:author="ERCOT" w:date="2023-09-06T16:03:00Z">
        <w:r w:rsidRPr="00AC0350">
          <w:rPr>
            <w:iCs/>
          </w:rPr>
          <w:t>Market Participant</w:t>
        </w:r>
        <w:del w:id="654" w:author="ERCOT 010524" w:date="2023-12-29T11:32:00Z">
          <w:r w:rsidRPr="00AC0350" w:rsidDel="00FC792A">
            <w:rPr>
              <w:iCs/>
            </w:rPr>
            <w:delText>s</w:delText>
          </w:r>
        </w:del>
        <w:r w:rsidRPr="00AC0350">
          <w:rPr>
            <w:iCs/>
          </w:rPr>
          <w:t xml:space="preserve"> shall submit a report and attestation, on the form reflected in Section 23, Form </w:t>
        </w:r>
      </w:ins>
      <w:ins w:id="655" w:author="ERCOT 120823" w:date="2023-11-29T10:13:00Z">
        <w:r w:rsidRPr="00AC0350">
          <w:rPr>
            <w:iCs/>
          </w:rPr>
          <w:t>S</w:t>
        </w:r>
      </w:ins>
      <w:ins w:id="656" w:author="ERCOT" w:date="2023-09-06T16:03:00Z">
        <w:del w:id="657" w:author="ERCOT 120823" w:date="2023-11-29T10:13:00Z">
          <w:r w:rsidRPr="00AC0350" w:rsidDel="00685AD2">
            <w:rPr>
              <w:iCs/>
            </w:rPr>
            <w:delText>R</w:delText>
          </w:r>
        </w:del>
        <w:r w:rsidRPr="00AC0350">
          <w:rPr>
            <w:iCs/>
          </w:rPr>
          <w:t xml:space="preserve">, identifying any </w:t>
        </w:r>
        <w:del w:id="658" w:author="ERCOT 010524" w:date="2023-12-18T16:10:00Z">
          <w:r w:rsidRPr="00AC0350" w:rsidDel="00467C57">
            <w:rPr>
              <w:iCs/>
            </w:rPr>
            <w:delText>procurement</w:delText>
          </w:r>
        </w:del>
      </w:ins>
      <w:ins w:id="659" w:author="ERCOT 010524" w:date="2023-12-18T16:10:00Z">
        <w:r w:rsidRPr="00AC0350">
          <w:rPr>
            <w:iCs/>
          </w:rPr>
          <w:t>purchase</w:t>
        </w:r>
      </w:ins>
      <w:ins w:id="660" w:author="ERCOT" w:date="2023-09-06T16:03:00Z">
        <w:r w:rsidRPr="00AC0350">
          <w:rPr>
            <w:iCs/>
          </w:rPr>
          <w:t xml:space="preserve">(s) described in paragraph (1) above that occur after the date(s) of the </w:t>
        </w:r>
      </w:ins>
      <w:ins w:id="661" w:author="ERCOT 010524" w:date="2023-12-18T16:10:00Z">
        <w:r w:rsidRPr="00AC0350">
          <w:rPr>
            <w:iCs/>
          </w:rPr>
          <w:t>purchases</w:t>
        </w:r>
      </w:ins>
      <w:ins w:id="662" w:author="ERCOT" w:date="2023-09-06T16:03:00Z">
        <w:del w:id="663" w:author="ERCOT 010524" w:date="2023-12-18T16:10:00Z">
          <w:r w:rsidRPr="00AC0350" w:rsidDel="00467C57">
            <w:rPr>
              <w:iCs/>
            </w:rPr>
            <w:delText>procurements</w:delText>
          </w:r>
        </w:del>
        <w:r w:rsidRPr="00AC0350">
          <w:rPr>
            <w:iCs/>
          </w:rPr>
          <w:t xml:space="preserve"> reported pursuant to paragraph (2) above and</w:t>
        </w:r>
      </w:ins>
      <w:ins w:id="664" w:author="ERCOT 010524" w:date="2023-12-29T11:24:00Z">
        <w:r w:rsidRPr="00AC0350">
          <w:rPr>
            <w:iCs/>
          </w:rPr>
          <w:t xml:space="preserve"> that</w:t>
        </w:r>
      </w:ins>
      <w:ins w:id="665" w:author="ERCOT" w:date="2023-09-06T16:03:00Z">
        <w:r w:rsidRPr="00AC0350">
          <w:rPr>
            <w:iCs/>
          </w:rPr>
          <w:t xml:space="preserve"> have not already been reported pursuant to this Section. </w:t>
        </w:r>
      </w:ins>
    </w:p>
    <w:p w14:paraId="3FCB56A6" w14:textId="77777777" w:rsidR="00AC0350" w:rsidRPr="00AC0350" w:rsidRDefault="00AC0350" w:rsidP="00AC0350">
      <w:pPr>
        <w:spacing w:after="240"/>
        <w:ind w:left="720" w:hanging="720"/>
        <w:rPr>
          <w:ins w:id="666" w:author="ERCOT 010524" w:date="2023-12-19T10:36:00Z"/>
          <w:iCs/>
        </w:rPr>
      </w:pPr>
      <w:bookmarkStart w:id="667" w:name="_Hlk155261380"/>
      <w:ins w:id="668" w:author="ERCOT" w:date="2023-09-06T16:03:00Z">
        <w:r w:rsidRPr="00AC0350">
          <w:rPr>
            <w:iCs/>
          </w:rPr>
          <w:lastRenderedPageBreak/>
          <w:t>(4)</w:t>
        </w:r>
        <w:r w:rsidRPr="00AC0350">
          <w:rPr>
            <w:iCs/>
          </w:rPr>
          <w:tab/>
          <w:t xml:space="preserve">Reports and attestations submitted pursuant to paragraph (3) above shall be submitted within </w:t>
        </w:r>
      </w:ins>
      <w:ins w:id="669" w:author="ERCOT 021324" w:date="2024-02-13T17:12:00Z">
        <w:r w:rsidRPr="00AC0350">
          <w:rPr>
            <w:iCs/>
          </w:rPr>
          <w:t>180</w:t>
        </w:r>
      </w:ins>
      <w:ins w:id="670" w:author="ERCOT" w:date="2023-09-06T16:03:00Z">
        <w:del w:id="671" w:author="ERCOT 021324" w:date="2024-02-13T17:12:00Z">
          <w:r w:rsidRPr="00AC0350" w:rsidDel="000E67E9">
            <w:rPr>
              <w:iCs/>
            </w:rPr>
            <w:delText>60</w:delText>
          </w:r>
        </w:del>
        <w:r w:rsidRPr="00AC0350">
          <w:rPr>
            <w:iCs/>
          </w:rPr>
          <w:t xml:space="preserve"> days of the date of the </w:t>
        </w:r>
        <w:del w:id="672" w:author="ERCOT 021324" w:date="2024-02-13T17:12:00Z">
          <w:r w:rsidRPr="00AC0350" w:rsidDel="000E67E9">
            <w:rPr>
              <w:iCs/>
            </w:rPr>
            <w:delText xml:space="preserve">earliest </w:delText>
          </w:r>
        </w:del>
        <w:del w:id="673" w:author="ERCOT 010524" w:date="2023-12-18T15:29:00Z">
          <w:r w:rsidRPr="00AC0350" w:rsidDel="0095021D">
            <w:rPr>
              <w:iCs/>
            </w:rPr>
            <w:delText>procurement</w:delText>
          </w:r>
        </w:del>
      </w:ins>
      <w:ins w:id="674" w:author="ERCOT 010524" w:date="2023-12-18T15:29:00Z">
        <w:r w:rsidRPr="00AC0350">
          <w:rPr>
            <w:iCs/>
          </w:rPr>
          <w:t xml:space="preserve"> purchase</w:t>
        </w:r>
      </w:ins>
      <w:ins w:id="675" w:author="ERCOT" w:date="2023-09-06T16:03:00Z">
        <w:del w:id="676" w:author="ERCOT 021324" w:date="2024-02-13T17:12:00Z">
          <w:r w:rsidRPr="00AC0350" w:rsidDel="000E67E9">
            <w:rPr>
              <w:iCs/>
            </w:rPr>
            <w:delText xml:space="preserve"> identified in the report</w:delText>
          </w:r>
        </w:del>
        <w:r w:rsidRPr="00AC0350">
          <w:rPr>
            <w:iCs/>
          </w:rPr>
          <w:t>.</w:t>
        </w:r>
      </w:ins>
      <w:ins w:id="677" w:author="ERCOT 010524" w:date="2023-12-29T11:35:00Z">
        <w:r w:rsidRPr="00AC0350">
          <w:rPr>
            <w:iCs/>
          </w:rPr>
          <w:t xml:space="preserve"> </w:t>
        </w:r>
      </w:ins>
    </w:p>
    <w:bookmarkEnd w:id="667"/>
    <w:p w14:paraId="76C7EC27" w14:textId="77777777" w:rsidR="00AC0350" w:rsidRPr="00AC0350" w:rsidRDefault="00AC0350" w:rsidP="00AC0350">
      <w:pPr>
        <w:spacing w:after="240"/>
        <w:ind w:left="720" w:hanging="720"/>
        <w:rPr>
          <w:iCs/>
        </w:rPr>
      </w:pPr>
    </w:p>
    <w:p w14:paraId="6EBB89CE" w14:textId="77777777" w:rsidR="00AC0350" w:rsidRPr="00AC0350" w:rsidRDefault="00AC0350" w:rsidP="00AC0350">
      <w:pPr>
        <w:jc w:val="center"/>
        <w:outlineLvl w:val="0"/>
        <w:rPr>
          <w:b/>
          <w:sz w:val="36"/>
          <w:szCs w:val="36"/>
        </w:rPr>
      </w:pPr>
      <w:r w:rsidRPr="00AC0350">
        <w:rPr>
          <w:b/>
          <w:sz w:val="36"/>
          <w:szCs w:val="36"/>
        </w:rPr>
        <w:t>ERCOT Nodal Protocols</w:t>
      </w:r>
    </w:p>
    <w:p w14:paraId="2BA28492" w14:textId="77777777" w:rsidR="00AC0350" w:rsidRPr="00AC0350" w:rsidRDefault="00AC0350" w:rsidP="00AC0350">
      <w:pPr>
        <w:jc w:val="center"/>
        <w:outlineLvl w:val="0"/>
        <w:rPr>
          <w:b/>
          <w:sz w:val="36"/>
          <w:szCs w:val="36"/>
        </w:rPr>
      </w:pPr>
    </w:p>
    <w:p w14:paraId="14C49BB3" w14:textId="77777777" w:rsidR="00AC0350" w:rsidRPr="00AC0350" w:rsidRDefault="00AC0350" w:rsidP="00AC0350">
      <w:pPr>
        <w:jc w:val="center"/>
        <w:outlineLvl w:val="0"/>
        <w:rPr>
          <w:b/>
          <w:sz w:val="36"/>
          <w:szCs w:val="36"/>
        </w:rPr>
      </w:pPr>
      <w:r w:rsidRPr="00AC0350">
        <w:rPr>
          <w:b/>
          <w:sz w:val="36"/>
          <w:szCs w:val="36"/>
        </w:rPr>
        <w:t>Section 23</w:t>
      </w:r>
    </w:p>
    <w:p w14:paraId="5595E084" w14:textId="77777777" w:rsidR="00AC0350" w:rsidRPr="00AC0350" w:rsidRDefault="00AC0350" w:rsidP="00AC0350">
      <w:pPr>
        <w:jc w:val="center"/>
        <w:outlineLvl w:val="0"/>
        <w:rPr>
          <w:b/>
        </w:rPr>
      </w:pPr>
    </w:p>
    <w:p w14:paraId="71D31486" w14:textId="77777777" w:rsidR="00AC0350" w:rsidRPr="00AC0350" w:rsidRDefault="00AC0350" w:rsidP="00AC0350">
      <w:pPr>
        <w:jc w:val="center"/>
        <w:outlineLvl w:val="0"/>
      </w:pPr>
      <w:r w:rsidRPr="00AC0350">
        <w:rPr>
          <w:b/>
          <w:sz w:val="36"/>
          <w:szCs w:val="36"/>
        </w:rPr>
        <w:t>Form Q:  Attestation Regarding Market Participant Citizenship, Ownership, or Headquarters</w:t>
      </w:r>
    </w:p>
    <w:p w14:paraId="49C73A16" w14:textId="77777777" w:rsidR="00AC0350" w:rsidRPr="00AC0350" w:rsidRDefault="00AC0350" w:rsidP="00AC0350">
      <w:pPr>
        <w:outlineLvl w:val="0"/>
      </w:pPr>
    </w:p>
    <w:p w14:paraId="7B0C3CEC" w14:textId="77777777" w:rsidR="00AC0350" w:rsidRPr="00AC0350" w:rsidRDefault="00AC0350" w:rsidP="00AC0350">
      <w:pPr>
        <w:jc w:val="center"/>
        <w:outlineLvl w:val="0"/>
        <w:rPr>
          <w:b/>
          <w:bCs/>
        </w:rPr>
      </w:pPr>
      <w:del w:id="678" w:author="ERCOT" w:date="2023-08-29T14:41:00Z">
        <w:r w:rsidRPr="00AC0350" w:rsidDel="00003B9D">
          <w:rPr>
            <w:b/>
            <w:bCs/>
          </w:rPr>
          <w:delText>June 1, 2023</w:delText>
        </w:r>
      </w:del>
      <w:ins w:id="679" w:author="ERCOT" w:date="2023-08-29T14:41:00Z">
        <w:r w:rsidRPr="00AC0350">
          <w:rPr>
            <w:b/>
            <w:bCs/>
          </w:rPr>
          <w:t>TBD</w:t>
        </w:r>
      </w:ins>
    </w:p>
    <w:p w14:paraId="1F8A2F42" w14:textId="77777777" w:rsidR="00AC0350" w:rsidRPr="00AC0350" w:rsidRDefault="00AC0350" w:rsidP="00AC0350">
      <w:pPr>
        <w:jc w:val="center"/>
        <w:outlineLvl w:val="0"/>
        <w:rPr>
          <w:b/>
          <w:bCs/>
        </w:rPr>
      </w:pPr>
    </w:p>
    <w:p w14:paraId="1343C4D5" w14:textId="77777777" w:rsidR="00AC0350" w:rsidRPr="00AC0350" w:rsidRDefault="00AC0350" w:rsidP="00AC0350">
      <w:pPr>
        <w:jc w:val="center"/>
        <w:outlineLvl w:val="0"/>
        <w:rPr>
          <w:b/>
          <w:bCs/>
        </w:rPr>
      </w:pPr>
    </w:p>
    <w:p w14:paraId="29E2C84B" w14:textId="77777777" w:rsidR="00AC0350" w:rsidRPr="00AC0350" w:rsidRDefault="00AC0350" w:rsidP="00AC0350">
      <w:pPr>
        <w:spacing w:line="276" w:lineRule="auto"/>
        <w:jc w:val="center"/>
        <w:rPr>
          <w:b/>
          <w:szCs w:val="20"/>
        </w:rPr>
      </w:pPr>
      <w:r w:rsidRPr="00AC0350">
        <w:rPr>
          <w:b/>
          <w:szCs w:val="20"/>
        </w:rPr>
        <w:t>Attestation Regarding Market Participant Citizenship, Ownership, or Headquarters</w:t>
      </w:r>
    </w:p>
    <w:p w14:paraId="7C2A9F76" w14:textId="77777777" w:rsidR="00AC0350" w:rsidRPr="00AC0350" w:rsidRDefault="00AC0350" w:rsidP="00AC0350">
      <w:pPr>
        <w:spacing w:line="276" w:lineRule="auto"/>
        <w:jc w:val="center"/>
        <w:rPr>
          <w:b/>
          <w:szCs w:val="20"/>
        </w:rPr>
      </w:pPr>
    </w:p>
    <w:p w14:paraId="0A34773E" w14:textId="77777777" w:rsidR="00AC0350" w:rsidRPr="00AC0350" w:rsidRDefault="00AC0350" w:rsidP="00AC0350">
      <w:pPr>
        <w:spacing w:line="276" w:lineRule="auto"/>
        <w:rPr>
          <w:b/>
          <w:bCs/>
          <w:szCs w:val="20"/>
        </w:rPr>
      </w:pPr>
    </w:p>
    <w:p w14:paraId="19CF454A" w14:textId="77777777" w:rsidR="00AC0350" w:rsidRPr="00AC0350" w:rsidRDefault="00AC0350" w:rsidP="00AC0350">
      <w:pPr>
        <w:spacing w:line="276" w:lineRule="auto"/>
        <w:rPr>
          <w:b/>
          <w:bCs/>
          <w:szCs w:val="20"/>
        </w:rPr>
      </w:pPr>
      <w:r w:rsidRPr="00AC0350">
        <w:rPr>
          <w:b/>
          <w:bCs/>
          <w:szCs w:val="20"/>
        </w:rPr>
        <w:t xml:space="preserve">Legal Name of Market Participant (Applicant):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w:t>
      </w:r>
    </w:p>
    <w:p w14:paraId="3FA1F176" w14:textId="77777777" w:rsidR="00AC0350" w:rsidRPr="00AC0350" w:rsidRDefault="00AC0350" w:rsidP="00AC0350">
      <w:pPr>
        <w:spacing w:line="276" w:lineRule="auto"/>
        <w:rPr>
          <w:szCs w:val="20"/>
        </w:rPr>
      </w:pPr>
    </w:p>
    <w:p w14:paraId="42B923F1" w14:textId="77777777" w:rsidR="00AC0350" w:rsidRPr="00AC0350" w:rsidRDefault="00AC0350" w:rsidP="00AC0350">
      <w:pPr>
        <w:spacing w:line="276" w:lineRule="auto"/>
        <w:rPr>
          <w:szCs w:val="20"/>
        </w:rPr>
      </w:pPr>
      <w:r w:rsidRPr="00AC0350">
        <w:rPr>
          <w:b/>
          <w:bCs/>
          <w:szCs w:val="20"/>
        </w:rPr>
        <w:t xml:space="preserve">Legal Address of Applicant: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 _____________________________________________________________________________</w:t>
      </w:r>
    </w:p>
    <w:p w14:paraId="53A4B9DA" w14:textId="77777777" w:rsidR="00AC0350" w:rsidRPr="00AC0350" w:rsidRDefault="00AC0350" w:rsidP="00AC0350">
      <w:pPr>
        <w:spacing w:line="276" w:lineRule="auto"/>
        <w:rPr>
          <w:szCs w:val="20"/>
        </w:rPr>
      </w:pPr>
      <w:r w:rsidRPr="00AC0350">
        <w:rPr>
          <w:szCs w:val="20"/>
        </w:rPr>
        <w:t>_____________________________________________________________________________</w:t>
      </w:r>
    </w:p>
    <w:p w14:paraId="717AD036" w14:textId="77777777" w:rsidR="00AC0350" w:rsidRPr="00AC0350" w:rsidRDefault="00AC0350" w:rsidP="00AC0350">
      <w:pPr>
        <w:spacing w:line="276" w:lineRule="auto"/>
        <w:rPr>
          <w:szCs w:val="20"/>
        </w:rPr>
      </w:pPr>
    </w:p>
    <w:p w14:paraId="0F9296AA" w14:textId="77777777" w:rsidR="00AC0350" w:rsidRPr="00AC0350" w:rsidRDefault="00AC0350" w:rsidP="00AC0350">
      <w:pPr>
        <w:spacing w:line="276" w:lineRule="auto"/>
        <w:rPr>
          <w:szCs w:val="20"/>
        </w:rPr>
      </w:pPr>
      <w:r w:rsidRPr="00AC0350">
        <w:rPr>
          <w:b/>
          <w:bCs/>
          <w:szCs w:val="20"/>
        </w:rPr>
        <w:t>Applicant DUNS Number:</w:t>
      </w:r>
      <w:r w:rsidRPr="00AC0350">
        <w:rPr>
          <w:szCs w:val="20"/>
        </w:rPr>
        <w:t xml:space="preserve">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w:t>
      </w:r>
    </w:p>
    <w:p w14:paraId="05AAB2BB" w14:textId="77777777" w:rsidR="00AC0350" w:rsidRPr="00AC0350" w:rsidRDefault="00AC0350" w:rsidP="00AC0350">
      <w:pPr>
        <w:spacing w:line="276" w:lineRule="auto"/>
        <w:rPr>
          <w:szCs w:val="20"/>
        </w:rPr>
      </w:pPr>
    </w:p>
    <w:p w14:paraId="0097618A" w14:textId="77777777" w:rsidR="00AC0350" w:rsidRPr="00AC0350" w:rsidRDefault="00AC0350" w:rsidP="00AC0350">
      <w:pPr>
        <w:spacing w:line="276" w:lineRule="auto"/>
        <w:rPr>
          <w:szCs w:val="20"/>
        </w:rPr>
      </w:pPr>
      <w:r w:rsidRPr="00AC0350">
        <w:rPr>
          <w:szCs w:val="20"/>
        </w:rPr>
        <w:t xml:space="preserve">Check the one box that applies [do </w:t>
      </w:r>
      <w:r w:rsidRPr="00AC0350">
        <w:rPr>
          <w:szCs w:val="20"/>
          <w:u w:val="single"/>
        </w:rPr>
        <w:t>not</w:t>
      </w:r>
      <w:r w:rsidRPr="00AC0350">
        <w:rPr>
          <w:szCs w:val="20"/>
        </w:rPr>
        <w:t xml:space="preserve"> check both boxes]:</w:t>
      </w:r>
    </w:p>
    <w:p w14:paraId="4A85A80D" w14:textId="77777777" w:rsidR="00AC0350" w:rsidRPr="00AC0350" w:rsidRDefault="00AC0350" w:rsidP="00AC0350">
      <w:pPr>
        <w:spacing w:line="276" w:lineRule="auto"/>
        <w:rPr>
          <w:szCs w:val="20"/>
        </w:rPr>
      </w:pPr>
    </w:p>
    <w:p w14:paraId="048CC80E" w14:textId="77777777" w:rsidR="00AC0350" w:rsidRPr="00AC0350" w:rsidRDefault="00AC0350" w:rsidP="00AC0350">
      <w:pPr>
        <w:spacing w:after="240" w:line="276" w:lineRule="auto"/>
        <w:ind w:left="720" w:hanging="720"/>
        <w:rPr>
          <w:szCs w:val="20"/>
        </w:rPr>
      </w:pPr>
      <w:r w:rsidRPr="00AC0350">
        <w:rPr>
          <w:szCs w:val="20"/>
        </w:rPr>
        <w:t>1.</w:t>
      </w:r>
      <w:r w:rsidRPr="00AC0350">
        <w:rPr>
          <w:szCs w:val="20"/>
        </w:rPr>
        <w:tab/>
        <w:t>With respect to the above referenced Applicant, I hereby attest that</w:t>
      </w:r>
      <w:ins w:id="680" w:author="ERCOT 010524" w:date="2023-12-18T15:30:00Z">
        <w:r w:rsidRPr="00AC0350">
          <w:rPr>
            <w:szCs w:val="20"/>
          </w:rPr>
          <w:t xml:space="preserve">, </w:t>
        </w:r>
      </w:ins>
      <w:ins w:id="681" w:author="ERCOT 010524" w:date="2023-12-22T14:08:00Z">
        <w:r w:rsidRPr="00AC0350">
          <w:t>to the best of my knowledge and belief following reasonable diligence</w:t>
        </w:r>
      </w:ins>
      <w:r w:rsidRPr="00AC0350">
        <w:rPr>
          <w:szCs w:val="20"/>
        </w:rPr>
        <w:t>:</w:t>
      </w:r>
    </w:p>
    <w:p w14:paraId="27E36B0C" w14:textId="4A115D25" w:rsidR="00AC0350" w:rsidRPr="00AC0350" w:rsidRDefault="00AC0350" w:rsidP="00AC0350">
      <w:pPr>
        <w:spacing w:after="240" w:line="276" w:lineRule="auto"/>
      </w:pPr>
      <w:r w:rsidRPr="00AC0350">
        <w:object w:dxaOrig="225" w:dyaOrig="225" w14:anchorId="36A7CD41">
          <v:shape id="_x0000_i1085" type="#_x0000_t75" style="width:15.6pt;height:15pt" o:ole="">
            <v:imagedata r:id="rId9" o:title=""/>
          </v:shape>
          <w:control r:id="rId32" w:name="TextBox1113" w:shapeid="_x0000_i1085"/>
        </w:object>
      </w:r>
      <w:r w:rsidRPr="00AC0350">
        <w:tab/>
        <w:t>NONE of the following statements in paragraphs (A) - (D) are TRUE.</w:t>
      </w:r>
    </w:p>
    <w:p w14:paraId="5A8E7A68" w14:textId="2FC80DE0" w:rsidR="00AC0350" w:rsidRPr="00AC0350" w:rsidRDefault="00AC0350" w:rsidP="00AC0350">
      <w:pPr>
        <w:spacing w:after="240" w:line="276" w:lineRule="auto"/>
      </w:pPr>
      <w:r w:rsidRPr="00AC0350">
        <w:object w:dxaOrig="225" w:dyaOrig="225" w14:anchorId="5E7A147F">
          <v:shape id="_x0000_i1094" type="#_x0000_t75" style="width:15.6pt;height:15pt" o:ole="">
            <v:imagedata r:id="rId9" o:title=""/>
          </v:shape>
          <w:control r:id="rId33" w:name="TextBox11112" w:shapeid="_x0000_i1094"/>
        </w:object>
      </w:r>
      <w:r w:rsidRPr="00AC0350">
        <w:tab/>
        <w:t>ONE OR MORE of the following statements in paragraphs (A) - (D) are TRUE.</w:t>
      </w:r>
    </w:p>
    <w:p w14:paraId="26FAD9D3" w14:textId="77777777" w:rsidR="00AC0350" w:rsidRPr="00AC0350" w:rsidRDefault="00AC0350" w:rsidP="00AC0350">
      <w:pPr>
        <w:spacing w:after="240" w:line="276" w:lineRule="auto"/>
        <w:ind w:left="1440" w:hanging="720"/>
      </w:pPr>
      <w:r w:rsidRPr="00AC0350">
        <w:t>(A)</w:t>
      </w:r>
      <w:r w:rsidRPr="00AC0350">
        <w:tab/>
        <w:t xml:space="preserve">The Applicant, or a </w:t>
      </w:r>
      <w:proofErr w:type="gramStart"/>
      <w:r w:rsidRPr="00AC0350">
        <w:t>wholly-owned</w:t>
      </w:r>
      <w:proofErr w:type="gramEnd"/>
      <w:r w:rsidRPr="00AC0350">
        <w:t xml:space="preserve"> subsidiary, majority-owned subsidiary, parent company, or </w:t>
      </w:r>
      <w:ins w:id="682" w:author="ERCOT 010524" w:date="2023-12-18T17:15:00Z">
        <w:del w:id="683" w:author="ERCOT 020124" w:date="2024-01-26T13:46:00Z">
          <w:r w:rsidRPr="00AC0350" w:rsidDel="00AB0D02">
            <w:delText xml:space="preserve">LSIPA </w:delText>
          </w:r>
        </w:del>
      </w:ins>
      <w:r w:rsidRPr="00AC0350">
        <w:t>Affiliate of the Applicant, is owned by:</w:t>
      </w:r>
    </w:p>
    <w:p w14:paraId="008338AA" w14:textId="77777777" w:rsidR="00AC0350" w:rsidRPr="00AC0350" w:rsidRDefault="00AC0350" w:rsidP="00AC0350">
      <w:pPr>
        <w:spacing w:after="240" w:line="276" w:lineRule="auto"/>
        <w:ind w:left="2160" w:hanging="720"/>
      </w:pPr>
      <w:r w:rsidRPr="00AC0350">
        <w:lastRenderedPageBreak/>
        <w:t>(i)</w:t>
      </w:r>
      <w:r w:rsidRPr="00AC0350">
        <w:tab/>
        <w:t xml:space="preserve">Individuals who are citizens of </w:t>
      </w:r>
      <w:ins w:id="684" w:author="ERCOT" w:date="2023-08-29T08:53:00Z">
        <w:r w:rsidRPr="00AC0350">
          <w:t>a Lone Star Infrastructure Protection Act (LSIPA) Designated Country</w:t>
        </w:r>
      </w:ins>
      <w:del w:id="685" w:author="ERCOT" w:date="2023-08-29T08:54:00Z">
        <w:r w:rsidRPr="00AC0350" w:rsidDel="00CF1714">
          <w:delText>China, Iran, North Korea, Russia, or a designated country</w:delText>
        </w:r>
      </w:del>
      <w:r w:rsidRPr="00AC0350">
        <w:t>;</w:t>
      </w:r>
      <w:del w:id="686" w:author="ERCOT" w:date="2023-08-29T08:54:00Z">
        <w:r w:rsidRPr="00AC0350" w:rsidDel="00CF1714">
          <w:rPr>
            <w:vertAlign w:val="superscript"/>
          </w:rPr>
          <w:footnoteReference w:id="1"/>
        </w:r>
      </w:del>
      <w:r w:rsidRPr="00AC0350">
        <w:t xml:space="preserve"> or</w:t>
      </w:r>
    </w:p>
    <w:p w14:paraId="45219066" w14:textId="77777777" w:rsidR="00AC0350" w:rsidRPr="00AC0350" w:rsidRDefault="00AC0350" w:rsidP="00AC0350">
      <w:pPr>
        <w:spacing w:after="240" w:line="276" w:lineRule="auto"/>
        <w:ind w:left="2160" w:hanging="720"/>
      </w:pPr>
      <w:r w:rsidRPr="00AC0350">
        <w:t>(ii)</w:t>
      </w:r>
      <w:r w:rsidRPr="00AC0350">
        <w:tab/>
        <w:t xml:space="preserve">A company or other entity, including a governmental entity, that is owned or controlled by citizens of or is directly controlled by the government of </w:t>
      </w:r>
      <w:ins w:id="689" w:author="ERCOT" w:date="2023-08-29T08:54:00Z">
        <w:r w:rsidRPr="00AC0350">
          <w:t>an LSIPA Designated Country</w:t>
        </w:r>
      </w:ins>
      <w:del w:id="690" w:author="ERCOT" w:date="2023-08-29T08:54:00Z">
        <w:r w:rsidRPr="00AC0350" w:rsidDel="00526614">
          <w:delText>China, Iran, North Korea, Russia, or a designated country</w:delText>
        </w:r>
      </w:del>
      <w:r w:rsidRPr="00AC0350">
        <w:t>; or</w:t>
      </w:r>
    </w:p>
    <w:p w14:paraId="33AD6D34" w14:textId="77777777" w:rsidR="00AC0350" w:rsidRPr="00AC0350" w:rsidRDefault="00AC0350" w:rsidP="00AC0350">
      <w:pPr>
        <w:spacing w:after="240" w:line="276" w:lineRule="auto"/>
        <w:ind w:left="1440" w:hanging="720"/>
      </w:pPr>
      <w:r w:rsidRPr="00AC0350">
        <w:t>(B)</w:t>
      </w:r>
      <w:r w:rsidRPr="00AC0350">
        <w:tab/>
        <w:t xml:space="preserve">The majority of stock or other ownership interest of the Applicant, or a </w:t>
      </w:r>
      <w:proofErr w:type="gramStart"/>
      <w:r w:rsidRPr="00AC0350">
        <w:t>wholly-owned</w:t>
      </w:r>
      <w:proofErr w:type="gramEnd"/>
      <w:r w:rsidRPr="00AC0350">
        <w:t xml:space="preserve"> subsidiary, majority-owned subsidiary, parent company, or </w:t>
      </w:r>
      <w:ins w:id="691" w:author="ERCOT 010524" w:date="2023-12-18T17:16:00Z">
        <w:del w:id="692" w:author="ERCOT 020124" w:date="2024-01-26T13:46:00Z">
          <w:r w:rsidRPr="00AC0350" w:rsidDel="00AB0D02">
            <w:delText xml:space="preserve">LSIPA </w:delText>
          </w:r>
        </w:del>
      </w:ins>
      <w:r w:rsidRPr="00AC0350">
        <w:t>Affiliate of the Applicant is held or controlled by:</w:t>
      </w:r>
    </w:p>
    <w:p w14:paraId="1F432229" w14:textId="77777777" w:rsidR="00AC0350" w:rsidRPr="00AC0350" w:rsidRDefault="00AC0350" w:rsidP="00AC0350">
      <w:pPr>
        <w:spacing w:after="240" w:line="276" w:lineRule="auto"/>
        <w:ind w:left="2160" w:hanging="720"/>
      </w:pPr>
      <w:r w:rsidRPr="00AC0350">
        <w:t>(i)</w:t>
      </w:r>
      <w:r w:rsidRPr="00AC0350">
        <w:tab/>
        <w:t xml:space="preserve">Individuals who are citizens of </w:t>
      </w:r>
      <w:ins w:id="693" w:author="ERCOT" w:date="2023-08-29T08:54:00Z">
        <w:r w:rsidRPr="00AC0350">
          <w:t>an LSIPA Designated Country</w:t>
        </w:r>
      </w:ins>
      <w:del w:id="694" w:author="ERCOT" w:date="2023-08-29T08:55:00Z">
        <w:r w:rsidRPr="00AC0350" w:rsidDel="00526614">
          <w:delText>China, Iran, North Korea, Russia, or a designated country</w:delText>
        </w:r>
      </w:del>
      <w:r w:rsidRPr="00AC0350">
        <w:t>; or</w:t>
      </w:r>
    </w:p>
    <w:p w14:paraId="6D823032" w14:textId="77777777" w:rsidR="00AC0350" w:rsidRPr="00AC0350" w:rsidRDefault="00AC0350" w:rsidP="00AC0350">
      <w:pPr>
        <w:spacing w:after="240" w:line="276" w:lineRule="auto"/>
        <w:ind w:left="2160" w:hanging="720"/>
      </w:pPr>
      <w:r w:rsidRPr="00AC0350">
        <w:t>(ii)</w:t>
      </w:r>
      <w:r w:rsidRPr="00AC0350">
        <w:tab/>
        <w:t xml:space="preserve">A company or other entity, including a governmental entity, that is owned or controlled by citizens of or is directly controlled by the government of </w:t>
      </w:r>
      <w:ins w:id="695" w:author="ERCOT" w:date="2023-08-29T08:55:00Z">
        <w:r w:rsidRPr="00AC0350">
          <w:t>an LSIPA Designated Country</w:t>
        </w:r>
      </w:ins>
      <w:del w:id="696" w:author="ERCOT" w:date="2023-08-29T08:55:00Z">
        <w:r w:rsidRPr="00AC0350" w:rsidDel="00526614">
          <w:delText>China, Iran, North Korea, Russia, or a designated country</w:delText>
        </w:r>
      </w:del>
      <w:r w:rsidRPr="00AC0350">
        <w:t>; or</w:t>
      </w:r>
    </w:p>
    <w:p w14:paraId="367FDBEF" w14:textId="77777777" w:rsidR="00AC0350" w:rsidRPr="00AC0350" w:rsidRDefault="00AC0350" w:rsidP="00AC0350">
      <w:pPr>
        <w:spacing w:after="240" w:line="276" w:lineRule="auto"/>
        <w:ind w:left="1440" w:hanging="720"/>
      </w:pPr>
      <w:r w:rsidRPr="00AC0350">
        <w:t>(C)</w:t>
      </w:r>
      <w:r w:rsidRPr="00AC0350">
        <w:tab/>
      </w:r>
      <w:bookmarkStart w:id="697" w:name="_Hlk113549656"/>
      <w:r w:rsidRPr="00AC0350">
        <w:t xml:space="preserve">The Applicant, or a </w:t>
      </w:r>
      <w:proofErr w:type="gramStart"/>
      <w:r w:rsidRPr="00AC0350">
        <w:t>wholly-owned</w:t>
      </w:r>
      <w:proofErr w:type="gramEnd"/>
      <w:r w:rsidRPr="00AC0350">
        <w:t xml:space="preserve"> subsidiary, majority-owned subsidiary, parent company, or</w:t>
      </w:r>
      <w:ins w:id="698" w:author="ERCOT 010524" w:date="2023-12-18T17:15:00Z">
        <w:r w:rsidRPr="00AC0350">
          <w:t xml:space="preserve"> </w:t>
        </w:r>
        <w:del w:id="699" w:author="ERCOT 020124" w:date="2024-01-26T13:46:00Z">
          <w:r w:rsidRPr="00AC0350" w:rsidDel="00AB0D02">
            <w:delText>LSIPA</w:delText>
          </w:r>
        </w:del>
      </w:ins>
      <w:del w:id="700" w:author="ERCOT 020124" w:date="2024-01-26T13:46:00Z">
        <w:r w:rsidRPr="00AC0350" w:rsidDel="00AB0D02">
          <w:delText xml:space="preserve"> </w:delText>
        </w:r>
      </w:del>
      <w:r w:rsidRPr="00AC0350">
        <w:t xml:space="preserve">Affiliate of the Applicant is headquartered in </w:t>
      </w:r>
      <w:ins w:id="701" w:author="ERCOT" w:date="2023-08-29T08:55:00Z">
        <w:r w:rsidRPr="00AC0350">
          <w:t>an LSIPA Designated Country</w:t>
        </w:r>
      </w:ins>
      <w:del w:id="702" w:author="ERCOT" w:date="2023-08-29T08:55:00Z">
        <w:r w:rsidRPr="00AC0350" w:rsidDel="00526614">
          <w:delText>China, Iran, North Korea, Russia, or a designated country</w:delText>
        </w:r>
      </w:del>
      <w:bookmarkEnd w:id="697"/>
      <w:r w:rsidRPr="00AC0350">
        <w:t>; or</w:t>
      </w:r>
    </w:p>
    <w:p w14:paraId="62253DB5" w14:textId="77777777" w:rsidR="00AC0350" w:rsidRPr="00AC0350" w:rsidRDefault="00AC0350" w:rsidP="00AC0350">
      <w:pPr>
        <w:spacing w:after="240" w:line="276" w:lineRule="auto"/>
        <w:ind w:left="1440" w:hanging="720"/>
      </w:pPr>
      <w:r w:rsidRPr="00AC0350">
        <w:t>(D)</w:t>
      </w:r>
      <w:r w:rsidRPr="00AC0350">
        <w:tab/>
        <w:t xml:space="preserve">The Applicant is a person and is a citizen of </w:t>
      </w:r>
      <w:ins w:id="703" w:author="ERCOT" w:date="2023-08-29T08:55:00Z">
        <w:r w:rsidRPr="00AC0350">
          <w:t>an LSIPA Designated Country</w:t>
        </w:r>
      </w:ins>
      <w:del w:id="704" w:author="ERCOT" w:date="2023-08-29T08:55:00Z">
        <w:r w:rsidRPr="00AC0350" w:rsidDel="00526614">
          <w:delText>China, Iran, North Korea, Russia, or a designated country</w:delText>
        </w:r>
      </w:del>
      <w:r w:rsidRPr="00AC0350">
        <w:t>.</w:t>
      </w:r>
    </w:p>
    <w:p w14:paraId="49BD3972" w14:textId="77777777" w:rsidR="00AC0350" w:rsidRPr="00AC0350" w:rsidRDefault="00AC0350" w:rsidP="00AC0350">
      <w:pPr>
        <w:spacing w:after="240" w:line="276" w:lineRule="auto"/>
        <w:rPr>
          <w:b/>
          <w:bCs/>
        </w:rPr>
      </w:pPr>
      <w:r w:rsidRPr="00AC0350">
        <w:rPr>
          <w:b/>
          <w:bCs/>
        </w:rPr>
        <w:t xml:space="preserve">If you checked the box for “ONE OR MORE of the following statements in paragraphs (A) - (D) are TRUE” solely because a </w:t>
      </w:r>
      <w:proofErr w:type="gramStart"/>
      <w:r w:rsidRPr="00AC0350">
        <w:rPr>
          <w:b/>
          <w:bCs/>
        </w:rPr>
        <w:t>wholly-owned</w:t>
      </w:r>
      <w:proofErr w:type="gramEnd"/>
      <w:r w:rsidRPr="00AC0350">
        <w:rPr>
          <w:b/>
          <w:bCs/>
        </w:rPr>
        <w:t xml:space="preserve"> subsidiary, majority-owned subsidiary, or </w:t>
      </w:r>
      <w:ins w:id="705" w:author="ERCOT 010524" w:date="2023-12-18T17:17:00Z">
        <w:del w:id="706" w:author="ERCOT 020124" w:date="2024-01-26T13:47:00Z">
          <w:r w:rsidRPr="00AC0350" w:rsidDel="00AB0D02">
            <w:rPr>
              <w:b/>
              <w:bCs/>
            </w:rPr>
            <w:delText xml:space="preserve">LSIPA </w:delText>
          </w:r>
        </w:del>
      </w:ins>
      <w:r w:rsidRPr="00AC0350">
        <w:rPr>
          <w:b/>
          <w:bCs/>
        </w:rPr>
        <w:t xml:space="preserve">Affiliate meets any of the citizenship or headquarters criteria listed above, then please answer question 2 below. </w:t>
      </w:r>
    </w:p>
    <w:p w14:paraId="7B51AB71" w14:textId="77777777" w:rsidR="00AC0350" w:rsidRPr="00AC0350" w:rsidRDefault="00AC0350" w:rsidP="00AC0350">
      <w:pPr>
        <w:spacing w:after="240" w:line="276" w:lineRule="auto"/>
        <w:ind w:left="720" w:hanging="720"/>
      </w:pPr>
      <w:r w:rsidRPr="00AC0350">
        <w:t>2.</w:t>
      </w:r>
      <w:r w:rsidRPr="00AC0350">
        <w:tab/>
        <w:t>With respect to the subsidiary or</w:t>
      </w:r>
      <w:ins w:id="707" w:author="ERCOT 010524" w:date="2023-12-18T17:16:00Z">
        <w:r w:rsidRPr="00AC0350">
          <w:t xml:space="preserve"> </w:t>
        </w:r>
        <w:del w:id="708" w:author="ERCOT 020124" w:date="2024-01-26T13:46:00Z">
          <w:r w:rsidRPr="00AC0350" w:rsidDel="00AB0D02">
            <w:delText>LSIPA</w:delText>
          </w:r>
        </w:del>
      </w:ins>
      <w:del w:id="709" w:author="ERCOT 020124" w:date="2024-01-26T13:46:00Z">
        <w:r w:rsidRPr="00AC0350" w:rsidDel="00AB0D02">
          <w:delText xml:space="preserve"> </w:delText>
        </w:r>
      </w:del>
      <w:r w:rsidRPr="00AC0350">
        <w:t>Affiliate at issue</w:t>
      </w:r>
      <w:ins w:id="710" w:author="ERCOT 020124" w:date="2024-01-26T14:34:00Z">
        <w:r w:rsidRPr="00AC0350">
          <w:t xml:space="preserve"> and Applicant’s </w:t>
        </w:r>
      </w:ins>
      <w:ins w:id="711" w:author="ERCOT 020124" w:date="2024-01-26T14:35:00Z">
        <w:r w:rsidRPr="00AC0350">
          <w:t>access to ERCOT systems</w:t>
        </w:r>
      </w:ins>
      <w:r w:rsidRPr="00AC0350">
        <w:t>, check the one box that applies</w:t>
      </w:r>
      <w:r w:rsidRPr="00AC0350">
        <w:rPr>
          <w:szCs w:val="20"/>
        </w:rPr>
        <w:t xml:space="preserve"> [do </w:t>
      </w:r>
      <w:r w:rsidRPr="00AC0350">
        <w:rPr>
          <w:szCs w:val="20"/>
          <w:u w:val="single"/>
        </w:rPr>
        <w:t>not</w:t>
      </w:r>
      <w:r w:rsidRPr="00AC0350">
        <w:rPr>
          <w:szCs w:val="20"/>
        </w:rPr>
        <w:t xml:space="preserve"> check both boxes]:</w:t>
      </w:r>
      <w:r w:rsidRPr="00AC0350">
        <w:t xml:space="preserve"> </w:t>
      </w:r>
    </w:p>
    <w:p w14:paraId="072B16E0" w14:textId="7C2333F6" w:rsidR="00AC0350" w:rsidRPr="00AC0350" w:rsidRDefault="00AC0350" w:rsidP="00AC0350">
      <w:pPr>
        <w:spacing w:after="240" w:line="276" w:lineRule="auto"/>
        <w:ind w:left="720" w:hanging="720"/>
      </w:pPr>
      <w:r w:rsidRPr="00AC0350">
        <w:object w:dxaOrig="225" w:dyaOrig="225" w14:anchorId="0C713CD5">
          <v:shape id="_x0000_i1095" type="#_x0000_t75" style="width:15.6pt;height:15pt" o:ole="">
            <v:imagedata r:id="rId9" o:title=""/>
          </v:shape>
          <w:control r:id="rId34" w:name="TextBox11121" w:shapeid="_x0000_i1095"/>
        </w:object>
      </w:r>
      <w:r w:rsidRPr="00AC0350">
        <w:tab/>
        <w:t xml:space="preserve">The subsidiary or </w:t>
      </w:r>
      <w:ins w:id="712" w:author="ERCOT 010524" w:date="2023-12-18T17:16:00Z">
        <w:del w:id="713" w:author="ERCOT 020124" w:date="2024-01-26T13:46:00Z">
          <w:r w:rsidRPr="00AC0350" w:rsidDel="00AB0D02">
            <w:delText xml:space="preserve">LSIPA </w:delText>
          </w:r>
        </w:del>
      </w:ins>
      <w:r w:rsidRPr="00AC0350">
        <w:t>Affiliate will NOT have direct or remote access to or control of ERCOT’s Wide Area Network (WAN), Market Information System (MIS), or any data from such ERCOT systems.</w:t>
      </w:r>
    </w:p>
    <w:p w14:paraId="1B193691" w14:textId="2EC4784C" w:rsidR="00AC0350" w:rsidRPr="00AC0350" w:rsidRDefault="00AC0350" w:rsidP="00AC0350">
      <w:pPr>
        <w:spacing w:after="240" w:line="276" w:lineRule="auto"/>
        <w:ind w:left="720" w:hanging="720"/>
      </w:pPr>
      <w:r w:rsidRPr="00AC0350">
        <w:lastRenderedPageBreak/>
        <w:object w:dxaOrig="225" w:dyaOrig="225" w14:anchorId="6F37720C">
          <v:shape id="_x0000_i1096" type="#_x0000_t75" style="width:15.6pt;height:15pt" o:ole="">
            <v:imagedata r:id="rId9" o:title=""/>
          </v:shape>
          <w:control r:id="rId35" w:name="TextBox111111" w:shapeid="_x0000_i1096"/>
        </w:object>
      </w:r>
      <w:r w:rsidRPr="00AC0350">
        <w:tab/>
        <w:t xml:space="preserve">The subsidiary or </w:t>
      </w:r>
      <w:ins w:id="714" w:author="ERCOT 010524" w:date="2023-12-18T17:17:00Z">
        <w:del w:id="715" w:author="ERCOT 020124" w:date="2024-01-26T13:46:00Z">
          <w:r w:rsidRPr="00AC0350" w:rsidDel="00AB0D02">
            <w:delText xml:space="preserve">LSIPA </w:delText>
          </w:r>
        </w:del>
      </w:ins>
      <w:r w:rsidRPr="00AC0350">
        <w:t>Affiliate will have direct or remote access to or control of ERCOT’s WAN, MIS, or any data from such ERCOT systems.</w:t>
      </w:r>
    </w:p>
    <w:p w14:paraId="314F0C14" w14:textId="77777777" w:rsidR="00AC0350" w:rsidRPr="00AC0350" w:rsidRDefault="00AC0350" w:rsidP="00AC0350">
      <w:pPr>
        <w:spacing w:after="240" w:line="276" w:lineRule="auto"/>
      </w:pPr>
    </w:p>
    <w:p w14:paraId="408F25F8" w14:textId="77777777" w:rsidR="00AC0350" w:rsidRPr="00AC0350" w:rsidRDefault="00AC0350" w:rsidP="00AC0350">
      <w:pPr>
        <w:spacing w:after="240" w:line="276" w:lineRule="auto"/>
      </w:pPr>
      <w:r w:rsidRPr="00AC0350">
        <w:t>By signing below, I certify that I am authorized to bind the Applicant listed above, that I am authorized to execute and submit this attestation on behalf of Applicant, and that the statements contained herein are true and correct.</w:t>
      </w:r>
    </w:p>
    <w:p w14:paraId="4EB0789B" w14:textId="77777777" w:rsidR="00AC0350" w:rsidRPr="00AC0350" w:rsidRDefault="00AC0350" w:rsidP="00AC0350"/>
    <w:p w14:paraId="630FA028" w14:textId="77777777" w:rsidR="00AC0350" w:rsidRPr="00AC0350" w:rsidRDefault="00AC0350" w:rsidP="00AC0350"/>
    <w:p w14:paraId="6980142B" w14:textId="77777777" w:rsidR="00AC0350" w:rsidRPr="00AC0350" w:rsidRDefault="00AC0350" w:rsidP="00AC0350">
      <w:r w:rsidRPr="00AC0350">
        <w:t xml:space="preserve">_____________________________________________ </w:t>
      </w:r>
    </w:p>
    <w:p w14:paraId="71929633" w14:textId="77777777" w:rsidR="00AC0350" w:rsidRPr="00AC0350" w:rsidRDefault="00AC0350" w:rsidP="00AC0350">
      <w:r w:rsidRPr="00AC0350">
        <w:t>Signature</w:t>
      </w:r>
    </w:p>
    <w:p w14:paraId="1F9927E7" w14:textId="77777777" w:rsidR="00AC0350" w:rsidRPr="00AC0350" w:rsidRDefault="00AC0350" w:rsidP="00AC0350"/>
    <w:p w14:paraId="519C88AE" w14:textId="77777777" w:rsidR="00AC0350" w:rsidRPr="00AC0350" w:rsidRDefault="00AC0350" w:rsidP="00AC0350">
      <w:r w:rsidRPr="00AC0350">
        <w:t xml:space="preserve">_____________________________________________ </w:t>
      </w:r>
    </w:p>
    <w:p w14:paraId="7D346B27" w14:textId="77777777" w:rsidR="00AC0350" w:rsidRPr="00AC0350" w:rsidRDefault="00AC0350" w:rsidP="00AC0350">
      <w:r w:rsidRPr="00AC0350">
        <w:t>Name</w:t>
      </w:r>
    </w:p>
    <w:p w14:paraId="5EFF9F3E" w14:textId="77777777" w:rsidR="00AC0350" w:rsidRPr="00AC0350" w:rsidRDefault="00AC0350" w:rsidP="00AC0350"/>
    <w:p w14:paraId="0F8CF2E8" w14:textId="77777777" w:rsidR="00AC0350" w:rsidRPr="00AC0350" w:rsidRDefault="00AC0350" w:rsidP="00AC0350">
      <w:r w:rsidRPr="00AC0350">
        <w:t xml:space="preserve">_____________________________________________ </w:t>
      </w:r>
    </w:p>
    <w:p w14:paraId="2D4F588B" w14:textId="77777777" w:rsidR="00AC0350" w:rsidRPr="00AC0350" w:rsidRDefault="00AC0350" w:rsidP="00AC0350">
      <w:r w:rsidRPr="00AC0350">
        <w:t>Title</w:t>
      </w:r>
    </w:p>
    <w:p w14:paraId="5804910E" w14:textId="77777777" w:rsidR="00AC0350" w:rsidRPr="00AC0350" w:rsidRDefault="00AC0350" w:rsidP="00AC0350"/>
    <w:p w14:paraId="423DA7A5" w14:textId="77777777" w:rsidR="00AC0350" w:rsidRPr="00AC0350" w:rsidRDefault="00AC0350" w:rsidP="00AC0350">
      <w:r w:rsidRPr="00AC0350">
        <w:t xml:space="preserve">_____________________________________________ </w:t>
      </w:r>
    </w:p>
    <w:p w14:paraId="52552B73" w14:textId="77777777" w:rsidR="00AC0350" w:rsidRPr="00AC0350" w:rsidRDefault="00AC0350" w:rsidP="00AC0350">
      <w:r w:rsidRPr="00AC0350">
        <w:t>Date</w:t>
      </w:r>
    </w:p>
    <w:p w14:paraId="2870B1B2" w14:textId="77777777" w:rsidR="00AC0350" w:rsidRPr="00AC0350" w:rsidRDefault="00AC0350" w:rsidP="00AC0350">
      <w:pPr>
        <w:spacing w:after="240"/>
        <w:ind w:left="720" w:hanging="720"/>
        <w:rPr>
          <w:iCs/>
        </w:rPr>
      </w:pPr>
    </w:p>
    <w:p w14:paraId="065DC81E" w14:textId="77777777" w:rsidR="00AC0350" w:rsidRPr="00AC0350" w:rsidRDefault="00AC0350" w:rsidP="00AC0350">
      <w:pPr>
        <w:spacing w:after="240"/>
        <w:ind w:left="720" w:hanging="720"/>
        <w:rPr>
          <w:iCs/>
        </w:rPr>
      </w:pPr>
    </w:p>
    <w:p w14:paraId="56D2E131" w14:textId="77777777" w:rsidR="00AC0350" w:rsidRPr="00AC0350" w:rsidRDefault="00AC0350" w:rsidP="00AC0350">
      <w:pPr>
        <w:jc w:val="center"/>
        <w:outlineLvl w:val="0"/>
        <w:rPr>
          <w:b/>
          <w:sz w:val="36"/>
          <w:szCs w:val="36"/>
        </w:rPr>
      </w:pPr>
    </w:p>
    <w:p w14:paraId="7315FAC7" w14:textId="77777777" w:rsidR="00AC0350" w:rsidRPr="00AC0350" w:rsidRDefault="00AC0350" w:rsidP="00AC0350">
      <w:pPr>
        <w:jc w:val="center"/>
        <w:outlineLvl w:val="0"/>
        <w:rPr>
          <w:ins w:id="716" w:author="ERCOT" w:date="2023-08-15T18:16:00Z"/>
          <w:b/>
          <w:sz w:val="36"/>
          <w:szCs w:val="36"/>
        </w:rPr>
      </w:pPr>
      <w:ins w:id="717" w:author="ERCOT" w:date="2023-08-15T18:16:00Z">
        <w:r w:rsidRPr="00AC0350">
          <w:rPr>
            <w:b/>
            <w:sz w:val="36"/>
            <w:szCs w:val="36"/>
          </w:rPr>
          <w:t>ERCOT Nodal Protocols</w:t>
        </w:r>
      </w:ins>
    </w:p>
    <w:p w14:paraId="2D42864D" w14:textId="77777777" w:rsidR="00AC0350" w:rsidRPr="00AC0350" w:rsidRDefault="00AC0350" w:rsidP="00AC0350">
      <w:pPr>
        <w:jc w:val="center"/>
        <w:outlineLvl w:val="0"/>
        <w:rPr>
          <w:ins w:id="718" w:author="ERCOT" w:date="2023-08-15T18:16:00Z"/>
          <w:b/>
          <w:sz w:val="36"/>
          <w:szCs w:val="36"/>
        </w:rPr>
      </w:pPr>
    </w:p>
    <w:p w14:paraId="6C2701ED" w14:textId="77777777" w:rsidR="00AC0350" w:rsidRPr="00AC0350" w:rsidRDefault="00AC0350" w:rsidP="00AC0350">
      <w:pPr>
        <w:jc w:val="center"/>
        <w:outlineLvl w:val="0"/>
        <w:rPr>
          <w:ins w:id="719" w:author="ERCOT" w:date="2023-08-15T18:16:00Z"/>
          <w:b/>
          <w:sz w:val="36"/>
          <w:szCs w:val="36"/>
        </w:rPr>
      </w:pPr>
      <w:ins w:id="720" w:author="ERCOT" w:date="2023-08-15T18:16:00Z">
        <w:r w:rsidRPr="00AC0350">
          <w:rPr>
            <w:b/>
            <w:sz w:val="36"/>
            <w:szCs w:val="36"/>
          </w:rPr>
          <w:t>Section 23</w:t>
        </w:r>
      </w:ins>
    </w:p>
    <w:p w14:paraId="2F81C5A7" w14:textId="77777777" w:rsidR="00AC0350" w:rsidRPr="00AC0350" w:rsidRDefault="00AC0350" w:rsidP="00AC0350">
      <w:pPr>
        <w:jc w:val="center"/>
        <w:outlineLvl w:val="0"/>
        <w:rPr>
          <w:ins w:id="721" w:author="ERCOT" w:date="2023-08-15T18:16:00Z"/>
          <w:b/>
        </w:rPr>
      </w:pPr>
    </w:p>
    <w:p w14:paraId="20886885" w14:textId="77777777" w:rsidR="00AC0350" w:rsidRPr="00AC0350" w:rsidRDefault="00AC0350" w:rsidP="00AC0350">
      <w:pPr>
        <w:jc w:val="center"/>
        <w:outlineLvl w:val="0"/>
        <w:rPr>
          <w:ins w:id="722" w:author="ERCOT" w:date="2023-08-15T18:16:00Z"/>
        </w:rPr>
      </w:pPr>
      <w:ins w:id="723" w:author="ERCOT" w:date="2023-08-15T18:16:00Z">
        <w:r w:rsidRPr="00AC0350">
          <w:rPr>
            <w:b/>
            <w:sz w:val="36"/>
            <w:szCs w:val="36"/>
          </w:rPr>
          <w:t xml:space="preserve">Form </w:t>
        </w:r>
      </w:ins>
      <w:ins w:id="724" w:author="ERCOT 120823" w:date="2023-11-29T10:13:00Z">
        <w:r w:rsidRPr="00AC0350">
          <w:rPr>
            <w:b/>
            <w:sz w:val="36"/>
            <w:szCs w:val="36"/>
          </w:rPr>
          <w:t>S</w:t>
        </w:r>
      </w:ins>
      <w:ins w:id="725" w:author="ERCOT" w:date="2023-08-15T18:16:00Z">
        <w:del w:id="726" w:author="ERCOT 120823" w:date="2023-11-29T10:13:00Z">
          <w:r w:rsidRPr="00AC0350" w:rsidDel="00685AD2">
            <w:rPr>
              <w:b/>
              <w:sz w:val="36"/>
              <w:szCs w:val="36"/>
            </w:rPr>
            <w:delText>R</w:delText>
          </w:r>
        </w:del>
        <w:r w:rsidRPr="00AC0350">
          <w:rPr>
            <w:b/>
            <w:sz w:val="36"/>
            <w:szCs w:val="36"/>
          </w:rPr>
          <w:t xml:space="preserve">: Reporting and </w:t>
        </w:r>
      </w:ins>
      <w:ins w:id="727" w:author="ERCOT" w:date="2023-08-24T09:26:00Z">
        <w:r w:rsidRPr="00AC0350">
          <w:rPr>
            <w:b/>
            <w:sz w:val="36"/>
            <w:szCs w:val="36"/>
          </w:rPr>
          <w:t xml:space="preserve">Attestation Regarding </w:t>
        </w:r>
        <w:del w:id="728" w:author="ERCOT 010524" w:date="2023-12-18T16:11:00Z">
          <w:r w:rsidRPr="00AC0350" w:rsidDel="00467C57">
            <w:rPr>
              <w:b/>
              <w:sz w:val="36"/>
              <w:szCs w:val="36"/>
            </w:rPr>
            <w:delText>Procurement</w:delText>
          </w:r>
        </w:del>
      </w:ins>
      <w:ins w:id="729" w:author="ERCOT 010524" w:date="2023-12-18T16:11:00Z">
        <w:r w:rsidRPr="00AC0350">
          <w:rPr>
            <w:b/>
            <w:sz w:val="36"/>
            <w:szCs w:val="36"/>
          </w:rPr>
          <w:t>Purchase</w:t>
        </w:r>
      </w:ins>
      <w:ins w:id="730" w:author="ERCOT" w:date="2023-08-24T09:26:00Z">
        <w:r w:rsidRPr="00AC0350">
          <w:rPr>
            <w:b/>
            <w:sz w:val="36"/>
            <w:szCs w:val="36"/>
          </w:rPr>
          <w:t xml:space="preserve"> of Critical Electric Grid </w:t>
        </w:r>
      </w:ins>
      <w:ins w:id="731" w:author="ERCOT" w:date="2023-08-15T18:16:00Z">
        <w:r w:rsidRPr="00AC0350">
          <w:rPr>
            <w:b/>
            <w:sz w:val="36"/>
            <w:szCs w:val="36"/>
          </w:rPr>
          <w:t xml:space="preserve">Equipment </w:t>
        </w:r>
      </w:ins>
      <w:ins w:id="732" w:author="ERCOT 020724" w:date="2024-02-07T08:13:00Z">
        <w:r w:rsidRPr="00AC0350">
          <w:rPr>
            <w:b/>
            <w:sz w:val="36"/>
            <w:szCs w:val="36"/>
          </w:rPr>
          <w:t xml:space="preserve">(CEGE) </w:t>
        </w:r>
      </w:ins>
      <w:ins w:id="733" w:author="ERCOT" w:date="2023-08-15T18:16:00Z">
        <w:r w:rsidRPr="00AC0350">
          <w:rPr>
            <w:b/>
            <w:sz w:val="36"/>
            <w:szCs w:val="36"/>
          </w:rPr>
          <w:t xml:space="preserve">and Critical Electric Grid Services </w:t>
        </w:r>
      </w:ins>
      <w:ins w:id="734" w:author="ERCOT 020724" w:date="2024-02-07T08:13:00Z">
        <w:r w:rsidRPr="00AC0350">
          <w:rPr>
            <w:b/>
            <w:sz w:val="36"/>
            <w:szCs w:val="36"/>
          </w:rPr>
          <w:t xml:space="preserve">(CEGS) </w:t>
        </w:r>
      </w:ins>
      <w:ins w:id="735" w:author="ERCOT" w:date="2023-08-15T18:16:00Z">
        <w:r w:rsidRPr="00AC0350">
          <w:rPr>
            <w:b/>
            <w:sz w:val="36"/>
            <w:szCs w:val="36"/>
          </w:rPr>
          <w:t>from a</w:t>
        </w:r>
      </w:ins>
      <w:ins w:id="736" w:author="ERCOT" w:date="2023-09-06T16:14:00Z">
        <w:r w:rsidRPr="00AC0350">
          <w:rPr>
            <w:b/>
            <w:sz w:val="36"/>
            <w:szCs w:val="36"/>
          </w:rPr>
          <w:t xml:space="preserve"> Lone Star Infrastructure Protection Act (LSIPA) Designated Company or LSIPA Designated Country </w:t>
        </w:r>
      </w:ins>
    </w:p>
    <w:p w14:paraId="2C1E696B" w14:textId="77777777" w:rsidR="00AC0350" w:rsidRPr="00AC0350" w:rsidRDefault="00AC0350" w:rsidP="00AC0350">
      <w:pPr>
        <w:outlineLvl w:val="0"/>
        <w:rPr>
          <w:ins w:id="737" w:author="ERCOT" w:date="2023-08-15T18:16:00Z"/>
        </w:rPr>
      </w:pPr>
    </w:p>
    <w:p w14:paraId="25BF0311" w14:textId="77777777" w:rsidR="00AC0350" w:rsidRPr="00AC0350" w:rsidRDefault="00AC0350" w:rsidP="00AC0350">
      <w:pPr>
        <w:jc w:val="center"/>
        <w:outlineLvl w:val="0"/>
        <w:rPr>
          <w:ins w:id="738" w:author="ERCOT" w:date="2023-08-15T18:16:00Z"/>
          <w:b/>
          <w:bCs/>
        </w:rPr>
      </w:pPr>
      <w:ins w:id="739" w:author="ERCOT" w:date="2023-08-15T18:16:00Z">
        <w:r w:rsidRPr="00AC0350">
          <w:rPr>
            <w:b/>
            <w:bCs/>
          </w:rPr>
          <w:t>TBD</w:t>
        </w:r>
      </w:ins>
    </w:p>
    <w:p w14:paraId="2BE56ACF" w14:textId="77777777" w:rsidR="00AC0350" w:rsidRPr="00AC0350" w:rsidRDefault="00AC0350" w:rsidP="00AC0350">
      <w:pPr>
        <w:jc w:val="center"/>
        <w:outlineLvl w:val="0"/>
        <w:rPr>
          <w:ins w:id="740" w:author="ERCOT" w:date="2023-08-15T18:16:00Z"/>
          <w:b/>
          <w:bCs/>
        </w:rPr>
      </w:pPr>
    </w:p>
    <w:p w14:paraId="1B3F538E" w14:textId="77777777" w:rsidR="00AC0350" w:rsidRPr="00AC0350" w:rsidRDefault="00AC0350" w:rsidP="00AC0350">
      <w:pPr>
        <w:jc w:val="center"/>
        <w:outlineLvl w:val="0"/>
        <w:rPr>
          <w:ins w:id="741" w:author="ERCOT" w:date="2023-08-15T18:16:00Z"/>
          <w:b/>
          <w:bCs/>
        </w:rPr>
      </w:pPr>
    </w:p>
    <w:p w14:paraId="67752595" w14:textId="77777777" w:rsidR="00AC0350" w:rsidRPr="00AC0350" w:rsidRDefault="00AC0350" w:rsidP="00AC0350">
      <w:pPr>
        <w:pBdr>
          <w:between w:val="single" w:sz="4" w:space="1" w:color="auto"/>
        </w:pBdr>
        <w:rPr>
          <w:ins w:id="742" w:author="ERCOT" w:date="2023-08-15T18:16:00Z"/>
        </w:rPr>
      </w:pPr>
    </w:p>
    <w:p w14:paraId="142FAB69" w14:textId="77777777" w:rsidR="00AC0350" w:rsidRPr="00AC0350" w:rsidRDefault="00AC0350" w:rsidP="00AC0350">
      <w:pPr>
        <w:pBdr>
          <w:between w:val="single" w:sz="4" w:space="1" w:color="auto"/>
        </w:pBdr>
        <w:rPr>
          <w:ins w:id="743" w:author="ERCOT" w:date="2023-08-15T18:16:00Z"/>
        </w:rPr>
      </w:pPr>
    </w:p>
    <w:p w14:paraId="03CF8C4D" w14:textId="77777777" w:rsidR="00AC0350" w:rsidRPr="00AC0350" w:rsidRDefault="00AC0350" w:rsidP="00AC0350">
      <w:pPr>
        <w:spacing w:line="276" w:lineRule="auto"/>
        <w:jc w:val="center"/>
        <w:rPr>
          <w:b/>
          <w:szCs w:val="20"/>
        </w:rPr>
      </w:pPr>
    </w:p>
    <w:p w14:paraId="4C461F71" w14:textId="77777777" w:rsidR="00AC0350" w:rsidRPr="00AC0350" w:rsidRDefault="00AC0350" w:rsidP="00AC0350">
      <w:pPr>
        <w:spacing w:line="276" w:lineRule="auto"/>
        <w:jc w:val="center"/>
        <w:rPr>
          <w:b/>
          <w:szCs w:val="20"/>
        </w:rPr>
      </w:pPr>
    </w:p>
    <w:p w14:paraId="3931181B" w14:textId="77777777" w:rsidR="00AC0350" w:rsidRPr="00AC0350" w:rsidRDefault="00AC0350" w:rsidP="00AC0350">
      <w:pPr>
        <w:spacing w:line="276" w:lineRule="auto"/>
        <w:jc w:val="center"/>
        <w:rPr>
          <w:b/>
          <w:szCs w:val="20"/>
        </w:rPr>
      </w:pPr>
    </w:p>
    <w:p w14:paraId="2B76866C" w14:textId="77777777" w:rsidR="00AC0350" w:rsidRPr="00AC0350" w:rsidRDefault="00AC0350" w:rsidP="00AC0350">
      <w:pPr>
        <w:spacing w:line="276" w:lineRule="auto"/>
        <w:jc w:val="center"/>
        <w:rPr>
          <w:b/>
          <w:szCs w:val="20"/>
        </w:rPr>
      </w:pPr>
    </w:p>
    <w:p w14:paraId="7D0FA310" w14:textId="77777777" w:rsidR="00AC0350" w:rsidRPr="00AC0350" w:rsidRDefault="00AC0350" w:rsidP="00AC0350">
      <w:pPr>
        <w:spacing w:line="276" w:lineRule="auto"/>
        <w:jc w:val="center"/>
        <w:rPr>
          <w:ins w:id="744" w:author="ERCOT" w:date="2023-08-24T09:22:00Z"/>
          <w:b/>
          <w:szCs w:val="20"/>
        </w:rPr>
      </w:pPr>
      <w:ins w:id="745" w:author="ERCOT" w:date="2023-08-15T18:16:00Z">
        <w:r w:rsidRPr="00AC0350">
          <w:rPr>
            <w:b/>
            <w:szCs w:val="20"/>
          </w:rPr>
          <w:t xml:space="preserve">Reporting and Attestation </w:t>
        </w:r>
      </w:ins>
      <w:ins w:id="746" w:author="ERCOT" w:date="2023-08-24T09:22:00Z">
        <w:r w:rsidRPr="00AC0350">
          <w:rPr>
            <w:b/>
            <w:szCs w:val="20"/>
          </w:rPr>
          <w:t xml:space="preserve">Regarding </w:t>
        </w:r>
        <w:del w:id="747" w:author="ERCOT 010524" w:date="2023-12-18T16:11:00Z">
          <w:r w:rsidRPr="00AC0350" w:rsidDel="00467C57">
            <w:rPr>
              <w:b/>
              <w:szCs w:val="20"/>
            </w:rPr>
            <w:delText xml:space="preserve">Procurement </w:delText>
          </w:r>
        </w:del>
      </w:ins>
      <w:ins w:id="748" w:author="ERCOT 010524" w:date="2023-12-18T16:11:00Z">
        <w:r w:rsidRPr="00AC0350">
          <w:rPr>
            <w:b/>
            <w:szCs w:val="20"/>
          </w:rPr>
          <w:t xml:space="preserve">Purchase </w:t>
        </w:r>
      </w:ins>
      <w:ins w:id="749" w:author="ERCOT" w:date="2023-08-24T09:22:00Z">
        <w:r w:rsidRPr="00AC0350">
          <w:rPr>
            <w:b/>
            <w:szCs w:val="20"/>
          </w:rPr>
          <w:t xml:space="preserve">of </w:t>
        </w:r>
        <w:r w:rsidRPr="00AC0350">
          <w:rPr>
            <w:b/>
            <w:bCs/>
          </w:rPr>
          <w:t>Critical Electric Grid Equipment</w:t>
        </w:r>
      </w:ins>
      <w:ins w:id="750" w:author="ERCOT 020724" w:date="2024-02-07T08:13:00Z">
        <w:r w:rsidRPr="00AC0350">
          <w:rPr>
            <w:b/>
            <w:bCs/>
          </w:rPr>
          <w:t xml:space="preserve"> (CEGE)</w:t>
        </w:r>
      </w:ins>
      <w:ins w:id="751" w:author="ERCOT" w:date="2023-08-24T09:22:00Z">
        <w:r w:rsidRPr="00AC0350">
          <w:rPr>
            <w:b/>
            <w:bCs/>
          </w:rPr>
          <w:t xml:space="preserve"> and Critical Electric Grid Services</w:t>
        </w:r>
        <w:r w:rsidRPr="00AC0350">
          <w:rPr>
            <w:b/>
            <w:szCs w:val="20"/>
          </w:rPr>
          <w:t xml:space="preserve"> </w:t>
        </w:r>
      </w:ins>
      <w:ins w:id="752" w:author="ERCOT 020724" w:date="2024-02-07T08:13:00Z">
        <w:r w:rsidRPr="00AC0350">
          <w:rPr>
            <w:b/>
            <w:szCs w:val="20"/>
          </w:rPr>
          <w:t xml:space="preserve">(CEGS) </w:t>
        </w:r>
      </w:ins>
      <w:ins w:id="753" w:author="ERCOT" w:date="2023-08-24T09:22:00Z">
        <w:r w:rsidRPr="00AC0350">
          <w:rPr>
            <w:b/>
            <w:szCs w:val="20"/>
          </w:rPr>
          <w:t>from a Lone Star Infrastructure Protection Act (LSIPA) Designated Company</w:t>
        </w:r>
      </w:ins>
      <w:ins w:id="754" w:author="ERCOT" w:date="2023-09-06T16:07:00Z">
        <w:r w:rsidRPr="00AC0350">
          <w:t xml:space="preserve"> </w:t>
        </w:r>
        <w:r w:rsidRPr="00AC0350">
          <w:rPr>
            <w:b/>
            <w:szCs w:val="20"/>
          </w:rPr>
          <w:t>or LSIPA Designated Country</w:t>
        </w:r>
      </w:ins>
    </w:p>
    <w:p w14:paraId="5BEFA81A" w14:textId="77777777" w:rsidR="00AC0350" w:rsidRPr="00AC0350" w:rsidRDefault="00AC0350" w:rsidP="00AC0350">
      <w:pPr>
        <w:spacing w:line="276" w:lineRule="auto"/>
        <w:jc w:val="center"/>
        <w:rPr>
          <w:ins w:id="755" w:author="ERCOT" w:date="2023-08-24T09:22:00Z"/>
          <w:b/>
          <w:szCs w:val="20"/>
        </w:rPr>
      </w:pPr>
    </w:p>
    <w:p w14:paraId="1410E110" w14:textId="77777777" w:rsidR="00AC0350" w:rsidRPr="00AC0350" w:rsidRDefault="00AC0350" w:rsidP="00AC0350">
      <w:pPr>
        <w:spacing w:line="276" w:lineRule="auto"/>
        <w:rPr>
          <w:ins w:id="756" w:author="ERCOT" w:date="2023-08-24T09:22:00Z"/>
          <w:szCs w:val="20"/>
        </w:rPr>
      </w:pPr>
      <w:ins w:id="757" w:author="ERCOT" w:date="2023-08-24T09:22:00Z">
        <w:r w:rsidRPr="00AC0350">
          <w:rPr>
            <w:szCs w:val="20"/>
          </w:rPr>
          <w:t xml:space="preserve">This form should be submitted to </w:t>
        </w:r>
        <w:r w:rsidRPr="00AC0350">
          <w:rPr>
            <w:szCs w:val="20"/>
          </w:rPr>
          <w:fldChar w:fldCharType="begin"/>
        </w:r>
        <w:r w:rsidRPr="00AC0350">
          <w:rPr>
            <w:szCs w:val="20"/>
          </w:rPr>
          <w:instrText xml:space="preserve"> HYPERLINK "mailto:LSIPA@ercot.com" </w:instrText>
        </w:r>
        <w:r w:rsidRPr="00AC0350">
          <w:rPr>
            <w:szCs w:val="20"/>
          </w:rPr>
        </w:r>
        <w:r w:rsidRPr="00AC0350">
          <w:rPr>
            <w:szCs w:val="20"/>
          </w:rPr>
          <w:fldChar w:fldCharType="separate"/>
        </w:r>
        <w:r w:rsidRPr="00AC0350">
          <w:rPr>
            <w:color w:val="0000FF"/>
            <w:szCs w:val="20"/>
            <w:u w:val="single"/>
          </w:rPr>
          <w:t>LSIPA@ercot.com</w:t>
        </w:r>
        <w:r w:rsidRPr="00AC0350">
          <w:rPr>
            <w:szCs w:val="20"/>
          </w:rPr>
          <w:fldChar w:fldCharType="end"/>
        </w:r>
        <w:r w:rsidRPr="00AC0350">
          <w:rPr>
            <w:szCs w:val="20"/>
          </w:rPr>
          <w:t xml:space="preserve"> in accordance with the deadlines provided in Section 16.1.4, </w:t>
        </w:r>
        <w:r w:rsidRPr="00AC0350">
          <w:t xml:space="preserve">Market Participant Reporting of Critical Electric Grid Equipment and Services-Related </w:t>
        </w:r>
        <w:del w:id="758" w:author="ERCOT 010524" w:date="2023-12-18T16:12:00Z">
          <w:r w:rsidRPr="00AC0350" w:rsidDel="00467C57">
            <w:delText>Procurement</w:delText>
          </w:r>
        </w:del>
      </w:ins>
      <w:ins w:id="759" w:author="ERCOT 010524" w:date="2023-12-18T16:12:00Z">
        <w:r w:rsidRPr="00AC0350">
          <w:t>Purchase</w:t>
        </w:r>
      </w:ins>
      <w:ins w:id="760" w:author="ERCOT" w:date="2023-08-24T09:22:00Z">
        <w:r w:rsidRPr="00AC0350">
          <w:rPr>
            <w:szCs w:val="20"/>
          </w:rPr>
          <w:t xml:space="preserve">. </w:t>
        </w:r>
      </w:ins>
    </w:p>
    <w:p w14:paraId="6696E0B4" w14:textId="77777777" w:rsidR="00AC0350" w:rsidRPr="00AC0350" w:rsidRDefault="00AC0350" w:rsidP="00AC0350">
      <w:pPr>
        <w:spacing w:line="276" w:lineRule="auto"/>
        <w:rPr>
          <w:b/>
          <w:bCs/>
          <w:szCs w:val="20"/>
        </w:rPr>
      </w:pPr>
    </w:p>
    <w:p w14:paraId="45373494" w14:textId="77777777" w:rsidR="00AC0350" w:rsidRPr="00AC0350" w:rsidRDefault="00AC0350" w:rsidP="00AC0350">
      <w:pPr>
        <w:spacing w:line="276" w:lineRule="auto"/>
        <w:rPr>
          <w:ins w:id="761" w:author="ERCOT" w:date="2023-08-15T18:16:00Z"/>
          <w:b/>
          <w:bCs/>
          <w:szCs w:val="20"/>
        </w:rPr>
      </w:pPr>
      <w:ins w:id="762" w:author="ERCOT" w:date="2023-08-15T18:16:00Z">
        <w:r w:rsidRPr="00AC0350">
          <w:rPr>
            <w:b/>
            <w:bCs/>
            <w:szCs w:val="20"/>
          </w:rPr>
          <w:t xml:space="preserve">Legal Name of Applicant or Market Participant: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_______________________________________________________________________</w:t>
        </w:r>
      </w:ins>
    </w:p>
    <w:p w14:paraId="71E8EDC6" w14:textId="77777777" w:rsidR="00AC0350" w:rsidRPr="00AC0350" w:rsidRDefault="00AC0350" w:rsidP="00AC0350">
      <w:pPr>
        <w:spacing w:line="276" w:lineRule="auto"/>
        <w:rPr>
          <w:ins w:id="763" w:author="ERCOT" w:date="2023-08-15T18:16:00Z"/>
          <w:szCs w:val="20"/>
        </w:rPr>
      </w:pPr>
    </w:p>
    <w:p w14:paraId="0FF6C73C" w14:textId="77777777" w:rsidR="00AC0350" w:rsidRPr="00AC0350" w:rsidRDefault="00AC0350" w:rsidP="00AC0350">
      <w:pPr>
        <w:spacing w:line="276" w:lineRule="auto"/>
        <w:rPr>
          <w:ins w:id="764" w:author="ERCOT" w:date="2023-08-15T18:16:00Z"/>
          <w:szCs w:val="20"/>
        </w:rPr>
      </w:pPr>
      <w:ins w:id="765" w:author="ERCOT" w:date="2023-08-15T18:16:00Z">
        <w:r w:rsidRPr="00AC0350">
          <w:rPr>
            <w:b/>
            <w:bCs/>
            <w:szCs w:val="20"/>
          </w:rPr>
          <w:t xml:space="preserve">Legal Address of Applicant or Market Participant: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________________________________________________________________________ _____________________________________________________________________________</w:t>
        </w:r>
      </w:ins>
    </w:p>
    <w:p w14:paraId="0945F77B" w14:textId="77777777" w:rsidR="00AC0350" w:rsidRPr="00AC0350" w:rsidRDefault="00AC0350" w:rsidP="00AC0350">
      <w:pPr>
        <w:spacing w:line="276" w:lineRule="auto"/>
        <w:rPr>
          <w:ins w:id="766" w:author="ERCOT" w:date="2023-08-15T18:16:00Z"/>
          <w:szCs w:val="20"/>
        </w:rPr>
      </w:pPr>
      <w:ins w:id="767" w:author="ERCOT" w:date="2023-08-15T18:16:00Z">
        <w:r w:rsidRPr="00AC0350">
          <w:rPr>
            <w:szCs w:val="20"/>
          </w:rPr>
          <w:t>_____________________________________________________________________________</w:t>
        </w:r>
      </w:ins>
    </w:p>
    <w:p w14:paraId="5C33E361" w14:textId="77777777" w:rsidR="00AC0350" w:rsidRPr="00AC0350" w:rsidRDefault="00AC0350" w:rsidP="00AC0350">
      <w:pPr>
        <w:spacing w:line="276" w:lineRule="auto"/>
        <w:rPr>
          <w:ins w:id="768" w:author="ERCOT" w:date="2023-08-15T18:16:00Z"/>
          <w:szCs w:val="20"/>
        </w:rPr>
      </w:pPr>
    </w:p>
    <w:p w14:paraId="4DA6D4D5" w14:textId="77777777" w:rsidR="00AC0350" w:rsidRPr="00AC0350" w:rsidRDefault="00AC0350" w:rsidP="00AC0350">
      <w:pPr>
        <w:spacing w:line="276" w:lineRule="auto"/>
        <w:rPr>
          <w:ins w:id="769" w:author="ERCOT" w:date="2023-08-15T18:16:00Z"/>
          <w:szCs w:val="20"/>
        </w:rPr>
      </w:pPr>
      <w:ins w:id="770" w:author="ERCOT" w:date="2023-08-15T18:16:00Z">
        <w:r w:rsidRPr="00AC0350">
          <w:rPr>
            <w:b/>
            <w:bCs/>
            <w:szCs w:val="20"/>
          </w:rPr>
          <w:t>Applicant or Market Participant DUNS Number:</w:t>
        </w:r>
        <w:r w:rsidRPr="00AC0350">
          <w:rPr>
            <w:szCs w:val="20"/>
          </w:rPr>
          <w:t xml:space="preserve">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________________________________________________________________________</w:t>
        </w:r>
      </w:ins>
    </w:p>
    <w:p w14:paraId="143FCBFE" w14:textId="77777777" w:rsidR="00AC0350" w:rsidRPr="00AC0350" w:rsidRDefault="00AC0350" w:rsidP="00AC0350">
      <w:pPr>
        <w:spacing w:line="276" w:lineRule="auto"/>
        <w:rPr>
          <w:ins w:id="771" w:author="ERCOT" w:date="2023-08-15T18:16:00Z"/>
          <w:szCs w:val="20"/>
        </w:rPr>
      </w:pPr>
    </w:p>
    <w:p w14:paraId="6E81963A" w14:textId="77777777" w:rsidR="00AC0350" w:rsidRPr="00AC0350" w:rsidRDefault="00AC0350" w:rsidP="00AC0350">
      <w:pPr>
        <w:spacing w:line="276" w:lineRule="auto"/>
        <w:rPr>
          <w:ins w:id="772" w:author="ERCOT" w:date="2023-08-15T18:16:00Z"/>
          <w:szCs w:val="20"/>
        </w:rPr>
      </w:pPr>
      <w:ins w:id="773" w:author="ERCOT" w:date="2023-08-15T18:16:00Z">
        <w:r w:rsidRPr="00AC0350">
          <w:rPr>
            <w:szCs w:val="20"/>
          </w:rPr>
          <w:t xml:space="preserve">Check the one box that applies [do </w:t>
        </w:r>
        <w:r w:rsidRPr="00AC0350">
          <w:rPr>
            <w:szCs w:val="20"/>
            <w:u w:val="single"/>
          </w:rPr>
          <w:t>not</w:t>
        </w:r>
        <w:r w:rsidRPr="00AC0350">
          <w:rPr>
            <w:szCs w:val="20"/>
          </w:rPr>
          <w:t xml:space="preserve"> check both boxes]:</w:t>
        </w:r>
      </w:ins>
    </w:p>
    <w:p w14:paraId="7C6D2FCB" w14:textId="77777777" w:rsidR="00AC0350" w:rsidRPr="00AC0350" w:rsidRDefault="00AC0350" w:rsidP="00AC0350">
      <w:pPr>
        <w:spacing w:line="276" w:lineRule="auto"/>
        <w:rPr>
          <w:ins w:id="774" w:author="ERCOT" w:date="2023-08-15T18:16:00Z"/>
          <w:szCs w:val="20"/>
        </w:rPr>
      </w:pPr>
    </w:p>
    <w:p w14:paraId="03CF815A" w14:textId="77777777" w:rsidR="00AC0350" w:rsidRPr="00AC0350" w:rsidRDefault="00AC0350" w:rsidP="00AC0350">
      <w:pPr>
        <w:spacing w:after="240" w:line="276" w:lineRule="auto"/>
        <w:ind w:left="720" w:hanging="720"/>
        <w:rPr>
          <w:ins w:id="775" w:author="ERCOT" w:date="2023-08-15T18:16:00Z"/>
          <w:szCs w:val="20"/>
        </w:rPr>
      </w:pPr>
      <w:ins w:id="776" w:author="ERCOT" w:date="2023-08-24T09:40:00Z">
        <w:r w:rsidRPr="00AC0350">
          <w:rPr>
            <w:szCs w:val="20"/>
          </w:rPr>
          <w:t>1.</w:t>
        </w:r>
        <w:r w:rsidRPr="00AC0350">
          <w:rPr>
            <w:szCs w:val="20"/>
          </w:rPr>
          <w:tab/>
        </w:r>
      </w:ins>
      <w:ins w:id="777" w:author="ERCOT" w:date="2023-08-15T18:16:00Z">
        <w:r w:rsidRPr="00AC0350">
          <w:rPr>
            <w:szCs w:val="20"/>
          </w:rPr>
          <w:t>With respect to the above</w:t>
        </w:r>
      </w:ins>
      <w:ins w:id="778" w:author="ERCOT 020724" w:date="2024-02-07T10:03:00Z">
        <w:r w:rsidRPr="00AC0350">
          <w:rPr>
            <w:szCs w:val="20"/>
          </w:rPr>
          <w:t>-</w:t>
        </w:r>
      </w:ins>
      <w:ins w:id="779" w:author="ERCOT" w:date="2023-08-15T18:16:00Z">
        <w:del w:id="780" w:author="ERCOT 020724" w:date="2024-02-07T10:03:00Z">
          <w:r w:rsidRPr="00AC0350" w:rsidDel="00C501EF">
            <w:rPr>
              <w:szCs w:val="20"/>
            </w:rPr>
            <w:delText xml:space="preserve"> </w:delText>
          </w:r>
        </w:del>
        <w:r w:rsidRPr="00AC0350">
          <w:rPr>
            <w:szCs w:val="20"/>
          </w:rPr>
          <w:t>referenced Applicant or Market Participant, I hereby attest</w:t>
        </w:r>
      </w:ins>
      <w:ins w:id="781" w:author="ERCOT 010524" w:date="2024-01-04T10:54:00Z">
        <w:r w:rsidRPr="00AC0350">
          <w:rPr>
            <w:szCs w:val="20"/>
          </w:rPr>
          <w:t>,</w:t>
        </w:r>
      </w:ins>
      <w:ins w:id="782" w:author="ERCOT" w:date="2023-08-15T18:16:00Z">
        <w:del w:id="783" w:author="ERCOT 010524" w:date="2024-01-04T10:54:00Z">
          <w:r w:rsidRPr="00AC0350" w:rsidDel="00B615ED">
            <w:rPr>
              <w:szCs w:val="20"/>
            </w:rPr>
            <w:delText xml:space="preserve"> </w:delText>
          </w:r>
        </w:del>
      </w:ins>
      <w:ins w:id="784" w:author="ERCOT 010524" w:date="2024-01-04T10:55:00Z">
        <w:r w:rsidRPr="00AC0350">
          <w:rPr>
            <w:szCs w:val="20"/>
          </w:rPr>
          <w:t xml:space="preserve"> </w:t>
        </w:r>
      </w:ins>
      <w:ins w:id="785" w:author="ERCOT 010524" w:date="2024-01-04T10:53:00Z">
        <w:r w:rsidRPr="00AC0350">
          <w:rPr>
            <w:szCs w:val="20"/>
          </w:rPr>
          <w:t xml:space="preserve">based on my </w:t>
        </w:r>
        <w:r w:rsidRPr="00AC0350">
          <w:rPr>
            <w:iCs/>
          </w:rPr>
          <w:t xml:space="preserve">knowledge as defined in </w:t>
        </w:r>
      </w:ins>
      <w:ins w:id="786" w:author="ERCOT 010524" w:date="2024-01-04T11:46:00Z">
        <w:r w:rsidRPr="00AC0350">
          <w:rPr>
            <w:iCs/>
          </w:rPr>
          <w:t xml:space="preserve">paragraph (1)(a) of </w:t>
        </w:r>
      </w:ins>
      <w:ins w:id="787" w:author="ERCOT 010524" w:date="2024-01-04T10:53:00Z">
        <w:r w:rsidRPr="00AC0350">
          <w:rPr>
            <w:iCs/>
          </w:rPr>
          <w:t>Section 16.1.4</w:t>
        </w:r>
      </w:ins>
      <w:ins w:id="788" w:author="ERCOT 010524" w:date="2024-01-04T10:54:00Z">
        <w:r w:rsidRPr="00AC0350">
          <w:rPr>
            <w:iCs/>
          </w:rPr>
          <w:t>,</w:t>
        </w:r>
      </w:ins>
      <w:ins w:id="789" w:author="ERCOT 010524" w:date="2024-01-04T10:53:00Z">
        <w:r w:rsidRPr="00AC0350">
          <w:rPr>
            <w:iCs/>
          </w:rPr>
          <w:t xml:space="preserve"> </w:t>
        </w:r>
      </w:ins>
      <w:ins w:id="790" w:author="ERCOT" w:date="2023-08-15T18:16:00Z">
        <w:r w:rsidRPr="00AC0350">
          <w:rPr>
            <w:szCs w:val="20"/>
          </w:rPr>
          <w:t xml:space="preserve">that </w:t>
        </w:r>
        <w:r w:rsidRPr="00AC0350">
          <w:t>the</w:t>
        </w:r>
        <w:r w:rsidRPr="00AC0350">
          <w:rPr>
            <w:szCs w:val="20"/>
          </w:rPr>
          <w:t xml:space="preserve"> following statement is either true or not true, as indicated below</w:t>
        </w:r>
      </w:ins>
      <w:ins w:id="791" w:author="ERCOT 010524" w:date="2023-12-22T13:55:00Z">
        <w:del w:id="792" w:author="ERCOT 010524" w:date="2024-01-04T10:54:00Z">
          <w:r w:rsidRPr="00AC0350" w:rsidDel="00B615ED">
            <w:rPr>
              <w:szCs w:val="20"/>
            </w:rPr>
            <w:delText>,</w:delText>
          </w:r>
        </w:del>
      </w:ins>
      <w:ins w:id="793" w:author="ERCOT 010524" w:date="2023-12-22T13:56:00Z">
        <w:del w:id="794" w:author="ERCOT 010524" w:date="2024-01-04T10:54:00Z">
          <w:r w:rsidRPr="00AC0350" w:rsidDel="00B615ED">
            <w:rPr>
              <w:szCs w:val="20"/>
            </w:rPr>
            <w:delText xml:space="preserve"> </w:delText>
          </w:r>
        </w:del>
        <w:del w:id="795" w:author="ERCOT 010524" w:date="2024-01-04T10:53:00Z">
          <w:r w:rsidRPr="00AC0350" w:rsidDel="00B615ED">
            <w:rPr>
              <w:szCs w:val="20"/>
            </w:rPr>
            <w:delText>based on my</w:delText>
          </w:r>
        </w:del>
      </w:ins>
      <w:ins w:id="796" w:author="ERCOT 010524" w:date="2023-12-22T13:55:00Z">
        <w:del w:id="797" w:author="ERCOT 010524" w:date="2024-01-04T10:53:00Z">
          <w:r w:rsidRPr="00AC0350" w:rsidDel="00B615ED">
            <w:rPr>
              <w:szCs w:val="20"/>
            </w:rPr>
            <w:delText xml:space="preserve"> </w:delText>
          </w:r>
        </w:del>
      </w:ins>
      <w:ins w:id="798" w:author="ERCOT 010524" w:date="2023-12-22T13:56:00Z">
        <w:del w:id="799" w:author="ERCOT 010524" w:date="2024-01-04T10:52:00Z">
          <w:r w:rsidRPr="00AC0350" w:rsidDel="00B615ED">
            <w:rPr>
              <w:iCs/>
            </w:rPr>
            <w:delText>actual</w:delText>
          </w:r>
        </w:del>
        <w:del w:id="800" w:author="ERCOT 010524" w:date="2024-01-04T10:53:00Z">
          <w:r w:rsidRPr="00AC0350" w:rsidDel="00B615ED">
            <w:rPr>
              <w:iCs/>
            </w:rPr>
            <w:delText xml:space="preserve"> knowledge </w:delText>
          </w:r>
        </w:del>
        <w:del w:id="801" w:author="ERCOT 010524" w:date="2024-01-04T10:51:00Z">
          <w:r w:rsidRPr="00AC0350" w:rsidDel="00B615ED">
            <w:rPr>
              <w:iCs/>
            </w:rPr>
            <w:delText xml:space="preserve">or knowledge that I </w:delText>
          </w:r>
        </w:del>
      </w:ins>
      <w:ins w:id="802" w:author="ERCOT 010524" w:date="2023-12-22T14:03:00Z">
        <w:del w:id="803" w:author="ERCOT 010524" w:date="2024-01-04T10:51:00Z">
          <w:r w:rsidRPr="00AC0350" w:rsidDel="00B615ED">
            <w:rPr>
              <w:iCs/>
            </w:rPr>
            <w:delText>c</w:delText>
          </w:r>
        </w:del>
      </w:ins>
      <w:ins w:id="804" w:author="ERCOT 010524" w:date="2023-12-22T13:56:00Z">
        <w:del w:id="805" w:author="ERCOT 010524" w:date="2024-01-04T10:51:00Z">
          <w:r w:rsidRPr="00AC0350" w:rsidDel="00B615ED">
            <w:rPr>
              <w:iCs/>
            </w:rPr>
            <w:delText>ould have obtained after making reasonable inquiry with respect to any clearly evident, non-obscure information</w:delText>
          </w:r>
        </w:del>
      </w:ins>
      <w:ins w:id="806" w:author="ERCOT" w:date="2023-08-15T18:16:00Z">
        <w:r w:rsidRPr="00AC0350">
          <w:rPr>
            <w:szCs w:val="20"/>
          </w:rPr>
          <w:t>:</w:t>
        </w:r>
      </w:ins>
    </w:p>
    <w:p w14:paraId="4AA1FDE3" w14:textId="77777777" w:rsidR="00AC0350" w:rsidRPr="00AC0350" w:rsidRDefault="00AC0350" w:rsidP="00AC0350">
      <w:pPr>
        <w:spacing w:after="240" w:line="276" w:lineRule="auto"/>
        <w:ind w:left="1296" w:right="1296"/>
        <w:jc w:val="both"/>
        <w:rPr>
          <w:ins w:id="807" w:author="ERCOT" w:date="2023-09-06T16:08:00Z"/>
          <w:rFonts w:eastAsia="Calibri"/>
        </w:rPr>
      </w:pPr>
      <w:ins w:id="808" w:author="ERCOT" w:date="2023-08-15T18:16:00Z">
        <w:r w:rsidRPr="00AC0350">
          <w:rPr>
            <w:rFonts w:eastAsia="Calibri"/>
          </w:rPr>
          <w:t xml:space="preserve">The </w:t>
        </w:r>
      </w:ins>
      <w:ins w:id="809" w:author="ERCOT" w:date="2023-09-06T16:08:00Z">
        <w:r w:rsidRPr="00AC0350">
          <w:rPr>
            <w:rFonts w:eastAsia="Calibri"/>
          </w:rPr>
          <w:t xml:space="preserve">Market Participant or Applicant has </w:t>
        </w:r>
        <w:del w:id="810" w:author="ERCOT 010524" w:date="2023-12-18T15:27:00Z">
          <w:r w:rsidRPr="00AC0350" w:rsidDel="0095021D">
            <w:rPr>
              <w:rFonts w:eastAsia="Calibri"/>
            </w:rPr>
            <w:delText>procured</w:delText>
          </w:r>
        </w:del>
      </w:ins>
      <w:ins w:id="811" w:author="ERCOT 010524" w:date="2023-12-18T15:27:00Z">
        <w:r w:rsidRPr="00AC0350">
          <w:rPr>
            <w:rFonts w:eastAsia="Calibri"/>
          </w:rPr>
          <w:t>purchased</w:t>
        </w:r>
      </w:ins>
      <w:ins w:id="812" w:author="ERCOT" w:date="2023-09-06T16:08:00Z">
        <w:r w:rsidRPr="00AC0350">
          <w:rPr>
            <w:rFonts w:eastAsia="Calibri"/>
          </w:rPr>
          <w:t xml:space="preserve"> Critical Electric Grid Equipment </w:t>
        </w:r>
      </w:ins>
      <w:ins w:id="813" w:author="ERCOT 020724" w:date="2024-02-07T08:14:00Z">
        <w:r w:rsidRPr="00AC0350">
          <w:rPr>
            <w:rFonts w:eastAsia="Calibri"/>
          </w:rPr>
          <w:t xml:space="preserve">(CEGE) </w:t>
        </w:r>
      </w:ins>
      <w:ins w:id="814" w:author="ERCOT" w:date="2023-09-06T16:08:00Z">
        <w:r w:rsidRPr="00AC0350">
          <w:rPr>
            <w:rFonts w:eastAsia="Calibri"/>
          </w:rPr>
          <w:t>or Critical Electric Grid Services</w:t>
        </w:r>
      </w:ins>
      <w:ins w:id="815" w:author="ERCOT 020724" w:date="2024-02-07T08:14:00Z">
        <w:r w:rsidRPr="00AC0350">
          <w:rPr>
            <w:rFonts w:eastAsia="Calibri"/>
          </w:rPr>
          <w:t xml:space="preserve"> (CEGS)</w:t>
        </w:r>
      </w:ins>
      <w:ins w:id="816" w:author="ERCOT" w:date="2023-09-06T16:08:00Z">
        <w:r w:rsidRPr="00AC0350">
          <w:rPr>
            <w:rFonts w:eastAsia="Calibri"/>
          </w:rPr>
          <w:t xml:space="preserve"> from an LSIPA Designated Company or LSIPA Designated Country within one of the time periods described in paragraph (2) or (3) of Section 16.1.4.</w:t>
        </w:r>
      </w:ins>
    </w:p>
    <w:p w14:paraId="4395BD0A" w14:textId="651C8D4C" w:rsidR="00AC0350" w:rsidRPr="00AC0350" w:rsidRDefault="00AC0350" w:rsidP="00AC0350">
      <w:pPr>
        <w:spacing w:after="240" w:line="276" w:lineRule="auto"/>
        <w:rPr>
          <w:ins w:id="817" w:author="ERCOT" w:date="2023-08-15T18:16:00Z"/>
        </w:rPr>
      </w:pPr>
      <w:ins w:id="818" w:author="ERCOT" w:date="2023-08-15T18:16:00Z">
        <w:r w:rsidRPr="00AC0350">
          <w:object w:dxaOrig="225" w:dyaOrig="225" w14:anchorId="3D1F18D1">
            <v:shape id="_x0000_i1097" type="#_x0000_t75" style="width:15.6pt;height:15pt" o:ole="">
              <v:imagedata r:id="rId9" o:title=""/>
            </v:shape>
            <w:control r:id="rId36" w:name="TextBox111" w:shapeid="_x0000_i1097"/>
          </w:object>
        </w:r>
        <w:r w:rsidRPr="00AC0350">
          <w:tab/>
          <w:t xml:space="preserve">The above statement is TRUE. </w:t>
        </w:r>
      </w:ins>
    </w:p>
    <w:p w14:paraId="6281FEB9" w14:textId="043614B8" w:rsidR="00AC0350" w:rsidRPr="00AC0350" w:rsidRDefault="00AC0350" w:rsidP="00AC0350">
      <w:pPr>
        <w:spacing w:after="240" w:line="276" w:lineRule="auto"/>
        <w:rPr>
          <w:ins w:id="819" w:author="ERCOT" w:date="2023-08-15T18:16:00Z"/>
        </w:rPr>
      </w:pPr>
      <w:ins w:id="820" w:author="ERCOT" w:date="2023-08-15T18:16:00Z">
        <w:r w:rsidRPr="00AC0350">
          <w:lastRenderedPageBreak/>
          <w:object w:dxaOrig="225" w:dyaOrig="225" w14:anchorId="6D07D779">
            <v:shape id="_x0000_i1098" type="#_x0000_t75" style="width:15.6pt;height:15pt" o:ole="">
              <v:imagedata r:id="rId9" o:title=""/>
            </v:shape>
            <w:control r:id="rId37" w:name="TextBox1111" w:shapeid="_x0000_i1098"/>
          </w:object>
        </w:r>
        <w:r w:rsidRPr="00AC0350">
          <w:tab/>
          <w:t xml:space="preserve">The above statement is NOT TRUE. </w:t>
        </w:r>
      </w:ins>
    </w:p>
    <w:p w14:paraId="3015F419" w14:textId="77777777" w:rsidR="00AC0350" w:rsidRPr="00AC0350" w:rsidRDefault="00AC0350" w:rsidP="00AC0350">
      <w:pPr>
        <w:spacing w:after="240" w:line="276" w:lineRule="auto"/>
        <w:rPr>
          <w:ins w:id="821" w:author="ERCOT" w:date="2023-08-15T18:16:00Z"/>
          <w:b/>
          <w:bCs/>
        </w:rPr>
      </w:pPr>
      <w:ins w:id="822" w:author="ERCOT" w:date="2023-08-15T18:16:00Z">
        <w:r w:rsidRPr="00AC0350">
          <w:rPr>
            <w:b/>
            <w:bCs/>
          </w:rPr>
          <w:t>If you checked the box for “TRUE” in question 1, then please</w:t>
        </w:r>
      </w:ins>
      <w:ins w:id="823" w:author="ERCOT" w:date="2023-08-25T15:10:00Z">
        <w:r w:rsidRPr="00AC0350">
          <w:rPr>
            <w:b/>
            <w:bCs/>
          </w:rPr>
          <w:t xml:space="preserve"> complete sections</w:t>
        </w:r>
      </w:ins>
      <w:ins w:id="824" w:author="ERCOT" w:date="2023-08-15T18:16:00Z">
        <w:r w:rsidRPr="00AC0350">
          <w:rPr>
            <w:b/>
            <w:bCs/>
          </w:rPr>
          <w:t xml:space="preserve"> 2 and 3 below. </w:t>
        </w:r>
      </w:ins>
      <w:ins w:id="825" w:author="ERCOT 021324" w:date="2024-02-13T17:02:00Z">
        <w:r w:rsidRPr="00AC0350">
          <w:rPr>
            <w:b/>
            <w:bCs/>
          </w:rPr>
          <w:t>Alternatively, if you checked the box for “NOT TRUE” in question 1, but are re</w:t>
        </w:r>
      </w:ins>
      <w:ins w:id="826" w:author="ERCOT 021324" w:date="2024-02-13T17:03:00Z">
        <w:r w:rsidRPr="00AC0350">
          <w:rPr>
            <w:b/>
            <w:bCs/>
          </w:rPr>
          <w:t>p</w:t>
        </w:r>
      </w:ins>
      <w:ins w:id="827" w:author="ERCOT 021324" w:date="2024-02-13T17:02:00Z">
        <w:r w:rsidRPr="00AC0350">
          <w:rPr>
            <w:b/>
            <w:bCs/>
          </w:rPr>
          <w:t>or</w:t>
        </w:r>
      </w:ins>
      <w:ins w:id="828" w:author="ERCOT 021324" w:date="2024-02-13T17:03:00Z">
        <w:r w:rsidRPr="00AC0350">
          <w:rPr>
            <w:b/>
            <w:bCs/>
          </w:rPr>
          <w:t>t</w:t>
        </w:r>
      </w:ins>
      <w:ins w:id="829" w:author="ERCOT 021324" w:date="2024-02-13T17:02:00Z">
        <w:r w:rsidRPr="00AC0350">
          <w:rPr>
            <w:b/>
            <w:bCs/>
          </w:rPr>
          <w:t>ing a part or component of CEGE as provided in paragraph (1)(c</w:t>
        </w:r>
      </w:ins>
      <w:ins w:id="830" w:author="ERCOT 021324" w:date="2024-02-13T17:03:00Z">
        <w:r w:rsidRPr="00AC0350">
          <w:rPr>
            <w:b/>
            <w:bCs/>
          </w:rPr>
          <w:t>) of Section 16.1.4, then please complete sections 2 and 3 below.</w:t>
        </w:r>
      </w:ins>
    </w:p>
    <w:p w14:paraId="55422458" w14:textId="77777777" w:rsidR="00AC0350" w:rsidRPr="00AC0350" w:rsidRDefault="00AC0350" w:rsidP="00AC0350">
      <w:pPr>
        <w:spacing w:after="240" w:line="276" w:lineRule="auto"/>
        <w:ind w:left="720" w:hanging="720"/>
        <w:rPr>
          <w:ins w:id="831" w:author="ERCOT" w:date="2023-08-24T09:24:00Z"/>
          <w:b/>
          <w:bCs/>
        </w:rPr>
      </w:pPr>
      <w:ins w:id="832" w:author="ERCOT" w:date="2023-08-15T18:16:00Z">
        <w:r w:rsidRPr="00AC0350">
          <w:t>2.</w:t>
        </w:r>
        <w:r w:rsidRPr="00AC0350">
          <w:tab/>
        </w:r>
      </w:ins>
      <w:bookmarkStart w:id="833" w:name="_Hlk142997645"/>
      <w:ins w:id="834" w:author="ERCOT" w:date="2023-08-24T09:24:00Z">
        <w:r w:rsidRPr="00AC0350">
          <w:rPr>
            <w:b/>
            <w:bCs/>
          </w:rPr>
          <w:t xml:space="preserve">List each </w:t>
        </w:r>
        <w:del w:id="835" w:author="ERCOT 010524" w:date="2023-12-18T16:12:00Z">
          <w:r w:rsidRPr="00AC0350" w:rsidDel="00467C57">
            <w:rPr>
              <w:b/>
              <w:bCs/>
            </w:rPr>
            <w:delText>procurement</w:delText>
          </w:r>
        </w:del>
      </w:ins>
      <w:ins w:id="836" w:author="ERCOT 010524" w:date="2023-12-18T16:12:00Z">
        <w:r w:rsidRPr="00AC0350">
          <w:rPr>
            <w:b/>
            <w:bCs/>
          </w:rPr>
          <w:t>purchase</w:t>
        </w:r>
      </w:ins>
      <w:ins w:id="837" w:author="ERCOT" w:date="2023-08-24T09:24:00Z">
        <w:r w:rsidRPr="00AC0350">
          <w:rPr>
            <w:b/>
            <w:bCs/>
          </w:rPr>
          <w:t xml:space="preserve"> of </w:t>
        </w:r>
      </w:ins>
      <w:ins w:id="838" w:author="ERCOT" w:date="2023-09-06T16:08:00Z">
        <w:del w:id="839" w:author="ERCOT 020724" w:date="2024-02-07T08:14:00Z">
          <w:r w:rsidRPr="00AC0350" w:rsidDel="00D91BD0">
            <w:rPr>
              <w:b/>
              <w:bCs/>
            </w:rPr>
            <w:delText>Critical Electric Grid Equipment</w:delText>
          </w:r>
        </w:del>
      </w:ins>
      <w:ins w:id="840" w:author="ERCOT 020724" w:date="2024-02-07T08:14:00Z">
        <w:r w:rsidRPr="00AC0350">
          <w:rPr>
            <w:b/>
            <w:bCs/>
          </w:rPr>
          <w:t>CEGE</w:t>
        </w:r>
      </w:ins>
      <w:ins w:id="841" w:author="ERCOT" w:date="2023-09-06T16:08:00Z">
        <w:r w:rsidRPr="00AC0350">
          <w:rPr>
            <w:b/>
            <w:bCs/>
          </w:rPr>
          <w:t xml:space="preserve"> or </w:t>
        </w:r>
        <w:del w:id="842" w:author="ERCOT 020724" w:date="2024-02-07T08:14:00Z">
          <w:r w:rsidRPr="00AC0350" w:rsidDel="00D91BD0">
            <w:rPr>
              <w:b/>
              <w:bCs/>
            </w:rPr>
            <w:delText>Critical Electric Grid Services</w:delText>
          </w:r>
        </w:del>
      </w:ins>
      <w:ins w:id="843" w:author="ERCOT 020724" w:date="2024-02-07T08:14:00Z">
        <w:r w:rsidRPr="00AC0350">
          <w:rPr>
            <w:b/>
            <w:bCs/>
          </w:rPr>
          <w:t>CEGS</w:t>
        </w:r>
      </w:ins>
      <w:ins w:id="844" w:author="ERCOT" w:date="2023-09-06T16:08:00Z">
        <w:r w:rsidRPr="00AC0350">
          <w:rPr>
            <w:b/>
            <w:bCs/>
          </w:rPr>
          <w:t xml:space="preserve"> from an LSIPA Designated Company or LSIPA Designated Country that occurred in the time periods described in paragraph (2) or (3) of Section 16.1.4 and has not already been reported to ERCOT under Section 16.1.4.</w:t>
        </w:r>
        <w:r w:rsidRPr="00AC0350">
          <w:t xml:space="preserve">  </w:t>
        </w:r>
        <w:r w:rsidRPr="00AC0350">
          <w:rPr>
            <w:b/>
            <w:bCs/>
          </w:rPr>
          <w:t xml:space="preserve">For each </w:t>
        </w:r>
        <w:del w:id="845" w:author="ERCOT 010524" w:date="2023-12-18T16:12:00Z">
          <w:r w:rsidRPr="00AC0350" w:rsidDel="00467C57">
            <w:rPr>
              <w:b/>
              <w:bCs/>
            </w:rPr>
            <w:delText>procurement</w:delText>
          </w:r>
        </w:del>
      </w:ins>
      <w:ins w:id="846" w:author="ERCOT 010524" w:date="2023-12-18T16:12:00Z">
        <w:r w:rsidRPr="00AC0350">
          <w:rPr>
            <w:b/>
            <w:bCs/>
          </w:rPr>
          <w:t>purchase</w:t>
        </w:r>
      </w:ins>
      <w:ins w:id="847" w:author="ERCOT" w:date="2023-09-06T16:08:00Z">
        <w:r w:rsidRPr="00AC0350">
          <w:rPr>
            <w:b/>
            <w:bCs/>
          </w:rPr>
          <w:t>, please provide:</w:t>
        </w:r>
      </w:ins>
    </w:p>
    <w:p w14:paraId="657925D3" w14:textId="77777777" w:rsidR="00AC0350" w:rsidRPr="00AC0350" w:rsidRDefault="00AC0350" w:rsidP="00AC0350">
      <w:pPr>
        <w:spacing w:after="240" w:line="276" w:lineRule="auto"/>
        <w:ind w:left="990" w:hanging="270"/>
        <w:rPr>
          <w:rFonts w:eastAsia="Calibri"/>
          <w:b/>
          <w:bCs/>
        </w:rPr>
      </w:pPr>
      <w:ins w:id="848" w:author="ERCOT" w:date="2023-08-24T09:24:00Z">
        <w:r w:rsidRPr="00AC0350">
          <w:rPr>
            <w:rFonts w:eastAsia="Calibri"/>
            <w:b/>
            <w:bCs/>
          </w:rPr>
          <w:t xml:space="preserve">a.  A description of the </w:t>
        </w:r>
        <w:del w:id="849" w:author="ERCOT 020724" w:date="2024-02-07T08:14:00Z">
          <w:r w:rsidRPr="00AC0350" w:rsidDel="00D91BD0">
            <w:rPr>
              <w:rFonts w:eastAsia="Calibri"/>
              <w:b/>
              <w:bCs/>
            </w:rPr>
            <w:delText>Critical Electric Grid Equipment</w:delText>
          </w:r>
        </w:del>
      </w:ins>
      <w:ins w:id="850" w:author="ERCOT 020724" w:date="2024-02-07T08:14:00Z">
        <w:r w:rsidRPr="00AC0350">
          <w:rPr>
            <w:rFonts w:eastAsia="Calibri"/>
            <w:b/>
            <w:bCs/>
          </w:rPr>
          <w:t>CEGE</w:t>
        </w:r>
      </w:ins>
      <w:ins w:id="851" w:author="ERCOT" w:date="2023-08-24T09:24:00Z">
        <w:r w:rsidRPr="00AC0350">
          <w:rPr>
            <w:rFonts w:eastAsia="Calibri"/>
            <w:b/>
            <w:bCs/>
          </w:rPr>
          <w:t xml:space="preserve"> or </w:t>
        </w:r>
        <w:del w:id="852" w:author="ERCOT 020724" w:date="2024-02-07T08:14:00Z">
          <w:r w:rsidRPr="00AC0350" w:rsidDel="00D91BD0">
            <w:rPr>
              <w:rFonts w:eastAsia="Calibri"/>
              <w:b/>
              <w:bCs/>
            </w:rPr>
            <w:delText xml:space="preserve">Critical Electric Grid Service </w:delText>
          </w:r>
        </w:del>
      </w:ins>
      <w:ins w:id="853" w:author="ERCOT 020724" w:date="2024-02-07T08:14:00Z">
        <w:r w:rsidRPr="00AC0350">
          <w:rPr>
            <w:rFonts w:eastAsia="Calibri"/>
            <w:b/>
            <w:bCs/>
          </w:rPr>
          <w:t xml:space="preserve">CEGS </w:t>
        </w:r>
      </w:ins>
      <w:ins w:id="854" w:author="ERCOT" w:date="2023-08-24T09:24:00Z">
        <w:del w:id="855" w:author="ERCOT 010524" w:date="2023-12-18T15:27:00Z">
          <w:r w:rsidRPr="00AC0350" w:rsidDel="0095021D">
            <w:rPr>
              <w:rFonts w:eastAsia="Calibri"/>
              <w:b/>
              <w:bCs/>
            </w:rPr>
            <w:delText>procured</w:delText>
          </w:r>
        </w:del>
      </w:ins>
      <w:ins w:id="856" w:author="ERCOT 010524" w:date="2023-12-18T15:27:00Z">
        <w:r w:rsidRPr="00AC0350">
          <w:rPr>
            <w:rFonts w:eastAsia="Calibri"/>
            <w:b/>
            <w:bCs/>
          </w:rPr>
          <w:t>purchased</w:t>
        </w:r>
      </w:ins>
      <w:ins w:id="857" w:author="ERCOT 020124" w:date="2024-01-30T13:17:00Z">
        <w:r w:rsidRPr="00AC0350">
          <w:rPr>
            <w:rFonts w:eastAsia="Calibri"/>
            <w:b/>
            <w:bCs/>
          </w:rPr>
          <w:t xml:space="preserve"> (</w:t>
        </w:r>
      </w:ins>
      <w:ins w:id="858" w:author="ERCOT 020124" w:date="2024-01-31T13:53:00Z">
        <w:r w:rsidRPr="00AC0350">
          <w:rPr>
            <w:rFonts w:eastAsia="Calibri"/>
            <w:b/>
            <w:bCs/>
          </w:rPr>
          <w:t>if reporting a</w:t>
        </w:r>
      </w:ins>
      <w:ins w:id="859" w:author="ERCOT 020124" w:date="2024-01-30T13:17:00Z">
        <w:r w:rsidRPr="00AC0350">
          <w:rPr>
            <w:rFonts w:eastAsia="Calibri"/>
            <w:b/>
            <w:bCs/>
          </w:rPr>
          <w:t xml:space="preserve"> part or component</w:t>
        </w:r>
      </w:ins>
      <w:ins w:id="860" w:author="ERCOT 020724" w:date="2024-02-07T08:14:00Z">
        <w:r w:rsidRPr="00AC0350">
          <w:rPr>
            <w:rFonts w:eastAsia="Calibri"/>
            <w:b/>
            <w:bCs/>
          </w:rPr>
          <w:t xml:space="preserve"> of CEGE</w:t>
        </w:r>
      </w:ins>
      <w:ins w:id="861" w:author="ERCOT 020124" w:date="2024-01-30T13:17:00Z">
        <w:r w:rsidRPr="00AC0350">
          <w:rPr>
            <w:rFonts w:eastAsia="Calibri"/>
            <w:b/>
            <w:bCs/>
          </w:rPr>
          <w:t xml:space="preserve"> </w:t>
        </w:r>
      </w:ins>
      <w:ins w:id="862" w:author="ERCOT 020124" w:date="2024-01-31T13:59:00Z">
        <w:r w:rsidRPr="00AC0350">
          <w:rPr>
            <w:rFonts w:eastAsia="Calibri"/>
            <w:b/>
            <w:bCs/>
          </w:rPr>
          <w:t>as provided in</w:t>
        </w:r>
      </w:ins>
      <w:ins w:id="863" w:author="ERCOT 020124" w:date="2024-02-01T12:08:00Z">
        <w:r w:rsidRPr="00AC0350">
          <w:rPr>
            <w:rFonts w:eastAsia="Calibri"/>
            <w:b/>
            <w:bCs/>
          </w:rPr>
          <w:t xml:space="preserve"> paragraph (1)(</w:t>
        </w:r>
      </w:ins>
      <w:ins w:id="864" w:author="LCRA 020724" w:date="2024-02-07T15:39:00Z">
        <w:r w:rsidRPr="00AC0350">
          <w:rPr>
            <w:rFonts w:eastAsia="Calibri"/>
            <w:b/>
            <w:bCs/>
          </w:rPr>
          <w:t>c</w:t>
        </w:r>
      </w:ins>
      <w:ins w:id="865" w:author="ERCOT 020124" w:date="2024-02-01T12:08:00Z">
        <w:del w:id="866" w:author="LCRA 020724" w:date="2024-02-07T15:39:00Z">
          <w:r w:rsidRPr="00AC0350" w:rsidDel="005022EF">
            <w:rPr>
              <w:rFonts w:eastAsia="Calibri"/>
              <w:b/>
              <w:bCs/>
            </w:rPr>
            <w:delText>b</w:delText>
          </w:r>
        </w:del>
        <w:r w:rsidRPr="00AC0350">
          <w:rPr>
            <w:rFonts w:eastAsia="Calibri"/>
            <w:b/>
            <w:bCs/>
          </w:rPr>
          <w:t>) of</w:t>
        </w:r>
      </w:ins>
      <w:ins w:id="867" w:author="ERCOT 020124" w:date="2024-01-30T13:17:00Z">
        <w:r w:rsidRPr="00AC0350">
          <w:rPr>
            <w:rFonts w:eastAsia="Calibri"/>
            <w:b/>
            <w:bCs/>
          </w:rPr>
          <w:t xml:space="preserve"> Section 16.1.4</w:t>
        </w:r>
      </w:ins>
      <w:ins w:id="868" w:author="ERCOT 020124" w:date="2024-01-30T13:18:00Z">
        <w:r w:rsidRPr="00AC0350">
          <w:rPr>
            <w:rFonts w:eastAsia="Calibri"/>
            <w:b/>
            <w:bCs/>
          </w:rPr>
          <w:t>, a general description may be provided</w:t>
        </w:r>
      </w:ins>
      <w:ins w:id="869" w:author="ERCOT 020124" w:date="2024-01-31T13:53:00Z">
        <w:r w:rsidRPr="00AC0350">
          <w:rPr>
            <w:rFonts w:eastAsia="Calibri"/>
            <w:b/>
            <w:bCs/>
          </w:rPr>
          <w:t xml:space="preserve"> for that part or component</w:t>
        </w:r>
      </w:ins>
      <w:ins w:id="870" w:author="ERCOT 020124" w:date="2024-01-30T13:18:00Z">
        <w:r w:rsidRPr="00AC0350">
          <w:rPr>
            <w:rFonts w:eastAsia="Calibri"/>
            <w:b/>
            <w:bCs/>
          </w:rPr>
          <w:t>)</w:t>
        </w:r>
      </w:ins>
      <w:ins w:id="871" w:author="ERCOT" w:date="2023-08-24T09:36:00Z">
        <w:r w:rsidRPr="00AC0350">
          <w:rPr>
            <w:rFonts w:eastAsia="Calibri"/>
            <w:b/>
            <w:bCs/>
          </w:rPr>
          <w:t>:</w:t>
        </w:r>
      </w:ins>
      <w:ins w:id="872" w:author="ERCOT" w:date="2023-08-24T09:24:00Z">
        <w:r w:rsidRPr="00AC0350">
          <w:rPr>
            <w:rFonts w:eastAsia="Calibri"/>
            <w:b/>
            <w:bCs/>
          </w:rPr>
          <w:t xml:space="preserve"> </w:t>
        </w:r>
      </w:ins>
    </w:p>
    <w:p w14:paraId="73ACF208" w14:textId="77777777" w:rsidR="00AC0350" w:rsidRPr="00AC0350" w:rsidRDefault="00AC0350" w:rsidP="00AC0350">
      <w:pPr>
        <w:spacing w:after="240" w:line="276" w:lineRule="auto"/>
        <w:ind w:left="990" w:hanging="270"/>
        <w:rPr>
          <w:ins w:id="873" w:author="ERCOT" w:date="2023-08-24T09:24:00Z"/>
          <w:rFonts w:eastAsia="Calibri"/>
          <w:b/>
          <w:bCs/>
        </w:rPr>
      </w:pPr>
      <w:ins w:id="874"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4CCE09B4" w14:textId="77777777" w:rsidR="00AC0350" w:rsidRPr="00AC0350" w:rsidRDefault="00AC0350" w:rsidP="00AC0350">
      <w:pPr>
        <w:spacing w:after="240" w:line="276" w:lineRule="auto"/>
        <w:ind w:left="990" w:hanging="270"/>
        <w:rPr>
          <w:ins w:id="875" w:author="ERCOT" w:date="2023-08-24T09:24:00Z"/>
          <w:rFonts w:eastAsia="Calibri"/>
          <w:b/>
          <w:bCs/>
        </w:rPr>
      </w:pPr>
      <w:ins w:id="876" w:author="ERCOT" w:date="2023-08-24T09:24:00Z">
        <w:r w:rsidRPr="00AC0350">
          <w:rPr>
            <w:rFonts w:eastAsia="Calibri"/>
            <w:b/>
            <w:bCs/>
          </w:rPr>
          <w:t xml:space="preserve">b.  The name of the LSIPA </w:t>
        </w:r>
      </w:ins>
      <w:ins w:id="877" w:author="ERCOT" w:date="2023-09-06T16:08:00Z">
        <w:r w:rsidRPr="00AC0350">
          <w:rPr>
            <w:rFonts w:eastAsia="Calibri"/>
            <w:b/>
            <w:bCs/>
          </w:rPr>
          <w:t xml:space="preserve">Designated Company from which the </w:t>
        </w:r>
        <w:del w:id="878" w:author="ERCOT 010524" w:date="2023-12-18T16:13:00Z">
          <w:r w:rsidRPr="00AC0350" w:rsidDel="00467C57">
            <w:rPr>
              <w:rFonts w:eastAsia="Calibri"/>
              <w:b/>
              <w:bCs/>
            </w:rPr>
            <w:delText>procurement</w:delText>
          </w:r>
        </w:del>
      </w:ins>
      <w:ins w:id="879" w:author="ERCOT 010524" w:date="2023-12-18T16:13:00Z">
        <w:r w:rsidRPr="00AC0350">
          <w:rPr>
            <w:rFonts w:eastAsia="Calibri"/>
            <w:b/>
            <w:bCs/>
          </w:rPr>
          <w:t>purchase</w:t>
        </w:r>
      </w:ins>
      <w:ins w:id="880" w:author="ERCOT" w:date="2023-09-06T16:08:00Z">
        <w:r w:rsidRPr="00AC0350">
          <w:rPr>
            <w:rFonts w:eastAsia="Calibri"/>
            <w:b/>
            <w:bCs/>
          </w:rPr>
          <w:t xml:space="preserve"> was made and the LSIPA Designated Country with which it is associated (</w:t>
        </w:r>
        <w:del w:id="881" w:author="ERCOT 020124" w:date="2024-01-31T13:58:00Z">
          <w:r w:rsidRPr="00AC0350" w:rsidDel="001A4B09">
            <w:rPr>
              <w:rFonts w:eastAsia="Calibri"/>
              <w:b/>
              <w:bCs/>
            </w:rPr>
            <w:delText xml:space="preserve">or, if applicable, the name of the LSIPA Designated Country from which the procurement </w:delText>
          </w:r>
        </w:del>
      </w:ins>
      <w:ins w:id="882" w:author="ERCOT 010524" w:date="2023-12-18T16:13:00Z">
        <w:del w:id="883" w:author="ERCOT 020124" w:date="2024-01-31T13:58:00Z">
          <w:r w:rsidRPr="00AC0350" w:rsidDel="001A4B09">
            <w:rPr>
              <w:rFonts w:eastAsia="Calibri"/>
              <w:b/>
              <w:bCs/>
            </w:rPr>
            <w:delText>purchase</w:delText>
          </w:r>
        </w:del>
      </w:ins>
      <w:ins w:id="884" w:author="ERCOT 010524" w:date="2023-12-19T09:39:00Z">
        <w:del w:id="885" w:author="ERCOT 020124" w:date="2024-01-31T13:58:00Z">
          <w:r w:rsidRPr="00AC0350" w:rsidDel="001A4B09">
            <w:rPr>
              <w:rFonts w:eastAsia="Calibri"/>
              <w:b/>
              <w:bCs/>
            </w:rPr>
            <w:delText xml:space="preserve"> </w:delText>
          </w:r>
        </w:del>
      </w:ins>
      <w:ins w:id="886" w:author="ERCOT" w:date="2023-09-06T16:08:00Z">
        <w:del w:id="887" w:author="ERCOT 020124" w:date="2024-01-31T13:58:00Z">
          <w:r w:rsidRPr="00AC0350" w:rsidDel="001A4B09">
            <w:rPr>
              <w:rFonts w:eastAsia="Calibri"/>
              <w:b/>
              <w:bCs/>
            </w:rPr>
            <w:delText>was made</w:delText>
          </w:r>
        </w:del>
      </w:ins>
      <w:ins w:id="888" w:author="ERCOT 020124" w:date="2024-01-31T13:54:00Z">
        <w:r w:rsidRPr="00AC0350">
          <w:rPr>
            <w:rFonts w:eastAsia="Calibri"/>
            <w:b/>
            <w:bCs/>
          </w:rPr>
          <w:t>if reporting a</w:t>
        </w:r>
      </w:ins>
      <w:ins w:id="889" w:author="ERCOT 020124" w:date="2024-01-30T13:18:00Z">
        <w:r w:rsidRPr="00AC0350">
          <w:rPr>
            <w:rFonts w:eastAsia="Calibri"/>
            <w:b/>
            <w:bCs/>
          </w:rPr>
          <w:t xml:space="preserve"> part or component </w:t>
        </w:r>
      </w:ins>
      <w:ins w:id="890" w:author="ERCOT 020124" w:date="2024-01-31T13:59:00Z">
        <w:r w:rsidRPr="00AC0350">
          <w:rPr>
            <w:rFonts w:eastAsia="Calibri"/>
            <w:b/>
            <w:bCs/>
          </w:rPr>
          <w:t>as provided in</w:t>
        </w:r>
      </w:ins>
      <w:ins w:id="891" w:author="ERCOT 020124" w:date="2024-01-30T13:18:00Z">
        <w:r w:rsidRPr="00AC0350">
          <w:rPr>
            <w:rFonts w:eastAsia="Calibri"/>
            <w:b/>
            <w:bCs/>
          </w:rPr>
          <w:t xml:space="preserve"> </w:t>
        </w:r>
      </w:ins>
      <w:ins w:id="892" w:author="ERCOT 020124" w:date="2024-02-01T12:08:00Z">
        <w:r w:rsidRPr="00AC0350">
          <w:rPr>
            <w:rFonts w:eastAsia="Calibri"/>
            <w:b/>
            <w:bCs/>
          </w:rPr>
          <w:t>paragraph (1)(</w:t>
        </w:r>
      </w:ins>
      <w:ins w:id="893" w:author="LCRA 020724" w:date="2024-02-07T15:39:00Z">
        <w:r w:rsidRPr="00AC0350">
          <w:rPr>
            <w:rFonts w:eastAsia="Calibri"/>
            <w:b/>
            <w:bCs/>
          </w:rPr>
          <w:t>c</w:t>
        </w:r>
      </w:ins>
      <w:ins w:id="894" w:author="ERCOT 020124" w:date="2024-02-01T12:08:00Z">
        <w:del w:id="895" w:author="LCRA 020724" w:date="2024-02-07T15:39:00Z">
          <w:r w:rsidRPr="00AC0350" w:rsidDel="005022EF">
            <w:rPr>
              <w:rFonts w:eastAsia="Calibri"/>
              <w:b/>
              <w:bCs/>
            </w:rPr>
            <w:delText>b</w:delText>
          </w:r>
        </w:del>
        <w:r w:rsidRPr="00AC0350">
          <w:rPr>
            <w:rFonts w:eastAsia="Calibri"/>
            <w:b/>
            <w:bCs/>
          </w:rPr>
          <w:t>)</w:t>
        </w:r>
        <w:del w:id="896" w:author="ERCOT 020724" w:date="2024-02-06T19:15:00Z">
          <w:r w:rsidRPr="00AC0350" w:rsidDel="00290261">
            <w:rPr>
              <w:rFonts w:eastAsia="Calibri"/>
              <w:b/>
              <w:bCs/>
            </w:rPr>
            <w:delText>(ii)</w:delText>
          </w:r>
        </w:del>
        <w:r w:rsidRPr="00AC0350">
          <w:rPr>
            <w:rFonts w:eastAsia="Calibri"/>
            <w:b/>
            <w:bCs/>
          </w:rPr>
          <w:t xml:space="preserve"> of </w:t>
        </w:r>
      </w:ins>
      <w:ins w:id="897" w:author="ERCOT 020124" w:date="2024-01-30T13:18:00Z">
        <w:r w:rsidRPr="00AC0350">
          <w:rPr>
            <w:rFonts w:eastAsia="Calibri"/>
            <w:b/>
            <w:bCs/>
          </w:rPr>
          <w:t>Section 16.1.4</w:t>
        </w:r>
      </w:ins>
      <w:ins w:id="898" w:author="ERCOT 020724" w:date="2024-02-06T19:15:00Z">
        <w:r w:rsidRPr="00AC0350">
          <w:rPr>
            <w:rFonts w:eastAsia="Calibri"/>
            <w:b/>
            <w:bCs/>
          </w:rPr>
          <w:t xml:space="preserve"> and the Applicant does not actually know the name of the Company</w:t>
        </w:r>
      </w:ins>
      <w:ins w:id="899" w:author="ERCOT 021324" w:date="2024-02-13T17:15:00Z">
        <w:r w:rsidRPr="00AC0350">
          <w:rPr>
            <w:rFonts w:eastAsia="Calibri"/>
            <w:b/>
            <w:bCs/>
          </w:rPr>
          <w:t xml:space="preserve"> from which the part or component originated</w:t>
        </w:r>
      </w:ins>
      <w:ins w:id="900" w:author="ERCOT 020724" w:date="2024-02-06T19:15:00Z">
        <w:r w:rsidRPr="00AC0350">
          <w:rPr>
            <w:rFonts w:eastAsia="Calibri"/>
            <w:b/>
            <w:bCs/>
          </w:rPr>
          <w:t xml:space="preserve">, then the Applicant may </w:t>
        </w:r>
      </w:ins>
      <w:ins w:id="901" w:author="ERCOT 020724" w:date="2024-02-07T10:04:00Z">
        <w:r w:rsidRPr="00AC0350">
          <w:rPr>
            <w:rFonts w:eastAsia="Calibri"/>
            <w:b/>
            <w:bCs/>
          </w:rPr>
          <w:t xml:space="preserve">omit the Company name and </w:t>
        </w:r>
      </w:ins>
      <w:ins w:id="902" w:author="ERCOT 020724" w:date="2024-02-06T19:15:00Z">
        <w:r w:rsidRPr="00AC0350">
          <w:rPr>
            <w:rFonts w:eastAsia="Calibri"/>
            <w:b/>
            <w:bCs/>
          </w:rPr>
          <w:t>provide only the LSIPA Desi</w:t>
        </w:r>
      </w:ins>
      <w:ins w:id="903" w:author="ERCOT 020724" w:date="2024-02-06T19:16:00Z">
        <w:r w:rsidRPr="00AC0350">
          <w:rPr>
            <w:rFonts w:eastAsia="Calibri"/>
            <w:b/>
            <w:bCs/>
          </w:rPr>
          <w:t>gnated Country of origin</w:t>
        </w:r>
      </w:ins>
      <w:ins w:id="904" w:author="ERCOT 020124" w:date="2024-01-30T13:18:00Z">
        <w:del w:id="905" w:author="ERCOT 020724" w:date="2024-02-06T19:15:00Z">
          <w:r w:rsidRPr="00AC0350" w:rsidDel="00290261">
            <w:rPr>
              <w:rFonts w:eastAsia="Calibri"/>
              <w:b/>
              <w:bCs/>
            </w:rPr>
            <w:delText xml:space="preserve">, </w:delText>
          </w:r>
        </w:del>
      </w:ins>
      <w:ins w:id="906" w:author="ERCOT 020124" w:date="2024-01-31T13:54:00Z">
        <w:del w:id="907" w:author="ERCOT 020724" w:date="2024-02-06T19:15:00Z">
          <w:r w:rsidRPr="00AC0350" w:rsidDel="00290261">
            <w:rPr>
              <w:rFonts w:eastAsia="Calibri"/>
              <w:b/>
              <w:bCs/>
            </w:rPr>
            <w:delText xml:space="preserve">then </w:delText>
          </w:r>
        </w:del>
      </w:ins>
      <w:ins w:id="908" w:author="ERCOT 020124" w:date="2024-01-30T13:19:00Z">
        <w:del w:id="909" w:author="ERCOT 020724" w:date="2024-02-06T19:15:00Z">
          <w:r w:rsidRPr="00AC0350" w:rsidDel="00290261">
            <w:rPr>
              <w:rFonts w:eastAsia="Calibri"/>
              <w:b/>
              <w:bCs/>
            </w:rPr>
            <w:delText>the LSIPA Designated Country of origin may be provided without a corresponding LSIPA Designated Company</w:delText>
          </w:r>
        </w:del>
      </w:ins>
      <w:ins w:id="910" w:author="ERCOT" w:date="2023-09-06T16:08:00Z">
        <w:r w:rsidRPr="00AC0350">
          <w:rPr>
            <w:rFonts w:eastAsia="Calibri"/>
            <w:b/>
            <w:bCs/>
          </w:rPr>
          <w:t>):</w:t>
        </w:r>
      </w:ins>
    </w:p>
    <w:p w14:paraId="17570E58" w14:textId="77777777" w:rsidR="00AC0350" w:rsidRPr="00AC0350" w:rsidRDefault="00AC0350" w:rsidP="00AC0350">
      <w:pPr>
        <w:spacing w:after="240" w:line="276" w:lineRule="auto"/>
        <w:ind w:left="990" w:hanging="270"/>
        <w:rPr>
          <w:rFonts w:eastAsia="Calibri"/>
          <w:b/>
          <w:bCs/>
        </w:rPr>
      </w:pPr>
      <w:ins w:id="911"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01CDF22E" w14:textId="77777777" w:rsidR="00AC0350" w:rsidRPr="00AC0350" w:rsidRDefault="00AC0350" w:rsidP="00AC0350">
      <w:pPr>
        <w:spacing w:after="240" w:line="276" w:lineRule="auto"/>
        <w:ind w:left="990" w:hanging="270"/>
        <w:rPr>
          <w:ins w:id="912" w:author="ERCOT" w:date="2023-08-24T09:24:00Z"/>
          <w:rFonts w:eastAsia="Calibri"/>
          <w:b/>
          <w:bCs/>
        </w:rPr>
      </w:pPr>
      <w:ins w:id="913" w:author="ERCOT" w:date="2023-08-24T09:24:00Z">
        <w:r w:rsidRPr="00AC0350">
          <w:rPr>
            <w:rFonts w:eastAsia="Calibri"/>
            <w:b/>
            <w:bCs/>
          </w:rPr>
          <w:t xml:space="preserve">c.  The date on which the </w:t>
        </w:r>
        <w:del w:id="914" w:author="ERCOT 010524" w:date="2023-12-18T16:13:00Z">
          <w:r w:rsidRPr="00AC0350" w:rsidDel="00467C57">
            <w:rPr>
              <w:rFonts w:eastAsia="Calibri"/>
              <w:b/>
              <w:bCs/>
            </w:rPr>
            <w:delText>procurement</w:delText>
          </w:r>
        </w:del>
      </w:ins>
      <w:ins w:id="915" w:author="ERCOT 010524" w:date="2023-12-18T16:13:00Z">
        <w:r w:rsidRPr="00AC0350">
          <w:rPr>
            <w:rFonts w:eastAsia="Calibri"/>
            <w:b/>
            <w:bCs/>
          </w:rPr>
          <w:t>purchase</w:t>
        </w:r>
      </w:ins>
      <w:ins w:id="916" w:author="ERCOT" w:date="2023-08-24T09:24:00Z">
        <w:r w:rsidRPr="00AC0350">
          <w:rPr>
            <w:rFonts w:eastAsia="Calibri"/>
            <w:b/>
            <w:bCs/>
          </w:rPr>
          <w:t xml:space="preserve"> was made</w:t>
        </w:r>
      </w:ins>
      <w:ins w:id="917" w:author="ERCOT" w:date="2023-08-24T09:36:00Z">
        <w:r w:rsidRPr="00AC0350">
          <w:rPr>
            <w:rFonts w:eastAsia="Calibri"/>
            <w:b/>
            <w:bCs/>
          </w:rPr>
          <w:t>:</w:t>
        </w:r>
      </w:ins>
      <w:ins w:id="918" w:author="ERCOT" w:date="2023-08-24T09:24:00Z">
        <w:r w:rsidRPr="00AC0350">
          <w:rPr>
            <w:rFonts w:eastAsia="Calibri"/>
            <w:b/>
            <w:bCs/>
          </w:rPr>
          <w:t xml:space="preserve">  </w:t>
        </w:r>
      </w:ins>
    </w:p>
    <w:p w14:paraId="54D088A1" w14:textId="77777777" w:rsidR="00AC0350" w:rsidRPr="00AC0350" w:rsidRDefault="00AC0350" w:rsidP="00AC0350">
      <w:pPr>
        <w:spacing w:after="240" w:line="276" w:lineRule="auto"/>
        <w:ind w:left="990" w:hanging="270"/>
        <w:rPr>
          <w:rFonts w:eastAsia="Calibri"/>
          <w:b/>
          <w:bCs/>
        </w:rPr>
      </w:pPr>
      <w:ins w:id="919"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5F1671FD" w14:textId="77777777" w:rsidR="00AC0350" w:rsidRPr="00AC0350" w:rsidRDefault="00AC0350" w:rsidP="00AC0350">
      <w:pPr>
        <w:spacing w:after="240" w:line="276" w:lineRule="auto"/>
        <w:ind w:left="990" w:hanging="270"/>
        <w:rPr>
          <w:rFonts w:eastAsia="Calibri"/>
          <w:b/>
          <w:bCs/>
        </w:rPr>
      </w:pPr>
      <w:ins w:id="920" w:author="ERCOT" w:date="2023-08-15T18:24:00Z">
        <w:r w:rsidRPr="00AC0350">
          <w:rPr>
            <w:rFonts w:eastAsia="Calibri"/>
            <w:b/>
            <w:bCs/>
          </w:rPr>
          <w:t xml:space="preserve">d.  </w:t>
        </w:r>
      </w:ins>
      <w:ins w:id="921" w:author="ERCOT" w:date="2023-08-15T18:16:00Z">
        <w:r w:rsidRPr="00AC0350">
          <w:rPr>
            <w:rFonts w:eastAsia="Calibri"/>
            <w:b/>
            <w:bCs/>
          </w:rPr>
          <w:t xml:space="preserve">A general description of how each piece of </w:t>
        </w:r>
      </w:ins>
      <w:ins w:id="922" w:author="ERCOT" w:date="2023-09-06T16:08:00Z">
        <w:r w:rsidRPr="00AC0350">
          <w:rPr>
            <w:rFonts w:eastAsia="Calibri"/>
            <w:b/>
            <w:bCs/>
          </w:rPr>
          <w:t>equipment or service relates to the operation of ERCOT System Infrastructure:</w:t>
        </w:r>
      </w:ins>
    </w:p>
    <w:p w14:paraId="7B1FDE28" w14:textId="77777777" w:rsidR="00AC0350" w:rsidRPr="00AC0350" w:rsidRDefault="00AC0350" w:rsidP="00AC0350">
      <w:pPr>
        <w:spacing w:after="240" w:line="276" w:lineRule="auto"/>
        <w:ind w:left="990" w:hanging="270"/>
        <w:rPr>
          <w:ins w:id="923" w:author="ERCOT" w:date="2023-08-15T18:16:00Z"/>
          <w:rFonts w:eastAsia="Calibri"/>
          <w:b/>
          <w:bCs/>
        </w:rPr>
      </w:pPr>
      <w:ins w:id="924"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 xml:space="preserve">_________________________ </w:t>
        </w:r>
      </w:ins>
    </w:p>
    <w:p w14:paraId="109AB047" w14:textId="77777777" w:rsidR="00AC0350" w:rsidRPr="00AC0350" w:rsidRDefault="00AC0350" w:rsidP="00AC0350">
      <w:pPr>
        <w:spacing w:after="240" w:line="276" w:lineRule="auto"/>
        <w:ind w:left="990" w:hanging="270"/>
        <w:rPr>
          <w:rFonts w:eastAsia="Calibri"/>
          <w:b/>
          <w:bCs/>
        </w:rPr>
      </w:pPr>
      <w:ins w:id="925" w:author="ERCOT" w:date="2023-08-15T18:25:00Z">
        <w:r w:rsidRPr="00AC0350">
          <w:rPr>
            <w:rFonts w:eastAsia="Calibri"/>
            <w:b/>
            <w:bCs/>
          </w:rPr>
          <w:t xml:space="preserve">e.  </w:t>
        </w:r>
      </w:ins>
      <w:bookmarkEnd w:id="833"/>
      <w:ins w:id="926" w:author="ERCOT 010524" w:date="2023-12-18T16:55:00Z">
        <w:r w:rsidRPr="00AC0350">
          <w:rPr>
            <w:rFonts w:eastAsia="Calibri"/>
            <w:b/>
            <w:bCs/>
          </w:rPr>
          <w:t>For purchases made after June 8, 2023, a</w:t>
        </w:r>
      </w:ins>
      <w:ins w:id="927" w:author="ERCOT" w:date="2023-08-24T09:24:00Z">
        <w:del w:id="928" w:author="ERCOT 010524" w:date="2023-12-18T16:55:00Z">
          <w:r w:rsidRPr="00AC0350" w:rsidDel="00CC2E9E">
            <w:rPr>
              <w:rFonts w:eastAsia="Calibri"/>
              <w:b/>
              <w:bCs/>
            </w:rPr>
            <w:delText>A</w:delText>
          </w:r>
        </w:del>
        <w:r w:rsidRPr="00AC0350">
          <w:rPr>
            <w:rFonts w:eastAsia="Calibri"/>
            <w:b/>
            <w:bCs/>
          </w:rPr>
          <w:t xml:space="preserve"> description of the measures taken to ensure that the </w:t>
        </w:r>
        <w:del w:id="929" w:author="ERCOT 010524" w:date="2023-12-18T16:13:00Z">
          <w:r w:rsidRPr="00AC0350" w:rsidDel="00467C57">
            <w:rPr>
              <w:rFonts w:eastAsia="Calibri"/>
              <w:b/>
              <w:bCs/>
            </w:rPr>
            <w:delText>procurement</w:delText>
          </w:r>
        </w:del>
      </w:ins>
      <w:ins w:id="930" w:author="ERCOT 010524" w:date="2023-12-18T16:13:00Z">
        <w:r w:rsidRPr="00AC0350">
          <w:rPr>
            <w:rFonts w:eastAsia="Calibri"/>
            <w:b/>
            <w:bCs/>
          </w:rPr>
          <w:t>purchase</w:t>
        </w:r>
      </w:ins>
      <w:ins w:id="931" w:author="ERCOT" w:date="2023-08-24T09:24:00Z">
        <w:r w:rsidRPr="00AC0350">
          <w:rPr>
            <w:rFonts w:eastAsia="Calibri"/>
            <w:b/>
            <w:bCs/>
          </w:rPr>
          <w:t xml:space="preserve"> </w:t>
        </w:r>
      </w:ins>
      <w:ins w:id="932" w:author="ERCOT" w:date="2023-09-06T16:11:00Z">
        <w:r w:rsidRPr="00AC0350">
          <w:rPr>
            <w:rFonts w:eastAsia="Calibri"/>
            <w:b/>
            <w:bCs/>
          </w:rPr>
          <w:t xml:space="preserve">will NOT result in access to or control of </w:t>
        </w:r>
        <w:del w:id="933" w:author="ERCOT 020724" w:date="2024-02-07T08:15:00Z">
          <w:r w:rsidRPr="00AC0350" w:rsidDel="00D940F7">
            <w:rPr>
              <w:rFonts w:eastAsia="Calibri"/>
              <w:b/>
              <w:bCs/>
            </w:rPr>
            <w:lastRenderedPageBreak/>
            <w:delText>Critical Electric Grid Equipment</w:delText>
          </w:r>
        </w:del>
      </w:ins>
      <w:ins w:id="934" w:author="ERCOT 020724" w:date="2024-02-07T08:15:00Z">
        <w:r w:rsidRPr="00AC0350">
          <w:rPr>
            <w:rFonts w:eastAsia="Calibri"/>
            <w:b/>
            <w:bCs/>
          </w:rPr>
          <w:t>CEGE</w:t>
        </w:r>
      </w:ins>
      <w:ins w:id="935" w:author="ERCOT" w:date="2023-09-06T16:11:00Z">
        <w:r w:rsidRPr="00AC0350">
          <w:rPr>
            <w:rFonts w:eastAsia="Calibri"/>
            <w:b/>
            <w:bCs/>
          </w:rPr>
          <w:t xml:space="preserve"> by an LSIPA Designated Company or an LSIPA Designated Country, excluding access allowed by the Applicant or Market Participant for product warranty and support </w:t>
        </w:r>
      </w:ins>
      <w:ins w:id="936" w:author="ERCOT" w:date="2023-08-24T09:24:00Z">
        <w:r w:rsidRPr="00AC0350">
          <w:rPr>
            <w:rFonts w:eastAsia="Calibri"/>
            <w:b/>
            <w:bCs/>
          </w:rPr>
          <w:t>purposes</w:t>
        </w:r>
      </w:ins>
      <w:ins w:id="937" w:author="ERCOT" w:date="2023-08-24T09:36:00Z">
        <w:r w:rsidRPr="00AC0350">
          <w:rPr>
            <w:rFonts w:eastAsia="Calibri"/>
            <w:b/>
            <w:bCs/>
          </w:rPr>
          <w:t>:</w:t>
        </w:r>
      </w:ins>
    </w:p>
    <w:p w14:paraId="19693E21" w14:textId="77777777" w:rsidR="00AC0350" w:rsidRPr="00AC0350" w:rsidRDefault="00AC0350" w:rsidP="00AC0350">
      <w:pPr>
        <w:spacing w:after="240" w:line="276" w:lineRule="auto"/>
        <w:ind w:left="990" w:hanging="270"/>
        <w:rPr>
          <w:ins w:id="938" w:author="ERCOT 010524" w:date="2023-12-18T16:55:00Z"/>
          <w:rFonts w:eastAsia="Calibri"/>
          <w:b/>
          <w:bCs/>
        </w:rPr>
      </w:pPr>
      <w:ins w:id="939"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75814383" w14:textId="77777777" w:rsidR="00AC0350" w:rsidRPr="00AC0350" w:rsidRDefault="00AC0350" w:rsidP="00AC0350">
      <w:pPr>
        <w:spacing w:after="240" w:line="276" w:lineRule="auto"/>
        <w:ind w:left="990" w:hanging="270"/>
        <w:rPr>
          <w:ins w:id="940" w:author="ERCOT 010524" w:date="2023-12-18T16:56:00Z"/>
          <w:rFonts w:eastAsia="Calibri"/>
          <w:b/>
          <w:bCs/>
        </w:rPr>
      </w:pPr>
      <w:ins w:id="941" w:author="ERCOT 010524" w:date="2023-12-18T16:55:00Z">
        <w:r w:rsidRPr="00AC0350">
          <w:rPr>
            <w:rFonts w:eastAsia="Calibri"/>
            <w:b/>
            <w:bCs/>
          </w:rPr>
          <w:t>f.</w:t>
        </w:r>
        <w:r w:rsidRPr="00AC0350">
          <w:rPr>
            <w:rFonts w:eastAsia="Calibri"/>
            <w:b/>
            <w:bCs/>
          </w:rPr>
          <w:tab/>
          <w:t xml:space="preserve">For purchases made before June 8, 2023, a description of </w:t>
        </w:r>
      </w:ins>
      <w:ins w:id="942" w:author="ERCOT 010524" w:date="2023-12-18T16:56:00Z">
        <w:r w:rsidRPr="00AC0350">
          <w:rPr>
            <w:rFonts w:eastAsia="Calibri"/>
            <w:b/>
            <w:bCs/>
          </w:rPr>
          <w:t xml:space="preserve">the reasonable and necessary actions taken to mitigate access to or control of </w:t>
        </w:r>
        <w:del w:id="943" w:author="ERCOT 020724" w:date="2024-02-07T08:15:00Z">
          <w:r w:rsidRPr="00AC0350" w:rsidDel="00D940F7">
            <w:rPr>
              <w:rFonts w:eastAsia="Calibri"/>
              <w:b/>
              <w:bCs/>
            </w:rPr>
            <w:delText xml:space="preserve">Critical Electric Grid Equipment </w:delText>
          </w:r>
        </w:del>
      </w:ins>
      <w:ins w:id="944" w:author="ERCOT 020724" w:date="2024-02-07T08:15:00Z">
        <w:r w:rsidRPr="00AC0350">
          <w:rPr>
            <w:rFonts w:eastAsia="Calibri"/>
            <w:b/>
            <w:bCs/>
          </w:rPr>
          <w:t xml:space="preserve">CEGE </w:t>
        </w:r>
      </w:ins>
      <w:ins w:id="945" w:author="ERCOT 010524" w:date="2023-12-18T16:56:00Z">
        <w:r w:rsidRPr="00AC0350">
          <w:rPr>
            <w:rFonts w:eastAsia="Calibri"/>
            <w:b/>
            <w:bCs/>
          </w:rPr>
          <w:t>by an LSIPA Designated Company</w:t>
        </w:r>
      </w:ins>
      <w:ins w:id="946" w:author="ERCOT 010524" w:date="2023-12-18T16:57:00Z">
        <w:r w:rsidRPr="00AC0350">
          <w:rPr>
            <w:rFonts w:eastAsia="Calibri"/>
            <w:b/>
            <w:bCs/>
          </w:rPr>
          <w:t xml:space="preserve"> or an LSIPA Designated Country</w:t>
        </w:r>
      </w:ins>
      <w:ins w:id="947" w:author="ERCOT 010524" w:date="2023-12-18T16:56:00Z">
        <w:r w:rsidRPr="00AC0350">
          <w:rPr>
            <w:rFonts w:eastAsia="Calibri"/>
            <w:b/>
            <w:bCs/>
          </w:rPr>
          <w:t xml:space="preserve">, excluding access specifically allowed by the </w:t>
        </w:r>
      </w:ins>
      <w:ins w:id="948" w:author="ERCOT 010524" w:date="2023-12-18T16:57:00Z">
        <w:r w:rsidRPr="00AC0350">
          <w:rPr>
            <w:rFonts w:eastAsia="Calibri"/>
            <w:b/>
            <w:bCs/>
          </w:rPr>
          <w:t>Applicant or Market Participant</w:t>
        </w:r>
      </w:ins>
      <w:ins w:id="949" w:author="ERCOT 010524" w:date="2023-12-18T16:56:00Z">
        <w:r w:rsidRPr="00AC0350">
          <w:rPr>
            <w:rFonts w:eastAsia="Calibri"/>
            <w:b/>
            <w:bCs/>
          </w:rPr>
          <w:t xml:space="preserve"> for product warranty and support purposes</w:t>
        </w:r>
      </w:ins>
      <w:ins w:id="950" w:author="ERCOT 010524" w:date="2024-01-04T11:38:00Z">
        <w:r w:rsidRPr="00AC0350">
          <w:rPr>
            <w:rFonts w:eastAsia="Calibri"/>
            <w:b/>
            <w:bCs/>
          </w:rPr>
          <w:t>:</w:t>
        </w:r>
      </w:ins>
      <w:ins w:id="951" w:author="ERCOT 010524" w:date="2023-12-18T16:56:00Z">
        <w:r w:rsidRPr="00AC0350">
          <w:rPr>
            <w:rFonts w:eastAsia="Calibri"/>
            <w:b/>
            <w:bCs/>
          </w:rPr>
          <w:t xml:space="preserve"> </w:t>
        </w:r>
      </w:ins>
    </w:p>
    <w:p w14:paraId="7B07FC63" w14:textId="77777777" w:rsidR="00AC0350" w:rsidRPr="00AC0350" w:rsidRDefault="00AC0350" w:rsidP="00AC0350">
      <w:pPr>
        <w:spacing w:after="240" w:line="276" w:lineRule="auto"/>
        <w:ind w:left="990" w:hanging="270"/>
        <w:rPr>
          <w:ins w:id="952" w:author="ERCOT" w:date="2023-08-24T09:24:00Z"/>
          <w:rFonts w:eastAsia="Calibri"/>
          <w:b/>
          <w:bCs/>
        </w:rPr>
      </w:pPr>
      <w:ins w:id="953" w:author="ERCOT 010524" w:date="2023-12-18T16:57: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7C6A4F48" w14:textId="77777777" w:rsidR="00AC0350" w:rsidRPr="00AC0350" w:rsidRDefault="00AC0350" w:rsidP="00AC0350">
      <w:pPr>
        <w:spacing w:after="240" w:line="276" w:lineRule="auto"/>
        <w:ind w:left="720" w:hanging="720"/>
        <w:rPr>
          <w:ins w:id="954" w:author="ERCOT" w:date="2023-08-24T09:24:00Z"/>
        </w:rPr>
      </w:pPr>
      <w:ins w:id="955" w:author="ERCOT" w:date="2023-08-24T09:24:00Z">
        <w:r w:rsidRPr="00AC0350">
          <w:t>3.</w:t>
        </w:r>
        <w:r w:rsidRPr="00AC0350">
          <w:tab/>
          <w:t xml:space="preserve">With respect to the </w:t>
        </w:r>
        <w:del w:id="956" w:author="ERCOT 010524" w:date="2023-12-18T16:13:00Z">
          <w:r w:rsidRPr="00AC0350" w:rsidDel="00467C57">
            <w:delText>procurement</w:delText>
          </w:r>
        </w:del>
      </w:ins>
      <w:ins w:id="957" w:author="ERCOT 010524" w:date="2023-12-18T16:13:00Z">
        <w:r w:rsidRPr="00AC0350">
          <w:t>purchase</w:t>
        </w:r>
      </w:ins>
      <w:ins w:id="958" w:author="ERCOT" w:date="2023-08-24T09:24:00Z">
        <w:r w:rsidRPr="00AC0350">
          <w:t xml:space="preserve"> at issue</w:t>
        </w:r>
        <w:r w:rsidRPr="00AC0350">
          <w:rPr>
            <w:szCs w:val="20"/>
          </w:rPr>
          <w:t>:</w:t>
        </w:r>
        <w:r w:rsidRPr="00AC0350">
          <w:t xml:space="preserve"> </w:t>
        </w:r>
      </w:ins>
    </w:p>
    <w:p w14:paraId="15707DF6" w14:textId="5FDFB2CB" w:rsidR="00AC0350" w:rsidRPr="00AC0350" w:rsidRDefault="00AC0350" w:rsidP="00AC0350">
      <w:pPr>
        <w:spacing w:after="240" w:line="276" w:lineRule="auto"/>
        <w:ind w:left="720" w:hanging="720"/>
        <w:rPr>
          <w:ins w:id="959" w:author="ERCOT" w:date="2023-09-06T16:13:00Z"/>
        </w:rPr>
      </w:pPr>
      <w:ins w:id="960" w:author="ERCOT" w:date="2023-08-24T09:24:00Z">
        <w:r w:rsidRPr="00AC0350">
          <w:object w:dxaOrig="225" w:dyaOrig="225" w14:anchorId="60E23D15">
            <v:shape id="_x0000_i1099" type="#_x0000_t75" style="width:15.6pt;height:15pt" o:ole="">
              <v:imagedata r:id="rId9" o:title=""/>
            </v:shape>
            <w:control r:id="rId38" w:name="TextBox1112" w:shapeid="_x0000_i1099"/>
          </w:object>
        </w:r>
        <w:r w:rsidRPr="00AC0350">
          <w:tab/>
          <w:t xml:space="preserve">I </w:t>
        </w:r>
      </w:ins>
      <w:bookmarkStart w:id="961" w:name="_Hlk117260337"/>
      <w:ins w:id="962" w:author="ERCOT" w:date="2023-09-06T16:13:00Z">
        <w:r w:rsidRPr="00AC0350">
          <w:t xml:space="preserve">attest that the following </w:t>
        </w:r>
        <w:del w:id="963" w:author="ERCOT 010524" w:date="2023-12-18T16:14:00Z">
          <w:r w:rsidRPr="00AC0350" w:rsidDel="00467C57">
            <w:delText>procurement</w:delText>
          </w:r>
        </w:del>
      </w:ins>
      <w:ins w:id="964" w:author="ERCOT 010524" w:date="2023-12-18T16:14:00Z">
        <w:r w:rsidRPr="00AC0350">
          <w:t>purchase</w:t>
        </w:r>
      </w:ins>
      <w:ins w:id="965" w:author="ERCOT" w:date="2023-09-06T16:13:00Z">
        <w:r w:rsidRPr="00AC0350">
          <w:t xml:space="preserve">(s) described in my response to question 2 above will NOT result in access to or control of </w:t>
        </w:r>
        <w:del w:id="966" w:author="ERCOT 020724" w:date="2024-02-07T08:15:00Z">
          <w:r w:rsidRPr="00AC0350" w:rsidDel="00D940F7">
            <w:delText>Critical Electric Grid Equipment</w:delText>
          </w:r>
        </w:del>
      </w:ins>
      <w:ins w:id="967" w:author="ERCOT 020724" w:date="2024-02-07T08:15:00Z">
        <w:r w:rsidRPr="00AC0350">
          <w:t>CEGE</w:t>
        </w:r>
      </w:ins>
      <w:ins w:id="968" w:author="ERCOT" w:date="2023-09-06T16:13:00Z">
        <w:r w:rsidRPr="00AC0350">
          <w:t xml:space="preserve"> by an LSIPA Designated Company or LSIPA Designated Country, excluding access specifically allowed </w:t>
        </w:r>
      </w:ins>
      <w:ins w:id="969" w:author="ERCOT 020724" w:date="2024-02-07T10:06:00Z">
        <w:r w:rsidRPr="00AC0350">
          <w:t xml:space="preserve">by the Applicant or Market Participant </w:t>
        </w:r>
      </w:ins>
      <w:ins w:id="970" w:author="ERCOT" w:date="2023-09-06T16:13:00Z">
        <w:r w:rsidRPr="00AC0350">
          <w:t>for product warranty and support purposes:</w:t>
        </w:r>
      </w:ins>
    </w:p>
    <w:p w14:paraId="179D0323" w14:textId="77777777" w:rsidR="00AC0350" w:rsidRPr="00AC0350" w:rsidRDefault="00AC0350" w:rsidP="00AC0350">
      <w:pPr>
        <w:spacing w:after="240" w:line="276" w:lineRule="auto"/>
        <w:ind w:left="990" w:hanging="270"/>
        <w:rPr>
          <w:ins w:id="971" w:author="ERCOT" w:date="2023-09-06T16:13:00Z"/>
          <w:rFonts w:eastAsia="Calibri"/>
          <w:b/>
          <w:bCs/>
        </w:rPr>
      </w:pPr>
      <w:ins w:id="972" w:author="ERCOT" w:date="2023-09-06T16:13: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bookmarkEnd w:id="961"/>
    <w:p w14:paraId="7D8E151A" w14:textId="69E0336F" w:rsidR="00AC0350" w:rsidRPr="00AC0350" w:rsidRDefault="00AC0350" w:rsidP="00AC0350">
      <w:pPr>
        <w:spacing w:after="240" w:line="276" w:lineRule="auto"/>
        <w:ind w:left="720" w:hanging="720"/>
        <w:rPr>
          <w:ins w:id="973" w:author="ERCOT" w:date="2023-09-06T16:14:00Z"/>
        </w:rPr>
      </w:pPr>
      <w:ins w:id="974" w:author="ERCOT" w:date="2023-08-24T09:24:00Z">
        <w:r w:rsidRPr="00AC0350">
          <w:object w:dxaOrig="225" w:dyaOrig="225" w14:anchorId="624E3FD8">
            <v:shape id="_x0000_i1100" type="#_x0000_t75" style="width:15.6pt;height:15pt" o:ole="">
              <v:imagedata r:id="rId9" o:title=""/>
            </v:shape>
            <w:control r:id="rId39" w:name="TextBox11111" w:shapeid="_x0000_i1100"/>
          </w:object>
        </w:r>
        <w:r w:rsidRPr="00AC0350">
          <w:tab/>
          <w:t xml:space="preserve">I attest that </w:t>
        </w:r>
      </w:ins>
      <w:ins w:id="975" w:author="ERCOT" w:date="2023-09-06T16:11:00Z">
        <w:r w:rsidRPr="00AC0350">
          <w:t xml:space="preserve">the </w:t>
        </w:r>
      </w:ins>
      <w:ins w:id="976" w:author="ERCOT" w:date="2023-09-06T16:14:00Z">
        <w:r w:rsidRPr="00AC0350">
          <w:t xml:space="preserve">following </w:t>
        </w:r>
        <w:del w:id="977" w:author="ERCOT 010524" w:date="2023-12-18T16:14:00Z">
          <w:r w:rsidRPr="00AC0350" w:rsidDel="00467C57">
            <w:delText>procurement</w:delText>
          </w:r>
        </w:del>
      </w:ins>
      <w:ins w:id="978" w:author="ERCOT 010524" w:date="2023-12-18T16:14:00Z">
        <w:r w:rsidRPr="00AC0350">
          <w:t>purchase</w:t>
        </w:r>
      </w:ins>
      <w:ins w:id="979" w:author="ERCOT" w:date="2023-09-06T16:14:00Z">
        <w:r w:rsidRPr="00AC0350">
          <w:t xml:space="preserve">(s) described in my response to question 2 above WILL result in access to or control of </w:t>
        </w:r>
        <w:del w:id="980" w:author="ERCOT 020724" w:date="2024-02-07T08:15:00Z">
          <w:r w:rsidRPr="00AC0350" w:rsidDel="00D940F7">
            <w:delText>Critical Electric Grid Equipment</w:delText>
          </w:r>
        </w:del>
      </w:ins>
      <w:ins w:id="981" w:author="ERCOT 020724" w:date="2024-02-07T08:15:00Z">
        <w:r w:rsidRPr="00AC0350">
          <w:t>CEGE</w:t>
        </w:r>
      </w:ins>
      <w:ins w:id="982" w:author="ERCOT" w:date="2023-09-06T16:14:00Z">
        <w:r w:rsidRPr="00AC0350">
          <w:t xml:space="preserve"> by an LSIPA Designated Company or LSIPA Designated Country:</w:t>
        </w:r>
      </w:ins>
    </w:p>
    <w:p w14:paraId="4ECC79E9" w14:textId="77777777" w:rsidR="00AC0350" w:rsidRPr="00AC0350" w:rsidRDefault="00AC0350" w:rsidP="00AC0350">
      <w:pPr>
        <w:spacing w:after="240" w:line="276" w:lineRule="auto"/>
        <w:ind w:left="990" w:hanging="270"/>
        <w:rPr>
          <w:ins w:id="983" w:author="ERCOT" w:date="2023-09-06T16:14:00Z"/>
          <w:rFonts w:eastAsia="Calibri"/>
          <w:b/>
          <w:bCs/>
        </w:rPr>
      </w:pPr>
      <w:ins w:id="984" w:author="ERCOT" w:date="2023-09-06T16:14: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156DB60A" w14:textId="77777777" w:rsidR="00AC0350" w:rsidRPr="00AC0350" w:rsidRDefault="00AC0350" w:rsidP="00AC0350">
      <w:pPr>
        <w:spacing w:after="240" w:line="276" w:lineRule="auto"/>
        <w:ind w:left="720" w:hanging="720"/>
      </w:pPr>
      <w:ins w:id="985" w:author="ERCOT" w:date="2023-08-24T09:24:00Z">
        <w:r w:rsidRPr="00AC0350">
          <w:t>4.</w:t>
        </w:r>
        <w:r w:rsidRPr="00AC0350">
          <w:tab/>
          <w:t>If</w:t>
        </w:r>
      </w:ins>
      <w:ins w:id="986" w:author="ERCOT" w:date="2023-09-06T16:12:00Z">
        <w:r w:rsidRPr="00AC0350">
          <w:t xml:space="preserve"> the Applicant or Market Participant attests that a </w:t>
        </w:r>
        <w:del w:id="987" w:author="ERCOT 010524" w:date="2023-12-18T16:14:00Z">
          <w:r w:rsidRPr="00AC0350" w:rsidDel="00467C57">
            <w:delText>procurement</w:delText>
          </w:r>
        </w:del>
      </w:ins>
      <w:ins w:id="988" w:author="ERCOT 010524" w:date="2023-12-18T16:14:00Z">
        <w:r w:rsidRPr="00AC0350">
          <w:t>purchase</w:t>
        </w:r>
      </w:ins>
      <w:ins w:id="989" w:author="ERCOT" w:date="2023-09-06T16:12:00Z">
        <w:r w:rsidRPr="00AC0350">
          <w:t xml:space="preserve"> from an LSIPA Designated Company or an LSIPA Designated Country WILL result in access to or control of </w:t>
        </w:r>
        <w:del w:id="990" w:author="ERCOT 020724" w:date="2024-02-07T08:15:00Z">
          <w:r w:rsidRPr="00AC0350" w:rsidDel="00D940F7">
            <w:delText>Critical Electric Grid Equipment</w:delText>
          </w:r>
        </w:del>
      </w:ins>
      <w:ins w:id="991" w:author="ERCOT 020724" w:date="2024-02-07T08:15:00Z">
        <w:r w:rsidRPr="00AC0350">
          <w:t>CEGE</w:t>
        </w:r>
      </w:ins>
      <w:ins w:id="992" w:author="ERCOT" w:date="2023-09-06T16:12:00Z">
        <w:r w:rsidRPr="00AC0350">
          <w:t xml:space="preserve"> by an LSIPA Designated Company or LSIPA Designated Country, then please describe the access to or control of </w:t>
        </w:r>
        <w:del w:id="993" w:author="ERCOT 020724" w:date="2024-02-07T08:16:00Z">
          <w:r w:rsidRPr="00AC0350" w:rsidDel="00D940F7">
            <w:delText xml:space="preserve">Critical Electric Grid Equipment </w:delText>
          </w:r>
        </w:del>
      </w:ins>
      <w:ins w:id="994" w:author="ERCOT 020724" w:date="2024-02-07T08:16:00Z">
        <w:r w:rsidRPr="00AC0350">
          <w:t xml:space="preserve">CEGE </w:t>
        </w:r>
      </w:ins>
      <w:ins w:id="995" w:author="ERCOT" w:date="2023-09-06T16:12:00Z">
        <w:r w:rsidRPr="00AC0350">
          <w:t xml:space="preserve">that was created by the </w:t>
        </w:r>
        <w:del w:id="996" w:author="ERCOT 010524" w:date="2023-12-18T16:14:00Z">
          <w:r w:rsidRPr="00AC0350" w:rsidDel="00467C57">
            <w:delText>procurement</w:delText>
          </w:r>
        </w:del>
      </w:ins>
      <w:ins w:id="997" w:author="ERCOT 010524" w:date="2023-12-18T16:14:00Z">
        <w:r w:rsidRPr="00AC0350">
          <w:t>purchase</w:t>
        </w:r>
      </w:ins>
      <w:ins w:id="998" w:author="ERCOT" w:date="2023-09-06T16:12:00Z">
        <w:r w:rsidRPr="00AC0350">
          <w:t>.  Please also list any actions the Applicant or Market Participant has taken to mitigate the risks associated with such access or control</w:t>
        </w:r>
      </w:ins>
      <w:ins w:id="999" w:author="ERCOT" w:date="2023-09-06T16:11:00Z">
        <w:r w:rsidRPr="00AC0350">
          <w:t>:</w:t>
        </w:r>
      </w:ins>
    </w:p>
    <w:p w14:paraId="2CED61AB" w14:textId="77777777" w:rsidR="00AC0350" w:rsidRPr="00AC0350" w:rsidRDefault="00AC0350" w:rsidP="00AC0350">
      <w:pPr>
        <w:spacing w:after="240" w:line="276" w:lineRule="auto"/>
        <w:ind w:left="990" w:hanging="270"/>
        <w:rPr>
          <w:ins w:id="1000" w:author="ERCOT" w:date="2023-08-24T09:24:00Z"/>
          <w:rFonts w:eastAsia="Calibri"/>
          <w:b/>
          <w:bCs/>
        </w:rPr>
      </w:pPr>
      <w:ins w:id="1001"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29C8B444" w14:textId="77777777" w:rsidR="00AC0350" w:rsidRPr="00AC0350" w:rsidRDefault="00AC0350" w:rsidP="00AC0350">
      <w:pPr>
        <w:spacing w:after="240" w:line="276" w:lineRule="auto"/>
        <w:rPr>
          <w:ins w:id="1002" w:author="ERCOT" w:date="2023-08-15T18:16:00Z"/>
        </w:rPr>
      </w:pPr>
      <w:ins w:id="1003" w:author="ERCOT" w:date="2023-08-15T18:16:00Z">
        <w:r w:rsidRPr="00AC0350">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13B851B3" w14:textId="77777777" w:rsidR="00AC0350" w:rsidRPr="00AC0350" w:rsidRDefault="00AC0350" w:rsidP="00AC0350">
      <w:pPr>
        <w:rPr>
          <w:ins w:id="1004" w:author="ERCOT" w:date="2023-08-15T18:16:00Z"/>
        </w:rPr>
      </w:pPr>
    </w:p>
    <w:p w14:paraId="2122EDF6" w14:textId="77777777" w:rsidR="00AC0350" w:rsidRPr="00AC0350" w:rsidRDefault="00AC0350" w:rsidP="00AC0350">
      <w:pPr>
        <w:rPr>
          <w:ins w:id="1005" w:author="ERCOT" w:date="2023-08-15T18:16:00Z"/>
        </w:rPr>
      </w:pPr>
    </w:p>
    <w:p w14:paraId="540FB71B" w14:textId="77777777" w:rsidR="00AC0350" w:rsidRPr="00AC0350" w:rsidRDefault="00AC0350" w:rsidP="00AC0350">
      <w:pPr>
        <w:rPr>
          <w:ins w:id="1006" w:author="ERCOT" w:date="2023-08-15T18:16:00Z"/>
        </w:rPr>
      </w:pPr>
      <w:ins w:id="1007" w:author="ERCOT" w:date="2023-08-15T18:16:00Z">
        <w:r w:rsidRPr="00AC0350">
          <w:t xml:space="preserve">_____________________________________________ </w:t>
        </w:r>
      </w:ins>
    </w:p>
    <w:p w14:paraId="79F05E3F" w14:textId="77777777" w:rsidR="00AC0350" w:rsidRPr="00AC0350" w:rsidRDefault="00AC0350" w:rsidP="00AC0350">
      <w:pPr>
        <w:rPr>
          <w:ins w:id="1008" w:author="ERCOT" w:date="2023-08-15T18:16:00Z"/>
        </w:rPr>
      </w:pPr>
      <w:ins w:id="1009" w:author="ERCOT" w:date="2023-08-15T18:16:00Z">
        <w:r w:rsidRPr="00AC0350">
          <w:t>Signature</w:t>
        </w:r>
      </w:ins>
    </w:p>
    <w:p w14:paraId="155C961E" w14:textId="77777777" w:rsidR="00AC0350" w:rsidRPr="00AC0350" w:rsidRDefault="00AC0350" w:rsidP="00AC0350">
      <w:pPr>
        <w:rPr>
          <w:ins w:id="1010" w:author="ERCOT" w:date="2023-08-15T18:16:00Z"/>
        </w:rPr>
      </w:pPr>
    </w:p>
    <w:p w14:paraId="1BF7C0DC" w14:textId="77777777" w:rsidR="00AC0350" w:rsidRPr="00AC0350" w:rsidRDefault="00AC0350" w:rsidP="00AC0350">
      <w:pPr>
        <w:rPr>
          <w:ins w:id="1011" w:author="ERCOT" w:date="2023-08-15T18:16:00Z"/>
        </w:rPr>
      </w:pPr>
      <w:ins w:id="1012" w:author="ERCOT" w:date="2023-08-15T18:16:00Z">
        <w:r w:rsidRPr="00AC0350">
          <w:t xml:space="preserve">_____________________________________________ </w:t>
        </w:r>
      </w:ins>
    </w:p>
    <w:p w14:paraId="0AAE8819" w14:textId="77777777" w:rsidR="00AC0350" w:rsidRPr="00AC0350" w:rsidRDefault="00AC0350" w:rsidP="00AC0350">
      <w:pPr>
        <w:rPr>
          <w:ins w:id="1013" w:author="ERCOT" w:date="2023-08-15T18:16:00Z"/>
        </w:rPr>
      </w:pPr>
      <w:ins w:id="1014" w:author="ERCOT" w:date="2023-08-15T18:16:00Z">
        <w:r w:rsidRPr="00AC0350">
          <w:t>Name</w:t>
        </w:r>
      </w:ins>
    </w:p>
    <w:p w14:paraId="64A7E831" w14:textId="77777777" w:rsidR="00AC0350" w:rsidRPr="00AC0350" w:rsidRDefault="00AC0350" w:rsidP="00AC0350">
      <w:pPr>
        <w:rPr>
          <w:ins w:id="1015" w:author="ERCOT" w:date="2023-08-15T18:16:00Z"/>
        </w:rPr>
      </w:pPr>
    </w:p>
    <w:p w14:paraId="18839A16" w14:textId="77777777" w:rsidR="00AC0350" w:rsidRPr="00AC0350" w:rsidRDefault="00AC0350" w:rsidP="00AC0350">
      <w:pPr>
        <w:rPr>
          <w:ins w:id="1016" w:author="ERCOT" w:date="2023-08-15T18:16:00Z"/>
        </w:rPr>
      </w:pPr>
      <w:ins w:id="1017" w:author="ERCOT" w:date="2023-08-15T18:16:00Z">
        <w:r w:rsidRPr="00AC0350">
          <w:t xml:space="preserve">_____________________________________________ </w:t>
        </w:r>
      </w:ins>
    </w:p>
    <w:p w14:paraId="0BBB0241" w14:textId="77777777" w:rsidR="00AC0350" w:rsidRPr="00AC0350" w:rsidRDefault="00AC0350" w:rsidP="00AC0350">
      <w:pPr>
        <w:rPr>
          <w:ins w:id="1018" w:author="ERCOT" w:date="2023-08-15T18:16:00Z"/>
        </w:rPr>
      </w:pPr>
      <w:ins w:id="1019" w:author="ERCOT" w:date="2023-08-15T18:16:00Z">
        <w:r w:rsidRPr="00AC0350">
          <w:t>Title</w:t>
        </w:r>
      </w:ins>
    </w:p>
    <w:p w14:paraId="20523D4D" w14:textId="77777777" w:rsidR="00AC0350" w:rsidRPr="00AC0350" w:rsidRDefault="00AC0350" w:rsidP="00AC0350">
      <w:pPr>
        <w:rPr>
          <w:ins w:id="1020" w:author="ERCOT" w:date="2023-08-15T18:16:00Z"/>
        </w:rPr>
      </w:pPr>
    </w:p>
    <w:p w14:paraId="0E06639B" w14:textId="77777777" w:rsidR="00AC0350" w:rsidRPr="00AC0350" w:rsidRDefault="00AC0350" w:rsidP="00AC0350">
      <w:pPr>
        <w:rPr>
          <w:ins w:id="1021" w:author="ERCOT" w:date="2023-08-15T18:16:00Z"/>
        </w:rPr>
      </w:pPr>
      <w:ins w:id="1022" w:author="ERCOT" w:date="2023-08-15T18:16:00Z">
        <w:r w:rsidRPr="00AC0350">
          <w:t xml:space="preserve">_____________________________________________ </w:t>
        </w:r>
      </w:ins>
    </w:p>
    <w:p w14:paraId="2B22F326" w14:textId="47AFDD40" w:rsidR="004A4582" w:rsidRPr="00AC0350" w:rsidRDefault="00AC0350" w:rsidP="00AC0350">
      <w:pPr>
        <w:rPr>
          <w:b/>
          <w:sz w:val="36"/>
          <w:szCs w:val="36"/>
        </w:rPr>
      </w:pPr>
      <w:ins w:id="1023" w:author="ERCOT" w:date="2023-08-15T18:16:00Z">
        <w:r w:rsidRPr="00AC0350">
          <w:t>Date</w:t>
        </w:r>
      </w:ins>
      <w:bookmarkEnd w:id="6"/>
    </w:p>
    <w:sectPr w:rsidR="004A4582" w:rsidRPr="00AC0350">
      <w:headerReference w:type="default" r:id="rId40"/>
      <w:footerReference w:type="even" r:id="rId41"/>
      <w:footerReference w:type="default" r:id="rId42"/>
      <w:footerReference w:type="firs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2A75" w14:textId="77777777" w:rsidR="003928C2" w:rsidRDefault="003928C2">
      <w:r>
        <w:separator/>
      </w:r>
    </w:p>
  </w:endnote>
  <w:endnote w:type="continuationSeparator" w:id="0">
    <w:p w14:paraId="23D1C433" w14:textId="77777777" w:rsidR="003928C2" w:rsidRDefault="003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E3D2E11" w14:textId="77777777" w:rsidR="00A74593" w:rsidRDefault="00A74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CA6AD8A" w:rsidR="00D176CF" w:rsidRDefault="006B404E">
    <w:pPr>
      <w:pStyle w:val="Footer"/>
      <w:tabs>
        <w:tab w:val="clear" w:pos="4320"/>
        <w:tab w:val="clear" w:pos="8640"/>
        <w:tab w:val="right" w:pos="9360"/>
      </w:tabs>
      <w:rPr>
        <w:rFonts w:ascii="Arial" w:hAnsi="Arial" w:cs="Arial"/>
        <w:sz w:val="18"/>
      </w:rPr>
    </w:pPr>
    <w:r>
      <w:rPr>
        <w:rFonts w:ascii="Arial" w:hAnsi="Arial" w:cs="Arial"/>
        <w:sz w:val="18"/>
      </w:rPr>
      <w:t>1199</w:t>
    </w:r>
    <w:r w:rsidR="00D176CF">
      <w:rPr>
        <w:rFonts w:ascii="Arial" w:hAnsi="Arial" w:cs="Arial"/>
        <w:sz w:val="18"/>
      </w:rPr>
      <w:t>NPRR</w:t>
    </w:r>
    <w:r w:rsidR="008F2CC5">
      <w:rPr>
        <w:rFonts w:ascii="Arial" w:hAnsi="Arial" w:cs="Arial"/>
        <w:sz w:val="18"/>
      </w:rPr>
      <w:t>-</w:t>
    </w:r>
    <w:r w:rsidR="00AC0350">
      <w:rPr>
        <w:rFonts w:ascii="Arial" w:hAnsi="Arial" w:cs="Arial"/>
        <w:sz w:val="18"/>
      </w:rPr>
      <w:t>2</w:t>
    </w:r>
    <w:r w:rsidR="006E5A43">
      <w:rPr>
        <w:rFonts w:ascii="Arial" w:hAnsi="Arial" w:cs="Arial"/>
        <w:sz w:val="18"/>
      </w:rPr>
      <w:t>4</w:t>
    </w:r>
    <w:r w:rsidR="00CE32BB">
      <w:rPr>
        <w:rFonts w:ascii="Arial" w:hAnsi="Arial" w:cs="Arial"/>
        <w:sz w:val="18"/>
      </w:rPr>
      <w:t xml:space="preserve"> </w:t>
    </w:r>
    <w:r w:rsidR="006E5A43">
      <w:rPr>
        <w:rFonts w:ascii="Arial" w:hAnsi="Arial" w:cs="Arial"/>
        <w:sz w:val="18"/>
      </w:rPr>
      <w:t>PUCT</w:t>
    </w:r>
    <w:r w:rsidR="00CE32BB">
      <w:rPr>
        <w:rFonts w:ascii="Arial" w:hAnsi="Arial" w:cs="Arial"/>
        <w:sz w:val="18"/>
      </w:rPr>
      <w:t xml:space="preserve"> Report</w:t>
    </w:r>
    <w:r w:rsidR="008F2CC5">
      <w:rPr>
        <w:rFonts w:ascii="Arial" w:hAnsi="Arial" w:cs="Arial"/>
        <w:sz w:val="18"/>
      </w:rPr>
      <w:t xml:space="preserve"> </w:t>
    </w:r>
    <w:r w:rsidR="00FC7EDC">
      <w:rPr>
        <w:rFonts w:ascii="Arial" w:hAnsi="Arial" w:cs="Arial"/>
        <w:sz w:val="18"/>
      </w:rPr>
      <w:t>0</w:t>
    </w:r>
    <w:r w:rsidR="006E5A43">
      <w:rPr>
        <w:rFonts w:ascii="Arial" w:hAnsi="Arial" w:cs="Arial"/>
        <w:sz w:val="18"/>
      </w:rPr>
      <w:t>411</w:t>
    </w:r>
    <w:r w:rsidR="00FC7EDC">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BFA8E6B" w14:textId="1ACCDCB9" w:rsidR="00A74593" w:rsidRPr="00FC7EDC" w:rsidRDefault="00D176CF" w:rsidP="00FC7ED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CC3797" w14:textId="77777777" w:rsidR="00A74593" w:rsidRDefault="00A74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CFE2" w14:textId="77777777" w:rsidR="003928C2" w:rsidRDefault="003928C2">
      <w:r>
        <w:separator/>
      </w:r>
    </w:p>
  </w:footnote>
  <w:footnote w:type="continuationSeparator" w:id="0">
    <w:p w14:paraId="67368FBE" w14:textId="77777777" w:rsidR="003928C2" w:rsidRDefault="003928C2">
      <w:r>
        <w:continuationSeparator/>
      </w:r>
    </w:p>
  </w:footnote>
  <w:footnote w:id="1">
    <w:p w14:paraId="62D72C52" w14:textId="77777777" w:rsidR="00AC0350" w:rsidRPr="009E1432" w:rsidDel="00CF1714" w:rsidRDefault="00AC0350" w:rsidP="00AC0350">
      <w:pPr>
        <w:pStyle w:val="FootnoteText"/>
        <w:rPr>
          <w:del w:id="687" w:author="ERCOT" w:date="2023-08-29T08:54:00Z"/>
        </w:rPr>
      </w:pPr>
      <w:del w:id="688"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CEACE43" w:rsidR="00D176CF" w:rsidRDefault="006E5A43" w:rsidP="006E4597">
    <w:pPr>
      <w:pStyle w:val="Header"/>
      <w:jc w:val="center"/>
      <w:rPr>
        <w:sz w:val="32"/>
      </w:rPr>
    </w:pPr>
    <w:r>
      <w:rPr>
        <w:sz w:val="32"/>
      </w:rPr>
      <w:t>PUCT</w:t>
    </w:r>
    <w:r w:rsidR="00CE32B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023"/>
    <w:multiLevelType w:val="hybridMultilevel"/>
    <w:tmpl w:val="5C386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7C1A"/>
    <w:multiLevelType w:val="hybridMultilevel"/>
    <w:tmpl w:val="F69A01A2"/>
    <w:lvl w:ilvl="0" w:tplc="F6E2F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23014"/>
    <w:multiLevelType w:val="hybridMultilevel"/>
    <w:tmpl w:val="66041FF4"/>
    <w:lvl w:ilvl="0" w:tplc="2A6CBBEE">
      <w:start w:val="1"/>
      <w:numFmt w:val="bullet"/>
      <w:lvlText w:val=""/>
      <w:lvlJc w:val="left"/>
      <w:pPr>
        <w:ind w:left="720" w:hanging="360"/>
      </w:pPr>
      <w:rPr>
        <w:rFonts w:ascii="Symbol" w:hAnsi="Symbol"/>
      </w:rPr>
    </w:lvl>
    <w:lvl w:ilvl="1" w:tplc="20F82168">
      <w:start w:val="1"/>
      <w:numFmt w:val="bullet"/>
      <w:lvlText w:val=""/>
      <w:lvlJc w:val="left"/>
      <w:pPr>
        <w:ind w:left="720" w:hanging="360"/>
      </w:pPr>
      <w:rPr>
        <w:rFonts w:ascii="Symbol" w:hAnsi="Symbol"/>
      </w:rPr>
    </w:lvl>
    <w:lvl w:ilvl="2" w:tplc="EED0586C">
      <w:start w:val="1"/>
      <w:numFmt w:val="bullet"/>
      <w:lvlText w:val=""/>
      <w:lvlJc w:val="left"/>
      <w:pPr>
        <w:ind w:left="720" w:hanging="360"/>
      </w:pPr>
      <w:rPr>
        <w:rFonts w:ascii="Symbol" w:hAnsi="Symbol"/>
      </w:rPr>
    </w:lvl>
    <w:lvl w:ilvl="3" w:tplc="BDEC97D6">
      <w:start w:val="1"/>
      <w:numFmt w:val="bullet"/>
      <w:lvlText w:val=""/>
      <w:lvlJc w:val="left"/>
      <w:pPr>
        <w:ind w:left="720" w:hanging="360"/>
      </w:pPr>
      <w:rPr>
        <w:rFonts w:ascii="Symbol" w:hAnsi="Symbol"/>
      </w:rPr>
    </w:lvl>
    <w:lvl w:ilvl="4" w:tplc="76202A36">
      <w:start w:val="1"/>
      <w:numFmt w:val="bullet"/>
      <w:lvlText w:val=""/>
      <w:lvlJc w:val="left"/>
      <w:pPr>
        <w:ind w:left="720" w:hanging="360"/>
      </w:pPr>
      <w:rPr>
        <w:rFonts w:ascii="Symbol" w:hAnsi="Symbol"/>
      </w:rPr>
    </w:lvl>
    <w:lvl w:ilvl="5" w:tplc="BBFE9D20">
      <w:start w:val="1"/>
      <w:numFmt w:val="bullet"/>
      <w:lvlText w:val=""/>
      <w:lvlJc w:val="left"/>
      <w:pPr>
        <w:ind w:left="720" w:hanging="360"/>
      </w:pPr>
      <w:rPr>
        <w:rFonts w:ascii="Symbol" w:hAnsi="Symbol"/>
      </w:rPr>
    </w:lvl>
    <w:lvl w:ilvl="6" w:tplc="82AA28EA">
      <w:start w:val="1"/>
      <w:numFmt w:val="bullet"/>
      <w:lvlText w:val=""/>
      <w:lvlJc w:val="left"/>
      <w:pPr>
        <w:ind w:left="720" w:hanging="360"/>
      </w:pPr>
      <w:rPr>
        <w:rFonts w:ascii="Symbol" w:hAnsi="Symbol"/>
      </w:rPr>
    </w:lvl>
    <w:lvl w:ilvl="7" w:tplc="1916AF4A">
      <w:start w:val="1"/>
      <w:numFmt w:val="bullet"/>
      <w:lvlText w:val=""/>
      <w:lvlJc w:val="left"/>
      <w:pPr>
        <w:ind w:left="720" w:hanging="360"/>
      </w:pPr>
      <w:rPr>
        <w:rFonts w:ascii="Symbol" w:hAnsi="Symbol"/>
      </w:rPr>
    </w:lvl>
    <w:lvl w:ilvl="8" w:tplc="5C2C899C">
      <w:start w:val="1"/>
      <w:numFmt w:val="bullet"/>
      <w:lvlText w:val=""/>
      <w:lvlJc w:val="left"/>
      <w:pPr>
        <w:ind w:left="720" w:hanging="360"/>
      </w:pPr>
      <w:rPr>
        <w:rFonts w:ascii="Symbol" w:hAnsi="Symbol"/>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27458"/>
    <w:multiLevelType w:val="hybridMultilevel"/>
    <w:tmpl w:val="34C240D8"/>
    <w:lvl w:ilvl="0" w:tplc="FA203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16D01"/>
    <w:multiLevelType w:val="hybridMultilevel"/>
    <w:tmpl w:val="A5A08820"/>
    <w:lvl w:ilvl="0" w:tplc="939A201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96341084">
    <w:abstractNumId w:val="0"/>
  </w:num>
  <w:num w:numId="2" w16cid:durableId="857547479">
    <w:abstractNumId w:val="16"/>
  </w:num>
  <w:num w:numId="3" w16cid:durableId="15467483">
    <w:abstractNumId w:val="17"/>
  </w:num>
  <w:num w:numId="4" w16cid:durableId="1678267122">
    <w:abstractNumId w:val="1"/>
  </w:num>
  <w:num w:numId="5" w16cid:durableId="1344236995">
    <w:abstractNumId w:val="10"/>
  </w:num>
  <w:num w:numId="6" w16cid:durableId="2068800943">
    <w:abstractNumId w:val="10"/>
  </w:num>
  <w:num w:numId="7" w16cid:durableId="1018700309">
    <w:abstractNumId w:val="10"/>
  </w:num>
  <w:num w:numId="8" w16cid:durableId="1763185943">
    <w:abstractNumId w:val="10"/>
  </w:num>
  <w:num w:numId="9" w16cid:durableId="852769903">
    <w:abstractNumId w:val="10"/>
  </w:num>
  <w:num w:numId="10" w16cid:durableId="1401976335">
    <w:abstractNumId w:val="10"/>
  </w:num>
  <w:num w:numId="11" w16cid:durableId="1318848945">
    <w:abstractNumId w:val="10"/>
  </w:num>
  <w:num w:numId="12" w16cid:durableId="2022900884">
    <w:abstractNumId w:val="10"/>
  </w:num>
  <w:num w:numId="13" w16cid:durableId="1833108464">
    <w:abstractNumId w:val="10"/>
  </w:num>
  <w:num w:numId="14" w16cid:durableId="592013920">
    <w:abstractNumId w:val="6"/>
  </w:num>
  <w:num w:numId="15" w16cid:durableId="1837377410">
    <w:abstractNumId w:val="9"/>
  </w:num>
  <w:num w:numId="16" w16cid:durableId="399642684">
    <w:abstractNumId w:val="13"/>
  </w:num>
  <w:num w:numId="17" w16cid:durableId="1714691736">
    <w:abstractNumId w:val="14"/>
  </w:num>
  <w:num w:numId="18" w16cid:durableId="463960973">
    <w:abstractNumId w:val="7"/>
  </w:num>
  <w:num w:numId="19" w16cid:durableId="150491897">
    <w:abstractNumId w:val="11"/>
  </w:num>
  <w:num w:numId="20" w16cid:durableId="1844664579">
    <w:abstractNumId w:val="4"/>
  </w:num>
  <w:num w:numId="21" w16cid:durableId="1746486464">
    <w:abstractNumId w:val="3"/>
  </w:num>
  <w:num w:numId="22" w16cid:durableId="789007568">
    <w:abstractNumId w:val="5"/>
  </w:num>
  <w:num w:numId="23" w16cid:durableId="631329619">
    <w:abstractNumId w:val="12"/>
  </w:num>
  <w:num w:numId="24" w16cid:durableId="1253930620">
    <w:abstractNumId w:val="15"/>
  </w:num>
  <w:num w:numId="25" w16cid:durableId="440027373">
    <w:abstractNumId w:val="2"/>
  </w:num>
  <w:num w:numId="26" w16cid:durableId="151140837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823">
    <w15:presenceInfo w15:providerId="None" w15:userId="ERCOT 120823"/>
  </w15:person>
  <w15:person w15:author="ERCOT 010524">
    <w15:presenceInfo w15:providerId="None" w15:userId="ERCOT 010524"/>
  </w15:person>
  <w15:person w15:author="ERCOT 020724">
    <w15:presenceInfo w15:providerId="None" w15:userId="ERCOT 020724"/>
  </w15:person>
  <w15:person w15:author="ERCOT Market Rules">
    <w15:presenceInfo w15:providerId="None" w15:userId="ERCOT Market Rules"/>
  </w15:person>
  <w15:person w15:author="ERCOT 020124">
    <w15:presenceInfo w15:providerId="None" w15:userId="ERCOT 020124"/>
  </w15:person>
  <w15:person w15:author="LCRA 020724">
    <w15:presenceInfo w15:providerId="None" w15:userId="LCRA 020724"/>
  </w15:person>
  <w15:person w15:author="PRS 020824">
    <w15:presenceInfo w15:providerId="None" w15:userId="PRS 02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9D"/>
    <w:rsid w:val="00006711"/>
    <w:rsid w:val="00007480"/>
    <w:rsid w:val="00037728"/>
    <w:rsid w:val="00060A5A"/>
    <w:rsid w:val="00064B44"/>
    <w:rsid w:val="00067FE2"/>
    <w:rsid w:val="0007682E"/>
    <w:rsid w:val="0007753D"/>
    <w:rsid w:val="00080BD2"/>
    <w:rsid w:val="000B06F1"/>
    <w:rsid w:val="000B3C85"/>
    <w:rsid w:val="000C1362"/>
    <w:rsid w:val="000D1AEB"/>
    <w:rsid w:val="000D3E64"/>
    <w:rsid w:val="000D6A24"/>
    <w:rsid w:val="000E61C7"/>
    <w:rsid w:val="000E6D89"/>
    <w:rsid w:val="000F13C5"/>
    <w:rsid w:val="000F66BF"/>
    <w:rsid w:val="000F750D"/>
    <w:rsid w:val="00105A36"/>
    <w:rsid w:val="00112C88"/>
    <w:rsid w:val="00122C9A"/>
    <w:rsid w:val="001313B4"/>
    <w:rsid w:val="00144F4C"/>
    <w:rsid w:val="0014546D"/>
    <w:rsid w:val="001500D9"/>
    <w:rsid w:val="0015310F"/>
    <w:rsid w:val="00156DB7"/>
    <w:rsid w:val="00157228"/>
    <w:rsid w:val="00160C3C"/>
    <w:rsid w:val="00163F4F"/>
    <w:rsid w:val="00170EF9"/>
    <w:rsid w:val="0017783C"/>
    <w:rsid w:val="00184DA8"/>
    <w:rsid w:val="0019314C"/>
    <w:rsid w:val="00193804"/>
    <w:rsid w:val="0019476A"/>
    <w:rsid w:val="001B19FA"/>
    <w:rsid w:val="001C31B7"/>
    <w:rsid w:val="001E7F3F"/>
    <w:rsid w:val="001F38F0"/>
    <w:rsid w:val="002046F4"/>
    <w:rsid w:val="00206BF8"/>
    <w:rsid w:val="00237430"/>
    <w:rsid w:val="0024248B"/>
    <w:rsid w:val="00253F4C"/>
    <w:rsid w:val="00273ECA"/>
    <w:rsid w:val="00276A99"/>
    <w:rsid w:val="00284E18"/>
    <w:rsid w:val="00286AD9"/>
    <w:rsid w:val="00287D2F"/>
    <w:rsid w:val="002909E1"/>
    <w:rsid w:val="002925D4"/>
    <w:rsid w:val="00293A05"/>
    <w:rsid w:val="002966F3"/>
    <w:rsid w:val="002A676B"/>
    <w:rsid w:val="002B0431"/>
    <w:rsid w:val="002B69F3"/>
    <w:rsid w:val="002B763A"/>
    <w:rsid w:val="002D382A"/>
    <w:rsid w:val="002F1EDD"/>
    <w:rsid w:val="002F5753"/>
    <w:rsid w:val="003013F2"/>
    <w:rsid w:val="0030232A"/>
    <w:rsid w:val="0030694A"/>
    <w:rsid w:val="003069F4"/>
    <w:rsid w:val="003074D6"/>
    <w:rsid w:val="00325C7C"/>
    <w:rsid w:val="003359C3"/>
    <w:rsid w:val="00345255"/>
    <w:rsid w:val="00360920"/>
    <w:rsid w:val="00384709"/>
    <w:rsid w:val="00386C35"/>
    <w:rsid w:val="003928C2"/>
    <w:rsid w:val="0039404A"/>
    <w:rsid w:val="003A3D77"/>
    <w:rsid w:val="003B5AED"/>
    <w:rsid w:val="003C0166"/>
    <w:rsid w:val="003C6B7B"/>
    <w:rsid w:val="003E4EEB"/>
    <w:rsid w:val="004135BD"/>
    <w:rsid w:val="004302A4"/>
    <w:rsid w:val="00443242"/>
    <w:rsid w:val="004463BA"/>
    <w:rsid w:val="004822D4"/>
    <w:rsid w:val="00483BA4"/>
    <w:rsid w:val="0049290B"/>
    <w:rsid w:val="004A35D4"/>
    <w:rsid w:val="004A4451"/>
    <w:rsid w:val="004A4582"/>
    <w:rsid w:val="004A5665"/>
    <w:rsid w:val="004C0DE7"/>
    <w:rsid w:val="004C5179"/>
    <w:rsid w:val="004D3958"/>
    <w:rsid w:val="004E1BD5"/>
    <w:rsid w:val="004F255C"/>
    <w:rsid w:val="004F2B21"/>
    <w:rsid w:val="004F4A5E"/>
    <w:rsid w:val="004F5882"/>
    <w:rsid w:val="005008DF"/>
    <w:rsid w:val="00502C8A"/>
    <w:rsid w:val="005045D0"/>
    <w:rsid w:val="00523E00"/>
    <w:rsid w:val="00534C6C"/>
    <w:rsid w:val="0055001B"/>
    <w:rsid w:val="00562C5C"/>
    <w:rsid w:val="005841C0"/>
    <w:rsid w:val="0059260F"/>
    <w:rsid w:val="00593B54"/>
    <w:rsid w:val="005A6B1C"/>
    <w:rsid w:val="005B6CCD"/>
    <w:rsid w:val="005D2688"/>
    <w:rsid w:val="005D6D28"/>
    <w:rsid w:val="005E5074"/>
    <w:rsid w:val="006022C2"/>
    <w:rsid w:val="006124B6"/>
    <w:rsid w:val="00612E4F"/>
    <w:rsid w:val="00615D5E"/>
    <w:rsid w:val="00622E99"/>
    <w:rsid w:val="00625E5D"/>
    <w:rsid w:val="006320EB"/>
    <w:rsid w:val="006336DE"/>
    <w:rsid w:val="006349C9"/>
    <w:rsid w:val="00645549"/>
    <w:rsid w:val="00647490"/>
    <w:rsid w:val="00655113"/>
    <w:rsid w:val="0066370F"/>
    <w:rsid w:val="00664FD8"/>
    <w:rsid w:val="006855E8"/>
    <w:rsid w:val="0069113E"/>
    <w:rsid w:val="006A0784"/>
    <w:rsid w:val="006A45E2"/>
    <w:rsid w:val="006A697B"/>
    <w:rsid w:val="006B0378"/>
    <w:rsid w:val="006B404E"/>
    <w:rsid w:val="006B4DDE"/>
    <w:rsid w:val="006B53EC"/>
    <w:rsid w:val="006C18A7"/>
    <w:rsid w:val="006D74BD"/>
    <w:rsid w:val="006E1360"/>
    <w:rsid w:val="006E3526"/>
    <w:rsid w:val="006E4597"/>
    <w:rsid w:val="006E5A43"/>
    <w:rsid w:val="006E6CD8"/>
    <w:rsid w:val="006F5EBA"/>
    <w:rsid w:val="0071365E"/>
    <w:rsid w:val="0071560C"/>
    <w:rsid w:val="0071601E"/>
    <w:rsid w:val="007216F4"/>
    <w:rsid w:val="00743968"/>
    <w:rsid w:val="00755C7D"/>
    <w:rsid w:val="0075619C"/>
    <w:rsid w:val="007710BA"/>
    <w:rsid w:val="007771BE"/>
    <w:rsid w:val="00785415"/>
    <w:rsid w:val="00791CB9"/>
    <w:rsid w:val="00793130"/>
    <w:rsid w:val="00796773"/>
    <w:rsid w:val="00797F33"/>
    <w:rsid w:val="007A1BE1"/>
    <w:rsid w:val="007B3233"/>
    <w:rsid w:val="007B5A42"/>
    <w:rsid w:val="007C199B"/>
    <w:rsid w:val="007D2969"/>
    <w:rsid w:val="007D3073"/>
    <w:rsid w:val="007D45A5"/>
    <w:rsid w:val="007D4866"/>
    <w:rsid w:val="007D64B9"/>
    <w:rsid w:val="007D72D4"/>
    <w:rsid w:val="007E0452"/>
    <w:rsid w:val="007E086C"/>
    <w:rsid w:val="008070C0"/>
    <w:rsid w:val="00811C12"/>
    <w:rsid w:val="008353AE"/>
    <w:rsid w:val="00844C14"/>
    <w:rsid w:val="00845778"/>
    <w:rsid w:val="008676C6"/>
    <w:rsid w:val="00875BDE"/>
    <w:rsid w:val="00887E28"/>
    <w:rsid w:val="008A4D52"/>
    <w:rsid w:val="008C187B"/>
    <w:rsid w:val="008D3907"/>
    <w:rsid w:val="008D4126"/>
    <w:rsid w:val="008D5C3A"/>
    <w:rsid w:val="008E6DA2"/>
    <w:rsid w:val="008F2CC5"/>
    <w:rsid w:val="008F6B61"/>
    <w:rsid w:val="008F7294"/>
    <w:rsid w:val="00905811"/>
    <w:rsid w:val="00907B1E"/>
    <w:rsid w:val="0091321B"/>
    <w:rsid w:val="00926526"/>
    <w:rsid w:val="0093728C"/>
    <w:rsid w:val="0093762A"/>
    <w:rsid w:val="00943AFD"/>
    <w:rsid w:val="009529BB"/>
    <w:rsid w:val="00954319"/>
    <w:rsid w:val="00963A51"/>
    <w:rsid w:val="009734A8"/>
    <w:rsid w:val="009837B0"/>
    <w:rsid w:val="00983B6E"/>
    <w:rsid w:val="009936F8"/>
    <w:rsid w:val="00997813"/>
    <w:rsid w:val="009A3772"/>
    <w:rsid w:val="009B3E8F"/>
    <w:rsid w:val="009C4127"/>
    <w:rsid w:val="009D17F0"/>
    <w:rsid w:val="009E131E"/>
    <w:rsid w:val="009F033C"/>
    <w:rsid w:val="00A249DB"/>
    <w:rsid w:val="00A42796"/>
    <w:rsid w:val="00A42F14"/>
    <w:rsid w:val="00A5311D"/>
    <w:rsid w:val="00A5622E"/>
    <w:rsid w:val="00A66E9C"/>
    <w:rsid w:val="00A70079"/>
    <w:rsid w:val="00A74593"/>
    <w:rsid w:val="00AB2D0E"/>
    <w:rsid w:val="00AB3CA8"/>
    <w:rsid w:val="00AC0350"/>
    <w:rsid w:val="00AC5618"/>
    <w:rsid w:val="00AC5CFB"/>
    <w:rsid w:val="00AD16B3"/>
    <w:rsid w:val="00AD3B58"/>
    <w:rsid w:val="00AE0D1E"/>
    <w:rsid w:val="00AE343C"/>
    <w:rsid w:val="00AF56C6"/>
    <w:rsid w:val="00AF7CB2"/>
    <w:rsid w:val="00B032E8"/>
    <w:rsid w:val="00B17625"/>
    <w:rsid w:val="00B33F4E"/>
    <w:rsid w:val="00B57F96"/>
    <w:rsid w:val="00B61C33"/>
    <w:rsid w:val="00B67892"/>
    <w:rsid w:val="00BA4D33"/>
    <w:rsid w:val="00BB4B22"/>
    <w:rsid w:val="00BB67A0"/>
    <w:rsid w:val="00BC25D6"/>
    <w:rsid w:val="00BC2D06"/>
    <w:rsid w:val="00BD12A0"/>
    <w:rsid w:val="00BD1886"/>
    <w:rsid w:val="00BD4443"/>
    <w:rsid w:val="00BD648D"/>
    <w:rsid w:val="00BF64B3"/>
    <w:rsid w:val="00C309A4"/>
    <w:rsid w:val="00C30F7C"/>
    <w:rsid w:val="00C53976"/>
    <w:rsid w:val="00C70361"/>
    <w:rsid w:val="00C744EB"/>
    <w:rsid w:val="00C831E4"/>
    <w:rsid w:val="00C86C84"/>
    <w:rsid w:val="00C90702"/>
    <w:rsid w:val="00C917FF"/>
    <w:rsid w:val="00C9766A"/>
    <w:rsid w:val="00CA23C5"/>
    <w:rsid w:val="00CB0AD7"/>
    <w:rsid w:val="00CC4F39"/>
    <w:rsid w:val="00CD544C"/>
    <w:rsid w:val="00CE2D58"/>
    <w:rsid w:val="00CE32BB"/>
    <w:rsid w:val="00CF4256"/>
    <w:rsid w:val="00D00473"/>
    <w:rsid w:val="00D04FE8"/>
    <w:rsid w:val="00D176CF"/>
    <w:rsid w:val="00D17AD5"/>
    <w:rsid w:val="00D271E3"/>
    <w:rsid w:val="00D275CF"/>
    <w:rsid w:val="00D431CD"/>
    <w:rsid w:val="00D456AB"/>
    <w:rsid w:val="00D47A80"/>
    <w:rsid w:val="00D57C29"/>
    <w:rsid w:val="00D63E71"/>
    <w:rsid w:val="00D775CA"/>
    <w:rsid w:val="00D83CA2"/>
    <w:rsid w:val="00D85807"/>
    <w:rsid w:val="00D87349"/>
    <w:rsid w:val="00D91EE9"/>
    <w:rsid w:val="00D9627A"/>
    <w:rsid w:val="00D97220"/>
    <w:rsid w:val="00DA1AC1"/>
    <w:rsid w:val="00DB15D8"/>
    <w:rsid w:val="00E14D47"/>
    <w:rsid w:val="00E1641C"/>
    <w:rsid w:val="00E17F71"/>
    <w:rsid w:val="00E26708"/>
    <w:rsid w:val="00E34958"/>
    <w:rsid w:val="00E37AB0"/>
    <w:rsid w:val="00E425E0"/>
    <w:rsid w:val="00E476E2"/>
    <w:rsid w:val="00E629AE"/>
    <w:rsid w:val="00E636CD"/>
    <w:rsid w:val="00E655B8"/>
    <w:rsid w:val="00E71C39"/>
    <w:rsid w:val="00E83041"/>
    <w:rsid w:val="00E931E3"/>
    <w:rsid w:val="00EA1E3F"/>
    <w:rsid w:val="00EA50DE"/>
    <w:rsid w:val="00EA56E6"/>
    <w:rsid w:val="00EA694D"/>
    <w:rsid w:val="00EB3041"/>
    <w:rsid w:val="00EB5E37"/>
    <w:rsid w:val="00EB6F1A"/>
    <w:rsid w:val="00EC0893"/>
    <w:rsid w:val="00EC335F"/>
    <w:rsid w:val="00EC48FB"/>
    <w:rsid w:val="00EC5AB8"/>
    <w:rsid w:val="00EE1BBA"/>
    <w:rsid w:val="00EF232A"/>
    <w:rsid w:val="00F05A69"/>
    <w:rsid w:val="00F30E94"/>
    <w:rsid w:val="00F40C57"/>
    <w:rsid w:val="00F43FFD"/>
    <w:rsid w:val="00F44236"/>
    <w:rsid w:val="00F52517"/>
    <w:rsid w:val="00F5259A"/>
    <w:rsid w:val="00F73944"/>
    <w:rsid w:val="00FA57B2"/>
    <w:rsid w:val="00FB509B"/>
    <w:rsid w:val="00FC03D7"/>
    <w:rsid w:val="00FC3D4B"/>
    <w:rsid w:val="00FC6312"/>
    <w:rsid w:val="00FC7EDC"/>
    <w:rsid w:val="00FD768E"/>
    <w:rsid w:val="00FE030C"/>
    <w:rsid w:val="00FE2520"/>
    <w:rsid w:val="00FE36E3"/>
    <w:rsid w:val="00FE6B01"/>
    <w:rsid w:val="00FF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locked/>
    <w:rsid w:val="006D74BD"/>
  </w:style>
  <w:style w:type="character" w:customStyle="1" w:styleId="H3Char1">
    <w:name w:val="H3 Char1"/>
    <w:link w:val="H3"/>
    <w:rsid w:val="00A70079"/>
    <w:rPr>
      <w:b/>
      <w:bCs/>
      <w:i/>
      <w:sz w:val="24"/>
    </w:rPr>
  </w:style>
  <w:style w:type="character" w:customStyle="1" w:styleId="HeaderChar">
    <w:name w:val="Header Char"/>
    <w:link w:val="Header"/>
    <w:rsid w:val="004A4582"/>
    <w:rPr>
      <w:rFonts w:ascii="Arial" w:hAnsi="Arial"/>
      <w:b/>
      <w:bCs/>
      <w:sz w:val="24"/>
      <w:szCs w:val="24"/>
    </w:rPr>
  </w:style>
  <w:style w:type="character" w:customStyle="1" w:styleId="FooterChar">
    <w:name w:val="Footer Char"/>
    <w:link w:val="Footer"/>
    <w:uiPriority w:val="99"/>
    <w:rsid w:val="004A4582"/>
    <w:rPr>
      <w:sz w:val="24"/>
      <w:szCs w:val="24"/>
    </w:rPr>
  </w:style>
  <w:style w:type="paragraph" w:styleId="ListParagraph">
    <w:name w:val="List Paragraph"/>
    <w:basedOn w:val="Normal"/>
    <w:uiPriority w:val="34"/>
    <w:qFormat/>
    <w:rsid w:val="004A4582"/>
    <w:pPr>
      <w:ind w:left="720"/>
    </w:pPr>
    <w:rPr>
      <w:rFonts w:eastAsia="Calibri"/>
    </w:rPr>
  </w:style>
  <w:style w:type="character" w:styleId="FootnoteReference">
    <w:name w:val="footnote reference"/>
    <w:rsid w:val="00003B9D"/>
    <w:rPr>
      <w:vertAlign w:val="superscript"/>
    </w:rPr>
  </w:style>
  <w:style w:type="character" w:customStyle="1" w:styleId="Heading2Char">
    <w:name w:val="Heading 2 Char"/>
    <w:aliases w:val="h2 Char"/>
    <w:basedOn w:val="DefaultParagraphFont"/>
    <w:link w:val="Heading2"/>
    <w:rsid w:val="00AE343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7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56797377">
      <w:bodyDiv w:val="1"/>
      <w:marLeft w:val="0"/>
      <w:marRight w:val="0"/>
      <w:marTop w:val="0"/>
      <w:marBottom w:val="0"/>
      <w:divBdr>
        <w:top w:val="none" w:sz="0" w:space="0" w:color="auto"/>
        <w:left w:val="none" w:sz="0" w:space="0" w:color="auto"/>
        <w:bottom w:val="none" w:sz="0" w:space="0" w:color="auto"/>
        <w:right w:val="none" w:sz="0" w:space="0" w:color="auto"/>
      </w:divBdr>
    </w:div>
    <w:div w:id="122205450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control" Target="activeX/activeX19.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hyperlink" Target="mailto:douglas.foh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6.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cory.phillips@ercot.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holly.heinrich@ercot.com" TargetMode="External"/><Relationship Id="rId35" Type="http://schemas.openxmlformats.org/officeDocument/2006/relationships/control" Target="activeX/activeX15.xml"/><Relationship Id="rId43" Type="http://schemas.openxmlformats.org/officeDocument/2006/relationships/footer" Target="footer3.xml"/><Relationship Id="rId8" Type="http://schemas.openxmlformats.org/officeDocument/2006/relationships/hyperlink" Target="https://www.ercot.com/mktrules/issues/NPRR1199"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5520</Words>
  <Characters>38470</Characters>
  <Application>Microsoft Office Word</Application>
  <DocSecurity>4</DocSecurity>
  <Lines>320</Lines>
  <Paragraphs>87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43903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2024-04-12T16:20:00Z</dcterms:created>
  <dcterms:modified xsi:type="dcterms:W3CDTF">2024-04-12T16:20:00Z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2023-08-15T22:56:41Z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6fd12bb3-b0eb-406a-a4e7-9af2b8abbe38</vt:lpwstr>
  </property>
  <property fmtid="{D5CDD505-2E9C-101B-9397-08002B2CF9AE}" pid="8" name="MSIP_Label_7084cbda-52b8-46fb-a7b7-cb5bd465ed85_ContentBits">
    <vt:lpwstr>0</vt:lpwstr>
  </property>
</Properties>
</file>