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4048B5"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25448CC3" w:rsidR="003A2068" w:rsidRPr="00E01925" w:rsidRDefault="00C46D91" w:rsidP="00E97CF6">
            <w:pPr>
              <w:pStyle w:val="NormalArial"/>
              <w:spacing w:before="120" w:after="120"/>
            </w:pPr>
            <w:r>
              <w:t>April 11</w:t>
            </w:r>
            <w:r w:rsidR="003A2068">
              <w:t>, 202</w:t>
            </w:r>
            <w:r w:rsidR="00F40327">
              <w:t>4</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738CCB21" w:rsidR="003A2068" w:rsidRDefault="00B768B4" w:rsidP="00E97CF6">
            <w:pPr>
              <w:pStyle w:val="NormalArial"/>
              <w:spacing w:before="120" w:after="120"/>
            </w:pPr>
            <w:r>
              <w:t>Approv</w:t>
            </w:r>
            <w:r w:rsidR="00C46D91">
              <w:t>ed</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7B59B17D" w:rsidR="00F53583" w:rsidRPr="00E01925" w:rsidRDefault="00F53583" w:rsidP="00F53583">
            <w:pPr>
              <w:pStyle w:val="Header"/>
              <w:rPr>
                <w:bCs w:val="0"/>
              </w:rPr>
            </w:pPr>
            <w:r>
              <w:t>Effective Date</w:t>
            </w:r>
          </w:p>
        </w:tc>
        <w:tc>
          <w:tcPr>
            <w:tcW w:w="7560" w:type="dxa"/>
            <w:gridSpan w:val="2"/>
            <w:vAlign w:val="center"/>
          </w:tcPr>
          <w:p w14:paraId="64BBA6A0" w14:textId="7E195095" w:rsidR="00F53583" w:rsidRDefault="008F6DE3" w:rsidP="00F53583">
            <w:pPr>
              <w:pStyle w:val="NormalArial"/>
              <w:spacing w:before="120" w:after="120"/>
            </w:pPr>
            <w:r>
              <w:t>Upon system implementation</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DD7787"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DD7787" w:rsidRDefault="00DD7787" w:rsidP="00DD7787">
            <w:pPr>
              <w:pStyle w:val="Header"/>
            </w:pPr>
            <w:r>
              <w:t>Revision Description</w:t>
            </w:r>
          </w:p>
        </w:tc>
        <w:tc>
          <w:tcPr>
            <w:tcW w:w="7560" w:type="dxa"/>
            <w:gridSpan w:val="2"/>
            <w:tcBorders>
              <w:bottom w:val="single" w:sz="4" w:space="0" w:color="auto"/>
            </w:tcBorders>
            <w:vAlign w:val="center"/>
          </w:tcPr>
          <w:p w14:paraId="30711C11" w14:textId="77777777" w:rsidR="00DD7787" w:rsidRDefault="00DD7787" w:rsidP="00DD7787">
            <w:pPr>
              <w:pStyle w:val="NormalArial"/>
              <w:spacing w:before="120" w:after="120"/>
            </w:pPr>
            <w:r>
              <w:t xml:space="preserve">This NPRR is the first of two NPRRs that ERCOT has prepared to improve the awareness, accounting, and monitoring of the State of Charge (SOC) for an ESR.  This </w:t>
            </w:r>
            <w:proofErr w:type="gramStart"/>
            <w:r>
              <w:t>particular NPRR</w:t>
            </w:r>
            <w:proofErr w:type="gramEnd"/>
            <w:r>
              <w:t xml:space="preserve">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7E4E93BC" w14:textId="77777777" w:rsidR="00DD7787" w:rsidRDefault="00DD7787" w:rsidP="00DD7787">
            <w:pPr>
              <w:pStyle w:val="NormalArial"/>
              <w:spacing w:before="120" w:after="120"/>
            </w:pPr>
            <w:r>
              <w:t>This NPRR:</w:t>
            </w:r>
          </w:p>
          <w:p w14:paraId="27869227" w14:textId="77777777" w:rsidR="00DD7787" w:rsidRDefault="00DD7787" w:rsidP="00DD7787">
            <w:pPr>
              <w:pStyle w:val="NormalArial"/>
              <w:numPr>
                <w:ilvl w:val="0"/>
                <w:numId w:val="9"/>
              </w:numPr>
              <w:spacing w:before="120" w:after="120"/>
              <w:ind w:left="406"/>
            </w:pPr>
            <w:r>
              <w:lastRenderedPageBreak/>
              <w:t>Adds definitions and telemetry requirements related to ESR SOC information that was specified in the fall of 2018.  Most of the definitions added to the Protocols with this NPRR are simply a lift of language that was previously provided;</w:t>
            </w:r>
          </w:p>
          <w:p w14:paraId="70A1A992" w14:textId="77777777" w:rsidR="00DD7787" w:rsidRDefault="00DD7787" w:rsidP="00DD7787">
            <w:pPr>
              <w:pStyle w:val="NormalArial"/>
              <w:numPr>
                <w:ilvl w:val="0"/>
                <w:numId w:val="9"/>
              </w:numPr>
              <w:spacing w:before="120" w:after="120"/>
              <w:ind w:left="406"/>
            </w:pPr>
            <w:r>
              <w:t xml:space="preserve">For Real-Time, </w:t>
            </w:r>
            <w:r w:rsidRPr="004D41CE">
              <w:t xml:space="preserve">High Ancillary Service Limit </w:t>
            </w:r>
            <w:r>
              <w:t xml:space="preserve">(HASL) calculations are modified to account for SOC required to support an ESR’s Ancillary Service Resource Responsibility; </w:t>
            </w:r>
          </w:p>
          <w:p w14:paraId="04F34A37" w14:textId="77777777" w:rsidR="00DD7787" w:rsidRDefault="00DD7787" w:rsidP="00DD7787">
            <w:pPr>
              <w:pStyle w:val="NormalArial"/>
              <w:numPr>
                <w:ilvl w:val="0"/>
                <w:numId w:val="9"/>
              </w:numPr>
              <w:spacing w:before="120" w:after="120"/>
              <w:ind w:left="406"/>
            </w:pPr>
            <w:r>
              <w:t>Clarifies that Non-Frequency Responsive Capacity (NFRC) will be accounted for in the HASL calculation when Responsive Reserve (RRS) responsibility is non-zero;</w:t>
            </w:r>
          </w:p>
          <w:p w14:paraId="0472E358" w14:textId="77777777" w:rsidR="00DD7787" w:rsidRDefault="00DD7787" w:rsidP="00DD7787">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468865C2" w14:textId="77777777" w:rsidR="00DD7787" w:rsidRDefault="00DD7787" w:rsidP="00DD7787">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 (</w:t>
            </w:r>
            <w:proofErr w:type="spellStart"/>
            <w:r>
              <w:t>MinSOC</w:t>
            </w:r>
            <w:proofErr w:type="spellEnd"/>
            <w:r>
              <w:t>), and Maximum State of Charge (</w:t>
            </w:r>
            <w:proofErr w:type="spellStart"/>
            <w:r>
              <w:t>MaxSOC</w:t>
            </w:r>
            <w:proofErr w:type="spellEnd"/>
            <w:r>
              <w:t>).  The COP information is needed in the interim period and will also be used once the RTC+B project goes live; and</w:t>
            </w:r>
          </w:p>
          <w:p w14:paraId="22402FE0" w14:textId="425F9385" w:rsidR="00DD7787" w:rsidRDefault="00DD7787" w:rsidP="00DD7787">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w:t>
            </w:r>
          </w:p>
          <w:p w14:paraId="32290C7D" w14:textId="77777777" w:rsidR="00DD7787" w:rsidRDefault="00DD7787" w:rsidP="00DD7787">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6BD0DF6A" w14:textId="77777777" w:rsidR="00DD7787" w:rsidRDefault="00DD7787" w:rsidP="00DD7787">
            <w:pPr>
              <w:pStyle w:val="NormalArial"/>
              <w:spacing w:before="120" w:after="120"/>
            </w:pPr>
            <w:r>
              <w:t>Grey-boxed language related to DC-Coupled Resources was not revised with this NPRR.</w:t>
            </w:r>
          </w:p>
          <w:p w14:paraId="6A00AE95" w14:textId="4717D4B4" w:rsidR="00DD7787" w:rsidRPr="00FB509B" w:rsidRDefault="00DD7787" w:rsidP="00DD7787">
            <w:pPr>
              <w:pStyle w:val="NormalArial"/>
              <w:spacing w:before="120" w:after="120"/>
            </w:pPr>
            <w:r>
              <w:t xml:space="preserve">The purpose of the second NPRR (NPRR1204, </w:t>
            </w:r>
            <w:r w:rsidRPr="00DE6A16">
              <w:t>Considerations of State of Charge with Real-Time Co-Optimization Implementation</w:t>
            </w:r>
            <w:r>
              <w:t xml:space="preserve">) is to implement similar improvements in the awareness, accounting and monitoring of the SOC for an ESR along with the other features of the RTC+B project and specifically the Single-Model ESR implementation.  In most cases the work done to implement this NPRR will carry over to NPRR1204.   </w:t>
            </w:r>
          </w:p>
        </w:tc>
      </w:tr>
      <w:tr w:rsidR="0074086F" w14:paraId="7C0519CA" w14:textId="77777777" w:rsidTr="00625E5D">
        <w:trPr>
          <w:trHeight w:val="518"/>
        </w:trPr>
        <w:tc>
          <w:tcPr>
            <w:tcW w:w="2880" w:type="dxa"/>
            <w:gridSpan w:val="2"/>
            <w:shd w:val="clear" w:color="auto" w:fill="FFFFFF"/>
            <w:vAlign w:val="center"/>
          </w:tcPr>
          <w:p w14:paraId="3F1E5650" w14:textId="7C09CB77" w:rsidR="0074086F" w:rsidRDefault="0074086F" w:rsidP="0074086F">
            <w:pPr>
              <w:pStyle w:val="Header"/>
            </w:pPr>
            <w:r>
              <w:lastRenderedPageBreak/>
              <w:t>Reason for Revision</w:t>
            </w:r>
          </w:p>
        </w:tc>
        <w:tc>
          <w:tcPr>
            <w:tcW w:w="7560" w:type="dxa"/>
            <w:gridSpan w:val="2"/>
            <w:vAlign w:val="center"/>
          </w:tcPr>
          <w:p w14:paraId="01B5C763" w14:textId="773BCD03" w:rsidR="0074086F" w:rsidRDefault="0074086F" w:rsidP="0074086F">
            <w:pPr>
              <w:pStyle w:val="NormalArial"/>
              <w:tabs>
                <w:tab w:val="left" w:pos="432"/>
              </w:tabs>
              <w:spacing w:before="120"/>
              <w:ind w:left="432" w:hanging="432"/>
              <w:rPr>
                <w:rFonts w:cs="Arial"/>
                <w:color w:val="000000"/>
              </w:rPr>
            </w:pPr>
            <w:r w:rsidRPr="006629C8">
              <w:object w:dxaOrig="225" w:dyaOrig="225" w14:anchorId="1BCEE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12" o:title=""/>
                </v:shape>
                <w:control r:id="rId13" w:name="TextBox112" w:shapeid="_x0000_i104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35AEC84E" w14:textId="1404D94B" w:rsidR="0074086F" w:rsidRPr="00BD53C5" w:rsidRDefault="0074086F" w:rsidP="0074086F">
            <w:pPr>
              <w:pStyle w:val="NormalArial"/>
              <w:tabs>
                <w:tab w:val="left" w:pos="432"/>
              </w:tabs>
              <w:spacing w:before="120"/>
              <w:ind w:left="432" w:hanging="432"/>
              <w:rPr>
                <w:rFonts w:cs="Arial"/>
                <w:color w:val="000000"/>
              </w:rPr>
            </w:pPr>
            <w:r w:rsidRPr="00CD242D">
              <w:lastRenderedPageBreak/>
              <w:object w:dxaOrig="225" w:dyaOrig="225" w14:anchorId="6A758F6F">
                <v:shape id="_x0000_i1049" type="#_x0000_t75" style="width:15.6pt;height:15pt" o:ole="">
                  <v:imagedata r:id="rId15" o:title=""/>
                </v:shape>
                <w:control r:id="rId16" w:name="TextBox17" w:shapeid="_x0000_i104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D4719AE" w14:textId="5BD4F067" w:rsidR="0074086F" w:rsidRPr="00BD53C5" w:rsidRDefault="0074086F" w:rsidP="0074086F">
            <w:pPr>
              <w:pStyle w:val="NormalArial"/>
              <w:spacing w:before="120"/>
              <w:ind w:left="432" w:hanging="432"/>
              <w:rPr>
                <w:rFonts w:cs="Arial"/>
                <w:color w:val="000000"/>
              </w:rPr>
            </w:pPr>
            <w:r w:rsidRPr="006629C8">
              <w:object w:dxaOrig="225" w:dyaOrig="225" w14:anchorId="3B0C912E">
                <v:shape id="_x0000_i1051" type="#_x0000_t75" style="width:15.6pt;height:15pt" o:ole="">
                  <v:imagedata r:id="rId15" o:title=""/>
                </v:shape>
                <w:control r:id="rId18" w:name="TextBox122" w:shapeid="_x0000_i105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BB0DB4F" w14:textId="2B3E42C3" w:rsidR="0074086F" w:rsidRDefault="0074086F" w:rsidP="0074086F">
            <w:pPr>
              <w:pStyle w:val="NormalArial"/>
              <w:spacing w:before="120"/>
              <w:rPr>
                <w:iCs/>
                <w:kern w:val="24"/>
              </w:rPr>
            </w:pPr>
            <w:r w:rsidRPr="006629C8">
              <w:object w:dxaOrig="225" w:dyaOrig="225" w14:anchorId="6C2A7537">
                <v:shape id="_x0000_i1053" type="#_x0000_t75" style="width:15.6pt;height:15pt" o:ole="">
                  <v:imagedata r:id="rId15" o:title=""/>
                </v:shape>
                <w:control r:id="rId20" w:name="TextBox13" w:shapeid="_x0000_i1053"/>
              </w:object>
            </w:r>
            <w:r w:rsidRPr="006629C8">
              <w:t xml:space="preserve">  </w:t>
            </w:r>
            <w:r w:rsidRPr="00344591">
              <w:rPr>
                <w:iCs/>
                <w:kern w:val="24"/>
              </w:rPr>
              <w:t>General system and/or process improvement(s)</w:t>
            </w:r>
          </w:p>
          <w:p w14:paraId="4ADA6141" w14:textId="4C5BCF65" w:rsidR="0074086F" w:rsidRDefault="0074086F" w:rsidP="0074086F">
            <w:pPr>
              <w:pStyle w:val="NormalArial"/>
              <w:spacing w:before="120"/>
              <w:rPr>
                <w:iCs/>
                <w:kern w:val="24"/>
              </w:rPr>
            </w:pPr>
            <w:r w:rsidRPr="006629C8">
              <w:object w:dxaOrig="225" w:dyaOrig="225" w14:anchorId="33DFA136">
                <v:shape id="_x0000_i1055" type="#_x0000_t75" style="width:15.6pt;height:15pt" o:ole="">
                  <v:imagedata r:id="rId15" o:title=""/>
                </v:shape>
                <w:control r:id="rId21" w:name="TextBox14" w:shapeid="_x0000_i1055"/>
              </w:object>
            </w:r>
            <w:r w:rsidRPr="006629C8">
              <w:t xml:space="preserve">  </w:t>
            </w:r>
            <w:r>
              <w:rPr>
                <w:iCs/>
                <w:kern w:val="24"/>
              </w:rPr>
              <w:t>Regulatory requirements</w:t>
            </w:r>
          </w:p>
          <w:p w14:paraId="36D1E8AF" w14:textId="73A4A015" w:rsidR="0074086F" w:rsidRPr="00CD242D" w:rsidRDefault="0074086F" w:rsidP="0074086F">
            <w:pPr>
              <w:pStyle w:val="NormalArial"/>
              <w:spacing w:before="120"/>
              <w:rPr>
                <w:rFonts w:cs="Arial"/>
                <w:color w:val="000000"/>
              </w:rPr>
            </w:pPr>
            <w:r w:rsidRPr="006629C8">
              <w:object w:dxaOrig="225" w:dyaOrig="225" w14:anchorId="2538738E">
                <v:shape id="_x0000_i1057" type="#_x0000_t75" style="width:15.6pt;height:15pt" o:ole="">
                  <v:imagedata r:id="rId15" o:title=""/>
                </v:shape>
                <w:control r:id="rId22" w:name="TextBox15" w:shapeid="_x0000_i1057"/>
              </w:object>
            </w:r>
            <w:r w:rsidRPr="006629C8">
              <w:t xml:space="preserve">  </w:t>
            </w:r>
            <w:r>
              <w:rPr>
                <w:rFonts w:cs="Arial"/>
                <w:color w:val="000000"/>
              </w:rPr>
              <w:t>ERCOT Board/PUCT Directive</w:t>
            </w:r>
          </w:p>
          <w:p w14:paraId="2DD854E5" w14:textId="77777777" w:rsidR="0074086F" w:rsidRDefault="0074086F" w:rsidP="0074086F">
            <w:pPr>
              <w:pStyle w:val="NormalArial"/>
              <w:rPr>
                <w:i/>
                <w:sz w:val="20"/>
                <w:szCs w:val="20"/>
              </w:rPr>
            </w:pPr>
          </w:p>
          <w:p w14:paraId="4818D736" w14:textId="5F3DAE6E" w:rsidR="0074086F" w:rsidRPr="001313B4" w:rsidRDefault="0074086F" w:rsidP="0074086F">
            <w:pPr>
              <w:pStyle w:val="NormalArial"/>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414C28" w:rsidR="00F53583" w:rsidRDefault="0074086F" w:rsidP="00F53583">
            <w:pPr>
              <w:pStyle w:val="Header"/>
            </w:pPr>
            <w:r>
              <w:lastRenderedPageBreak/>
              <w:t>Justification of Reason for Revision and Market Impacts</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 xml:space="preserve">As of June 1, </w:t>
            </w:r>
            <w:proofErr w:type="gramStart"/>
            <w:r>
              <w:rPr>
                <w:iCs/>
                <w:kern w:val="24"/>
              </w:rPr>
              <w:t>2023</w:t>
            </w:r>
            <w:proofErr w:type="gramEnd"/>
            <w:r>
              <w:rPr>
                <w:iCs/>
                <w:kern w:val="24"/>
              </w:rPr>
              <w:t xml:space="preserve"> there were approximately 3,300 MW of batteries energized on the ERCOT System.  Assuming </w:t>
            </w:r>
            <w:proofErr w:type="gramStart"/>
            <w:r>
              <w:rPr>
                <w:iCs/>
                <w:kern w:val="24"/>
              </w:rPr>
              <w:t>all of</w:t>
            </w:r>
            <w:proofErr w:type="gramEnd"/>
            <w:r>
              <w:rPr>
                <w:iCs/>
                <w:kern w:val="24"/>
              </w:rPr>
              <w:t xml:space="preserve">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 xml:space="preserve">o recommend approval of NPRR1186 as amended by the 8/9/23 KCE BRP comments and to forward to TAC NPRR1186 and the 6/22/23 Impact Analysis with a recommended </w:t>
            </w:r>
            <w:r w:rsidR="00180F9F" w:rsidRPr="00180F9F">
              <w:rPr>
                <w:iCs/>
                <w:kern w:val="24"/>
              </w:rPr>
              <w:lastRenderedPageBreak/>
              <w:t>priority of 2023 and rank of 3595</w:t>
            </w:r>
            <w:r w:rsidR="00180F9F">
              <w:rPr>
                <w:iCs/>
                <w:kern w:val="24"/>
              </w:rPr>
              <w:t xml:space="preserve">.  There were three opposing votes 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 xml:space="preserve">serves as a </w:t>
            </w:r>
            <w:proofErr w:type="gramStart"/>
            <w:r w:rsidR="0048651E">
              <w:rPr>
                <w:iCs/>
                <w:kern w:val="24"/>
              </w:rPr>
              <w:t>stop-gap</w:t>
            </w:r>
            <w:proofErr w:type="gramEnd"/>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6900" w14:textId="77777777" w:rsidR="002010C1" w:rsidRDefault="002010C1" w:rsidP="002010C1">
            <w:pPr>
              <w:pStyle w:val="NormalArial"/>
              <w:spacing w:before="120" w:after="120"/>
            </w:pPr>
            <w:r w:rsidRPr="00CA20BC">
              <w:t xml:space="preserve">On </w:t>
            </w:r>
            <w:r>
              <w:t>8/22</w:t>
            </w:r>
            <w:r w:rsidRPr="00CA20BC">
              <w:t xml:space="preserve">/23, TAC voted to </w:t>
            </w:r>
            <w:r w:rsidR="003F03A8">
              <w:t xml:space="preserve">recommend approval of NPRR1186 as recommended by PRS in the 8/10/23 PRS Report, with a recommended effective date of upon system implementation for all sections, </w:t>
            </w:r>
            <w:proofErr w:type="gramStart"/>
            <w:r w:rsidR="003F03A8">
              <w:t>with the exception of</w:t>
            </w:r>
            <w:proofErr w:type="gramEnd"/>
            <w:r w:rsidR="003F03A8">
              <w:t xml:space="preserve">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Liquide), IPM (Tenaska), and IREP (2) (Rhythm Ops and APG&amp;E) Market Segments.  </w:t>
            </w:r>
            <w:r w:rsidRPr="00CA20BC">
              <w:t>All Market Segments participated in the vote.</w:t>
            </w:r>
          </w:p>
          <w:p w14:paraId="5555E880" w14:textId="0342169D" w:rsidR="007E6331" w:rsidRPr="003A2068" w:rsidRDefault="007E6331" w:rsidP="002010C1">
            <w:pPr>
              <w:pStyle w:val="NormalArial"/>
              <w:spacing w:before="120" w:after="120"/>
              <w:rPr>
                <w:iCs/>
                <w:kern w:val="24"/>
              </w:rPr>
            </w:pPr>
            <w:r>
              <w:t>On 9/26/23, TAC voted to recommend approval of NPRR1186 as recommended by TAC in the 8/22/23 TAC Report as amended by the 9/19/23 ERCOT comments.  There was one opposing vote from the IREP (APG&amp;E) Market Segment.  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261E7" w14:textId="77777777" w:rsidR="002010C1" w:rsidRDefault="002010C1" w:rsidP="002010C1">
            <w:pPr>
              <w:pStyle w:val="NormalArial"/>
              <w:spacing w:before="120" w:after="120"/>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stressed the importance of parameterizing as much of NPRR1186 as possible, and urged continued work between ERCOT and stakeholders on additional improvements in subsequent NPRR</w:t>
            </w:r>
            <w:r w:rsidR="00232626">
              <w:t>(</w:t>
            </w:r>
            <w:r w:rsidR="00E768A4">
              <w:t>s</w:t>
            </w:r>
            <w:r w:rsidR="00232626">
              <w:t>)</w:t>
            </w:r>
            <w:r w:rsidR="00E768A4">
              <w:t>.</w:t>
            </w:r>
          </w:p>
          <w:p w14:paraId="1D5B28D9" w14:textId="7DB447DC" w:rsidR="007E6331" w:rsidRPr="003A2068" w:rsidRDefault="007E6331" w:rsidP="002010C1">
            <w:pPr>
              <w:pStyle w:val="NormalArial"/>
              <w:spacing w:before="120" w:after="120"/>
              <w:rPr>
                <w:iCs/>
                <w:kern w:val="24"/>
              </w:rPr>
            </w:pPr>
            <w:r>
              <w:t xml:space="preserve">On 9/26/23, TAC </w:t>
            </w:r>
            <w:r w:rsidR="00AE49DD">
              <w:t>acknowledged</w:t>
            </w:r>
            <w:r>
              <w:t xml:space="preserve"> comments submitted </w:t>
            </w:r>
            <w:r w:rsidR="00AE49DD">
              <w:t xml:space="preserve">on NPRR1186 after the ERCOT </w:t>
            </w:r>
            <w:r>
              <w:t>Board remand</w:t>
            </w:r>
            <w:r w:rsidR="00AE49DD">
              <w:t>ed it to TAC.</w:t>
            </w:r>
            <w:r>
              <w:t xml:space="preserve">  Participants discussed the compromise proposed in the 9/19/23 ERCOT comments, and ERCOT noted the potential need for additional NPRRs should any performance and/or compliance issues arise under the </w:t>
            </w:r>
            <w:r w:rsidR="00AE49DD">
              <w:t>9/19/23 ERCOT comments</w:t>
            </w:r>
            <w:r>
              <w:t xml:space="preserve">. </w:t>
            </w:r>
            <w:r w:rsidR="00AE49DD">
              <w:t xml:space="preserve"> Concerns were raised regarding the benefit</w:t>
            </w:r>
            <w:r w:rsidR="00F81C63">
              <w:t>s</w:t>
            </w:r>
            <w:r w:rsidR="00AE49DD">
              <w:t xml:space="preserve"> of the interim solution</w:t>
            </w:r>
            <w:r w:rsidR="00F81C63">
              <w:t xml:space="preserve"> that would eventually be resolved with RTC</w:t>
            </w:r>
            <w:r w:rsidR="00AE49DD">
              <w:t xml:space="preserve">.  </w:t>
            </w:r>
          </w:p>
        </w:tc>
      </w:tr>
      <w:tr w:rsidR="0074086F" w:rsidRPr="00E618BD" w14:paraId="2B8FAE46"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0BB825" w14:textId="097C055D" w:rsidR="0074086F" w:rsidRDefault="0074086F" w:rsidP="0074086F">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6C73C" w14:textId="20E4FBE0" w:rsidR="0074086F" w:rsidRPr="00246274" w:rsidRDefault="0074086F" w:rsidP="0074086F">
            <w:pPr>
              <w:pStyle w:val="NormalArial"/>
              <w:spacing w:before="120"/>
            </w:pPr>
            <w:r w:rsidRPr="00246274">
              <w:object w:dxaOrig="225" w:dyaOrig="225" w14:anchorId="75E669D8">
                <v:shape id="_x0000_i1059" type="#_x0000_t75" style="width:15.6pt;height:15pt" o:ole="">
                  <v:imagedata r:id="rId23" o:title=""/>
                </v:shape>
                <w:control r:id="rId24"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AF654B0" w14:textId="741E49E4" w:rsidR="0074086F" w:rsidRPr="00246274" w:rsidRDefault="0074086F" w:rsidP="0074086F">
            <w:pPr>
              <w:pStyle w:val="NormalArial"/>
              <w:spacing w:before="120"/>
            </w:pPr>
            <w:r w:rsidRPr="00246274">
              <w:object w:dxaOrig="225" w:dyaOrig="225" w14:anchorId="237771FD">
                <v:shape id="_x0000_i1061" type="#_x0000_t75" style="width:15.6pt;height:15pt" o:ole="">
                  <v:imagedata r:id="rId25" o:title=""/>
                </v:shape>
                <w:control r:id="rId26" w:name="TextBox16" w:shapeid="_x0000_i1061"/>
              </w:object>
            </w:r>
            <w:r w:rsidRPr="00246274">
              <w:t xml:space="preserve">  Impact Analysis reviewed and impacts are justified as explained in </w:t>
            </w:r>
            <w:proofErr w:type="gramStart"/>
            <w:r w:rsidRPr="00246274">
              <w:t>Justification</w:t>
            </w:r>
            <w:proofErr w:type="gramEnd"/>
          </w:p>
          <w:p w14:paraId="071BC293" w14:textId="30833AED" w:rsidR="0074086F" w:rsidRPr="00246274" w:rsidRDefault="0074086F" w:rsidP="0074086F">
            <w:pPr>
              <w:pStyle w:val="NormalArial"/>
              <w:spacing w:before="120"/>
            </w:pPr>
            <w:r w:rsidRPr="00246274">
              <w:object w:dxaOrig="225" w:dyaOrig="225" w14:anchorId="385CCDC1">
                <v:shape id="_x0000_i1063" type="#_x0000_t75" style="width:15.6pt;height:15pt" o:ole="">
                  <v:imagedata r:id="rId27" o:title=""/>
                </v:shape>
                <w:control r:id="rId28" w:name="TextBox121" w:shapeid="_x0000_i1063"/>
              </w:object>
            </w:r>
            <w:r w:rsidRPr="00246274">
              <w:t xml:space="preserve">  Opinions were reviewed and </w:t>
            </w:r>
            <w:proofErr w:type="gramStart"/>
            <w:r w:rsidRPr="00246274">
              <w:t>discussed</w:t>
            </w:r>
            <w:proofErr w:type="gramEnd"/>
          </w:p>
          <w:p w14:paraId="4F0444C3" w14:textId="166AB68E" w:rsidR="0074086F" w:rsidRPr="00246274" w:rsidRDefault="0074086F" w:rsidP="0074086F">
            <w:pPr>
              <w:pStyle w:val="NormalArial"/>
              <w:spacing w:before="120"/>
            </w:pPr>
            <w:r w:rsidRPr="00246274">
              <w:object w:dxaOrig="225" w:dyaOrig="225" w14:anchorId="5B4E2C98">
                <v:shape id="_x0000_i1065" type="#_x0000_t75" style="width:15.6pt;height:15pt" o:ole="">
                  <v:imagedata r:id="rId29" o:title=""/>
                </v:shape>
                <w:control r:id="rId30" w:name="TextBox131" w:shapeid="_x0000_i1065"/>
              </w:object>
            </w:r>
            <w:r w:rsidRPr="00246274">
              <w:t xml:space="preserve">  Comments were reviewed and discussed</w:t>
            </w:r>
            <w:r>
              <w:t xml:space="preserve"> (if applicable)</w:t>
            </w:r>
          </w:p>
          <w:p w14:paraId="3BA45CFA" w14:textId="77B3D408" w:rsidR="0074086F" w:rsidRPr="00CA20BC" w:rsidRDefault="0074086F" w:rsidP="0074086F">
            <w:pPr>
              <w:pStyle w:val="NormalArial"/>
              <w:spacing w:before="120" w:after="120"/>
            </w:pPr>
            <w:r w:rsidRPr="00246274">
              <w:object w:dxaOrig="225" w:dyaOrig="225" w14:anchorId="6111A7FF">
                <v:shape id="_x0000_i1067" type="#_x0000_t75" style="width:15.6pt;height:15pt" o:ole="">
                  <v:imagedata r:id="rId15" o:title=""/>
                </v:shape>
                <w:control r:id="rId31" w:name="TextBox141" w:shapeid="_x0000_i1067"/>
              </w:object>
            </w:r>
            <w:r w:rsidRPr="00246274">
              <w:t xml:space="preserve"> Other: (explain)</w:t>
            </w:r>
          </w:p>
        </w:tc>
      </w:tr>
      <w:tr w:rsidR="00C94335" w:rsidRPr="00E618BD" w14:paraId="6E5D15C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68470" w14:textId="0B4B01BF" w:rsidR="00C94335" w:rsidRDefault="00C94335" w:rsidP="00C9433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70137" w14:textId="75ACA311" w:rsidR="00C94335" w:rsidRDefault="00E5723B" w:rsidP="00C94335">
            <w:pPr>
              <w:pStyle w:val="NormalArial"/>
              <w:spacing w:before="120" w:after="120"/>
            </w:pPr>
            <w:r w:rsidRPr="00E5723B">
              <w:t xml:space="preserve">On 8/31/23, the ERCOT Board voted unanimously to remand NPRR1186 to TAC.  The Board instructed TAC to address the limited deployment issue discussed by ERCOT </w:t>
            </w:r>
            <w:r w:rsidR="0067275B">
              <w:t>S</w:t>
            </w:r>
            <w:r w:rsidR="0067275B" w:rsidRPr="00E5723B">
              <w:t xml:space="preserve">taff </w:t>
            </w:r>
            <w:r w:rsidRPr="00E5723B">
              <w:t xml:space="preserve">in its presentation and the 8/28/23 ERCOT Comments and Position Statement and present an updated recommendation to the Board at the October 17, </w:t>
            </w:r>
            <w:proofErr w:type="gramStart"/>
            <w:r w:rsidRPr="00E5723B">
              <w:t>2023</w:t>
            </w:r>
            <w:proofErr w:type="gramEnd"/>
            <w:r w:rsidRPr="00E5723B">
              <w:t xml:space="preserve"> Board meeting</w:t>
            </w:r>
            <w:r w:rsidR="003F45FD">
              <w:t>.</w:t>
            </w:r>
          </w:p>
          <w:p w14:paraId="20A3F07C" w14:textId="77777777" w:rsidR="003F45FD" w:rsidRDefault="008F2A90" w:rsidP="00C94335">
            <w:pPr>
              <w:pStyle w:val="NormalArial"/>
              <w:spacing w:before="120" w:after="120"/>
            </w:pPr>
            <w:r w:rsidRPr="008F2A90">
              <w:t>On 10/17/23, the ERCOT Board voted unanimously to recommend approval of NPRR1186 as recommended by TAC in the 9/26/23 TAC Report.  The Board directed ERCOT to file one or more Board Priority N</w:t>
            </w:r>
            <w:r>
              <w:t>PRR(</w:t>
            </w:r>
            <w:r w:rsidRPr="008F2A90">
              <w:t>s</w:t>
            </w:r>
            <w:r>
              <w:t>)</w:t>
            </w:r>
            <w:r w:rsidRPr="008F2A90">
              <w:t xml:space="preserve"> to strengthen the compliance and financial penalties to mitigate the reliability risk from NPRR1186.  </w:t>
            </w:r>
          </w:p>
          <w:p w14:paraId="6853B53F" w14:textId="05A0D82B" w:rsidR="00B768B4" w:rsidRPr="00CA20BC" w:rsidRDefault="00B768B4" w:rsidP="00C94335">
            <w:pPr>
              <w:pStyle w:val="NormalArial"/>
              <w:spacing w:before="120" w:after="120"/>
            </w:pPr>
            <w:r>
              <w:t xml:space="preserve">On 2/27/24, the ERCOT Board voted unanimously to </w:t>
            </w:r>
            <w:r w:rsidR="00C6323E">
              <w:t xml:space="preserve">(1) </w:t>
            </w:r>
            <w:r w:rsidR="00C6323E" w:rsidRPr="00C6323E">
              <w:t xml:space="preserve">recommend approval of NPRR1186 as amended by the 2/12/24 ERCOT comments, and (2) direct ERCOT </w:t>
            </w:r>
            <w:r w:rsidR="00C6323E">
              <w:t>S</w:t>
            </w:r>
            <w:r w:rsidR="00C6323E" w:rsidRPr="00C6323E">
              <w:t>taff to withdraw NPRR1209</w:t>
            </w:r>
            <w:r w:rsidR="00C6323E">
              <w:t xml:space="preserve">, </w:t>
            </w:r>
            <w:r w:rsidR="00C6323E" w:rsidRPr="00C6323E">
              <w:t>Board Priority – State Of Charge Ancillary Service Failed Quantity Allocations under NPRR1149</w:t>
            </w:r>
            <w:r>
              <w:t>.</w:t>
            </w:r>
          </w:p>
        </w:tc>
      </w:tr>
      <w:tr w:rsidR="00E65899" w:rsidRPr="00E618BD" w14:paraId="0E4E387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FEA3F" w14:textId="5AE94193" w:rsidR="00E65899" w:rsidRDefault="00E65899" w:rsidP="00E65899">
            <w:pPr>
              <w:pStyle w:val="Header"/>
            </w:pPr>
            <w:r>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B79A4" w14:textId="77777777" w:rsidR="00E65899" w:rsidRDefault="00E65899" w:rsidP="00E65899">
            <w:pPr>
              <w:pStyle w:val="NormalArial"/>
              <w:spacing w:before="120" w:after="120"/>
            </w:pPr>
            <w:r>
              <w:t>On 1/18/24, the PUCT remanded NPRR1186 to the ERCOT Board.</w:t>
            </w:r>
            <w:r w:rsidR="00C16A52">
              <w:t xml:space="preserve">  </w:t>
            </w:r>
            <w:r w:rsidR="00C16A52" w:rsidRPr="00C16A52">
              <w:t xml:space="preserve">The PUCT provided the following suggested modifications: </w:t>
            </w:r>
            <w:r w:rsidR="00C16A52">
              <w:t xml:space="preserve"> T</w:t>
            </w:r>
            <w:r w:rsidR="00C16A52" w:rsidRPr="00C16A52">
              <w:t xml:space="preserve">he proposed amendment to add paragraph (4) to </w:t>
            </w:r>
            <w:r w:rsidR="00C16A52">
              <w:t>Section 8.1</w:t>
            </w:r>
            <w:r w:rsidR="00C16A52" w:rsidRPr="00C16A52">
              <w:t xml:space="preserve"> should be removed in its entirety, including gr</w:t>
            </w:r>
            <w:r w:rsidR="00C16A52">
              <w:t>e</w:t>
            </w:r>
            <w:r w:rsidR="00C16A52" w:rsidRPr="00C16A52">
              <w:t>y</w:t>
            </w:r>
            <w:r w:rsidR="00C16A52">
              <w:t>-</w:t>
            </w:r>
            <w:r w:rsidR="00C16A52" w:rsidRPr="00C16A52">
              <w:t>box</w:t>
            </w:r>
            <w:r w:rsidR="00C16A52">
              <w:t>ed</w:t>
            </w:r>
            <w:r w:rsidR="00C16A52" w:rsidRPr="00C16A52">
              <w:t xml:space="preserve"> language and paragraphs (a) and (b).</w:t>
            </w:r>
          </w:p>
          <w:p w14:paraId="1D6A33B4" w14:textId="29B7BC0D" w:rsidR="00C46D91" w:rsidRPr="00E5723B" w:rsidRDefault="00C46D91" w:rsidP="00E65899">
            <w:pPr>
              <w:pStyle w:val="NormalArial"/>
              <w:spacing w:before="120" w:after="120"/>
            </w:pPr>
            <w:r>
              <w:t>On 4/11/24, the PUCT approved NPRR1186 and accompanying ERCOT Market Impact Statement as presented in Project No. 54445, Review of Protocols Adopted by the Independent Organization.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4048B5">
            <w:pPr>
              <w:pStyle w:val="NormalArial"/>
            </w:pPr>
            <w:hyperlink r:id="rId32"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4048B5">
            <w:pPr>
              <w:pStyle w:val="NormalArial"/>
            </w:pPr>
            <w:hyperlink r:id="rId33"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 xml:space="preserve">ERCOT Credit Staff and the Credit Finance </w:t>
            </w:r>
            <w:proofErr w:type="gramStart"/>
            <w:r w:rsidRPr="002010C1">
              <w:t>Sub Group</w:t>
            </w:r>
            <w:proofErr w:type="gramEnd"/>
            <w:r w:rsidRPr="002010C1">
              <w:t xml:space="preserve">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260C7905" w:rsidR="003A2068" w:rsidRPr="00F6614D" w:rsidRDefault="0072048B" w:rsidP="001251DC">
            <w:pPr>
              <w:pStyle w:val="NormalArial"/>
              <w:spacing w:before="120" w:after="120"/>
              <w:ind w:hanging="2"/>
              <w:rPr>
                <w:b/>
                <w:bCs/>
              </w:rPr>
            </w:pPr>
            <w:r w:rsidRPr="0072048B">
              <w:t xml:space="preserve">IMM </w:t>
            </w:r>
            <w:r w:rsidR="0012024D">
              <w:t>supports NPRR1186.</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ERCOT Staff has reviewed NPRR1186 and believes the market impact for NPRR1186 provides a necessary, cost-effective, interim solution to improve the awareness, accounting, and monitoring of 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w:t>
            </w:r>
            <w:proofErr w:type="spellStart"/>
            <w:r w:rsidRPr="008E5D8C">
              <w:t>MinSOC</w:t>
            </w:r>
            <w:proofErr w:type="spellEnd"/>
            <w:r w:rsidRPr="008E5D8C">
              <w:t xml:space="preserve"> </w:t>
            </w:r>
            <w:r>
              <w:t>c</w:t>
            </w:r>
            <w:r w:rsidRPr="008E5D8C">
              <w:t>urves</w:t>
            </w:r>
            <w:r>
              <w:t xml:space="preserve">, and to treat </w:t>
            </w:r>
            <w:r w:rsidRPr="008E5D8C">
              <w:t xml:space="preserve">SOC compliance </w:t>
            </w:r>
            <w:proofErr w:type="gramStart"/>
            <w:r w:rsidRPr="008E5D8C">
              <w:t>similar to</w:t>
            </w:r>
            <w:proofErr w:type="gramEnd"/>
            <w:r w:rsidRPr="008E5D8C">
              <w:t xml:space="preserve">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 xml:space="preserve">Proposed additional revisions to the 7/31/23 ERCOT comments to add a metric indicating that the integrated shortfall/excess in comparison to the minimum/maximum required SOC must be greater than 2 </w:t>
            </w:r>
            <w:proofErr w:type="spellStart"/>
            <w:r>
              <w:t>MWhh</w:t>
            </w:r>
            <w:proofErr w:type="spellEnd"/>
            <w:r>
              <w:t xml:space="preserve">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lastRenderedPageBreak/>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 xml:space="preserve">liminate the obligation for a Resource deployed to provide ECRS or Non-Spin to stop discharging energy in the middle of the deployment to recharge </w:t>
            </w:r>
            <w:proofErr w:type="gramStart"/>
            <w:r w:rsidRPr="00AD3558">
              <w:rPr>
                <w:rFonts w:cs="Arial"/>
              </w:rPr>
              <w:t>in order to</w:t>
            </w:r>
            <w:proofErr w:type="gramEnd"/>
            <w:r w:rsidRPr="00AD3558">
              <w:rPr>
                <w:rFonts w:cs="Arial"/>
              </w:rPr>
              <w:t xml:space="preserve"> meet SOC requirements at the top of each Operating Hour during deployment</w:t>
            </w:r>
            <w:r w:rsidR="006749C4">
              <w:rPr>
                <w:rFonts w:cs="Arial"/>
              </w:rPr>
              <w:t>, and to set the compliance check to a monthly basis</w:t>
            </w:r>
          </w:p>
        </w:tc>
      </w:tr>
      <w:tr w:rsidR="00D86210" w14:paraId="1B92914D"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68424C" w14:textId="3D48F06B" w:rsidR="00D86210" w:rsidRDefault="00D86210" w:rsidP="001251DC">
            <w:pPr>
              <w:pStyle w:val="Header"/>
              <w:ind w:hanging="2"/>
              <w:rPr>
                <w:b w:val="0"/>
                <w:bCs w:val="0"/>
              </w:rPr>
            </w:pPr>
            <w:r>
              <w:rPr>
                <w:b w:val="0"/>
                <w:bCs w:val="0"/>
              </w:rPr>
              <w:t>Eolian TAC Recommendation Opposition 082423</w:t>
            </w:r>
          </w:p>
        </w:tc>
        <w:tc>
          <w:tcPr>
            <w:tcW w:w="7560" w:type="dxa"/>
            <w:tcBorders>
              <w:top w:val="single" w:sz="4" w:space="0" w:color="auto"/>
              <w:left w:val="single" w:sz="4" w:space="0" w:color="auto"/>
              <w:bottom w:val="single" w:sz="4" w:space="0" w:color="auto"/>
              <w:right w:val="single" w:sz="4" w:space="0" w:color="auto"/>
            </w:tcBorders>
            <w:vAlign w:val="center"/>
          </w:tcPr>
          <w:p w14:paraId="03C444DD" w14:textId="1EEE3386" w:rsidR="00D86210" w:rsidRDefault="00D86210" w:rsidP="001251DC">
            <w:pPr>
              <w:pStyle w:val="NormalArial"/>
              <w:spacing w:before="120" w:after="120"/>
              <w:ind w:hanging="2"/>
            </w:pPr>
            <w:r>
              <w:t>Requested the Board reject NPRR1186 in favor of two new NPRRs to separate system coding issues from determination of SOC parameters and related compliance obligations</w:t>
            </w:r>
          </w:p>
        </w:tc>
      </w:tr>
      <w:tr w:rsidR="00D86210" w14:paraId="46401F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004FE" w14:textId="7D2CC9AD" w:rsidR="00D86210" w:rsidRDefault="00D86210" w:rsidP="001251DC">
            <w:pPr>
              <w:pStyle w:val="Header"/>
              <w:ind w:hanging="2"/>
              <w:rPr>
                <w:b w:val="0"/>
                <w:bCs w:val="0"/>
              </w:rPr>
            </w:pPr>
            <w:r>
              <w:rPr>
                <w:b w:val="0"/>
                <w:bCs w:val="0"/>
              </w:rPr>
              <w:t>TAC Advocate Presentation 082823</w:t>
            </w:r>
          </w:p>
        </w:tc>
        <w:tc>
          <w:tcPr>
            <w:tcW w:w="7560" w:type="dxa"/>
            <w:tcBorders>
              <w:top w:val="single" w:sz="4" w:space="0" w:color="auto"/>
              <w:left w:val="single" w:sz="4" w:space="0" w:color="auto"/>
              <w:bottom w:val="single" w:sz="4" w:space="0" w:color="auto"/>
              <w:right w:val="single" w:sz="4" w:space="0" w:color="auto"/>
            </w:tcBorders>
            <w:vAlign w:val="center"/>
          </w:tcPr>
          <w:p w14:paraId="595C5545" w14:textId="66960097" w:rsidR="00D86210" w:rsidRDefault="00D86210" w:rsidP="001251DC">
            <w:pPr>
              <w:pStyle w:val="NormalArial"/>
              <w:spacing w:before="120" w:after="120"/>
              <w:ind w:hanging="2"/>
            </w:pPr>
            <w:r>
              <w:t>Provided a response to the Eolian TAC Recommendation Opposition in support of the 8/22/23 TAC decision</w:t>
            </w:r>
          </w:p>
        </w:tc>
      </w:tr>
      <w:tr w:rsidR="00D86210" w14:paraId="3FFA82E3"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507B43" w14:textId="1ECC4CDB" w:rsidR="00D86210" w:rsidRDefault="00D86210" w:rsidP="00D86210">
            <w:pPr>
              <w:pStyle w:val="Header"/>
              <w:ind w:hanging="2"/>
              <w:rPr>
                <w:b w:val="0"/>
                <w:bCs w:val="0"/>
              </w:rPr>
            </w:pPr>
            <w:r>
              <w:rPr>
                <w:b w:val="0"/>
                <w:bCs w:val="0"/>
              </w:rPr>
              <w:t>ERCOT Comments and Position Statement 082823</w:t>
            </w:r>
          </w:p>
        </w:tc>
        <w:tc>
          <w:tcPr>
            <w:tcW w:w="7560" w:type="dxa"/>
            <w:tcBorders>
              <w:top w:val="single" w:sz="4" w:space="0" w:color="auto"/>
              <w:left w:val="single" w:sz="4" w:space="0" w:color="auto"/>
              <w:bottom w:val="single" w:sz="4" w:space="0" w:color="auto"/>
              <w:right w:val="single" w:sz="4" w:space="0" w:color="auto"/>
            </w:tcBorders>
            <w:vAlign w:val="center"/>
          </w:tcPr>
          <w:p w14:paraId="56957D73" w14:textId="7690609D" w:rsidR="00D86210" w:rsidRDefault="00D86210" w:rsidP="00D86210">
            <w:pPr>
              <w:pStyle w:val="NormalArial"/>
              <w:spacing w:before="120" w:after="120"/>
              <w:ind w:hanging="2"/>
            </w:pPr>
            <w:r>
              <w:t>Provided a response to the Eolian TAC Recommendation Opposition in support of the 8/22/23 TAC decision</w:t>
            </w:r>
            <w:r w:rsidR="00C63F2B">
              <w:t>, but acknowledged a limited remand to TAC to address unusual scarcity situations raised by Eolian could allow additional, narrow changes to NPRR1186 for consideration at the October Board</w:t>
            </w:r>
          </w:p>
        </w:tc>
      </w:tr>
      <w:tr w:rsidR="001F5DB0" w14:paraId="14E386A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6D900E" w14:textId="4746C0B2" w:rsidR="001F5DB0" w:rsidRDefault="001F5DB0" w:rsidP="00D86210">
            <w:pPr>
              <w:pStyle w:val="Header"/>
              <w:ind w:hanging="2"/>
              <w:rPr>
                <w:b w:val="0"/>
                <w:bCs w:val="0"/>
              </w:rPr>
            </w:pPr>
            <w:r>
              <w:rPr>
                <w:b w:val="0"/>
                <w:bCs w:val="0"/>
              </w:rPr>
              <w:t>Aspire Power Ventures 083123</w:t>
            </w:r>
          </w:p>
        </w:tc>
        <w:tc>
          <w:tcPr>
            <w:tcW w:w="7560" w:type="dxa"/>
            <w:tcBorders>
              <w:top w:val="single" w:sz="4" w:space="0" w:color="auto"/>
              <w:left w:val="single" w:sz="4" w:space="0" w:color="auto"/>
              <w:bottom w:val="single" w:sz="4" w:space="0" w:color="auto"/>
              <w:right w:val="single" w:sz="4" w:space="0" w:color="auto"/>
            </w:tcBorders>
            <w:vAlign w:val="center"/>
          </w:tcPr>
          <w:p w14:paraId="043C35AB" w14:textId="003354C2" w:rsidR="001F5DB0" w:rsidRDefault="0054731D" w:rsidP="00D86210">
            <w:pPr>
              <w:pStyle w:val="NormalArial"/>
              <w:spacing w:before="120" w:after="120"/>
              <w:ind w:hanging="2"/>
            </w:pPr>
            <w:r>
              <w:t>Supported the Board action to remand NPRR1186 to TAC</w:t>
            </w:r>
          </w:p>
        </w:tc>
      </w:tr>
      <w:tr w:rsidR="001F5DB0" w14:paraId="77B1058C"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B0267" w14:textId="5B381E82" w:rsidR="001F5DB0" w:rsidRDefault="001F5DB0" w:rsidP="00D86210">
            <w:pPr>
              <w:pStyle w:val="Header"/>
              <w:ind w:hanging="2"/>
              <w:rPr>
                <w:b w:val="0"/>
                <w:bCs w:val="0"/>
              </w:rPr>
            </w:pPr>
            <w:r>
              <w:rPr>
                <w:b w:val="0"/>
                <w:bCs w:val="0"/>
              </w:rPr>
              <w:t>Joint Commenters 091923</w:t>
            </w:r>
          </w:p>
        </w:tc>
        <w:tc>
          <w:tcPr>
            <w:tcW w:w="7560" w:type="dxa"/>
            <w:tcBorders>
              <w:top w:val="single" w:sz="4" w:space="0" w:color="auto"/>
              <w:left w:val="single" w:sz="4" w:space="0" w:color="auto"/>
              <w:bottom w:val="single" w:sz="4" w:space="0" w:color="auto"/>
              <w:right w:val="single" w:sz="4" w:space="0" w:color="auto"/>
            </w:tcBorders>
            <w:vAlign w:val="center"/>
          </w:tcPr>
          <w:p w14:paraId="23F7E24A" w14:textId="23E4F2C6" w:rsidR="001F5DB0" w:rsidRDefault="0054731D" w:rsidP="00D86210">
            <w:pPr>
              <w:pStyle w:val="NormalArial"/>
              <w:spacing w:before="120" w:after="120"/>
              <w:ind w:hanging="2"/>
            </w:pPr>
            <w:r>
              <w:t>Expressed concern with “stranded energy” under NPRR1186 during scarcity and support for a portfolio-level SOC requirement rather than at an individual Resource</w:t>
            </w:r>
          </w:p>
        </w:tc>
      </w:tr>
      <w:tr w:rsidR="001F5DB0" w14:paraId="0FB81BB9"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3BC56A" w14:textId="515685F4" w:rsidR="001F5DB0" w:rsidRDefault="001F5DB0" w:rsidP="00D86210">
            <w:pPr>
              <w:pStyle w:val="Header"/>
              <w:ind w:hanging="2"/>
              <w:rPr>
                <w:b w:val="0"/>
                <w:bCs w:val="0"/>
              </w:rPr>
            </w:pPr>
            <w:r>
              <w:rPr>
                <w:b w:val="0"/>
                <w:bCs w:val="0"/>
              </w:rPr>
              <w:t>ERCOT 091923</w:t>
            </w:r>
          </w:p>
        </w:tc>
        <w:tc>
          <w:tcPr>
            <w:tcW w:w="7560" w:type="dxa"/>
            <w:tcBorders>
              <w:top w:val="single" w:sz="4" w:space="0" w:color="auto"/>
              <w:left w:val="single" w:sz="4" w:space="0" w:color="auto"/>
              <w:bottom w:val="single" w:sz="4" w:space="0" w:color="auto"/>
              <w:right w:val="single" w:sz="4" w:space="0" w:color="auto"/>
            </w:tcBorders>
            <w:vAlign w:val="center"/>
          </w:tcPr>
          <w:p w14:paraId="4A112B54" w14:textId="1C5B2760" w:rsidR="001F5DB0" w:rsidRDefault="001F5DB0" w:rsidP="00D86210">
            <w:pPr>
              <w:pStyle w:val="NormalArial"/>
              <w:spacing w:before="120" w:after="120"/>
              <w:ind w:hanging="2"/>
            </w:pPr>
            <w:r>
              <w:t>Proposed additional redlines</w:t>
            </w:r>
            <w:r w:rsidR="0054731D">
              <w:t xml:space="preserve"> in response to the Board’s </w:t>
            </w:r>
            <w:r w:rsidR="00CB71FE">
              <w:t xml:space="preserve">remand </w:t>
            </w:r>
            <w:r w:rsidR="00CB71FE" w:rsidRPr="00CB71FE">
              <w:t>to address the issue of “stranded energy” associated with the proposed minimum SOC requirements for</w:t>
            </w:r>
            <w:r w:rsidR="00CB71FE">
              <w:t xml:space="preserve"> </w:t>
            </w:r>
            <w:r w:rsidR="00CB71FE" w:rsidRPr="00CB71FE">
              <w:t xml:space="preserve">ECRS and </w:t>
            </w:r>
            <w:r w:rsidR="00CB71FE">
              <w:t>Non-Spin</w:t>
            </w:r>
            <w:r w:rsidR="00CB71FE" w:rsidRPr="00CB71FE">
              <w:t xml:space="preserve"> during scarcity situations</w:t>
            </w:r>
            <w:r w:rsidR="00CB71FE">
              <w:t>, setting the</w:t>
            </w:r>
            <w:r w:rsidR="00CB71FE" w:rsidRPr="008D3A14">
              <w:t xml:space="preserve"> slope from the full hourly Ancillary Service Resource Responsibility at the start of each hour to 0 MWh at the end of the hour in each hour where the Resource is carrying that Responsibility</w:t>
            </w:r>
          </w:p>
        </w:tc>
      </w:tr>
      <w:tr w:rsidR="001F5DB0" w14:paraId="6FF9BF4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01ECFB" w14:textId="350D9BCE" w:rsidR="001F5DB0" w:rsidRDefault="001F5DB0" w:rsidP="00D86210">
            <w:pPr>
              <w:pStyle w:val="Header"/>
              <w:ind w:hanging="2"/>
              <w:rPr>
                <w:b w:val="0"/>
                <w:bCs w:val="0"/>
              </w:rPr>
            </w:pPr>
            <w:r>
              <w:rPr>
                <w:b w:val="0"/>
                <w:bCs w:val="0"/>
              </w:rPr>
              <w:t>Octopus Energy 092223</w:t>
            </w:r>
          </w:p>
        </w:tc>
        <w:tc>
          <w:tcPr>
            <w:tcW w:w="7560" w:type="dxa"/>
            <w:tcBorders>
              <w:top w:val="single" w:sz="4" w:space="0" w:color="auto"/>
              <w:left w:val="single" w:sz="4" w:space="0" w:color="auto"/>
              <w:bottom w:val="single" w:sz="4" w:space="0" w:color="auto"/>
              <w:right w:val="single" w:sz="4" w:space="0" w:color="auto"/>
            </w:tcBorders>
            <w:vAlign w:val="center"/>
          </w:tcPr>
          <w:p w14:paraId="3CED2037" w14:textId="6AED6699" w:rsidR="001F5DB0" w:rsidRDefault="00CB71FE" w:rsidP="00D86210">
            <w:pPr>
              <w:pStyle w:val="NormalArial"/>
              <w:spacing w:before="120" w:after="120"/>
              <w:ind w:hanging="2"/>
            </w:pPr>
            <w:r>
              <w:t xml:space="preserve">Raised additional concerns with NPRR1186 and its potential impact on the </w:t>
            </w:r>
            <w:r>
              <w:rPr>
                <w:rFonts w:eastAsia="Arial" w:cs="Arial"/>
                <w:color w:val="000000"/>
              </w:rPr>
              <w:t>Aggregated Distributed Energy Resources (ADERs) pilot project</w:t>
            </w:r>
          </w:p>
        </w:tc>
      </w:tr>
      <w:tr w:rsidR="001F5DB0" w14:paraId="4B5B1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F27FF0" w14:textId="1D08DE20" w:rsidR="001F5DB0" w:rsidRDefault="001F5DB0" w:rsidP="00D86210">
            <w:pPr>
              <w:pStyle w:val="Header"/>
              <w:ind w:hanging="2"/>
              <w:rPr>
                <w:b w:val="0"/>
                <w:bCs w:val="0"/>
              </w:rPr>
            </w:pPr>
            <w:r>
              <w:rPr>
                <w:b w:val="0"/>
                <w:bCs w:val="0"/>
              </w:rPr>
              <w:lastRenderedPageBreak/>
              <w:t>Eolian 092523</w:t>
            </w:r>
          </w:p>
        </w:tc>
        <w:tc>
          <w:tcPr>
            <w:tcW w:w="7560" w:type="dxa"/>
            <w:tcBorders>
              <w:top w:val="single" w:sz="4" w:space="0" w:color="auto"/>
              <w:left w:val="single" w:sz="4" w:space="0" w:color="auto"/>
              <w:bottom w:val="single" w:sz="4" w:space="0" w:color="auto"/>
              <w:right w:val="single" w:sz="4" w:space="0" w:color="auto"/>
            </w:tcBorders>
            <w:vAlign w:val="center"/>
          </w:tcPr>
          <w:p w14:paraId="5822D53B" w14:textId="71358724" w:rsidR="001F5DB0" w:rsidRDefault="001F5DB0" w:rsidP="00D86210">
            <w:pPr>
              <w:pStyle w:val="NormalArial"/>
              <w:spacing w:before="120" w:after="120"/>
              <w:ind w:hanging="2"/>
            </w:pPr>
            <w:r>
              <w:t>Opposed NPRR1186 in the current state and as amended by the 9/19/23 ERCOT comments</w:t>
            </w:r>
          </w:p>
        </w:tc>
      </w:tr>
      <w:tr w:rsidR="00B768B4" w14:paraId="662E0120"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1CE08C" w14:textId="0D6690EF" w:rsidR="00B768B4" w:rsidRDefault="00B768B4" w:rsidP="00D86210">
            <w:pPr>
              <w:pStyle w:val="Header"/>
              <w:ind w:hanging="2"/>
              <w:rPr>
                <w:b w:val="0"/>
                <w:bCs w:val="0"/>
              </w:rPr>
            </w:pPr>
            <w:r>
              <w:rPr>
                <w:b w:val="0"/>
                <w:bCs w:val="0"/>
              </w:rPr>
              <w:t>ERCOT 021224</w:t>
            </w:r>
          </w:p>
        </w:tc>
        <w:tc>
          <w:tcPr>
            <w:tcW w:w="7560" w:type="dxa"/>
            <w:tcBorders>
              <w:top w:val="single" w:sz="4" w:space="0" w:color="auto"/>
              <w:left w:val="single" w:sz="4" w:space="0" w:color="auto"/>
              <w:bottom w:val="single" w:sz="4" w:space="0" w:color="auto"/>
              <w:right w:val="single" w:sz="4" w:space="0" w:color="auto"/>
            </w:tcBorders>
            <w:vAlign w:val="center"/>
          </w:tcPr>
          <w:p w14:paraId="7ADF5E35" w14:textId="2A39BB69" w:rsidR="00B768B4" w:rsidRDefault="00B768B4" w:rsidP="00D86210">
            <w:pPr>
              <w:pStyle w:val="NormalArial"/>
              <w:spacing w:before="120" w:after="120"/>
              <w:ind w:hanging="2"/>
            </w:pPr>
            <w:r>
              <w:t>Addressed direction from the PUCT regarding revisions to Section 8.1 and requested the Board direct ERCOT to withdraw NPRR1209</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0F21721F" w14:textId="77777777" w:rsidR="00AC3954" w:rsidRDefault="00AC3954" w:rsidP="00873B0B">
      <w:pPr>
        <w:pStyle w:val="ListParagraph"/>
        <w:numPr>
          <w:ilvl w:val="0"/>
          <w:numId w:val="13"/>
        </w:numPr>
        <w:spacing w:before="120"/>
        <w:contextualSpacing w:val="0"/>
        <w:rPr>
          <w:rFonts w:ascii="Arial" w:hAnsi="Arial" w:cs="Arial"/>
        </w:rPr>
      </w:pPr>
      <w:r>
        <w:rPr>
          <w:rFonts w:ascii="Arial" w:hAnsi="Arial" w:cs="Arial"/>
        </w:rPr>
        <w:t xml:space="preserve">NPRR1172, Fuel Adder Definition, Mitigated Offer Caps, and RUC </w:t>
      </w:r>
      <w:proofErr w:type="spellStart"/>
      <w:r>
        <w:rPr>
          <w:rFonts w:ascii="Arial" w:hAnsi="Arial" w:cs="Arial"/>
        </w:rPr>
        <w:t>Clawback</w:t>
      </w:r>
      <w:proofErr w:type="spellEnd"/>
    </w:p>
    <w:p w14:paraId="189F518E" w14:textId="0CAA1F9E" w:rsidR="00AC3954" w:rsidRDefault="00AC3954" w:rsidP="00AC3954">
      <w:pPr>
        <w:pStyle w:val="ListParagraph"/>
        <w:numPr>
          <w:ilvl w:val="1"/>
          <w:numId w:val="13"/>
        </w:numPr>
        <w:contextualSpacing w:val="0"/>
        <w:rPr>
          <w:rFonts w:ascii="Arial" w:hAnsi="Arial" w:cs="Arial"/>
        </w:rPr>
      </w:pPr>
      <w:r>
        <w:rPr>
          <w:rFonts w:ascii="Arial" w:hAnsi="Arial" w:cs="Arial"/>
        </w:rPr>
        <w:t>Section 5.5.2</w:t>
      </w:r>
    </w:p>
    <w:p w14:paraId="4DDD0176" w14:textId="06F20E76"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02D572" w14:textId="4E5ED6C8" w:rsidR="000242DE" w:rsidRDefault="000242DE" w:rsidP="000242DE">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092</w:t>
      </w:r>
      <w:r w:rsidRPr="005E2F15">
        <w:rPr>
          <w:rFonts w:ascii="Arial" w:hAnsi="Arial" w:cs="Arial"/>
        </w:rPr>
        <w:t xml:space="preserve">, </w:t>
      </w:r>
      <w:r w:rsidR="00C35185" w:rsidRPr="00C35185">
        <w:rPr>
          <w:rFonts w:ascii="Arial" w:hAnsi="Arial" w:cs="Arial"/>
        </w:rPr>
        <w:t xml:space="preserve">Reduce RUC Offer Floor and Limit RUC Opt-Out Provision </w:t>
      </w:r>
      <w:r>
        <w:rPr>
          <w:rFonts w:ascii="Arial" w:hAnsi="Arial" w:cs="Arial"/>
        </w:rPr>
        <w:t>(unboxed 1/6/24)</w:t>
      </w:r>
    </w:p>
    <w:p w14:paraId="4EC36B14" w14:textId="30173DCD" w:rsidR="000242DE" w:rsidRDefault="000242DE" w:rsidP="000242DE">
      <w:pPr>
        <w:pStyle w:val="ListParagraph"/>
        <w:numPr>
          <w:ilvl w:val="1"/>
          <w:numId w:val="13"/>
        </w:numPr>
        <w:spacing w:after="120"/>
        <w:contextualSpacing w:val="0"/>
        <w:rPr>
          <w:rFonts w:ascii="Arial" w:hAnsi="Arial" w:cs="Arial"/>
        </w:rPr>
      </w:pPr>
      <w:r>
        <w:rPr>
          <w:rFonts w:ascii="Arial" w:hAnsi="Arial" w:cs="Arial"/>
        </w:rPr>
        <w:t>Section 5.5.2</w:t>
      </w:r>
    </w:p>
    <w:p w14:paraId="07A8A3A0" w14:textId="56C9BED0" w:rsidR="00C46D91" w:rsidRDefault="00C46D91" w:rsidP="00C46D91">
      <w:pPr>
        <w:numPr>
          <w:ilvl w:val="0"/>
          <w:numId w:val="13"/>
        </w:numPr>
        <w:spacing w:after="120"/>
        <w:rPr>
          <w:rFonts w:ascii="Arial" w:hAnsi="Arial" w:cs="Arial"/>
        </w:rPr>
      </w:pPr>
      <w:r>
        <w:rPr>
          <w:rFonts w:ascii="Arial" w:hAnsi="Arial" w:cs="Arial"/>
        </w:rPr>
        <w:t>NPRR1204 (incorporated 3/1/24)</w:t>
      </w:r>
    </w:p>
    <w:p w14:paraId="6B99E1AD" w14:textId="77777777" w:rsidR="00C46D91" w:rsidRDefault="00C46D91" w:rsidP="00C46D91">
      <w:pPr>
        <w:numPr>
          <w:ilvl w:val="1"/>
          <w:numId w:val="13"/>
        </w:numPr>
        <w:rPr>
          <w:rFonts w:ascii="Arial" w:hAnsi="Arial" w:cs="Arial"/>
        </w:rPr>
      </w:pPr>
      <w:r>
        <w:rPr>
          <w:rFonts w:ascii="Arial" w:hAnsi="Arial" w:cs="Arial"/>
        </w:rPr>
        <w:t>Section 3.9.1</w:t>
      </w:r>
    </w:p>
    <w:p w14:paraId="09739EAA" w14:textId="77777777" w:rsidR="00C46D91" w:rsidRDefault="00C46D91" w:rsidP="00C46D91">
      <w:pPr>
        <w:numPr>
          <w:ilvl w:val="1"/>
          <w:numId w:val="13"/>
        </w:numPr>
        <w:rPr>
          <w:rFonts w:ascii="Arial" w:hAnsi="Arial" w:cs="Arial"/>
        </w:rPr>
      </w:pPr>
      <w:r>
        <w:rPr>
          <w:rFonts w:ascii="Arial" w:hAnsi="Arial" w:cs="Arial"/>
        </w:rPr>
        <w:t>Section 5.5.2</w:t>
      </w:r>
    </w:p>
    <w:p w14:paraId="339A9A21" w14:textId="77777777" w:rsidR="00C46D91" w:rsidRDefault="00C46D91" w:rsidP="00C46D91">
      <w:pPr>
        <w:numPr>
          <w:ilvl w:val="1"/>
          <w:numId w:val="13"/>
        </w:numPr>
        <w:spacing w:after="120"/>
        <w:rPr>
          <w:rFonts w:ascii="Arial" w:hAnsi="Arial" w:cs="Arial"/>
        </w:rPr>
      </w:pPr>
      <w:r>
        <w:rPr>
          <w:rFonts w:ascii="Arial" w:hAnsi="Arial" w:cs="Arial"/>
        </w:rPr>
        <w:t>Section 6.3.2</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4F3C775F" w:rsidR="00AB43DD" w:rsidRDefault="00AB43DD" w:rsidP="001C10C5">
      <w:pPr>
        <w:numPr>
          <w:ilvl w:val="1"/>
          <w:numId w:val="13"/>
        </w:numPr>
        <w:spacing w:after="120"/>
        <w:rPr>
          <w:rFonts w:ascii="Arial" w:hAnsi="Arial" w:cs="Arial"/>
        </w:rPr>
      </w:pPr>
      <w:r>
        <w:rPr>
          <w:rFonts w:ascii="Arial" w:hAnsi="Arial" w:cs="Arial"/>
        </w:rPr>
        <w:t>Section 3.8.1</w:t>
      </w:r>
    </w:p>
    <w:p w14:paraId="39A608E5" w14:textId="4003EF41" w:rsidR="001269AA" w:rsidRDefault="001269AA" w:rsidP="001269AA">
      <w:pPr>
        <w:numPr>
          <w:ilvl w:val="0"/>
          <w:numId w:val="13"/>
        </w:numPr>
        <w:spacing w:after="120"/>
        <w:rPr>
          <w:rFonts w:ascii="Arial" w:hAnsi="Arial" w:cs="Arial"/>
        </w:rPr>
      </w:pPr>
      <w:r>
        <w:rPr>
          <w:rFonts w:ascii="Arial" w:hAnsi="Arial" w:cs="Arial"/>
        </w:rPr>
        <w:t xml:space="preserve">NPRR1211, </w:t>
      </w:r>
      <w:r w:rsidRPr="001269AA">
        <w:rPr>
          <w:rFonts w:ascii="Arial" w:hAnsi="Arial" w:cs="Arial"/>
        </w:rPr>
        <w:t>Move OBD to Section 22 – Methodology for Setting Maximum Shadow Prices for Network and Power Balance Constraints</w:t>
      </w:r>
    </w:p>
    <w:p w14:paraId="4823C525" w14:textId="4AF23D37" w:rsidR="001269AA" w:rsidRDefault="001269AA" w:rsidP="0067275B">
      <w:pPr>
        <w:numPr>
          <w:ilvl w:val="1"/>
          <w:numId w:val="13"/>
        </w:numPr>
        <w:rPr>
          <w:rFonts w:ascii="Arial" w:hAnsi="Arial" w:cs="Arial"/>
        </w:rPr>
      </w:pPr>
      <w:r>
        <w:rPr>
          <w:rFonts w:ascii="Arial" w:hAnsi="Arial" w:cs="Arial"/>
        </w:rPr>
        <w:t>Section 4.5.1</w:t>
      </w:r>
    </w:p>
    <w:p w14:paraId="64C860A1" w14:textId="24470DED" w:rsidR="001269AA" w:rsidRPr="00DE6A16" w:rsidRDefault="001269AA" w:rsidP="001269AA">
      <w:pPr>
        <w:numPr>
          <w:ilvl w:val="1"/>
          <w:numId w:val="13"/>
        </w:numPr>
        <w:spacing w:after="120"/>
        <w:rPr>
          <w:rFonts w:ascii="Arial" w:hAnsi="Arial" w:cs="Arial"/>
        </w:rPr>
      </w:pPr>
      <w:r>
        <w:rPr>
          <w:rFonts w:ascii="Arial" w:hAnsi="Arial" w:cs="Arial"/>
        </w:rPr>
        <w:t>Section 6.4.9.2.2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lastRenderedPageBreak/>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proofErr w:type="spellStart"/>
      <w:ins w:id="34" w:author="ERCOT" w:date="2023-05-26T15:24:00Z">
        <w:r w:rsidRPr="00F06E8E">
          <w:rPr>
            <w:b/>
            <w:bCs/>
            <w:szCs w:val="20"/>
          </w:rPr>
          <w:t>MinSOC</w:t>
        </w:r>
      </w:ins>
      <w:proofErr w:type="spellEnd"/>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proofErr w:type="spellStart"/>
      <w:ins w:id="38" w:author="ERCOT" w:date="2023-05-26T15:24:00Z">
        <w:r w:rsidRPr="00F06E8E">
          <w:rPr>
            <w:b/>
            <w:bCs/>
            <w:szCs w:val="20"/>
          </w:rPr>
          <w:t>MaxSOC</w:t>
        </w:r>
      </w:ins>
      <w:proofErr w:type="spellEnd"/>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proofErr w:type="spellStart"/>
      <w:ins w:id="42" w:author="ERCOT 073123" w:date="2023-07-31T15:51:00Z">
        <w:r w:rsidRPr="00F06E8E">
          <w:rPr>
            <w:b/>
            <w:bCs/>
            <w:szCs w:val="20"/>
          </w:rPr>
          <w:t>M</w:t>
        </w:r>
        <w:r>
          <w:rPr>
            <w:b/>
            <w:bCs/>
            <w:szCs w:val="20"/>
          </w:rPr>
          <w:t>Whh</w:t>
        </w:r>
        <w:proofErr w:type="spellEnd"/>
        <w:r w:rsidRPr="00F06E8E">
          <w:rPr>
            <w:szCs w:val="20"/>
          </w:rPr>
          <w:tab/>
        </w:r>
        <w:r>
          <w:rPr>
            <w:szCs w:val="20"/>
          </w:rPr>
          <w:t xml:space="preserve">Megawatt Hour </w:t>
        </w:r>
        <w:proofErr w:type="spellStart"/>
        <w:r>
          <w:rPr>
            <w:szCs w:val="20"/>
          </w:rPr>
          <w:t>Hour</w:t>
        </w:r>
      </w:ins>
      <w:proofErr w:type="spellEnd"/>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w:t>
      </w:r>
      <w:r w:rsidRPr="00F06E8E">
        <w:rPr>
          <w:iCs/>
          <w:szCs w:val="20"/>
        </w:rPr>
        <w:lastRenderedPageBreak/>
        <w:t>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Ancillary Service Offers, and Three-Part Supply Offers.  ERCOT shall </w:t>
            </w:r>
            <w:r w:rsidRPr="00F06E8E">
              <w:rPr>
                <w:iCs/>
                <w:szCs w:val="20"/>
              </w:rPr>
              <w:lastRenderedPageBreak/>
              <w:t>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34EF86C" w14:textId="77777777" w:rsidR="00C46D91" w:rsidRDefault="00C46D91" w:rsidP="00C46D91">
            <w:pPr>
              <w:spacing w:before="120" w:after="240"/>
              <w:rPr>
                <w:b/>
                <w:i/>
              </w:rPr>
            </w:pPr>
            <w:r>
              <w:rPr>
                <w:b/>
                <w:i/>
              </w:rPr>
              <w:t>[NPRR1007, NPRR1014, NPRR1029, and NPRR1204</w:t>
            </w:r>
            <w:r w:rsidRPr="004B0726">
              <w:rPr>
                <w:b/>
                <w:i/>
              </w:rPr>
              <w:t xml:space="preserve">: </w:t>
            </w:r>
            <w:r>
              <w:rPr>
                <w:b/>
                <w:i/>
              </w:rPr>
              <w:t xml:space="preserve"> Replace applicable portions of paragraph (3) above with the following upon system implementation of the Real-Time Co-Optimization (RTC) project for NPRR1007 and NPRR1204; or upon system implementation for NPRR1014 or NPRR1029:</w:t>
            </w:r>
            <w:r w:rsidRPr="004B0726">
              <w:rPr>
                <w:b/>
                <w:i/>
              </w:rPr>
              <w:t>]</w:t>
            </w:r>
          </w:p>
          <w:p w14:paraId="48FDF2AE" w14:textId="279D0966" w:rsidR="00180F9F" w:rsidRPr="00F06E8E" w:rsidRDefault="00C46D91" w:rsidP="00C46D91">
            <w:pPr>
              <w:spacing w:after="240"/>
              <w:ind w:left="720" w:hanging="720"/>
              <w:rPr>
                <w:iCs/>
                <w:szCs w:val="20"/>
              </w:rPr>
            </w:pPr>
            <w:r w:rsidRPr="00282040">
              <w:rPr>
                <w:iCs/>
              </w:rPr>
              <w:t>(3)</w:t>
            </w:r>
            <w:r w:rsidRPr="00282040">
              <w:rPr>
                <w:iCs/>
              </w:rPr>
              <w:tab/>
            </w:r>
            <w:r>
              <w:rPr>
                <w:iCs/>
              </w:rPr>
              <w:t xml:space="preserve">Each QSE that represents a Resource shall update its COP to reflect the ability of the Resource to provide each Ancillary Service by product and sub-type.  </w:t>
            </w:r>
            <w:r w:rsidRPr="00F06E8E">
              <w:t>Additionally, for a COP provided for an ESR, the QSE shall ensure that the Hour Beginning Planned State of Charge (SOC) for any two consecutive hours shall be feasible based on the ESR’s maximum rate of charge or discharge.</w:t>
            </w:r>
          </w:p>
        </w:tc>
      </w:tr>
    </w:tbl>
    <w:p w14:paraId="177C6A43" w14:textId="77777777" w:rsidR="00180F9F" w:rsidRPr="00F06E8E" w:rsidRDefault="00180F9F" w:rsidP="00180F9F">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lastRenderedPageBreak/>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lastRenderedPageBreak/>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lastRenderedPageBreak/>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lastRenderedPageBreak/>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w:t>
        </w:r>
        <w:proofErr w:type="spellStart"/>
        <w:r w:rsidRPr="00F06E8E">
          <w:rPr>
            <w:szCs w:val="20"/>
          </w:rPr>
          <w:t>MinSOC</w:t>
        </w:r>
        <w:proofErr w:type="spellEnd"/>
        <w:r w:rsidRPr="00F06E8E">
          <w:rPr>
            <w:szCs w:val="20"/>
          </w:rPr>
          <w:t>);</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65FC1A3F" w14:textId="77777777" w:rsidR="004048B5" w:rsidRPr="00F85DC1" w:rsidRDefault="004048B5" w:rsidP="004048B5">
      <w:pPr>
        <w:pStyle w:val="BodyTextNumbered"/>
      </w:pPr>
      <w:r w:rsidRPr="00F85DC1">
        <w:t>(1</w:t>
      </w:r>
      <w:r>
        <w:t>3</w:t>
      </w:r>
      <w:r w:rsidRPr="00F85DC1">
        <w:t xml:space="preserve">)     A QSE representing a Resource may use the Resource Status code of ONEMR for a        Resource that is: </w:t>
      </w:r>
    </w:p>
    <w:p w14:paraId="1387C6FE" w14:textId="77777777" w:rsidR="004048B5" w:rsidRPr="00F85DC1" w:rsidRDefault="004048B5" w:rsidP="004048B5">
      <w:pPr>
        <w:pStyle w:val="BodyTextNumbered"/>
        <w:ind w:left="1440"/>
      </w:pPr>
      <w:r w:rsidRPr="00F85DC1">
        <w:t>(a)</w:t>
      </w:r>
      <w:r w:rsidRPr="00F85DC1">
        <w:tab/>
        <w:t>On-Line, but for equipment problems it must be held at its current output level until repair and/or replacement of equipment can be accomplished; or</w:t>
      </w:r>
    </w:p>
    <w:p w14:paraId="5AE9CB86" w14:textId="77777777" w:rsidR="004048B5" w:rsidRPr="00F85DC1" w:rsidRDefault="004048B5" w:rsidP="004048B5">
      <w:pPr>
        <w:pStyle w:val="BodyTextNumbered"/>
        <w:ind w:left="1440"/>
      </w:pPr>
      <w:r w:rsidRPr="00F85DC1">
        <w:t>(b)</w:t>
      </w:r>
      <w:r w:rsidRPr="00F85DC1">
        <w:tab/>
        <w:t xml:space="preserve">A </w:t>
      </w:r>
      <w:r>
        <w:t>h</w:t>
      </w:r>
      <w:r w:rsidRPr="00F85DC1">
        <w:t xml:space="preserve">ydro unit. </w:t>
      </w:r>
    </w:p>
    <w:p w14:paraId="5631B7EF" w14:textId="77777777" w:rsidR="004048B5" w:rsidRDefault="004048B5" w:rsidP="004048B5">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4C6A2703" w14:textId="77777777" w:rsidR="004048B5" w:rsidRDefault="004048B5" w:rsidP="004048B5">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p w14:paraId="1F677A1B" w14:textId="77777777" w:rsidR="004048B5" w:rsidRDefault="004048B5" w:rsidP="004048B5">
      <w:pPr>
        <w:pStyle w:val="BodyTextNumbered"/>
      </w:pPr>
      <w:r w:rsidRPr="00BA2731">
        <w:t>(16)</w:t>
      </w:r>
      <w:r w:rsidRPr="00BA2731">
        <w:tab/>
      </w:r>
      <w:r w:rsidRPr="00454A98">
        <w:t>A QSE representing a Self-Limiting Facility</w:t>
      </w:r>
      <w:r>
        <w:t xml:space="preserve"> must</w:t>
      </w:r>
      <w:r w:rsidRPr="00154E44">
        <w:t xml:space="preserve"> ensure that the sum of the COP HSL/LSL and the sum of </w:t>
      </w:r>
      <w:r>
        <w:t xml:space="preserve">the </w:t>
      </w:r>
      <w:r w:rsidRPr="00154E44">
        <w:t xml:space="preserve">telemetered HSL/LSL submitted for each Resource </w:t>
      </w:r>
      <w:r>
        <w:t>within</w:t>
      </w:r>
      <w:r w:rsidRPr="00154E44">
        <w:t xml:space="preserve"> the Self-Limiting Facility do not exceed </w:t>
      </w:r>
      <w:r>
        <w:t xml:space="preserve">either </w:t>
      </w:r>
      <w:r w:rsidRPr="00154E44">
        <w:t>the</w:t>
      </w:r>
      <w:r>
        <w:t xml:space="preserve"> limit on</w:t>
      </w:r>
      <w:r w:rsidRPr="00154E44">
        <w:t xml:space="preserve"> MW </w:t>
      </w:r>
      <w:r>
        <w:t>Injection</w:t>
      </w:r>
      <w:r w:rsidRPr="00154E44">
        <w:t xml:space="preserve"> or </w:t>
      </w:r>
      <w:r>
        <w:t xml:space="preserve">the limit on the </w:t>
      </w:r>
      <w:r w:rsidRPr="00154E44">
        <w:t xml:space="preserve">MW </w:t>
      </w:r>
      <w:r>
        <w:t>Withdrawal</w:t>
      </w:r>
      <w:r w:rsidRPr="00154E44">
        <w:t xml:space="preserve"> established for the Self-Limiting Facility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48B5" w14:paraId="29B39921" w14:textId="77777777" w:rsidTr="002D153A">
        <w:tc>
          <w:tcPr>
            <w:tcW w:w="9350" w:type="dxa"/>
            <w:tcBorders>
              <w:top w:val="single" w:sz="4" w:space="0" w:color="auto"/>
              <w:left w:val="single" w:sz="4" w:space="0" w:color="auto"/>
              <w:bottom w:val="single" w:sz="4" w:space="0" w:color="auto"/>
              <w:right w:val="single" w:sz="4" w:space="0" w:color="auto"/>
            </w:tcBorders>
            <w:shd w:val="clear" w:color="auto" w:fill="D9D9D9"/>
          </w:tcPr>
          <w:p w14:paraId="5FC41361" w14:textId="77777777" w:rsidR="004048B5" w:rsidRDefault="004048B5" w:rsidP="002D153A">
            <w:pPr>
              <w:spacing w:before="120" w:after="240"/>
              <w:rPr>
                <w:b/>
                <w:i/>
              </w:rPr>
            </w:pPr>
            <w:r>
              <w:rPr>
                <w:b/>
                <w:i/>
              </w:rPr>
              <w:t>[NPRR1029</w:t>
            </w:r>
            <w:r w:rsidRPr="004B0726">
              <w:rPr>
                <w:b/>
                <w:i/>
              </w:rPr>
              <w:t xml:space="preserve">: </w:t>
            </w:r>
            <w:r>
              <w:rPr>
                <w:b/>
                <w:i/>
              </w:rPr>
              <w:t xml:space="preserve"> Insert paragraph (17) below upon system implementation:</w:t>
            </w:r>
            <w:r w:rsidRPr="004B0726">
              <w:rPr>
                <w:b/>
                <w:i/>
              </w:rPr>
              <w:t>]</w:t>
            </w:r>
          </w:p>
          <w:p w14:paraId="00286B93" w14:textId="77777777" w:rsidR="004048B5" w:rsidRPr="004D1650" w:rsidRDefault="004048B5" w:rsidP="002D153A">
            <w:pPr>
              <w:autoSpaceDE w:val="0"/>
              <w:autoSpaceDN w:val="0"/>
              <w:spacing w:after="240"/>
              <w:ind w:left="720" w:hanging="720"/>
            </w:pPr>
            <w:r w:rsidRPr="00950C1F">
              <w:t>(1</w:t>
            </w:r>
            <w:r>
              <w:t>7</w:t>
            </w:r>
            <w:r w:rsidRPr="00950C1F">
              <w:t>)</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lastRenderedPageBreak/>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 xml:space="preserve">Transmission constraints – transfer limits on energy flows through the ERCOT Transmission Grid, e.g., thermal or stability limits.  These limits </w:t>
      </w:r>
      <w:r w:rsidRPr="00F06E8E">
        <w:lastRenderedPageBreak/>
        <w:t>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lastRenderedPageBreak/>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lastRenderedPageBreak/>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lastRenderedPageBreak/>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 xml:space="preserve">ERCOT shall determine the appropriate Load distribution factors to allocate offers, bids, and source and sink of PTP Obligations at a Load Zone across the energized power flow buses that are modeled with Load in that Load Zone.  ERCOT shall derive </w:t>
            </w:r>
            <w:r w:rsidRPr="00F06E8E">
              <w:lastRenderedPageBreak/>
              <w:t>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lastRenderedPageBreak/>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lastRenderedPageBreak/>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w:t>
      </w:r>
      <w:r w:rsidRPr="00F06E8E">
        <w:rPr>
          <w:szCs w:val="20"/>
        </w:rPr>
        <w:lastRenderedPageBreak/>
        <w:t>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7" w:author="ERCOT" w:date="2023-05-26T16:07:00Z">
        <w:r w:rsidRPr="00F06E8E">
          <w:t xml:space="preserve">  For On-Line ESRs, the Hour Beginning Planned State of Charge (SOC) values provided in the COP for a given hour</w:t>
        </w:r>
      </w:ins>
      <w:ins w:id="88" w:author="ERCOT" w:date="2023-06-21T09:02:00Z">
        <w:r w:rsidRPr="00F06E8E">
          <w:t xml:space="preserve"> are </w:t>
        </w:r>
      </w:ins>
      <w:ins w:id="89"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lastRenderedPageBreak/>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41F6BBB8" w:rsidR="00180F9F" w:rsidRPr="00F06E8E" w:rsidRDefault="00180F9F" w:rsidP="00180F9F">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w:t>
      </w:r>
      <w:r w:rsidRPr="00F06E8E">
        <w:rPr>
          <w:iCs/>
          <w:szCs w:val="20"/>
        </w:rPr>
        <w:lastRenderedPageBreak/>
        <w:t>of Section 8.1.2</w:t>
      </w:r>
      <w:r w:rsidRPr="00F06E8E">
        <w:rPr>
          <w:szCs w:val="20"/>
        </w:rPr>
        <w:t>, ERCOT shall use in the RUC process 1</w:t>
      </w:r>
      <w:r w:rsidR="006D0B08">
        <w:rPr>
          <w:szCs w:val="20"/>
        </w:rPr>
        <w:t>0</w:t>
      </w:r>
      <w:r w:rsidRPr="00F06E8E">
        <w:rPr>
          <w:szCs w:val="20"/>
        </w:rPr>
        <w:t xml:space="preserve">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r w:rsidR="006D0B08">
        <w:rPr>
          <w:szCs w:val="20"/>
        </w:rPr>
        <w:t xml:space="preserve">Also, </w:t>
      </w:r>
      <w:r w:rsidRPr="00F06E8E">
        <w:rPr>
          <w:szCs w:val="20"/>
        </w:rPr>
        <w:t>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3F3B4363" w14:textId="77777777" w:rsidR="00180F9F" w:rsidRPr="00F06E8E" w:rsidRDefault="00180F9F" w:rsidP="00180F9F">
      <w:pPr>
        <w:spacing w:after="240"/>
        <w:ind w:left="1440" w:hanging="720"/>
        <w:rPr>
          <w:szCs w:val="20"/>
        </w:rPr>
      </w:pPr>
      <w:r w:rsidRPr="00F06E8E">
        <w:rPr>
          <w:szCs w:val="20"/>
        </w:rPr>
        <w:lastRenderedPageBreak/>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w:t>
      </w:r>
      <w:proofErr w:type="gramStart"/>
      <w:r w:rsidRPr="00F06E8E">
        <w:rPr>
          <w:szCs w:val="20"/>
        </w:rPr>
        <w:t>instability</w:t>
      </w:r>
      <w:proofErr w:type="gramEnd"/>
      <w:r w:rsidRPr="00F06E8E">
        <w:rPr>
          <w:szCs w:val="20"/>
        </w:rPr>
        <w:t xml:space="preserve">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Default="00180F9F" w:rsidP="00180F9F">
      <w:pPr>
        <w:spacing w:after="240"/>
        <w:ind w:left="720" w:hanging="720"/>
        <w:rPr>
          <w:szCs w:val="20"/>
        </w:rPr>
      </w:pPr>
      <w:r w:rsidRPr="00F06E8E">
        <w:rPr>
          <w:szCs w:val="20"/>
        </w:rPr>
        <w:lastRenderedPageBreak/>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320FCBE" w14:textId="77777777" w:rsidR="00C35185" w:rsidRPr="00C35185" w:rsidRDefault="00C35185" w:rsidP="00C35185">
      <w:pPr>
        <w:spacing w:after="240"/>
        <w:ind w:left="720" w:hanging="720"/>
        <w:rPr>
          <w:szCs w:val="20"/>
        </w:rPr>
      </w:pPr>
      <w:r w:rsidRPr="00C35185">
        <w:rPr>
          <w:iCs/>
          <w:szCs w:val="20"/>
        </w:rPr>
        <w:t>(14)</w:t>
      </w:r>
      <w:r w:rsidRPr="00C35185">
        <w:rPr>
          <w:iCs/>
          <w:szCs w:val="20"/>
        </w:rPr>
        <w:tab/>
      </w:r>
      <w:r w:rsidRPr="00C35185">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C35185">
        <w:rPr>
          <w:szCs w:val="20"/>
        </w:rPr>
        <w:t>Opt</w:t>
      </w:r>
      <w:proofErr w:type="spellEnd"/>
      <w:r w:rsidRPr="00C35185">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C35185">
        <w:rPr>
          <w:szCs w:val="20"/>
        </w:rPr>
        <w:t>Opt</w:t>
      </w:r>
      <w:proofErr w:type="spellEnd"/>
      <w:r w:rsidRPr="00C35185">
        <w:rPr>
          <w:szCs w:val="20"/>
        </w:rPr>
        <w:t xml:space="preserve"> Out Snapshot.  A Combined Cycle Generation Resource that is RUC-committed from one On-Line configuration </w:t>
      </w:r>
      <w:proofErr w:type="gramStart"/>
      <w:r w:rsidRPr="00C35185">
        <w:rPr>
          <w:szCs w:val="20"/>
        </w:rPr>
        <w:t>in order to</w:t>
      </w:r>
      <w:proofErr w:type="gramEnd"/>
      <w:r w:rsidRPr="00C35185">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the first Operating Day in the </w:t>
      </w:r>
      <w:proofErr w:type="spellStart"/>
      <w:r w:rsidRPr="00C35185">
        <w:rPr>
          <w:szCs w:val="20"/>
        </w:rPr>
        <w:t>Opt</w:t>
      </w:r>
      <w:proofErr w:type="spellEnd"/>
      <w:r w:rsidRPr="00C35185">
        <w:rPr>
          <w:szCs w:val="20"/>
        </w:rPr>
        <w:t xml:space="preserve"> Out Snapshot of the first Operating Day.</w:t>
      </w:r>
    </w:p>
    <w:p w14:paraId="038CEEE7" w14:textId="77777777" w:rsidR="00C35185" w:rsidRPr="00C35185" w:rsidRDefault="00C35185" w:rsidP="00C35185">
      <w:pPr>
        <w:spacing w:after="240"/>
        <w:ind w:left="720" w:hanging="720"/>
        <w:rPr>
          <w:iCs/>
          <w:szCs w:val="20"/>
        </w:rPr>
      </w:pPr>
      <w:r w:rsidRPr="00C35185">
        <w:rPr>
          <w:iCs/>
          <w:szCs w:val="20"/>
        </w:rPr>
        <w:t>(15)</w:t>
      </w:r>
      <w:r w:rsidRPr="00C35185">
        <w:rPr>
          <w:iCs/>
          <w:szCs w:val="20"/>
        </w:rPr>
        <w:tab/>
        <w:t>ERCOT shall, as soon as practicable, post to the MIS Secure Area a report identifying those hours that were considered RUC Buy-Back Hours, along with the name of each RUC-committed Resource whose QSE opted out of RUC Settlement.</w:t>
      </w:r>
    </w:p>
    <w:p w14:paraId="50B5BA48" w14:textId="77777777" w:rsidR="00C35185" w:rsidRPr="00C35185" w:rsidRDefault="00C35185" w:rsidP="00C35185">
      <w:pPr>
        <w:spacing w:after="240"/>
        <w:ind w:left="720" w:hanging="720"/>
        <w:rPr>
          <w:szCs w:val="20"/>
        </w:rPr>
      </w:pPr>
      <w:r w:rsidRPr="00C35185">
        <w:rPr>
          <w:iCs/>
          <w:szCs w:val="20"/>
        </w:rPr>
        <w:t>(16)</w:t>
      </w:r>
      <w:r w:rsidRPr="00C35185">
        <w:rPr>
          <w:iCs/>
          <w:szCs w:val="20"/>
        </w:rPr>
        <w:tab/>
      </w:r>
      <w:r w:rsidRPr="00C35185">
        <w:rPr>
          <w:szCs w:val="20"/>
        </w:rPr>
        <w:t xml:space="preserve">A Resource that has a Three-Part Supply Offer cleared in the Day-Ahead Market (DAM) and subsequently receives a RUC commitment for the Operating Hour for which it was awarded will be treated as if the telemetered Resource Status was ONOPTOUT for </w:t>
      </w:r>
      <w:r w:rsidRPr="00C35185">
        <w:rPr>
          <w:szCs w:val="20"/>
        </w:rPr>
        <w:lastRenderedPageBreak/>
        <w:t>purposes of Section 6.5.7.3, Security Constrained Economic Dispatch, and Section 6.5.7.3.1, Determination of Real-Time On-Line Reliability Deployment Price Adder.</w:t>
      </w:r>
    </w:p>
    <w:p w14:paraId="66B835FE" w14:textId="77777777" w:rsidR="00C35185" w:rsidRPr="00C35185" w:rsidRDefault="00C35185" w:rsidP="00C35185">
      <w:pPr>
        <w:spacing w:after="240"/>
        <w:ind w:left="720" w:hanging="720"/>
        <w:rPr>
          <w:szCs w:val="20"/>
        </w:rPr>
      </w:pPr>
      <w:r w:rsidRPr="00C35185">
        <w:rPr>
          <w:szCs w:val="20"/>
        </w:rPr>
        <w:t>(17)</w:t>
      </w:r>
      <w:r w:rsidRPr="00C35185">
        <w:rPr>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46D91" w:rsidRPr="00C46D91" w14:paraId="62743BBB" w14:textId="77777777" w:rsidTr="007714F4">
        <w:trPr>
          <w:trHeight w:val="1205"/>
        </w:trPr>
        <w:tc>
          <w:tcPr>
            <w:tcW w:w="9350" w:type="dxa"/>
            <w:shd w:val="pct12" w:color="auto" w:fill="auto"/>
          </w:tcPr>
          <w:p w14:paraId="61686FC1" w14:textId="77777777" w:rsidR="00C46D91" w:rsidRPr="00C46D91" w:rsidRDefault="00C46D91" w:rsidP="00C46D91">
            <w:pPr>
              <w:spacing w:after="240"/>
              <w:rPr>
                <w:b/>
                <w:i/>
                <w:iCs/>
                <w:szCs w:val="20"/>
              </w:rPr>
            </w:pPr>
            <w:bookmarkStart w:id="90" w:name="_Toc397504910"/>
            <w:bookmarkStart w:id="91" w:name="_Toc402357038"/>
            <w:bookmarkStart w:id="92" w:name="_Toc422486418"/>
            <w:bookmarkStart w:id="93" w:name="_Toc433093270"/>
            <w:bookmarkStart w:id="94" w:name="_Toc433093428"/>
            <w:bookmarkStart w:id="95" w:name="_Toc440874658"/>
            <w:bookmarkStart w:id="96" w:name="_Toc448142213"/>
            <w:bookmarkStart w:id="97" w:name="_Toc448142370"/>
            <w:bookmarkStart w:id="98" w:name="_Toc458770206"/>
            <w:bookmarkStart w:id="99" w:name="_Toc459294174"/>
            <w:bookmarkStart w:id="100" w:name="_Toc463262667"/>
            <w:bookmarkStart w:id="101" w:name="_Toc468286739"/>
            <w:bookmarkStart w:id="102" w:name="_Toc481502785"/>
            <w:bookmarkStart w:id="103" w:name="_Toc496079955"/>
            <w:bookmarkStart w:id="104" w:name="_Toc135992211"/>
            <w:bookmarkStart w:id="105" w:name="_Toc125966153"/>
            <w:r w:rsidRPr="00C46D91">
              <w:rPr>
                <w:b/>
                <w:i/>
                <w:iCs/>
                <w:szCs w:val="20"/>
              </w:rPr>
              <w:t>[NPRR1009, NPRR1032, and NPRR1204:  Replace applicable portions of Section 5.5.2 above with the following upon system implementation of the Real-Time Co-Optimization (RTC) project for NPRR1009 and NPRR1204; or upon system implementation for NPRR1032:]</w:t>
            </w:r>
          </w:p>
          <w:p w14:paraId="7E943383" w14:textId="77777777" w:rsidR="00C46D91" w:rsidRPr="00C46D91" w:rsidRDefault="00C46D91" w:rsidP="00C46D91">
            <w:pPr>
              <w:keepNext/>
              <w:tabs>
                <w:tab w:val="left" w:pos="1080"/>
              </w:tabs>
              <w:spacing w:before="240" w:after="240"/>
              <w:ind w:left="1080" w:hanging="1080"/>
              <w:outlineLvl w:val="2"/>
              <w:rPr>
                <w:b/>
                <w:i/>
                <w:szCs w:val="20"/>
                <w:lang w:val="x-none" w:eastAsia="x-none"/>
              </w:rPr>
            </w:pPr>
            <w:bookmarkStart w:id="106" w:name="_Toc60038341"/>
            <w:bookmarkStart w:id="107" w:name="_Hlk159506824"/>
            <w:r w:rsidRPr="00C46D91">
              <w:rPr>
                <w:b/>
                <w:i/>
                <w:szCs w:val="20"/>
                <w:lang w:val="x-none" w:eastAsia="x-none"/>
              </w:rPr>
              <w:t>5.5.2</w:t>
            </w:r>
            <w:r w:rsidRPr="00C46D91">
              <w:rPr>
                <w:b/>
                <w:i/>
                <w:szCs w:val="20"/>
                <w:lang w:val="x-none" w:eastAsia="x-none"/>
              </w:rPr>
              <w:tab/>
              <w:t>Reliability Unit Commitment (RUC) Process</w:t>
            </w:r>
            <w:bookmarkEnd w:id="106"/>
          </w:p>
          <w:p w14:paraId="16891C6F" w14:textId="77777777" w:rsidR="00C46D91" w:rsidRPr="00C46D91" w:rsidRDefault="00C46D91" w:rsidP="00C46D91">
            <w:pPr>
              <w:spacing w:after="240"/>
              <w:ind w:left="720" w:hanging="720"/>
              <w:rPr>
                <w:rFonts w:ascii="Courier New" w:hAnsi="Courier New" w:cs="Courier New"/>
                <w:sz w:val="20"/>
                <w:szCs w:val="20"/>
              </w:rPr>
            </w:pPr>
            <w:r w:rsidRPr="00C46D91">
              <w:rPr>
                <w:szCs w:val="20"/>
              </w:rPr>
              <w:t>(1)</w:t>
            </w:r>
            <w:r w:rsidRPr="00C46D91">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C46D91">
              <w:rPr>
                <w:szCs w:val="20"/>
              </w:rPr>
              <w:t>takes into account</w:t>
            </w:r>
            <w:proofErr w:type="gramEnd"/>
            <w:r w:rsidRPr="00C46D91">
              <w:rPr>
                <w:szCs w:val="20"/>
              </w:rPr>
              <w:t xml:space="preserve"> Resources already committed in the Current Operating Plans (COPs), Resources already committed in previous RUCs, and Off-Line Available Resources having a start-up time of one hour or less.  For On-Line Energy Storage Resources (ESRs), using RUC duration requirements for energy and Ancillary Services, RUC-projected dispatch for energy and Ancillary Service in one interval shall respect the ESR’s minimum and maximum State of Charge (SOC) values from the COP, while incorporating any adjustments under paragraph (18)(d) below.  In addition, using the Ancillary Service Deployment Factors and their respective deployment duration requirements, the SOC required to support these dispatch levels for energy and Ancillary Services will match as closely as possible the difference between the adjusted COP values of the next interval’s Hour Beginning Planned SOC and the current interval’s Hour Beginning Planned SOC.  The formulation of the RUC objective function must employ penalty factors on violations of security constraints and violations of ESR COP Hour Beginning Planned SOC.  The objective of the RUC process is to minimize costs based on the Resource costs described in paragraphs (10) through (14) below. </w:t>
            </w:r>
            <w:r w:rsidRPr="00C46D91">
              <w:rPr>
                <w:rFonts w:ascii="Courier New" w:hAnsi="Courier New" w:cs="Courier New"/>
                <w:sz w:val="20"/>
                <w:szCs w:val="20"/>
              </w:rPr>
              <w:t xml:space="preserve"> </w:t>
            </w:r>
            <w:r w:rsidRPr="00C46D91">
              <w:rPr>
                <w:szCs w:val="20"/>
              </w:rPr>
              <w:t>ESR energy dispatch costs and Ancillary Service Offer costs are not included in the RUC objective function.</w:t>
            </w:r>
          </w:p>
          <w:p w14:paraId="25147AE9" w14:textId="77777777" w:rsidR="00C46D91" w:rsidRPr="00C46D91" w:rsidRDefault="00C46D91" w:rsidP="00C46D91">
            <w:pPr>
              <w:spacing w:after="240"/>
              <w:ind w:left="720" w:hanging="720"/>
              <w:rPr>
                <w:szCs w:val="20"/>
              </w:rPr>
            </w:pPr>
            <w:r w:rsidRPr="00C46D91">
              <w:rPr>
                <w:szCs w:val="20"/>
              </w:rPr>
              <w:t>(2)</w:t>
            </w:r>
            <w:r w:rsidRPr="00C46D91">
              <w:rPr>
                <w:szCs w:val="20"/>
              </w:rPr>
              <w:tab/>
              <w:t>ERCOT shall create an ASDC for each Ancillary Service for use in RUC.  ERCOT shall post the ASDCs to the ERCOT website as soon as practicable after any change to the ASDCs.</w:t>
            </w:r>
          </w:p>
          <w:p w14:paraId="1DBBF30B" w14:textId="77777777" w:rsidR="00C46D91" w:rsidRPr="00C46D91" w:rsidRDefault="00C46D91" w:rsidP="00C46D91">
            <w:pPr>
              <w:spacing w:after="240"/>
              <w:ind w:left="720" w:hanging="720"/>
              <w:rPr>
                <w:szCs w:val="20"/>
              </w:rPr>
            </w:pPr>
            <w:r w:rsidRPr="00C46D91">
              <w:rPr>
                <w:szCs w:val="20"/>
              </w:rPr>
              <w:lastRenderedPageBreak/>
              <w:t>(3)</w:t>
            </w:r>
            <w:r w:rsidRPr="00C46D91">
              <w:rPr>
                <w:szCs w:val="20"/>
              </w:rPr>
              <w:tab/>
              <w:t>ERCOT shall post the following Ancillary Service Deployment Factor data on the ERCOT website:</w:t>
            </w:r>
          </w:p>
          <w:p w14:paraId="4E67C1E4" w14:textId="77777777" w:rsidR="00C46D91" w:rsidRPr="00C46D91" w:rsidRDefault="00C46D91" w:rsidP="00C46D91">
            <w:pPr>
              <w:spacing w:after="240"/>
              <w:ind w:left="1440" w:hanging="720"/>
              <w:rPr>
                <w:szCs w:val="20"/>
              </w:rPr>
            </w:pPr>
            <w:r w:rsidRPr="00C46D91">
              <w:rPr>
                <w:szCs w:val="20"/>
              </w:rPr>
              <w:t>(a)</w:t>
            </w:r>
            <w:r w:rsidRPr="00C46D91">
              <w:rPr>
                <w:szCs w:val="20"/>
              </w:rPr>
              <w:tab/>
              <w:t>Following each execution of RUC, ERCOT shall post the Ancillary Service Deployment Factors used by that RUC process for each hour in the RUC Study Period;</w:t>
            </w:r>
          </w:p>
          <w:p w14:paraId="7D8619F2" w14:textId="77777777" w:rsidR="00C46D91" w:rsidRPr="00C46D91" w:rsidRDefault="00C46D91" w:rsidP="00C46D91">
            <w:pPr>
              <w:spacing w:after="240"/>
              <w:ind w:left="1440" w:hanging="720"/>
              <w:rPr>
                <w:szCs w:val="20"/>
              </w:rPr>
            </w:pPr>
            <w:r w:rsidRPr="00C46D91">
              <w:rPr>
                <w:szCs w:val="20"/>
              </w:rPr>
              <w:t>(b)</w:t>
            </w:r>
            <w:r w:rsidRPr="00C46D91">
              <w:rPr>
                <w:szCs w:val="20"/>
              </w:rPr>
              <w:tab/>
              <w:t>No later than 0600 in the Day-Ahead for each Operating Day, ERCOT shall post the Ancillary Service Deployments Factors that are projected to be used in the RUC process for that Operating Day; and</w:t>
            </w:r>
          </w:p>
          <w:p w14:paraId="1C9E5C1E" w14:textId="77777777" w:rsidR="00C46D91" w:rsidRPr="00C46D91" w:rsidRDefault="00C46D91" w:rsidP="00C46D91">
            <w:pPr>
              <w:spacing w:after="240"/>
              <w:ind w:left="1440" w:hanging="720"/>
              <w:rPr>
                <w:szCs w:val="20"/>
              </w:rPr>
            </w:pPr>
            <w:r w:rsidRPr="00C46D91">
              <w:rPr>
                <w:szCs w:val="20"/>
              </w:rPr>
              <w:t>(c)</w:t>
            </w:r>
            <w:r w:rsidRPr="00C46D91">
              <w:rPr>
                <w:szCs w:val="20"/>
              </w:rPr>
              <w:tab/>
              <w:t>Following each month, ERCOT shall post the average, minimum, and maximum Ancillary Service Deployment Factors used in the RUC process by type of Ancillary Service and hour of the day for the month.</w:t>
            </w:r>
          </w:p>
          <w:p w14:paraId="0240A07A" w14:textId="77777777" w:rsidR="00C46D91" w:rsidRPr="00C46D91" w:rsidRDefault="00C46D91" w:rsidP="00C46D91">
            <w:pPr>
              <w:spacing w:after="240"/>
              <w:ind w:left="720" w:hanging="720"/>
              <w:rPr>
                <w:szCs w:val="20"/>
              </w:rPr>
            </w:pPr>
            <w:r w:rsidRPr="00C46D91">
              <w:rPr>
                <w:szCs w:val="20"/>
              </w:rPr>
              <w:t>(4)</w:t>
            </w:r>
            <w:r w:rsidRPr="00C46D91">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045916EE" w14:textId="77777777" w:rsidR="00C46D91" w:rsidRPr="00C46D91" w:rsidRDefault="00C46D91" w:rsidP="00C46D91">
            <w:pPr>
              <w:spacing w:after="240"/>
              <w:ind w:left="720" w:hanging="720"/>
              <w:rPr>
                <w:szCs w:val="20"/>
              </w:rPr>
            </w:pPr>
            <w:r w:rsidRPr="00C46D91">
              <w:rPr>
                <w:szCs w:val="20"/>
              </w:rPr>
              <w:t>(5)</w:t>
            </w:r>
            <w:r w:rsidRPr="00C46D91">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8D15B30" w14:textId="77777777" w:rsidR="00C46D91" w:rsidRPr="00C46D91" w:rsidRDefault="00C46D91" w:rsidP="00C46D91">
            <w:pPr>
              <w:spacing w:after="240"/>
              <w:ind w:left="720" w:hanging="720"/>
              <w:rPr>
                <w:szCs w:val="20"/>
              </w:rPr>
            </w:pPr>
            <w:r w:rsidRPr="00C46D91">
              <w:rPr>
                <w:szCs w:val="20"/>
              </w:rPr>
              <w:t>(6)</w:t>
            </w:r>
            <w:r w:rsidRPr="00C46D91">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42A43025" w14:textId="77777777" w:rsidR="00C46D91" w:rsidRPr="00C46D91" w:rsidRDefault="00C46D91" w:rsidP="00C46D91">
            <w:pPr>
              <w:spacing w:after="240"/>
              <w:ind w:left="720" w:hanging="720"/>
              <w:rPr>
                <w:szCs w:val="20"/>
              </w:rPr>
            </w:pPr>
            <w:r w:rsidRPr="00C46D91">
              <w:rPr>
                <w:szCs w:val="20"/>
              </w:rPr>
              <w:t>(7)</w:t>
            </w:r>
            <w:r w:rsidRPr="00C46D91">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FD7E5B1" w14:textId="77777777" w:rsidR="00C46D91" w:rsidRPr="00C46D91" w:rsidRDefault="00C46D91" w:rsidP="00C46D91">
            <w:pPr>
              <w:spacing w:after="240"/>
              <w:ind w:left="720" w:hanging="720"/>
              <w:rPr>
                <w:iCs/>
                <w:szCs w:val="20"/>
              </w:rPr>
            </w:pPr>
            <w:r w:rsidRPr="00C46D91">
              <w:rPr>
                <w:iCs/>
                <w:szCs w:val="20"/>
              </w:rPr>
              <w:t>(8)</w:t>
            </w:r>
            <w:r w:rsidRPr="00C46D91">
              <w:rPr>
                <w:iCs/>
                <w:szCs w:val="20"/>
              </w:rPr>
              <w:tab/>
              <w:t xml:space="preserve">ERCOT shall review the RUC-recommended Resource commitments </w:t>
            </w:r>
            <w:r w:rsidRPr="00C46D91">
              <w:rPr>
                <w:szCs w:val="20"/>
              </w:rPr>
              <w:t>and the list of Off-Line Available Resources having a start-up time of one hour or less</w:t>
            </w:r>
            <w:r w:rsidRPr="00C46D91">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w:t>
            </w:r>
            <w:r w:rsidRPr="00C46D91">
              <w:rPr>
                <w:iCs/>
                <w:szCs w:val="20"/>
              </w:rPr>
              <w:lastRenderedPageBreak/>
              <w:t xml:space="preserve">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C46D91">
              <w:rPr>
                <w:iCs/>
                <w:szCs w:val="20"/>
              </w:rPr>
              <w:t>taking into account</w:t>
            </w:r>
            <w:proofErr w:type="gramEnd"/>
            <w:r w:rsidRPr="00C46D91">
              <w:rPr>
                <w:iCs/>
                <w:szCs w:val="20"/>
              </w:rPr>
              <w:t xml:space="preserve"> the Resources’ start-up times, to meet ERCOT System reliability.  After each RUC run, ERCOT shall post the amount of capacity deselected per hour in the RUC Study Period to the MIS Secure Area.  </w:t>
            </w:r>
            <w:r w:rsidRPr="00C46D91">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C46D91">
              <w:rPr>
                <w:iCs/>
                <w:szCs w:val="20"/>
              </w:rPr>
              <w:t xml:space="preserve">  </w:t>
            </w:r>
          </w:p>
          <w:p w14:paraId="08938082" w14:textId="77777777" w:rsidR="00C46D91" w:rsidRPr="00C46D91" w:rsidRDefault="00C46D91" w:rsidP="00C46D91">
            <w:pPr>
              <w:spacing w:after="240"/>
              <w:ind w:left="720" w:hanging="720"/>
              <w:rPr>
                <w:szCs w:val="20"/>
              </w:rPr>
            </w:pPr>
            <w:r w:rsidRPr="00C46D91">
              <w:rPr>
                <w:iCs/>
                <w:szCs w:val="20"/>
              </w:rPr>
              <w:t>(9)</w:t>
            </w:r>
            <w:r w:rsidRPr="00C46D91">
              <w:rPr>
                <w:iCs/>
                <w:szCs w:val="20"/>
              </w:rPr>
              <w:tab/>
              <w:t xml:space="preserve">ERCOT shall issue RUC instructions to each QSE specifying its Resources that have been committed </w:t>
            </w:r>
            <w:proofErr w:type="gramStart"/>
            <w:r w:rsidRPr="00C46D91">
              <w:rPr>
                <w:iCs/>
                <w:szCs w:val="20"/>
              </w:rPr>
              <w:t>as a result of</w:t>
            </w:r>
            <w:proofErr w:type="gramEnd"/>
            <w:r w:rsidRPr="00C46D91">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1DB5C076" w14:textId="77777777" w:rsidR="00C46D91" w:rsidRPr="00C46D91" w:rsidRDefault="00C46D91" w:rsidP="00C46D91">
            <w:pPr>
              <w:spacing w:after="240"/>
              <w:ind w:left="720" w:hanging="720"/>
              <w:rPr>
                <w:szCs w:val="20"/>
              </w:rPr>
            </w:pPr>
            <w:r w:rsidRPr="00C46D91">
              <w:rPr>
                <w:szCs w:val="20"/>
              </w:rPr>
              <w:t>(10)</w:t>
            </w:r>
            <w:r w:rsidRPr="00C46D91">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C46D91">
              <w:rPr>
                <w:szCs w:val="20"/>
              </w:rPr>
              <w:t>All of</w:t>
            </w:r>
            <w:proofErr w:type="gramEnd"/>
            <w:r w:rsidRPr="00C46D91">
              <w:rPr>
                <w:szCs w:val="20"/>
              </w:rPr>
              <w:t xml:space="preserve"> the above commitment information must be as specified in the QSE’s COP.  For available Off-Line Resources with a cold start time of one hour or less</w:t>
            </w:r>
            <w:r w:rsidRPr="00C46D91">
              <w:rPr>
                <w:iCs/>
                <w:szCs w:val="20"/>
              </w:rPr>
              <w:t xml:space="preserve"> that have not been removed from special consideration under paragraph (16) below pursuant to paragraph (4) of Section 8.1.2, Current Operating Plan (COP) Performance Requirements</w:t>
            </w:r>
            <w:r w:rsidRPr="00C46D91">
              <w:rPr>
                <w:szCs w:val="20"/>
              </w:rPr>
              <w:t xml:space="preserve">, the Startup Offers and Minimum-Energy Offer from a Resource’s Three-Part Supply Offer shall not be used in the RUC process. </w:t>
            </w:r>
          </w:p>
          <w:p w14:paraId="60A54269" w14:textId="77777777" w:rsidR="00C46D91" w:rsidRPr="00C46D91" w:rsidRDefault="00C46D91" w:rsidP="00C46D91">
            <w:pPr>
              <w:spacing w:after="240"/>
              <w:ind w:left="720" w:hanging="720"/>
              <w:rPr>
                <w:szCs w:val="20"/>
              </w:rPr>
            </w:pPr>
            <w:r w:rsidRPr="00C46D91">
              <w:rPr>
                <w:szCs w:val="20"/>
              </w:rPr>
              <w:t>(11)</w:t>
            </w:r>
            <w:r w:rsidRPr="00C46D91">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46D91">
              <w:rPr>
                <w:iCs/>
                <w:szCs w:val="20"/>
              </w:rPr>
              <w:t xml:space="preserve"> that have not been removed from special consideration under paragraph (14) below pursuant to paragraph (4) of Section 8.1.2</w:t>
            </w:r>
            <w:r w:rsidRPr="00C46D91">
              <w:rPr>
                <w:szCs w:val="20"/>
              </w:rPr>
              <w:t>, ERCOT shall use in the RUC process 100%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Also,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EF1A44A" w14:textId="77777777" w:rsidR="00C46D91" w:rsidRPr="00C46D91" w:rsidRDefault="00C46D91" w:rsidP="00C46D91">
            <w:pPr>
              <w:spacing w:after="240"/>
              <w:ind w:left="720" w:hanging="720"/>
              <w:rPr>
                <w:iCs/>
                <w:szCs w:val="20"/>
              </w:rPr>
            </w:pPr>
            <w:r w:rsidRPr="00C46D91">
              <w:rPr>
                <w:iCs/>
                <w:szCs w:val="20"/>
              </w:rPr>
              <w:t>(12)</w:t>
            </w:r>
            <w:r w:rsidRPr="00C46D91">
              <w:rPr>
                <w:iCs/>
                <w:szCs w:val="20"/>
              </w:rPr>
              <w:tab/>
              <w:t xml:space="preserve">A QSE shall notify the ERCOT Operator of any physical limitation that impacts its Resource’s ability to start that is not reflected in the Resource’s COP or the Resource’s </w:t>
            </w:r>
            <w:r w:rsidRPr="00C46D91">
              <w:rPr>
                <w:iCs/>
                <w:szCs w:val="20"/>
              </w:rPr>
              <w:lastRenderedPageBreak/>
              <w:t>startup time, minimum On-Line time, or minimum Off-Line time.  The following shall apply:</w:t>
            </w:r>
          </w:p>
          <w:p w14:paraId="5738852C" w14:textId="77777777" w:rsidR="00C46D91" w:rsidRPr="00C46D91" w:rsidRDefault="00C46D91" w:rsidP="00C46D91">
            <w:pPr>
              <w:spacing w:after="240"/>
              <w:ind w:left="1440" w:hanging="720"/>
              <w:rPr>
                <w:iCs/>
                <w:szCs w:val="20"/>
              </w:rPr>
            </w:pPr>
            <w:r w:rsidRPr="00C46D91">
              <w:rPr>
                <w:szCs w:val="20"/>
              </w:rPr>
              <w:t xml:space="preserve">(a) </w:t>
            </w:r>
            <w:r w:rsidRPr="00C46D91">
              <w:rPr>
                <w:szCs w:val="20"/>
              </w:rPr>
              <w:tab/>
              <w:t xml:space="preserve">If a Resource receives a RUC Dispatch Instruction that it cannot meet due to a physical limitation described in paragraph (5)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C46D91">
              <w:rPr>
                <w:iCs/>
                <w:szCs w:val="20"/>
              </w:rPr>
              <w:t xml:space="preserve"> </w:t>
            </w:r>
          </w:p>
          <w:p w14:paraId="2E59BE1B" w14:textId="77777777" w:rsidR="00C46D91" w:rsidRPr="00C46D91" w:rsidRDefault="00C46D91" w:rsidP="00C46D91">
            <w:pPr>
              <w:spacing w:after="240"/>
              <w:ind w:left="1440" w:hanging="720"/>
              <w:rPr>
                <w:szCs w:val="20"/>
              </w:rPr>
            </w:pPr>
            <w:r w:rsidRPr="00C46D91">
              <w:rPr>
                <w:szCs w:val="20"/>
              </w:rPr>
              <w:t xml:space="preserve">(b) </w:t>
            </w:r>
            <w:r w:rsidRPr="00C46D91">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3DED279" w14:textId="77777777" w:rsidR="00C46D91" w:rsidRPr="00C46D91" w:rsidRDefault="00C46D91" w:rsidP="00C46D91">
            <w:pPr>
              <w:spacing w:after="240"/>
              <w:ind w:left="720" w:hanging="720"/>
              <w:rPr>
                <w:szCs w:val="20"/>
              </w:rPr>
            </w:pPr>
            <w:r w:rsidRPr="00C46D91">
              <w:rPr>
                <w:szCs w:val="20"/>
              </w:rPr>
              <w:t>(13)</w:t>
            </w:r>
            <w:r w:rsidRPr="00C46D91">
              <w:rPr>
                <w:iCs/>
                <w:szCs w:val="20"/>
              </w:rPr>
              <w:tab/>
              <w:t xml:space="preserve">A QSE shall be excused from complying with any portion of a RUC Dispatch Instruction that it could not meet due to a physical limitation that was reflected, at the time of the </w:t>
            </w:r>
            <w:r w:rsidRPr="00C46D91">
              <w:rPr>
                <w:szCs w:val="20"/>
              </w:rPr>
              <w:t>RUC Dispatch I</w:t>
            </w:r>
            <w:r w:rsidRPr="00C46D91">
              <w:rPr>
                <w:iCs/>
                <w:szCs w:val="20"/>
              </w:rPr>
              <w:t>nstruction, in the Resource’s COP, startup time, minimum On-Line time, or minimum Off-Line time.</w:t>
            </w:r>
          </w:p>
          <w:p w14:paraId="563D3C6E" w14:textId="77777777" w:rsidR="00C46D91" w:rsidRPr="00C46D91" w:rsidDel="00B23B98" w:rsidRDefault="00C46D91" w:rsidP="00C46D91">
            <w:pPr>
              <w:spacing w:after="240"/>
              <w:ind w:left="720" w:hanging="720"/>
              <w:rPr>
                <w:szCs w:val="20"/>
              </w:rPr>
            </w:pPr>
            <w:r w:rsidRPr="00C46D91">
              <w:rPr>
                <w:szCs w:val="20"/>
              </w:rPr>
              <w:t>(14</w:t>
            </w:r>
            <w:r w:rsidRPr="00C46D91" w:rsidDel="00B23B98">
              <w:rPr>
                <w:szCs w:val="20"/>
              </w:rPr>
              <w:t>)</w:t>
            </w:r>
            <w:r w:rsidRPr="00C46D91"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rsidRPr="00C46D91">
              <w:rPr>
                <w:szCs w:val="20"/>
              </w:rPr>
              <w:t xml:space="preserve">  For ESRs, energy dispatch costs are not considered in determining projected energy output levels.</w:t>
            </w:r>
          </w:p>
          <w:p w14:paraId="064424F3" w14:textId="77777777" w:rsidR="00C46D91" w:rsidRPr="00C46D91" w:rsidRDefault="00C46D91" w:rsidP="00C46D91">
            <w:pPr>
              <w:spacing w:after="240"/>
              <w:ind w:left="720" w:hanging="720"/>
              <w:rPr>
                <w:szCs w:val="20"/>
              </w:rPr>
            </w:pPr>
            <w:r w:rsidRPr="00C46D91">
              <w:rPr>
                <w:szCs w:val="20"/>
              </w:rPr>
              <w:t>(15)</w:t>
            </w:r>
            <w:r w:rsidRPr="00C46D91">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w:t>
            </w:r>
            <w:r w:rsidRPr="00C46D91">
              <w:rPr>
                <w:szCs w:val="20"/>
              </w:rPr>
              <w:lastRenderedPageBreak/>
              <w:t>Service capabilities as reflected in the COP.  For ESRs, Ancillary Service Offer costs are not considered in determining projected Ancillary Service awards.</w:t>
            </w:r>
          </w:p>
          <w:p w14:paraId="7F4A41B6" w14:textId="77777777" w:rsidR="00C46D91" w:rsidRPr="00C46D91" w:rsidRDefault="00C46D91" w:rsidP="00C46D91">
            <w:pPr>
              <w:spacing w:after="240"/>
              <w:ind w:left="720" w:hanging="720"/>
              <w:rPr>
                <w:szCs w:val="20"/>
              </w:rPr>
            </w:pPr>
            <w:r w:rsidRPr="00C46D91">
              <w:rPr>
                <w:szCs w:val="20"/>
              </w:rPr>
              <w:t>(16)</w:t>
            </w:r>
            <w:r w:rsidRPr="00C46D91">
              <w:rPr>
                <w:szCs w:val="20"/>
              </w:rPr>
              <w:tab/>
            </w:r>
            <w:r w:rsidRPr="00C46D91">
              <w:rPr>
                <w:iCs/>
                <w:szCs w:val="20"/>
              </w:rPr>
              <w:t xml:space="preserve">For all available Off-Line Resources having a cold start time of one hour or less and not removed from special consideration pursuant to paragraph (4) of Section 8.1.2, </w:t>
            </w:r>
            <w:r w:rsidRPr="00C46D9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5EC7CF3D" w14:textId="77777777" w:rsidR="00C46D91" w:rsidRPr="00C46D91" w:rsidRDefault="00C46D91" w:rsidP="00C46D91">
            <w:pPr>
              <w:ind w:left="720"/>
              <w:rPr>
                <w:szCs w:val="20"/>
              </w:rPr>
            </w:pPr>
            <w:r w:rsidRPr="00C46D91">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46D91" w:rsidRPr="00C46D91" w14:paraId="4425BBF5" w14:textId="77777777" w:rsidTr="007714F4">
              <w:trPr>
                <w:trHeight w:val="386"/>
              </w:trPr>
              <w:tc>
                <w:tcPr>
                  <w:tcW w:w="2439" w:type="dxa"/>
                </w:tcPr>
                <w:p w14:paraId="32663532" w14:textId="77777777" w:rsidR="00C46D91" w:rsidRPr="00C46D91" w:rsidRDefault="00C46D91" w:rsidP="00C46D91">
                  <w:pPr>
                    <w:rPr>
                      <w:b/>
                      <w:sz w:val="20"/>
                      <w:szCs w:val="20"/>
                    </w:rPr>
                  </w:pPr>
                  <w:r w:rsidRPr="00C46D91">
                    <w:rPr>
                      <w:b/>
                      <w:sz w:val="20"/>
                      <w:szCs w:val="20"/>
                    </w:rPr>
                    <w:t>Parameter</w:t>
                  </w:r>
                </w:p>
              </w:tc>
              <w:tc>
                <w:tcPr>
                  <w:tcW w:w="1805" w:type="dxa"/>
                  <w:shd w:val="clear" w:color="auto" w:fill="auto"/>
                </w:tcPr>
                <w:p w14:paraId="1613976F" w14:textId="77777777" w:rsidR="00C46D91" w:rsidRPr="00C46D91" w:rsidRDefault="00C46D91" w:rsidP="00C46D91">
                  <w:pPr>
                    <w:rPr>
                      <w:b/>
                      <w:sz w:val="20"/>
                      <w:szCs w:val="20"/>
                    </w:rPr>
                  </w:pPr>
                  <w:r w:rsidRPr="00C46D91">
                    <w:rPr>
                      <w:b/>
                      <w:sz w:val="20"/>
                      <w:szCs w:val="20"/>
                    </w:rPr>
                    <w:t>Unit</w:t>
                  </w:r>
                </w:p>
              </w:tc>
              <w:tc>
                <w:tcPr>
                  <w:tcW w:w="4578" w:type="dxa"/>
                  <w:shd w:val="clear" w:color="auto" w:fill="auto"/>
                </w:tcPr>
                <w:p w14:paraId="08A52FC1" w14:textId="77777777" w:rsidR="00C46D91" w:rsidRPr="00C46D91" w:rsidRDefault="00C46D91" w:rsidP="00C46D91">
                  <w:pPr>
                    <w:rPr>
                      <w:b/>
                      <w:sz w:val="20"/>
                      <w:szCs w:val="20"/>
                    </w:rPr>
                  </w:pPr>
                  <w:r w:rsidRPr="00C46D91">
                    <w:rPr>
                      <w:b/>
                      <w:sz w:val="20"/>
                      <w:szCs w:val="20"/>
                    </w:rPr>
                    <w:t>Current Value*</w:t>
                  </w:r>
                </w:p>
              </w:tc>
            </w:tr>
            <w:tr w:rsidR="00C46D91" w:rsidRPr="00C46D91" w14:paraId="70E4C5D7" w14:textId="77777777" w:rsidTr="007714F4">
              <w:trPr>
                <w:trHeight w:val="359"/>
              </w:trPr>
              <w:tc>
                <w:tcPr>
                  <w:tcW w:w="2439" w:type="dxa"/>
                </w:tcPr>
                <w:p w14:paraId="76A86C5C" w14:textId="77777777" w:rsidR="00C46D91" w:rsidRPr="00C46D91" w:rsidRDefault="00C46D91" w:rsidP="00C46D91">
                  <w:pPr>
                    <w:spacing w:after="240"/>
                    <w:rPr>
                      <w:sz w:val="20"/>
                      <w:szCs w:val="20"/>
                    </w:rPr>
                  </w:pPr>
                  <w:r w:rsidRPr="00C46D91">
                    <w:rPr>
                      <w:sz w:val="20"/>
                      <w:szCs w:val="20"/>
                    </w:rPr>
                    <w:t>1HRLESSCOSTSCALING</w:t>
                  </w:r>
                </w:p>
              </w:tc>
              <w:tc>
                <w:tcPr>
                  <w:tcW w:w="1805" w:type="dxa"/>
                  <w:shd w:val="clear" w:color="auto" w:fill="auto"/>
                </w:tcPr>
                <w:p w14:paraId="3651F4C4" w14:textId="77777777" w:rsidR="00C46D91" w:rsidRPr="00C46D91" w:rsidRDefault="00C46D91" w:rsidP="00C46D91">
                  <w:pPr>
                    <w:spacing w:after="240"/>
                    <w:rPr>
                      <w:sz w:val="20"/>
                      <w:szCs w:val="20"/>
                    </w:rPr>
                  </w:pPr>
                  <w:r w:rsidRPr="00C46D91">
                    <w:rPr>
                      <w:sz w:val="20"/>
                      <w:szCs w:val="20"/>
                    </w:rPr>
                    <w:t>Percentage</w:t>
                  </w:r>
                </w:p>
              </w:tc>
              <w:tc>
                <w:tcPr>
                  <w:tcW w:w="4578" w:type="dxa"/>
                  <w:shd w:val="clear" w:color="auto" w:fill="auto"/>
                </w:tcPr>
                <w:p w14:paraId="0127DA0D" w14:textId="77777777" w:rsidR="00C46D91" w:rsidRPr="00C46D91" w:rsidRDefault="00C46D91" w:rsidP="00C46D91">
                  <w:pPr>
                    <w:spacing w:after="240"/>
                    <w:rPr>
                      <w:sz w:val="20"/>
                      <w:szCs w:val="20"/>
                    </w:rPr>
                  </w:pPr>
                  <w:r w:rsidRPr="00C46D91">
                    <w:rPr>
                      <w:sz w:val="20"/>
                      <w:szCs w:val="20"/>
                    </w:rPr>
                    <w:t>Maximum value of 100%</w:t>
                  </w:r>
                </w:p>
              </w:tc>
            </w:tr>
            <w:tr w:rsidR="00C46D91" w:rsidRPr="00C46D91" w14:paraId="30C9A852" w14:textId="77777777" w:rsidTr="007714F4">
              <w:trPr>
                <w:trHeight w:val="1178"/>
              </w:trPr>
              <w:tc>
                <w:tcPr>
                  <w:tcW w:w="8822" w:type="dxa"/>
                  <w:gridSpan w:val="3"/>
                </w:tcPr>
                <w:p w14:paraId="1386ADE3" w14:textId="77777777" w:rsidR="00C46D91" w:rsidRPr="00C46D91" w:rsidRDefault="00C46D91" w:rsidP="00C46D91">
                  <w:pPr>
                    <w:rPr>
                      <w:sz w:val="20"/>
                      <w:szCs w:val="20"/>
                    </w:rPr>
                  </w:pPr>
                  <w:r w:rsidRPr="00C46D9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4B16E0" w14:textId="77777777" w:rsidR="00C46D91" w:rsidRPr="00C46D91" w:rsidRDefault="00C46D91" w:rsidP="00C46D91">
            <w:pPr>
              <w:spacing w:before="240" w:after="240"/>
              <w:ind w:left="720" w:hanging="720"/>
              <w:rPr>
                <w:szCs w:val="20"/>
              </w:rPr>
            </w:pPr>
            <w:r w:rsidRPr="00C46D91">
              <w:rPr>
                <w:szCs w:val="20"/>
              </w:rPr>
              <w:t>(17)</w:t>
            </w:r>
            <w:r w:rsidRPr="00C46D91">
              <w:rPr>
                <w:szCs w:val="20"/>
              </w:rPr>
              <w:tab/>
              <w:t xml:space="preserve">Factors included in the RUC process are: </w:t>
            </w:r>
          </w:p>
          <w:p w14:paraId="32B954FC" w14:textId="77777777" w:rsidR="00C46D91" w:rsidRPr="00C46D91" w:rsidRDefault="00C46D91" w:rsidP="00C46D91">
            <w:pPr>
              <w:spacing w:after="240"/>
              <w:ind w:left="1440" w:hanging="720"/>
              <w:rPr>
                <w:szCs w:val="20"/>
              </w:rPr>
            </w:pPr>
            <w:r w:rsidRPr="00C46D91">
              <w:rPr>
                <w:szCs w:val="20"/>
              </w:rPr>
              <w:t>(a)</w:t>
            </w:r>
            <w:r w:rsidRPr="00C46D91">
              <w:rPr>
                <w:szCs w:val="20"/>
              </w:rPr>
              <w:tab/>
              <w:t xml:space="preserve">ERCOT System-wide hourly Load forecast allocated appropriately </w:t>
            </w:r>
            <w:proofErr w:type="gramStart"/>
            <w:r w:rsidRPr="00C46D91">
              <w:rPr>
                <w:szCs w:val="20"/>
              </w:rPr>
              <w:t>over Load</w:t>
            </w:r>
            <w:proofErr w:type="gramEnd"/>
            <w:r w:rsidRPr="00C46D91">
              <w:rPr>
                <w:szCs w:val="20"/>
              </w:rPr>
              <w:t xml:space="preserve"> buses;</w:t>
            </w:r>
          </w:p>
          <w:p w14:paraId="0AFE1793" w14:textId="77777777" w:rsidR="00C46D91" w:rsidRPr="00C46D91" w:rsidRDefault="00C46D91" w:rsidP="00C46D91">
            <w:pPr>
              <w:spacing w:after="240"/>
              <w:ind w:left="1440" w:hanging="720"/>
              <w:rPr>
                <w:szCs w:val="20"/>
              </w:rPr>
            </w:pPr>
            <w:r w:rsidRPr="00C46D91">
              <w:rPr>
                <w:szCs w:val="20"/>
              </w:rPr>
              <w:t>(b)</w:t>
            </w:r>
            <w:r w:rsidRPr="00C46D91">
              <w:rPr>
                <w:szCs w:val="20"/>
              </w:rPr>
              <w:tab/>
              <w:t>ERCOT’s Ancillary Service Plans in the form of ASDCs;</w:t>
            </w:r>
          </w:p>
          <w:p w14:paraId="50DB1594" w14:textId="77777777" w:rsidR="00C46D91" w:rsidRPr="00C46D91" w:rsidRDefault="00C46D91" w:rsidP="00C46D91">
            <w:pPr>
              <w:spacing w:after="240"/>
              <w:ind w:left="1440" w:hanging="720"/>
              <w:rPr>
                <w:szCs w:val="20"/>
              </w:rPr>
            </w:pPr>
            <w:r w:rsidRPr="00C46D91">
              <w:rPr>
                <w:szCs w:val="20"/>
              </w:rPr>
              <w:t>(c)</w:t>
            </w:r>
            <w:r w:rsidRPr="00C46D91">
              <w:rPr>
                <w:szCs w:val="20"/>
              </w:rPr>
              <w:tab/>
              <w:t>Transmission constraints – Transfer limits on energy flows through the electricity network;</w:t>
            </w:r>
          </w:p>
          <w:p w14:paraId="7FD7AAED" w14:textId="77777777" w:rsidR="00C46D91" w:rsidRPr="00C46D91" w:rsidRDefault="00C46D91" w:rsidP="00C46D91">
            <w:pPr>
              <w:spacing w:after="240"/>
              <w:ind w:left="2160" w:hanging="720"/>
              <w:rPr>
                <w:szCs w:val="20"/>
              </w:rPr>
            </w:pPr>
            <w:r w:rsidRPr="00C46D91">
              <w:rPr>
                <w:szCs w:val="20"/>
              </w:rPr>
              <w:t>(i)</w:t>
            </w:r>
            <w:r w:rsidRPr="00C46D91">
              <w:rPr>
                <w:szCs w:val="20"/>
              </w:rPr>
              <w:tab/>
              <w:t>Thermal constraints – protect transmission facilities against thermal overload;</w:t>
            </w:r>
          </w:p>
          <w:p w14:paraId="0FC52FF9" w14:textId="77777777" w:rsidR="00C46D91" w:rsidRPr="00C46D91" w:rsidRDefault="00C46D91" w:rsidP="00C46D91">
            <w:pPr>
              <w:spacing w:after="240"/>
              <w:ind w:left="2160" w:hanging="720"/>
              <w:rPr>
                <w:szCs w:val="20"/>
              </w:rPr>
            </w:pPr>
            <w:r w:rsidRPr="00C46D91">
              <w:rPr>
                <w:szCs w:val="20"/>
              </w:rPr>
              <w:t>(ii)</w:t>
            </w:r>
            <w:r w:rsidRPr="00C46D91">
              <w:rPr>
                <w:szCs w:val="20"/>
              </w:rPr>
              <w:tab/>
              <w:t xml:space="preserve">Generic constraints – protect the transmission system against transient instability, dynamic </w:t>
            </w:r>
            <w:proofErr w:type="gramStart"/>
            <w:r w:rsidRPr="00C46D91">
              <w:rPr>
                <w:szCs w:val="20"/>
              </w:rPr>
              <w:t>instability</w:t>
            </w:r>
            <w:proofErr w:type="gramEnd"/>
            <w:r w:rsidRPr="00C46D91">
              <w:rPr>
                <w:szCs w:val="20"/>
              </w:rPr>
              <w:t xml:space="preserve"> or voltage collapse;</w:t>
            </w:r>
          </w:p>
          <w:p w14:paraId="1ACE3043" w14:textId="77777777" w:rsidR="00C46D91" w:rsidRPr="00C46D91" w:rsidRDefault="00C46D91" w:rsidP="00C46D91">
            <w:pPr>
              <w:spacing w:after="240"/>
              <w:ind w:left="1440" w:hanging="720"/>
              <w:rPr>
                <w:szCs w:val="20"/>
              </w:rPr>
            </w:pPr>
            <w:r w:rsidRPr="00C46D91">
              <w:rPr>
                <w:szCs w:val="20"/>
              </w:rPr>
              <w:t>(d)</w:t>
            </w:r>
            <w:r w:rsidRPr="00C46D91">
              <w:rPr>
                <w:szCs w:val="20"/>
              </w:rPr>
              <w:tab/>
              <w:t>Planned transmission topology;</w:t>
            </w:r>
          </w:p>
          <w:p w14:paraId="731E34C8" w14:textId="77777777" w:rsidR="00C46D91" w:rsidRPr="00C46D91" w:rsidRDefault="00C46D91" w:rsidP="00C46D91">
            <w:pPr>
              <w:spacing w:after="240"/>
              <w:ind w:left="1440" w:hanging="720"/>
              <w:rPr>
                <w:szCs w:val="20"/>
              </w:rPr>
            </w:pPr>
            <w:r w:rsidRPr="00C46D91">
              <w:rPr>
                <w:szCs w:val="20"/>
              </w:rPr>
              <w:t>(e)</w:t>
            </w:r>
            <w:r w:rsidRPr="00C46D91">
              <w:rPr>
                <w:szCs w:val="20"/>
              </w:rPr>
              <w:tab/>
              <w:t>Energy sufficiency constraints, including RUC duration requirements for energy and Ancillary Services;</w:t>
            </w:r>
          </w:p>
          <w:p w14:paraId="68DBD091" w14:textId="77777777" w:rsidR="00C46D91" w:rsidRPr="00C46D91" w:rsidRDefault="00C46D91" w:rsidP="00C46D91">
            <w:pPr>
              <w:spacing w:after="240"/>
              <w:ind w:left="1440" w:hanging="720"/>
              <w:rPr>
                <w:szCs w:val="20"/>
              </w:rPr>
            </w:pPr>
            <w:r w:rsidRPr="00C46D91">
              <w:rPr>
                <w:szCs w:val="20"/>
              </w:rPr>
              <w:t>(f)</w:t>
            </w:r>
            <w:r w:rsidRPr="00C46D91">
              <w:rPr>
                <w:szCs w:val="20"/>
              </w:rPr>
              <w:tab/>
              <w:t>Inputs from the COP, as appropriate;</w:t>
            </w:r>
          </w:p>
          <w:p w14:paraId="53DD4AE1" w14:textId="77777777" w:rsidR="00C46D91" w:rsidRPr="00C46D91" w:rsidRDefault="00C46D91" w:rsidP="00C46D91">
            <w:pPr>
              <w:spacing w:after="240"/>
              <w:ind w:left="1440" w:hanging="720"/>
              <w:rPr>
                <w:szCs w:val="20"/>
              </w:rPr>
            </w:pPr>
            <w:r w:rsidRPr="00C46D91">
              <w:rPr>
                <w:szCs w:val="20"/>
              </w:rPr>
              <w:t>(g)</w:t>
            </w:r>
            <w:r w:rsidRPr="00C46D91">
              <w:rPr>
                <w:szCs w:val="20"/>
              </w:rPr>
              <w:tab/>
              <w:t>Inputs from Resource Parameters, including a list of Off-Line Available Resources having a start-up time of one hour or less, as appropriate;</w:t>
            </w:r>
          </w:p>
          <w:p w14:paraId="6B8E6B68" w14:textId="77777777" w:rsidR="00C46D91" w:rsidRPr="00C46D91" w:rsidRDefault="00C46D91" w:rsidP="00C46D91">
            <w:pPr>
              <w:spacing w:after="240"/>
              <w:ind w:left="1440" w:hanging="720"/>
              <w:rPr>
                <w:szCs w:val="20"/>
              </w:rPr>
            </w:pPr>
            <w:r w:rsidRPr="00C46D91">
              <w:rPr>
                <w:szCs w:val="20"/>
              </w:rPr>
              <w:lastRenderedPageBreak/>
              <w:t>(h)</w:t>
            </w:r>
            <w:r w:rsidRPr="00C46D91">
              <w:rPr>
                <w:szCs w:val="20"/>
              </w:rPr>
              <w:tab/>
              <w:t>Each Generation Resource’s Minimum-Energy Offer and Startup Offer, from its Three-Part Supply Offer;</w:t>
            </w:r>
          </w:p>
          <w:p w14:paraId="51BB7489" w14:textId="77777777" w:rsidR="00C46D91" w:rsidRPr="00C46D91" w:rsidRDefault="00C46D91" w:rsidP="00C46D91">
            <w:pPr>
              <w:spacing w:after="240"/>
              <w:ind w:left="1440" w:hanging="720"/>
              <w:rPr>
                <w:szCs w:val="20"/>
              </w:rPr>
            </w:pPr>
            <w:r w:rsidRPr="00C46D91">
              <w:rPr>
                <w:szCs w:val="20"/>
              </w:rPr>
              <w:t>(i)</w:t>
            </w:r>
            <w:r w:rsidRPr="00C46D91">
              <w:rPr>
                <w:szCs w:val="20"/>
              </w:rPr>
              <w:tab/>
              <w:t>Any Generation Resource that is Off-Line and available but does not have a Three-Part Supply Offer;</w:t>
            </w:r>
          </w:p>
          <w:p w14:paraId="1F727A12" w14:textId="77777777" w:rsidR="00C46D91" w:rsidRPr="00C46D91" w:rsidRDefault="00C46D91" w:rsidP="00C46D91">
            <w:pPr>
              <w:spacing w:after="240"/>
              <w:ind w:left="1440" w:hanging="720"/>
              <w:rPr>
                <w:szCs w:val="20"/>
              </w:rPr>
            </w:pPr>
            <w:r w:rsidRPr="00C46D91">
              <w:rPr>
                <w:szCs w:val="20"/>
              </w:rPr>
              <w:t>(j)</w:t>
            </w:r>
            <w:r w:rsidRPr="00C46D91">
              <w:rPr>
                <w:szCs w:val="20"/>
              </w:rPr>
              <w:tab/>
              <w:t>Forced Outage information;</w:t>
            </w:r>
          </w:p>
          <w:p w14:paraId="05C1D744" w14:textId="77777777" w:rsidR="00C46D91" w:rsidRPr="00C46D91" w:rsidRDefault="00C46D91" w:rsidP="00C46D91">
            <w:pPr>
              <w:spacing w:after="240"/>
              <w:ind w:left="1440" w:hanging="720"/>
              <w:rPr>
                <w:szCs w:val="20"/>
              </w:rPr>
            </w:pPr>
            <w:r w:rsidRPr="00C46D91">
              <w:rPr>
                <w:szCs w:val="20"/>
              </w:rPr>
              <w:t>(k)</w:t>
            </w:r>
            <w:r w:rsidRPr="00C46D91">
              <w:rPr>
                <w:szCs w:val="20"/>
              </w:rPr>
              <w:tab/>
              <w:t>Inputs from the eight-day look ahead planning tool, which may potentially keep a unit On-Line (or start a unit for the next day) so that a unit minimum duration between starts does not limit the availability of the unit (for security reasons); and</w:t>
            </w:r>
          </w:p>
          <w:p w14:paraId="786BED31" w14:textId="77777777" w:rsidR="00C46D91" w:rsidRPr="00C46D91" w:rsidRDefault="00C46D91" w:rsidP="00C46D91">
            <w:pPr>
              <w:spacing w:after="240"/>
              <w:ind w:left="1440" w:hanging="720"/>
              <w:rPr>
                <w:szCs w:val="20"/>
              </w:rPr>
            </w:pPr>
            <w:r w:rsidRPr="00C46D91">
              <w:rPr>
                <w:szCs w:val="20"/>
              </w:rPr>
              <w:t>(l)</w:t>
            </w:r>
            <w:r w:rsidRPr="00C46D91">
              <w:rPr>
                <w:szCs w:val="20"/>
              </w:rPr>
              <w:tab/>
              <w:t xml:space="preserve">Ancillary Service Deployment Factors. </w:t>
            </w:r>
          </w:p>
          <w:p w14:paraId="5F77786B" w14:textId="77777777" w:rsidR="00C46D91" w:rsidRPr="00C46D91" w:rsidRDefault="00C46D91" w:rsidP="00C46D91">
            <w:pPr>
              <w:spacing w:after="240"/>
              <w:ind w:left="720" w:hanging="720"/>
              <w:rPr>
                <w:szCs w:val="20"/>
              </w:rPr>
            </w:pPr>
            <w:r w:rsidRPr="00C46D91">
              <w:rPr>
                <w:szCs w:val="20"/>
              </w:rPr>
              <w:t>(18)</w:t>
            </w:r>
            <w:r w:rsidRPr="00C46D91">
              <w:rPr>
                <w:szCs w:val="20"/>
              </w:rPr>
              <w:tab/>
              <w:t>The HRUC process and the DRUC process are as follows:</w:t>
            </w:r>
          </w:p>
          <w:p w14:paraId="05539863" w14:textId="77777777" w:rsidR="00C46D91" w:rsidRPr="00C46D91" w:rsidRDefault="00C46D91" w:rsidP="00C46D91">
            <w:pPr>
              <w:spacing w:after="240"/>
              <w:ind w:left="1440" w:hanging="720"/>
              <w:rPr>
                <w:szCs w:val="20"/>
              </w:rPr>
            </w:pPr>
            <w:r w:rsidRPr="00C46D91">
              <w:rPr>
                <w:szCs w:val="20"/>
              </w:rPr>
              <w:t>(a)</w:t>
            </w:r>
            <w:r w:rsidRPr="00C46D91">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C46D91">
              <w:rPr>
                <w:szCs w:val="20"/>
              </w:rPr>
              <w:t>current status</w:t>
            </w:r>
            <w:proofErr w:type="gramEnd"/>
            <w:r w:rsidRPr="00C46D91">
              <w:rPr>
                <w:szCs w:val="20"/>
              </w:rPr>
              <w:t xml:space="preserve"> and updated for each remaining hour in the study as indicated in the COP for Resources and in the Outage Scheduler for transmission elements. </w:t>
            </w:r>
          </w:p>
          <w:p w14:paraId="7309B693" w14:textId="77777777" w:rsidR="00C46D91" w:rsidRPr="00C46D91" w:rsidRDefault="00C46D91" w:rsidP="00C46D91">
            <w:pPr>
              <w:spacing w:after="240"/>
              <w:ind w:left="1440" w:hanging="720"/>
              <w:rPr>
                <w:szCs w:val="20"/>
              </w:rPr>
            </w:pPr>
            <w:r w:rsidRPr="00C46D91">
              <w:rPr>
                <w:szCs w:val="20"/>
              </w:rPr>
              <w:t>(b)</w:t>
            </w:r>
            <w:r w:rsidRPr="00C46D91">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56AE1079" w14:textId="77777777" w:rsidR="00C46D91" w:rsidRPr="00C46D91" w:rsidRDefault="00C46D91" w:rsidP="00C46D91">
            <w:pPr>
              <w:spacing w:after="240"/>
              <w:ind w:left="1440" w:hanging="720"/>
              <w:rPr>
                <w:szCs w:val="20"/>
              </w:rPr>
            </w:pPr>
            <w:r w:rsidRPr="00C46D91">
              <w:rPr>
                <w:szCs w:val="20"/>
              </w:rPr>
              <w:t>(c)</w:t>
            </w:r>
            <w:r w:rsidRPr="00C46D91">
              <w:rPr>
                <w:szCs w:val="20"/>
              </w:rPr>
              <w:tab/>
              <w:t>The DRUC process uses the Day-Ahead weather forecast for each hour of the Operating Day.  The HRUC process uses the weather forecast information for each hour of the balance of the RUC Study Period.</w:t>
            </w:r>
          </w:p>
          <w:p w14:paraId="6EBAE186" w14:textId="77777777" w:rsidR="00C46D91" w:rsidRPr="00C46D91" w:rsidRDefault="00C46D91" w:rsidP="00C46D91">
            <w:pPr>
              <w:spacing w:after="240"/>
              <w:ind w:left="1440" w:hanging="720"/>
              <w:rPr>
                <w:szCs w:val="20"/>
              </w:rPr>
            </w:pPr>
            <w:r w:rsidRPr="00C46D91">
              <w:rPr>
                <w:szCs w:val="20"/>
              </w:rPr>
              <w:t>(d)</w:t>
            </w:r>
            <w:r w:rsidRPr="00C46D91">
              <w:rPr>
                <w:szCs w:val="20"/>
              </w:rPr>
              <w:tab/>
              <w:t>For the HRUC, DRUC, and Weekly Reliability Unit Commitment (WRUC) processes, a feasibility check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p>
          <w:p w14:paraId="126ABD48" w14:textId="77777777" w:rsidR="00C46D91" w:rsidRPr="00C46D91" w:rsidRDefault="00C46D91" w:rsidP="00C46D91">
            <w:pPr>
              <w:spacing w:after="240"/>
              <w:ind w:left="720" w:hanging="720"/>
              <w:rPr>
                <w:szCs w:val="20"/>
              </w:rPr>
            </w:pPr>
            <w:r w:rsidRPr="00C46D91">
              <w:rPr>
                <w:iCs/>
                <w:szCs w:val="20"/>
              </w:rPr>
              <w:t>(19)</w:t>
            </w:r>
            <w:r w:rsidRPr="00C46D91">
              <w:rPr>
                <w:iCs/>
                <w:szCs w:val="20"/>
              </w:rPr>
              <w:tab/>
            </w:r>
            <w:r w:rsidRPr="00C46D91">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C46D91">
              <w:rPr>
                <w:szCs w:val="20"/>
              </w:rPr>
              <w:t>Opt</w:t>
            </w:r>
            <w:proofErr w:type="spellEnd"/>
            <w:r w:rsidRPr="00C46D91">
              <w:rPr>
                <w:szCs w:val="20"/>
              </w:rPr>
              <w:t xml:space="preserve"> Out Snapshot.  All the </w:t>
            </w:r>
            <w:r w:rsidRPr="00C46D91">
              <w:rPr>
                <w:szCs w:val="20"/>
              </w:rPr>
              <w:lastRenderedPageBreak/>
              <w:t xml:space="preserve">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C46D91">
              <w:rPr>
                <w:szCs w:val="20"/>
              </w:rPr>
              <w:t>Opt</w:t>
            </w:r>
            <w:proofErr w:type="spellEnd"/>
            <w:r w:rsidRPr="00C46D91">
              <w:rPr>
                <w:szCs w:val="20"/>
              </w:rPr>
              <w:t xml:space="preserve"> Out Snapshot.  A Combined Cycle Generation Resource that is RUC-committed from one On-Line configuration </w:t>
            </w:r>
            <w:proofErr w:type="gramStart"/>
            <w:r w:rsidRPr="00C46D91">
              <w:rPr>
                <w:szCs w:val="20"/>
              </w:rPr>
              <w:t>in order to</w:t>
            </w:r>
            <w:proofErr w:type="gramEnd"/>
            <w:r w:rsidRPr="00C46D91">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C46D91">
              <w:rPr>
                <w:szCs w:val="20"/>
              </w:rPr>
              <w:t>Opt</w:t>
            </w:r>
            <w:proofErr w:type="spellEnd"/>
            <w:r w:rsidRPr="00C46D91">
              <w:rPr>
                <w:szCs w:val="20"/>
              </w:rPr>
              <w:t xml:space="preserve"> Out Snapshot of the first Operating Day.</w:t>
            </w:r>
          </w:p>
          <w:p w14:paraId="23EC2057" w14:textId="77777777" w:rsidR="00C46D91" w:rsidRPr="00C46D91" w:rsidRDefault="00C46D91" w:rsidP="00C46D91">
            <w:pPr>
              <w:spacing w:after="240"/>
              <w:ind w:left="720" w:hanging="720"/>
              <w:rPr>
                <w:iCs/>
                <w:szCs w:val="20"/>
              </w:rPr>
            </w:pPr>
            <w:r w:rsidRPr="00C46D91">
              <w:rPr>
                <w:iCs/>
                <w:szCs w:val="20"/>
              </w:rPr>
              <w:t>(20)</w:t>
            </w:r>
            <w:r w:rsidRPr="00C46D91">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4A17163" w14:textId="77777777" w:rsidR="00C46D91" w:rsidRPr="00C46D91" w:rsidRDefault="00C46D91" w:rsidP="00C46D91">
            <w:pPr>
              <w:spacing w:after="240"/>
              <w:ind w:left="720" w:hanging="720"/>
              <w:rPr>
                <w:szCs w:val="20"/>
              </w:rPr>
            </w:pPr>
            <w:r w:rsidRPr="00C46D91">
              <w:rPr>
                <w:iCs/>
                <w:szCs w:val="20"/>
              </w:rPr>
              <w:t>(21)</w:t>
            </w:r>
            <w:r w:rsidRPr="00C46D91">
              <w:rPr>
                <w:iCs/>
                <w:szCs w:val="20"/>
              </w:rPr>
              <w:tab/>
            </w:r>
            <w:r w:rsidRPr="00C46D91">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3087BD41" w14:textId="77777777" w:rsidR="00C46D91" w:rsidRPr="00C46D91" w:rsidRDefault="00C46D91" w:rsidP="00C46D91">
            <w:pPr>
              <w:spacing w:after="240"/>
              <w:ind w:left="720" w:hanging="720"/>
              <w:rPr>
                <w:iCs/>
                <w:szCs w:val="20"/>
              </w:rPr>
            </w:pPr>
            <w:r w:rsidRPr="00C46D91">
              <w:rPr>
                <w:szCs w:val="20"/>
              </w:rPr>
              <w:t>(22)</w:t>
            </w:r>
            <w:r w:rsidRPr="00C46D91">
              <w:rPr>
                <w:iCs/>
                <w:szCs w:val="20"/>
              </w:rPr>
              <w:t xml:space="preserve"> </w:t>
            </w:r>
            <w:r w:rsidRPr="00C46D91">
              <w:rPr>
                <w:iCs/>
                <w:szCs w:val="20"/>
              </w:rPr>
              <w:tab/>
            </w:r>
            <w:r w:rsidRPr="00C46D91">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bookmarkEnd w:id="107"/>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r w:rsidRPr="00F06E8E">
        <w:rPr>
          <w:b/>
          <w:bCs/>
          <w:i/>
          <w:szCs w:val="20"/>
        </w:rPr>
        <w:lastRenderedPageBreak/>
        <w:t>6.3.2</w:t>
      </w:r>
      <w:r w:rsidRPr="00F06E8E">
        <w:rPr>
          <w:b/>
          <w:bCs/>
          <w:i/>
          <w:szCs w:val="20"/>
        </w:rPr>
        <w:tab/>
        <w:t>Activities for Real-Time Operations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lastRenderedPageBreak/>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8" w:author="ERCOT" w:date="2023-05-26T16:13:00Z"/>
              </w:rPr>
            </w:pPr>
            <w:ins w:id="109"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10"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 xml:space="preserve">Communicate to ERCOT Resource changes to Ancillary Service Resource </w:t>
            </w:r>
            <w:r w:rsidRPr="00F06E8E">
              <w:rPr>
                <w:iCs/>
                <w:sz w:val="20"/>
                <w:szCs w:val="20"/>
              </w:rPr>
              <w:lastRenderedPageBreak/>
              <w:t>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w:t>
            </w:r>
            <w:r w:rsidRPr="00F06E8E">
              <w:rPr>
                <w:iCs/>
                <w:sz w:val="20"/>
                <w:szCs w:val="20"/>
              </w:rPr>
              <w:lastRenderedPageBreak/>
              <w:t>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1" w:author="ERCOT" w:date="2023-05-26T16:14:00Z"/>
                <w:iCs/>
                <w:sz w:val="20"/>
                <w:szCs w:val="20"/>
              </w:rPr>
            </w:pPr>
          </w:p>
          <w:p w14:paraId="423608BC" w14:textId="77777777" w:rsidR="00180F9F" w:rsidRPr="00F06E8E" w:rsidRDefault="00180F9F" w:rsidP="00B90C21">
            <w:pPr>
              <w:pStyle w:val="TableBody"/>
              <w:spacing w:after="0"/>
              <w:rPr>
                <w:ins w:id="112" w:author="ERCOT" w:date="2023-05-26T16:14:00Z"/>
              </w:rPr>
            </w:pPr>
            <w:ins w:id="113"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125BC7E0" w14:textId="77777777" w:rsidR="00180F9F" w:rsidRPr="00F06E8E" w:rsidRDefault="00180F9F" w:rsidP="00B90C21">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w:t>
            </w:r>
            <w:r w:rsidRPr="00F06E8E">
              <w:rPr>
                <w:iCs/>
                <w:sz w:val="20"/>
                <w:szCs w:val="20"/>
              </w:rPr>
              <w:lastRenderedPageBreak/>
              <w:t xml:space="preserve">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60FA833"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A4ADF82" w14:textId="77777777" w:rsidR="00180F9F" w:rsidRPr="00F06E8E" w:rsidRDefault="00180F9F" w:rsidP="00B90C21">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w:t>
            </w:r>
            <w:r w:rsidRPr="00F06E8E">
              <w:rPr>
                <w:iCs/>
                <w:sz w:val="20"/>
                <w:szCs w:val="20"/>
              </w:rPr>
              <w:lastRenderedPageBreak/>
              <w:t xml:space="preserve">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lastRenderedPageBreak/>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w:t>
                  </w:r>
                  <w:r w:rsidRPr="00F06E8E">
                    <w:rPr>
                      <w:iCs/>
                      <w:sz w:val="20"/>
                      <w:szCs w:val="20"/>
                    </w:rPr>
                    <w:lastRenderedPageBreak/>
                    <w:t xml:space="preserve">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0CAA07D4" w14:textId="77777777" w:rsidR="00180F9F" w:rsidRPr="00F06E8E" w:rsidRDefault="00180F9F" w:rsidP="00B90C21">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 xml:space="preserve">and for the projected non-binding pricing runs as described in Section 6.5.7.3.1 the total </w:t>
                  </w:r>
                  <w:r w:rsidRPr="00F06E8E">
                    <w:rPr>
                      <w:sz w:val="20"/>
                      <w:szCs w:val="20"/>
                    </w:rPr>
                    <w:lastRenderedPageBreak/>
                    <w:t>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6D91" w14:paraId="6227F5D0" w14:textId="77777777" w:rsidTr="007714F4">
        <w:trPr>
          <w:trHeight w:val="206"/>
        </w:trPr>
        <w:tc>
          <w:tcPr>
            <w:tcW w:w="9350" w:type="dxa"/>
            <w:shd w:val="pct12" w:color="auto" w:fill="auto"/>
          </w:tcPr>
          <w:p w14:paraId="06E79F78" w14:textId="77777777" w:rsidR="00C46D91" w:rsidRDefault="00C46D91" w:rsidP="007714F4">
            <w:pPr>
              <w:pStyle w:val="Instructions"/>
              <w:spacing w:before="120"/>
            </w:pPr>
            <w:bookmarkStart w:id="114" w:name="_Toc135992251"/>
            <w:bookmarkEnd w:id="105"/>
            <w:r>
              <w:t>[NPRR1010 and NPRR1204:  Insert paragraphs (6) and (7) below upon system implementation of the Real-Time Co-Optimization (RTC) project:]</w:t>
            </w:r>
          </w:p>
          <w:p w14:paraId="7EDD7211" w14:textId="77777777" w:rsidR="00C46D91" w:rsidRDefault="00C46D91" w:rsidP="007714F4">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t xml:space="preserve"> and, for ESRs, further capped by Ancillary Service SCED duration requirements and current available State of Charge (SOC)</w:t>
            </w:r>
            <w:r>
              <w:rPr>
                <w:iCs/>
              </w:rPr>
              <w:t>, for the most recent SCED execution</w:t>
            </w:r>
            <w:r w:rsidRPr="00270231">
              <w:rPr>
                <w:iCs/>
              </w:rPr>
              <w:t>:</w:t>
            </w:r>
          </w:p>
          <w:p w14:paraId="106DEE37" w14:textId="77777777" w:rsidR="00C46D91" w:rsidRDefault="00C46D91" w:rsidP="007714F4">
            <w:pPr>
              <w:spacing w:after="240"/>
              <w:ind w:left="1440" w:hanging="720"/>
              <w:rPr>
                <w:color w:val="000000"/>
                <w:sz w:val="22"/>
                <w:szCs w:val="22"/>
              </w:rPr>
            </w:pPr>
            <w:r>
              <w:rPr>
                <w:color w:val="000000"/>
              </w:rPr>
              <w:t>(a)</w:t>
            </w:r>
            <w:r>
              <w:rPr>
                <w:color w:val="000000"/>
              </w:rPr>
              <w:tab/>
              <w:t xml:space="preserve">Capacity to provide Reg-Up, irrespective of whether it </w:t>
            </w:r>
            <w:proofErr w:type="gramStart"/>
            <w:r>
              <w:rPr>
                <w:color w:val="000000"/>
              </w:rPr>
              <w:t>is capable of providing</w:t>
            </w:r>
            <w:proofErr w:type="gramEnd"/>
            <w:r>
              <w:rPr>
                <w:color w:val="000000"/>
              </w:rPr>
              <w:t xml:space="preserve"> any other Ancillary Service;</w:t>
            </w:r>
          </w:p>
          <w:p w14:paraId="64586728" w14:textId="77777777" w:rsidR="00C46D91" w:rsidRDefault="00C46D91" w:rsidP="007714F4">
            <w:pPr>
              <w:spacing w:after="240"/>
              <w:ind w:left="1440" w:hanging="720"/>
              <w:rPr>
                <w:color w:val="000000"/>
              </w:rPr>
            </w:pPr>
            <w:r>
              <w:rPr>
                <w:color w:val="000000"/>
              </w:rPr>
              <w:t>(b)</w:t>
            </w:r>
            <w:r>
              <w:rPr>
                <w:color w:val="000000"/>
              </w:rPr>
              <w:tab/>
              <w:t xml:space="preserve">Capacity to provide RRS, irrespective of whether it </w:t>
            </w:r>
            <w:proofErr w:type="gramStart"/>
            <w:r>
              <w:rPr>
                <w:color w:val="000000"/>
              </w:rPr>
              <w:t>is capable of providing</w:t>
            </w:r>
            <w:proofErr w:type="gramEnd"/>
            <w:r>
              <w:rPr>
                <w:color w:val="000000"/>
              </w:rPr>
              <w:t xml:space="preserve"> any other Ancillary Service;</w:t>
            </w:r>
          </w:p>
          <w:p w14:paraId="2E7A45B2" w14:textId="77777777" w:rsidR="00C46D91" w:rsidRDefault="00C46D91" w:rsidP="007714F4">
            <w:pPr>
              <w:spacing w:after="240"/>
              <w:ind w:left="1440" w:hanging="720"/>
              <w:rPr>
                <w:color w:val="000000"/>
              </w:rPr>
            </w:pPr>
            <w:r>
              <w:rPr>
                <w:color w:val="000000"/>
              </w:rPr>
              <w:lastRenderedPageBreak/>
              <w:t>(c)</w:t>
            </w:r>
            <w:r>
              <w:rPr>
                <w:color w:val="000000"/>
              </w:rPr>
              <w:tab/>
              <w:t xml:space="preserve">Capacity to provide ECRS, irrespective of whether it </w:t>
            </w:r>
            <w:proofErr w:type="gramStart"/>
            <w:r>
              <w:rPr>
                <w:color w:val="000000"/>
              </w:rPr>
              <w:t>is capable of providing</w:t>
            </w:r>
            <w:proofErr w:type="gramEnd"/>
            <w:r>
              <w:rPr>
                <w:color w:val="000000"/>
              </w:rPr>
              <w:t xml:space="preserve"> any other Ancillary Service;</w:t>
            </w:r>
          </w:p>
          <w:p w14:paraId="23D0812D" w14:textId="77777777" w:rsidR="00C46D91" w:rsidRDefault="00C46D91" w:rsidP="007714F4">
            <w:pPr>
              <w:spacing w:after="240"/>
              <w:ind w:left="1440" w:hanging="720"/>
              <w:rPr>
                <w:color w:val="000000"/>
              </w:rPr>
            </w:pPr>
            <w:r>
              <w:rPr>
                <w:color w:val="000000"/>
              </w:rPr>
              <w:t>(d)</w:t>
            </w:r>
            <w:r>
              <w:rPr>
                <w:color w:val="000000"/>
              </w:rPr>
              <w:tab/>
              <w:t xml:space="preserve">Capacity to provide Non-Spin, irrespective of whether it </w:t>
            </w:r>
            <w:proofErr w:type="gramStart"/>
            <w:r>
              <w:rPr>
                <w:color w:val="000000"/>
              </w:rPr>
              <w:t>is capable of providing</w:t>
            </w:r>
            <w:proofErr w:type="gramEnd"/>
            <w:r>
              <w:rPr>
                <w:color w:val="000000"/>
              </w:rPr>
              <w:t xml:space="preserve"> any other Ancillary Service;</w:t>
            </w:r>
          </w:p>
          <w:p w14:paraId="10F86814" w14:textId="77777777" w:rsidR="00C46D91" w:rsidRDefault="00C46D91" w:rsidP="007714F4">
            <w:pPr>
              <w:spacing w:after="240"/>
              <w:ind w:left="1440" w:hanging="720"/>
              <w:rPr>
                <w:color w:val="000000"/>
              </w:rPr>
            </w:pPr>
            <w:r>
              <w:rPr>
                <w:color w:val="000000"/>
              </w:rPr>
              <w:t>(e)</w:t>
            </w:r>
            <w:r>
              <w:rPr>
                <w:color w:val="000000"/>
              </w:rPr>
              <w:tab/>
              <w:t xml:space="preserve">Capacity to provide Reg-Up, RRS, or both, irrespective of whether it </w:t>
            </w:r>
            <w:proofErr w:type="gramStart"/>
            <w:r>
              <w:rPr>
                <w:color w:val="000000"/>
              </w:rPr>
              <w:t>is capable of providing</w:t>
            </w:r>
            <w:proofErr w:type="gramEnd"/>
            <w:r>
              <w:rPr>
                <w:color w:val="000000"/>
              </w:rPr>
              <w:t xml:space="preserve"> ECRS or Non-Spin;</w:t>
            </w:r>
          </w:p>
          <w:p w14:paraId="24BD7ABE" w14:textId="77777777" w:rsidR="00C46D91" w:rsidRDefault="00C46D91" w:rsidP="007714F4">
            <w:pPr>
              <w:spacing w:after="240"/>
              <w:ind w:left="1440" w:hanging="720"/>
              <w:rPr>
                <w:color w:val="000000"/>
              </w:rPr>
            </w:pPr>
            <w:r>
              <w:rPr>
                <w:color w:val="000000"/>
              </w:rPr>
              <w:t>(f)</w:t>
            </w:r>
            <w:r>
              <w:rPr>
                <w:color w:val="000000"/>
              </w:rPr>
              <w:tab/>
              <w:t xml:space="preserve">Capacity to provide Reg-Up, RRS, ECRS, or any combination, irrespective of whether it </w:t>
            </w:r>
            <w:proofErr w:type="gramStart"/>
            <w:r>
              <w:rPr>
                <w:color w:val="000000"/>
              </w:rPr>
              <w:t>is capable of providing</w:t>
            </w:r>
            <w:proofErr w:type="gramEnd"/>
            <w:r>
              <w:rPr>
                <w:color w:val="000000"/>
              </w:rPr>
              <w:t xml:space="preserve"> Non-Spin;</w:t>
            </w:r>
          </w:p>
          <w:p w14:paraId="141A9CB3" w14:textId="77777777" w:rsidR="00C46D91" w:rsidRDefault="00C46D91" w:rsidP="007714F4">
            <w:pPr>
              <w:spacing w:after="240"/>
              <w:ind w:left="1440" w:hanging="720"/>
              <w:rPr>
                <w:color w:val="000000"/>
              </w:rPr>
            </w:pPr>
            <w:r>
              <w:rPr>
                <w:color w:val="000000"/>
              </w:rPr>
              <w:t>(g)</w:t>
            </w:r>
            <w:r>
              <w:rPr>
                <w:color w:val="000000"/>
              </w:rPr>
              <w:tab/>
              <w:t>Capacity to provide Reg-Up, RRS, ECRS, Non-Spin, or any combination; and</w:t>
            </w:r>
          </w:p>
          <w:p w14:paraId="5BFA320D" w14:textId="77777777" w:rsidR="00C46D91" w:rsidRDefault="00C46D91" w:rsidP="007714F4">
            <w:pPr>
              <w:spacing w:after="240"/>
              <w:ind w:left="1440" w:hanging="720"/>
              <w:rPr>
                <w:iCs/>
              </w:rPr>
            </w:pPr>
            <w:r>
              <w:rPr>
                <w:color w:val="000000"/>
              </w:rPr>
              <w:t>(h)</w:t>
            </w:r>
            <w:r>
              <w:rPr>
                <w:color w:val="000000"/>
              </w:rPr>
              <w:tab/>
              <w:t>Capacity to provide Reg-Down</w:t>
            </w:r>
            <w:r>
              <w:rPr>
                <w:iCs/>
              </w:rPr>
              <w:t>.</w:t>
            </w:r>
          </w:p>
          <w:p w14:paraId="285F1150" w14:textId="77777777" w:rsidR="00C46D91" w:rsidRPr="00460A86" w:rsidRDefault="00C46D91" w:rsidP="007714F4">
            <w:pPr>
              <w:spacing w:after="240"/>
              <w:ind w:left="720" w:hanging="720"/>
              <w:rPr>
                <w:iCs/>
              </w:rPr>
            </w:pPr>
            <w:r>
              <w:rPr>
                <w:iCs/>
              </w:rPr>
              <w:t>(7)</w:t>
            </w:r>
            <w:r>
              <w:rPr>
                <w:iCs/>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commentRangeStart w:id="115"/>
      <w:r w:rsidRPr="00F06E8E">
        <w:rPr>
          <w:b/>
          <w:bCs/>
          <w:i/>
          <w:iCs/>
          <w:szCs w:val="26"/>
        </w:rPr>
        <w:lastRenderedPageBreak/>
        <w:t>6.4.9.2.2</w:t>
      </w:r>
      <w:commentRangeEnd w:id="115"/>
      <w:r w:rsidR="00C35185">
        <w:rPr>
          <w:rStyle w:val="CommentReference"/>
        </w:rPr>
        <w:commentReference w:id="115"/>
      </w:r>
      <w:r w:rsidRPr="00F06E8E">
        <w:rPr>
          <w:b/>
          <w:bCs/>
          <w:i/>
          <w:iCs/>
          <w:szCs w:val="26"/>
        </w:rPr>
        <w:tab/>
        <w:t>SASM Clearing Process</w:t>
      </w:r>
      <w:bookmarkEnd w:id="114"/>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6" w:author="ERCOT" w:date="2023-05-26T16:18:00Z"/>
          <w:szCs w:val="20"/>
        </w:rPr>
      </w:pPr>
      <w:r w:rsidRPr="00F06E8E">
        <w:rPr>
          <w:szCs w:val="20"/>
        </w:rPr>
        <w:lastRenderedPageBreak/>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7" w:author="ERCOT 073123" w:date="2023-07-26T12:01:00Z"/>
          <w:szCs w:val="20"/>
        </w:rPr>
      </w:pPr>
      <w:ins w:id="118" w:author="ERCOT" w:date="2023-05-26T16:18:00Z">
        <w:del w:id="119"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20" w:name="_Toc135992262"/>
      <w:r w:rsidRPr="00F06E8E">
        <w:rPr>
          <w:b/>
          <w:bCs/>
          <w:snapToGrid w:val="0"/>
          <w:szCs w:val="20"/>
        </w:rPr>
        <w:t>6.5.5.2</w:t>
      </w:r>
      <w:r w:rsidRPr="00F06E8E">
        <w:rPr>
          <w:b/>
          <w:bCs/>
          <w:snapToGrid w:val="0"/>
          <w:szCs w:val="20"/>
        </w:rPr>
        <w:tab/>
        <w:t>Operational Data Requirements</w:t>
      </w:r>
      <w:bookmarkEnd w:id="120"/>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lastRenderedPageBreak/>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21"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2"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3" w:author="ERCOT" w:date="2023-06-16T14:06:00Z">
        <w:r w:rsidRPr="00F06E8E">
          <w:rPr>
            <w:szCs w:val="20"/>
          </w:rPr>
          <w:t>;</w:t>
        </w:r>
      </w:ins>
      <w:ins w:id="124" w:author="ERCOT" w:date="2023-05-26T16:27:00Z">
        <w:del w:id="125" w:author="ERCOT" w:date="2023-06-16T14:06:00Z">
          <w:r w:rsidRPr="00F06E8E" w:rsidDel="00627A3C">
            <w:rPr>
              <w:szCs w:val="20"/>
            </w:rPr>
            <w:delText>,</w:delText>
          </w:r>
        </w:del>
      </w:ins>
      <w:del w:id="126" w:author="ERCOT" w:date="2023-05-26T16:27:00Z">
        <w:r w:rsidRPr="00F06E8E" w:rsidDel="000F0BBC">
          <w:rPr>
            <w:szCs w:val="20"/>
          </w:rPr>
          <w:delText>.</w:delText>
        </w:r>
      </w:del>
      <w:ins w:id="127"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8"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Net real power (in MW) as measured by installed power metering or as calculated in accordance with the Operating Guides based on metered gross real power and conversion constants determined by the Resource Entity and </w:t>
            </w:r>
            <w:r w:rsidRPr="00F06E8E">
              <w:rPr>
                <w:szCs w:val="20"/>
              </w:rPr>
              <w:lastRenderedPageBreak/>
              <w:t>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lastRenderedPageBreak/>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lastRenderedPageBreak/>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9"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30"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31" w:author="ERCOT" w:date="2023-05-26T16:27:00Z">
        <w:r w:rsidRPr="00F06E8E" w:rsidDel="000F0BBC">
          <w:rPr>
            <w:szCs w:val="20"/>
          </w:rPr>
          <w:delText>.</w:delText>
        </w:r>
      </w:del>
      <w:ins w:id="132" w:author="ERCOT" w:date="2023-05-26T16:27:00Z">
        <w:r w:rsidRPr="00F06E8E">
          <w:rPr>
            <w:szCs w:val="20"/>
          </w:rPr>
          <w:t>; and</w:t>
        </w:r>
      </w:ins>
      <w:del w:id="133"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4"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F06E8E">
              <w:rPr>
                <w:szCs w:val="20"/>
              </w:rPr>
              <w:lastRenderedPageBreak/>
              <w:t>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lastRenderedPageBreak/>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lastRenderedPageBreak/>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lastRenderedPageBreak/>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w:t>
        </w:r>
        <w:proofErr w:type="spellStart"/>
        <w:r w:rsidRPr="00F06E8E">
          <w:rPr>
            <w:szCs w:val="20"/>
          </w:rPr>
          <w:t>MaxSOC</w:t>
        </w:r>
        <w:proofErr w:type="spellEnd"/>
        <w:r w:rsidRPr="00F06E8E">
          <w:rPr>
            <w:szCs w:val="20"/>
          </w:rPr>
          <w:t>)</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7" w:author="ERCOT" w:date="2023-06-20T15:45:00Z">
        <w:r w:rsidRPr="00F06E8E" w:rsidDel="001B7ABB">
          <w:rPr>
            <w:szCs w:val="20"/>
          </w:rPr>
          <w:delText xml:space="preserve">Operating </w:delText>
        </w:r>
      </w:del>
      <w:r w:rsidRPr="00F06E8E">
        <w:rPr>
          <w:szCs w:val="20"/>
        </w:rPr>
        <w:t>State of Charge</w:t>
      </w:r>
      <w:ins w:id="138" w:author="ERCOT" w:date="2023-06-19T10:42:00Z">
        <w:r w:rsidRPr="00F06E8E">
          <w:rPr>
            <w:szCs w:val="20"/>
          </w:rPr>
          <w:t xml:space="preserve"> (</w:t>
        </w:r>
        <w:proofErr w:type="spellStart"/>
        <w:r w:rsidRPr="00F06E8E">
          <w:rPr>
            <w:szCs w:val="20"/>
          </w:rPr>
          <w:t>MinSOC</w:t>
        </w:r>
        <w:proofErr w:type="spellEnd"/>
        <w:r w:rsidRPr="00F06E8E">
          <w:rPr>
            <w:szCs w:val="20"/>
          </w:rPr>
          <w:t>)</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9"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40" w:author="ERCOT" w:date="2023-06-19T10:45:00Z">
        <w:r w:rsidRPr="00F06E8E">
          <w:rPr>
            <w:szCs w:val="20"/>
          </w:rPr>
          <w:t xml:space="preserve">The </w:t>
        </w:r>
      </w:ins>
      <w:ins w:id="141" w:author="ERCOT" w:date="2023-06-19T10:46:00Z">
        <w:r w:rsidRPr="00F06E8E">
          <w:rPr>
            <w:szCs w:val="20"/>
          </w:rPr>
          <w:t xml:space="preserve">QSE shall ensure that the </w:t>
        </w:r>
      </w:ins>
      <w:ins w:id="142" w:author="ERCOT" w:date="2023-06-19T10:45:00Z">
        <w:r w:rsidRPr="00F06E8E">
          <w:rPr>
            <w:szCs w:val="20"/>
          </w:rPr>
          <w:t xml:space="preserve">State of Charge (SOC) </w:t>
        </w:r>
      </w:ins>
      <w:ins w:id="143" w:author="ERCOT" w:date="2023-06-19T10:46:00Z">
        <w:r w:rsidRPr="00F06E8E">
          <w:rPr>
            <w:szCs w:val="20"/>
          </w:rPr>
          <w:t>is</w:t>
        </w:r>
      </w:ins>
      <w:ins w:id="144" w:author="ERCOT" w:date="2023-06-19T10:45:00Z">
        <w:r w:rsidRPr="00F06E8E">
          <w:rPr>
            <w:szCs w:val="20"/>
          </w:rPr>
          <w:t xml:space="preserve"> greater than or equal to the Minimum State of Charge (</w:t>
        </w:r>
        <w:proofErr w:type="spellStart"/>
        <w:r w:rsidRPr="00F06E8E">
          <w:rPr>
            <w:szCs w:val="20"/>
          </w:rPr>
          <w:t>MinSOC</w:t>
        </w:r>
        <w:proofErr w:type="spellEnd"/>
        <w:r w:rsidRPr="00F06E8E">
          <w:rPr>
            <w:szCs w:val="20"/>
          </w:rPr>
          <w:t>) and less than or equal to the Maximum State of Charge (</w:t>
        </w:r>
        <w:proofErr w:type="spellStart"/>
        <w:r w:rsidRPr="00F06E8E">
          <w:rPr>
            <w:szCs w:val="20"/>
          </w:rPr>
          <w:t>MaxSOC</w:t>
        </w:r>
        <w:proofErr w:type="spellEnd"/>
        <w:r w:rsidRPr="00F06E8E">
          <w:rPr>
            <w:szCs w:val="20"/>
          </w:rPr>
          <w:t>).</w:t>
        </w:r>
      </w:ins>
    </w:p>
    <w:p w14:paraId="04889176" w14:textId="77777777" w:rsidR="00180F9F" w:rsidRPr="00F06E8E" w:rsidRDefault="00180F9F" w:rsidP="00180F9F">
      <w:pPr>
        <w:pStyle w:val="BodyTextNumbered"/>
        <w:rPr>
          <w:ins w:id="145" w:author="ERCOT 071223" w:date="2023-07-12T16:57:00Z"/>
          <w:rStyle w:val="ui-provider"/>
        </w:rPr>
      </w:pPr>
      <w:ins w:id="146"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7"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8" w:author="ERCOT 071223" w:date="2023-07-12T16:57:00Z">
        <w:r>
          <w:t xml:space="preserve">.  </w:t>
        </w:r>
        <w:r w:rsidRPr="005E7A5B">
          <w:rPr>
            <w:rStyle w:val="ui-provider"/>
          </w:rPr>
          <w:t>For the purposes of paragraph (14)</w:t>
        </w:r>
      </w:ins>
      <w:ins w:id="149" w:author="ERCOT 071223" w:date="2023-07-12T18:50:00Z">
        <w:r>
          <w:rPr>
            <w:rStyle w:val="ui-provider"/>
          </w:rPr>
          <w:t>,</w:t>
        </w:r>
      </w:ins>
      <w:ins w:id="150"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51" w:author="ERCOT 071223" w:date="2023-07-12T16:57:00Z"/>
          <w:rStyle w:val="ui-provider"/>
        </w:rPr>
      </w:pPr>
      <w:ins w:id="152"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5" w:author="ERCOT 071223" w:date="2023-07-12T16:57:00Z"/>
          <w:rStyle w:val="ui-provider"/>
        </w:rPr>
      </w:pPr>
      <w:ins w:id="156"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53F8A298" w14:textId="77777777" w:rsidR="00CB71FE" w:rsidRDefault="00CB71FE" w:rsidP="00CB71FE">
      <w:pPr>
        <w:pStyle w:val="BodyTextNumbered"/>
        <w:ind w:left="2880"/>
        <w:rPr>
          <w:ins w:id="157" w:author="ERCOT 073123" w:date="2023-07-27T11:07:00Z"/>
          <w:rStyle w:val="ui-provider"/>
        </w:rPr>
      </w:pPr>
      <w:ins w:id="158" w:author="ERCOT 071223" w:date="2023-07-12T16:57:00Z">
        <w:r w:rsidRPr="00F06E8E">
          <w:rPr>
            <w:rStyle w:val="ui-provider"/>
          </w:rPr>
          <w:t>(A)</w:t>
        </w:r>
        <w:r w:rsidRPr="00F06E8E">
          <w:rPr>
            <w:rStyle w:val="ui-provider"/>
          </w:rPr>
          <w:tab/>
        </w:r>
      </w:ins>
      <w:ins w:id="159" w:author="ERCOT 071223" w:date="2023-07-12T18:47:00Z">
        <w:r w:rsidRPr="00EC42B4">
          <w:rPr>
            <w:rStyle w:val="ui-provider"/>
          </w:rPr>
          <w:t>The SOC requirement for each up Ancillary Service</w:t>
        </w:r>
      </w:ins>
      <w:ins w:id="160" w:author="ERCOT 073123" w:date="2023-07-27T15:12:00Z">
        <w:r w:rsidRPr="008C6FD2">
          <w:rPr>
            <w:rStyle w:val="ui-provider"/>
          </w:rPr>
          <w:t>,</w:t>
        </w:r>
      </w:ins>
      <w:ins w:id="161" w:author="ERCOT 073123" w:date="2023-07-26T12:08:00Z">
        <w:r>
          <w:rPr>
            <w:rStyle w:val="ui-provider"/>
          </w:rPr>
          <w:t xml:space="preserve"> excluding RRS</w:t>
        </w:r>
      </w:ins>
      <w:ins w:id="162" w:author="ERCOT 073123" w:date="2023-07-31T13:49:00Z">
        <w:r>
          <w:rPr>
            <w:rStyle w:val="ui-provider"/>
          </w:rPr>
          <w:t xml:space="preserve"> </w:t>
        </w:r>
      </w:ins>
      <w:ins w:id="163" w:author="ERCOT 073123" w:date="2023-07-26T12:08:00Z">
        <w:r>
          <w:rPr>
            <w:rStyle w:val="ui-provider"/>
          </w:rPr>
          <w:t>from Fast Frequency Response</w:t>
        </w:r>
      </w:ins>
      <w:ins w:id="164" w:author="ERCOT 073123" w:date="2023-07-26T12:19:00Z">
        <w:r>
          <w:rPr>
            <w:rStyle w:val="ui-provider"/>
          </w:rPr>
          <w:t xml:space="preserve"> (FFR)</w:t>
        </w:r>
      </w:ins>
      <w:ins w:id="165" w:author="ERCOT 073123" w:date="2023-07-31T13:50:00Z">
        <w:r>
          <w:rPr>
            <w:rStyle w:val="ui-provider"/>
          </w:rPr>
          <w:t xml:space="preserve"> and Fast Responding Regulation Service (FRRS)</w:t>
        </w:r>
      </w:ins>
      <w:ins w:id="166" w:author="ERCOT 073123" w:date="2023-07-27T15:12:00Z">
        <w:r w:rsidRPr="008C6FD2">
          <w:rPr>
            <w:rStyle w:val="ui-provider"/>
          </w:rPr>
          <w:t>,</w:t>
        </w:r>
      </w:ins>
      <w:ins w:id="167" w:author="ERCOT 071223" w:date="2023-07-12T18:47:00Z">
        <w:r w:rsidRPr="00EC42B4">
          <w:rPr>
            <w:rStyle w:val="ui-provider"/>
          </w:rPr>
          <w:t xml:space="preserve"> is equal to the ESR’s Ancillary Service Resource Responsibility multiplied by the remaining time in the Operating Hour, in hours</w:t>
        </w:r>
        <w:del w:id="168" w:author="ERCOT 091923" w:date="2023-09-19T10:46:00Z">
          <w:r w:rsidRPr="00EC42B4" w:rsidDel="00682BF5">
            <w:rPr>
              <w:rStyle w:val="ui-provider"/>
            </w:rPr>
            <w:delText xml:space="preserve">, plus the product of the Ancillary </w:delText>
          </w:r>
          <w:r w:rsidRPr="00EC42B4" w:rsidDel="00682BF5">
            <w:rPr>
              <w:rStyle w:val="ui-provider"/>
            </w:rPr>
            <w:lastRenderedPageBreak/>
            <w:delText xml:space="preserve">Service Resource Responsibility and the difference between the duration of the Ancillary Service, in hours, and </w:delText>
          </w:r>
        </w:del>
      </w:ins>
      <w:ins w:id="169" w:author="ERCOT 071223" w:date="2023-07-12T21:14:00Z">
        <w:del w:id="170" w:author="ERCOT 091923" w:date="2023-09-19T10:46:00Z">
          <w:r w:rsidDel="00682BF5">
            <w:rPr>
              <w:rStyle w:val="ui-provider"/>
            </w:rPr>
            <w:delText>one</w:delText>
          </w:r>
        </w:del>
      </w:ins>
      <w:ins w:id="171" w:author="ERCOT 071223" w:date="2023-07-12T18:47:00Z">
        <w:del w:id="172" w:author="ERCOT 091923" w:date="2023-09-19T10:46:00Z">
          <w:r w:rsidRPr="00EC42B4" w:rsidDel="00682BF5">
            <w:rPr>
              <w:rStyle w:val="ui-provider"/>
            </w:rPr>
            <w:delText xml:space="preserve"> hour</w:delText>
          </w:r>
        </w:del>
      </w:ins>
      <w:ins w:id="173"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w:t>
        </w:r>
      </w:ins>
      <w:ins w:id="174" w:author="ERCOT 073123" w:date="2023-07-31T16:53:00Z">
        <w:r>
          <w:rPr>
            <w:rStyle w:val="ui-provider"/>
          </w:rPr>
          <w:t xml:space="preserve">that </w:t>
        </w:r>
      </w:ins>
      <w:ins w:id="175" w:author="ERCOT 071223" w:date="2023-07-12T16:57:00Z">
        <w:r w:rsidRPr="00061837">
          <w:rPr>
            <w:rStyle w:val="ui-provider"/>
          </w:rPr>
          <w:t xml:space="preserve">the ESR is </w:t>
        </w:r>
        <w:r>
          <w:t>required</w:t>
        </w:r>
        <w:r w:rsidRPr="00061837">
          <w:t xml:space="preserve"> to provide in the next Operating Hour</w:t>
        </w:r>
      </w:ins>
      <w:ins w:id="176" w:author="ERCOT 073123" w:date="2023-07-27T11:07:00Z">
        <w:r>
          <w:t>.</w:t>
        </w:r>
        <w:r w:rsidRPr="00BF4F4D">
          <w:rPr>
            <w:rStyle w:val="ui-provider"/>
          </w:rPr>
          <w:t xml:space="preserve"> </w:t>
        </w:r>
        <w:r>
          <w:rPr>
            <w:rStyle w:val="ui-provider"/>
          </w:rPr>
          <w:t xml:space="preserve"> The SOC requirement for </w:t>
        </w:r>
      </w:ins>
      <w:ins w:id="177" w:author="ERCOT 073123" w:date="2023-07-27T15:15:00Z">
        <w:r>
          <w:rPr>
            <w:rStyle w:val="ui-provider"/>
          </w:rPr>
          <w:t>an ES</w:t>
        </w:r>
      </w:ins>
      <w:ins w:id="178" w:author="ERCOT 073123" w:date="2023-07-27T15:16:00Z">
        <w:r>
          <w:rPr>
            <w:rStyle w:val="ui-provider"/>
          </w:rPr>
          <w:t xml:space="preserve">R providing </w:t>
        </w:r>
      </w:ins>
      <w:ins w:id="179" w:author="ERCOT 073123" w:date="2023-07-27T11:07:00Z">
        <w:r>
          <w:rPr>
            <w:rStyle w:val="ui-provider"/>
          </w:rPr>
          <w:t xml:space="preserve">RRS from FFR is equal to </w:t>
        </w:r>
      </w:ins>
      <w:ins w:id="180" w:author="ERCOT 073123" w:date="2023-07-27T15:16:00Z">
        <w:r>
          <w:rPr>
            <w:rStyle w:val="ui-provider"/>
          </w:rPr>
          <w:t xml:space="preserve">the </w:t>
        </w:r>
      </w:ins>
      <w:ins w:id="181" w:author="ERCOT 073123" w:date="2023-07-27T11:07:00Z">
        <w:r>
          <w:rPr>
            <w:rStyle w:val="ui-provider"/>
          </w:rPr>
          <w:t>ESR’s Ancillary Service Resource Responsibility for FFR multiplied by 0.25 hours.  If FFR is deployed</w:t>
        </w:r>
      </w:ins>
      <w:ins w:id="182" w:author="ERCOT 073123" w:date="2023-07-27T15:16:00Z">
        <w:r>
          <w:rPr>
            <w:rStyle w:val="ui-provider"/>
          </w:rPr>
          <w:t>,</w:t>
        </w:r>
      </w:ins>
      <w:ins w:id="183" w:author="ERCOT 073123" w:date="2023-07-27T11:07:00Z">
        <w:r>
          <w:rPr>
            <w:rStyle w:val="ui-provider"/>
          </w:rPr>
          <w:t xml:space="preserve"> a</w:t>
        </w:r>
      </w:ins>
      <w:ins w:id="184" w:author="ERCOT 073123" w:date="2023-07-27T15:16:00Z">
        <w:r>
          <w:rPr>
            <w:rStyle w:val="ui-provider"/>
          </w:rPr>
          <w:t>n</w:t>
        </w:r>
      </w:ins>
      <w:ins w:id="185"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6" w:author="ERCOT 073123" w:date="2023-07-27T11:08:00Z"/>
          <w:rStyle w:val="ui-provider"/>
        </w:rPr>
      </w:pPr>
      <w:ins w:id="187" w:author="ERCOT 073123" w:date="2023-07-27T11:07:00Z">
        <w:r>
          <w:rPr>
            <w:rStyle w:val="ui-provider"/>
          </w:rPr>
          <w:t>(1)</w:t>
        </w:r>
        <w:r>
          <w:rPr>
            <w:rStyle w:val="ui-provider"/>
          </w:rPr>
          <w:tab/>
          <w:t>Un</w:t>
        </w:r>
      </w:ins>
      <w:ins w:id="188" w:author="ERCOT 073123" w:date="2023-07-27T11:08:00Z">
        <w:r>
          <w:rPr>
            <w:rStyle w:val="ui-provider"/>
          </w:rPr>
          <w:t>ti</w:t>
        </w:r>
      </w:ins>
      <w:ins w:id="189" w:author="ERCOT 073123" w:date="2023-07-27T11:07:00Z">
        <w:r>
          <w:rPr>
            <w:rStyle w:val="ui-provider"/>
          </w:rPr>
          <w:t xml:space="preserve">l FFR is recalled, the SOC credit is equal to </w:t>
        </w:r>
      </w:ins>
      <w:ins w:id="190" w:author="ERCOT 073123" w:date="2023-07-27T15:17:00Z">
        <w:r>
          <w:rPr>
            <w:rStyle w:val="ui-provider"/>
          </w:rPr>
          <w:t xml:space="preserve">the ESR’s </w:t>
        </w:r>
      </w:ins>
      <w:ins w:id="191" w:author="ERCOT 073123" w:date="2023-07-27T11:07:00Z">
        <w:r>
          <w:rPr>
            <w:rStyle w:val="ui-provider"/>
          </w:rPr>
          <w:t xml:space="preserve">Ancillary Service Resource Responsibility for FFR at </w:t>
        </w:r>
      </w:ins>
      <w:ins w:id="192" w:author="ERCOT 073123" w:date="2023-07-27T15:19:00Z">
        <w:r>
          <w:rPr>
            <w:rStyle w:val="ui-provider"/>
          </w:rPr>
          <w:t xml:space="preserve">the </w:t>
        </w:r>
      </w:ins>
      <w:ins w:id="193" w:author="ERCOT 073123" w:date="2023-07-27T11:07:00Z">
        <w:r>
          <w:rPr>
            <w:rStyle w:val="ui-provider"/>
          </w:rPr>
          <w:t xml:space="preserve">time of deployment multiplied by </w:t>
        </w:r>
      </w:ins>
      <w:ins w:id="194" w:author="ERCOT 073123" w:date="2023-07-27T15:19:00Z">
        <w:r>
          <w:rPr>
            <w:rStyle w:val="ui-provider"/>
          </w:rPr>
          <w:t xml:space="preserve">the lower </w:t>
        </w:r>
      </w:ins>
      <w:ins w:id="195" w:author="ERCOT 073123" w:date="2023-07-27T11:07:00Z">
        <w:r>
          <w:rPr>
            <w:rStyle w:val="ui-provider"/>
          </w:rPr>
          <w:t xml:space="preserve">of </w:t>
        </w:r>
      </w:ins>
      <w:ins w:id="196" w:author="ERCOT 073123" w:date="2023-07-27T15:19:00Z">
        <w:r>
          <w:rPr>
            <w:rStyle w:val="ui-provider"/>
          </w:rPr>
          <w:t xml:space="preserve">the </w:t>
        </w:r>
      </w:ins>
      <w:ins w:id="197" w:author="ERCOT 073123" w:date="2023-07-27T11:07:00Z">
        <w:r>
          <w:rPr>
            <w:rStyle w:val="ui-provider"/>
          </w:rPr>
          <w:t xml:space="preserve">elapsed time since </w:t>
        </w:r>
      </w:ins>
      <w:ins w:id="198" w:author="ERCOT 073123" w:date="2023-07-27T15:20:00Z">
        <w:r>
          <w:rPr>
            <w:rStyle w:val="ui-provider"/>
          </w:rPr>
          <w:t>the beginning</w:t>
        </w:r>
      </w:ins>
      <w:ins w:id="199" w:author="ERCOT 073123" w:date="2023-07-27T11:07:00Z">
        <w:r>
          <w:rPr>
            <w:rStyle w:val="ui-provider"/>
          </w:rPr>
          <w:t xml:space="preserve"> of </w:t>
        </w:r>
      </w:ins>
      <w:ins w:id="200" w:author="ERCOT 073123" w:date="2023-07-27T15:20:00Z">
        <w:r>
          <w:rPr>
            <w:rStyle w:val="ui-provider"/>
          </w:rPr>
          <w:t xml:space="preserve">the </w:t>
        </w:r>
      </w:ins>
      <w:ins w:id="201" w:author="ERCOT 073123" w:date="2023-07-27T11:07:00Z">
        <w:r>
          <w:rPr>
            <w:rStyle w:val="ui-provider"/>
          </w:rPr>
          <w:t>deployment and 0.25 hours;</w:t>
        </w:r>
      </w:ins>
    </w:p>
    <w:p w14:paraId="5110A972" w14:textId="77777777" w:rsidR="00180F9F" w:rsidRDefault="00180F9F" w:rsidP="00180F9F">
      <w:pPr>
        <w:pStyle w:val="BodyTextNumbered"/>
        <w:ind w:left="3600"/>
        <w:rPr>
          <w:ins w:id="202" w:author="ERCOT 073123" w:date="2023-07-27T11:08:00Z"/>
          <w:rStyle w:val="ui-provider"/>
        </w:rPr>
      </w:pPr>
      <w:ins w:id="203" w:author="ERCOT 073123" w:date="2023-07-27T11:08:00Z">
        <w:r>
          <w:rPr>
            <w:rStyle w:val="ui-provider"/>
          </w:rPr>
          <w:t>(2)</w:t>
        </w:r>
        <w:r>
          <w:rPr>
            <w:rStyle w:val="ui-provider"/>
          </w:rPr>
          <w:tab/>
        </w:r>
      </w:ins>
      <w:ins w:id="204" w:author="ERCOT 073123" w:date="2023-07-27T15:34:00Z">
        <w:r>
          <w:rPr>
            <w:rStyle w:val="ui-provider"/>
          </w:rPr>
          <w:t>F</w:t>
        </w:r>
      </w:ins>
      <w:ins w:id="205" w:author="ERCOT 073123" w:date="2023-07-27T11:07:00Z">
        <w:r>
          <w:rPr>
            <w:rStyle w:val="ui-provider"/>
          </w:rPr>
          <w:t xml:space="preserve">or the </w:t>
        </w:r>
      </w:ins>
      <w:ins w:id="206" w:author="ERCOT 073123" w:date="2023-07-28T09:32:00Z">
        <w:r>
          <w:rPr>
            <w:rStyle w:val="ui-provider"/>
          </w:rPr>
          <w:t>15</w:t>
        </w:r>
      </w:ins>
      <w:ins w:id="207" w:author="ERCOT 073123" w:date="2023-07-27T11:07:00Z">
        <w:r>
          <w:rPr>
            <w:rStyle w:val="ui-provider"/>
          </w:rPr>
          <w:t xml:space="preserve"> </w:t>
        </w:r>
      </w:ins>
      <w:ins w:id="208" w:author="ERCOT 073123" w:date="2023-07-28T09:32:00Z">
        <w:r>
          <w:rPr>
            <w:rStyle w:val="ui-provider"/>
          </w:rPr>
          <w:t>mi</w:t>
        </w:r>
      </w:ins>
      <w:ins w:id="209" w:author="ERCOT 073123" w:date="2023-07-28T09:33:00Z">
        <w:r>
          <w:rPr>
            <w:rStyle w:val="ui-provider"/>
          </w:rPr>
          <w:t>nutes</w:t>
        </w:r>
      </w:ins>
      <w:ins w:id="210" w:author="ERCOT 073123" w:date="2023-07-27T15:35:00Z">
        <w:r>
          <w:rPr>
            <w:rStyle w:val="ui-provider"/>
          </w:rPr>
          <w:t xml:space="preserve"> following the recall of FFR</w:t>
        </w:r>
      </w:ins>
      <w:ins w:id="211" w:author="ERCOT 073123" w:date="2023-07-27T11:07:00Z">
        <w:r>
          <w:rPr>
            <w:rStyle w:val="ui-provider"/>
          </w:rPr>
          <w:t xml:space="preserve">, the SOC credit is equal to </w:t>
        </w:r>
      </w:ins>
      <w:ins w:id="212" w:author="ERCOT 073123" w:date="2023-07-27T15:21:00Z">
        <w:r>
          <w:rPr>
            <w:rStyle w:val="ui-provider"/>
          </w:rPr>
          <w:t>the lower</w:t>
        </w:r>
      </w:ins>
      <w:ins w:id="213" w:author="ERCOT 073123" w:date="2023-07-27T11:07:00Z">
        <w:r>
          <w:rPr>
            <w:rStyle w:val="ui-provider"/>
          </w:rPr>
          <w:t xml:space="preserve"> of the SOC credit just prior to FFR recall and </w:t>
        </w:r>
      </w:ins>
      <w:ins w:id="214" w:author="ERCOT 073123" w:date="2023-07-27T15:21:00Z">
        <w:r>
          <w:rPr>
            <w:rStyle w:val="ui-provider"/>
          </w:rPr>
          <w:t xml:space="preserve">the ESR’s </w:t>
        </w:r>
      </w:ins>
      <w:ins w:id="215" w:author="ERCOT 073123" w:date="2023-07-27T11:07:00Z">
        <w:r>
          <w:rPr>
            <w:rStyle w:val="ui-provider"/>
          </w:rPr>
          <w:t xml:space="preserve">Ancillary Service Resource Responsibility for FFR for </w:t>
        </w:r>
      </w:ins>
      <w:ins w:id="216" w:author="ERCOT 073123" w:date="2023-07-27T15:21:00Z">
        <w:r>
          <w:rPr>
            <w:rStyle w:val="ui-provider"/>
          </w:rPr>
          <w:t xml:space="preserve">the </w:t>
        </w:r>
      </w:ins>
      <w:ins w:id="217" w:author="ERCOT 073123" w:date="2023-07-27T11:07:00Z">
        <w:r>
          <w:rPr>
            <w:rStyle w:val="ui-provider"/>
          </w:rPr>
          <w:t>current hour multiplied by 0.25</w:t>
        </w:r>
      </w:ins>
      <w:ins w:id="218" w:author="ERCOT 073123" w:date="2023-07-27T11:24:00Z">
        <w:r>
          <w:rPr>
            <w:rStyle w:val="ui-provider"/>
          </w:rPr>
          <w:t xml:space="preserve"> hours</w:t>
        </w:r>
      </w:ins>
      <w:ins w:id="219" w:author="ERCOT 073123" w:date="2023-07-27T11:07:00Z">
        <w:r>
          <w:rPr>
            <w:rStyle w:val="ui-provider"/>
          </w:rPr>
          <w:t>;</w:t>
        </w:r>
      </w:ins>
    </w:p>
    <w:p w14:paraId="0741498B" w14:textId="77777777" w:rsidR="00180F9F" w:rsidRDefault="00180F9F" w:rsidP="00180F9F">
      <w:pPr>
        <w:pStyle w:val="BodyTextNumbered"/>
        <w:ind w:left="3600"/>
        <w:rPr>
          <w:ins w:id="220" w:author="ERCOT 073123" w:date="2023-07-28T10:20:00Z"/>
        </w:rPr>
      </w:pPr>
      <w:ins w:id="221" w:author="ERCOT 073123" w:date="2023-07-27T11:08:00Z">
        <w:r>
          <w:rPr>
            <w:rStyle w:val="ui-provider"/>
          </w:rPr>
          <w:t>(3)</w:t>
        </w:r>
        <w:r>
          <w:rPr>
            <w:rStyle w:val="ui-provider"/>
          </w:rPr>
          <w:tab/>
        </w:r>
      </w:ins>
      <w:ins w:id="222" w:author="ERCOT 073123" w:date="2023-07-27T15:34:00Z">
        <w:r>
          <w:rPr>
            <w:rStyle w:val="ui-provider"/>
          </w:rPr>
          <w:t xml:space="preserve">Beginning </w:t>
        </w:r>
      </w:ins>
      <w:ins w:id="223" w:author="ERCOT 073123" w:date="2023-07-28T09:41:00Z">
        <w:r>
          <w:rPr>
            <w:rStyle w:val="ui-provider"/>
          </w:rPr>
          <w:t>15 minutes</w:t>
        </w:r>
      </w:ins>
      <w:ins w:id="224" w:author="ERCOT 073123" w:date="2023-07-27T11:07:00Z">
        <w:r>
          <w:rPr>
            <w:rStyle w:val="ui-provider"/>
          </w:rPr>
          <w:t xml:space="preserve"> after FFR recall, the SOC credit is zero</w:t>
        </w:r>
      </w:ins>
      <w:ins w:id="225" w:author="ERCOT 071223" w:date="2023-07-12T16:57:00Z">
        <w:r>
          <w:t>;</w:t>
        </w:r>
      </w:ins>
      <w:ins w:id="226" w:author="ERCOT 073123" w:date="2023-07-28T10:20:00Z">
        <w:r>
          <w:t xml:space="preserve"> and</w:t>
        </w:r>
      </w:ins>
    </w:p>
    <w:p w14:paraId="6EAF05C7" w14:textId="77777777" w:rsidR="00180F9F" w:rsidRPr="00F06E8E" w:rsidRDefault="00180F9F" w:rsidP="00180F9F">
      <w:pPr>
        <w:pStyle w:val="BodyTextNumbered"/>
        <w:ind w:left="3600"/>
        <w:rPr>
          <w:ins w:id="227" w:author="ERCOT 071223" w:date="2023-07-12T16:57:00Z"/>
          <w:rStyle w:val="ui-provider"/>
        </w:rPr>
      </w:pPr>
      <w:ins w:id="228" w:author="ERCOT 073123" w:date="2023-07-28T10:20:00Z">
        <w:r>
          <w:rPr>
            <w:rStyle w:val="ui-provider"/>
          </w:rPr>
          <w:t xml:space="preserve">(4) </w:t>
        </w:r>
        <w:r>
          <w:rPr>
            <w:rStyle w:val="ui-provider"/>
          </w:rPr>
          <w:tab/>
        </w:r>
      </w:ins>
      <w:ins w:id="229" w:author="ERCOT 073123" w:date="2023-07-28T11:16:00Z">
        <w:r>
          <w:rPr>
            <w:rStyle w:val="ui-provider"/>
          </w:rPr>
          <w:t>If</w:t>
        </w:r>
      </w:ins>
      <w:ins w:id="230" w:author="ERCOT 073123" w:date="2023-07-28T10:21:00Z">
        <w:r>
          <w:rPr>
            <w:rStyle w:val="ui-provider"/>
          </w:rPr>
          <w:t xml:space="preserve"> </w:t>
        </w:r>
      </w:ins>
      <w:ins w:id="231" w:author="ERCOT 073123" w:date="2023-07-31T13:27:00Z">
        <w:r>
          <w:rPr>
            <w:rStyle w:val="ui-provider"/>
          </w:rPr>
          <w:t>another</w:t>
        </w:r>
      </w:ins>
      <w:ins w:id="232" w:author="ERCOT 073123" w:date="2023-07-28T10:21:00Z">
        <w:r>
          <w:rPr>
            <w:rStyle w:val="ui-provider"/>
          </w:rPr>
          <w:t xml:space="preserve"> </w:t>
        </w:r>
      </w:ins>
      <w:ins w:id="233" w:author="ERCOT 073123" w:date="2023-07-28T10:20:00Z">
        <w:r>
          <w:rPr>
            <w:rStyle w:val="ui-provider"/>
          </w:rPr>
          <w:t>FFR event</w:t>
        </w:r>
      </w:ins>
      <w:ins w:id="234" w:author="ERCOT 073123" w:date="2023-07-28T10:21:00Z">
        <w:r>
          <w:rPr>
            <w:rStyle w:val="ui-provider"/>
          </w:rPr>
          <w:t xml:space="preserve"> occur</w:t>
        </w:r>
      </w:ins>
      <w:ins w:id="235" w:author="ERCOT 073123" w:date="2023-07-28T10:23:00Z">
        <w:r>
          <w:rPr>
            <w:rStyle w:val="ui-provider"/>
          </w:rPr>
          <w:t>s</w:t>
        </w:r>
      </w:ins>
      <w:ins w:id="236" w:author="ERCOT 073123" w:date="2023-07-28T10:21:00Z">
        <w:r>
          <w:rPr>
            <w:rStyle w:val="ui-provider"/>
          </w:rPr>
          <w:t xml:space="preserve"> within </w:t>
        </w:r>
      </w:ins>
      <w:ins w:id="237" w:author="ERCOT 073123" w:date="2023-07-28T10:32:00Z">
        <w:r>
          <w:rPr>
            <w:rStyle w:val="ui-provider"/>
          </w:rPr>
          <w:t>15</w:t>
        </w:r>
      </w:ins>
      <w:ins w:id="238" w:author="ERCOT 073123" w:date="2023-07-28T10:21:00Z">
        <w:r>
          <w:rPr>
            <w:rStyle w:val="ui-provider"/>
          </w:rPr>
          <w:t xml:space="preserve"> minutes </w:t>
        </w:r>
      </w:ins>
      <w:ins w:id="239" w:author="ERCOT 073123" w:date="2023-07-28T10:32:00Z">
        <w:r>
          <w:rPr>
            <w:rStyle w:val="ui-provider"/>
          </w:rPr>
          <w:t xml:space="preserve">after </w:t>
        </w:r>
      </w:ins>
      <w:ins w:id="240" w:author="ERCOT 073123" w:date="2023-07-31T13:27:00Z">
        <w:r>
          <w:rPr>
            <w:rStyle w:val="ui-provider"/>
          </w:rPr>
          <w:t>a previous</w:t>
        </w:r>
      </w:ins>
      <w:ins w:id="241" w:author="ERCOT 073123" w:date="2023-07-31T13:29:00Z">
        <w:r>
          <w:rPr>
            <w:rStyle w:val="ui-provider"/>
          </w:rPr>
          <w:t xml:space="preserve"> </w:t>
        </w:r>
      </w:ins>
      <w:ins w:id="242" w:author="ERCOT 073123" w:date="2023-07-28T10:22:00Z">
        <w:r>
          <w:rPr>
            <w:rStyle w:val="ui-provider"/>
          </w:rPr>
          <w:t>FFR event</w:t>
        </w:r>
      </w:ins>
      <w:ins w:id="243" w:author="ERCOT 073123" w:date="2023-07-28T10:33:00Z">
        <w:r>
          <w:rPr>
            <w:rStyle w:val="ui-provider"/>
          </w:rPr>
          <w:t xml:space="preserve"> has been recalled</w:t>
        </w:r>
      </w:ins>
      <w:ins w:id="244" w:author="ERCOT 073123" w:date="2023-07-28T10:22:00Z">
        <w:r>
          <w:rPr>
            <w:rStyle w:val="ui-provider"/>
          </w:rPr>
          <w:t xml:space="preserve">, </w:t>
        </w:r>
      </w:ins>
      <w:ins w:id="245" w:author="ERCOT 073123" w:date="2023-07-28T10:34:00Z">
        <w:r>
          <w:rPr>
            <w:rStyle w:val="ui-provider"/>
          </w:rPr>
          <w:t xml:space="preserve">the SOC credit </w:t>
        </w:r>
      </w:ins>
      <w:ins w:id="246" w:author="ERCOT 073123" w:date="2023-07-28T10:40:00Z">
        <w:r>
          <w:rPr>
            <w:rStyle w:val="ui-provider"/>
          </w:rPr>
          <w:t xml:space="preserve">for the first event calculated </w:t>
        </w:r>
      </w:ins>
      <w:ins w:id="247" w:author="ERCOT 073123" w:date="2023-07-28T10:34:00Z">
        <w:r>
          <w:rPr>
            <w:rStyle w:val="ui-provider"/>
          </w:rPr>
          <w:t>in</w:t>
        </w:r>
      </w:ins>
      <w:ins w:id="248" w:author="ERCOT 073123" w:date="2023-07-28T11:19:00Z">
        <w:r>
          <w:rPr>
            <w:rStyle w:val="ui-provider"/>
          </w:rPr>
          <w:t xml:space="preserve"> paragraph</w:t>
        </w:r>
      </w:ins>
      <w:ins w:id="249" w:author="ERCOT 073123" w:date="2023-07-28T10:34:00Z">
        <w:r>
          <w:rPr>
            <w:rStyle w:val="ui-provider"/>
          </w:rPr>
          <w:t xml:space="preserve"> </w:t>
        </w:r>
      </w:ins>
      <w:ins w:id="250" w:author="ERCOT 073123" w:date="2023-07-28T10:22:00Z">
        <w:r>
          <w:rPr>
            <w:rStyle w:val="ui-provider"/>
          </w:rPr>
          <w:t>(2)</w:t>
        </w:r>
      </w:ins>
      <w:ins w:id="251" w:author="ERCOT 073123" w:date="2023-07-31T15:46:00Z">
        <w:r>
          <w:rPr>
            <w:rStyle w:val="ui-provider"/>
          </w:rPr>
          <w:t xml:space="preserve"> above</w:t>
        </w:r>
      </w:ins>
      <w:ins w:id="252" w:author="ERCOT 073123" w:date="2023-07-28T10:25:00Z">
        <w:r>
          <w:rPr>
            <w:rStyle w:val="ui-provider"/>
          </w:rPr>
          <w:t xml:space="preserve"> </w:t>
        </w:r>
      </w:ins>
      <w:ins w:id="253" w:author="ERCOT 073123" w:date="2023-07-28T10:40:00Z">
        <w:r>
          <w:rPr>
            <w:rStyle w:val="ui-provider"/>
          </w:rPr>
          <w:t>will be applied to the SOC credit</w:t>
        </w:r>
      </w:ins>
      <w:ins w:id="254" w:author="ERCOT 073123" w:date="2023-07-28T10:41:00Z">
        <w:r>
          <w:rPr>
            <w:rStyle w:val="ui-provider"/>
          </w:rPr>
          <w:t xml:space="preserve"> for </w:t>
        </w:r>
      </w:ins>
      <w:ins w:id="255" w:author="ERCOT 073123" w:date="2023-07-31T13:28:00Z">
        <w:r>
          <w:rPr>
            <w:rStyle w:val="ui-provider"/>
          </w:rPr>
          <w:t>each additional</w:t>
        </w:r>
      </w:ins>
      <w:ins w:id="256" w:author="ERCOT 073123" w:date="2023-07-31T13:29:00Z">
        <w:r>
          <w:rPr>
            <w:rStyle w:val="ui-provider"/>
          </w:rPr>
          <w:t xml:space="preserve"> </w:t>
        </w:r>
      </w:ins>
      <w:ins w:id="257" w:author="ERCOT 073123" w:date="2023-07-28T10:41:00Z">
        <w:r>
          <w:rPr>
            <w:rStyle w:val="ui-provider"/>
          </w:rPr>
          <w:t>FFR event</w:t>
        </w:r>
      </w:ins>
      <w:ins w:id="258" w:author="ERCOT 073123" w:date="2023-07-28T10:23:00Z">
        <w:r>
          <w:rPr>
            <w:rStyle w:val="ui-provider"/>
          </w:rPr>
          <w:t>.</w:t>
        </w:r>
      </w:ins>
    </w:p>
    <w:p w14:paraId="4B7D8A8B" w14:textId="77777777" w:rsidR="00180F9F" w:rsidRPr="00F06E8E" w:rsidRDefault="00180F9F" w:rsidP="00180F9F">
      <w:pPr>
        <w:pStyle w:val="BodyTextNumbered"/>
        <w:ind w:left="2160"/>
        <w:rPr>
          <w:ins w:id="259" w:author="ERCOT 071223" w:date="2023-07-12T16:57:00Z"/>
          <w:rStyle w:val="ui-provider"/>
        </w:rPr>
      </w:pPr>
      <w:ins w:id="260" w:author="ERCOT 071223" w:date="2023-07-12T16:57:00Z">
        <w:r w:rsidRPr="00F06E8E">
          <w:rPr>
            <w:rStyle w:val="ui-provider"/>
          </w:rPr>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2A38DC07" w14:textId="77777777" w:rsidR="00180F9F" w:rsidRPr="00F06E8E" w:rsidRDefault="00180F9F" w:rsidP="00180F9F">
      <w:pPr>
        <w:spacing w:after="240"/>
        <w:ind w:left="1440" w:hanging="720"/>
        <w:rPr>
          <w:ins w:id="261" w:author="ERCOT 071223" w:date="2023-07-12T16:57:00Z"/>
          <w:rStyle w:val="ui-provider"/>
        </w:rPr>
      </w:pPr>
      <w:ins w:id="262"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63" w:author="ERCOT 071223" w:date="2023-07-12T16:57:00Z"/>
          <w:rStyle w:val="ui-provider"/>
        </w:rPr>
      </w:pPr>
      <w:ins w:id="264"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r w:rsidRPr="00F06E8E">
          <w:rPr>
            <w:rStyle w:val="ui-provider"/>
          </w:rPr>
          <w:t>);</w:t>
        </w:r>
      </w:ins>
    </w:p>
    <w:p w14:paraId="3F522557" w14:textId="77777777" w:rsidR="00180F9F" w:rsidRPr="00F06E8E" w:rsidRDefault="00180F9F" w:rsidP="00180F9F">
      <w:pPr>
        <w:pStyle w:val="BodyTextNumbered"/>
        <w:ind w:left="2160"/>
        <w:rPr>
          <w:ins w:id="265" w:author="ERCOT 071223" w:date="2023-07-12T16:57:00Z"/>
          <w:rStyle w:val="ui-provider"/>
        </w:rPr>
      </w:pPr>
      <w:ins w:id="266" w:author="ERCOT 071223" w:date="2023-07-12T16:57:00Z">
        <w:r w:rsidRPr="00F06E8E">
          <w:rPr>
            <w:rStyle w:val="ui-provider"/>
          </w:rPr>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7" w:author="ERCOT 071223" w:date="2023-07-12T18:55:00Z">
        <w:r w:rsidRPr="00EC42B4">
          <w:rPr>
            <w:rStyle w:val="ui-provider"/>
          </w:rPr>
          <w:t>, which is calculated as</w:t>
        </w:r>
        <w:r>
          <w:rPr>
            <w:rStyle w:val="ui-provider"/>
          </w:rPr>
          <w:t xml:space="preserve"> </w:t>
        </w:r>
      </w:ins>
      <w:ins w:id="268" w:author="ERCOT 071223" w:date="2023-07-12T18:54:00Z">
        <w:r w:rsidRPr="00EC42B4">
          <w:rPr>
            <w:rStyle w:val="ui-provider"/>
          </w:rPr>
          <w:t xml:space="preserve">the ESR’s </w:t>
        </w:r>
      </w:ins>
      <w:ins w:id="269" w:author="ERCOT 071223" w:date="2023-07-12T18:55:00Z">
        <w:r>
          <w:rPr>
            <w:rStyle w:val="ui-provider"/>
          </w:rPr>
          <w:t>R</w:t>
        </w:r>
      </w:ins>
      <w:ins w:id="270" w:author="ERCOT 071223" w:date="2023-07-12T21:13:00Z">
        <w:r>
          <w:rPr>
            <w:rStyle w:val="ui-provider"/>
          </w:rPr>
          <w:t>eg-Down Ancillary Service</w:t>
        </w:r>
      </w:ins>
      <w:ins w:id="271" w:author="ERCOT 071223" w:date="2023-07-12T18:55:00Z">
        <w:r>
          <w:rPr>
            <w:rStyle w:val="ui-provider"/>
          </w:rPr>
          <w:t xml:space="preserve"> Resource </w:t>
        </w:r>
      </w:ins>
      <w:ins w:id="272" w:author="ERCOT 071223" w:date="2023-07-12T18:54:00Z">
        <w:r w:rsidRPr="00EC42B4">
          <w:rPr>
            <w:rStyle w:val="ui-provider"/>
          </w:rPr>
          <w:t>Responsibility multiplied by the remaining time in the Operating Hour, in hours</w:t>
        </w:r>
      </w:ins>
      <w:ins w:id="273"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4" w:author="ERCOT 071223" w:date="2023-07-12T18:56:00Z">
        <w:r>
          <w:rPr>
            <w:rStyle w:val="ui-provider"/>
          </w:rPr>
          <w:t>,</w:t>
        </w:r>
      </w:ins>
      <w:ins w:id="275"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6" w:author="ERCOT 071223" w:date="2023-07-12T16:57:00Z"/>
        </w:rPr>
      </w:pPr>
      <w:ins w:id="277"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8" w:author="ERCOT" w:date="2023-06-19T10:42:00Z">
        <w:r w:rsidRPr="00F06E8E">
          <w:rPr>
            <w:szCs w:val="20"/>
          </w:rPr>
          <w:lastRenderedPageBreak/>
          <w:t>(1</w:t>
        </w:r>
      </w:ins>
      <w:ins w:id="279" w:author="ERCOT 071223" w:date="2023-07-12T16:57:00Z">
        <w:r>
          <w:rPr>
            <w:szCs w:val="20"/>
          </w:rPr>
          <w:t>5</w:t>
        </w:r>
      </w:ins>
      <w:ins w:id="280" w:author="ERCOT" w:date="2023-06-19T10:42:00Z">
        <w:del w:id="281"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82" w:author="ERCOT 071223" w:date="2023-07-05T13:48:00Z">
              <w:r>
                <w:rPr>
                  <w:b/>
                  <w:i/>
                  <w:iCs/>
                </w:rPr>
                <w:t>6</w:t>
              </w:r>
            </w:ins>
            <w:ins w:id="283" w:author="ERCOT" w:date="2023-06-19T10:43:00Z">
              <w:del w:id="284" w:author="ERCOT 071223" w:date="2023-07-05T13:48:00Z">
                <w:r w:rsidRPr="00F06E8E" w:rsidDel="00F06E8E">
                  <w:rPr>
                    <w:b/>
                    <w:i/>
                    <w:iCs/>
                  </w:rPr>
                  <w:delText>5</w:delText>
                </w:r>
              </w:del>
            </w:ins>
            <w:del w:id="285" w:author="ERCOT" w:date="2023-06-19T10:43:00Z">
              <w:r w:rsidRPr="00F06E8E" w:rsidDel="00D61D17">
                <w:rPr>
                  <w:b/>
                  <w:i/>
                  <w:iCs/>
                </w:rPr>
                <w:delText>4</w:delText>
              </w:r>
            </w:del>
            <w:r w:rsidRPr="00F06E8E">
              <w:rPr>
                <w:b/>
                <w:i/>
                <w:iCs/>
              </w:rPr>
              <w:t>)-(1</w:t>
            </w:r>
            <w:ins w:id="286" w:author="ERCOT 071223" w:date="2023-07-05T13:48:00Z">
              <w:r>
                <w:rPr>
                  <w:b/>
                  <w:i/>
                  <w:iCs/>
                </w:rPr>
                <w:t>8</w:t>
              </w:r>
            </w:ins>
            <w:ins w:id="287" w:author="ERCOT" w:date="2023-06-19T10:43:00Z">
              <w:del w:id="288" w:author="ERCOT 071223" w:date="2023-07-05T13:48:00Z">
                <w:r w:rsidRPr="00F06E8E" w:rsidDel="00F06E8E">
                  <w:rPr>
                    <w:b/>
                    <w:i/>
                    <w:iCs/>
                  </w:rPr>
                  <w:delText>7</w:delText>
                </w:r>
              </w:del>
            </w:ins>
            <w:del w:id="289"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90" w:author="ERCOT 071223" w:date="2023-07-05T13:48:00Z">
              <w:r>
                <w:rPr>
                  <w:szCs w:val="20"/>
                </w:rPr>
                <w:t>6</w:t>
              </w:r>
            </w:ins>
            <w:ins w:id="291" w:author="ERCOT" w:date="2023-06-19T10:43:00Z">
              <w:del w:id="292" w:author="ERCOT 071223" w:date="2023-07-05T13:48:00Z">
                <w:r w:rsidRPr="00F06E8E" w:rsidDel="00F06E8E">
                  <w:rPr>
                    <w:szCs w:val="20"/>
                  </w:rPr>
                  <w:delText>5</w:delText>
                </w:r>
              </w:del>
            </w:ins>
            <w:del w:id="293"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94" w:author="ERCOT 071223" w:date="2023-07-05T13:48:00Z">
              <w:r>
                <w:rPr>
                  <w:szCs w:val="20"/>
                </w:rPr>
                <w:t>7</w:t>
              </w:r>
            </w:ins>
            <w:ins w:id="295" w:author="ERCOT" w:date="2023-06-19T10:43:00Z">
              <w:del w:id="296" w:author="ERCOT 071223" w:date="2023-07-05T13:48:00Z">
                <w:r w:rsidRPr="00F06E8E" w:rsidDel="00F06E8E">
                  <w:rPr>
                    <w:szCs w:val="20"/>
                  </w:rPr>
                  <w:delText>6</w:delText>
                </w:r>
              </w:del>
            </w:ins>
            <w:del w:id="297"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8" w:author="ERCOT 071223" w:date="2023-07-05T13:48:00Z">
              <w:r>
                <w:rPr>
                  <w:szCs w:val="20"/>
                </w:rPr>
                <w:t>8</w:t>
              </w:r>
            </w:ins>
            <w:ins w:id="299" w:author="ERCOT" w:date="2023-06-19T10:43:00Z">
              <w:del w:id="300" w:author="ERCOT 071223" w:date="2023-07-05T13:48:00Z">
                <w:r w:rsidRPr="00F06E8E" w:rsidDel="00F06E8E">
                  <w:rPr>
                    <w:szCs w:val="20"/>
                  </w:rPr>
                  <w:delText>7</w:delText>
                </w:r>
              </w:del>
            </w:ins>
            <w:del w:id="301" w:author="ERCOT" w:date="2023-06-19T10:43:00Z">
              <w:r w:rsidRPr="00F06E8E" w:rsidDel="00D61D17">
                <w:rPr>
                  <w:szCs w:val="20"/>
                </w:rPr>
                <w:delText>6</w:delText>
              </w:r>
            </w:del>
            <w:r w:rsidRPr="00F06E8E">
              <w:rPr>
                <w:szCs w:val="20"/>
              </w:rPr>
              <w:t>)</w:t>
            </w:r>
            <w:r w:rsidRPr="00F06E8E">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w:t>
            </w:r>
            <w:r w:rsidRPr="00F06E8E">
              <w:rPr>
                <w:szCs w:val="20"/>
              </w:rPr>
              <w:lastRenderedPageBreak/>
              <w:t>notification, the QSE for the SODG shall comply with the telemetry requirements of paragraph (1</w:t>
            </w:r>
            <w:ins w:id="302" w:author="ERCOT 071223" w:date="2023-07-05T13:50:00Z">
              <w:r>
                <w:rPr>
                  <w:szCs w:val="20"/>
                </w:rPr>
                <w:t>5</w:t>
              </w:r>
            </w:ins>
            <w:del w:id="303"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304" w:author="ERCOT 071223" w:date="2023-07-05T13:49:00Z">
              <w:r>
                <w:rPr>
                  <w:b/>
                  <w:i/>
                  <w:iCs/>
                </w:rPr>
                <w:t>9</w:t>
              </w:r>
            </w:ins>
            <w:ins w:id="305" w:author="ERCOT" w:date="2023-06-21T09:04:00Z">
              <w:del w:id="306" w:author="ERCOT 071223" w:date="2023-07-05T13:49:00Z">
                <w:r w:rsidRPr="00F06E8E" w:rsidDel="00F06E8E">
                  <w:rPr>
                    <w:b/>
                    <w:i/>
                    <w:iCs/>
                  </w:rPr>
                  <w:delText>8</w:delText>
                </w:r>
              </w:del>
            </w:ins>
            <w:del w:id="307"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8" w:author="ERCOT 071223" w:date="2023-07-05T13:49:00Z">
              <w:r>
                <w:rPr>
                  <w:szCs w:val="20"/>
                </w:rPr>
                <w:t>9</w:t>
              </w:r>
            </w:ins>
            <w:ins w:id="309" w:author="ERCOT" w:date="2023-06-21T09:04:00Z">
              <w:del w:id="310" w:author="ERCOT 071223" w:date="2023-07-05T13:49:00Z">
                <w:r w:rsidRPr="00F06E8E" w:rsidDel="00F06E8E">
                  <w:rPr>
                    <w:szCs w:val="20"/>
                  </w:rPr>
                  <w:delText>8</w:delText>
                </w:r>
              </w:del>
            </w:ins>
            <w:del w:id="311"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12" w:author="ERCOT 071223" w:date="2023-07-05T13:49:00Z">
              <w:r>
                <w:rPr>
                  <w:b/>
                  <w:i/>
                  <w:iCs/>
                </w:rPr>
                <w:t>20</w:t>
              </w:r>
            </w:ins>
            <w:del w:id="313" w:author="ERCOT 071223" w:date="2023-07-05T13:49:00Z">
              <w:r w:rsidRPr="00F06E8E" w:rsidDel="00F06E8E">
                <w:rPr>
                  <w:b/>
                  <w:i/>
                  <w:iCs/>
                </w:rPr>
                <w:delText>1</w:delText>
              </w:r>
            </w:del>
            <w:ins w:id="314" w:author="ERCOT" w:date="2023-06-21T09:04:00Z">
              <w:del w:id="315" w:author="ERCOT 071223" w:date="2023-07-05T13:49:00Z">
                <w:r w:rsidRPr="00F06E8E" w:rsidDel="00F06E8E">
                  <w:rPr>
                    <w:b/>
                    <w:i/>
                    <w:iCs/>
                  </w:rPr>
                  <w:delText>9</w:delText>
                </w:r>
              </w:del>
            </w:ins>
            <w:del w:id="316"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7" w:author="ERCOT 071223" w:date="2023-07-05T13:49:00Z">
              <w:r>
                <w:rPr>
                  <w:szCs w:val="20"/>
                </w:rPr>
                <w:t>20</w:t>
              </w:r>
            </w:ins>
            <w:del w:id="318" w:author="ERCOT 071223" w:date="2023-07-05T13:49:00Z">
              <w:r w:rsidRPr="00F06E8E" w:rsidDel="00F06E8E">
                <w:rPr>
                  <w:szCs w:val="20"/>
                </w:rPr>
                <w:delText>1</w:delText>
              </w:r>
            </w:del>
            <w:ins w:id="319" w:author="ERCOT" w:date="2023-06-21T09:04:00Z">
              <w:del w:id="320" w:author="ERCOT 071223" w:date="2023-07-05T13:49:00Z">
                <w:r w:rsidRPr="00F06E8E" w:rsidDel="00F06E8E">
                  <w:rPr>
                    <w:szCs w:val="20"/>
                  </w:rPr>
                  <w:delText>9</w:delText>
                </w:r>
              </w:del>
            </w:ins>
            <w:del w:id="321"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22" w:author="ERCOT" w:date="2023-06-21T09:04:00Z">
              <w:r w:rsidRPr="00F06E8E">
                <w:rPr>
                  <w:b/>
                  <w:i/>
                  <w:iCs/>
                </w:rPr>
                <w:t>20</w:t>
              </w:r>
            </w:ins>
            <w:del w:id="323"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24" w:author="ERCOT" w:date="2023-06-21T09:04:00Z">
              <w:r w:rsidRPr="00F06E8E">
                <w:rPr>
                  <w:szCs w:val="20"/>
                </w:rPr>
                <w:t>20</w:t>
              </w:r>
            </w:ins>
            <w:del w:id="325"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6" w:name="_Toc397504969"/>
      <w:bookmarkStart w:id="327" w:name="_Toc402357097"/>
      <w:bookmarkStart w:id="328" w:name="_Toc422486477"/>
      <w:bookmarkStart w:id="329" w:name="_Toc433093329"/>
      <w:bookmarkStart w:id="330" w:name="_Toc433093487"/>
      <w:bookmarkStart w:id="331" w:name="_Toc440874716"/>
      <w:bookmarkStart w:id="332" w:name="_Toc448142271"/>
      <w:bookmarkStart w:id="333" w:name="_Toc448142428"/>
      <w:bookmarkStart w:id="334" w:name="_Toc458770264"/>
      <w:bookmarkStart w:id="335" w:name="_Toc459294232"/>
      <w:bookmarkStart w:id="336" w:name="_Toc463262725"/>
      <w:bookmarkStart w:id="337" w:name="_Toc468286799"/>
      <w:bookmarkStart w:id="338" w:name="_Toc481502845"/>
      <w:bookmarkStart w:id="339" w:name="_Toc496080013"/>
      <w:bookmarkStart w:id="340" w:name="_Toc135992282"/>
      <w:bookmarkStart w:id="341" w:name="_Toc74137345"/>
      <w:r w:rsidRPr="00F06E8E">
        <w:rPr>
          <w:b/>
          <w:bCs/>
          <w:snapToGrid w:val="0"/>
          <w:szCs w:val="20"/>
        </w:rPr>
        <w:t>6.5.7.2</w:t>
      </w:r>
      <w:r w:rsidRPr="00F06E8E">
        <w:rPr>
          <w:b/>
          <w:bCs/>
          <w:snapToGrid w:val="0"/>
          <w:szCs w:val="20"/>
        </w:rPr>
        <w:tab/>
        <w:t>Resource Limit Calculator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w:t>
      </w:r>
      <w:r w:rsidRPr="00F06E8E">
        <w:rPr>
          <w:szCs w:val="20"/>
        </w:rPr>
        <w:lastRenderedPageBreak/>
        <w:t>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42" w:author="ERCOT" w:date="2023-05-26T16:34:00Z"/>
          <w:iCs/>
        </w:rPr>
      </w:pPr>
      <w:ins w:id="343" w:author="ERCOT" w:date="2023-05-26T16:34:00Z">
        <w:r w:rsidRPr="00F06E8E">
          <w:rPr>
            <w:iCs/>
          </w:rPr>
          <w:t>For</w:t>
        </w:r>
      </w:ins>
      <w:ins w:id="344" w:author="ERCOT" w:date="2023-06-19T11:26:00Z">
        <w:r w:rsidRPr="00F06E8E">
          <w:rPr>
            <w:iCs/>
          </w:rPr>
          <w:t xml:space="preserve"> a model</w:t>
        </w:r>
      </w:ins>
      <w:ins w:id="345" w:author="ERCOT" w:date="2023-06-19T11:31:00Z">
        <w:r w:rsidRPr="00F06E8E">
          <w:rPr>
            <w:iCs/>
          </w:rPr>
          <w:t>ed</w:t>
        </w:r>
      </w:ins>
      <w:ins w:id="346" w:author="ERCOT" w:date="2023-05-26T16:34:00Z">
        <w:r w:rsidRPr="00F06E8E">
          <w:rPr>
            <w:iCs/>
          </w:rPr>
          <w:t xml:space="preserve"> Generation Resource</w:t>
        </w:r>
        <w:del w:id="347" w:author="ERCOT" w:date="2023-06-19T11:26:00Z">
          <w:r w:rsidRPr="00F06E8E" w:rsidDel="004055EF">
            <w:rPr>
              <w:iCs/>
            </w:rPr>
            <w:delText>s</w:delText>
          </w:r>
        </w:del>
        <w:r w:rsidRPr="00F06E8E">
          <w:rPr>
            <w:iCs/>
          </w:rPr>
          <w:t xml:space="preserve"> that represent</w:t>
        </w:r>
      </w:ins>
      <w:ins w:id="348" w:author="ERCOT" w:date="2023-06-19T11:26:00Z">
        <w:r w:rsidRPr="00F06E8E">
          <w:rPr>
            <w:iCs/>
          </w:rPr>
          <w:t>s</w:t>
        </w:r>
      </w:ins>
      <w:ins w:id="349" w:author="ERCOT" w:date="2023-05-26T16:34:00Z">
        <w:r w:rsidRPr="00F06E8E">
          <w:rPr>
            <w:iCs/>
          </w:rPr>
          <w:t xml:space="preserve"> </w:t>
        </w:r>
      </w:ins>
      <w:ins w:id="350" w:author="ERCOT" w:date="2023-06-15T17:48:00Z">
        <w:r w:rsidRPr="00F06E8E">
          <w:rPr>
            <w:iCs/>
          </w:rPr>
          <w:t xml:space="preserve">the </w:t>
        </w:r>
      </w:ins>
      <w:ins w:id="351"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52" w:author="ERCOT" w:date="2023-05-26T16:34:00Z"/>
          <w:b/>
          <w:bCs/>
          <w:lang w:val="de-DE"/>
        </w:rPr>
      </w:pPr>
      <w:ins w:id="353"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54"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5" w:author="ERCOT" w:date="2023-06-20T14:53:00Z">
              <w:r w:rsidRPr="00F06E8E" w:rsidDel="00781FAB">
                <w:rPr>
                  <w:iCs/>
                  <w:sz w:val="20"/>
                  <w:szCs w:val="20"/>
                </w:rPr>
                <w:delText>ECRS</w:delText>
              </w:r>
              <w:r w:rsidRPr="00F06E8E" w:rsidDel="00781FAB">
                <w:rPr>
                  <w:sz w:val="20"/>
                  <w:szCs w:val="20"/>
                </w:rPr>
                <w:delText xml:space="preserve"> </w:delText>
              </w:r>
            </w:del>
            <w:ins w:id="356"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7" w:author="ERCOT" w:date="2023-05-26T16:35:00Z"/>
        </w:trPr>
        <w:tc>
          <w:tcPr>
            <w:tcW w:w="2219" w:type="pct"/>
          </w:tcPr>
          <w:p w14:paraId="6945833C" w14:textId="77777777" w:rsidR="00180F9F" w:rsidRPr="00F06E8E" w:rsidRDefault="00180F9F" w:rsidP="00B90C21">
            <w:pPr>
              <w:spacing w:after="60"/>
              <w:rPr>
                <w:ins w:id="358" w:author="ERCOT" w:date="2023-05-26T16:35:00Z"/>
                <w:sz w:val="20"/>
                <w:szCs w:val="20"/>
              </w:rPr>
            </w:pPr>
            <w:proofErr w:type="spellStart"/>
            <w:ins w:id="359" w:author="ERCOT" w:date="2023-05-26T16:35:00Z">
              <w:r w:rsidRPr="00F06E8E">
                <w:rPr>
                  <w:sz w:val="20"/>
                  <w:szCs w:val="20"/>
                </w:rPr>
                <w:t>MaxBP</w:t>
              </w:r>
              <w:proofErr w:type="spellEnd"/>
            </w:ins>
          </w:p>
        </w:tc>
        <w:tc>
          <w:tcPr>
            <w:tcW w:w="2781" w:type="pct"/>
          </w:tcPr>
          <w:p w14:paraId="2AC88DA8" w14:textId="77777777" w:rsidR="00180F9F" w:rsidRPr="00F06E8E" w:rsidRDefault="00180F9F" w:rsidP="00B90C21">
            <w:pPr>
              <w:spacing w:after="60"/>
              <w:rPr>
                <w:ins w:id="360" w:author="ERCOT" w:date="2023-05-26T16:35:00Z"/>
                <w:sz w:val="20"/>
                <w:szCs w:val="20"/>
              </w:rPr>
            </w:pPr>
            <w:ins w:id="361" w:author="ERCOT" w:date="2023-05-26T16:35:00Z">
              <w:r w:rsidRPr="00F06E8E">
                <w:rPr>
                  <w:sz w:val="20"/>
                  <w:szCs w:val="20"/>
                </w:rPr>
                <w:t>Calculated maximum SCED Base Point possible from available SOC after discounting for SOC required to support telemetered Ancillary Service Resource Responsibilities</w:t>
              </w:r>
            </w:ins>
            <w:ins w:id="362" w:author="ERCOT 073123" w:date="2023-07-27T14:30:00Z">
              <w:r>
                <w:rPr>
                  <w:sz w:val="20"/>
                  <w:szCs w:val="20"/>
                </w:rPr>
                <w:t>.</w:t>
              </w:r>
            </w:ins>
          </w:p>
        </w:tc>
      </w:tr>
      <w:tr w:rsidR="00DD7787" w:rsidRPr="00F06E8E" w14:paraId="5879617B" w14:textId="77777777" w:rsidTr="00B90C21">
        <w:trPr>
          <w:cantSplit/>
          <w:ins w:id="363" w:author="ERCOT" w:date="2023-05-26T16:35:00Z"/>
        </w:trPr>
        <w:tc>
          <w:tcPr>
            <w:tcW w:w="2219" w:type="pct"/>
          </w:tcPr>
          <w:p w14:paraId="775E0096" w14:textId="77777777" w:rsidR="00DD7787" w:rsidRPr="00F06E8E" w:rsidRDefault="00DD7787" w:rsidP="00DD7787">
            <w:pPr>
              <w:spacing w:after="60"/>
              <w:rPr>
                <w:ins w:id="364" w:author="ERCOT" w:date="2023-05-26T16:35:00Z"/>
                <w:sz w:val="20"/>
                <w:szCs w:val="20"/>
              </w:rPr>
            </w:pPr>
            <w:ins w:id="365" w:author="ERCOT" w:date="2023-05-26T16:35:00Z">
              <w:r w:rsidRPr="00F06E8E">
                <w:rPr>
                  <w:sz w:val="20"/>
                  <w:szCs w:val="20"/>
                </w:rPr>
                <w:t>REQASSOC</w:t>
              </w:r>
            </w:ins>
          </w:p>
        </w:tc>
        <w:tc>
          <w:tcPr>
            <w:tcW w:w="2781" w:type="pct"/>
          </w:tcPr>
          <w:p w14:paraId="6C4970CD" w14:textId="684FC87A" w:rsidR="00DD7787" w:rsidRPr="00F06E8E" w:rsidRDefault="00DD7787" w:rsidP="00DD7787">
            <w:pPr>
              <w:spacing w:after="60"/>
              <w:rPr>
                <w:ins w:id="366" w:author="ERCOT" w:date="2023-05-26T16:35:00Z"/>
                <w:sz w:val="20"/>
                <w:szCs w:val="20"/>
              </w:rPr>
            </w:pPr>
            <w:ins w:id="367" w:author="ERCOT [2]" w:date="2023-05-26T16:35:00Z">
              <w:r w:rsidRPr="00F06E8E">
                <w:rPr>
                  <w:sz w:val="20"/>
                  <w:szCs w:val="20"/>
                </w:rPr>
                <w:t xml:space="preserve">Calculated required SOC needed to support Ancillary Service </w:t>
              </w:r>
              <w:r w:rsidRPr="00F06E8E" w:rsidDel="00073398">
                <w:rPr>
                  <w:sz w:val="20"/>
                  <w:szCs w:val="20"/>
                </w:rPr>
                <w:t>Supply</w:t>
              </w:r>
            </w:ins>
            <w:ins w:id="368" w:author="ERCOT [2]" w:date="2023-06-06T13:00:00Z">
              <w:r w:rsidRPr="00F06E8E">
                <w:rPr>
                  <w:sz w:val="20"/>
                  <w:szCs w:val="20"/>
                </w:rPr>
                <w:t xml:space="preserve"> </w:t>
              </w:r>
            </w:ins>
            <w:ins w:id="369" w:author="ERCOT [2]" w:date="2023-05-26T16:35:00Z">
              <w:r w:rsidRPr="00F06E8E">
                <w:rPr>
                  <w:sz w:val="20"/>
                  <w:szCs w:val="20"/>
                </w:rPr>
                <w:t>Resource Responsibilities</w:t>
              </w:r>
            </w:ins>
            <w:ins w:id="370" w:author="ERCOT 021224" w:date="2024-02-12T13:43:00Z">
              <w:r>
                <w:rPr>
                  <w:sz w:val="20"/>
                  <w:szCs w:val="20"/>
                </w:rPr>
                <w:t xml:space="preserve">, as calculated in paragraph </w:t>
              </w:r>
              <w:bookmarkStart w:id="371" w:name="_Hlk158309871"/>
              <w:r w:rsidRPr="00700F81">
                <w:rPr>
                  <w:sz w:val="20"/>
                  <w:szCs w:val="20"/>
                </w:rPr>
                <w:t>(14)(a)(ii)(A)</w:t>
              </w:r>
              <w:r>
                <w:rPr>
                  <w:sz w:val="20"/>
                  <w:szCs w:val="20"/>
                </w:rPr>
                <w:t xml:space="preserve"> </w:t>
              </w:r>
              <w:bookmarkEnd w:id="371"/>
              <w:r>
                <w:rPr>
                  <w:sz w:val="20"/>
                  <w:szCs w:val="20"/>
                </w:rPr>
                <w:t>of Section 6.5.5.2</w:t>
              </w:r>
            </w:ins>
            <w:ins w:id="372" w:author="ERCOT [2]" w:date="2023-05-26T16:35:00Z">
              <w:del w:id="373" w:author="ERCOT 021224" w:date="2024-02-12T13:44:00Z">
                <w:r w:rsidRPr="00F06E8E" w:rsidDel="00A701D1">
                  <w:rPr>
                    <w:sz w:val="20"/>
                    <w:szCs w:val="20"/>
                  </w:rPr>
                  <w:delText xml:space="preserve"> taking into account Ancillary Services duration requirements</w:delText>
                </w:r>
              </w:del>
              <w:r w:rsidRPr="00F06E8E">
                <w:rPr>
                  <w:sz w:val="20"/>
                  <w:szCs w:val="20"/>
                </w:rPr>
                <w:t>.</w:t>
              </w:r>
            </w:ins>
          </w:p>
        </w:tc>
      </w:tr>
      <w:tr w:rsidR="00180F9F" w:rsidRPr="00F06E8E" w14:paraId="7E92C567" w14:textId="77777777" w:rsidTr="00B90C21">
        <w:trPr>
          <w:cantSplit/>
          <w:ins w:id="374" w:author="ERCOT" w:date="2023-05-26T16:35:00Z"/>
        </w:trPr>
        <w:tc>
          <w:tcPr>
            <w:tcW w:w="2219" w:type="pct"/>
          </w:tcPr>
          <w:p w14:paraId="439D9303" w14:textId="77777777" w:rsidR="00180F9F" w:rsidRPr="00F06E8E" w:rsidRDefault="00180F9F" w:rsidP="00B90C21">
            <w:pPr>
              <w:spacing w:after="60"/>
              <w:rPr>
                <w:ins w:id="375" w:author="ERCOT" w:date="2023-05-26T16:35:00Z"/>
                <w:sz w:val="20"/>
                <w:szCs w:val="20"/>
              </w:rPr>
            </w:pPr>
            <w:ins w:id="376"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77" w:author="ERCOT" w:date="2023-05-26T16:35:00Z"/>
                <w:sz w:val="20"/>
                <w:szCs w:val="20"/>
              </w:rPr>
            </w:pPr>
            <w:ins w:id="378" w:author="ERCOT" w:date="2023-05-26T16:35:00Z">
              <w:r w:rsidRPr="00F06E8E">
                <w:rPr>
                  <w:sz w:val="20"/>
                  <w:szCs w:val="20"/>
                </w:rPr>
                <w:t>Current SOC via telemetry</w:t>
              </w:r>
            </w:ins>
            <w:ins w:id="379" w:author="ERCOT 073123" w:date="2023-07-27T14:30:00Z">
              <w:r>
                <w:rPr>
                  <w:sz w:val="20"/>
                  <w:szCs w:val="20"/>
                </w:rPr>
                <w:t>.</w:t>
              </w:r>
            </w:ins>
          </w:p>
        </w:tc>
      </w:tr>
      <w:tr w:rsidR="00180F9F" w:rsidRPr="00F06E8E" w14:paraId="533A0538" w14:textId="77777777" w:rsidTr="00B90C21">
        <w:trPr>
          <w:cantSplit/>
          <w:ins w:id="380" w:author="ERCOT" w:date="2023-05-26T16:35:00Z"/>
        </w:trPr>
        <w:tc>
          <w:tcPr>
            <w:tcW w:w="2219" w:type="pct"/>
          </w:tcPr>
          <w:p w14:paraId="5FABEBB7" w14:textId="77777777" w:rsidR="00180F9F" w:rsidRPr="00F06E8E" w:rsidRDefault="00180F9F" w:rsidP="00B90C21">
            <w:pPr>
              <w:spacing w:after="60"/>
              <w:rPr>
                <w:ins w:id="381" w:author="ERCOT" w:date="2023-05-26T16:35:00Z"/>
                <w:sz w:val="20"/>
                <w:szCs w:val="20"/>
              </w:rPr>
            </w:pPr>
            <w:ins w:id="382"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83" w:author="ERCOT" w:date="2023-05-26T16:35:00Z"/>
                <w:sz w:val="20"/>
                <w:szCs w:val="20"/>
              </w:rPr>
            </w:pPr>
            <w:proofErr w:type="spellStart"/>
            <w:ins w:id="384" w:author="ERCOT" w:date="2023-06-19T11:13:00Z">
              <w:r w:rsidRPr="00F06E8E">
                <w:rPr>
                  <w:sz w:val="20"/>
                  <w:szCs w:val="20"/>
                </w:rPr>
                <w:t>Min</w:t>
              </w:r>
            </w:ins>
            <w:ins w:id="385" w:author="ERCOT" w:date="2023-06-20T15:47:00Z">
              <w:r w:rsidRPr="00F06E8E">
                <w:rPr>
                  <w:sz w:val="20"/>
                  <w:szCs w:val="20"/>
                </w:rPr>
                <w:t>SOC</w:t>
              </w:r>
            </w:ins>
            <w:proofErr w:type="spellEnd"/>
            <w:ins w:id="386" w:author="ERCOT" w:date="2023-05-26T16:35:00Z">
              <w:r w:rsidRPr="00F06E8E">
                <w:rPr>
                  <w:sz w:val="20"/>
                  <w:szCs w:val="20"/>
                </w:rPr>
                <w:t xml:space="preserve"> via telemetry</w:t>
              </w:r>
            </w:ins>
            <w:ins w:id="387" w:author="ERCOT 073123" w:date="2023-07-27T14:30:00Z">
              <w:r>
                <w:rPr>
                  <w:sz w:val="20"/>
                  <w:szCs w:val="20"/>
                </w:rPr>
                <w:t>.</w:t>
              </w:r>
            </w:ins>
          </w:p>
        </w:tc>
      </w:tr>
      <w:tr w:rsidR="00180F9F" w:rsidRPr="00F06E8E" w14:paraId="23AC614F" w14:textId="77777777" w:rsidTr="00B90C21">
        <w:trPr>
          <w:cantSplit/>
          <w:ins w:id="388" w:author="ERCOT" w:date="2023-05-26T16:35:00Z"/>
        </w:trPr>
        <w:tc>
          <w:tcPr>
            <w:tcW w:w="2219" w:type="pct"/>
          </w:tcPr>
          <w:p w14:paraId="73E70E22" w14:textId="77777777" w:rsidR="00180F9F" w:rsidRPr="00F06E8E" w:rsidRDefault="00180F9F" w:rsidP="00B90C21">
            <w:pPr>
              <w:spacing w:after="60"/>
              <w:rPr>
                <w:ins w:id="389" w:author="ERCOT" w:date="2023-05-26T16:35:00Z"/>
                <w:sz w:val="20"/>
                <w:szCs w:val="20"/>
              </w:rPr>
            </w:pPr>
            <w:ins w:id="390"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91" w:author="ERCOT" w:date="2023-05-26T16:35:00Z"/>
                <w:sz w:val="20"/>
                <w:szCs w:val="20"/>
              </w:rPr>
            </w:pPr>
            <w:ins w:id="392" w:author="ERCOT" w:date="2023-05-26T16:35:00Z">
              <w:r w:rsidRPr="00F06E8E">
                <w:rPr>
                  <w:sz w:val="20"/>
                  <w:szCs w:val="20"/>
                </w:rPr>
                <w:t>Nominal SCED interval duration = 1/12 hour</w:t>
              </w:r>
            </w:ins>
            <w:ins w:id="393"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lastRenderedPageBreak/>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lastRenderedPageBreak/>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41"/>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94" w:author="ERCOT" w:date="2023-05-26T16:36:00Z"/>
          <w:iCs/>
        </w:rPr>
      </w:pPr>
      <w:ins w:id="395" w:author="ERCOT" w:date="2023-05-26T16:36:00Z">
        <w:r w:rsidRPr="00F06E8E">
          <w:rPr>
            <w:iCs/>
          </w:rPr>
          <w:t>For</w:t>
        </w:r>
      </w:ins>
      <w:ins w:id="396" w:author="ERCOT" w:date="2023-06-19T11:47:00Z">
        <w:r w:rsidRPr="00F06E8E">
          <w:rPr>
            <w:iCs/>
          </w:rPr>
          <w:t xml:space="preserve"> a modeled</w:t>
        </w:r>
      </w:ins>
      <w:ins w:id="397" w:author="ERCOT" w:date="2023-05-26T16:36:00Z">
        <w:r w:rsidRPr="00F06E8E">
          <w:rPr>
            <w:iCs/>
          </w:rPr>
          <w:t xml:space="preserve"> Controllable Load Resource</w:t>
        </w:r>
        <w:del w:id="398" w:author="ERCOT" w:date="2023-06-19T11:47:00Z">
          <w:r w:rsidRPr="00F06E8E" w:rsidDel="00834D95">
            <w:rPr>
              <w:iCs/>
            </w:rPr>
            <w:delText>s</w:delText>
          </w:r>
        </w:del>
        <w:r w:rsidRPr="00F06E8E">
          <w:rPr>
            <w:iCs/>
          </w:rPr>
          <w:t xml:space="preserve"> that represent</w:t>
        </w:r>
      </w:ins>
      <w:ins w:id="399" w:author="ERCOT" w:date="2023-06-19T11:47:00Z">
        <w:r w:rsidRPr="00F06E8E">
          <w:rPr>
            <w:iCs/>
          </w:rPr>
          <w:t>s</w:t>
        </w:r>
      </w:ins>
      <w:ins w:id="400" w:author="ERCOT" w:date="2023-05-26T16:36:00Z">
        <w:r w:rsidRPr="00F06E8E">
          <w:rPr>
            <w:iCs/>
          </w:rPr>
          <w:t xml:space="preserve"> </w:t>
        </w:r>
      </w:ins>
      <w:ins w:id="401" w:author="ERCOT" w:date="2023-06-15T17:49:00Z">
        <w:r w:rsidRPr="00F06E8E">
          <w:rPr>
            <w:iCs/>
          </w:rPr>
          <w:t xml:space="preserve">the </w:t>
        </w:r>
      </w:ins>
      <w:ins w:id="402" w:author="ERCOT" w:date="2023-05-26T16:36:00Z">
        <w:r w:rsidRPr="00F06E8E">
          <w:rPr>
            <w:iCs/>
          </w:rPr>
          <w:t xml:space="preserve">charging component of an ESR, HASL is </w:t>
        </w:r>
        <w:del w:id="403"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404" w:author="ERCOT" w:date="2023-05-26T16:36:00Z"/>
          <w:b/>
          <w:bCs/>
          <w:lang w:val="de-DE"/>
        </w:rPr>
      </w:pPr>
      <w:ins w:id="405"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406"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407" w:author="ERCOT" w:date="2023-05-26T16:37:00Z"/>
        </w:trPr>
        <w:tc>
          <w:tcPr>
            <w:tcW w:w="1500" w:type="pct"/>
          </w:tcPr>
          <w:p w14:paraId="7C54EF1A" w14:textId="77777777" w:rsidR="00180F9F" w:rsidRPr="00F06E8E" w:rsidRDefault="00180F9F" w:rsidP="00B90C21">
            <w:pPr>
              <w:spacing w:after="60"/>
              <w:rPr>
                <w:ins w:id="408" w:author="ERCOT" w:date="2023-05-26T16:37:00Z"/>
                <w:iCs/>
                <w:sz w:val="20"/>
                <w:szCs w:val="20"/>
              </w:rPr>
            </w:pPr>
            <w:proofErr w:type="spellStart"/>
            <w:ins w:id="409" w:author="ERCOT" w:date="2023-05-26T16:37:00Z">
              <w:r w:rsidRPr="00F06E8E">
                <w:rPr>
                  <w:sz w:val="20"/>
                  <w:szCs w:val="20"/>
                </w:rPr>
                <w:lastRenderedPageBreak/>
                <w:t>MaxBP</w:t>
              </w:r>
              <w:proofErr w:type="spellEnd"/>
            </w:ins>
          </w:p>
        </w:tc>
        <w:tc>
          <w:tcPr>
            <w:tcW w:w="3500" w:type="pct"/>
          </w:tcPr>
          <w:p w14:paraId="6165A6BD" w14:textId="77777777" w:rsidR="00180F9F" w:rsidRPr="00F06E8E" w:rsidRDefault="00180F9F" w:rsidP="00B90C21">
            <w:pPr>
              <w:spacing w:after="60"/>
              <w:rPr>
                <w:ins w:id="410" w:author="ERCOT" w:date="2023-05-26T16:37:00Z"/>
                <w:iCs/>
                <w:sz w:val="20"/>
                <w:szCs w:val="20"/>
              </w:rPr>
            </w:pPr>
            <w:ins w:id="411"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12" w:author="ERCOT 073123" w:date="2023-07-27T14:30:00Z">
              <w:r>
                <w:rPr>
                  <w:sz w:val="20"/>
                  <w:szCs w:val="20"/>
                </w:rPr>
                <w:t>.</w:t>
              </w:r>
            </w:ins>
          </w:p>
        </w:tc>
      </w:tr>
      <w:tr w:rsidR="00DD7787" w:rsidRPr="00F06E8E" w14:paraId="5941C71B" w14:textId="77777777" w:rsidTr="00B90C21">
        <w:trPr>
          <w:cantSplit/>
          <w:ins w:id="413" w:author="ERCOT" w:date="2023-05-26T16:37:00Z"/>
        </w:trPr>
        <w:tc>
          <w:tcPr>
            <w:tcW w:w="1500" w:type="pct"/>
          </w:tcPr>
          <w:p w14:paraId="76223957" w14:textId="77777777" w:rsidR="00DD7787" w:rsidRPr="00F06E8E" w:rsidRDefault="00DD7787" w:rsidP="00DD7787">
            <w:pPr>
              <w:spacing w:after="60"/>
              <w:rPr>
                <w:ins w:id="414" w:author="ERCOT" w:date="2023-05-26T16:37:00Z"/>
                <w:iCs/>
                <w:sz w:val="20"/>
                <w:szCs w:val="20"/>
              </w:rPr>
            </w:pPr>
            <w:ins w:id="415" w:author="ERCOT" w:date="2023-05-26T16:37:00Z">
              <w:r w:rsidRPr="00F06E8E">
                <w:rPr>
                  <w:sz w:val="20"/>
                  <w:szCs w:val="20"/>
                </w:rPr>
                <w:t>REQHDRMASSOC</w:t>
              </w:r>
            </w:ins>
          </w:p>
        </w:tc>
        <w:tc>
          <w:tcPr>
            <w:tcW w:w="3500" w:type="pct"/>
          </w:tcPr>
          <w:p w14:paraId="19FEA662" w14:textId="602C7C0F" w:rsidR="00DD7787" w:rsidRPr="00F06E8E" w:rsidRDefault="00DD7787" w:rsidP="00DD7787">
            <w:pPr>
              <w:spacing w:after="60"/>
              <w:rPr>
                <w:ins w:id="416" w:author="ERCOT" w:date="2023-05-26T16:37:00Z"/>
                <w:iCs/>
                <w:sz w:val="20"/>
                <w:szCs w:val="20"/>
              </w:rPr>
            </w:pPr>
            <w:ins w:id="417" w:author="ERCOT [2]" w:date="2023-05-26T16:37:00Z">
              <w:r w:rsidRPr="00F06E8E">
                <w:rPr>
                  <w:sz w:val="20"/>
                  <w:szCs w:val="20"/>
                </w:rPr>
                <w:t>Calculated required SOC headroom needed to support Ancillary Service Resource Responsibilities</w:t>
              </w:r>
            </w:ins>
            <w:ins w:id="418" w:author="ERCOT 021224" w:date="2024-02-12T13:44:00Z">
              <w:r>
                <w:rPr>
                  <w:sz w:val="20"/>
                  <w:szCs w:val="20"/>
                </w:rPr>
                <w:t xml:space="preserve">, as calculated in paragraph </w:t>
              </w:r>
              <w:r w:rsidRPr="00700F81">
                <w:rPr>
                  <w:sz w:val="20"/>
                  <w:szCs w:val="20"/>
                </w:rPr>
                <w:t>(14)(</w:t>
              </w:r>
              <w:r>
                <w:rPr>
                  <w:sz w:val="20"/>
                  <w:szCs w:val="20"/>
                </w:rPr>
                <w:t>b</w:t>
              </w:r>
              <w:r w:rsidRPr="00700F81">
                <w:rPr>
                  <w:sz w:val="20"/>
                  <w:szCs w:val="20"/>
                </w:rPr>
                <w:t>)(ii)</w:t>
              </w:r>
              <w:r>
                <w:rPr>
                  <w:sz w:val="20"/>
                  <w:szCs w:val="20"/>
                </w:rPr>
                <w:t xml:space="preserve"> of Section 6.5.5.2</w:t>
              </w:r>
            </w:ins>
            <w:ins w:id="419" w:author="ERCOT [2]" w:date="2023-05-26T16:37:00Z">
              <w:del w:id="420" w:author="ERCOT 021224" w:date="2024-02-12T13:44:00Z">
                <w:r w:rsidRPr="00F06E8E" w:rsidDel="00A701D1">
                  <w:rPr>
                    <w:sz w:val="20"/>
                    <w:szCs w:val="20"/>
                  </w:rPr>
                  <w:delText xml:space="preserve"> taking into account Ancillary Service duration requirements</w:delText>
                </w:r>
              </w:del>
            </w:ins>
            <w:ins w:id="421" w:author="ERCOT 073123" w:date="2023-07-27T14:30:00Z">
              <w:r>
                <w:rPr>
                  <w:sz w:val="20"/>
                  <w:szCs w:val="20"/>
                </w:rPr>
                <w:t>.</w:t>
              </w:r>
            </w:ins>
          </w:p>
        </w:tc>
      </w:tr>
      <w:tr w:rsidR="00180F9F" w:rsidRPr="00F06E8E" w14:paraId="13ED6C9B" w14:textId="77777777" w:rsidTr="00B90C21">
        <w:trPr>
          <w:cantSplit/>
          <w:ins w:id="422" w:author="ERCOT" w:date="2023-05-26T16:37:00Z"/>
        </w:trPr>
        <w:tc>
          <w:tcPr>
            <w:tcW w:w="1500" w:type="pct"/>
          </w:tcPr>
          <w:p w14:paraId="4B8037EA" w14:textId="77777777" w:rsidR="00180F9F" w:rsidRPr="00F06E8E" w:rsidRDefault="00180F9F" w:rsidP="00B90C21">
            <w:pPr>
              <w:spacing w:after="60"/>
              <w:rPr>
                <w:ins w:id="423" w:author="ERCOT" w:date="2023-05-26T16:37:00Z"/>
                <w:iCs/>
                <w:sz w:val="20"/>
                <w:szCs w:val="20"/>
              </w:rPr>
            </w:pPr>
            <w:ins w:id="424"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25" w:author="ERCOT" w:date="2023-05-26T16:37:00Z"/>
                <w:iCs/>
                <w:sz w:val="20"/>
                <w:szCs w:val="20"/>
              </w:rPr>
            </w:pPr>
            <w:ins w:id="426" w:author="ERCOT" w:date="2023-05-26T16:37:00Z">
              <w:r w:rsidRPr="00F06E8E">
                <w:rPr>
                  <w:sz w:val="20"/>
                  <w:szCs w:val="20"/>
                </w:rPr>
                <w:t>Current SOC via telemetry</w:t>
              </w:r>
            </w:ins>
            <w:ins w:id="427" w:author="ERCOT 073123" w:date="2023-07-27T14:30:00Z">
              <w:r>
                <w:rPr>
                  <w:sz w:val="20"/>
                  <w:szCs w:val="20"/>
                </w:rPr>
                <w:t>.</w:t>
              </w:r>
            </w:ins>
          </w:p>
        </w:tc>
      </w:tr>
      <w:tr w:rsidR="00180F9F" w:rsidRPr="00F06E8E" w14:paraId="0C56409D" w14:textId="77777777" w:rsidTr="00B90C21">
        <w:trPr>
          <w:cantSplit/>
          <w:ins w:id="428" w:author="ERCOT" w:date="2023-05-26T16:37:00Z"/>
        </w:trPr>
        <w:tc>
          <w:tcPr>
            <w:tcW w:w="1500" w:type="pct"/>
          </w:tcPr>
          <w:p w14:paraId="166C4283" w14:textId="77777777" w:rsidR="00180F9F" w:rsidRPr="00F06E8E" w:rsidRDefault="00180F9F" w:rsidP="00B90C21">
            <w:pPr>
              <w:spacing w:after="60"/>
              <w:rPr>
                <w:ins w:id="429" w:author="ERCOT" w:date="2023-05-26T16:37:00Z"/>
                <w:iCs/>
                <w:sz w:val="20"/>
                <w:szCs w:val="20"/>
              </w:rPr>
            </w:pPr>
            <w:ins w:id="430"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31" w:author="ERCOT" w:date="2023-05-26T16:37:00Z"/>
                <w:iCs/>
                <w:sz w:val="20"/>
                <w:szCs w:val="20"/>
              </w:rPr>
            </w:pPr>
            <w:proofErr w:type="spellStart"/>
            <w:ins w:id="432" w:author="ERCOT" w:date="2023-05-26T16:37:00Z">
              <w:r w:rsidRPr="00F06E8E">
                <w:rPr>
                  <w:sz w:val="20"/>
                  <w:szCs w:val="20"/>
                </w:rPr>
                <w:t>MaxSOC</w:t>
              </w:r>
              <w:proofErr w:type="spellEnd"/>
              <w:r w:rsidRPr="00F06E8E">
                <w:rPr>
                  <w:sz w:val="20"/>
                  <w:szCs w:val="20"/>
                </w:rPr>
                <w:t xml:space="preserve"> via telemetry</w:t>
              </w:r>
            </w:ins>
            <w:ins w:id="433" w:author="ERCOT 073123" w:date="2023-07-27T14:30:00Z">
              <w:r>
                <w:rPr>
                  <w:sz w:val="20"/>
                  <w:szCs w:val="20"/>
                </w:rPr>
                <w:t>.</w:t>
              </w:r>
            </w:ins>
          </w:p>
        </w:tc>
      </w:tr>
      <w:tr w:rsidR="00180F9F" w:rsidRPr="00F06E8E" w14:paraId="519E7F36" w14:textId="77777777" w:rsidTr="00B90C21">
        <w:trPr>
          <w:cantSplit/>
          <w:ins w:id="434" w:author="ERCOT" w:date="2023-05-26T16:37:00Z"/>
        </w:trPr>
        <w:tc>
          <w:tcPr>
            <w:tcW w:w="1500" w:type="pct"/>
          </w:tcPr>
          <w:p w14:paraId="63F97770" w14:textId="77777777" w:rsidR="00180F9F" w:rsidRPr="00F06E8E" w:rsidRDefault="00180F9F" w:rsidP="00B90C21">
            <w:pPr>
              <w:spacing w:after="60"/>
              <w:rPr>
                <w:ins w:id="435" w:author="ERCOT" w:date="2023-05-26T16:37:00Z"/>
                <w:iCs/>
                <w:sz w:val="20"/>
                <w:szCs w:val="20"/>
              </w:rPr>
            </w:pPr>
            <w:ins w:id="436"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37" w:author="ERCOT" w:date="2023-05-26T16:37:00Z"/>
                <w:iCs/>
                <w:sz w:val="20"/>
                <w:szCs w:val="20"/>
              </w:rPr>
            </w:pPr>
            <w:ins w:id="438" w:author="ERCOT" w:date="2023-05-26T16:37:00Z">
              <w:r w:rsidRPr="00F06E8E">
                <w:rPr>
                  <w:sz w:val="20"/>
                  <w:szCs w:val="20"/>
                </w:rPr>
                <w:t>Nominal SCED interval duration = 1/12 hour</w:t>
              </w:r>
            </w:ins>
            <w:ins w:id="439"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lastRenderedPageBreak/>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40" w:name="_Toc60040617"/>
            <w:bookmarkStart w:id="441" w:name="_Toc65151677"/>
            <w:bookmarkStart w:id="442" w:name="_Toc80174703"/>
            <w:bookmarkStart w:id="443" w:name="_Toc108712462"/>
            <w:bookmarkStart w:id="444" w:name="_Toc112417582"/>
            <w:bookmarkStart w:id="445" w:name="_Toc119310251"/>
            <w:bookmarkStart w:id="446" w:name="_Toc125966185"/>
            <w:r w:rsidRPr="00F06E8E">
              <w:rPr>
                <w:b/>
                <w:bCs/>
                <w:snapToGrid w:val="0"/>
              </w:rPr>
              <w:t>6.5.7.2</w:t>
            </w:r>
            <w:r w:rsidRPr="00F06E8E">
              <w:rPr>
                <w:b/>
                <w:bCs/>
                <w:snapToGrid w:val="0"/>
              </w:rPr>
              <w:tab/>
              <w:t>Resource Limit Calculator</w:t>
            </w:r>
            <w:bookmarkEnd w:id="440"/>
            <w:bookmarkEnd w:id="441"/>
            <w:bookmarkEnd w:id="442"/>
            <w:bookmarkEnd w:id="443"/>
            <w:bookmarkEnd w:id="444"/>
            <w:bookmarkEnd w:id="445"/>
            <w:bookmarkEnd w:id="446"/>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lastRenderedPageBreak/>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lastRenderedPageBreak/>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47" w:name="_Toc135994472"/>
      <w:r w:rsidRPr="00F06E8E">
        <w:rPr>
          <w:b/>
          <w:szCs w:val="20"/>
        </w:rPr>
        <w:lastRenderedPageBreak/>
        <w:t>8.1</w:t>
      </w:r>
      <w:r w:rsidRPr="00F06E8E">
        <w:rPr>
          <w:b/>
          <w:szCs w:val="20"/>
        </w:rPr>
        <w:tab/>
        <w:t>QSE and Resource Performance Monitoring</w:t>
      </w:r>
      <w:bookmarkStart w:id="448" w:name="eight"/>
      <w:bookmarkEnd w:id="447"/>
      <w:bookmarkEnd w:id="448"/>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lastRenderedPageBreak/>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B3FC967" w14:textId="77777777" w:rsidR="00DD7787" w:rsidRPr="00F6126A" w:rsidDel="00A701D1" w:rsidRDefault="00DD7787" w:rsidP="00DD7787">
      <w:pPr>
        <w:spacing w:after="240"/>
        <w:ind w:left="720" w:hanging="720"/>
        <w:rPr>
          <w:ins w:id="449" w:author="ERCOT 071223" w:date="2023-07-12T17:02:00Z"/>
          <w:del w:id="450" w:author="ERCOT 021224" w:date="2024-02-12T13:43:00Z"/>
          <w:iCs/>
          <w:szCs w:val="20"/>
        </w:rPr>
      </w:pPr>
      <w:ins w:id="451" w:author="ERCOT" w:date="2023-06-20T14:57:00Z">
        <w:del w:id="452" w:author="ERCOT 021224" w:date="2024-02-12T13:43:00Z">
          <w:r w:rsidRPr="00F6126A" w:rsidDel="00A701D1">
            <w:rPr>
              <w:iCs/>
              <w:szCs w:val="20"/>
            </w:rPr>
            <w:delText>(4)</w:delText>
          </w:r>
          <w:r w:rsidRPr="00F6126A" w:rsidDel="00A701D1">
            <w:rPr>
              <w:iCs/>
              <w:szCs w:val="20"/>
            </w:rPr>
            <w:tab/>
            <w:delText xml:space="preserve">A QSE shall manage the State of Charge (SOC) for each Energy Storage Resource (ESR) that it represents to ensure that the ESR is </w:delText>
          </w:r>
        </w:del>
      </w:ins>
      <w:ins w:id="453" w:author="ERCOT 071223" w:date="2023-07-12T17:02:00Z">
        <w:del w:id="454" w:author="ERCOT 021224" w:date="2024-02-12T13:43:00Z">
          <w:r w:rsidRPr="00F6126A" w:rsidDel="00A701D1">
            <w:rPr>
              <w:iCs/>
              <w:szCs w:val="20"/>
            </w:rPr>
            <w:delText xml:space="preserve">continuously </w:delText>
          </w:r>
        </w:del>
      </w:ins>
      <w:ins w:id="455" w:author="ERCOT" w:date="2023-06-20T14:57:00Z">
        <w:del w:id="456" w:author="ERCOT 021224" w:date="2024-02-12T13:43:00Z">
          <w:r w:rsidRPr="00F6126A" w:rsidDel="00A701D1">
            <w:rPr>
              <w:iCs/>
              <w:szCs w:val="20"/>
            </w:rPr>
            <w:delText>capable of complying with its</w:delText>
          </w:r>
        </w:del>
      </w:ins>
      <w:ins w:id="457" w:author="ERCOT 071223" w:date="2023-07-05T14:38:00Z">
        <w:del w:id="458" w:author="ERCOT 021224" w:date="2024-02-12T13:43:00Z">
          <w:r w:rsidRPr="00F6126A" w:rsidDel="00A701D1">
            <w:rPr>
              <w:iCs/>
              <w:szCs w:val="20"/>
            </w:rPr>
            <w:delText xml:space="preserve"> </w:delText>
          </w:r>
        </w:del>
      </w:ins>
      <w:ins w:id="459" w:author="ERCOT 071223" w:date="2023-07-12T17:03:00Z">
        <w:del w:id="460" w:author="ERCOT 021224" w:date="2024-02-12T13:43:00Z">
          <w:r w:rsidRPr="00F6126A" w:rsidDel="00A701D1">
            <w:rPr>
              <w:iCs/>
              <w:szCs w:val="20"/>
            </w:rPr>
            <w:delText>SOC requirements in (a) and (b) below</w:delText>
          </w:r>
        </w:del>
      </w:ins>
      <w:ins w:id="461" w:author="ERCOT" w:date="2023-06-20T14:57:00Z">
        <w:del w:id="462" w:author="ERCOT 021224" w:date="2024-02-12T13:43:00Z">
          <w:r w:rsidRPr="00F6126A" w:rsidDel="00A701D1">
            <w:rPr>
              <w:iCs/>
              <w:szCs w:val="20"/>
            </w:rPr>
            <w:delText xml:space="preserve"> Ancillary Service Resource Responsibility within the duration requirements for the Ancillary Service</w:delText>
          </w:r>
        </w:del>
      </w:ins>
      <w:ins w:id="463" w:author="ERCOT" w:date="2023-06-20T15:05:00Z">
        <w:del w:id="464" w:author="ERCOT 021224" w:date="2024-02-12T13:43:00Z">
          <w:r w:rsidRPr="00F6126A" w:rsidDel="00A701D1">
            <w:rPr>
              <w:iCs/>
              <w:szCs w:val="20"/>
            </w:rPr>
            <w:delText>.</w:delText>
          </w:r>
        </w:del>
      </w:ins>
      <w:ins w:id="465" w:author="ERCOT" w:date="2023-06-20T15:17:00Z">
        <w:del w:id="466" w:author="ERCOT 021224" w:date="2024-02-12T13:43:00Z">
          <w:r w:rsidRPr="00F6126A" w:rsidDel="00A701D1">
            <w:rPr>
              <w:iCs/>
              <w:szCs w:val="20"/>
            </w:rPr>
            <w:delText xml:space="preserve"> </w:delText>
          </w:r>
        </w:del>
      </w:ins>
      <w:ins w:id="467" w:author="ERCOT" w:date="2023-06-21T09:06:00Z">
        <w:del w:id="468" w:author="ERCOT 021224" w:date="2024-02-12T13:43:00Z">
          <w:r w:rsidRPr="00F6126A" w:rsidDel="00A701D1">
            <w:rPr>
              <w:iCs/>
              <w:szCs w:val="20"/>
            </w:rPr>
            <w:delText xml:space="preserve"> </w:delText>
          </w:r>
        </w:del>
      </w:ins>
      <w:ins w:id="469" w:author="ERCOT" w:date="2023-06-20T15:17:00Z">
        <w:del w:id="470" w:author="ERCOT 021224" w:date="2024-02-12T13:43:00Z">
          <w:r w:rsidRPr="00F6126A" w:rsidDel="00A701D1">
            <w:rPr>
              <w:iCs/>
              <w:szCs w:val="20"/>
            </w:rPr>
            <w:delText xml:space="preserve">ERCOT shall report any identified instances of non-compliance to the </w:delText>
          </w:r>
        </w:del>
      </w:ins>
      <w:ins w:id="471" w:author="KCE BRP 080923" w:date="2023-08-09T13:24:00Z">
        <w:del w:id="472" w:author="ERCOT 021224" w:date="2024-02-12T13:43:00Z">
          <w:r w:rsidRPr="00F6126A" w:rsidDel="00A701D1">
            <w:rPr>
              <w:iCs/>
              <w:szCs w:val="20"/>
            </w:rPr>
            <w:delText>QSE</w:delText>
          </w:r>
        </w:del>
      </w:ins>
      <w:ins w:id="473" w:author="ERCOT" w:date="2023-06-20T15:17:00Z">
        <w:del w:id="474" w:author="ERCOT 021224" w:date="2024-02-12T13:43:00Z">
          <w:r w:rsidRPr="00F6126A" w:rsidDel="00A701D1">
            <w:rPr>
              <w:iCs/>
              <w:szCs w:val="20"/>
            </w:rPr>
            <w:delText>Reliability Monitor for review</w:delText>
          </w:r>
        </w:del>
      </w:ins>
      <w:ins w:id="475" w:author="ERCOT 073123" w:date="2023-07-26T13:40:00Z">
        <w:del w:id="476" w:author="ERCOT 021224" w:date="2024-02-12T13:43:00Z">
          <w:r w:rsidRPr="00F6126A" w:rsidDel="00A701D1">
            <w:rPr>
              <w:iCs/>
              <w:szCs w:val="20"/>
            </w:rPr>
            <w:delText xml:space="preserve"> where the integrated shortfall in comparison </w:delText>
          </w:r>
        </w:del>
      </w:ins>
      <w:ins w:id="477" w:author="ERCOT 073123" w:date="2023-07-26T15:45:00Z">
        <w:del w:id="478" w:author="ERCOT 021224" w:date="2024-02-12T13:43:00Z">
          <w:r w:rsidRPr="00F6126A" w:rsidDel="00A701D1">
            <w:rPr>
              <w:iCs/>
              <w:szCs w:val="20"/>
            </w:rPr>
            <w:delText xml:space="preserve">to </w:delText>
          </w:r>
        </w:del>
      </w:ins>
      <w:ins w:id="479" w:author="ERCOT 073123" w:date="2023-07-26T13:40:00Z">
        <w:del w:id="480" w:author="ERCOT 021224" w:date="2024-02-12T13:43:00Z">
          <w:r w:rsidRPr="00F6126A" w:rsidDel="00A701D1">
            <w:rPr>
              <w:iCs/>
              <w:szCs w:val="20"/>
            </w:rPr>
            <w:delText xml:space="preserve">the minimum required SOC over the course of an Operating Hour </w:delText>
          </w:r>
        </w:del>
      </w:ins>
      <w:ins w:id="481" w:author="ERCOT 073123" w:date="2023-07-27T16:18:00Z">
        <w:del w:id="482" w:author="ERCOT 021224" w:date="2024-02-12T13:43:00Z">
          <w:r w:rsidRPr="00F6126A" w:rsidDel="00A701D1">
            <w:rPr>
              <w:iCs/>
              <w:szCs w:val="20"/>
            </w:rPr>
            <w:delText xml:space="preserve">exceeds the </w:delText>
          </w:r>
        </w:del>
      </w:ins>
      <w:ins w:id="483" w:author="KCE BRP 080923" w:date="2023-08-08T19:02:00Z">
        <w:del w:id="484" w:author="ERCOT 021224" w:date="2024-02-12T13:43:00Z">
          <w:r w:rsidRPr="00F6126A" w:rsidDel="00A701D1">
            <w:rPr>
              <w:iCs/>
              <w:szCs w:val="20"/>
            </w:rPr>
            <w:delText>greater of</w:delText>
          </w:r>
        </w:del>
      </w:ins>
      <w:ins w:id="485" w:author="KCE BRP 080923" w:date="2023-08-09T13:29:00Z">
        <w:del w:id="486" w:author="ERCOT 021224" w:date="2024-02-12T13:43:00Z">
          <w:r w:rsidRPr="00F6126A" w:rsidDel="00A701D1">
            <w:rPr>
              <w:iCs/>
              <w:szCs w:val="20"/>
            </w:rPr>
            <w:delText xml:space="preserve"> 2 </w:delText>
          </w:r>
        </w:del>
      </w:ins>
      <w:ins w:id="487" w:author="KCE BRP 080923" w:date="2023-08-08T19:02:00Z">
        <w:del w:id="488" w:author="ERCOT 021224" w:date="2024-02-12T13:43:00Z">
          <w:r w:rsidRPr="00F6126A" w:rsidDel="00A701D1">
            <w:rPr>
              <w:iCs/>
              <w:szCs w:val="20"/>
            </w:rPr>
            <w:delText xml:space="preserve">MWhh or the </w:delText>
          </w:r>
        </w:del>
      </w:ins>
      <w:ins w:id="489" w:author="ERCOT 073123" w:date="2023-07-27T16:18:00Z">
        <w:del w:id="490" w:author="ERCOT 021224" w:date="2024-02-12T13:43:00Z">
          <w:r w:rsidRPr="00F6126A" w:rsidDel="00A701D1">
            <w:rPr>
              <w:iCs/>
              <w:szCs w:val="20"/>
            </w:rPr>
            <w:delText>lower</w:delText>
          </w:r>
        </w:del>
      </w:ins>
      <w:ins w:id="491" w:author="ERCOT 073123" w:date="2023-07-26T13:40:00Z">
        <w:del w:id="492" w:author="ERCOT 021224" w:date="2024-02-12T13:43:00Z">
          <w:r w:rsidRPr="00F6126A" w:rsidDel="00A701D1">
            <w:rPr>
              <w:iCs/>
              <w:szCs w:val="20"/>
            </w:rPr>
            <w:delText xml:space="preserve"> of 8</w:delText>
          </w:r>
        </w:del>
      </w:ins>
      <w:ins w:id="493" w:author="ERCOT 073123" w:date="2023-07-31T16:55:00Z">
        <w:del w:id="494" w:author="ERCOT 021224" w:date="2024-02-12T13:43:00Z">
          <w:r w:rsidRPr="00F6126A" w:rsidDel="00A701D1">
            <w:rPr>
              <w:iCs/>
              <w:szCs w:val="20"/>
            </w:rPr>
            <w:delText xml:space="preserve"> </w:delText>
          </w:r>
        </w:del>
      </w:ins>
      <w:ins w:id="495" w:author="ERCOT 073123" w:date="2023-07-26T13:40:00Z">
        <w:del w:id="496" w:author="ERCOT 021224" w:date="2024-02-12T13:43:00Z">
          <w:r w:rsidRPr="00F6126A" w:rsidDel="00A701D1">
            <w:rPr>
              <w:iCs/>
              <w:szCs w:val="20"/>
            </w:rPr>
            <w:delText xml:space="preserve">MWhh or 20% of </w:delText>
          </w:r>
        </w:del>
      </w:ins>
      <w:ins w:id="497" w:author="ERCOT 073123" w:date="2023-07-27T16:16:00Z">
        <w:del w:id="498" w:author="ERCOT 021224" w:date="2024-02-12T13:43:00Z">
          <w:r w:rsidRPr="00F6126A" w:rsidDel="00A701D1">
            <w:rPr>
              <w:iCs/>
              <w:szCs w:val="20"/>
            </w:rPr>
            <w:delText xml:space="preserve">the </w:delText>
          </w:r>
        </w:del>
      </w:ins>
      <w:ins w:id="499" w:author="ERCOT 073123" w:date="2023-07-26T13:40:00Z">
        <w:del w:id="500" w:author="ERCOT 021224" w:date="2024-02-12T13:43:00Z">
          <w:r w:rsidRPr="00F6126A" w:rsidDel="00A701D1">
            <w:rPr>
              <w:iCs/>
              <w:szCs w:val="20"/>
            </w:rPr>
            <w:delText xml:space="preserve">integrated SOC requirement for the hour </w:delText>
          </w:r>
        </w:del>
      </w:ins>
      <w:ins w:id="501" w:author="ERCOT 073123" w:date="2023-07-27T10:58:00Z">
        <w:del w:id="502" w:author="ERCOT 021224" w:date="2024-02-12T13:43:00Z">
          <w:r w:rsidRPr="00F6126A" w:rsidDel="00A701D1">
            <w:rPr>
              <w:iCs/>
              <w:szCs w:val="20"/>
            </w:rPr>
            <w:delText>or</w:delText>
          </w:r>
        </w:del>
      </w:ins>
      <w:ins w:id="503" w:author="ERCOT 073123" w:date="2023-07-26T13:40:00Z">
        <w:del w:id="504" w:author="ERCOT 021224" w:date="2024-02-12T13:43:00Z">
          <w:r w:rsidRPr="00F6126A" w:rsidDel="00A701D1">
            <w:rPr>
              <w:iCs/>
              <w:szCs w:val="20"/>
            </w:rPr>
            <w:delText xml:space="preserve"> the integrated excess in comparison to the maximum required SOC </w:delText>
          </w:r>
        </w:del>
      </w:ins>
      <w:ins w:id="505" w:author="ERCOT 073123" w:date="2023-07-27T16:18:00Z">
        <w:del w:id="506" w:author="ERCOT 021224" w:date="2024-02-12T13:43:00Z">
          <w:r w:rsidRPr="00F6126A" w:rsidDel="00A701D1">
            <w:rPr>
              <w:iCs/>
              <w:szCs w:val="20"/>
            </w:rPr>
            <w:delText xml:space="preserve">exceeds the </w:delText>
          </w:r>
        </w:del>
      </w:ins>
      <w:ins w:id="507" w:author="KCE BRP 080923" w:date="2023-08-08T19:02:00Z">
        <w:del w:id="508" w:author="ERCOT 021224" w:date="2024-02-12T13:43:00Z">
          <w:r w:rsidRPr="00F6126A" w:rsidDel="00A701D1">
            <w:rPr>
              <w:iCs/>
              <w:szCs w:val="20"/>
            </w:rPr>
            <w:delText>greater of</w:delText>
          </w:r>
        </w:del>
      </w:ins>
      <w:ins w:id="509" w:author="KCE BRP 080923" w:date="2023-08-09T13:29:00Z">
        <w:del w:id="510" w:author="ERCOT 021224" w:date="2024-02-12T13:43:00Z">
          <w:r w:rsidRPr="00F6126A" w:rsidDel="00A701D1">
            <w:rPr>
              <w:iCs/>
              <w:szCs w:val="20"/>
            </w:rPr>
            <w:delText xml:space="preserve"> 2 </w:delText>
          </w:r>
        </w:del>
      </w:ins>
      <w:ins w:id="511" w:author="KCE BRP 080923" w:date="2023-08-08T19:02:00Z">
        <w:del w:id="512" w:author="ERCOT 021224" w:date="2024-02-12T13:43:00Z">
          <w:r w:rsidRPr="00F6126A" w:rsidDel="00A701D1">
            <w:rPr>
              <w:iCs/>
              <w:szCs w:val="20"/>
            </w:rPr>
            <w:delText xml:space="preserve">MWhh or the </w:delText>
          </w:r>
        </w:del>
      </w:ins>
      <w:ins w:id="513" w:author="ERCOT 073123" w:date="2023-07-27T16:18:00Z">
        <w:del w:id="514" w:author="ERCOT 021224" w:date="2024-02-12T13:43:00Z">
          <w:r w:rsidRPr="00F6126A" w:rsidDel="00A701D1">
            <w:rPr>
              <w:iCs/>
              <w:szCs w:val="20"/>
            </w:rPr>
            <w:delText>lower</w:delText>
          </w:r>
        </w:del>
      </w:ins>
      <w:ins w:id="515" w:author="ERCOT 073123" w:date="2023-07-26T13:40:00Z">
        <w:del w:id="516" w:author="ERCOT 021224" w:date="2024-02-12T13:43:00Z">
          <w:r w:rsidRPr="00F6126A" w:rsidDel="00A701D1">
            <w:rPr>
              <w:iCs/>
              <w:szCs w:val="20"/>
            </w:rPr>
            <w:delText xml:space="preserve"> of 8 MW</w:delText>
          </w:r>
        </w:del>
      </w:ins>
      <w:ins w:id="517" w:author="ERCOT 073123" w:date="2023-07-31T16:29:00Z">
        <w:del w:id="518" w:author="ERCOT 021224" w:date="2024-02-12T13:43:00Z">
          <w:r w:rsidRPr="00F6126A" w:rsidDel="00A701D1">
            <w:rPr>
              <w:iCs/>
              <w:szCs w:val="20"/>
            </w:rPr>
            <w:delText>h</w:delText>
          </w:r>
        </w:del>
      </w:ins>
      <w:ins w:id="519" w:author="ERCOT 073123" w:date="2023-07-26T13:40:00Z">
        <w:del w:id="520" w:author="ERCOT 021224" w:date="2024-02-12T13:43:00Z">
          <w:r w:rsidRPr="00F6126A" w:rsidDel="00A701D1">
            <w:rPr>
              <w:iCs/>
              <w:szCs w:val="20"/>
            </w:rPr>
            <w:delText xml:space="preserve">h or 20% of </w:delText>
          </w:r>
        </w:del>
      </w:ins>
      <w:ins w:id="521" w:author="ERCOT 073123" w:date="2023-07-27T16:18:00Z">
        <w:del w:id="522" w:author="ERCOT 021224" w:date="2024-02-12T13:43:00Z">
          <w:r w:rsidRPr="00F6126A" w:rsidDel="00A701D1">
            <w:rPr>
              <w:iCs/>
              <w:szCs w:val="20"/>
            </w:rPr>
            <w:delText xml:space="preserve">the </w:delText>
          </w:r>
        </w:del>
      </w:ins>
      <w:ins w:id="523" w:author="ERCOT 073123" w:date="2023-07-26T13:40:00Z">
        <w:del w:id="524" w:author="ERCOT 021224" w:date="2024-02-12T13:43:00Z">
          <w:r w:rsidRPr="00F6126A" w:rsidDel="00A701D1">
            <w:rPr>
              <w:iCs/>
              <w:szCs w:val="20"/>
            </w:rPr>
            <w:delText>integrated SOC requirement for the hour</w:delText>
          </w:r>
        </w:del>
      </w:ins>
      <w:ins w:id="525" w:author="ERCOT" w:date="2023-06-20T15:17:00Z">
        <w:del w:id="526" w:author="ERCOT 021224" w:date="2024-02-12T13:43:00Z">
          <w:r w:rsidRPr="00F6126A" w:rsidDel="00A701D1">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D7787" w:rsidRPr="00F6126A" w:rsidDel="00A701D1" w14:paraId="592A7554" w14:textId="77777777" w:rsidTr="000D7383">
        <w:trPr>
          <w:ins w:id="527" w:author="KCE BRP 080923" w:date="2023-08-09T13:23:00Z"/>
          <w:del w:id="528" w:author="ERCOT 021224" w:date="2024-02-12T13:4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91E2771" w14:textId="77777777" w:rsidR="00DD7787" w:rsidRPr="00F6126A" w:rsidDel="00A701D1" w:rsidRDefault="00DD7787" w:rsidP="000D7383">
            <w:pPr>
              <w:spacing w:before="120" w:after="240"/>
              <w:rPr>
                <w:ins w:id="529" w:author="KCE BRP 080923" w:date="2023-08-09T13:23:00Z"/>
                <w:del w:id="530" w:author="ERCOT 021224" w:date="2024-02-12T13:43:00Z"/>
                <w:b/>
                <w:i/>
                <w:szCs w:val="20"/>
              </w:rPr>
            </w:pPr>
            <w:ins w:id="531" w:author="KCE BRP 080923" w:date="2023-08-09T13:23:00Z">
              <w:del w:id="532" w:author="ERCOT 021224" w:date="2024-02-12T13:43:00Z">
                <w:r w:rsidRPr="00F6126A" w:rsidDel="00A701D1">
                  <w:rPr>
                    <w:b/>
                    <w:i/>
                    <w:szCs w:val="20"/>
                  </w:rPr>
                  <w:delText>[NPRR1</w:delText>
                </w:r>
              </w:del>
            </w:ins>
            <w:ins w:id="533" w:author="KCE BRP 080923" w:date="2023-08-09T13:24:00Z">
              <w:del w:id="534" w:author="ERCOT 021224" w:date="2024-02-12T13:43:00Z">
                <w:r w:rsidRPr="00F6126A" w:rsidDel="00A701D1">
                  <w:rPr>
                    <w:b/>
                    <w:i/>
                    <w:szCs w:val="20"/>
                  </w:rPr>
                  <w:delText>186</w:delText>
                </w:r>
              </w:del>
            </w:ins>
            <w:ins w:id="535" w:author="KCE BRP 080923" w:date="2023-08-09T13:23:00Z">
              <w:del w:id="536" w:author="ERCOT 021224" w:date="2024-02-12T13:43:00Z">
                <w:r w:rsidRPr="00F6126A" w:rsidDel="00A701D1">
                  <w:rPr>
                    <w:b/>
                    <w:i/>
                    <w:szCs w:val="20"/>
                  </w:rPr>
                  <w:delText>:  Replace paragraph (</w:delText>
                </w:r>
              </w:del>
            </w:ins>
            <w:ins w:id="537" w:author="KCE BRP 080923" w:date="2023-08-09T13:24:00Z">
              <w:del w:id="538" w:author="ERCOT 021224" w:date="2024-02-12T13:43:00Z">
                <w:r w:rsidRPr="00F6126A" w:rsidDel="00A701D1">
                  <w:rPr>
                    <w:b/>
                    <w:i/>
                    <w:szCs w:val="20"/>
                  </w:rPr>
                  <w:delText>4</w:delText>
                </w:r>
              </w:del>
            </w:ins>
            <w:ins w:id="539" w:author="KCE BRP 080923" w:date="2023-08-09T13:23:00Z">
              <w:del w:id="540" w:author="ERCOT 021224" w:date="2024-02-12T13:43:00Z">
                <w:r w:rsidRPr="00F6126A" w:rsidDel="00A701D1">
                  <w:rPr>
                    <w:b/>
                    <w:i/>
                    <w:szCs w:val="20"/>
                  </w:rPr>
                  <w:delText>) above with th</w:delText>
                </w:r>
              </w:del>
            </w:ins>
            <w:ins w:id="541" w:author="KCE BRP 080923" w:date="2023-08-09T13:27:00Z">
              <w:del w:id="542" w:author="ERCOT 021224" w:date="2024-02-12T13:43:00Z">
                <w:r w:rsidRPr="00F6126A" w:rsidDel="00A701D1">
                  <w:rPr>
                    <w:b/>
                    <w:i/>
                    <w:szCs w:val="20"/>
                  </w:rPr>
                  <w:delText xml:space="preserve">e following </w:delText>
                </w:r>
              </w:del>
            </w:ins>
            <w:ins w:id="543" w:author="KCE BRP 080923" w:date="2023-08-09T13:32:00Z">
              <w:del w:id="544" w:author="ERCOT 021224" w:date="2024-02-12T13:43:00Z">
                <w:r w:rsidRPr="00F6126A" w:rsidDel="00A701D1">
                  <w:rPr>
                    <w:b/>
                    <w:i/>
                    <w:szCs w:val="20"/>
                  </w:rPr>
                  <w:delText xml:space="preserve">upon </w:delText>
                </w:r>
              </w:del>
            </w:ins>
            <w:ins w:id="545" w:author="KCE BRP 080923" w:date="2023-08-09T14:41:00Z">
              <w:del w:id="546" w:author="ERCOT 021224" w:date="2024-02-12T13:43:00Z">
                <w:r w:rsidRPr="00F6126A" w:rsidDel="00A701D1">
                  <w:rPr>
                    <w:b/>
                    <w:i/>
                    <w:szCs w:val="20"/>
                  </w:rPr>
                  <w:delText xml:space="preserve">Phase 2 </w:delText>
                </w:r>
              </w:del>
            </w:ins>
            <w:ins w:id="547" w:author="KCE BRP 080923" w:date="2023-08-09T13:32:00Z">
              <w:del w:id="548" w:author="ERCOT 021224" w:date="2024-02-12T13:43:00Z">
                <w:r w:rsidRPr="00F6126A" w:rsidDel="00A701D1">
                  <w:rPr>
                    <w:b/>
                    <w:i/>
                    <w:szCs w:val="20"/>
                  </w:rPr>
                  <w:delText xml:space="preserve">system implementation but no earlier than </w:delText>
                </w:r>
              </w:del>
            </w:ins>
            <w:ins w:id="549" w:author="KCE BRP 080923" w:date="2023-08-09T13:40:00Z">
              <w:del w:id="550" w:author="ERCOT 021224" w:date="2024-02-12T13:43:00Z">
                <w:r w:rsidRPr="00F6126A" w:rsidDel="00A701D1">
                  <w:rPr>
                    <w:b/>
                    <w:i/>
                    <w:szCs w:val="20"/>
                  </w:rPr>
                  <w:delText xml:space="preserve">three months after </w:delText>
                </w:r>
              </w:del>
            </w:ins>
            <w:ins w:id="551" w:author="ERCOT Market Rules" w:date="2023-08-22T12:23:00Z">
              <w:del w:id="552" w:author="ERCOT 021224" w:date="2024-02-12T13:43:00Z">
                <w:r w:rsidRPr="00F6126A" w:rsidDel="00A701D1">
                  <w:rPr>
                    <w:b/>
                    <w:i/>
                    <w:szCs w:val="20"/>
                  </w:rPr>
                  <w:delText>system</w:delText>
                </w:r>
              </w:del>
            </w:ins>
            <w:ins w:id="553" w:author="KCE BRP 080923" w:date="2023-08-09T13:40:00Z">
              <w:del w:id="554" w:author="ERCOT 021224" w:date="2024-02-12T13:43:00Z">
                <w:r w:rsidRPr="00F6126A" w:rsidDel="00A701D1">
                  <w:rPr>
                    <w:b/>
                    <w:i/>
                    <w:szCs w:val="20"/>
                  </w:rPr>
                  <w:delText>Phase 1 implementation</w:delText>
                </w:r>
              </w:del>
            </w:ins>
            <w:ins w:id="555" w:author="ERCOT Market Rules" w:date="2023-08-22T12:23:00Z">
              <w:del w:id="556" w:author="ERCOT 021224" w:date="2024-02-12T13:43:00Z">
                <w:r w:rsidRPr="00F6126A" w:rsidDel="00A701D1">
                  <w:rPr>
                    <w:b/>
                    <w:i/>
                    <w:szCs w:val="20"/>
                  </w:rPr>
                  <w:delText xml:space="preserve"> of NPRR1186</w:delText>
                </w:r>
              </w:del>
            </w:ins>
            <w:ins w:id="557" w:author="KCE BRP 080923" w:date="2023-08-09T13:23:00Z">
              <w:del w:id="558" w:author="ERCOT 021224" w:date="2024-02-12T13:43:00Z">
                <w:r w:rsidRPr="00F6126A" w:rsidDel="00A701D1">
                  <w:rPr>
                    <w:b/>
                    <w:i/>
                    <w:szCs w:val="20"/>
                  </w:rPr>
                  <w:delText>:]</w:delText>
                </w:r>
              </w:del>
            </w:ins>
          </w:p>
          <w:p w14:paraId="14DC0EA4" w14:textId="77777777" w:rsidR="00DD7787" w:rsidRPr="00F6126A" w:rsidDel="00A701D1" w:rsidRDefault="00DD7787" w:rsidP="000D7383">
            <w:pPr>
              <w:spacing w:after="240"/>
              <w:ind w:left="720" w:hanging="720"/>
              <w:rPr>
                <w:ins w:id="559" w:author="KCE BRP 080923" w:date="2023-08-09T13:23:00Z"/>
                <w:del w:id="560" w:author="ERCOT 021224" w:date="2024-02-12T13:43:00Z"/>
                <w:iCs/>
                <w:szCs w:val="20"/>
              </w:rPr>
            </w:pPr>
            <w:ins w:id="561" w:author="KCE BRP 080923" w:date="2023-08-09T13:24:00Z">
              <w:del w:id="562" w:author="ERCOT 021224" w:date="2024-02-12T13:43:00Z">
                <w:r w:rsidRPr="00F6126A" w:rsidDel="00A701D1">
                  <w:rPr>
                    <w:iCs/>
                    <w:szCs w:val="20"/>
                  </w:rPr>
                  <w:delText>(4)</w:delText>
                </w:r>
                <w:r w:rsidRPr="00F6126A" w:rsidDel="00A701D1">
                  <w:rPr>
                    <w:iCs/>
                    <w:szCs w:val="20"/>
                  </w:rPr>
                  <w:tab/>
                  <w:delText>A QSE shall manage the State of Charge (SOC) for each Energy Storage Resource (ESR) that it represents to ensure that the ESR is continuously capable of complying with its SOC requirements in (a) and (b) below.  ERCOT shall report any identified instances of non-compliance to the Reliability Monitor for review where the integrated shortfall in comparison to the minimum required SOC over the course of an Operating Hour exceeds the greater of 2 MWhh or the lower of 8 MWhh or 20% of the integrated SOC requirement for the hour or the integrated excess in comparison to the maximum required SOC exceeds the greater of 2 MWhh or the lower of 8 MWhh or 20% of the integrated SOC requirement for the hour.</w:delText>
                </w:r>
              </w:del>
            </w:ins>
          </w:p>
        </w:tc>
      </w:tr>
    </w:tbl>
    <w:p w14:paraId="4CE409DB" w14:textId="77777777" w:rsidR="00DD7787" w:rsidRPr="00F6126A" w:rsidDel="00A701D1" w:rsidRDefault="00DD7787" w:rsidP="00DD7787">
      <w:pPr>
        <w:spacing w:before="240" w:after="240"/>
        <w:ind w:left="1440" w:hanging="720"/>
        <w:rPr>
          <w:del w:id="563" w:author="ERCOT 021224" w:date="2024-02-12T13:43:00Z"/>
          <w:iCs/>
          <w:szCs w:val="20"/>
        </w:rPr>
      </w:pPr>
      <w:ins w:id="564" w:author="ERCOT 071223" w:date="2023-07-12T17:02:00Z">
        <w:del w:id="565" w:author="ERCOT 021224" w:date="2024-02-12T13:43:00Z">
          <w:r w:rsidRPr="00F6126A" w:rsidDel="00A701D1">
            <w:rPr>
              <w:iCs/>
              <w:szCs w:val="20"/>
            </w:rPr>
            <w:delText>(a)</w:delText>
          </w:r>
          <w:r w:rsidRPr="00F6126A" w:rsidDel="00A701D1">
            <w:rPr>
              <w:iCs/>
              <w:szCs w:val="20"/>
            </w:rPr>
            <w:tab/>
            <w:delText>Telemetered SOC at any time within the hour must be greater than or equal to:</w:delText>
          </w:r>
        </w:del>
      </w:ins>
    </w:p>
    <w:p w14:paraId="635AF770" w14:textId="77777777" w:rsidR="00DD7787" w:rsidRPr="00F6126A" w:rsidDel="00A701D1" w:rsidRDefault="00DD7787" w:rsidP="00DD7787">
      <w:pPr>
        <w:spacing w:after="240"/>
        <w:ind w:left="2160" w:hanging="720"/>
        <w:rPr>
          <w:ins w:id="566" w:author="ERCOT 071223" w:date="2023-07-12T17:02:00Z"/>
          <w:del w:id="567" w:author="ERCOT 021224" w:date="2024-02-12T13:43:00Z"/>
          <w:iCs/>
          <w:szCs w:val="20"/>
        </w:rPr>
      </w:pPr>
      <w:ins w:id="568" w:author="ERCOT 071223" w:date="2023-07-12T17:02:00Z">
        <w:del w:id="569" w:author="ERCOT 021224" w:date="2024-02-12T13:43:00Z">
          <w:r w:rsidRPr="00F6126A" w:rsidDel="00A701D1">
            <w:rPr>
              <w:iCs/>
              <w:szCs w:val="20"/>
            </w:rPr>
            <w:delText>(i)</w:delText>
          </w:r>
          <w:r w:rsidRPr="00F6126A" w:rsidDel="00A701D1">
            <w:rPr>
              <w:iCs/>
              <w:szCs w:val="20"/>
            </w:rPr>
            <w:tab/>
            <w:delText xml:space="preserve">The Minimum SOC (MinSOC) </w:delText>
          </w:r>
        </w:del>
      </w:ins>
      <w:ins w:id="570" w:author="ERCOT 073123" w:date="2023-07-27T14:31:00Z">
        <w:del w:id="571" w:author="ERCOT 021224" w:date="2024-02-12T13:43:00Z">
          <w:r w:rsidRPr="00F6126A" w:rsidDel="00A701D1">
            <w:rPr>
              <w:iCs/>
              <w:szCs w:val="20"/>
            </w:rPr>
            <w:delText xml:space="preserve">that </w:delText>
          </w:r>
        </w:del>
      </w:ins>
      <w:ins w:id="572" w:author="ERCOT 071223" w:date="2023-07-12T17:02:00Z">
        <w:del w:id="573" w:author="ERCOT 021224" w:date="2024-02-12T13:43:00Z">
          <w:r w:rsidRPr="00F6126A" w:rsidDel="00A701D1">
            <w:rPr>
              <w:iCs/>
              <w:szCs w:val="20"/>
            </w:rPr>
            <w:delText xml:space="preserve">the ESR is telemetering; </w:delText>
          </w:r>
        </w:del>
      </w:ins>
    </w:p>
    <w:p w14:paraId="33D37E92" w14:textId="77777777" w:rsidR="00DD7787" w:rsidRPr="00F6126A" w:rsidDel="00A701D1" w:rsidRDefault="00DD7787" w:rsidP="00DD7787">
      <w:pPr>
        <w:spacing w:after="240"/>
        <w:ind w:left="2160" w:hanging="720"/>
        <w:rPr>
          <w:ins w:id="574" w:author="ERCOT 071223" w:date="2023-07-12T17:02:00Z"/>
          <w:del w:id="575" w:author="ERCOT 021224" w:date="2024-02-12T13:43:00Z"/>
          <w:iCs/>
          <w:szCs w:val="20"/>
        </w:rPr>
      </w:pPr>
      <w:ins w:id="576" w:author="ERCOT 071223" w:date="2023-07-12T17:02:00Z">
        <w:del w:id="577" w:author="ERCOT 021224" w:date="2024-02-12T13:43:00Z">
          <w:r w:rsidRPr="00F6126A" w:rsidDel="00A701D1">
            <w:rPr>
              <w:iCs/>
              <w:szCs w:val="20"/>
            </w:rPr>
            <w:lastRenderedPageBreak/>
            <w:delText>(ii)</w:delText>
          </w:r>
          <w:r w:rsidRPr="00F6126A" w:rsidDel="00A701D1">
            <w:rPr>
              <w:iCs/>
              <w:szCs w:val="20"/>
            </w:rPr>
            <w:tab/>
            <w:delText>Plus the sum of the individual SOC required for each up Ancillary Service (ERCOT Contingency Reserve Service (ECRS), Non-Spinning Reserve (Non-Spin), Responsive Reserve (RRS), or Regulation Up Service (Reg-Up)) the ESR is carrying at that time;</w:delText>
          </w:r>
        </w:del>
      </w:ins>
    </w:p>
    <w:p w14:paraId="53AB7CAE" w14:textId="77777777" w:rsidR="00DD7787" w:rsidRPr="00F6126A" w:rsidDel="00A701D1" w:rsidRDefault="00DD7787" w:rsidP="00DD7787">
      <w:pPr>
        <w:spacing w:after="240"/>
        <w:ind w:left="2880" w:hanging="720"/>
        <w:rPr>
          <w:ins w:id="578" w:author="ERCOT 073123" w:date="2023-07-27T11:04:00Z"/>
          <w:del w:id="579" w:author="ERCOT 021224" w:date="2024-02-12T13:43:00Z"/>
          <w:iCs/>
          <w:szCs w:val="20"/>
        </w:rPr>
      </w:pPr>
      <w:ins w:id="580" w:author="ERCOT 071223" w:date="2023-07-12T17:02:00Z">
        <w:del w:id="581" w:author="ERCOT 021224" w:date="2024-02-12T13:43:00Z">
          <w:r w:rsidRPr="00F6126A" w:rsidDel="00A701D1">
            <w:rPr>
              <w:iCs/>
              <w:szCs w:val="20"/>
            </w:rPr>
            <w:delText>(A)</w:delText>
          </w:r>
          <w:r w:rsidRPr="00F6126A" w:rsidDel="00A701D1">
            <w:rPr>
              <w:iCs/>
              <w:szCs w:val="20"/>
            </w:rPr>
            <w:tab/>
            <w:delText>The SOC requirement for each up Ancillary Service</w:delText>
          </w:r>
        </w:del>
      </w:ins>
      <w:ins w:id="582" w:author="ERCOT 073123" w:date="2023-07-28T09:44:00Z">
        <w:del w:id="583" w:author="ERCOT 021224" w:date="2024-02-12T13:43:00Z">
          <w:r w:rsidRPr="00F6126A" w:rsidDel="00A701D1">
            <w:rPr>
              <w:iCs/>
              <w:szCs w:val="20"/>
            </w:rPr>
            <w:delText>,</w:delText>
          </w:r>
        </w:del>
      </w:ins>
      <w:ins w:id="584" w:author="ERCOT 071223" w:date="2023-07-12T17:02:00Z">
        <w:del w:id="585" w:author="ERCOT 021224" w:date="2024-02-12T13:43:00Z">
          <w:r w:rsidRPr="00F6126A" w:rsidDel="00A701D1">
            <w:rPr>
              <w:iCs/>
              <w:szCs w:val="20"/>
            </w:rPr>
            <w:delText xml:space="preserve"> </w:delText>
          </w:r>
        </w:del>
      </w:ins>
      <w:ins w:id="586" w:author="ERCOT 073123" w:date="2023-07-26T12:34:00Z">
        <w:del w:id="587" w:author="ERCOT 021224" w:date="2024-02-12T13:43:00Z">
          <w:r w:rsidRPr="00F6126A" w:rsidDel="00A701D1">
            <w:rPr>
              <w:iCs/>
              <w:szCs w:val="20"/>
            </w:rPr>
            <w:delText>excluding RRS from Fast Frequency Response (FFR)</w:delText>
          </w:r>
        </w:del>
      </w:ins>
      <w:ins w:id="588" w:author="ERCOT 073123" w:date="2023-07-31T13:52:00Z">
        <w:del w:id="589" w:author="ERCOT 021224" w:date="2024-02-12T13:43:00Z">
          <w:r w:rsidRPr="00F6126A" w:rsidDel="00A701D1">
            <w:rPr>
              <w:iCs/>
              <w:szCs w:val="20"/>
            </w:rPr>
            <w:delText xml:space="preserve"> and Fast Responding Regulation Service (FRRS)</w:delText>
          </w:r>
        </w:del>
      </w:ins>
      <w:ins w:id="590" w:author="ERCOT 073123" w:date="2023-07-28T09:44:00Z">
        <w:del w:id="591" w:author="ERCOT 021224" w:date="2024-02-12T13:43:00Z">
          <w:r w:rsidRPr="00F6126A" w:rsidDel="00A701D1">
            <w:rPr>
              <w:iCs/>
              <w:szCs w:val="20"/>
            </w:rPr>
            <w:delText>,</w:delText>
          </w:r>
        </w:del>
      </w:ins>
      <w:ins w:id="592" w:author="ERCOT 073123" w:date="2023-07-26T12:34:00Z">
        <w:del w:id="593" w:author="ERCOT 021224" w:date="2024-02-12T13:43:00Z">
          <w:r w:rsidRPr="00F6126A" w:rsidDel="00A701D1">
            <w:rPr>
              <w:iCs/>
              <w:szCs w:val="20"/>
            </w:rPr>
            <w:delText xml:space="preserve"> </w:delText>
          </w:r>
        </w:del>
      </w:ins>
      <w:ins w:id="594" w:author="ERCOT 071223" w:date="2023-07-12T18:57:00Z">
        <w:del w:id="595" w:author="ERCOT 021224" w:date="2024-02-12T13:43:00Z">
          <w:r w:rsidRPr="00F6126A" w:rsidDel="00A701D1">
            <w:rPr>
              <w:iCs/>
              <w:szCs w:val="20"/>
            </w:rPr>
            <w:delText>is equal to the ESR’s Ancillary Service Resource Responsibility multiplied by the remaining time in the Operating Hour, in hours, plus the product of the Ancillary Service Resource Responsibility and the difference between the duration of the Ancillary Service, in hours, and 1 hour.</w:delText>
          </w:r>
        </w:del>
      </w:ins>
      <w:ins w:id="596" w:author="ERCOT 073123" w:date="2023-07-26T12:34:00Z">
        <w:del w:id="597" w:author="ERCOT 021224" w:date="2024-02-12T13:43:00Z">
          <w:r w:rsidRPr="00F6126A" w:rsidDel="00A701D1">
            <w:rPr>
              <w:iCs/>
              <w:szCs w:val="20"/>
            </w:rPr>
            <w:delText xml:space="preserve"> </w:delText>
          </w:r>
        </w:del>
      </w:ins>
      <w:ins w:id="598" w:author="ERCOT 073123" w:date="2023-07-26T13:09:00Z">
        <w:del w:id="599" w:author="ERCOT 021224" w:date="2024-02-12T13:43:00Z">
          <w:r w:rsidRPr="00F6126A" w:rsidDel="00A701D1">
            <w:rPr>
              <w:iCs/>
              <w:szCs w:val="20"/>
            </w:rPr>
            <w:delText>The SOC requirement for</w:delText>
          </w:r>
        </w:del>
      </w:ins>
      <w:ins w:id="600" w:author="ERCOT 073123" w:date="2023-07-28T09:44:00Z">
        <w:del w:id="601" w:author="ERCOT 021224" w:date="2024-02-12T13:43:00Z">
          <w:r w:rsidRPr="00F6126A" w:rsidDel="00A701D1">
            <w:rPr>
              <w:iCs/>
              <w:szCs w:val="20"/>
            </w:rPr>
            <w:delText xml:space="preserve"> an ESR providing</w:delText>
          </w:r>
        </w:del>
      </w:ins>
      <w:ins w:id="602" w:author="ERCOT 073123" w:date="2023-07-26T13:09:00Z">
        <w:del w:id="603" w:author="ERCOT 021224" w:date="2024-02-12T13:43:00Z">
          <w:r w:rsidRPr="00F6126A" w:rsidDel="00A701D1">
            <w:rPr>
              <w:iCs/>
              <w:szCs w:val="20"/>
            </w:rPr>
            <w:delText xml:space="preserve"> RRS from FFR is equal to </w:delText>
          </w:r>
        </w:del>
      </w:ins>
      <w:ins w:id="604" w:author="ERCOT 073123" w:date="2023-07-28T09:44:00Z">
        <w:del w:id="605" w:author="ERCOT 021224" w:date="2024-02-12T13:43:00Z">
          <w:r w:rsidRPr="00F6126A" w:rsidDel="00A701D1">
            <w:rPr>
              <w:iCs/>
              <w:szCs w:val="20"/>
            </w:rPr>
            <w:delText xml:space="preserve">the </w:delText>
          </w:r>
        </w:del>
      </w:ins>
      <w:ins w:id="606" w:author="ERCOT 073123" w:date="2023-07-26T13:09:00Z">
        <w:del w:id="607" w:author="ERCOT 021224" w:date="2024-02-12T13:43:00Z">
          <w:r w:rsidRPr="00F6126A" w:rsidDel="00A701D1">
            <w:rPr>
              <w:iCs/>
              <w:szCs w:val="20"/>
            </w:rPr>
            <w:delText xml:space="preserve">ESR’s Ancillary Service Resource Responsibility for FFR multiplied by 0.25 hours. </w:delText>
          </w:r>
        </w:del>
      </w:ins>
      <w:ins w:id="608" w:author="ERCOT 073123" w:date="2023-07-27T11:04:00Z">
        <w:del w:id="609" w:author="ERCOT 021224" w:date="2024-02-12T13:43:00Z">
          <w:r w:rsidRPr="00F6126A" w:rsidDel="00A701D1">
            <w:rPr>
              <w:iCs/>
              <w:szCs w:val="20"/>
            </w:rPr>
            <w:delText xml:space="preserve"> </w:delText>
          </w:r>
        </w:del>
      </w:ins>
      <w:ins w:id="610" w:author="ERCOT 073123" w:date="2023-07-26T13:09:00Z">
        <w:del w:id="611" w:author="ERCOT 021224" w:date="2024-02-12T13:43:00Z">
          <w:r w:rsidRPr="00F6126A" w:rsidDel="00A701D1">
            <w:rPr>
              <w:iCs/>
              <w:szCs w:val="20"/>
            </w:rPr>
            <w:delText>If FFR is deployed</w:delText>
          </w:r>
        </w:del>
      </w:ins>
      <w:ins w:id="612" w:author="ERCOT 073123" w:date="2023-07-28T09:44:00Z">
        <w:del w:id="613" w:author="ERCOT 021224" w:date="2024-02-12T13:43:00Z">
          <w:r w:rsidRPr="00F6126A" w:rsidDel="00A701D1">
            <w:rPr>
              <w:iCs/>
              <w:szCs w:val="20"/>
            </w:rPr>
            <w:delText>,</w:delText>
          </w:r>
        </w:del>
      </w:ins>
      <w:ins w:id="614" w:author="ERCOT 073123" w:date="2023-07-26T16:26:00Z">
        <w:del w:id="615" w:author="ERCOT 021224" w:date="2024-02-12T13:43:00Z">
          <w:r w:rsidRPr="00F6126A" w:rsidDel="00A701D1">
            <w:rPr>
              <w:iCs/>
              <w:szCs w:val="20"/>
            </w:rPr>
            <w:delText xml:space="preserve"> a</w:delText>
          </w:r>
        </w:del>
      </w:ins>
      <w:ins w:id="616" w:author="ERCOT 073123" w:date="2023-07-28T09:44:00Z">
        <w:del w:id="617" w:author="ERCOT 021224" w:date="2024-02-12T13:43:00Z">
          <w:r w:rsidRPr="00F6126A" w:rsidDel="00A701D1">
            <w:rPr>
              <w:iCs/>
              <w:szCs w:val="20"/>
            </w:rPr>
            <w:delText>n</w:delText>
          </w:r>
        </w:del>
      </w:ins>
      <w:ins w:id="618" w:author="ERCOT 073123" w:date="2023-07-26T16:26:00Z">
        <w:del w:id="619" w:author="ERCOT 021224" w:date="2024-02-12T13:43:00Z">
          <w:r w:rsidRPr="00F6126A" w:rsidDel="00A701D1">
            <w:rPr>
              <w:iCs/>
              <w:szCs w:val="20"/>
            </w:rPr>
            <w:delText xml:space="preserve"> </w:delText>
          </w:r>
        </w:del>
      </w:ins>
      <w:ins w:id="620" w:author="ERCOT 073123" w:date="2023-07-26T16:31:00Z">
        <w:del w:id="621" w:author="ERCOT 021224" w:date="2024-02-12T13:43:00Z">
          <w:r w:rsidRPr="00F6126A" w:rsidDel="00A701D1">
            <w:rPr>
              <w:iCs/>
              <w:szCs w:val="20"/>
            </w:rPr>
            <w:delText xml:space="preserve">SOC </w:delText>
          </w:r>
        </w:del>
      </w:ins>
      <w:ins w:id="622" w:author="ERCOT 073123" w:date="2023-07-26T16:27:00Z">
        <w:del w:id="623" w:author="ERCOT 021224" w:date="2024-02-12T13:43:00Z">
          <w:r w:rsidRPr="00F6126A" w:rsidDel="00A701D1">
            <w:rPr>
              <w:iCs/>
              <w:szCs w:val="20"/>
            </w:rPr>
            <w:delText>credit</w:delText>
          </w:r>
        </w:del>
      </w:ins>
      <w:ins w:id="624" w:author="ERCOT 073123" w:date="2023-07-26T16:26:00Z">
        <w:del w:id="625" w:author="ERCOT 021224" w:date="2024-02-12T13:43:00Z">
          <w:r w:rsidRPr="00F6126A" w:rsidDel="00A701D1">
            <w:rPr>
              <w:iCs/>
              <w:szCs w:val="20"/>
            </w:rPr>
            <w:delText xml:space="preserve"> will be given</w:delText>
          </w:r>
        </w:del>
      </w:ins>
      <w:ins w:id="626" w:author="ERCOT 073123" w:date="2023-07-26T16:31:00Z">
        <w:del w:id="627" w:author="ERCOT 021224" w:date="2024-02-12T13:43:00Z">
          <w:r w:rsidRPr="00F6126A" w:rsidDel="00A701D1">
            <w:rPr>
              <w:iCs/>
              <w:szCs w:val="20"/>
            </w:rPr>
            <w:delText xml:space="preserve"> such that</w:delText>
          </w:r>
        </w:del>
      </w:ins>
      <w:ins w:id="628" w:author="ERCOT 073123" w:date="2023-07-27T11:04:00Z">
        <w:del w:id="629" w:author="ERCOT 021224" w:date="2024-02-12T13:43:00Z">
          <w:r w:rsidRPr="00F6126A" w:rsidDel="00A701D1">
            <w:rPr>
              <w:iCs/>
              <w:szCs w:val="20"/>
            </w:rPr>
            <w:delText>:</w:delText>
          </w:r>
        </w:del>
      </w:ins>
    </w:p>
    <w:p w14:paraId="74DB10A6" w14:textId="77777777" w:rsidR="00DD7787" w:rsidRPr="00F6126A" w:rsidDel="00A701D1" w:rsidRDefault="00DD7787" w:rsidP="00DD7787">
      <w:pPr>
        <w:spacing w:after="240"/>
        <w:ind w:left="3600" w:hanging="720"/>
        <w:rPr>
          <w:ins w:id="630" w:author="ERCOT 073123" w:date="2023-07-27T11:05:00Z"/>
          <w:del w:id="631" w:author="ERCOT 021224" w:date="2024-02-12T13:43:00Z"/>
          <w:iCs/>
          <w:szCs w:val="20"/>
        </w:rPr>
      </w:pPr>
      <w:ins w:id="632" w:author="ERCOT 073123" w:date="2023-07-26T13:09:00Z">
        <w:del w:id="633" w:author="ERCOT 021224" w:date="2024-02-12T13:43:00Z">
          <w:r w:rsidRPr="00F6126A" w:rsidDel="00A701D1">
            <w:rPr>
              <w:iCs/>
              <w:szCs w:val="20"/>
            </w:rPr>
            <w:delText>(</w:delText>
          </w:r>
        </w:del>
      </w:ins>
      <w:ins w:id="634" w:author="ERCOT 073123" w:date="2023-07-27T11:05:00Z">
        <w:del w:id="635" w:author="ERCOT 021224" w:date="2024-02-12T13:43:00Z">
          <w:r w:rsidRPr="00F6126A" w:rsidDel="00A701D1">
            <w:rPr>
              <w:iCs/>
              <w:szCs w:val="20"/>
            </w:rPr>
            <w:delText>1</w:delText>
          </w:r>
        </w:del>
      </w:ins>
      <w:ins w:id="636" w:author="ERCOT 073123" w:date="2023-07-26T13:09:00Z">
        <w:del w:id="637" w:author="ERCOT 021224" w:date="2024-02-12T13:43:00Z">
          <w:r w:rsidRPr="00F6126A" w:rsidDel="00A701D1">
            <w:rPr>
              <w:iCs/>
              <w:szCs w:val="20"/>
            </w:rPr>
            <w:delText>)</w:delText>
          </w:r>
        </w:del>
      </w:ins>
      <w:ins w:id="638" w:author="ERCOT 073123" w:date="2023-07-27T11:05:00Z">
        <w:del w:id="639" w:author="ERCOT 021224" w:date="2024-02-12T13:43:00Z">
          <w:r w:rsidRPr="00F6126A" w:rsidDel="00A701D1">
            <w:rPr>
              <w:iCs/>
              <w:szCs w:val="20"/>
            </w:rPr>
            <w:tab/>
            <w:delText>Unti</w:delText>
          </w:r>
        </w:del>
      </w:ins>
      <w:ins w:id="640" w:author="ERCOT 073123" w:date="2023-07-26T13:09:00Z">
        <w:del w:id="641" w:author="ERCOT 021224" w:date="2024-02-12T13:43:00Z">
          <w:r w:rsidRPr="00F6126A" w:rsidDel="00A701D1">
            <w:rPr>
              <w:iCs/>
              <w:szCs w:val="20"/>
            </w:rPr>
            <w:delText xml:space="preserve">l FFR is recalled, the SOC </w:delText>
          </w:r>
        </w:del>
      </w:ins>
      <w:ins w:id="642" w:author="ERCOT 073123" w:date="2023-07-26T16:26:00Z">
        <w:del w:id="643" w:author="ERCOT 021224" w:date="2024-02-12T13:43:00Z">
          <w:r w:rsidRPr="00F6126A" w:rsidDel="00A701D1">
            <w:rPr>
              <w:iCs/>
              <w:szCs w:val="20"/>
            </w:rPr>
            <w:delText xml:space="preserve">credit </w:delText>
          </w:r>
        </w:del>
      </w:ins>
      <w:ins w:id="644" w:author="ERCOT 073123" w:date="2023-07-26T13:09:00Z">
        <w:del w:id="645" w:author="ERCOT 021224" w:date="2024-02-12T13:43:00Z">
          <w:r w:rsidRPr="00F6126A" w:rsidDel="00A701D1">
            <w:rPr>
              <w:iCs/>
              <w:szCs w:val="20"/>
            </w:rPr>
            <w:delText xml:space="preserve">is equal to </w:delText>
          </w:r>
        </w:del>
      </w:ins>
      <w:ins w:id="646" w:author="ERCOT 073123" w:date="2023-07-28T09:44:00Z">
        <w:del w:id="647" w:author="ERCOT 021224" w:date="2024-02-12T13:43:00Z">
          <w:r w:rsidRPr="00F6126A" w:rsidDel="00A701D1">
            <w:rPr>
              <w:iCs/>
              <w:szCs w:val="20"/>
            </w:rPr>
            <w:delText>the ESR’s</w:delText>
          </w:r>
        </w:del>
      </w:ins>
      <w:ins w:id="648" w:author="ERCOT 073123" w:date="2023-07-28T09:45:00Z">
        <w:del w:id="649" w:author="ERCOT 021224" w:date="2024-02-12T13:43:00Z">
          <w:r w:rsidRPr="00F6126A" w:rsidDel="00A701D1">
            <w:rPr>
              <w:iCs/>
              <w:szCs w:val="20"/>
            </w:rPr>
            <w:delText xml:space="preserve"> </w:delText>
          </w:r>
        </w:del>
      </w:ins>
      <w:ins w:id="650" w:author="ERCOT 073123" w:date="2023-07-26T13:09:00Z">
        <w:del w:id="651" w:author="ERCOT 021224" w:date="2024-02-12T13:43:00Z">
          <w:r w:rsidRPr="00F6126A" w:rsidDel="00A701D1">
            <w:rPr>
              <w:iCs/>
              <w:szCs w:val="20"/>
            </w:rPr>
            <w:delText xml:space="preserve">Ancillary Service Resource Responsibility for FFR </w:delText>
          </w:r>
        </w:del>
      </w:ins>
      <w:ins w:id="652" w:author="ERCOT 073123" w:date="2023-07-26T16:02:00Z">
        <w:del w:id="653" w:author="ERCOT 021224" w:date="2024-02-12T13:43:00Z">
          <w:r w:rsidRPr="00F6126A" w:rsidDel="00A701D1">
            <w:rPr>
              <w:iCs/>
              <w:szCs w:val="20"/>
            </w:rPr>
            <w:delText xml:space="preserve">at </w:delText>
          </w:r>
        </w:del>
      </w:ins>
      <w:ins w:id="654" w:author="ERCOT 073123" w:date="2023-07-28T09:45:00Z">
        <w:del w:id="655" w:author="ERCOT 021224" w:date="2024-02-12T13:43:00Z">
          <w:r w:rsidRPr="00F6126A" w:rsidDel="00A701D1">
            <w:rPr>
              <w:iCs/>
              <w:szCs w:val="20"/>
            </w:rPr>
            <w:delText xml:space="preserve">the </w:delText>
          </w:r>
        </w:del>
      </w:ins>
      <w:ins w:id="656" w:author="ERCOT 073123" w:date="2023-07-26T16:02:00Z">
        <w:del w:id="657" w:author="ERCOT 021224" w:date="2024-02-12T13:43:00Z">
          <w:r w:rsidRPr="00F6126A" w:rsidDel="00A701D1">
            <w:rPr>
              <w:iCs/>
              <w:szCs w:val="20"/>
            </w:rPr>
            <w:delText xml:space="preserve">time of deployment </w:delText>
          </w:r>
        </w:del>
      </w:ins>
      <w:ins w:id="658" w:author="ERCOT 073123" w:date="2023-07-26T13:09:00Z">
        <w:del w:id="659" w:author="ERCOT 021224" w:date="2024-02-12T13:43:00Z">
          <w:r w:rsidRPr="00F6126A" w:rsidDel="00A701D1">
            <w:rPr>
              <w:iCs/>
              <w:szCs w:val="20"/>
            </w:rPr>
            <w:delText xml:space="preserve">multiplied by </w:delText>
          </w:r>
        </w:del>
      </w:ins>
      <w:ins w:id="660" w:author="ERCOT 073123" w:date="2023-07-28T09:45:00Z">
        <w:del w:id="661" w:author="ERCOT 021224" w:date="2024-02-12T13:43:00Z">
          <w:r w:rsidRPr="00F6126A" w:rsidDel="00A701D1">
            <w:rPr>
              <w:iCs/>
              <w:szCs w:val="20"/>
            </w:rPr>
            <w:delText xml:space="preserve">the lower </w:delText>
          </w:r>
        </w:del>
      </w:ins>
      <w:ins w:id="662" w:author="ERCOT 073123" w:date="2023-07-26T16:27:00Z">
        <w:del w:id="663" w:author="ERCOT 021224" w:date="2024-02-12T13:43:00Z">
          <w:r w:rsidRPr="00F6126A" w:rsidDel="00A701D1">
            <w:rPr>
              <w:iCs/>
              <w:szCs w:val="20"/>
            </w:rPr>
            <w:delText xml:space="preserve">of </w:delText>
          </w:r>
        </w:del>
      </w:ins>
      <w:ins w:id="664" w:author="ERCOT 073123" w:date="2023-07-28T09:45:00Z">
        <w:del w:id="665" w:author="ERCOT 021224" w:date="2024-02-12T13:43:00Z">
          <w:r w:rsidRPr="00F6126A" w:rsidDel="00A701D1">
            <w:rPr>
              <w:iCs/>
              <w:szCs w:val="20"/>
            </w:rPr>
            <w:delText xml:space="preserve">the </w:delText>
          </w:r>
        </w:del>
      </w:ins>
      <w:ins w:id="666" w:author="ERCOT 073123" w:date="2023-07-26T13:09:00Z">
        <w:del w:id="667" w:author="ERCOT 021224" w:date="2024-02-12T13:43:00Z">
          <w:r w:rsidRPr="00F6126A" w:rsidDel="00A701D1">
            <w:rPr>
              <w:iCs/>
              <w:szCs w:val="20"/>
            </w:rPr>
            <w:delText xml:space="preserve">elapsed time since </w:delText>
          </w:r>
        </w:del>
      </w:ins>
      <w:ins w:id="668" w:author="ERCOT 073123" w:date="2023-07-28T09:45:00Z">
        <w:del w:id="669" w:author="ERCOT 021224" w:date="2024-02-12T13:43:00Z">
          <w:r w:rsidRPr="00F6126A" w:rsidDel="00A701D1">
            <w:rPr>
              <w:iCs/>
              <w:szCs w:val="20"/>
            </w:rPr>
            <w:delText xml:space="preserve">the beginning </w:delText>
          </w:r>
        </w:del>
      </w:ins>
      <w:ins w:id="670" w:author="ERCOT 073123" w:date="2023-07-26T13:09:00Z">
        <w:del w:id="671" w:author="ERCOT 021224" w:date="2024-02-12T13:43:00Z">
          <w:r w:rsidRPr="00F6126A" w:rsidDel="00A701D1">
            <w:rPr>
              <w:iCs/>
              <w:szCs w:val="20"/>
            </w:rPr>
            <w:delText xml:space="preserve">of </w:delText>
          </w:r>
        </w:del>
      </w:ins>
      <w:ins w:id="672" w:author="ERCOT 073123" w:date="2023-07-28T09:45:00Z">
        <w:del w:id="673" w:author="ERCOT 021224" w:date="2024-02-12T13:43:00Z">
          <w:r w:rsidRPr="00F6126A" w:rsidDel="00A701D1">
            <w:rPr>
              <w:iCs/>
              <w:szCs w:val="20"/>
            </w:rPr>
            <w:delText xml:space="preserve">the </w:delText>
          </w:r>
        </w:del>
      </w:ins>
      <w:ins w:id="674" w:author="ERCOT 073123" w:date="2023-07-26T13:09:00Z">
        <w:del w:id="675" w:author="ERCOT 021224" w:date="2024-02-12T13:43:00Z">
          <w:r w:rsidRPr="00F6126A" w:rsidDel="00A701D1">
            <w:rPr>
              <w:iCs/>
              <w:szCs w:val="20"/>
            </w:rPr>
            <w:delText>deployment</w:delText>
          </w:r>
        </w:del>
      </w:ins>
      <w:ins w:id="676" w:author="ERCOT 073123" w:date="2023-07-26T16:09:00Z">
        <w:del w:id="677" w:author="ERCOT 021224" w:date="2024-02-12T13:43:00Z">
          <w:r w:rsidRPr="00F6126A" w:rsidDel="00A701D1">
            <w:rPr>
              <w:iCs/>
              <w:szCs w:val="20"/>
            </w:rPr>
            <w:delText xml:space="preserve"> and </w:delText>
          </w:r>
        </w:del>
      </w:ins>
      <w:ins w:id="678" w:author="ERCOT 073123" w:date="2023-07-26T16:27:00Z">
        <w:del w:id="679" w:author="ERCOT 021224" w:date="2024-02-12T13:43:00Z">
          <w:r w:rsidRPr="00F6126A" w:rsidDel="00A701D1">
            <w:rPr>
              <w:iCs/>
              <w:szCs w:val="20"/>
            </w:rPr>
            <w:delText>0.25 hours</w:delText>
          </w:r>
        </w:del>
      </w:ins>
      <w:ins w:id="680" w:author="ERCOT 073123" w:date="2023-07-26T13:09:00Z">
        <w:del w:id="681" w:author="ERCOT 021224" w:date="2024-02-12T13:43:00Z">
          <w:r w:rsidRPr="00F6126A" w:rsidDel="00A701D1">
            <w:rPr>
              <w:iCs/>
              <w:szCs w:val="20"/>
            </w:rPr>
            <w:delText>;</w:delText>
          </w:r>
        </w:del>
      </w:ins>
    </w:p>
    <w:p w14:paraId="131AB0A9" w14:textId="77777777" w:rsidR="00DD7787" w:rsidRPr="00F6126A" w:rsidDel="00A701D1" w:rsidRDefault="00DD7787" w:rsidP="00DD7787">
      <w:pPr>
        <w:spacing w:after="240"/>
        <w:ind w:left="3600" w:hanging="720"/>
        <w:rPr>
          <w:ins w:id="682" w:author="ERCOT 073123" w:date="2023-07-27T11:05:00Z"/>
          <w:del w:id="683" w:author="ERCOT 021224" w:date="2024-02-12T13:43:00Z"/>
          <w:iCs/>
          <w:szCs w:val="20"/>
        </w:rPr>
      </w:pPr>
      <w:ins w:id="684" w:author="ERCOT 073123" w:date="2023-07-26T13:09:00Z">
        <w:del w:id="685" w:author="ERCOT 021224" w:date="2024-02-12T13:43:00Z">
          <w:r w:rsidRPr="00F6126A" w:rsidDel="00A701D1">
            <w:rPr>
              <w:iCs/>
              <w:szCs w:val="20"/>
            </w:rPr>
            <w:delText>(</w:delText>
          </w:r>
        </w:del>
      </w:ins>
      <w:ins w:id="686" w:author="ERCOT 073123" w:date="2023-07-27T11:05:00Z">
        <w:del w:id="687" w:author="ERCOT 021224" w:date="2024-02-12T13:43:00Z">
          <w:r w:rsidRPr="00F6126A" w:rsidDel="00A701D1">
            <w:rPr>
              <w:iCs/>
              <w:szCs w:val="20"/>
            </w:rPr>
            <w:delText>2</w:delText>
          </w:r>
        </w:del>
      </w:ins>
      <w:ins w:id="688" w:author="ERCOT 073123" w:date="2023-07-26T13:09:00Z">
        <w:del w:id="689" w:author="ERCOT 021224" w:date="2024-02-12T13:43:00Z">
          <w:r w:rsidRPr="00F6126A" w:rsidDel="00A701D1">
            <w:rPr>
              <w:iCs/>
              <w:szCs w:val="20"/>
            </w:rPr>
            <w:delText>)</w:delText>
          </w:r>
        </w:del>
      </w:ins>
      <w:ins w:id="690" w:author="ERCOT 073123" w:date="2023-07-27T11:05:00Z">
        <w:del w:id="691" w:author="ERCOT 021224" w:date="2024-02-12T13:43:00Z">
          <w:r w:rsidRPr="00F6126A" w:rsidDel="00A701D1">
            <w:rPr>
              <w:iCs/>
              <w:szCs w:val="20"/>
            </w:rPr>
            <w:tab/>
          </w:r>
        </w:del>
      </w:ins>
      <w:ins w:id="692" w:author="ERCOT 073123" w:date="2023-07-28T09:45:00Z">
        <w:del w:id="693" w:author="ERCOT 021224" w:date="2024-02-12T13:43:00Z">
          <w:r w:rsidRPr="00F6126A" w:rsidDel="00A701D1">
            <w:rPr>
              <w:iCs/>
              <w:szCs w:val="20"/>
            </w:rPr>
            <w:delText>F</w:delText>
          </w:r>
        </w:del>
      </w:ins>
      <w:ins w:id="694" w:author="ERCOT 073123" w:date="2023-07-26T16:02:00Z">
        <w:del w:id="695" w:author="ERCOT 021224" w:date="2024-02-12T13:43:00Z">
          <w:r w:rsidRPr="00F6126A" w:rsidDel="00A701D1">
            <w:rPr>
              <w:iCs/>
              <w:szCs w:val="20"/>
            </w:rPr>
            <w:delText xml:space="preserve">or the next </w:delText>
          </w:r>
        </w:del>
      </w:ins>
      <w:ins w:id="696" w:author="ERCOT 073123" w:date="2023-07-28T09:46:00Z">
        <w:del w:id="697" w:author="ERCOT 021224" w:date="2024-02-12T13:43:00Z">
          <w:r w:rsidRPr="00F6126A" w:rsidDel="00A701D1">
            <w:rPr>
              <w:iCs/>
              <w:szCs w:val="20"/>
            </w:rPr>
            <w:delText>15 minutes following the recall of FFR</w:delText>
          </w:r>
        </w:del>
      </w:ins>
      <w:ins w:id="698" w:author="ERCOT 073123" w:date="2023-07-26T16:02:00Z">
        <w:del w:id="699" w:author="ERCOT 021224" w:date="2024-02-12T13:43:00Z">
          <w:r w:rsidRPr="00F6126A" w:rsidDel="00A701D1">
            <w:rPr>
              <w:iCs/>
              <w:szCs w:val="20"/>
            </w:rPr>
            <w:delText>,</w:delText>
          </w:r>
        </w:del>
      </w:ins>
      <w:ins w:id="700" w:author="ERCOT 073123" w:date="2023-07-26T13:09:00Z">
        <w:del w:id="701" w:author="ERCOT 021224" w:date="2024-02-12T13:43:00Z">
          <w:r w:rsidRPr="00F6126A" w:rsidDel="00A701D1">
            <w:rPr>
              <w:iCs/>
              <w:szCs w:val="20"/>
            </w:rPr>
            <w:delText xml:space="preserve"> the SOC</w:delText>
          </w:r>
        </w:del>
      </w:ins>
      <w:ins w:id="702" w:author="ERCOT 073123" w:date="2023-07-26T16:28:00Z">
        <w:del w:id="703" w:author="ERCOT 021224" w:date="2024-02-12T13:43:00Z">
          <w:r w:rsidRPr="00F6126A" w:rsidDel="00A701D1">
            <w:rPr>
              <w:iCs/>
              <w:szCs w:val="20"/>
            </w:rPr>
            <w:delText xml:space="preserve"> credit </w:delText>
          </w:r>
        </w:del>
      </w:ins>
      <w:ins w:id="704" w:author="ERCOT 073123" w:date="2023-07-26T13:09:00Z">
        <w:del w:id="705" w:author="ERCOT 021224" w:date="2024-02-12T13:43:00Z">
          <w:r w:rsidRPr="00F6126A" w:rsidDel="00A701D1">
            <w:rPr>
              <w:iCs/>
              <w:szCs w:val="20"/>
            </w:rPr>
            <w:delText>is equal to</w:delText>
          </w:r>
        </w:del>
      </w:ins>
      <w:ins w:id="706" w:author="ERCOT 073123" w:date="2023-07-26T16:12:00Z">
        <w:del w:id="707" w:author="ERCOT 021224" w:date="2024-02-12T13:43:00Z">
          <w:r w:rsidRPr="00F6126A" w:rsidDel="00A701D1">
            <w:rPr>
              <w:iCs/>
              <w:szCs w:val="20"/>
            </w:rPr>
            <w:delText xml:space="preserve"> </w:delText>
          </w:r>
        </w:del>
      </w:ins>
      <w:ins w:id="708" w:author="ERCOT 073123" w:date="2023-07-28T09:46:00Z">
        <w:del w:id="709" w:author="ERCOT 021224" w:date="2024-02-12T13:43:00Z">
          <w:r w:rsidRPr="00F6126A" w:rsidDel="00A701D1">
            <w:rPr>
              <w:iCs/>
              <w:szCs w:val="20"/>
            </w:rPr>
            <w:delText xml:space="preserve">the lower </w:delText>
          </w:r>
        </w:del>
      </w:ins>
      <w:ins w:id="710" w:author="ERCOT 073123" w:date="2023-07-26T16:21:00Z">
        <w:del w:id="711" w:author="ERCOT 021224" w:date="2024-02-12T13:43:00Z">
          <w:r w:rsidRPr="00F6126A" w:rsidDel="00A701D1">
            <w:rPr>
              <w:iCs/>
              <w:szCs w:val="20"/>
            </w:rPr>
            <w:delText xml:space="preserve">of </w:delText>
          </w:r>
        </w:del>
      </w:ins>
      <w:ins w:id="712" w:author="ERCOT 073123" w:date="2023-07-26T16:29:00Z">
        <w:del w:id="713" w:author="ERCOT 021224" w:date="2024-02-12T13:43:00Z">
          <w:r w:rsidRPr="00F6126A" w:rsidDel="00A701D1">
            <w:rPr>
              <w:iCs/>
              <w:szCs w:val="20"/>
            </w:rPr>
            <w:delText xml:space="preserve">the SOC credit just prior to FFR recall and </w:delText>
          </w:r>
        </w:del>
      </w:ins>
      <w:ins w:id="714" w:author="ERCOT 073123" w:date="2023-07-28T09:46:00Z">
        <w:del w:id="715" w:author="ERCOT 021224" w:date="2024-02-12T13:43:00Z">
          <w:r w:rsidRPr="00F6126A" w:rsidDel="00A701D1">
            <w:rPr>
              <w:iCs/>
              <w:szCs w:val="20"/>
            </w:rPr>
            <w:delText xml:space="preserve">the ESR’s </w:delText>
          </w:r>
        </w:del>
      </w:ins>
      <w:ins w:id="716" w:author="ERCOT 073123" w:date="2023-07-26T16:19:00Z">
        <w:del w:id="717" w:author="ERCOT 021224" w:date="2024-02-12T13:43:00Z">
          <w:r w:rsidRPr="00F6126A" w:rsidDel="00A701D1">
            <w:rPr>
              <w:iCs/>
              <w:szCs w:val="20"/>
            </w:rPr>
            <w:delText xml:space="preserve">Ancillary Service Resource Responsibility for FFR for </w:delText>
          </w:r>
        </w:del>
      </w:ins>
      <w:ins w:id="718" w:author="ERCOT 073123" w:date="2023-07-28T09:46:00Z">
        <w:del w:id="719" w:author="ERCOT 021224" w:date="2024-02-12T13:43:00Z">
          <w:r w:rsidRPr="00F6126A" w:rsidDel="00A701D1">
            <w:rPr>
              <w:iCs/>
              <w:szCs w:val="20"/>
            </w:rPr>
            <w:delText xml:space="preserve">the </w:delText>
          </w:r>
        </w:del>
      </w:ins>
      <w:ins w:id="720" w:author="ERCOT 073123" w:date="2023-07-26T16:19:00Z">
        <w:del w:id="721" w:author="ERCOT 021224" w:date="2024-02-12T13:43:00Z">
          <w:r w:rsidRPr="00F6126A" w:rsidDel="00A701D1">
            <w:rPr>
              <w:iCs/>
              <w:szCs w:val="20"/>
            </w:rPr>
            <w:delText>current hour multiplied by 0.25</w:delText>
          </w:r>
        </w:del>
      </w:ins>
      <w:ins w:id="722" w:author="ERCOT 073123" w:date="2023-07-27T11:24:00Z">
        <w:del w:id="723" w:author="ERCOT 021224" w:date="2024-02-12T13:43:00Z">
          <w:r w:rsidRPr="00F6126A" w:rsidDel="00A701D1">
            <w:rPr>
              <w:iCs/>
              <w:szCs w:val="20"/>
            </w:rPr>
            <w:delText xml:space="preserve"> hours</w:delText>
          </w:r>
        </w:del>
      </w:ins>
      <w:ins w:id="724" w:author="ERCOT 073123" w:date="2023-07-26T13:09:00Z">
        <w:del w:id="725" w:author="ERCOT 021224" w:date="2024-02-12T13:43:00Z">
          <w:r w:rsidRPr="00F6126A" w:rsidDel="00A701D1">
            <w:rPr>
              <w:iCs/>
              <w:szCs w:val="20"/>
            </w:rPr>
            <w:delText xml:space="preserve">;  </w:delText>
          </w:r>
        </w:del>
      </w:ins>
    </w:p>
    <w:p w14:paraId="01F7FCB8" w14:textId="77777777" w:rsidR="00DD7787" w:rsidRPr="00F6126A" w:rsidDel="00A701D1" w:rsidRDefault="00DD7787" w:rsidP="00DD7787">
      <w:pPr>
        <w:spacing w:after="240"/>
        <w:ind w:left="3600" w:hanging="720"/>
        <w:rPr>
          <w:ins w:id="726" w:author="ERCOT 073123" w:date="2023-07-28T10:42:00Z"/>
          <w:del w:id="727" w:author="ERCOT 021224" w:date="2024-02-12T13:43:00Z"/>
          <w:iCs/>
          <w:szCs w:val="20"/>
        </w:rPr>
      </w:pPr>
      <w:ins w:id="728" w:author="ERCOT 073123" w:date="2023-07-26T13:09:00Z">
        <w:del w:id="729" w:author="ERCOT 021224" w:date="2024-02-12T13:43:00Z">
          <w:r w:rsidRPr="00F6126A" w:rsidDel="00A701D1">
            <w:rPr>
              <w:iCs/>
              <w:szCs w:val="20"/>
            </w:rPr>
            <w:delText>(</w:delText>
          </w:r>
        </w:del>
      </w:ins>
      <w:ins w:id="730" w:author="ERCOT 073123" w:date="2023-07-27T11:05:00Z">
        <w:del w:id="731" w:author="ERCOT 021224" w:date="2024-02-12T13:43:00Z">
          <w:r w:rsidRPr="00F6126A" w:rsidDel="00A701D1">
            <w:rPr>
              <w:iCs/>
              <w:szCs w:val="20"/>
            </w:rPr>
            <w:delText>3</w:delText>
          </w:r>
        </w:del>
      </w:ins>
      <w:ins w:id="732" w:author="ERCOT 073123" w:date="2023-07-26T13:09:00Z">
        <w:del w:id="733" w:author="ERCOT 021224" w:date="2024-02-12T13:43:00Z">
          <w:r w:rsidRPr="00F6126A" w:rsidDel="00A701D1">
            <w:rPr>
              <w:iCs/>
              <w:szCs w:val="20"/>
            </w:rPr>
            <w:delText>)</w:delText>
          </w:r>
        </w:del>
      </w:ins>
      <w:ins w:id="734" w:author="ERCOT 073123" w:date="2023-07-27T11:05:00Z">
        <w:del w:id="735" w:author="ERCOT 021224" w:date="2024-02-12T13:43:00Z">
          <w:r w:rsidRPr="00F6126A" w:rsidDel="00A701D1">
            <w:rPr>
              <w:iCs/>
              <w:szCs w:val="20"/>
            </w:rPr>
            <w:tab/>
          </w:r>
        </w:del>
      </w:ins>
      <w:ins w:id="736" w:author="ERCOT 073123" w:date="2023-07-28T09:47:00Z">
        <w:del w:id="737" w:author="ERCOT 021224" w:date="2024-02-12T13:43:00Z">
          <w:r w:rsidRPr="00F6126A" w:rsidDel="00A701D1">
            <w:rPr>
              <w:iCs/>
              <w:szCs w:val="20"/>
            </w:rPr>
            <w:delText>Beginning 15 minutes</w:delText>
          </w:r>
        </w:del>
      </w:ins>
      <w:ins w:id="738" w:author="ERCOT 073123" w:date="2023-07-26T16:03:00Z">
        <w:del w:id="739" w:author="ERCOT 021224" w:date="2024-02-12T13:43:00Z">
          <w:r w:rsidRPr="00F6126A" w:rsidDel="00A701D1">
            <w:rPr>
              <w:iCs/>
              <w:szCs w:val="20"/>
            </w:rPr>
            <w:delText xml:space="preserve"> after </w:delText>
          </w:r>
        </w:del>
      </w:ins>
      <w:ins w:id="740" w:author="ERCOT 073123" w:date="2023-07-26T13:09:00Z">
        <w:del w:id="741" w:author="ERCOT 021224" w:date="2024-02-12T13:43:00Z">
          <w:r w:rsidRPr="00F6126A" w:rsidDel="00A701D1">
            <w:rPr>
              <w:iCs/>
              <w:szCs w:val="20"/>
            </w:rPr>
            <w:delText>FFR recall, the SOC</w:delText>
          </w:r>
        </w:del>
      </w:ins>
      <w:ins w:id="742" w:author="ERCOT 073123" w:date="2023-07-26T16:30:00Z">
        <w:del w:id="743" w:author="ERCOT 021224" w:date="2024-02-12T13:43:00Z">
          <w:r w:rsidRPr="00F6126A" w:rsidDel="00A701D1">
            <w:rPr>
              <w:iCs/>
              <w:szCs w:val="20"/>
            </w:rPr>
            <w:delText xml:space="preserve"> credit is zero</w:delText>
          </w:r>
        </w:del>
      </w:ins>
      <w:ins w:id="744" w:author="ERCOT 073123" w:date="2023-07-28T09:48:00Z">
        <w:del w:id="745" w:author="ERCOT 021224" w:date="2024-02-12T13:43:00Z">
          <w:r w:rsidRPr="00F6126A" w:rsidDel="00A701D1">
            <w:rPr>
              <w:iCs/>
              <w:szCs w:val="20"/>
            </w:rPr>
            <w:delText>;</w:delText>
          </w:r>
        </w:del>
      </w:ins>
      <w:ins w:id="746" w:author="ERCOT 073123" w:date="2023-07-28T10:42:00Z">
        <w:del w:id="747" w:author="ERCOT 021224" w:date="2024-02-12T13:43:00Z">
          <w:r w:rsidRPr="00F6126A" w:rsidDel="00A701D1">
            <w:rPr>
              <w:iCs/>
              <w:szCs w:val="20"/>
            </w:rPr>
            <w:delText xml:space="preserve"> and</w:delText>
          </w:r>
        </w:del>
      </w:ins>
    </w:p>
    <w:p w14:paraId="21A6D099" w14:textId="77777777" w:rsidR="00DD7787" w:rsidRPr="00F6126A" w:rsidDel="00A701D1" w:rsidRDefault="00DD7787" w:rsidP="00DD7787">
      <w:pPr>
        <w:spacing w:after="240"/>
        <w:ind w:left="3600" w:hanging="720"/>
        <w:rPr>
          <w:ins w:id="748" w:author="ERCOT 071223" w:date="2023-07-12T17:02:00Z"/>
          <w:del w:id="749" w:author="ERCOT 021224" w:date="2024-02-12T13:43:00Z"/>
          <w:iCs/>
          <w:szCs w:val="20"/>
        </w:rPr>
      </w:pPr>
      <w:ins w:id="750" w:author="ERCOT 073123" w:date="2023-07-28T10:42:00Z">
        <w:del w:id="751" w:author="ERCOT 021224" w:date="2024-02-12T13:43:00Z">
          <w:r w:rsidRPr="00F6126A" w:rsidDel="00A701D1">
            <w:rPr>
              <w:iCs/>
              <w:szCs w:val="20"/>
            </w:rPr>
            <w:delText xml:space="preserve">(4) </w:delText>
          </w:r>
          <w:r w:rsidRPr="00F6126A" w:rsidDel="00A701D1">
            <w:rPr>
              <w:iCs/>
              <w:szCs w:val="20"/>
            </w:rPr>
            <w:tab/>
          </w:r>
        </w:del>
      </w:ins>
      <w:ins w:id="752" w:author="ERCOT 073123" w:date="2023-07-31T13:53:00Z">
        <w:del w:id="753" w:author="ERCOT 021224" w:date="2024-02-12T13:43:00Z">
          <w:r w:rsidRPr="00F6126A" w:rsidDel="00A701D1">
            <w:rPr>
              <w:iCs/>
              <w:szCs w:val="20"/>
            </w:rPr>
            <w:delText xml:space="preserve">If another FFR event occurs within 15 minutes after a previous FFR event has been recalled, the SOC credit for the first event calculated in paragraph (2) </w:delText>
          </w:r>
        </w:del>
      </w:ins>
      <w:ins w:id="754" w:author="ERCOT 073123" w:date="2023-07-31T15:47:00Z">
        <w:del w:id="755" w:author="ERCOT 021224" w:date="2024-02-12T13:43:00Z">
          <w:r w:rsidRPr="00F6126A" w:rsidDel="00A701D1">
            <w:rPr>
              <w:iCs/>
              <w:szCs w:val="20"/>
            </w:rPr>
            <w:delText xml:space="preserve">above </w:delText>
          </w:r>
        </w:del>
      </w:ins>
      <w:ins w:id="756" w:author="ERCOT 073123" w:date="2023-07-31T13:53:00Z">
        <w:del w:id="757" w:author="ERCOT 021224" w:date="2024-02-12T13:43:00Z">
          <w:r w:rsidRPr="00F6126A" w:rsidDel="00A701D1">
            <w:rPr>
              <w:iCs/>
              <w:szCs w:val="20"/>
            </w:rPr>
            <w:delText>will be applied to the SOC credit for each additional FFR event.</w:delText>
          </w:r>
        </w:del>
      </w:ins>
    </w:p>
    <w:p w14:paraId="179D4871" w14:textId="77777777" w:rsidR="00DD7787" w:rsidRPr="00F6126A" w:rsidDel="00A701D1" w:rsidRDefault="00DD7787" w:rsidP="00DD7787">
      <w:pPr>
        <w:spacing w:after="240"/>
        <w:ind w:left="2160" w:hanging="720"/>
        <w:rPr>
          <w:ins w:id="758" w:author="ERCOT 071223" w:date="2023-07-12T17:02:00Z"/>
          <w:del w:id="759" w:author="ERCOT 021224" w:date="2024-02-12T13:43:00Z"/>
          <w:iCs/>
          <w:szCs w:val="20"/>
        </w:rPr>
      </w:pPr>
      <w:ins w:id="760" w:author="ERCOT 071223" w:date="2023-07-12T17:02:00Z">
        <w:del w:id="761" w:author="ERCOT 021224" w:date="2024-02-12T13:43:00Z">
          <w:r w:rsidRPr="00F6126A" w:rsidDel="00A701D1">
            <w:rPr>
              <w:iCs/>
              <w:szCs w:val="20"/>
            </w:rPr>
            <w:delText>(iii)</w:delText>
          </w:r>
          <w:r w:rsidRPr="00F6126A" w:rsidDel="00A701D1">
            <w:rPr>
              <w:iCs/>
              <w:szCs w:val="20"/>
            </w:rPr>
            <w:tab/>
            <w:delText>Plus the SOC reduction in the SCED interval due to the ESR’s current injection Base Point;</w:delText>
          </w:r>
        </w:del>
      </w:ins>
    </w:p>
    <w:p w14:paraId="07F0CCC7" w14:textId="77777777" w:rsidR="00DD7787" w:rsidRPr="00F6126A" w:rsidDel="00A701D1" w:rsidRDefault="00DD7787" w:rsidP="00DD7787">
      <w:pPr>
        <w:spacing w:after="240"/>
        <w:ind w:left="2160" w:hanging="720"/>
        <w:rPr>
          <w:ins w:id="762" w:author="ERCOT 071223" w:date="2023-07-12T17:02:00Z"/>
          <w:del w:id="763" w:author="ERCOT 021224" w:date="2024-02-12T13:43:00Z"/>
          <w:iCs/>
          <w:szCs w:val="20"/>
        </w:rPr>
      </w:pPr>
      <w:ins w:id="764" w:author="ERCOT 071223" w:date="2023-07-12T17:02:00Z">
        <w:del w:id="765" w:author="ERCOT 021224" w:date="2024-02-12T13:43:00Z">
          <w:r w:rsidRPr="00F6126A" w:rsidDel="00A701D1">
            <w:rPr>
              <w:iCs/>
              <w:szCs w:val="20"/>
            </w:rPr>
            <w:delText>(iv)</w:delText>
          </w:r>
          <w:r w:rsidRPr="00F6126A" w:rsidDel="00A701D1">
            <w:rPr>
              <w:iCs/>
              <w:szCs w:val="20"/>
            </w:rPr>
            <w:tab/>
            <w:delText xml:space="preserve">Minus an energy credit </w:delText>
          </w:r>
        </w:del>
      </w:ins>
      <w:ins w:id="766" w:author="ERCOT 071223" w:date="2023-07-12T19:01:00Z">
        <w:del w:id="767" w:author="ERCOT 021224" w:date="2024-02-12T13:43:00Z">
          <w:r w:rsidRPr="00F6126A" w:rsidDel="00A701D1">
            <w:rPr>
              <w:iCs/>
              <w:szCs w:val="20"/>
            </w:rPr>
            <w:delText>associated with</w:delText>
          </w:r>
        </w:del>
      </w:ins>
      <w:ins w:id="768" w:author="ERCOT 071223" w:date="2023-07-12T17:02:00Z">
        <w:del w:id="769" w:author="ERCOT 021224" w:date="2024-02-12T13:43:00Z">
          <w:r w:rsidRPr="00F6126A" w:rsidDel="00A701D1">
            <w:rPr>
              <w:iCs/>
              <w:szCs w:val="20"/>
            </w:rPr>
            <w:delText xml:space="preserve"> the ESR’s current withdrawal Base Point. </w:delText>
          </w:r>
        </w:del>
      </w:ins>
    </w:p>
    <w:p w14:paraId="3BECAAD6" w14:textId="77777777" w:rsidR="00DD7787" w:rsidRPr="00F6126A" w:rsidDel="00A701D1" w:rsidRDefault="00DD7787" w:rsidP="00DD7787">
      <w:pPr>
        <w:spacing w:after="240"/>
        <w:ind w:left="1440" w:hanging="720"/>
        <w:rPr>
          <w:ins w:id="770" w:author="ERCOT 071223" w:date="2023-07-12T17:02:00Z"/>
          <w:del w:id="771" w:author="ERCOT 021224" w:date="2024-02-12T13:43:00Z"/>
          <w:iCs/>
          <w:szCs w:val="20"/>
        </w:rPr>
      </w:pPr>
      <w:ins w:id="772" w:author="ERCOT 071223" w:date="2023-07-12T17:02:00Z">
        <w:del w:id="773" w:author="ERCOT 021224" w:date="2024-02-12T13:43:00Z">
          <w:r w:rsidRPr="00F6126A" w:rsidDel="00A701D1">
            <w:rPr>
              <w:iCs/>
              <w:szCs w:val="20"/>
            </w:rPr>
            <w:delText>(b)</w:delText>
          </w:r>
          <w:r w:rsidRPr="00F6126A" w:rsidDel="00A701D1">
            <w:rPr>
              <w:iCs/>
              <w:szCs w:val="20"/>
            </w:rPr>
            <w:tab/>
            <w:delText>Telemetered SOC at any time within the hour must be less than or equal to:</w:delText>
          </w:r>
        </w:del>
      </w:ins>
    </w:p>
    <w:p w14:paraId="0162A498" w14:textId="77777777" w:rsidR="00DD7787" w:rsidRPr="00F6126A" w:rsidDel="00A701D1" w:rsidRDefault="00DD7787" w:rsidP="00DD7787">
      <w:pPr>
        <w:spacing w:after="240"/>
        <w:ind w:left="2160" w:hanging="720"/>
        <w:rPr>
          <w:ins w:id="774" w:author="ERCOT 071223" w:date="2023-07-12T17:02:00Z"/>
          <w:del w:id="775" w:author="ERCOT 021224" w:date="2024-02-12T13:43:00Z"/>
          <w:iCs/>
          <w:szCs w:val="20"/>
        </w:rPr>
      </w:pPr>
      <w:ins w:id="776" w:author="ERCOT 071223" w:date="2023-07-12T17:02:00Z">
        <w:del w:id="777" w:author="ERCOT 021224" w:date="2024-02-12T13:43:00Z">
          <w:r w:rsidRPr="00F6126A" w:rsidDel="00A701D1">
            <w:rPr>
              <w:iCs/>
              <w:szCs w:val="20"/>
            </w:rPr>
            <w:delText>(i)</w:delText>
          </w:r>
          <w:r w:rsidRPr="00F6126A" w:rsidDel="00A701D1">
            <w:rPr>
              <w:iCs/>
              <w:szCs w:val="20"/>
            </w:rPr>
            <w:tab/>
            <w:delText xml:space="preserve">The Maximum SOC (MaxSOC) the ESR is telemetering; </w:delText>
          </w:r>
        </w:del>
      </w:ins>
    </w:p>
    <w:p w14:paraId="40510E52" w14:textId="77777777" w:rsidR="00DD7787" w:rsidRPr="00F6126A" w:rsidDel="00A701D1" w:rsidRDefault="00DD7787" w:rsidP="00DD7787">
      <w:pPr>
        <w:spacing w:after="240"/>
        <w:ind w:left="2160" w:hanging="720"/>
        <w:rPr>
          <w:ins w:id="778" w:author="ERCOT 071223" w:date="2023-07-12T17:02:00Z"/>
          <w:del w:id="779" w:author="ERCOT 021224" w:date="2024-02-12T13:43:00Z"/>
          <w:iCs/>
          <w:szCs w:val="20"/>
        </w:rPr>
      </w:pPr>
      <w:ins w:id="780" w:author="ERCOT 071223" w:date="2023-07-12T17:02:00Z">
        <w:del w:id="781" w:author="ERCOT 021224" w:date="2024-02-12T13:43:00Z">
          <w:r w:rsidRPr="00F6126A" w:rsidDel="00A701D1">
            <w:rPr>
              <w:iCs/>
              <w:szCs w:val="20"/>
            </w:rPr>
            <w:delText>(ii)</w:delText>
          </w:r>
          <w:r w:rsidRPr="00F6126A" w:rsidDel="00A701D1">
            <w:rPr>
              <w:iCs/>
              <w:szCs w:val="20"/>
            </w:rPr>
            <w:tab/>
            <w:delText xml:space="preserve">Minus the SOC charging margin required for the Regulation Down Service (Reg-Down) Ancillary Service Resource Responsibility the ESR </w:delText>
          </w:r>
          <w:r w:rsidRPr="00F6126A" w:rsidDel="00A701D1">
            <w:rPr>
              <w:iCs/>
              <w:szCs w:val="20"/>
            </w:rPr>
            <w:lastRenderedPageBreak/>
            <w:delText>is carrying at that time</w:delText>
          </w:r>
        </w:del>
      </w:ins>
      <w:ins w:id="782" w:author="ERCOT 071223" w:date="2023-07-12T18:59:00Z">
        <w:del w:id="783" w:author="ERCOT 021224" w:date="2024-02-12T13:43:00Z">
          <w:r w:rsidRPr="00F6126A" w:rsidDel="00A701D1">
            <w:rPr>
              <w:iCs/>
              <w:szCs w:val="20"/>
            </w:rPr>
            <w:delText>, which is calculated as the ESR’s Regulation Down Resource Responsibility multiplied by the remaining time in the Operating Hour, in hours</w:delText>
          </w:r>
        </w:del>
      </w:ins>
      <w:ins w:id="784" w:author="ERCOT 071223" w:date="2023-07-12T17:02:00Z">
        <w:del w:id="785" w:author="ERCOT 021224" w:date="2024-02-12T13:43:00Z">
          <w:r w:rsidRPr="00F6126A" w:rsidDel="00A701D1">
            <w:rPr>
              <w:iCs/>
              <w:szCs w:val="20"/>
            </w:rPr>
            <w:delText>;</w:delText>
          </w:r>
        </w:del>
      </w:ins>
    </w:p>
    <w:p w14:paraId="009F34FD" w14:textId="77777777" w:rsidR="00DD7787" w:rsidRPr="00F6126A" w:rsidDel="00A701D1" w:rsidRDefault="00DD7787" w:rsidP="00DD7787">
      <w:pPr>
        <w:spacing w:after="240"/>
        <w:ind w:left="2160" w:hanging="720"/>
        <w:rPr>
          <w:ins w:id="786" w:author="ERCOT 071223" w:date="2023-07-12T17:02:00Z"/>
          <w:del w:id="787" w:author="ERCOT 021224" w:date="2024-02-12T13:43:00Z"/>
        </w:rPr>
      </w:pPr>
      <w:ins w:id="788" w:author="ERCOT 071223" w:date="2023-07-12T17:02:00Z">
        <w:del w:id="789" w:author="ERCOT 021224" w:date="2024-02-12T13:43:00Z">
          <w:r w:rsidRPr="00F6126A" w:rsidDel="00A701D1">
            <w:rPr>
              <w:iCs/>
              <w:szCs w:val="20"/>
            </w:rPr>
            <w:delText>(iii)</w:delText>
          </w:r>
          <w:r w:rsidRPr="00F6126A" w:rsidDel="00A701D1">
            <w:rPr>
              <w:iCs/>
              <w:szCs w:val="20"/>
            </w:rPr>
            <w:tab/>
            <w:delText>Minus the SOC the ESR will gain in the SCED interval due to the ESR’s current withdrawal Base Point;</w:delText>
          </w:r>
        </w:del>
      </w:ins>
    </w:p>
    <w:p w14:paraId="76C07AA4" w14:textId="77777777" w:rsidR="00DD7787" w:rsidRDefault="00DD7787" w:rsidP="00DD7787">
      <w:pPr>
        <w:spacing w:after="240"/>
        <w:ind w:left="2160" w:hanging="720"/>
        <w:rPr>
          <w:iCs/>
          <w:szCs w:val="20"/>
        </w:rPr>
      </w:pPr>
      <w:ins w:id="790" w:author="ERCOT 071223" w:date="2023-07-12T17:02:00Z">
        <w:del w:id="791" w:author="ERCOT 021224" w:date="2024-02-12T13:43:00Z">
          <w:r w:rsidRPr="00F6126A" w:rsidDel="00A701D1">
            <w:rPr>
              <w:iCs/>
              <w:szCs w:val="20"/>
            </w:rPr>
            <w:delText>(iv)</w:delText>
          </w:r>
          <w:r w:rsidRPr="00F6126A" w:rsidDel="00A701D1">
            <w:rPr>
              <w:iCs/>
              <w:szCs w:val="20"/>
            </w:rPr>
            <w:tab/>
            <w:delText>Plus an energy debit associated with the ESR’s current injection Base Point.</w:delText>
          </w:r>
        </w:del>
      </w:ins>
    </w:p>
    <w:p w14:paraId="279BBECB" w14:textId="5E385128" w:rsidR="0013541D" w:rsidRDefault="0013541D" w:rsidP="00DD7787">
      <w:pPr>
        <w:pStyle w:val="BodyTextNumbered"/>
      </w:pPr>
    </w:p>
    <w:sectPr w:rsidR="0013541D">
      <w:headerReference w:type="default" r:id="rId38"/>
      <w:footerReference w:type="even" r:id="rId39"/>
      <w:footerReference w:type="default" r:id="rId40"/>
      <w:footerReference w:type="first" r:id="rId4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33496C70"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6D619FAF" w:rsidR="00790D89" w:rsidRDefault="00790D89">
      <w:pPr>
        <w:pStyle w:val="CommentText"/>
      </w:pPr>
      <w:r>
        <w:rPr>
          <w:rStyle w:val="CommentReference"/>
        </w:rPr>
        <w:annotationRef/>
      </w:r>
      <w:r>
        <w:t>Please note NPRR1188</w:t>
      </w:r>
      <w:r w:rsidR="00DE6A16">
        <w:t xml:space="preserve"> </w:t>
      </w:r>
      <w:r>
        <w:t>also propose</w:t>
      </w:r>
      <w:r w:rsidR="00C46D91">
        <w:t>s</w:t>
      </w:r>
      <w:r>
        <w:t xml:space="preserve"> revisions to this section.</w:t>
      </w:r>
    </w:p>
  </w:comment>
  <w:comment w:id="82" w:author="ERCOT Market Rules" w:date="2023-08-11T11:24:00Z" w:initials="PC">
    <w:p w14:paraId="0ACDA1BE" w14:textId="54C2FFAD" w:rsidR="00790D89" w:rsidRDefault="00790D89">
      <w:pPr>
        <w:pStyle w:val="CommentText"/>
      </w:pPr>
      <w:r>
        <w:rPr>
          <w:rStyle w:val="CommentReference"/>
        </w:rPr>
        <w:annotationRef/>
      </w:r>
      <w:r>
        <w:t>Please note NPRR</w:t>
      </w:r>
      <w:r w:rsidR="00C35185">
        <w:t xml:space="preserve">s </w:t>
      </w:r>
      <w:r>
        <w:t>1188</w:t>
      </w:r>
      <w:r w:rsidR="00C35185">
        <w:t xml:space="preserve"> and 1211</w:t>
      </w:r>
      <w:r>
        <w:t xml:space="preserve"> also propose revisions to this section.</w:t>
      </w:r>
    </w:p>
  </w:comment>
  <w:comment w:id="115" w:author="ERCOT Market Rules" w:date="2024-02-28T13:53:00Z" w:initials="CP">
    <w:p w14:paraId="5D8E89EB" w14:textId="448FB3F6" w:rsidR="00C35185" w:rsidRDefault="00C35185">
      <w:pPr>
        <w:pStyle w:val="CommentText"/>
      </w:pPr>
      <w:r>
        <w:rPr>
          <w:rStyle w:val="CommentReference"/>
        </w:rPr>
        <w:annotationRef/>
      </w:r>
      <w:r>
        <w:t>Please note NPRR1211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Ex w15:paraId="5D8E89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Extensible w16cex:durableId="2989B93E" w16cex:dateUtc="2024-02-28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Id w16cid:paraId="5D8E89EB" w16cid:durableId="2989B9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24A582E"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7E6331">
      <w:rPr>
        <w:rFonts w:ascii="Arial" w:hAnsi="Arial" w:cs="Arial"/>
        <w:sz w:val="18"/>
      </w:rPr>
      <w:t>3</w:t>
    </w:r>
    <w:r w:rsidR="00C46D91">
      <w:rPr>
        <w:rFonts w:ascii="Arial" w:hAnsi="Arial" w:cs="Arial"/>
        <w:sz w:val="18"/>
      </w:rPr>
      <w:t>6</w:t>
    </w:r>
    <w:r w:rsidR="003A2068">
      <w:rPr>
        <w:rFonts w:ascii="Arial" w:hAnsi="Arial" w:cs="Arial"/>
        <w:sz w:val="18"/>
      </w:rPr>
      <w:t xml:space="preserve"> </w:t>
    </w:r>
    <w:r w:rsidR="00C46D91">
      <w:rPr>
        <w:rFonts w:ascii="Arial" w:hAnsi="Arial" w:cs="Arial"/>
        <w:sz w:val="18"/>
      </w:rPr>
      <w:t>PUCT</w:t>
    </w:r>
    <w:r w:rsidR="003A2068">
      <w:rPr>
        <w:rFonts w:ascii="Arial" w:hAnsi="Arial" w:cs="Arial"/>
        <w:sz w:val="18"/>
      </w:rPr>
      <w:t xml:space="preserve"> Report </w:t>
    </w:r>
    <w:r w:rsidR="00F40327">
      <w:rPr>
        <w:rFonts w:ascii="Arial" w:hAnsi="Arial" w:cs="Arial"/>
        <w:sz w:val="18"/>
      </w:rPr>
      <w:t>0</w:t>
    </w:r>
    <w:r w:rsidR="00C46D91">
      <w:rPr>
        <w:rFonts w:ascii="Arial" w:hAnsi="Arial" w:cs="Arial"/>
        <w:sz w:val="18"/>
      </w:rPr>
      <w:t>411</w:t>
    </w:r>
    <w:r w:rsidR="00F40327">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6C68E64" w:rsidR="00D176CF" w:rsidRDefault="00C46D91" w:rsidP="006E4597">
    <w:pPr>
      <w:pStyle w:val="Header"/>
      <w:jc w:val="center"/>
      <w:rPr>
        <w:sz w:val="32"/>
      </w:rPr>
    </w:pPr>
    <w:r>
      <w:rPr>
        <w:sz w:val="32"/>
      </w:rPr>
      <w:t>PUCT</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ERCOT 091923">
    <w15:presenceInfo w15:providerId="None" w15:userId="ERCOT 091923"/>
  </w15:person>
  <w15:person w15:author="ERCOT [2]">
    <w15:presenceInfo w15:providerId="None" w15:userId="Legal"/>
  </w15:person>
  <w15:person w15:author="ERCOT 021224">
    <w15:presenceInfo w15:providerId="None" w15:userId="ERCOT 021224"/>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109"/>
    <w:rsid w:val="00006711"/>
    <w:rsid w:val="000242DE"/>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2024D"/>
    <w:rsid w:val="001269AA"/>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1F5DB0"/>
    <w:rsid w:val="002010C1"/>
    <w:rsid w:val="00205E42"/>
    <w:rsid w:val="00206AF4"/>
    <w:rsid w:val="00225A48"/>
    <w:rsid w:val="00232626"/>
    <w:rsid w:val="00234D4D"/>
    <w:rsid w:val="0023673B"/>
    <w:rsid w:val="00237430"/>
    <w:rsid w:val="002378A5"/>
    <w:rsid w:val="00253DBD"/>
    <w:rsid w:val="00255788"/>
    <w:rsid w:val="0026130E"/>
    <w:rsid w:val="00267C6C"/>
    <w:rsid w:val="00276A99"/>
    <w:rsid w:val="00280C1C"/>
    <w:rsid w:val="00286AD9"/>
    <w:rsid w:val="002919DE"/>
    <w:rsid w:val="00294EBC"/>
    <w:rsid w:val="002963E3"/>
    <w:rsid w:val="002966F3"/>
    <w:rsid w:val="002A3B05"/>
    <w:rsid w:val="002B11FC"/>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47773"/>
    <w:rsid w:val="00360920"/>
    <w:rsid w:val="003674F4"/>
    <w:rsid w:val="0038097F"/>
    <w:rsid w:val="00382414"/>
    <w:rsid w:val="00384709"/>
    <w:rsid w:val="00386C35"/>
    <w:rsid w:val="003A2068"/>
    <w:rsid w:val="003A3D77"/>
    <w:rsid w:val="003A402C"/>
    <w:rsid w:val="003B244E"/>
    <w:rsid w:val="003B5AED"/>
    <w:rsid w:val="003C3E0C"/>
    <w:rsid w:val="003C5ACB"/>
    <w:rsid w:val="003C6B7B"/>
    <w:rsid w:val="003D0461"/>
    <w:rsid w:val="003D79F8"/>
    <w:rsid w:val="003E620A"/>
    <w:rsid w:val="003F03A8"/>
    <w:rsid w:val="003F45FD"/>
    <w:rsid w:val="004048B5"/>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4731D"/>
    <w:rsid w:val="0055728B"/>
    <w:rsid w:val="00557655"/>
    <w:rsid w:val="00564502"/>
    <w:rsid w:val="00567EE5"/>
    <w:rsid w:val="005817BB"/>
    <w:rsid w:val="0058188C"/>
    <w:rsid w:val="005827E1"/>
    <w:rsid w:val="005841C0"/>
    <w:rsid w:val="005849D9"/>
    <w:rsid w:val="00585851"/>
    <w:rsid w:val="0059260F"/>
    <w:rsid w:val="005A08D8"/>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275B"/>
    <w:rsid w:val="00673FA8"/>
    <w:rsid w:val="006749C4"/>
    <w:rsid w:val="006749FF"/>
    <w:rsid w:val="00676968"/>
    <w:rsid w:val="00690D77"/>
    <w:rsid w:val="00692274"/>
    <w:rsid w:val="006A0784"/>
    <w:rsid w:val="006A0E33"/>
    <w:rsid w:val="006A697B"/>
    <w:rsid w:val="006B4DDE"/>
    <w:rsid w:val="006B5092"/>
    <w:rsid w:val="006B75AE"/>
    <w:rsid w:val="006C0549"/>
    <w:rsid w:val="006C75B6"/>
    <w:rsid w:val="006D0461"/>
    <w:rsid w:val="006D04EC"/>
    <w:rsid w:val="006D0B08"/>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086F"/>
    <w:rsid w:val="00743968"/>
    <w:rsid w:val="00746993"/>
    <w:rsid w:val="0077493A"/>
    <w:rsid w:val="00777B9A"/>
    <w:rsid w:val="00781FAB"/>
    <w:rsid w:val="00785415"/>
    <w:rsid w:val="0078625A"/>
    <w:rsid w:val="00790D89"/>
    <w:rsid w:val="00791A93"/>
    <w:rsid w:val="00791CB9"/>
    <w:rsid w:val="00793130"/>
    <w:rsid w:val="007949F9"/>
    <w:rsid w:val="007971EE"/>
    <w:rsid w:val="007A0423"/>
    <w:rsid w:val="007A1BE1"/>
    <w:rsid w:val="007A2EF2"/>
    <w:rsid w:val="007B0EF3"/>
    <w:rsid w:val="007B3233"/>
    <w:rsid w:val="007B5A42"/>
    <w:rsid w:val="007C05A3"/>
    <w:rsid w:val="007C12E9"/>
    <w:rsid w:val="007C199B"/>
    <w:rsid w:val="007D3073"/>
    <w:rsid w:val="007D494B"/>
    <w:rsid w:val="007D64B9"/>
    <w:rsid w:val="007D67F9"/>
    <w:rsid w:val="007D72D4"/>
    <w:rsid w:val="007E0452"/>
    <w:rsid w:val="007E6180"/>
    <w:rsid w:val="007E6331"/>
    <w:rsid w:val="007E6CAE"/>
    <w:rsid w:val="008002C1"/>
    <w:rsid w:val="008070C0"/>
    <w:rsid w:val="00811C12"/>
    <w:rsid w:val="00814220"/>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2A90"/>
    <w:rsid w:val="008F6DE3"/>
    <w:rsid w:val="009008A4"/>
    <w:rsid w:val="00907B1E"/>
    <w:rsid w:val="00920DF2"/>
    <w:rsid w:val="00936289"/>
    <w:rsid w:val="00936A85"/>
    <w:rsid w:val="009413A2"/>
    <w:rsid w:val="00943AFD"/>
    <w:rsid w:val="00951A76"/>
    <w:rsid w:val="00963A51"/>
    <w:rsid w:val="00966272"/>
    <w:rsid w:val="00983B6E"/>
    <w:rsid w:val="00986E6E"/>
    <w:rsid w:val="009936F8"/>
    <w:rsid w:val="00993DDA"/>
    <w:rsid w:val="009968E8"/>
    <w:rsid w:val="009A3772"/>
    <w:rsid w:val="009B61C2"/>
    <w:rsid w:val="009C48AE"/>
    <w:rsid w:val="009D17F0"/>
    <w:rsid w:val="009E6133"/>
    <w:rsid w:val="00A00890"/>
    <w:rsid w:val="00A219A5"/>
    <w:rsid w:val="00A337C6"/>
    <w:rsid w:val="00A42796"/>
    <w:rsid w:val="00A5311D"/>
    <w:rsid w:val="00A65A69"/>
    <w:rsid w:val="00A65C86"/>
    <w:rsid w:val="00A70565"/>
    <w:rsid w:val="00A837F8"/>
    <w:rsid w:val="00AB43DD"/>
    <w:rsid w:val="00AC3954"/>
    <w:rsid w:val="00AC785E"/>
    <w:rsid w:val="00AD2EFC"/>
    <w:rsid w:val="00AD3B58"/>
    <w:rsid w:val="00AE49DD"/>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68B4"/>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16A52"/>
    <w:rsid w:val="00C33304"/>
    <w:rsid w:val="00C3440D"/>
    <w:rsid w:val="00C35185"/>
    <w:rsid w:val="00C4629D"/>
    <w:rsid w:val="00C46D91"/>
    <w:rsid w:val="00C61AAB"/>
    <w:rsid w:val="00C61EB9"/>
    <w:rsid w:val="00C6323E"/>
    <w:rsid w:val="00C63F2B"/>
    <w:rsid w:val="00C744EB"/>
    <w:rsid w:val="00C7450E"/>
    <w:rsid w:val="00C90702"/>
    <w:rsid w:val="00C917FF"/>
    <w:rsid w:val="00C93C73"/>
    <w:rsid w:val="00C94335"/>
    <w:rsid w:val="00C9766A"/>
    <w:rsid w:val="00CA42CC"/>
    <w:rsid w:val="00CA75A6"/>
    <w:rsid w:val="00CB02C0"/>
    <w:rsid w:val="00CB71FE"/>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6210"/>
    <w:rsid w:val="00D87349"/>
    <w:rsid w:val="00D91EE9"/>
    <w:rsid w:val="00D9627A"/>
    <w:rsid w:val="00D97220"/>
    <w:rsid w:val="00DA3EC9"/>
    <w:rsid w:val="00DA6BC9"/>
    <w:rsid w:val="00DD7787"/>
    <w:rsid w:val="00DE6A16"/>
    <w:rsid w:val="00DF523F"/>
    <w:rsid w:val="00DF7AFE"/>
    <w:rsid w:val="00E050F0"/>
    <w:rsid w:val="00E065E8"/>
    <w:rsid w:val="00E13A7E"/>
    <w:rsid w:val="00E14D47"/>
    <w:rsid w:val="00E1641C"/>
    <w:rsid w:val="00E17737"/>
    <w:rsid w:val="00E26708"/>
    <w:rsid w:val="00E34958"/>
    <w:rsid w:val="00E35023"/>
    <w:rsid w:val="00E37AB0"/>
    <w:rsid w:val="00E44AE4"/>
    <w:rsid w:val="00E55161"/>
    <w:rsid w:val="00E5723B"/>
    <w:rsid w:val="00E57ED1"/>
    <w:rsid w:val="00E65899"/>
    <w:rsid w:val="00E71B45"/>
    <w:rsid w:val="00E71C39"/>
    <w:rsid w:val="00E768A4"/>
    <w:rsid w:val="00E7739B"/>
    <w:rsid w:val="00E81B6C"/>
    <w:rsid w:val="00E92004"/>
    <w:rsid w:val="00E97CF6"/>
    <w:rsid w:val="00EA17A1"/>
    <w:rsid w:val="00EA56E6"/>
    <w:rsid w:val="00EA694D"/>
    <w:rsid w:val="00EB1AB8"/>
    <w:rsid w:val="00EB4EBE"/>
    <w:rsid w:val="00EB4F05"/>
    <w:rsid w:val="00EC335F"/>
    <w:rsid w:val="00EC48FB"/>
    <w:rsid w:val="00EE012F"/>
    <w:rsid w:val="00EE0B74"/>
    <w:rsid w:val="00EE4576"/>
    <w:rsid w:val="00EE4E32"/>
    <w:rsid w:val="00EE75FA"/>
    <w:rsid w:val="00EF232A"/>
    <w:rsid w:val="00F04847"/>
    <w:rsid w:val="00F05554"/>
    <w:rsid w:val="00F05A69"/>
    <w:rsid w:val="00F06E0A"/>
    <w:rsid w:val="00F15589"/>
    <w:rsid w:val="00F168B9"/>
    <w:rsid w:val="00F1715E"/>
    <w:rsid w:val="00F206F9"/>
    <w:rsid w:val="00F40327"/>
    <w:rsid w:val="00F42A70"/>
    <w:rsid w:val="00F43FFD"/>
    <w:rsid w:val="00F44236"/>
    <w:rsid w:val="00F45BC5"/>
    <w:rsid w:val="00F45CFB"/>
    <w:rsid w:val="00F52517"/>
    <w:rsid w:val="00F53583"/>
    <w:rsid w:val="00F81C6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517022">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419908656">
      <w:bodyDiv w:val="1"/>
      <w:marLeft w:val="0"/>
      <w:marRight w:val="0"/>
      <w:marTop w:val="0"/>
      <w:marBottom w:val="0"/>
      <w:divBdr>
        <w:top w:val="none" w:sz="0" w:space="0" w:color="auto"/>
        <w:left w:val="none" w:sz="0" w:space="0" w:color="auto"/>
        <w:bottom w:val="none" w:sz="0" w:space="0" w:color="auto"/>
        <w:right w:val="none" w:sz="0" w:space="0" w:color="auto"/>
      </w:divBdr>
    </w:div>
    <w:div w:id="1426464967">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footer" Target="footer1.xml"/><Relationship Id="rId21" Type="http://schemas.openxmlformats.org/officeDocument/2006/relationships/control" Target="activeX/activeX5.xml"/><Relationship Id="rId34" Type="http://schemas.openxmlformats.org/officeDocument/2006/relationships/comments" Target="comments.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6.w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control" Target="activeX/activeX7.xml"/><Relationship Id="rId32" Type="http://schemas.openxmlformats.org/officeDocument/2006/relationships/hyperlink" Target="mailto:Nitka.Mago@ERCOT.com" TargetMode="External"/><Relationship Id="rId37" Type="http://schemas.microsoft.com/office/2018/08/relationships/commentsExtensible" Target="commentsExtensible.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9.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ercot.com/files/docs/2023/08/25/ERCOT-Strategic-Plan-2024-2028.pdf" TargetMode="External"/><Relationship Id="rId31" Type="http://schemas.openxmlformats.org/officeDocument/2006/relationships/control" Target="activeX/activeX1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control" Target="activeX/activeX10.xml"/><Relationship Id="rId35" Type="http://schemas.microsoft.com/office/2011/relationships/commentsExtended" Target="commentsExtended.xm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ercot.com/files/docs/2023/08/25/ERCOT-Strategic-Plan-2024-2028.pdf" TargetMode="External"/><Relationship Id="rId25" Type="http://schemas.openxmlformats.org/officeDocument/2006/relationships/image" Target="media/image4.wmf"/><Relationship Id="rId33" Type="http://schemas.openxmlformats.org/officeDocument/2006/relationships/hyperlink" Target="mailto:cory.phillips@ercot.com" TargetMode="External"/><Relationship Id="rId38"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6348C26-9E65-4985-A36E-648C50922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25144</Words>
  <Characters>143325</Characters>
  <Application>Microsoft Office Word</Application>
  <DocSecurity>4</DocSecurity>
  <Lines>1194</Lines>
  <Paragraphs>336</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168133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C Phillips</cp:lastModifiedBy>
  <cp:revision>2</cp:revision>
  <cp:lastPrinted>2013-11-15T22:11:00Z</cp:lastPrinted>
  <dcterms:created xsi:type="dcterms:W3CDTF">2024-04-12T16:26:00Z</dcterms:created>
  <dcterms:modified xsi:type="dcterms:W3CDTF">2024-04-12T16:26:00Z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