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5850"/>
      </w:tblGrid>
      <w:tr w:rsidR="000645FD" w14:paraId="37B46074" w14:textId="77777777" w:rsidTr="0009191C">
        <w:tc>
          <w:tcPr>
            <w:tcW w:w="1620" w:type="dxa"/>
            <w:tcBorders>
              <w:bottom w:val="single" w:sz="4" w:space="0" w:color="auto"/>
            </w:tcBorders>
            <w:shd w:val="clear" w:color="auto" w:fill="FFFFFF"/>
            <w:vAlign w:val="center"/>
          </w:tcPr>
          <w:p w14:paraId="5F1D9C4B" w14:textId="77777777" w:rsidR="000645FD" w:rsidRDefault="000645FD" w:rsidP="0009191C">
            <w:pPr>
              <w:pStyle w:val="Header"/>
              <w:spacing w:before="120" w:after="120"/>
            </w:pPr>
            <w:r>
              <w:t>NOGRR Number</w:t>
            </w:r>
          </w:p>
        </w:tc>
        <w:tc>
          <w:tcPr>
            <w:tcW w:w="1260" w:type="dxa"/>
            <w:tcBorders>
              <w:bottom w:val="single" w:sz="4" w:space="0" w:color="auto"/>
            </w:tcBorders>
            <w:vAlign w:val="center"/>
          </w:tcPr>
          <w:p w14:paraId="0E01DCB7" w14:textId="77777777" w:rsidR="000645FD" w:rsidRDefault="006D1FB7" w:rsidP="0009191C">
            <w:pPr>
              <w:pStyle w:val="Header"/>
              <w:spacing w:before="120" w:after="120"/>
              <w:jc w:val="center"/>
            </w:pPr>
            <w:hyperlink r:id="rId7" w:history="1">
              <w:r w:rsidR="000645FD" w:rsidRPr="008B554B">
                <w:rPr>
                  <w:rStyle w:val="Hyperlink"/>
                </w:rPr>
                <w:t>255</w:t>
              </w:r>
            </w:hyperlink>
          </w:p>
        </w:tc>
        <w:tc>
          <w:tcPr>
            <w:tcW w:w="1170" w:type="dxa"/>
            <w:tcBorders>
              <w:bottom w:val="single" w:sz="4" w:space="0" w:color="auto"/>
            </w:tcBorders>
            <w:shd w:val="clear" w:color="auto" w:fill="FFFFFF"/>
            <w:vAlign w:val="center"/>
          </w:tcPr>
          <w:p w14:paraId="787D086E" w14:textId="77777777" w:rsidR="000645FD" w:rsidRDefault="000645FD" w:rsidP="0009191C">
            <w:pPr>
              <w:pStyle w:val="Header"/>
              <w:spacing w:before="120" w:after="120"/>
            </w:pPr>
            <w:r>
              <w:t>NOGRR Title</w:t>
            </w:r>
          </w:p>
        </w:tc>
        <w:tc>
          <w:tcPr>
            <w:tcW w:w="5850" w:type="dxa"/>
            <w:tcBorders>
              <w:bottom w:val="single" w:sz="4" w:space="0" w:color="auto"/>
            </w:tcBorders>
            <w:vAlign w:val="center"/>
          </w:tcPr>
          <w:p w14:paraId="6FB96DC0" w14:textId="77777777" w:rsidR="000645FD" w:rsidRDefault="000645FD" w:rsidP="0009191C">
            <w:pPr>
              <w:pStyle w:val="Header"/>
              <w:spacing w:before="120" w:after="120"/>
            </w:pPr>
            <w:r w:rsidRPr="00E42541">
              <w:t xml:space="preserve">High </w:t>
            </w:r>
            <w:r>
              <w:t>Resolution Data Requirements</w:t>
            </w:r>
          </w:p>
        </w:tc>
      </w:tr>
    </w:tbl>
    <w:p w14:paraId="1DE505CE" w14:textId="77777777" w:rsidR="000645FD" w:rsidRDefault="000645FD" w:rsidP="000645FD"/>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020"/>
      </w:tblGrid>
      <w:tr w:rsidR="000645FD" w14:paraId="6D27238E" w14:textId="77777777" w:rsidTr="0009191C">
        <w:trPr>
          <w:trHeight w:val="458"/>
        </w:trPr>
        <w:tc>
          <w:tcPr>
            <w:tcW w:w="2880" w:type="dxa"/>
            <w:tcBorders>
              <w:bottom w:val="single" w:sz="4" w:space="0" w:color="auto"/>
            </w:tcBorders>
            <w:shd w:val="clear" w:color="auto" w:fill="FFFFFF"/>
            <w:vAlign w:val="center"/>
          </w:tcPr>
          <w:p w14:paraId="761C6422" w14:textId="77777777" w:rsidR="000645FD" w:rsidRPr="005E6BD1" w:rsidRDefault="000645FD" w:rsidP="0009191C">
            <w:pPr>
              <w:pStyle w:val="NormalArial"/>
              <w:rPr>
                <w:b/>
                <w:bCs/>
              </w:rPr>
            </w:pPr>
            <w:r w:rsidRPr="005E6BD1">
              <w:rPr>
                <w:b/>
                <w:bCs/>
              </w:rPr>
              <w:t>Date</w:t>
            </w:r>
          </w:p>
        </w:tc>
        <w:tc>
          <w:tcPr>
            <w:tcW w:w="7020" w:type="dxa"/>
            <w:tcBorders>
              <w:bottom w:val="single" w:sz="4" w:space="0" w:color="auto"/>
            </w:tcBorders>
            <w:vAlign w:val="center"/>
          </w:tcPr>
          <w:p w14:paraId="3A3A6450" w14:textId="4ED20ADB" w:rsidR="000645FD" w:rsidRDefault="00412466" w:rsidP="0009191C">
            <w:pPr>
              <w:pStyle w:val="NormalArial"/>
            </w:pPr>
            <w:r>
              <w:t>April 11,</w:t>
            </w:r>
            <w:r w:rsidR="000645FD">
              <w:t xml:space="preserve"> 2024</w:t>
            </w:r>
          </w:p>
        </w:tc>
      </w:tr>
      <w:tr w:rsidR="000645FD" w14:paraId="7EA3D63D" w14:textId="77777777" w:rsidTr="0009191C">
        <w:trPr>
          <w:trHeight w:val="350"/>
        </w:trPr>
        <w:tc>
          <w:tcPr>
            <w:tcW w:w="2880" w:type="dxa"/>
            <w:tcBorders>
              <w:left w:val="nil"/>
              <w:right w:val="nil"/>
            </w:tcBorders>
            <w:shd w:val="clear" w:color="auto" w:fill="FFFFFF"/>
            <w:vAlign w:val="center"/>
          </w:tcPr>
          <w:p w14:paraId="118BFE44" w14:textId="77777777" w:rsidR="000645FD" w:rsidRPr="00112DF0" w:rsidRDefault="000645FD" w:rsidP="0009191C">
            <w:pPr>
              <w:pStyle w:val="Header"/>
              <w:rPr>
                <w:sz w:val="16"/>
                <w:szCs w:val="16"/>
              </w:rPr>
            </w:pPr>
          </w:p>
        </w:tc>
        <w:tc>
          <w:tcPr>
            <w:tcW w:w="7020" w:type="dxa"/>
            <w:tcBorders>
              <w:left w:val="nil"/>
              <w:right w:val="nil"/>
            </w:tcBorders>
            <w:vAlign w:val="center"/>
          </w:tcPr>
          <w:p w14:paraId="42A63DF6" w14:textId="77777777" w:rsidR="000645FD" w:rsidRPr="00112DF0" w:rsidRDefault="000645FD" w:rsidP="0009191C">
            <w:pPr>
              <w:pStyle w:val="NormalArial"/>
              <w:rPr>
                <w:sz w:val="16"/>
                <w:szCs w:val="16"/>
              </w:rPr>
            </w:pPr>
          </w:p>
        </w:tc>
      </w:tr>
      <w:tr w:rsidR="000645FD" w14:paraId="46FCB41B" w14:textId="77777777" w:rsidTr="0009191C">
        <w:trPr>
          <w:trHeight w:val="530"/>
        </w:trPr>
        <w:tc>
          <w:tcPr>
            <w:tcW w:w="9900" w:type="dxa"/>
            <w:gridSpan w:val="2"/>
            <w:shd w:val="clear" w:color="auto" w:fill="FFFFFF"/>
            <w:vAlign w:val="center"/>
          </w:tcPr>
          <w:p w14:paraId="6E5ED420" w14:textId="77777777" w:rsidR="000645FD" w:rsidRPr="005E6BD1" w:rsidRDefault="000645FD" w:rsidP="0009191C">
            <w:pPr>
              <w:pStyle w:val="NormalArial"/>
              <w:jc w:val="center"/>
              <w:rPr>
                <w:b/>
                <w:bCs/>
              </w:rPr>
            </w:pPr>
            <w:r w:rsidRPr="005E6BD1">
              <w:rPr>
                <w:b/>
                <w:bCs/>
              </w:rPr>
              <w:t>Submitter’s Information</w:t>
            </w:r>
          </w:p>
        </w:tc>
      </w:tr>
      <w:tr w:rsidR="000645FD" w14:paraId="2131699C" w14:textId="77777777" w:rsidTr="0009191C">
        <w:trPr>
          <w:trHeight w:val="260"/>
        </w:trPr>
        <w:tc>
          <w:tcPr>
            <w:tcW w:w="2880" w:type="dxa"/>
            <w:shd w:val="clear" w:color="auto" w:fill="FFFFFF"/>
            <w:vAlign w:val="center"/>
          </w:tcPr>
          <w:p w14:paraId="6796399C" w14:textId="77777777" w:rsidR="000645FD" w:rsidRDefault="000645FD" w:rsidP="0009191C">
            <w:pPr>
              <w:pStyle w:val="Header"/>
              <w:spacing w:before="120" w:after="120"/>
            </w:pPr>
            <w:r>
              <w:t>Name</w:t>
            </w:r>
          </w:p>
        </w:tc>
        <w:tc>
          <w:tcPr>
            <w:tcW w:w="7020" w:type="dxa"/>
            <w:vAlign w:val="center"/>
          </w:tcPr>
          <w:p w14:paraId="092D12A8" w14:textId="77777777" w:rsidR="000645FD" w:rsidRPr="00FB509B" w:rsidRDefault="000645FD" w:rsidP="0009191C">
            <w:pPr>
              <w:pStyle w:val="NormalArial"/>
              <w:spacing w:before="120" w:after="120"/>
            </w:pPr>
            <w:r>
              <w:t>Ned Bonskowski</w:t>
            </w:r>
          </w:p>
        </w:tc>
      </w:tr>
      <w:tr w:rsidR="000645FD" w14:paraId="50EC1DC8" w14:textId="77777777" w:rsidTr="0009191C">
        <w:trPr>
          <w:trHeight w:val="269"/>
        </w:trPr>
        <w:tc>
          <w:tcPr>
            <w:tcW w:w="2880" w:type="dxa"/>
            <w:shd w:val="clear" w:color="auto" w:fill="FFFFFF"/>
            <w:vAlign w:val="center"/>
          </w:tcPr>
          <w:p w14:paraId="7FAD5072" w14:textId="77777777" w:rsidR="000645FD" w:rsidRDefault="000645FD" w:rsidP="0009191C">
            <w:pPr>
              <w:pStyle w:val="Header"/>
              <w:spacing w:before="120" w:after="120"/>
            </w:pPr>
            <w:r>
              <w:t>E-mail Address</w:t>
            </w:r>
          </w:p>
        </w:tc>
        <w:tc>
          <w:tcPr>
            <w:tcW w:w="7020" w:type="dxa"/>
            <w:vAlign w:val="center"/>
          </w:tcPr>
          <w:p w14:paraId="36F43042" w14:textId="77777777" w:rsidR="000645FD" w:rsidRPr="00FB509B" w:rsidRDefault="006D1FB7" w:rsidP="0009191C">
            <w:pPr>
              <w:pStyle w:val="NormalArial"/>
              <w:spacing w:before="120" w:after="120"/>
            </w:pPr>
            <w:hyperlink r:id="rId8" w:history="1">
              <w:r w:rsidR="000645FD" w:rsidRPr="00A61020">
                <w:rPr>
                  <w:rStyle w:val="Hyperlink"/>
                </w:rPr>
                <w:t>ned.bonskowski@vistracorp.com</w:t>
              </w:r>
            </w:hyperlink>
          </w:p>
        </w:tc>
      </w:tr>
      <w:tr w:rsidR="000645FD" w14:paraId="3C0D5D4A" w14:textId="77777777" w:rsidTr="0009191C">
        <w:trPr>
          <w:trHeight w:val="566"/>
        </w:trPr>
        <w:tc>
          <w:tcPr>
            <w:tcW w:w="2880" w:type="dxa"/>
            <w:shd w:val="clear" w:color="auto" w:fill="FFFFFF"/>
            <w:vAlign w:val="center"/>
          </w:tcPr>
          <w:p w14:paraId="0D3F5847" w14:textId="77777777" w:rsidR="000645FD" w:rsidRDefault="000645FD" w:rsidP="0009191C">
            <w:pPr>
              <w:pStyle w:val="Header"/>
              <w:spacing w:before="120" w:after="120"/>
            </w:pPr>
            <w:r>
              <w:t>Company</w:t>
            </w:r>
          </w:p>
        </w:tc>
        <w:tc>
          <w:tcPr>
            <w:tcW w:w="7020" w:type="dxa"/>
            <w:vAlign w:val="center"/>
          </w:tcPr>
          <w:p w14:paraId="522A4E5E" w14:textId="77777777" w:rsidR="000645FD" w:rsidRPr="006037B8" w:rsidRDefault="000645FD" w:rsidP="0009191C">
            <w:pPr>
              <w:pStyle w:val="NormalArial"/>
              <w:spacing w:before="120" w:after="120"/>
              <w:rPr>
                <w:rFonts w:cs="Arial"/>
                <w:color w:val="000000"/>
              </w:rPr>
            </w:pPr>
            <w:r>
              <w:t>Luminant Generation Company LLC</w:t>
            </w:r>
          </w:p>
        </w:tc>
      </w:tr>
      <w:tr w:rsidR="000645FD" w14:paraId="6E59B099" w14:textId="77777777" w:rsidTr="0009191C">
        <w:trPr>
          <w:trHeight w:val="71"/>
        </w:trPr>
        <w:tc>
          <w:tcPr>
            <w:tcW w:w="2880" w:type="dxa"/>
            <w:shd w:val="clear" w:color="auto" w:fill="FFFFFF"/>
            <w:vAlign w:val="center"/>
          </w:tcPr>
          <w:p w14:paraId="67C0C45C" w14:textId="77777777" w:rsidR="000645FD" w:rsidRDefault="000645FD" w:rsidP="0009191C">
            <w:pPr>
              <w:pStyle w:val="Header"/>
              <w:spacing w:before="120" w:after="120"/>
            </w:pPr>
            <w:r>
              <w:t>Phone Number</w:t>
            </w:r>
          </w:p>
        </w:tc>
        <w:tc>
          <w:tcPr>
            <w:tcW w:w="7020" w:type="dxa"/>
            <w:vAlign w:val="center"/>
          </w:tcPr>
          <w:p w14:paraId="6939ED83" w14:textId="77777777" w:rsidR="000645FD" w:rsidRPr="00272C15" w:rsidRDefault="000645FD" w:rsidP="0009191C">
            <w:pPr>
              <w:autoSpaceDE w:val="0"/>
              <w:autoSpaceDN w:val="0"/>
              <w:adjustRightInd w:val="0"/>
              <w:spacing w:before="120" w:after="120"/>
              <w:rPr>
                <w:rFonts w:ascii="Arial" w:hAnsi="Arial" w:cs="Arial"/>
              </w:rPr>
            </w:pPr>
            <w:r>
              <w:rPr>
                <w:rFonts w:ascii="Arial" w:hAnsi="Arial" w:cs="Arial"/>
              </w:rPr>
              <w:t>512-349-6464</w:t>
            </w:r>
          </w:p>
        </w:tc>
      </w:tr>
      <w:tr w:rsidR="000645FD" w14:paraId="50A89DBB" w14:textId="77777777" w:rsidTr="0009191C">
        <w:trPr>
          <w:trHeight w:val="260"/>
        </w:trPr>
        <w:tc>
          <w:tcPr>
            <w:tcW w:w="2880" w:type="dxa"/>
            <w:shd w:val="clear" w:color="auto" w:fill="FFFFFF"/>
            <w:vAlign w:val="center"/>
          </w:tcPr>
          <w:p w14:paraId="01D8E103" w14:textId="77777777" w:rsidR="000645FD" w:rsidRDefault="000645FD" w:rsidP="0009191C">
            <w:pPr>
              <w:pStyle w:val="Header"/>
              <w:spacing w:before="120" w:after="120"/>
            </w:pPr>
            <w:r>
              <w:t>Cell Number</w:t>
            </w:r>
          </w:p>
        </w:tc>
        <w:tc>
          <w:tcPr>
            <w:tcW w:w="7020" w:type="dxa"/>
            <w:vAlign w:val="center"/>
          </w:tcPr>
          <w:p w14:paraId="783CD447" w14:textId="77777777" w:rsidR="000645FD" w:rsidRPr="00250C2D" w:rsidRDefault="000645FD" w:rsidP="0009191C">
            <w:pPr>
              <w:autoSpaceDE w:val="0"/>
              <w:autoSpaceDN w:val="0"/>
              <w:adjustRightInd w:val="0"/>
              <w:spacing w:before="120" w:after="120"/>
              <w:rPr>
                <w:rFonts w:ascii="Arial" w:hAnsi="Arial" w:cs="Arial"/>
              </w:rPr>
            </w:pPr>
            <w:r>
              <w:rPr>
                <w:rFonts w:ascii="Arial" w:hAnsi="Arial" w:cs="Arial"/>
              </w:rPr>
              <w:t>214-288-2456</w:t>
            </w:r>
          </w:p>
        </w:tc>
      </w:tr>
      <w:tr w:rsidR="000645FD" w14:paraId="00C53621" w14:textId="77777777" w:rsidTr="0009191C">
        <w:trPr>
          <w:trHeight w:val="269"/>
        </w:trPr>
        <w:tc>
          <w:tcPr>
            <w:tcW w:w="2880" w:type="dxa"/>
            <w:shd w:val="clear" w:color="auto" w:fill="FFFFFF"/>
            <w:vAlign w:val="center"/>
          </w:tcPr>
          <w:p w14:paraId="6FB7FC1A" w14:textId="77777777" w:rsidR="000645FD" w:rsidRDefault="000645FD" w:rsidP="0009191C">
            <w:pPr>
              <w:pStyle w:val="Header"/>
              <w:spacing w:before="120" w:after="120"/>
            </w:pPr>
            <w:r>
              <w:t>Market Segment</w:t>
            </w:r>
          </w:p>
        </w:tc>
        <w:tc>
          <w:tcPr>
            <w:tcW w:w="7020" w:type="dxa"/>
            <w:vAlign w:val="center"/>
          </w:tcPr>
          <w:p w14:paraId="004F643D" w14:textId="77777777" w:rsidR="000645FD" w:rsidRPr="00117FBD" w:rsidRDefault="000645FD" w:rsidP="0009191C">
            <w:pPr>
              <w:autoSpaceDE w:val="0"/>
              <w:autoSpaceDN w:val="0"/>
              <w:adjustRightInd w:val="0"/>
              <w:spacing w:before="120" w:after="120"/>
              <w:rPr>
                <w:rFonts w:ascii="Arial" w:hAnsi="Arial" w:cs="Arial"/>
              </w:rPr>
            </w:pPr>
            <w:r>
              <w:rPr>
                <w:rFonts w:ascii="Arial" w:hAnsi="Arial" w:cs="Arial"/>
              </w:rPr>
              <w:t>Independent Generator</w:t>
            </w:r>
          </w:p>
        </w:tc>
      </w:tr>
    </w:tbl>
    <w:p w14:paraId="28BA4BC9" w14:textId="77777777" w:rsidR="000645FD" w:rsidRPr="0030232A" w:rsidRDefault="000645FD" w:rsidP="000645FD">
      <w:pPr>
        <w:pStyle w:val="NormalArial"/>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0645FD" w14:paraId="4F5AB2DC" w14:textId="77777777" w:rsidTr="0009191C">
        <w:trPr>
          <w:cantSplit/>
          <w:trHeight w:val="432"/>
        </w:trPr>
        <w:tc>
          <w:tcPr>
            <w:tcW w:w="9900" w:type="dxa"/>
            <w:tcBorders>
              <w:top w:val="single" w:sz="4" w:space="0" w:color="auto"/>
            </w:tcBorders>
            <w:shd w:val="clear" w:color="auto" w:fill="FFFFFF"/>
            <w:vAlign w:val="center"/>
          </w:tcPr>
          <w:p w14:paraId="0DFA1DED" w14:textId="77777777" w:rsidR="000645FD" w:rsidRDefault="000645FD" w:rsidP="0009191C">
            <w:pPr>
              <w:pStyle w:val="Header"/>
              <w:jc w:val="center"/>
            </w:pPr>
            <w:r w:rsidRPr="00F9779C">
              <w:t>Comments</w:t>
            </w:r>
          </w:p>
        </w:tc>
      </w:tr>
    </w:tbl>
    <w:p w14:paraId="3FE09C1A" w14:textId="783C6592" w:rsidR="005B256A" w:rsidRDefault="005B256A" w:rsidP="005B256A">
      <w:pPr>
        <w:pStyle w:val="NormalArial"/>
        <w:spacing w:before="120" w:after="120"/>
        <w:jc w:val="both"/>
      </w:pPr>
      <w:r>
        <w:t xml:space="preserve">Luminant Generation Company LLC (“Luminant”) offers these comments to Nodal Operating Guide Revision Request (NOGRR) 255, on top of the </w:t>
      </w:r>
      <w:r w:rsidR="00F61AC8">
        <w:t xml:space="preserve">3/22/24 </w:t>
      </w:r>
      <w:r>
        <w:t xml:space="preserve">Luminant comments. </w:t>
      </w:r>
      <w:r w:rsidR="00F61AC8">
        <w:t xml:space="preserve"> </w:t>
      </w:r>
      <w:r>
        <w:t xml:space="preserve">Luminant and ERCOT have discussed areas of disagreement from Luminant’s previous comments, and Luminant offers these revisions in the spirit of compromise with an intent to substantively and practically reconcile the majority of differences. </w:t>
      </w:r>
      <w:r w:rsidR="00F61AC8">
        <w:t xml:space="preserve"> </w:t>
      </w:r>
      <w:r>
        <w:t>Luminant respectfully asks that TAC include these comments in its report on NOGRR255 to the ERCOT Board.</w:t>
      </w:r>
    </w:p>
    <w:p w14:paraId="26D169DD" w14:textId="77777777" w:rsidR="005B256A" w:rsidRDefault="005B256A" w:rsidP="005B256A">
      <w:pPr>
        <w:pStyle w:val="NormalArial"/>
        <w:spacing w:before="120" w:after="120"/>
        <w:jc w:val="both"/>
      </w:pPr>
      <w:r>
        <w:t>Specific revisions include:</w:t>
      </w:r>
    </w:p>
    <w:p w14:paraId="4AD703A6" w14:textId="0C043D14" w:rsidR="005B256A" w:rsidRDefault="005B256A" w:rsidP="005B256A">
      <w:pPr>
        <w:pStyle w:val="NormalArial"/>
        <w:numPr>
          <w:ilvl w:val="0"/>
          <w:numId w:val="13"/>
        </w:numPr>
        <w:spacing w:before="120" w:after="120"/>
        <w:jc w:val="both"/>
      </w:pPr>
      <w:r>
        <w:t xml:space="preserve">Specifying that time synchronization in </w:t>
      </w:r>
      <w:r w:rsidR="00F61AC8">
        <w:t xml:space="preserve">paragraph (3) of </w:t>
      </w:r>
      <w:r>
        <w:t>Section 6.1.2</w:t>
      </w:r>
      <w:r w:rsidR="00F61AC8">
        <w:t>, Fault Recording and Sequence of Events Recording Equipment,</w:t>
      </w:r>
      <w:r>
        <w:t>) be “at a minimum” consistent with the PRC-002 requirements.</w:t>
      </w:r>
    </w:p>
    <w:p w14:paraId="35B3D245" w14:textId="11AA0DE2" w:rsidR="005B256A" w:rsidRDefault="005B256A" w:rsidP="005B256A">
      <w:pPr>
        <w:pStyle w:val="NormalArial"/>
        <w:numPr>
          <w:ilvl w:val="0"/>
          <w:numId w:val="13"/>
        </w:numPr>
        <w:spacing w:before="120" w:after="120"/>
        <w:jc w:val="both"/>
      </w:pPr>
      <w:r>
        <w:t xml:space="preserve">Reverting to the 60 cycle pre-trigger record length in </w:t>
      </w:r>
      <w:r w:rsidR="00F61AC8">
        <w:t xml:space="preserve">paragraph © of Section </w:t>
      </w:r>
      <w:r>
        <w:t>6.1.2.1</w:t>
      </w:r>
      <w:r w:rsidR="00F61AC8">
        <w:t>, Fault Recording Requirements</w:t>
      </w:r>
      <w:r>
        <w:t>, but allow for existing fault recording equipment installed prior to June 1, 2024 to utilize a record length of at least 30 cycles if the existing equipment cannot store the longer record and meet other requirements without upgrading or replacing equipment.</w:t>
      </w:r>
    </w:p>
    <w:p w14:paraId="4E96682C" w14:textId="21CCA7BB" w:rsidR="005B256A" w:rsidRDefault="005B256A" w:rsidP="005B256A">
      <w:pPr>
        <w:pStyle w:val="NormalArial"/>
        <w:numPr>
          <w:ilvl w:val="0"/>
          <w:numId w:val="13"/>
        </w:numPr>
        <w:spacing w:before="120" w:after="120"/>
        <w:jc w:val="both"/>
      </w:pPr>
      <w:r>
        <w:t>Removing the references to calculated data in</w:t>
      </w:r>
      <w:r w:rsidR="00F61AC8">
        <w:t xml:space="preserve"> paragraph (3) of Section</w:t>
      </w:r>
      <w:r>
        <w:t xml:space="preserve"> 6.1.2.3</w:t>
      </w:r>
      <w:r w:rsidR="00F61AC8">
        <w:t>, Fault Recording and Sequence of Events Recording Data Requirements,</w:t>
      </w:r>
      <w:r>
        <w:t xml:space="preserve"> and </w:t>
      </w:r>
      <w:r w:rsidR="00F61AC8">
        <w:t xml:space="preserve">paragraph (1) of Section </w:t>
      </w:r>
      <w:r>
        <w:t>6.1.4.1.2</w:t>
      </w:r>
      <w:r w:rsidR="00F61AC8">
        <w:t>, Fault Recording Data and Triggering Requirements,</w:t>
      </w:r>
      <w:r>
        <w:t xml:space="preserve"> regarding fault recording data, and </w:t>
      </w:r>
      <w:r>
        <w:lastRenderedPageBreak/>
        <w:t xml:space="preserve">instead adding a new paragraph to more narrowly address the power and frequency data in </w:t>
      </w:r>
      <w:r w:rsidR="00F61AC8">
        <w:t xml:space="preserve">paragraphs (3)(d) through (3)(f) of Section </w:t>
      </w:r>
      <w:r>
        <w:t>6.1.2.3</w:t>
      </w:r>
      <w:r w:rsidR="00F61AC8">
        <w:t xml:space="preserve"> </w:t>
      </w:r>
      <w:r>
        <w:t xml:space="preserve">and </w:t>
      </w:r>
      <w:r w:rsidR="00F61AC8">
        <w:t xml:space="preserve">paragraphs (1)(a)(iv) through (1)(a)(vi) in Section </w:t>
      </w:r>
      <w:r>
        <w:t xml:space="preserve">6.1.4.1.2may be provided from </w:t>
      </w:r>
      <w:r w:rsidR="00F61AC8">
        <w:t xml:space="preserve">phasor measurement unit </w:t>
      </w:r>
      <w:r>
        <w:t xml:space="preserve">data or </w:t>
      </w:r>
      <w:r w:rsidR="00F61AC8">
        <w:t xml:space="preserve">dynamic disturbance recording </w:t>
      </w:r>
      <w:r>
        <w:t>data (non-</w:t>
      </w:r>
      <w:r w:rsidR="00F61AC8">
        <w:t>Inverter-Based Resources (</w:t>
      </w:r>
      <w:r>
        <w:t>IBRs</w:t>
      </w:r>
      <w:r w:rsidR="00F61AC8">
        <w:t>)</w:t>
      </w:r>
      <w:r>
        <w:t xml:space="preserve"> only), since fault recording data does not include the power and frequency data but </w:t>
      </w:r>
      <w:r w:rsidR="00F61AC8">
        <w:t>phasor measurement unit</w:t>
      </w:r>
      <w:r>
        <w:t xml:space="preserve"> and </w:t>
      </w:r>
      <w:r w:rsidR="00F61AC8">
        <w:t>dynamic disturbance recording</w:t>
      </w:r>
      <w:r>
        <w:t xml:space="preserve"> data does. </w:t>
      </w:r>
      <w:r w:rsidR="00F61AC8">
        <w:t xml:space="preserve"> </w:t>
      </w:r>
      <w:r>
        <w:t xml:space="preserve">Therefore, the power and frequency data are not likely to be “applicable” as a fault recording data requirement, but if the </w:t>
      </w:r>
      <w:r w:rsidR="00F61AC8">
        <w:t>phasor measurement unit</w:t>
      </w:r>
      <w:r>
        <w:t>/</w:t>
      </w:r>
      <w:r w:rsidR="00F61AC8">
        <w:t>dynamic disturbance recording</w:t>
      </w:r>
      <w:r>
        <w:t xml:space="preserve"> data is sufficient to validate dynamic models, identify protection actions, and identify the cause of ride-through failures (which they should) then it is deemed an acceptable substitute. Additionally, PRC-002 R3 is already clear that calculated data is acceptable for residual or neutral current measurements under </w:t>
      </w:r>
      <w:r w:rsidR="00F61AC8">
        <w:t xml:space="preserve">paragraph (3)(c) of Section </w:t>
      </w:r>
      <w:r>
        <w:t xml:space="preserve">6.1.2.3 and </w:t>
      </w:r>
      <w:r w:rsidR="00F61AC8">
        <w:t xml:space="preserve">paragraph (1)(a)(iii) of Section </w:t>
      </w:r>
      <w:r>
        <w:t xml:space="preserve">6.1.4.1.2, so there should be no question of its acceptability in the Nodal Operating Guide. </w:t>
      </w:r>
      <w:r w:rsidR="00893A6D">
        <w:t xml:space="preserve"> </w:t>
      </w:r>
      <w:r>
        <w:t xml:space="preserve">Luminant also proposes to clarify that the </w:t>
      </w:r>
      <w:r w:rsidR="00893A6D">
        <w:t xml:space="preserve">dynamic </w:t>
      </w:r>
      <w:r w:rsidR="00893A6D" w:rsidRPr="00893A6D">
        <w:t xml:space="preserve">disturbance recording </w:t>
      </w:r>
      <w:r w:rsidRPr="00893A6D">
        <w:t xml:space="preserve">data requirements in </w:t>
      </w:r>
      <w:r w:rsidR="00893A6D" w:rsidRPr="00893A6D">
        <w:t xml:space="preserve">paragraph (1)(b) of Section </w:t>
      </w:r>
      <w:r w:rsidRPr="00893A6D">
        <w:t>6.1.3.1.3</w:t>
      </w:r>
      <w:r w:rsidR="00893A6D" w:rsidRPr="00893A6D">
        <w:t>, Dynamic Disturbance Recording Data Recording and Redundancy Requirements,</w:t>
      </w:r>
      <w:r w:rsidRPr="00893A6D">
        <w:t xml:space="preserve"> to reflect ERCOT’s desired data requirements in a more appropriate</w:t>
      </w:r>
      <w:r>
        <w:t xml:space="preserve"> location (which is also makes that section more structurally consistent with the same data requirements in the </w:t>
      </w:r>
      <w:r w:rsidR="00F93AA3">
        <w:t xml:space="preserve">phasor measurement unit </w:t>
      </w:r>
      <w:r>
        <w:t xml:space="preserve">section, </w:t>
      </w:r>
      <w:r w:rsidR="00F93AA3">
        <w:t xml:space="preserve">paragraph (1)(b) of Section </w:t>
      </w:r>
      <w:r>
        <w:t>6.1.3.2.3</w:t>
      </w:r>
      <w:r w:rsidR="00F93AA3">
        <w:t xml:space="preserve">, Phasor Measurement Unit </w:t>
      </w:r>
      <w:r w:rsidR="00F93AA3" w:rsidRPr="009B2F6E">
        <w:t>Data Recording and Redundancy Requirements</w:t>
      </w:r>
      <w:r>
        <w:t>.</w:t>
      </w:r>
    </w:p>
    <w:p w14:paraId="7B274848" w14:textId="6A227220" w:rsidR="005B256A" w:rsidRDefault="005B256A" w:rsidP="005B256A">
      <w:pPr>
        <w:pStyle w:val="NormalArial"/>
        <w:numPr>
          <w:ilvl w:val="0"/>
          <w:numId w:val="13"/>
        </w:numPr>
        <w:spacing w:before="120" w:after="120"/>
        <w:jc w:val="both"/>
      </w:pPr>
      <w:r>
        <w:t xml:space="preserve">Compromise language for </w:t>
      </w:r>
      <w:r w:rsidR="00F93AA3">
        <w:t xml:space="preserve">paragraph (3) of Section </w:t>
      </w:r>
      <w:r>
        <w:t>6.1.2.2</w:t>
      </w:r>
      <w:r w:rsidR="00F93AA3">
        <w:t xml:space="preserve">, </w:t>
      </w:r>
      <w:r w:rsidR="00283623" w:rsidRPr="005859E8">
        <w:t>Fault Recording and Sequence of Events Recording Equipment Location Requirements</w:t>
      </w:r>
      <w:r w:rsidR="00283623">
        <w:t xml:space="preserve">, </w:t>
      </w:r>
      <w:r>
        <w:t xml:space="preserve"> and </w:t>
      </w:r>
      <w:r w:rsidR="00283623">
        <w:t xml:space="preserve">paragraph (1)(e) of Section </w:t>
      </w:r>
      <w:r>
        <w:t>6.1.3.2.2</w:t>
      </w:r>
      <w:r w:rsidR="00283623">
        <w:t xml:space="preserve">, Phasor Measurement Unit </w:t>
      </w:r>
      <w:r w:rsidR="00283623" w:rsidRPr="0095567C">
        <w:t>Location Requirements</w:t>
      </w:r>
      <w:r w:rsidR="00283623">
        <w:t xml:space="preserve">, </w:t>
      </w:r>
      <w:r>
        <w:t xml:space="preserve"> that were struck in </w:t>
      </w:r>
      <w:r w:rsidR="00F93AA3">
        <w:t>the 3/22/24 Luminant</w:t>
      </w:r>
      <w:r>
        <w:t xml:space="preserve"> comments. This language replaces the vague term “abnormal trip” with the more precise “</w:t>
      </w:r>
      <w:r w:rsidRPr="002967A6">
        <w:t>unexpected</w:t>
      </w:r>
      <w:r w:rsidRPr="00B2444C">
        <w:t xml:space="preserve"> trip or significant reduction in output in response to a system disturbance after a fault for which it is unable to determine the cause</w:t>
      </w:r>
      <w:r>
        <w:t>.” While Luminant continues to oppose in principle the imposition of new requirements on existing resources, Luminant believes the language offered in these comments appropriately avoids imposing new requirements for expected trips (e.g., for events outside the “no trip zone”) and for small output reductions, and is sufficiently narrowly tailored that most existing synchronous generation resources should already have sufficient fault recording, dynamic disturbance recording, or sequence of events recording capabilities that additional requirements under these sections would be unnecessary. And, for any that are required to install new equipment, language is added specifying that the requirement is limited to the requirements established in this NOGRR, so no longer raises the “blank check” concerns that the original language presented.</w:t>
      </w:r>
    </w:p>
    <w:p w14:paraId="63D48F83" w14:textId="2945CD0E" w:rsidR="005B256A" w:rsidRDefault="005B256A" w:rsidP="005B256A">
      <w:pPr>
        <w:pStyle w:val="NormalArial"/>
        <w:numPr>
          <w:ilvl w:val="0"/>
          <w:numId w:val="13"/>
        </w:numPr>
        <w:spacing w:before="120" w:after="120"/>
        <w:jc w:val="both"/>
      </w:pPr>
      <w:r>
        <w:lastRenderedPageBreak/>
        <w:t xml:space="preserve">Removing the added reference to “low side” in </w:t>
      </w:r>
      <w:r w:rsidR="00283623">
        <w:t xml:space="preserve">paragraphs (1)(a)(ii) through (1)(a)(iv) </w:t>
      </w:r>
      <w:r w:rsidR="00283623" w:rsidRPr="00283623">
        <w:t xml:space="preserve">in Section </w:t>
      </w:r>
      <w:r w:rsidRPr="00283623">
        <w:t>6.1.4.1.2</w:t>
      </w:r>
      <w:r w:rsidR="00283623" w:rsidRPr="00283623">
        <w:t>, Fault Recording Data and Triggering Requirements</w:t>
      </w:r>
      <w:r w:rsidRPr="00283623">
        <w:t>); upon further review, proposed PRC-028 specifies only the high side</w:t>
      </w:r>
      <w:r>
        <w:t xml:space="preserve"> of the Main Power Transformer</w:t>
      </w:r>
      <w:r w:rsidR="00283623">
        <w:t xml:space="preserve"> (MPT)</w:t>
      </w:r>
      <w:r>
        <w:t xml:space="preserve"> for IBRs.</w:t>
      </w:r>
    </w:p>
    <w:p w14:paraId="5F030D2C" w14:textId="2B859228" w:rsidR="005B256A" w:rsidRPr="00D56D61" w:rsidRDefault="005B256A" w:rsidP="00412466">
      <w:pPr>
        <w:pStyle w:val="NormalArial"/>
        <w:spacing w:before="120" w:after="120"/>
        <w:jc w:val="both"/>
      </w:pPr>
      <w:r>
        <w:t>Luminant has also included language revisions to clarify responsibilities regarding large load data recording requirements that were discussed at the March 2</w:t>
      </w:r>
      <w:r w:rsidR="0073328F">
        <w:t>7</w:t>
      </w:r>
      <w:r>
        <w:t xml:space="preserve">, 2024 TAC meeting, and Luminant is authorized to represent that TIEC, CenterPoint Energy Houston Electric, and Oncor are all supportive of these changes. These revisions </w:t>
      </w:r>
      <w:r>
        <w:rPr>
          <w:rFonts w:cs="Arial"/>
        </w:rPr>
        <w:t xml:space="preserve">provide clarity regarding the entities to which the obligations created by NOGRR255 apply. As originally drafted, it is unclear what “Facility owner” is responsible for complying with the high resolution data requirements. Accordingly, these comments include minor edits to Section 6.1.1.1, </w:t>
      </w:r>
      <w:r w:rsidR="0073328F">
        <w:rPr>
          <w:rFonts w:cs="Arial"/>
        </w:rPr>
        <w:t xml:space="preserve">paragraphs (1) and (2) of Section </w:t>
      </w:r>
      <w:r>
        <w:rPr>
          <w:rFonts w:cs="Arial"/>
        </w:rPr>
        <w:t xml:space="preserve">6.1.2.2, , </w:t>
      </w:r>
      <w:r w:rsidR="0073328F">
        <w:rPr>
          <w:rFonts w:cs="Arial"/>
        </w:rPr>
        <w:t xml:space="preserve">and paragraphs (1) and (2) of Section </w:t>
      </w:r>
      <w:r>
        <w:rPr>
          <w:rFonts w:cs="Arial"/>
        </w:rPr>
        <w:t>6.1.3.2.2to clarify that the Transmission Facility owner and/or Generation Resource Facility owner, as applicable, is responsible for complying with the NOGRR’s obligations.</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0645FD" w:rsidRPr="009F6420" w14:paraId="54DB96C7" w14:textId="77777777" w:rsidTr="0009191C">
        <w:trPr>
          <w:cantSplit/>
          <w:trHeight w:val="432"/>
        </w:trPr>
        <w:tc>
          <w:tcPr>
            <w:tcW w:w="9900" w:type="dxa"/>
            <w:vAlign w:val="center"/>
          </w:tcPr>
          <w:p w14:paraId="53AAA728" w14:textId="77777777" w:rsidR="000645FD" w:rsidRPr="009F6420" w:rsidRDefault="000645FD" w:rsidP="0009191C">
            <w:pPr>
              <w:pStyle w:val="NormalArial"/>
              <w:jc w:val="center"/>
              <w:rPr>
                <w:b/>
              </w:rPr>
            </w:pPr>
            <w:r w:rsidRPr="009F6420">
              <w:rPr>
                <w:b/>
              </w:rPr>
              <w:t>Revised Cover Page Language</w:t>
            </w:r>
          </w:p>
        </w:tc>
      </w:tr>
    </w:tbl>
    <w:p w14:paraId="2E3B1BCC" w14:textId="73494B9E" w:rsidR="000645FD" w:rsidRPr="00CB2DCC" w:rsidRDefault="00CB2DCC" w:rsidP="00CB2DCC">
      <w:pPr>
        <w:spacing w:before="120" w:after="120"/>
        <w:rPr>
          <w:rFonts w:ascii="Arial" w:hAnsi="Arial" w:cs="Arial"/>
        </w:rPr>
      </w:pPr>
      <w:r w:rsidRPr="00CB2DCC">
        <w:rPr>
          <w:rFonts w:ascii="Arial" w:hAnsi="Arial" w:cs="Arial"/>
        </w:rPr>
        <w:t>None</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0645FD" w14:paraId="007DEA76" w14:textId="77777777" w:rsidTr="0009191C">
        <w:trPr>
          <w:trHeight w:val="350"/>
        </w:trPr>
        <w:tc>
          <w:tcPr>
            <w:tcW w:w="9900" w:type="dxa"/>
            <w:tcBorders>
              <w:bottom w:val="single" w:sz="4" w:space="0" w:color="auto"/>
            </w:tcBorders>
            <w:shd w:val="clear" w:color="auto" w:fill="FFFFFF"/>
            <w:vAlign w:val="center"/>
          </w:tcPr>
          <w:p w14:paraId="2CA63CF9" w14:textId="77777777" w:rsidR="000645FD" w:rsidRDefault="000645FD" w:rsidP="0009191C">
            <w:pPr>
              <w:pStyle w:val="Header"/>
              <w:jc w:val="center"/>
            </w:pPr>
            <w:r>
              <w:t>Revised Proposed Guide Language Revision</w:t>
            </w:r>
          </w:p>
        </w:tc>
      </w:tr>
    </w:tbl>
    <w:p w14:paraId="5808C6BF" w14:textId="6966A2DD" w:rsidR="003978D5" w:rsidRDefault="003978D5" w:rsidP="00AF7358">
      <w:pPr>
        <w:pStyle w:val="H2"/>
        <w:spacing w:before="480"/>
        <w:ind w:left="0" w:firstLine="0"/>
      </w:pPr>
      <w:bookmarkStart w:id="0" w:name="_Toc65161936"/>
      <w:r w:rsidRPr="009826E7">
        <w:t>6.1</w:t>
      </w:r>
      <w:r w:rsidRPr="009826E7">
        <w:tab/>
        <w:t>Disturbance Monitoring Requirements</w:t>
      </w:r>
      <w:bookmarkEnd w:id="0"/>
    </w:p>
    <w:p w14:paraId="3AE39867" w14:textId="0D5780EB" w:rsidR="001E3484" w:rsidRDefault="004414CD" w:rsidP="004414CD">
      <w:pPr>
        <w:ind w:left="720" w:hanging="720"/>
        <w:rPr>
          <w:ins w:id="1" w:author="ERCOT" w:date="2023-06-21T15:38:00Z"/>
        </w:rPr>
      </w:pPr>
      <w:bookmarkStart w:id="2" w:name="_Toc65161937"/>
      <w:ins w:id="3" w:author="ERCOT" w:date="2023-06-26T10:43:00Z">
        <w:r>
          <w:t>(1)</w:t>
        </w:r>
        <w:r>
          <w:tab/>
        </w:r>
      </w:ins>
      <w:ins w:id="4" w:author="ERCOT" w:date="2023-06-21T15:38:00Z">
        <w:r w:rsidR="001E3484" w:rsidRPr="00AA0262">
          <w:t xml:space="preserve">Disturbance </w:t>
        </w:r>
      </w:ins>
      <w:ins w:id="5" w:author="ERCOT" w:date="2023-06-26T10:44:00Z">
        <w:r>
          <w:t>m</w:t>
        </w:r>
      </w:ins>
      <w:ins w:id="6" w:author="ERCOT" w:date="2023-06-21T15:38:00Z">
        <w:r w:rsidR="001E3484" w:rsidRPr="00AA0262">
          <w:t xml:space="preserve">onitoring </w:t>
        </w:r>
      </w:ins>
      <w:ins w:id="7" w:author="ERCOT" w:date="2023-06-26T10:45:00Z">
        <w:r>
          <w:t>e</w:t>
        </w:r>
      </w:ins>
      <w:ins w:id="8" w:author="ERCOT" w:date="2023-06-21T15:38:00Z">
        <w:r w:rsidR="001E3484" w:rsidRPr="00AA0262">
          <w:t xml:space="preserve">quipment </w:t>
        </w:r>
        <w:r w:rsidR="001E3484">
          <w:t xml:space="preserve">includes </w:t>
        </w:r>
      </w:ins>
      <w:ins w:id="9" w:author="ERCOT" w:date="2023-06-26T10:45:00Z">
        <w:r>
          <w:t>s</w:t>
        </w:r>
      </w:ins>
      <w:ins w:id="10" w:author="ERCOT" w:date="2023-06-21T15:38:00Z">
        <w:r w:rsidR="001E3484" w:rsidRPr="00AA0262">
          <w:t xml:space="preserve">equence of </w:t>
        </w:r>
      </w:ins>
      <w:ins w:id="11" w:author="ERCOT" w:date="2023-06-26T10:45:00Z">
        <w:r>
          <w:t>e</w:t>
        </w:r>
      </w:ins>
      <w:ins w:id="12" w:author="ERCOT" w:date="2023-06-21T15:38:00Z">
        <w:r w:rsidR="001E3484" w:rsidRPr="00AA0262">
          <w:t xml:space="preserve">vents </w:t>
        </w:r>
      </w:ins>
      <w:ins w:id="13" w:author="ERCOT" w:date="2023-06-26T10:45:00Z">
        <w:r>
          <w:t>r</w:t>
        </w:r>
      </w:ins>
      <w:ins w:id="14" w:author="ERCOT" w:date="2023-06-21T15:38:00Z">
        <w:r w:rsidR="001E3484" w:rsidRPr="00AA0262">
          <w:t xml:space="preserve">ecording </w:t>
        </w:r>
        <w:r w:rsidR="001E3484">
          <w:t>equipment</w:t>
        </w:r>
        <w:r w:rsidR="001E3484" w:rsidRPr="00AA0262">
          <w:t xml:space="preserve">, </w:t>
        </w:r>
      </w:ins>
      <w:ins w:id="15" w:author="ERCOT" w:date="2023-06-26T10:45:00Z">
        <w:r>
          <w:t>f</w:t>
        </w:r>
      </w:ins>
      <w:ins w:id="16" w:author="ERCOT" w:date="2023-06-21T15:38:00Z">
        <w:r w:rsidR="001E3484" w:rsidRPr="00AA0262">
          <w:t xml:space="preserve">ault </w:t>
        </w:r>
      </w:ins>
      <w:ins w:id="17" w:author="ERCOT" w:date="2023-06-26T10:45:00Z">
        <w:r>
          <w:t>r</w:t>
        </w:r>
      </w:ins>
      <w:ins w:id="18" w:author="ERCOT" w:date="2023-06-21T15:38:00Z">
        <w:r w:rsidR="001E3484" w:rsidRPr="00AA0262">
          <w:t xml:space="preserve">ecording </w:t>
        </w:r>
        <w:r w:rsidR="001E3484">
          <w:t>equipment</w:t>
        </w:r>
        <w:r w:rsidR="001E3484" w:rsidRPr="00AA0262">
          <w:t xml:space="preserve">, </w:t>
        </w:r>
      </w:ins>
      <w:ins w:id="19" w:author="ERCOT" w:date="2023-06-26T10:45:00Z">
        <w:r>
          <w:t>d</w:t>
        </w:r>
      </w:ins>
      <w:ins w:id="20" w:author="ERCOT" w:date="2023-06-21T15:38:00Z">
        <w:r w:rsidR="001E3484" w:rsidRPr="00AA0262">
          <w:t xml:space="preserve">ynamic </w:t>
        </w:r>
      </w:ins>
      <w:ins w:id="21" w:author="ERCOT" w:date="2023-06-26T10:45:00Z">
        <w:r>
          <w:t>d</w:t>
        </w:r>
      </w:ins>
      <w:ins w:id="22" w:author="ERCOT" w:date="2023-06-21T15:38:00Z">
        <w:r w:rsidR="001E3484" w:rsidRPr="00AA0262">
          <w:t xml:space="preserve">isturbance </w:t>
        </w:r>
      </w:ins>
      <w:ins w:id="23" w:author="ERCOT" w:date="2023-06-26T10:45:00Z">
        <w:r>
          <w:t>r</w:t>
        </w:r>
      </w:ins>
      <w:ins w:id="24" w:author="ERCOT" w:date="2023-06-21T15:38:00Z">
        <w:r w:rsidR="001E3484" w:rsidRPr="00AA0262">
          <w:t xml:space="preserve">ecording </w:t>
        </w:r>
        <w:r w:rsidR="001E3484">
          <w:t xml:space="preserve">equipment, and </w:t>
        </w:r>
      </w:ins>
      <w:ins w:id="25" w:author="ERCOT" w:date="2023-06-26T10:45:00Z">
        <w:r>
          <w:t>p</w:t>
        </w:r>
      </w:ins>
      <w:ins w:id="26" w:author="ERCOT" w:date="2023-06-21T15:38:00Z">
        <w:r w:rsidR="001E3484">
          <w:t xml:space="preserve">hasor </w:t>
        </w:r>
      </w:ins>
      <w:ins w:id="27" w:author="ERCOT" w:date="2023-06-26T10:45:00Z">
        <w:r>
          <w:t>m</w:t>
        </w:r>
      </w:ins>
      <w:ins w:id="28" w:author="ERCOT" w:date="2023-06-21T15:38:00Z">
        <w:r w:rsidR="001E3484">
          <w:t xml:space="preserve">easurement </w:t>
        </w:r>
      </w:ins>
      <w:ins w:id="29" w:author="ERCOT" w:date="2023-06-26T10:45:00Z">
        <w:r>
          <w:t>u</w:t>
        </w:r>
      </w:ins>
      <w:ins w:id="30" w:author="ERCOT" w:date="2023-06-21T15:38:00Z">
        <w:r w:rsidR="001E3484">
          <w:t>nits</w:t>
        </w:r>
        <w:r w:rsidR="001E3484" w:rsidRPr="00AA0262">
          <w:t xml:space="preserve">. </w:t>
        </w:r>
      </w:ins>
    </w:p>
    <w:p w14:paraId="485A726C" w14:textId="77777777" w:rsidR="001E3484" w:rsidRDefault="001E3484" w:rsidP="001E3484">
      <w:pPr>
        <w:rPr>
          <w:ins w:id="31" w:author="ERCOT" w:date="2023-06-21T15:38:00Z"/>
        </w:rPr>
      </w:pPr>
    </w:p>
    <w:p w14:paraId="7F2912FF" w14:textId="612A96C4" w:rsidR="004414CD" w:rsidRDefault="004414CD" w:rsidP="004414CD">
      <w:pPr>
        <w:pStyle w:val="List"/>
        <w:ind w:left="1440"/>
        <w:rPr>
          <w:ins w:id="32" w:author="ERCOT" w:date="2023-06-26T10:47:00Z"/>
        </w:rPr>
      </w:pPr>
      <w:ins w:id="33" w:author="ERCOT" w:date="2023-06-26T10:49:00Z">
        <w:r>
          <w:t>(a)</w:t>
        </w:r>
        <w:r>
          <w:tab/>
        </w:r>
      </w:ins>
      <w:ins w:id="34" w:author="ERCOT" w:date="2023-06-26T10:47:00Z">
        <w:r>
          <w:t>S</w:t>
        </w:r>
      </w:ins>
      <w:ins w:id="35" w:author="ERCOT" w:date="2023-06-26T10:46:00Z">
        <w:r w:rsidRPr="00AA0262">
          <w:t xml:space="preserve">equence of </w:t>
        </w:r>
        <w:r>
          <w:t>e</w:t>
        </w:r>
        <w:r w:rsidRPr="00AA0262">
          <w:t>vents</w:t>
        </w:r>
      </w:ins>
      <w:ins w:id="36" w:author="ERCOT" w:date="2023-06-21T15:38:00Z">
        <w:r w:rsidR="001E3484" w:rsidRPr="00AA0262">
          <w:t xml:space="preserve"> </w:t>
        </w:r>
        <w:r w:rsidR="001E3484">
          <w:t xml:space="preserve">equipment includes any device capable of recording circuit breaker position (open/close) </w:t>
        </w:r>
      </w:ins>
      <w:ins w:id="37" w:author="AEPSC 120423" w:date="2023-11-30T19:55:00Z">
        <w:r w:rsidR="00CD0D4C">
          <w:t xml:space="preserve">or </w:t>
        </w:r>
        <w:del w:id="38" w:author="Luminant 032224" w:date="2024-03-22T06:50:00Z">
          <w:r w:rsidR="00CD0D4C" w:rsidDel="008613EE">
            <w:delText xml:space="preserve">other </w:delText>
          </w:r>
        </w:del>
      </w:ins>
      <w:ins w:id="39" w:author="AEPSC 120423" w:date="2023-12-04T14:38:00Z">
        <w:del w:id="40" w:author="Luminant 032224" w:date="2024-03-22T06:50:00Z">
          <w:r w:rsidR="00E76D67" w:rsidDel="008613EE">
            <w:delText>identified</w:delText>
          </w:r>
        </w:del>
      </w:ins>
      <w:ins w:id="41" w:author="Luminant 032224" w:date="2024-03-22T06:50:00Z">
        <w:r w:rsidR="008613EE">
          <w:t>binary</w:t>
        </w:r>
      </w:ins>
      <w:ins w:id="42" w:author="AEPSC 120423" w:date="2023-12-04T14:38:00Z">
        <w:r w:rsidR="00E76D67">
          <w:t xml:space="preserve"> </w:t>
        </w:r>
      </w:ins>
      <w:ins w:id="43" w:author="AEPSC 120423" w:date="2023-11-30T19:55:00Z">
        <w:r w:rsidR="00CD0D4C">
          <w:t xml:space="preserve">status points </w:t>
        </w:r>
      </w:ins>
      <w:ins w:id="44" w:author="ERCOT" w:date="2023-06-21T15:38:00Z">
        <w:r w:rsidR="001E3484">
          <w:t xml:space="preserve">that </w:t>
        </w:r>
        <w:r w:rsidR="001E3484" w:rsidRPr="00AA0262">
          <w:t>allows analysis of the root cause of a dynamic disturbance based on the order of occurrence of events.</w:t>
        </w:r>
      </w:ins>
    </w:p>
    <w:p w14:paraId="7512D084" w14:textId="7907E09F" w:rsidR="001E3484" w:rsidRDefault="004414CD" w:rsidP="004414CD">
      <w:pPr>
        <w:pStyle w:val="List"/>
        <w:ind w:left="1440"/>
        <w:rPr>
          <w:ins w:id="45" w:author="ERCOT" w:date="2023-06-21T15:38:00Z"/>
        </w:rPr>
      </w:pPr>
      <w:ins w:id="46" w:author="ERCOT" w:date="2023-06-26T10:49:00Z">
        <w:r>
          <w:t>(b)</w:t>
        </w:r>
        <w:r>
          <w:tab/>
        </w:r>
      </w:ins>
      <w:ins w:id="47" w:author="ERCOT" w:date="2023-06-26T10:47:00Z">
        <w:r>
          <w:t>F</w:t>
        </w:r>
      </w:ins>
      <w:ins w:id="48" w:author="ERCOT" w:date="2023-06-26T10:46:00Z">
        <w:r w:rsidRPr="00AA0262">
          <w:t xml:space="preserve">ault </w:t>
        </w:r>
        <w:r>
          <w:t>r</w:t>
        </w:r>
        <w:r w:rsidRPr="00AA0262">
          <w:t>ecording</w:t>
        </w:r>
      </w:ins>
      <w:ins w:id="49" w:author="ERCOT" w:date="2023-06-21T15:38:00Z">
        <w:r w:rsidR="001E3484">
          <w:t xml:space="preserve"> equipment </w:t>
        </w:r>
        <w:r w:rsidR="001E3484" w:rsidRPr="00AA0262">
          <w:t>captur</w:t>
        </w:r>
        <w:r w:rsidR="001E3484">
          <w:t>es</w:t>
        </w:r>
        <w:r w:rsidR="001E3484" w:rsidRPr="00AA0262">
          <w:t xml:space="preserve"> data associated with an abnormal event on the system, such as phase-to-phase faults, phase-to-ground faults, </w:t>
        </w:r>
        <w:r w:rsidR="001E3484" w:rsidRPr="004414CD">
          <w:t>etc</w:t>
        </w:r>
        <w:r w:rsidR="001E3484" w:rsidRPr="00AA0262">
          <w:t>.</w:t>
        </w:r>
        <w:r w:rsidR="001E3484">
          <w:t xml:space="preserve"> and includes digital fault recorders, certain protective relays, </w:t>
        </w:r>
      </w:ins>
      <w:ins w:id="50" w:author="ERCOT" w:date="2023-06-29T10:40:00Z">
        <w:r w:rsidR="002469CF">
          <w:t>f</w:t>
        </w:r>
        <w:r w:rsidR="002469CF" w:rsidRPr="00AA0262">
          <w:t xml:space="preserve">ault </w:t>
        </w:r>
        <w:r w:rsidR="002469CF">
          <w:t>r</w:t>
        </w:r>
        <w:r w:rsidR="002469CF" w:rsidRPr="00AA0262">
          <w:t>ecording</w:t>
        </w:r>
      </w:ins>
      <w:ins w:id="51" w:author="ERCOT" w:date="2023-06-21T15:38:00Z">
        <w:r w:rsidR="001E3484">
          <w:t>-capable meters, and</w:t>
        </w:r>
      </w:ins>
      <w:ins w:id="52" w:author="Oncor 102723" w:date="2023-10-22T14:20:00Z">
        <w:r w:rsidR="001D6167">
          <w:t xml:space="preserve"> </w:t>
        </w:r>
      </w:ins>
      <w:ins w:id="53" w:author="Oncor 102723" w:date="2023-10-22T13:45:00Z">
        <w:r w:rsidR="005266C2">
          <w:t>some</w:t>
        </w:r>
      </w:ins>
      <w:ins w:id="54" w:author="ERCOT" w:date="2023-06-21T15:38:00Z">
        <w:r w:rsidR="001E3484">
          <w:t xml:space="preserve"> </w:t>
        </w:r>
      </w:ins>
      <w:ins w:id="55" w:author="ERCOT" w:date="2023-06-29T10:39:00Z">
        <w:r w:rsidR="002469CF">
          <w:t>d</w:t>
        </w:r>
        <w:r w:rsidR="002469CF" w:rsidRPr="00AA0262">
          <w:t xml:space="preserve">ynamic </w:t>
        </w:r>
        <w:r w:rsidR="002469CF">
          <w:t>d</w:t>
        </w:r>
        <w:r w:rsidR="002469CF" w:rsidRPr="00AA0262">
          <w:t xml:space="preserve">isturbance </w:t>
        </w:r>
        <w:r w:rsidR="002469CF">
          <w:t>r</w:t>
        </w:r>
        <w:r w:rsidR="002469CF" w:rsidRPr="00AA0262">
          <w:t>ecording</w:t>
        </w:r>
      </w:ins>
      <w:ins w:id="56" w:author="ERCOT" w:date="2023-06-21T15:38:00Z">
        <w:r w:rsidR="001E3484" w:rsidRPr="00AA0262">
          <w:t xml:space="preserve"> </w:t>
        </w:r>
        <w:r w:rsidR="001E3484">
          <w:t>equipment.</w:t>
        </w:r>
      </w:ins>
    </w:p>
    <w:p w14:paraId="52ECA91C" w14:textId="1E057175" w:rsidR="001E3484" w:rsidRDefault="004414CD" w:rsidP="009826E7">
      <w:pPr>
        <w:pStyle w:val="List"/>
        <w:ind w:left="1440"/>
        <w:rPr>
          <w:ins w:id="57" w:author="ERCOT" w:date="2023-06-21T15:38:00Z"/>
        </w:rPr>
      </w:pPr>
      <w:ins w:id="58" w:author="ERCOT" w:date="2023-06-26T10:49:00Z">
        <w:r>
          <w:t>(c)</w:t>
        </w:r>
        <w:r>
          <w:tab/>
        </w:r>
      </w:ins>
      <w:ins w:id="59" w:author="ERCOT" w:date="2023-06-26T10:47:00Z">
        <w:r>
          <w:t>D</w:t>
        </w:r>
      </w:ins>
      <w:ins w:id="60" w:author="ERCOT" w:date="2023-06-26T10:46:00Z">
        <w:r w:rsidRPr="00AA0262">
          <w:t xml:space="preserve">ynamic </w:t>
        </w:r>
        <w:r>
          <w:t>d</w:t>
        </w:r>
        <w:r w:rsidRPr="00AA0262">
          <w:t xml:space="preserve">isturbance </w:t>
        </w:r>
        <w:r>
          <w:t>r</w:t>
        </w:r>
        <w:r w:rsidRPr="00AA0262">
          <w:t>ecording</w:t>
        </w:r>
      </w:ins>
      <w:ins w:id="61" w:author="ERCOT" w:date="2023-06-21T15:38:00Z">
        <w:r w:rsidR="001E3484" w:rsidRPr="00AA0262">
          <w:t xml:space="preserve"> </w:t>
        </w:r>
        <w:r w:rsidR="001E3484">
          <w:t xml:space="preserve">equipment </w:t>
        </w:r>
        <w:r w:rsidR="001E3484" w:rsidRPr="00AA0262">
          <w:t>captur</w:t>
        </w:r>
        <w:r w:rsidR="001E3484">
          <w:t>es</w:t>
        </w:r>
        <w:r w:rsidR="001E3484" w:rsidRPr="00AA0262">
          <w:t xml:space="preserve"> incidents that represent behavior of the power system during dynamic events, such as low frequency oscillations, abnormal under/over frequency, voltage excursions and system</w:t>
        </w:r>
        <w:r w:rsidR="001E3484">
          <w:t>-</w:t>
        </w:r>
        <w:r w:rsidR="001E3484" w:rsidRPr="00AA0262">
          <w:t>wide transients.</w:t>
        </w:r>
        <w:r w:rsidR="001E3484">
          <w:t xml:space="preserve"> Some </w:t>
        </w:r>
      </w:ins>
      <w:ins w:id="62" w:author="ERCOT" w:date="2023-06-26T10:46:00Z">
        <w:r>
          <w:t>d</w:t>
        </w:r>
        <w:r w:rsidRPr="00AA0262">
          <w:t xml:space="preserve">ynamic </w:t>
        </w:r>
        <w:r>
          <w:t>d</w:t>
        </w:r>
        <w:r w:rsidRPr="00AA0262">
          <w:t xml:space="preserve">isturbance </w:t>
        </w:r>
        <w:r>
          <w:t>r</w:t>
        </w:r>
        <w:r w:rsidRPr="00AA0262">
          <w:t>ecording</w:t>
        </w:r>
      </w:ins>
      <w:ins w:id="63" w:author="ERCOT" w:date="2023-06-21T15:38:00Z">
        <w:r w:rsidR="001E3484">
          <w:t xml:space="preserve"> equipment can also serve as a </w:t>
        </w:r>
      </w:ins>
      <w:ins w:id="64" w:author="ERCOT" w:date="2023-06-26T10:46:00Z">
        <w:r>
          <w:t>phasor measurement unit</w:t>
        </w:r>
      </w:ins>
      <w:ins w:id="65" w:author="ERCOT" w:date="2023-06-21T15:38:00Z">
        <w:r w:rsidR="001E3484">
          <w:t>.</w:t>
        </w:r>
      </w:ins>
    </w:p>
    <w:p w14:paraId="6220E2D5" w14:textId="096B469F" w:rsidR="001E3484" w:rsidDel="005266C2" w:rsidRDefault="009826E7" w:rsidP="009826E7">
      <w:pPr>
        <w:pStyle w:val="List"/>
        <w:ind w:left="1440"/>
        <w:rPr>
          <w:ins w:id="66" w:author="ERCOT" w:date="2023-06-21T15:38:00Z"/>
          <w:del w:id="67" w:author="Oncor 102723" w:date="2023-10-22T13:46:00Z"/>
        </w:rPr>
      </w:pPr>
      <w:ins w:id="68" w:author="ERCOT" w:date="2023-06-26T10:54:00Z">
        <w:del w:id="69" w:author="Oncor 102723" w:date="2023-10-22T13:46:00Z">
          <w:r w:rsidDel="005266C2">
            <w:lastRenderedPageBreak/>
            <w:delText>(d)</w:delText>
          </w:r>
          <w:r w:rsidDel="005266C2">
            <w:tab/>
          </w:r>
        </w:del>
      </w:ins>
      <w:ins w:id="70" w:author="ERCOT" w:date="2023-06-21T15:38:00Z">
        <w:del w:id="71" w:author="Oncor 102723" w:date="2023-10-22T13:46:00Z">
          <w:r w:rsidR="001E3484" w:rsidDel="005266C2">
            <w:delText>D</w:delText>
          </w:r>
          <w:r w:rsidR="001E3484" w:rsidRPr="00AA0262" w:rsidDel="005266C2">
            <w:delText>igital fault recorders</w:delText>
          </w:r>
        </w:del>
      </w:ins>
      <w:ins w:id="72" w:author="ERCOT" w:date="2023-06-29T10:43:00Z">
        <w:del w:id="73" w:author="Oncor 102723" w:date="2023-10-22T13:46:00Z">
          <w:r w:rsidR="00826EE8" w:rsidDel="005266C2">
            <w:delText>,</w:delText>
          </w:r>
        </w:del>
      </w:ins>
      <w:ins w:id="74" w:author="ERCOT" w:date="2023-06-21T15:38:00Z">
        <w:del w:id="75" w:author="Oncor 102723" w:date="2023-10-22T13:46:00Z">
          <w:r w:rsidR="001E3484" w:rsidRPr="00AA0262" w:rsidDel="005266C2">
            <w:delText xml:space="preserve"> at high speed, monitor and record the transient response of the power system and equipment during and just after a system fault or transient disturbance. </w:delText>
          </w:r>
        </w:del>
      </w:ins>
      <w:ins w:id="76" w:author="ERCOT" w:date="2023-06-26T10:55:00Z">
        <w:del w:id="77" w:author="Oncor 102723" w:date="2023-10-22T13:46:00Z">
          <w:r w:rsidDel="005266C2">
            <w:delText xml:space="preserve"> </w:delText>
          </w:r>
        </w:del>
      </w:ins>
      <w:ins w:id="78" w:author="ERCOT" w:date="2023-06-21T15:38:00Z">
        <w:del w:id="79" w:author="Oncor 102723" w:date="2023-10-22T13:46:00Z">
          <w:r w:rsidR="001E3484" w:rsidDel="005266C2">
            <w:delText xml:space="preserve">They </w:delText>
          </w:r>
          <w:r w:rsidR="001E3484" w:rsidRPr="00AA0262" w:rsidDel="005266C2">
            <w:delText>are intelligent electronic devices that sample binary data (</w:delText>
          </w:r>
          <w:r w:rsidR="001E3484" w:rsidRPr="009826E7" w:rsidDel="005266C2">
            <w:delText>e.g</w:delText>
          </w:r>
          <w:r w:rsidR="001E3484" w:rsidRPr="00AA0262" w:rsidDel="005266C2">
            <w:delText>., harmonics, frequency and voltage levels) during power system transients, using communications to retrieve fault, disturbance and sequence of event records</w:delText>
          </w:r>
          <w:r w:rsidR="001E3484" w:rsidDel="005266C2">
            <w:delText xml:space="preserve"> and </w:delText>
          </w:r>
          <w:r w:rsidR="001E3484" w:rsidRPr="00AA0262" w:rsidDel="005266C2">
            <w:delText xml:space="preserve">store </w:delText>
          </w:r>
          <w:r w:rsidR="001E3484" w:rsidDel="005266C2">
            <w:delText xml:space="preserve">that </w:delText>
          </w:r>
          <w:r w:rsidR="001E3484" w:rsidRPr="00AA0262" w:rsidDel="005266C2">
            <w:delText>data in a digital format.</w:delText>
          </w:r>
        </w:del>
      </w:ins>
    </w:p>
    <w:p w14:paraId="20C1F205" w14:textId="620E182A" w:rsidR="001E3484" w:rsidRPr="001E3484" w:rsidRDefault="009826E7" w:rsidP="004414CD">
      <w:pPr>
        <w:pStyle w:val="List"/>
        <w:ind w:left="1440"/>
      </w:pPr>
      <w:ins w:id="80" w:author="ERCOT" w:date="2023-06-26T10:54:00Z">
        <w:r>
          <w:t>(</w:t>
        </w:r>
      </w:ins>
      <w:ins w:id="81" w:author="Oncor 102723" w:date="2023-10-22T13:47:00Z">
        <w:r w:rsidR="005266C2">
          <w:t>d</w:t>
        </w:r>
      </w:ins>
      <w:ins w:id="82" w:author="ERCOT" w:date="2023-06-26T10:54:00Z">
        <w:del w:id="83" w:author="Oncor 102723" w:date="2023-10-22T13:46:00Z">
          <w:r w:rsidDel="005266C2">
            <w:delText>e</w:delText>
          </w:r>
        </w:del>
        <w:r>
          <w:t>)</w:t>
        </w:r>
        <w:r>
          <w:tab/>
        </w:r>
      </w:ins>
      <w:ins w:id="84" w:author="ERCOT" w:date="2023-06-21T15:38:00Z">
        <w:r w:rsidR="001E3484" w:rsidRPr="00AA0262">
          <w:t>Phasor measurement involves measuring</w:t>
        </w:r>
      </w:ins>
      <w:ins w:id="85" w:author="Oncor 102723" w:date="2023-10-22T13:47:00Z">
        <w:r w:rsidR="005266C2">
          <w:t xml:space="preserve"> time</w:t>
        </w:r>
      </w:ins>
      <w:ins w:id="86" w:author="ERCOT" w:date="2023-06-21T15:38:00Z">
        <w:r w:rsidR="001E3484" w:rsidRPr="00AA0262">
          <w:t xml:space="preserve"> synchronized phasors, frequency, and rate of change of frequency of the power system with accuracy in the order of one microsecond and is typically performed by a </w:t>
        </w:r>
      </w:ins>
      <w:ins w:id="87" w:author="Oncor 102723" w:date="2023-10-22T13:47:00Z">
        <w:r w:rsidR="005266C2">
          <w:t>digital relay, fault recording equipment or dedicated</w:t>
        </w:r>
      </w:ins>
      <w:ins w:id="88" w:author="Oncor 102723" w:date="2023-10-22T13:48:00Z">
        <w:r w:rsidR="005266C2">
          <w:t xml:space="preserve"> </w:t>
        </w:r>
      </w:ins>
      <w:ins w:id="89" w:author="ERCOT" w:date="2023-06-26T10:46:00Z">
        <w:r w:rsidR="004414CD">
          <w:t>p</w:t>
        </w:r>
      </w:ins>
      <w:ins w:id="90" w:author="ERCOT" w:date="2023-06-21T15:38:00Z">
        <w:r w:rsidR="001E3484" w:rsidRPr="00AA0262">
          <w:t xml:space="preserve">hasor </w:t>
        </w:r>
      </w:ins>
      <w:ins w:id="91" w:author="ERCOT" w:date="2023-06-26T10:47:00Z">
        <w:r w:rsidR="004414CD">
          <w:t>m</w:t>
        </w:r>
      </w:ins>
      <w:ins w:id="92" w:author="ERCOT" w:date="2023-06-21T15:38:00Z">
        <w:r w:rsidR="001E3484" w:rsidRPr="00AA0262">
          <w:t xml:space="preserve">easurement </w:t>
        </w:r>
      </w:ins>
      <w:ins w:id="93" w:author="ERCOT" w:date="2023-06-26T10:47:00Z">
        <w:r w:rsidR="004414CD">
          <w:t>u</w:t>
        </w:r>
      </w:ins>
      <w:ins w:id="94" w:author="ERCOT" w:date="2023-06-21T15:38:00Z">
        <w:r w:rsidR="001E3484" w:rsidRPr="00AA0262">
          <w:t>nit</w:t>
        </w:r>
      </w:ins>
      <w:ins w:id="95" w:author="ERCOT" w:date="2023-06-26T10:47:00Z">
        <w:r w:rsidR="004414CD">
          <w:t xml:space="preserve">.  </w:t>
        </w:r>
        <w:del w:id="96" w:author="Oncor 102723" w:date="2023-10-22T13:48:00Z">
          <w:r w:rsidR="004414CD" w:rsidDel="005266C2">
            <w:delText>P</w:delText>
          </w:r>
          <w:r w:rsidR="004414CD" w:rsidRPr="00AA0262" w:rsidDel="005266C2">
            <w:delText xml:space="preserve">hasor </w:delText>
          </w:r>
          <w:r w:rsidR="004414CD" w:rsidDel="005266C2">
            <w:delText>m</w:delText>
          </w:r>
          <w:r w:rsidR="004414CD" w:rsidRPr="00AA0262" w:rsidDel="005266C2">
            <w:delText xml:space="preserve">easurement </w:delText>
          </w:r>
          <w:r w:rsidR="004414CD" w:rsidDel="005266C2">
            <w:delText>u</w:delText>
          </w:r>
          <w:r w:rsidR="004414CD" w:rsidRPr="00AA0262" w:rsidDel="005266C2">
            <w:delText>nit</w:delText>
          </w:r>
        </w:del>
      </w:ins>
      <w:ins w:id="97" w:author="ERCOT" w:date="2023-06-21T15:38:00Z">
        <w:del w:id="98" w:author="Oncor 102723" w:date="2023-10-22T13:48:00Z">
          <w:r w:rsidR="001E3484" w:rsidDel="005266C2">
            <w:delText xml:space="preserve"> constantly record data and periodically overwrite data.</w:delText>
          </w:r>
        </w:del>
      </w:ins>
    </w:p>
    <w:p w14:paraId="48A3A198" w14:textId="77777777" w:rsidR="00A56419" w:rsidRDefault="00A56419" w:rsidP="00A56419">
      <w:pPr>
        <w:pStyle w:val="H3"/>
        <w:spacing w:before="480"/>
      </w:pPr>
      <w:r>
        <w:t>6</w:t>
      </w:r>
      <w:r>
        <w:rPr>
          <w:bCs w:val="0"/>
        </w:rPr>
        <w:t>.1.1</w:t>
      </w:r>
      <w:r>
        <w:rPr>
          <w:bCs w:val="0"/>
        </w:rPr>
        <w:tab/>
        <w:t>Introduction</w:t>
      </w:r>
    </w:p>
    <w:p w14:paraId="487B2327" w14:textId="77777777" w:rsidR="00A56419" w:rsidRDefault="00A56419" w:rsidP="00A56419">
      <w:pPr>
        <w:pStyle w:val="BodyTextNumbered"/>
      </w:pPr>
      <w:r>
        <w:t>(1)</w:t>
      </w:r>
      <w:r>
        <w:tab/>
        <w:t>Disturbance monitoring is necessary to:</w:t>
      </w:r>
    </w:p>
    <w:p w14:paraId="37006E54" w14:textId="77777777" w:rsidR="00A56419" w:rsidRPr="00642555" w:rsidRDefault="00A56419" w:rsidP="00A56419">
      <w:pPr>
        <w:pStyle w:val="List"/>
        <w:ind w:left="1440"/>
      </w:pPr>
      <w:r w:rsidRPr="00642555">
        <w:t>(a)</w:t>
      </w:r>
      <w:r w:rsidRPr="00642555">
        <w:tab/>
        <w:t>Determine performance of the ERCOT System;</w:t>
      </w:r>
    </w:p>
    <w:p w14:paraId="26955A38" w14:textId="77777777" w:rsidR="00A56419" w:rsidRPr="00642555" w:rsidRDefault="00A56419" w:rsidP="00A56419">
      <w:pPr>
        <w:pStyle w:val="List"/>
        <w:ind w:left="1440"/>
      </w:pPr>
      <w:r w:rsidRPr="00642555">
        <w:t>(b)</w:t>
      </w:r>
      <w:r w:rsidRPr="00642555">
        <w:tab/>
        <w:t>Determine effectiveness of protective relaying systems;</w:t>
      </w:r>
    </w:p>
    <w:p w14:paraId="4AB2D7AE" w14:textId="77777777" w:rsidR="00A56419" w:rsidRPr="00642555" w:rsidRDefault="00A56419" w:rsidP="00A56419">
      <w:pPr>
        <w:pStyle w:val="List"/>
        <w:ind w:left="1440"/>
      </w:pPr>
      <w:r w:rsidRPr="00642555">
        <w:t>(c)</w:t>
      </w:r>
      <w:r w:rsidRPr="00642555">
        <w:tab/>
        <w:t xml:space="preserve">Verify ERCOT System models; </w:t>
      </w:r>
    </w:p>
    <w:p w14:paraId="4A091709" w14:textId="47817EF6" w:rsidR="00A56419" w:rsidRDefault="00A56419" w:rsidP="00A56419">
      <w:pPr>
        <w:pStyle w:val="List"/>
        <w:ind w:left="1440"/>
      </w:pPr>
      <w:r w:rsidRPr="00642555">
        <w:t>(d)</w:t>
      </w:r>
      <w:r w:rsidRPr="00642555">
        <w:tab/>
        <w:t>Determine causes of ERCOT System disturbances (trips, faults, and protective relay system actions)</w:t>
      </w:r>
      <w:r>
        <w:t xml:space="preserve">; </w:t>
      </w:r>
      <w:del w:id="99" w:author="ERCOT" w:date="2023-06-21T15:46:00Z">
        <w:r w:rsidDel="00A56419">
          <w:delText>and</w:delText>
        </w:r>
      </w:del>
    </w:p>
    <w:p w14:paraId="3B5E66C4" w14:textId="533D9E13" w:rsidR="00A56419" w:rsidRDefault="00A56419" w:rsidP="00A56419">
      <w:pPr>
        <w:pStyle w:val="List"/>
        <w:ind w:left="1440"/>
        <w:rPr>
          <w:ins w:id="100" w:author="ERCOT" w:date="2023-06-21T15:46:00Z"/>
        </w:rPr>
      </w:pPr>
      <w:ins w:id="101" w:author="ERCOT" w:date="2023-06-21T15:46:00Z">
        <w:r>
          <w:t>(e)</w:t>
        </w:r>
        <w:r>
          <w:tab/>
          <w:t xml:space="preserve">Determine causes of Generation Resource and Energy Storage Resource (ESR) </w:t>
        </w:r>
        <w:r w:rsidRPr="008A4E86">
          <w:t>ride-through</w:t>
        </w:r>
        <w:r>
          <w:t xml:space="preserve"> performance </w:t>
        </w:r>
      </w:ins>
      <w:ins w:id="102" w:author="ERCOT" w:date="2023-06-21T15:47:00Z">
        <w:r>
          <w:t xml:space="preserve">failures and </w:t>
        </w:r>
        <w:r w:rsidRPr="008A4E86">
          <w:t>loss of Load events</w:t>
        </w:r>
        <w:r>
          <w:t>; and</w:t>
        </w:r>
      </w:ins>
    </w:p>
    <w:p w14:paraId="59C59287" w14:textId="0FE19909" w:rsidR="00A56419" w:rsidRPr="00642555" w:rsidRDefault="00A56419" w:rsidP="00A56419">
      <w:pPr>
        <w:pStyle w:val="List"/>
        <w:ind w:left="1440"/>
      </w:pPr>
      <w:r>
        <w:t>(</w:t>
      </w:r>
      <w:ins w:id="103" w:author="Oncor 102723" w:date="2023-10-27T16:48:00Z">
        <w:r w:rsidR="009E1493">
          <w:t>f</w:t>
        </w:r>
      </w:ins>
      <w:del w:id="104" w:author="Oncor 102723" w:date="2023-10-27T16:48:00Z">
        <w:r w:rsidDel="009E1493">
          <w:delText>e</w:delText>
        </w:r>
      </w:del>
      <w:r>
        <w:t>)</w:t>
      </w:r>
      <w:r>
        <w:tab/>
        <w:t>Meet the requirements of North American Reliability Corporation (NERC) Reliability Standards</w:t>
      </w:r>
      <w:r w:rsidRPr="00642555">
        <w:t xml:space="preserve">. </w:t>
      </w:r>
    </w:p>
    <w:p w14:paraId="0B933238" w14:textId="388311CB" w:rsidR="00A56419" w:rsidRDefault="00A56419" w:rsidP="00A56419">
      <w:pPr>
        <w:pStyle w:val="BodyTextNumbered"/>
      </w:pPr>
      <w:r>
        <w:t>(2)</w:t>
      </w:r>
      <w:r>
        <w:tab/>
        <w:t xml:space="preserve">To ensure </w:t>
      </w:r>
      <w:del w:id="105" w:author="ERCOT" w:date="2023-06-21T15:47:00Z">
        <w:r w:rsidDel="00A56419">
          <w:delText xml:space="preserve">that </w:delText>
        </w:r>
      </w:del>
      <w:ins w:id="106" w:author="ERCOT" w:date="2023-06-21T15:47:00Z">
        <w:r>
          <w:t xml:space="preserve">ERCOT has </w:t>
        </w:r>
      </w:ins>
      <w:r>
        <w:t xml:space="preserve">adequate data </w:t>
      </w:r>
      <w:del w:id="107" w:author="ERCOT" w:date="2023-06-21T15:47:00Z">
        <w:r w:rsidDel="00A56419">
          <w:delText xml:space="preserve">is available </w:delText>
        </w:r>
      </w:del>
      <w:r>
        <w:t xml:space="preserve">for these activities, </w:t>
      </w:r>
      <w:ins w:id="108" w:author="ERCOT" w:date="2023-06-21T15:47:00Z">
        <w:r>
          <w:t xml:space="preserve">ERCOT establishes </w:t>
        </w:r>
      </w:ins>
      <w:r>
        <w:t xml:space="preserve">the disturbance monitoring requirements and procedures </w:t>
      </w:r>
      <w:del w:id="109" w:author="ERCOT" w:date="2023-06-21T15:48:00Z">
        <w:r w:rsidDel="00A56419">
          <w:delText xml:space="preserve">discussed </w:delText>
        </w:r>
      </w:del>
      <w:r>
        <w:t xml:space="preserve">in these Operating Guides </w:t>
      </w:r>
      <w:del w:id="110" w:author="ERCOT" w:date="2023-06-21T15:48:00Z">
        <w:r w:rsidDel="00A56419">
          <w:delText xml:space="preserve">have been established by ERCOT </w:delText>
        </w:r>
      </w:del>
      <w:r>
        <w:t>for the following:</w:t>
      </w:r>
    </w:p>
    <w:p w14:paraId="28FA3469" w14:textId="27C1E844" w:rsidR="00A56419" w:rsidRDefault="00A56419" w:rsidP="00A56419">
      <w:pPr>
        <w:pStyle w:val="BodyTextNumbered"/>
        <w:ind w:left="1440"/>
      </w:pPr>
      <w:r>
        <w:t>(a)</w:t>
      </w:r>
      <w:r>
        <w:tab/>
        <w:t>Fault recording, sequence of events recording,</w:t>
      </w:r>
      <w:ins w:id="111" w:author="Oncor 102723" w:date="2023-10-22T13:49:00Z">
        <w:r w:rsidR="00A52594">
          <w:t xml:space="preserve"> phasor measurement,</w:t>
        </w:r>
      </w:ins>
      <w:r>
        <w:t xml:space="preserve"> and dynamic disturbance recording equipment owners</w:t>
      </w:r>
      <w:del w:id="112" w:author="ERCOT" w:date="2023-06-21T15:48:00Z">
        <w:r w:rsidDel="00A56419">
          <w:delText xml:space="preserve"> in the ERCOT System</w:delText>
        </w:r>
      </w:del>
      <w:r>
        <w:t>; and</w:t>
      </w:r>
    </w:p>
    <w:p w14:paraId="21B95E1D" w14:textId="3F4CB355" w:rsidR="00A56419" w:rsidRDefault="00A56419" w:rsidP="00A56419">
      <w:pPr>
        <w:pStyle w:val="BodyTextNumbered"/>
        <w:ind w:left="1440"/>
      </w:pPr>
      <w:r>
        <w:t>(b)</w:t>
      </w:r>
      <w:r>
        <w:tab/>
        <w:t xml:space="preserve">Transmission Service Providers (TSPs) and Resource Entities with equipment for recording Geomagnetic Disturbance (GMD) </w:t>
      </w:r>
      <w:del w:id="113" w:author="ERCOT" w:date="2023-06-21T15:49:00Z">
        <w:r w:rsidDel="00A56419">
          <w:delText xml:space="preserve">measurement </w:delText>
        </w:r>
      </w:del>
      <w:r>
        <w:t>data, including Geomagnetically-Induced Current (GIC) monitors and/or magnetometers for recording geomagnetic field data</w:t>
      </w:r>
      <w:del w:id="114" w:author="ERCOT" w:date="2023-06-21T15:49:00Z">
        <w:r w:rsidDel="00A56419">
          <w:delText>, installed at their facilities</w:delText>
        </w:r>
      </w:del>
      <w:r>
        <w:t xml:space="preserve">. </w:t>
      </w:r>
    </w:p>
    <w:p w14:paraId="73B168BA" w14:textId="6DCB4740" w:rsidR="00400F8F" w:rsidRDefault="00400F8F" w:rsidP="00400F8F">
      <w:pPr>
        <w:pStyle w:val="H3"/>
        <w:spacing w:before="480"/>
        <w:rPr>
          <w:ins w:id="115" w:author="AEPSC 120423" w:date="2023-11-30T22:16:00Z"/>
          <w:bCs w:val="0"/>
        </w:rPr>
      </w:pPr>
      <w:bookmarkStart w:id="116" w:name="_Toc65161938"/>
      <w:ins w:id="117" w:author="AEPSC 120423" w:date="2023-11-30T22:16:00Z">
        <w:r>
          <w:lastRenderedPageBreak/>
          <w:t>6</w:t>
        </w:r>
        <w:r>
          <w:rPr>
            <w:bCs w:val="0"/>
          </w:rPr>
          <w:t>.1.1.1</w:t>
        </w:r>
        <w:r>
          <w:rPr>
            <w:bCs w:val="0"/>
          </w:rPr>
          <w:tab/>
          <w:t>Applicability</w:t>
        </w:r>
      </w:ins>
    </w:p>
    <w:p w14:paraId="3467871C" w14:textId="13E08153" w:rsidR="00400F8F" w:rsidRDefault="00400F8F" w:rsidP="00400F8F">
      <w:pPr>
        <w:pStyle w:val="BodyTextNumbered"/>
        <w:rPr>
          <w:ins w:id="118" w:author="AEPSC 120423" w:date="2023-11-30T22:16:00Z"/>
        </w:rPr>
      </w:pPr>
      <w:ins w:id="119" w:author="AEPSC 120423" w:date="2023-11-30T22:16:00Z">
        <w:r>
          <w:t>(1)</w:t>
        </w:r>
        <w:r>
          <w:tab/>
          <w:t>Section</w:t>
        </w:r>
      </w:ins>
      <w:ins w:id="120" w:author="AEPSC 120423" w:date="2023-11-30T22:17:00Z">
        <w:r>
          <w:t xml:space="preserve"> 6.1.2,</w:t>
        </w:r>
        <w:r w:rsidRPr="00400F8F">
          <w:t xml:space="preserve"> </w:t>
        </w:r>
        <w:r>
          <w:t xml:space="preserve">Fault Recording and Sequence of Events Recording Equipment, and its subsections </w:t>
        </w:r>
      </w:ins>
      <w:ins w:id="121" w:author="AEPSC 120423" w:date="2023-12-01T08:52:00Z">
        <w:r w:rsidR="003A4248">
          <w:t xml:space="preserve">apply to all </w:t>
        </w:r>
      </w:ins>
      <w:ins w:id="122" w:author="Luminant 041124" w:date="2024-04-11T14:30:00Z">
        <w:r w:rsidR="0071290D" w:rsidRPr="004538AD">
          <w:t xml:space="preserve">ESRs, all Generation Resource </w:t>
        </w:r>
      </w:ins>
      <w:ins w:id="123" w:author="AEPSC 120423" w:date="2023-12-01T08:56:00Z">
        <w:del w:id="124" w:author="Luminant 041124" w:date="2024-04-11T14:30:00Z">
          <w:r w:rsidR="003A4248" w:rsidRPr="004538AD" w:rsidDel="0071290D">
            <w:delText>f</w:delText>
          </w:r>
        </w:del>
      </w:ins>
      <w:ins w:id="125" w:author="Luminant 041124" w:date="2024-04-11T14:30:00Z">
        <w:r w:rsidR="0071290D" w:rsidRPr="004538AD">
          <w:t>F</w:t>
        </w:r>
      </w:ins>
      <w:ins w:id="126" w:author="AEPSC 120423" w:date="2023-12-01T08:52:00Z">
        <w:r w:rsidR="003A4248" w:rsidRPr="004538AD">
          <w:t xml:space="preserve">acilities that are not </w:t>
        </w:r>
      </w:ins>
      <w:ins w:id="127" w:author="AEPSC 120423" w:date="2023-11-30T22:17:00Z">
        <w:r w:rsidRPr="004538AD">
          <w:t>Invert</w:t>
        </w:r>
      </w:ins>
      <w:ins w:id="128" w:author="AEPSC 120423" w:date="2023-11-30T22:18:00Z">
        <w:r w:rsidRPr="004538AD">
          <w:t>er-Based Resource (IBR)</w:t>
        </w:r>
      </w:ins>
      <w:ins w:id="129" w:author="AEPSC 120423" w:date="2023-12-01T08:55:00Z">
        <w:r w:rsidR="003A4248" w:rsidRPr="004538AD">
          <w:t xml:space="preserve"> </w:t>
        </w:r>
      </w:ins>
      <w:ins w:id="130" w:author="AEPSC 120423" w:date="2023-12-01T08:56:00Z">
        <w:del w:id="131" w:author="Luminant 041124" w:date="2024-04-11T14:31:00Z">
          <w:r w:rsidR="003A4248" w:rsidRPr="004538AD" w:rsidDel="004D619F">
            <w:delText>f</w:delText>
          </w:r>
        </w:del>
      </w:ins>
      <w:ins w:id="132" w:author="Luminant 041124" w:date="2024-04-11T14:31:00Z">
        <w:r w:rsidR="004D619F" w:rsidRPr="004538AD">
          <w:t>F</w:t>
        </w:r>
      </w:ins>
      <w:ins w:id="133" w:author="AEPSC 120423" w:date="2023-12-01T08:55:00Z">
        <w:r w:rsidR="003A4248" w:rsidRPr="004538AD">
          <w:t>acilities</w:t>
        </w:r>
      </w:ins>
      <w:ins w:id="134" w:author="Luminant 041124" w:date="2024-04-11T14:31:00Z">
        <w:r w:rsidR="004D619F" w:rsidRPr="004538AD">
          <w:t xml:space="preserve">, and the interconnecting </w:t>
        </w:r>
      </w:ins>
      <w:ins w:id="135" w:author="Luminant 041124" w:date="2024-04-11T15:40:00Z">
        <w:r w:rsidR="004538AD" w:rsidRPr="004538AD">
          <w:t>TSP</w:t>
        </w:r>
      </w:ins>
      <w:ins w:id="136" w:author="Luminant 041124" w:date="2024-04-11T14:31:00Z">
        <w:r w:rsidR="004D619F" w:rsidRPr="004538AD">
          <w:t xml:space="preserve"> or Distribution Service Provider</w:t>
        </w:r>
      </w:ins>
      <w:ins w:id="137" w:author="Luminant 041124" w:date="2024-04-11T15:40:00Z">
        <w:r w:rsidR="004538AD" w:rsidRPr="004538AD">
          <w:t xml:space="preserve"> (DSP</w:t>
        </w:r>
        <w:r w:rsidR="004538AD">
          <w:t>)</w:t>
        </w:r>
      </w:ins>
      <w:ins w:id="138" w:author="Luminant 041124" w:date="2024-04-11T14:31:00Z">
        <w:r w:rsidR="004D619F">
          <w:t xml:space="preserve"> for such Facilities</w:t>
        </w:r>
      </w:ins>
      <w:ins w:id="139" w:author="AEPSC 120423" w:date="2023-12-01T08:52:00Z">
        <w:r w:rsidR="003A4248">
          <w:t>.</w:t>
        </w:r>
      </w:ins>
    </w:p>
    <w:p w14:paraId="02B70568" w14:textId="03E10E22" w:rsidR="00400F8F" w:rsidRDefault="00400F8F" w:rsidP="00400F8F">
      <w:pPr>
        <w:pStyle w:val="BodyTextNumbered"/>
        <w:rPr>
          <w:ins w:id="140" w:author="AEPSC 120423" w:date="2023-11-30T22:18:00Z"/>
        </w:rPr>
      </w:pPr>
      <w:ins w:id="141" w:author="AEPSC 120423" w:date="2023-11-30T22:16:00Z">
        <w:r>
          <w:t>(2)</w:t>
        </w:r>
        <w:r>
          <w:tab/>
        </w:r>
      </w:ins>
      <w:ins w:id="142" w:author="AEPSC 120423" w:date="2023-11-30T22:18:00Z">
        <w:r>
          <w:t>Section 6.1.3,</w:t>
        </w:r>
        <w:r w:rsidRPr="00400F8F">
          <w:t xml:space="preserve"> </w:t>
        </w:r>
      </w:ins>
      <w:ins w:id="143" w:author="AEPSC 120423" w:date="2023-11-30T22:19:00Z">
        <w:r>
          <w:t>Dynamic Disturbance Recording Equipment Including Phasor Measurement Unit Equipment</w:t>
        </w:r>
      </w:ins>
      <w:ins w:id="144" w:author="AEPSC 120423" w:date="2023-11-30T22:18:00Z">
        <w:r>
          <w:t xml:space="preserve">, and its subsections </w:t>
        </w:r>
      </w:ins>
      <w:ins w:id="145" w:author="AEPSC 120423" w:date="2023-12-01T08:53:00Z">
        <w:r w:rsidR="003A4248">
          <w:t xml:space="preserve">apply to all </w:t>
        </w:r>
      </w:ins>
      <w:ins w:id="146" w:author="Luminant 041124" w:date="2024-04-11T14:32:00Z">
        <w:r w:rsidR="004D619F">
          <w:t xml:space="preserve">ESRs, all Generation Resource </w:t>
        </w:r>
      </w:ins>
      <w:ins w:id="147" w:author="AEPSC 120423" w:date="2023-12-01T08:56:00Z">
        <w:del w:id="148" w:author="Luminant 041124" w:date="2024-04-11T14:32:00Z">
          <w:r w:rsidR="003A4248" w:rsidDel="004D619F">
            <w:delText>f</w:delText>
          </w:r>
        </w:del>
      </w:ins>
      <w:ins w:id="149" w:author="Luminant 041124" w:date="2024-04-11T14:32:00Z">
        <w:r w:rsidR="004D619F">
          <w:t>F</w:t>
        </w:r>
      </w:ins>
      <w:ins w:id="150" w:author="AEPSC 120423" w:date="2023-12-01T08:53:00Z">
        <w:r w:rsidR="003A4248">
          <w:t xml:space="preserve">acilities that are not </w:t>
        </w:r>
        <w:del w:id="151" w:author="Luminant 032224" w:date="2024-03-22T07:27:00Z">
          <w:r w:rsidR="003A4248" w:rsidDel="00891B5C">
            <w:delText>Inverter-Based Resource (</w:delText>
          </w:r>
        </w:del>
        <w:r w:rsidR="003A4248">
          <w:t>IBR</w:t>
        </w:r>
        <w:del w:id="152" w:author="Luminant 032224" w:date="2024-03-22T07:27:00Z">
          <w:r w:rsidR="003A4248" w:rsidDel="00891B5C">
            <w:delText>)</w:delText>
          </w:r>
        </w:del>
      </w:ins>
      <w:ins w:id="153" w:author="AEPSC 120423" w:date="2023-12-01T08:55:00Z">
        <w:r w:rsidR="003A4248">
          <w:t xml:space="preserve"> </w:t>
        </w:r>
      </w:ins>
      <w:ins w:id="154" w:author="AEPSC 120423" w:date="2023-12-01T08:56:00Z">
        <w:r w:rsidR="003A4248">
          <w:t>f</w:t>
        </w:r>
      </w:ins>
      <w:ins w:id="155" w:author="AEPSC 120423" w:date="2023-12-01T08:55:00Z">
        <w:r w:rsidR="003A4248">
          <w:t>acilities</w:t>
        </w:r>
      </w:ins>
      <w:ins w:id="156" w:author="Luminant 041124" w:date="2024-04-11T14:32:00Z">
        <w:r w:rsidR="004D619F">
          <w:t>, and to all TSPs and DSPs</w:t>
        </w:r>
      </w:ins>
      <w:ins w:id="157" w:author="AEPSC 120423" w:date="2023-12-01T08:55:00Z">
        <w:r w:rsidR="003A4248">
          <w:t>.</w:t>
        </w:r>
      </w:ins>
    </w:p>
    <w:p w14:paraId="1117802F" w14:textId="7F440DBC" w:rsidR="00400F8F" w:rsidRDefault="00400F8F" w:rsidP="00400F8F">
      <w:pPr>
        <w:pStyle w:val="BodyTextNumbered"/>
        <w:rPr>
          <w:ins w:id="158" w:author="AEPSC 120423" w:date="2023-11-30T22:16:00Z"/>
        </w:rPr>
      </w:pPr>
      <w:ins w:id="159" w:author="AEPSC 120423" w:date="2023-11-30T22:18:00Z">
        <w:r>
          <w:t>(3)</w:t>
        </w:r>
        <w:r>
          <w:tab/>
          <w:t>Section 6.1.</w:t>
        </w:r>
      </w:ins>
      <w:ins w:id="160" w:author="AEPSC 120423" w:date="2023-11-30T22:19:00Z">
        <w:r>
          <w:t>4</w:t>
        </w:r>
      </w:ins>
      <w:ins w:id="161" w:author="AEPSC 120423" w:date="2023-11-30T22:18:00Z">
        <w:r>
          <w:t>,</w:t>
        </w:r>
        <w:r w:rsidRPr="00400F8F">
          <w:t xml:space="preserve"> </w:t>
        </w:r>
      </w:ins>
      <w:ins w:id="162" w:author="AEPSC 120423" w:date="2023-11-30T22:20:00Z">
        <w:r>
          <w:t>Fault Recording, Sequence of Events Recording, and Phasor Measurement Unit Requirements for Inverter-Based Resources (IBRs)</w:t>
        </w:r>
      </w:ins>
      <w:ins w:id="163" w:author="AEPSC 120423" w:date="2023-11-30T22:18:00Z">
        <w:r>
          <w:t xml:space="preserve">, and its subsections </w:t>
        </w:r>
      </w:ins>
      <w:ins w:id="164" w:author="AEPSC 120423" w:date="2023-11-30T22:19:00Z">
        <w:r>
          <w:t>apply</w:t>
        </w:r>
      </w:ins>
      <w:ins w:id="165" w:author="AEPSC 120423" w:date="2023-11-30T22:18:00Z">
        <w:r>
          <w:t xml:space="preserve"> to IBR</w:t>
        </w:r>
      </w:ins>
      <w:ins w:id="166" w:author="AEPSC 120423" w:date="2023-12-01T08:54:00Z">
        <w:r w:rsidR="003A4248">
          <w:t xml:space="preserve"> </w:t>
        </w:r>
      </w:ins>
      <w:ins w:id="167" w:author="AEPSC 120423" w:date="2023-12-01T08:56:00Z">
        <w:del w:id="168" w:author="Luminant 041124" w:date="2024-04-11T14:32:00Z">
          <w:r w:rsidR="003A4248" w:rsidDel="004D619F">
            <w:delText>f</w:delText>
          </w:r>
        </w:del>
      </w:ins>
      <w:ins w:id="169" w:author="Luminant 041124" w:date="2024-04-11T14:32:00Z">
        <w:r w:rsidR="004D619F">
          <w:t>F</w:t>
        </w:r>
      </w:ins>
      <w:ins w:id="170" w:author="AEPSC 120423" w:date="2023-12-01T08:54:00Z">
        <w:r w:rsidR="003A4248">
          <w:t>acilities</w:t>
        </w:r>
      </w:ins>
      <w:ins w:id="171" w:author="AEPSC 120423" w:date="2023-11-30T22:20:00Z">
        <w:r>
          <w:t>.</w:t>
        </w:r>
      </w:ins>
    </w:p>
    <w:p w14:paraId="777158BC" w14:textId="15744E33" w:rsidR="00FA580D" w:rsidRDefault="00FA580D" w:rsidP="00144F64">
      <w:pPr>
        <w:pStyle w:val="H3"/>
        <w:spacing w:before="480"/>
        <w:ind w:left="0" w:firstLine="0"/>
      </w:pPr>
      <w:r w:rsidRPr="007E176B">
        <w:t>6</w:t>
      </w:r>
      <w:r w:rsidRPr="007E176B">
        <w:rPr>
          <w:bCs w:val="0"/>
        </w:rPr>
        <w:t>.1.2</w:t>
      </w:r>
      <w:r w:rsidRPr="007E176B">
        <w:rPr>
          <w:bCs w:val="0"/>
        </w:rPr>
        <w:tab/>
        <w:t>Fault Recording and Sequence of Events Recording Equipment</w:t>
      </w:r>
      <w:bookmarkEnd w:id="116"/>
    </w:p>
    <w:p w14:paraId="52660926" w14:textId="5B230B58" w:rsidR="00FA580D" w:rsidRDefault="00FA580D" w:rsidP="00FA580D">
      <w:pPr>
        <w:pStyle w:val="BodyTextNumbered"/>
      </w:pPr>
      <w:r>
        <w:t>(1)</w:t>
      </w:r>
      <w:r>
        <w:tab/>
        <w:t>Fault recording equipment includes digital fault recorders, certain protective relays</w:t>
      </w:r>
      <w:ins w:id="172" w:author="ERCOT" w:date="2023-06-21T15:50:00Z">
        <w:r>
          <w:t>,</w:t>
        </w:r>
      </w:ins>
      <w:r>
        <w:t xml:space="preserve"> </w:t>
      </w:r>
      <w:del w:id="173" w:author="ERCOT" w:date="2023-06-21T15:50:00Z">
        <w:r w:rsidDel="00FA580D">
          <w:delText xml:space="preserve">and/or </w:delText>
        </w:r>
      </w:del>
      <w:r>
        <w:t>meters with fault recording capability</w:t>
      </w:r>
      <w:del w:id="174" w:author="Luminant 032224" w:date="2024-03-22T06:51:00Z">
        <w:r w:rsidDel="008613EE">
          <w:delText xml:space="preserve">, and dynamic disturbance recorders </w:delText>
        </w:r>
      </w:del>
      <w:ins w:id="175" w:author="ERCOT" w:date="2023-06-21T15:50:00Z">
        <w:del w:id="176" w:author="Luminant 032224" w:date="2024-03-22T06:51:00Z">
          <w:r w:rsidDel="008613EE">
            <w:delText xml:space="preserve">recording equipment </w:delText>
          </w:r>
        </w:del>
      </w:ins>
      <w:del w:id="177" w:author="Luminant 032224" w:date="2024-03-22T06:51:00Z">
        <w:r w:rsidDel="008613EE">
          <w:delText>that</w:delText>
        </w:r>
      </w:del>
      <w:del w:id="178" w:author="ERCOT" w:date="2023-06-21T15:50:00Z">
        <w:r w:rsidDel="00FA580D">
          <w:delText xml:space="preserve"> </w:delText>
        </w:r>
      </w:del>
      <w:ins w:id="179" w:author="Luminant 032224" w:date="2024-03-22T06:51:00Z">
        <w:r w:rsidR="008613EE">
          <w:t xml:space="preserve"> </w:t>
        </w:r>
      </w:ins>
      <w:r>
        <w:t>meet</w:t>
      </w:r>
      <w:ins w:id="180" w:author="ERCOT" w:date="2023-06-21T15:50:00Z">
        <w:r>
          <w:t>ing</w:t>
        </w:r>
      </w:ins>
      <w:del w:id="181" w:author="ERCOT" w:date="2023-06-21T15:50:00Z">
        <w:r w:rsidDel="00FA580D">
          <w:delText>s</w:delText>
        </w:r>
      </w:del>
      <w:r>
        <w:t xml:space="preserve"> the associated requirements in this Section.</w:t>
      </w:r>
    </w:p>
    <w:p w14:paraId="2F79E387" w14:textId="2DD0A584" w:rsidR="00FA580D" w:rsidRDefault="00FA580D" w:rsidP="00FA580D">
      <w:pPr>
        <w:pStyle w:val="BodyTextNumbered"/>
      </w:pPr>
      <w:r>
        <w:t>(2)</w:t>
      </w:r>
      <w:r>
        <w:tab/>
        <w:t>Sequence of events recording equipment includes any device capable of recording circuit breaker position (open/close)</w:t>
      </w:r>
      <w:ins w:id="182" w:author="AEPSC 120423" w:date="2023-11-30T19:57:00Z">
        <w:r w:rsidR="00CD0D4C">
          <w:t xml:space="preserve"> or other </w:t>
        </w:r>
        <w:del w:id="183" w:author="Luminant 032224" w:date="2024-03-22T06:51:00Z">
          <w:r w:rsidR="00CD0D4C" w:rsidDel="008613EE">
            <w:delText>identified status</w:delText>
          </w:r>
        </w:del>
      </w:ins>
      <w:ins w:id="184" w:author="Luminant 032224" w:date="2024-03-22T06:51:00Z">
        <w:r w:rsidR="008613EE">
          <w:t>binary</w:t>
        </w:r>
      </w:ins>
      <w:ins w:id="185" w:author="AEPSC 120423" w:date="2023-11-30T19:57:00Z">
        <w:r w:rsidR="00CD0D4C">
          <w:t xml:space="preserve"> points</w:t>
        </w:r>
      </w:ins>
      <w:r>
        <w:t xml:space="preserve"> </w:t>
      </w:r>
      <w:del w:id="186" w:author="ERCOT" w:date="2023-06-21T15:51:00Z">
        <w:r w:rsidDel="00FA580D">
          <w:delText xml:space="preserve">that </w:delText>
        </w:r>
      </w:del>
      <w:r>
        <w:t>meet</w:t>
      </w:r>
      <w:ins w:id="187" w:author="ERCOT" w:date="2023-06-21T15:51:00Z">
        <w:r>
          <w:t>ing</w:t>
        </w:r>
      </w:ins>
      <w:del w:id="188" w:author="ERCOT" w:date="2023-06-21T15:51:00Z">
        <w:r w:rsidDel="00FA580D">
          <w:delText>s</w:delText>
        </w:r>
      </w:del>
      <w:r>
        <w:t xml:space="preserve"> the associated requirements in this Section.</w:t>
      </w:r>
    </w:p>
    <w:p w14:paraId="721A7B05" w14:textId="5092247A" w:rsidR="00FA580D" w:rsidDel="008613EE" w:rsidRDefault="00FA580D" w:rsidP="00FA580D">
      <w:pPr>
        <w:pStyle w:val="BodyTextNumbered"/>
        <w:rPr>
          <w:ins w:id="189" w:author="ERCOT" w:date="2023-06-21T15:53:00Z"/>
          <w:del w:id="190" w:author="Luminant 032224" w:date="2024-03-22T06:53:00Z"/>
        </w:rPr>
      </w:pPr>
      <w:r>
        <w:t>(3)</w:t>
      </w:r>
      <w:r>
        <w:tab/>
        <w:t xml:space="preserve">Required fault recording </w:t>
      </w:r>
      <w:del w:id="191" w:author="ERCOT" w:date="2023-06-21T15:51:00Z">
        <w:r w:rsidDel="00FA580D">
          <w:delText xml:space="preserve">and sequence of events recording equipment </w:delText>
        </w:r>
      </w:del>
      <w:ins w:id="192" w:author="Luminant 032224" w:date="2024-03-22T06:51:00Z">
        <w:r w:rsidR="008613EE">
          <w:t>and seque</w:t>
        </w:r>
      </w:ins>
      <w:ins w:id="193" w:author="Luminant 032224" w:date="2024-03-22T06:52:00Z">
        <w:r w:rsidR="008613EE">
          <w:t xml:space="preserve">nce of events recording equipment </w:t>
        </w:r>
      </w:ins>
      <w:r>
        <w:t>shall</w:t>
      </w:r>
      <w:ins w:id="194" w:author="Luminant 041124" w:date="2024-04-11T14:33:00Z">
        <w:r w:rsidR="00F1309D">
          <w:t>, at a minimum,</w:t>
        </w:r>
      </w:ins>
      <w:r>
        <w:t xml:space="preserve"> </w:t>
      </w:r>
      <w:del w:id="195" w:author="ERCOT" w:date="2023-06-21T15:51:00Z">
        <w:r w:rsidDel="00FA580D">
          <w:delText xml:space="preserve">have a clock source that is </w:delText>
        </w:r>
      </w:del>
      <w:ins w:id="196" w:author="ERCOT" w:date="2023-06-21T15:51:00Z">
        <w:r>
          <w:t xml:space="preserve">be time </w:t>
        </w:r>
      </w:ins>
      <w:r>
        <w:t xml:space="preserve">synchronized </w:t>
      </w:r>
      <w:ins w:id="197" w:author="ERCOT" w:date="2023-06-21T15:52:00Z">
        <w:r>
          <w:t>with a Global Positioning System-based clock, or ERCOT-approved alternative</w:t>
        </w:r>
        <w:del w:id="198" w:author="Luminant 032224" w:date="2024-03-22T06:53:00Z">
          <w:r w:rsidDel="008613EE">
            <w:delText>, with sub-cycle (</w:delText>
          </w:r>
        </w:del>
      </w:ins>
      <w:ins w:id="199" w:author="Oncor 102723" w:date="2023-10-22T14:18:00Z">
        <w:del w:id="200" w:author="Luminant 032224" w:date="2024-03-22T06:53:00Z">
          <w:r w:rsidR="001D6167" w:rsidDel="008613EE">
            <w:delText>+/-2</w:delText>
          </w:r>
        </w:del>
      </w:ins>
      <w:ins w:id="201" w:author="ERCOT" w:date="2023-06-21T15:52:00Z">
        <w:del w:id="202" w:author="Luminant 032224" w:date="2024-03-22T06:53:00Z">
          <w:r w:rsidDel="008613EE">
            <w:delText>1 microsecond) timing accuracy and performance</w:delText>
          </w:r>
        </w:del>
      </w:ins>
      <w:ins w:id="203" w:author="ERCOT" w:date="2023-06-21T15:53:00Z">
        <w:r>
          <w:t xml:space="preserve"> </w:t>
        </w:r>
      </w:ins>
      <w:del w:id="204" w:author="ERCOT" w:date="2023-06-21T15:53:00Z">
        <w:r w:rsidDel="00FA580D">
          <w:delText xml:space="preserve">to within +/- 2 milliseconds </w:delText>
        </w:r>
      </w:del>
      <w:ins w:id="205" w:author="Luminant 032224" w:date="2024-03-22T06:53:00Z">
        <w:r w:rsidR="008613EE">
          <w:t xml:space="preserve"> to </w:t>
        </w:r>
        <w:r w:rsidR="008613EE" w:rsidRPr="00C50183">
          <w:t>within +/- 2 milliseconds</w:t>
        </w:r>
        <w:r w:rsidR="008613EE">
          <w:t xml:space="preserve"> </w:t>
        </w:r>
      </w:ins>
      <w:r>
        <w:t>of Coordinated Universal Time (UTC), with or without a local time offset for Central Prevailing Time (CPT).</w:t>
      </w:r>
    </w:p>
    <w:p w14:paraId="677F2D00" w14:textId="46F945B6" w:rsidR="00FA580D" w:rsidDel="008613EE" w:rsidRDefault="00FA580D" w:rsidP="008613EE">
      <w:pPr>
        <w:pStyle w:val="BodyTextNumbered"/>
        <w:rPr>
          <w:ins w:id="206" w:author="ERCOT" w:date="2023-06-21T15:53:00Z"/>
          <w:del w:id="207" w:author="Luminant 032224" w:date="2024-03-22T06:53:00Z"/>
        </w:rPr>
      </w:pPr>
      <w:ins w:id="208" w:author="ERCOT" w:date="2023-06-21T15:53:00Z">
        <w:del w:id="209" w:author="Luminant 032224" w:date="2024-03-22T06:53:00Z">
          <w:r w:rsidDel="008613EE">
            <w:delText>(4)</w:delText>
          </w:r>
          <w:r w:rsidDel="008613EE">
            <w:tab/>
            <w:delText>Required se</w:delText>
          </w:r>
        </w:del>
      </w:ins>
      <w:ins w:id="210" w:author="ERCOT" w:date="2023-06-21T15:54:00Z">
        <w:del w:id="211" w:author="Luminant 032224" w:date="2024-03-22T06:53:00Z">
          <w:r w:rsidDel="008613EE">
            <w:delText xml:space="preserve">quence of events </w:delText>
          </w:r>
          <w:r w:rsidRPr="008A4E86" w:rsidDel="008613EE">
            <w:delText>recording</w:delText>
          </w:r>
        </w:del>
      </w:ins>
      <w:ins w:id="212" w:author="ERCOT" w:date="2023-06-21T15:53:00Z">
        <w:del w:id="213" w:author="Luminant 032224" w:date="2024-03-22T06:53:00Z">
          <w:r w:rsidDel="008613EE">
            <w:delText xml:space="preserve"> equipment shall be time synchronized with a Global Positioning System-based clock, or ERCOT-approved alternative, with +/- 2 millisecond timing accuracy and performance of Coordinated Universal </w:delText>
          </w:r>
          <w:r w:rsidRPr="009826E7" w:rsidDel="008613EE">
            <w:delText>Time (UTC),</w:delText>
          </w:r>
          <w:r w:rsidDel="008613EE">
            <w:delText xml:space="preserve"> with or without a local time offset for Central </w:delText>
          </w:r>
          <w:r w:rsidRPr="009826E7" w:rsidDel="008613EE">
            <w:delText>Prevailing Time (CPT).</w:delText>
          </w:r>
        </w:del>
      </w:ins>
    </w:p>
    <w:p w14:paraId="3ED8156C" w14:textId="5BA43930" w:rsidR="00FA580D" w:rsidRDefault="00FA580D" w:rsidP="00FA580D">
      <w:pPr>
        <w:pStyle w:val="H4"/>
        <w:spacing w:before="480"/>
      </w:pPr>
      <w:bookmarkStart w:id="214" w:name="_Toc65161939"/>
      <w:r w:rsidRPr="007F2319">
        <w:t>6.1.2.1</w:t>
      </w:r>
      <w:r w:rsidRPr="007F2319">
        <w:tab/>
        <w:t>Fault Recording Requirements</w:t>
      </w:r>
      <w:bookmarkEnd w:id="214"/>
      <w:ins w:id="215" w:author="AEPSC 120423" w:date="2023-11-30T19:57:00Z">
        <w:r w:rsidR="00CD0D4C">
          <w:t xml:space="preserve"> </w:t>
        </w:r>
      </w:ins>
    </w:p>
    <w:p w14:paraId="02BAACA0" w14:textId="77777777" w:rsidR="00FA580D" w:rsidRDefault="00FA580D" w:rsidP="00FA580D">
      <w:pPr>
        <w:pStyle w:val="BodyTextNumbered"/>
      </w:pPr>
      <w:r w:rsidRPr="007E176B">
        <w:t>(1)</w:t>
      </w:r>
      <w:r w:rsidRPr="007E176B">
        <w:tab/>
        <w:t>Fault recording equipment shall meet the following requirements:</w:t>
      </w:r>
      <w:r>
        <w:t xml:space="preserve"> </w:t>
      </w:r>
    </w:p>
    <w:p w14:paraId="4E7D282D" w14:textId="459C2ED6" w:rsidR="00FA580D" w:rsidRDefault="00FA580D" w:rsidP="00FA580D">
      <w:pPr>
        <w:pStyle w:val="BodyTextNumbered"/>
        <w:ind w:left="1440"/>
      </w:pPr>
      <w:r>
        <w:lastRenderedPageBreak/>
        <w:t>(a)</w:t>
      </w:r>
      <w:r>
        <w:tab/>
      </w:r>
      <w:ins w:id="216" w:author="Luminant 032224" w:date="2024-03-22T06:54:00Z">
        <w:r w:rsidR="004D19D9">
          <w:t xml:space="preserve">Either give continuous fault recording data or </w:t>
        </w:r>
      </w:ins>
      <w:del w:id="217" w:author="Luminant 032224" w:date="2024-03-22T06:54:00Z">
        <w:r w:rsidDel="004D19D9">
          <w:delText>T</w:delText>
        </w:r>
      </w:del>
      <w:ins w:id="218" w:author="Luminant 032224" w:date="2024-03-22T06:54:00Z">
        <w:r w:rsidR="004D19D9">
          <w:t>t</w:t>
        </w:r>
      </w:ins>
      <w:r>
        <w:t xml:space="preserve">riggering for </w:t>
      </w:r>
      <w:del w:id="219" w:author="AEPSC 120423" w:date="2023-11-30T19:57:00Z">
        <w:r w:rsidDel="00CD0D4C">
          <w:delText xml:space="preserve">at least </w:delText>
        </w:r>
      </w:del>
      <w:r>
        <w:t>the following:</w:t>
      </w:r>
    </w:p>
    <w:p w14:paraId="327B2D14" w14:textId="09FC86DB" w:rsidR="00FA580D" w:rsidRDefault="00FA580D" w:rsidP="00FA580D">
      <w:pPr>
        <w:pStyle w:val="BodyTextNumbered"/>
        <w:ind w:left="2160"/>
      </w:pPr>
      <w:r>
        <w:t>(i)</w:t>
      </w:r>
      <w:r>
        <w:tab/>
        <w:t>Neutral (residual) overcurrent</w:t>
      </w:r>
      <w:ins w:id="220" w:author="ERCOT" w:date="2023-06-21T15:55:00Z">
        <w:r w:rsidR="000F7994">
          <w:t xml:space="preserve"> of </w:t>
        </w:r>
      </w:ins>
      <w:ins w:id="221" w:author="Oncor 102723" w:date="2023-10-22T13:51:00Z">
        <w:r w:rsidR="00A52594">
          <w:t xml:space="preserve">0.2 </w:t>
        </w:r>
      </w:ins>
      <w:ins w:id="222" w:author="ERCOT" w:date="2023-06-21T15:56:00Z">
        <w:del w:id="223" w:author="Oncor 102723" w:date="2023-10-22T13:51:00Z">
          <w:r w:rsidR="000F7994" w:rsidDel="00A52594">
            <w:delText xml:space="preserve">.02 </w:delText>
          </w:r>
        </w:del>
        <w:r w:rsidR="000F7994">
          <w:t>p</w:t>
        </w:r>
      </w:ins>
      <w:ins w:id="224" w:author="ERCOT" w:date="2023-06-29T10:46:00Z">
        <w:r w:rsidR="00F22B62">
          <w:t>.</w:t>
        </w:r>
      </w:ins>
      <w:ins w:id="225" w:author="ERCOT" w:date="2023-06-21T15:56:00Z">
        <w:r w:rsidR="000F7994">
          <w:t>u</w:t>
        </w:r>
      </w:ins>
      <w:ins w:id="226" w:author="ERCOT" w:date="2023-06-29T10:46:00Z">
        <w:r w:rsidR="00F22B62">
          <w:t>.</w:t>
        </w:r>
      </w:ins>
      <w:ins w:id="227" w:author="ERCOT" w:date="2023-06-21T15:56:00Z">
        <w:r w:rsidR="000F7994">
          <w:t xml:space="preserve"> or less of rated current transformer </w:t>
        </w:r>
      </w:ins>
      <w:ins w:id="228" w:author="ERCOT" w:date="2023-06-21T23:45:00Z">
        <w:del w:id="229" w:author="AEPSC 120423" w:date="2023-11-30T19:58:00Z">
          <w:r w:rsidR="00F62D18" w:rsidDel="00CD0D4C">
            <w:delText xml:space="preserve">current transformer </w:delText>
          </w:r>
        </w:del>
      </w:ins>
      <w:ins w:id="230" w:author="ERCOT" w:date="2023-06-21T15:56:00Z">
        <w:r w:rsidR="000F7994">
          <w:t>secondary current</w:t>
        </w:r>
      </w:ins>
      <w:ins w:id="231" w:author="CEHE 013024" w:date="2024-01-29T10:32:00Z">
        <w:r w:rsidR="007F2319">
          <w:t xml:space="preserve"> or the equivalent of </w:t>
        </w:r>
        <w:r w:rsidR="007F2319" w:rsidRPr="00A41637">
          <w:t>200-500A</w:t>
        </w:r>
        <w:r w:rsidR="007F2319">
          <w:t xml:space="preserve"> primary current</w:t>
        </w:r>
      </w:ins>
      <w:r>
        <w:t xml:space="preserve">; </w:t>
      </w:r>
      <w:del w:id="232" w:author="ERCOT" w:date="2023-06-21T15:56:00Z">
        <w:r w:rsidDel="000F7994">
          <w:delText>and</w:delText>
        </w:r>
      </w:del>
    </w:p>
    <w:p w14:paraId="3A7D23DE" w14:textId="2ACF45E0" w:rsidR="00FA580D" w:rsidDel="004656BC" w:rsidRDefault="00FA580D" w:rsidP="00CD0D4C">
      <w:pPr>
        <w:pStyle w:val="BodyTextNumbered"/>
        <w:ind w:left="2160"/>
        <w:rPr>
          <w:del w:id="233" w:author="AEPSC 120423" w:date="2023-11-30T20:02:00Z"/>
        </w:rPr>
      </w:pPr>
      <w:r>
        <w:t>(ii)</w:t>
      </w:r>
      <w:r>
        <w:tab/>
      </w:r>
      <w:ins w:id="234" w:author="AEPSC 120423" w:date="2023-11-30T20:01:00Z">
        <w:r w:rsidR="00CD0D4C">
          <w:t xml:space="preserve">Any </w:t>
        </w:r>
      </w:ins>
      <w:del w:id="235" w:author="AEPSC 120423" w:date="2023-11-30T20:01:00Z">
        <w:r w:rsidDel="00CD0D4C">
          <w:delText>P</w:delText>
        </w:r>
      </w:del>
      <w:ins w:id="236" w:author="AEPSC 120423" w:date="2023-11-30T20:03:00Z">
        <w:r w:rsidR="00CD0D4C">
          <w:t>p</w:t>
        </w:r>
      </w:ins>
      <w:r>
        <w:t xml:space="preserve">hase under-voltage </w:t>
      </w:r>
      <w:ins w:id="237" w:author="ERCOT" w:date="2023-06-21T15:56:00Z">
        <w:r w:rsidR="000F7994">
          <w:t>below</w:t>
        </w:r>
      </w:ins>
      <w:ins w:id="238" w:author="Oncor 102723" w:date="2023-10-22T13:52:00Z">
        <w:r w:rsidR="00A52594">
          <w:t xml:space="preserve"> 0.85</w:t>
        </w:r>
      </w:ins>
      <w:ins w:id="239" w:author="ERCOT" w:date="2023-06-21T15:56:00Z">
        <w:r w:rsidR="000F7994">
          <w:t xml:space="preserve"> </w:t>
        </w:r>
        <w:del w:id="240" w:author="Oncor 102723" w:date="2023-10-22T13:52:00Z">
          <w:r w:rsidR="000F7994" w:rsidDel="00A52594">
            <w:delText xml:space="preserve">.9 </w:delText>
          </w:r>
        </w:del>
        <w:r w:rsidR="000F7994">
          <w:t>p</w:t>
        </w:r>
      </w:ins>
      <w:ins w:id="241" w:author="ERCOT" w:date="2023-06-29T10:46:00Z">
        <w:r w:rsidR="00F22B62">
          <w:t>.</w:t>
        </w:r>
      </w:ins>
      <w:ins w:id="242" w:author="ERCOT" w:date="2023-06-21T15:56:00Z">
        <w:r w:rsidR="000F7994">
          <w:t>u</w:t>
        </w:r>
      </w:ins>
      <w:ins w:id="243" w:author="ERCOT" w:date="2023-06-29T10:46:00Z">
        <w:r w:rsidR="00F22B62">
          <w:t>.</w:t>
        </w:r>
      </w:ins>
      <w:ins w:id="244" w:author="ERCOT" w:date="2023-06-21T15:56:00Z">
        <w:r w:rsidR="000F7994">
          <w:t xml:space="preserve"> for two cycles or </w:t>
        </w:r>
      </w:ins>
      <w:ins w:id="245" w:author="ERCOT" w:date="2023-06-29T10:46:00Z">
        <w:r w:rsidR="00F22B62">
          <w:t>longer</w:t>
        </w:r>
      </w:ins>
      <w:ins w:id="246" w:author="Oncor 102723" w:date="2023-10-22T13:53:00Z">
        <w:r w:rsidR="00A52594">
          <w:t xml:space="preserve">; </w:t>
        </w:r>
        <w:del w:id="247" w:author="ROS 020124" w:date="2024-01-31T19:57:00Z">
          <w:r w:rsidR="00A52594" w:rsidDel="004656BC">
            <w:delText>or</w:delText>
          </w:r>
        </w:del>
      </w:ins>
      <w:del w:id="248" w:author="ERCOT" w:date="2023-06-21T15:57:00Z">
        <w:r w:rsidDel="000F7994">
          <w:delText>or overcurrent</w:delText>
        </w:r>
      </w:del>
      <w:del w:id="249" w:author="AEPSC 120423" w:date="2023-11-30T20:02:00Z">
        <w:r w:rsidDel="00CD0D4C">
          <w:delText>;</w:delText>
        </w:r>
      </w:del>
      <w:ins w:id="250" w:author="AEPSC 120423" w:date="2023-11-30T20:02:00Z">
        <w:del w:id="251" w:author="ROS 020124" w:date="2024-01-31T19:57:00Z">
          <w:r w:rsidR="00CD0D4C" w:rsidDel="004656BC">
            <w:delText xml:space="preserve"> any</w:delText>
          </w:r>
        </w:del>
        <w:del w:id="252" w:author="ROS 020124" w:date="2024-01-31T19:59:00Z">
          <w:r w:rsidR="00CD0D4C" w:rsidDel="004656BC">
            <w:delText xml:space="preserve"> </w:delText>
          </w:r>
        </w:del>
      </w:ins>
    </w:p>
    <w:p w14:paraId="0E2270A1" w14:textId="77777777" w:rsidR="004656BC" w:rsidRDefault="004656BC" w:rsidP="00FA580D">
      <w:pPr>
        <w:pStyle w:val="BodyTextNumbered"/>
        <w:ind w:left="2160"/>
        <w:rPr>
          <w:ins w:id="253" w:author="ROS 020124" w:date="2024-01-31T19:59:00Z"/>
        </w:rPr>
      </w:pPr>
    </w:p>
    <w:p w14:paraId="539879C4" w14:textId="17AEED78" w:rsidR="003A71CF" w:rsidDel="00CD0D4C" w:rsidRDefault="004656BC" w:rsidP="00CD0D4C">
      <w:pPr>
        <w:pStyle w:val="BodyTextNumbered"/>
        <w:ind w:left="2160"/>
        <w:rPr>
          <w:ins w:id="254" w:author="Oncor 102723" w:date="2023-10-22T13:54:00Z"/>
          <w:del w:id="255" w:author="AEPSC 120423" w:date="2023-11-30T20:02:00Z"/>
        </w:rPr>
      </w:pPr>
      <w:ins w:id="256" w:author="ROS 020124" w:date="2024-01-31T19:57:00Z">
        <w:r w:rsidRPr="00563507">
          <w:t>(iii)</w:t>
        </w:r>
      </w:ins>
      <w:ins w:id="257" w:author="ROS 020124" w:date="2024-01-31T19:59:00Z">
        <w:r w:rsidRPr="00563507">
          <w:tab/>
        </w:r>
      </w:ins>
      <w:ins w:id="258" w:author="Oncor 102723" w:date="2023-10-22T13:53:00Z">
        <w:del w:id="259" w:author="AEPSC 120423" w:date="2023-11-30T20:02:00Z">
          <w:r w:rsidR="003A71CF" w:rsidRPr="00563507" w:rsidDel="00CD0D4C">
            <w:delText>(iii)</w:delText>
          </w:r>
          <w:r w:rsidR="003A71CF" w:rsidRPr="00563507" w:rsidDel="00CD0D4C">
            <w:tab/>
          </w:r>
        </w:del>
      </w:ins>
      <w:ins w:id="260" w:author="ROS 020124" w:date="2024-01-31T19:58:00Z">
        <w:r w:rsidRPr="00563507">
          <w:t>Any</w:t>
        </w:r>
        <w:r>
          <w:t xml:space="preserve"> </w:t>
        </w:r>
      </w:ins>
      <w:ins w:id="261" w:author="Oncor 102723" w:date="2023-10-22T13:53:00Z">
        <w:del w:id="262" w:author="AEPSC 120423" w:date="2023-11-30T20:02:00Z">
          <w:r w:rsidR="003A71CF" w:rsidDel="00CD0D4C">
            <w:delText>P</w:delText>
          </w:r>
        </w:del>
      </w:ins>
      <w:ins w:id="263" w:author="AEPSC 120423" w:date="2023-11-30T20:03:00Z">
        <w:r w:rsidR="00CD0D4C">
          <w:t>p</w:t>
        </w:r>
      </w:ins>
      <w:ins w:id="264" w:author="Oncor 102723" w:date="2023-10-22T13:53:00Z">
        <w:r w:rsidR="003A71CF">
          <w:t xml:space="preserve">hase overcurrent above the equipment’s maximum emergency </w:t>
        </w:r>
      </w:ins>
      <w:ins w:id="265" w:author="ERCOT 110123" w:date="2023-10-30T15:02:00Z">
        <w:r w:rsidR="00764DDE">
          <w:t xml:space="preserve">current </w:t>
        </w:r>
      </w:ins>
      <w:ins w:id="266" w:author="Oncor 102723" w:date="2023-10-22T13:53:00Z">
        <w:r w:rsidR="003A71CF">
          <w:t>rating</w:t>
        </w:r>
        <w:del w:id="267" w:author="CEHE 013024" w:date="2024-01-29T10:33:00Z">
          <w:r w:rsidR="003A71CF" w:rsidDel="007F2319">
            <w:delText>;</w:delText>
          </w:r>
        </w:del>
      </w:ins>
      <w:ins w:id="268" w:author="CEHE 013024" w:date="2024-01-29T10:33:00Z">
        <w:r w:rsidR="007F2319">
          <w:t>,</w:t>
        </w:r>
      </w:ins>
      <w:ins w:id="269" w:author="Oncor 102723" w:date="2023-10-22T13:53:00Z">
        <w:r w:rsidR="003A71CF">
          <w:t xml:space="preserve"> or</w:t>
        </w:r>
      </w:ins>
      <w:ins w:id="270" w:author="AEPSC 120423" w:date="2023-11-30T20:02:00Z">
        <w:r w:rsidR="00CD0D4C">
          <w:t xml:space="preserve"> </w:t>
        </w:r>
      </w:ins>
    </w:p>
    <w:p w14:paraId="76EC9C37" w14:textId="53C0A267" w:rsidR="003A71CF" w:rsidRDefault="003A71CF" w:rsidP="00CD0D4C">
      <w:pPr>
        <w:pStyle w:val="BodyTextNumbered"/>
        <w:ind w:left="2160"/>
        <w:rPr>
          <w:ins w:id="271" w:author="Oncor 102723" w:date="2023-10-22T13:54:00Z"/>
        </w:rPr>
      </w:pPr>
      <w:ins w:id="272" w:author="Oncor 102723" w:date="2023-10-22T13:54:00Z">
        <w:del w:id="273" w:author="AEPSC 120423" w:date="2023-11-30T20:02:00Z">
          <w:r w:rsidDel="00CD0D4C">
            <w:delText>(iv)</w:delText>
          </w:r>
          <w:r w:rsidDel="00CD0D4C">
            <w:tab/>
            <w:delText>P</w:delText>
          </w:r>
        </w:del>
      </w:ins>
      <w:ins w:id="274" w:author="AEPSC 120423" w:date="2023-11-30T20:03:00Z">
        <w:r w:rsidR="00CD0D4C">
          <w:t>p</w:t>
        </w:r>
      </w:ins>
      <w:ins w:id="275" w:author="Oncor 102723" w:date="2023-10-22T13:54:00Z">
        <w:r>
          <w:t>rotective relay tripping for all protect</w:t>
        </w:r>
      </w:ins>
      <w:ins w:id="276" w:author="Oncor 102723" w:date="2023-10-22T13:55:00Z">
        <w:r>
          <w:t>i</w:t>
        </w:r>
      </w:ins>
      <w:ins w:id="277" w:author="Oncor 102723" w:date="2023-10-22T13:54:00Z">
        <w:r>
          <w:t>on groups;</w:t>
        </w:r>
      </w:ins>
    </w:p>
    <w:p w14:paraId="1C4F936D" w14:textId="607048F0" w:rsidR="00366C7A" w:rsidRDefault="003A71CF" w:rsidP="00FA580D">
      <w:pPr>
        <w:pStyle w:val="BodyTextNumbered"/>
        <w:ind w:left="2160"/>
        <w:rPr>
          <w:ins w:id="278" w:author="AEPSC 120423" w:date="2023-11-30T20:05:00Z"/>
        </w:rPr>
      </w:pPr>
      <w:ins w:id="279" w:author="Oncor 102723" w:date="2023-10-22T13:54:00Z">
        <w:r>
          <w:t>(</w:t>
        </w:r>
      </w:ins>
      <w:ins w:id="280" w:author="AEPSC 120423" w:date="2023-11-30T20:04:00Z">
        <w:r w:rsidR="00CD0D4C" w:rsidRPr="00563507">
          <w:t>i</w:t>
        </w:r>
      </w:ins>
      <w:ins w:id="281" w:author="ROS 020124" w:date="2024-01-31T19:59:00Z">
        <w:r w:rsidR="004656BC" w:rsidRPr="00563507">
          <w:t>v</w:t>
        </w:r>
      </w:ins>
      <w:ins w:id="282" w:author="AEPSC 120423" w:date="2023-11-30T20:04:00Z">
        <w:del w:id="283" w:author="ROS 020124" w:date="2024-01-31T19:59:00Z">
          <w:r w:rsidR="00CD0D4C" w:rsidDel="004656BC">
            <w:delText>i</w:delText>
          </w:r>
        </w:del>
        <w:del w:id="284" w:author="ROS 020124" w:date="2024-01-31T19:58:00Z">
          <w:r w:rsidR="00CD0D4C" w:rsidDel="004656BC">
            <w:delText>i</w:delText>
          </w:r>
        </w:del>
      </w:ins>
      <w:ins w:id="285" w:author="Oncor 102723" w:date="2023-10-22T13:54:00Z">
        <w:del w:id="286" w:author="AEPSC 120423" w:date="2023-11-30T20:03:00Z">
          <w:r w:rsidDel="00CD0D4C">
            <w:delText>v</w:delText>
          </w:r>
        </w:del>
        <w:r>
          <w:t>)</w:t>
        </w:r>
        <w:r>
          <w:tab/>
        </w:r>
        <w:del w:id="287" w:author="ERCOT 110123" w:date="2023-10-31T08:19:00Z">
          <w:r w:rsidDel="00F12972">
            <w:delText xml:space="preserve">Document additional triggers and deviations from these trigger settings when local conditions dictate with the review and approval of </w:delText>
          </w:r>
        </w:del>
      </w:ins>
      <w:ins w:id="288" w:author="ERCOT 110123" w:date="2023-10-31T08:19:00Z">
        <w:del w:id="289" w:author="AEPSC 120423" w:date="2023-11-30T20:04:00Z">
          <w:r w:rsidR="00F12972" w:rsidDel="00CD0D4C">
            <w:delText>Any other trigger criteri</w:delText>
          </w:r>
        </w:del>
      </w:ins>
      <w:ins w:id="290" w:author="ERCOT 110123" w:date="2023-10-31T08:20:00Z">
        <w:del w:id="291" w:author="AEPSC 120423" w:date="2023-11-30T20:04:00Z">
          <w:r w:rsidR="00F12972" w:rsidDel="00CD0D4C">
            <w:delText xml:space="preserve">on (including deviations to the above triggers) based on local conditions as </w:delText>
          </w:r>
        </w:del>
      </w:ins>
      <w:ins w:id="292" w:author="AEPSC 120423" w:date="2023-11-30T20:04:00Z">
        <w:r w:rsidR="00CD0D4C">
          <w:t xml:space="preserve">Deviations to the above triggering minimum requirements must be </w:t>
        </w:r>
      </w:ins>
      <w:ins w:id="293" w:author="ERCOT 110123" w:date="2023-10-31T08:20:00Z">
        <w:r w:rsidR="00F12972">
          <w:t xml:space="preserve">reviewed and approved by </w:t>
        </w:r>
      </w:ins>
      <w:ins w:id="294" w:author="Oncor 102723" w:date="2023-10-22T13:54:00Z">
        <w:r>
          <w:t>ERCOT.</w:t>
        </w:r>
      </w:ins>
    </w:p>
    <w:p w14:paraId="6B991BE3" w14:textId="0129EB3A" w:rsidR="002776C3" w:rsidRDefault="002776C3" w:rsidP="00FA580D">
      <w:pPr>
        <w:pStyle w:val="BodyTextNumbered"/>
        <w:ind w:left="2160"/>
        <w:rPr>
          <w:ins w:id="295" w:author="ERCOT" w:date="2023-06-21T15:57:00Z"/>
        </w:rPr>
      </w:pPr>
      <w:ins w:id="296" w:author="AEPSC 120423" w:date="2023-11-30T20:05:00Z">
        <w:r>
          <w:t>(</w:t>
        </w:r>
        <w:del w:id="297" w:author="ROS 020124" w:date="2024-01-31T19:59:00Z">
          <w:r w:rsidDel="004656BC">
            <w:delText>i</w:delText>
          </w:r>
        </w:del>
        <w:r w:rsidRPr="00563507">
          <w:t>v</w:t>
        </w:r>
        <w:r>
          <w:t xml:space="preserve">) </w:t>
        </w:r>
        <w:r>
          <w:tab/>
          <w:t>Additional triggering beyond the minimums above are allowed and do not require review and approval b</w:t>
        </w:r>
      </w:ins>
      <w:ins w:id="298" w:author="AEPSC 120423" w:date="2023-11-30T20:06:00Z">
        <w:r>
          <w:t>y ERCOT.</w:t>
        </w:r>
      </w:ins>
    </w:p>
    <w:p w14:paraId="523E9937" w14:textId="4E585739" w:rsidR="000F7994" w:rsidDel="003A71CF" w:rsidRDefault="000F7994" w:rsidP="000F7994">
      <w:pPr>
        <w:pStyle w:val="BodyTextNumbered"/>
        <w:ind w:left="2160"/>
        <w:rPr>
          <w:ins w:id="299" w:author="ERCOT" w:date="2023-06-21T15:57:00Z"/>
          <w:del w:id="300" w:author="Oncor 102723" w:date="2023-10-22T13:55:00Z"/>
        </w:rPr>
      </w:pPr>
      <w:ins w:id="301" w:author="ERCOT" w:date="2023-06-21T15:57:00Z">
        <w:del w:id="302" w:author="Oncor 102723" w:date="2023-10-22T13:55:00Z">
          <w:r w:rsidDel="003A71CF">
            <w:delText>(iii)</w:delText>
          </w:r>
          <w:r w:rsidDel="003A71CF">
            <w:tab/>
            <w:delText>Phase over-voltage greater than 1.1 p</w:delText>
          </w:r>
        </w:del>
      </w:ins>
      <w:ins w:id="303" w:author="ERCOT" w:date="2023-06-29T10:47:00Z">
        <w:del w:id="304" w:author="Oncor 102723" w:date="2023-10-22T13:55:00Z">
          <w:r w:rsidR="00F22B62" w:rsidDel="003A71CF">
            <w:delText>.</w:delText>
          </w:r>
        </w:del>
      </w:ins>
      <w:ins w:id="305" w:author="ERCOT" w:date="2023-06-21T15:57:00Z">
        <w:del w:id="306" w:author="Oncor 102723" w:date="2023-10-22T13:55:00Z">
          <w:r w:rsidDel="003A71CF">
            <w:delText>u</w:delText>
          </w:r>
        </w:del>
      </w:ins>
      <w:ins w:id="307" w:author="ERCOT" w:date="2023-06-29T10:47:00Z">
        <w:del w:id="308" w:author="Oncor 102723" w:date="2023-10-22T13:55:00Z">
          <w:r w:rsidR="00F22B62" w:rsidDel="003A71CF">
            <w:delText>.</w:delText>
          </w:r>
        </w:del>
      </w:ins>
      <w:ins w:id="309" w:author="ERCOT" w:date="2023-06-21T15:57:00Z">
        <w:del w:id="310" w:author="Oncor 102723" w:date="2023-10-22T13:55:00Z">
          <w:r w:rsidDel="003A71CF">
            <w:delText xml:space="preserve"> for two cycles or </w:delText>
          </w:r>
        </w:del>
      </w:ins>
      <w:ins w:id="311" w:author="ERCOT" w:date="2023-06-29T10:46:00Z">
        <w:del w:id="312" w:author="Oncor 102723" w:date="2023-10-22T13:55:00Z">
          <w:r w:rsidR="00F22B62" w:rsidDel="003A71CF">
            <w:delText>longer</w:delText>
          </w:r>
        </w:del>
      </w:ins>
      <w:ins w:id="313" w:author="ERCOT" w:date="2023-06-21T15:57:00Z">
        <w:del w:id="314" w:author="Oncor 102723" w:date="2023-10-22T13:55:00Z">
          <w:r w:rsidDel="003A71CF">
            <w:delText>;</w:delText>
          </w:r>
        </w:del>
      </w:ins>
    </w:p>
    <w:p w14:paraId="4688A4E1" w14:textId="7A473861" w:rsidR="000F7994" w:rsidDel="003A71CF" w:rsidRDefault="000F7994" w:rsidP="000F7994">
      <w:pPr>
        <w:pStyle w:val="BodyTextNumbered"/>
        <w:ind w:left="2160"/>
        <w:rPr>
          <w:ins w:id="315" w:author="ERCOT" w:date="2023-06-21T15:57:00Z"/>
          <w:del w:id="316" w:author="Oncor 102723" w:date="2023-10-22T13:55:00Z"/>
        </w:rPr>
      </w:pPr>
      <w:ins w:id="317" w:author="ERCOT" w:date="2023-06-21T15:57:00Z">
        <w:del w:id="318" w:author="Oncor 102723" w:date="2023-10-22T13:55:00Z">
          <w:r w:rsidDel="003A71CF">
            <w:delText>(iv)</w:delText>
          </w:r>
          <w:r w:rsidDel="003A71CF">
            <w:tab/>
            <w:delText>Phase overcurrent</w:delText>
          </w:r>
          <w:r w:rsidRPr="004C6F91" w:rsidDel="003A71CF">
            <w:delText xml:space="preserve"> </w:delText>
          </w:r>
          <w:r w:rsidDel="003A71CF">
            <w:delText>of 1.5 p</w:delText>
          </w:r>
        </w:del>
      </w:ins>
      <w:ins w:id="319" w:author="ERCOT" w:date="2023-06-29T10:47:00Z">
        <w:del w:id="320" w:author="Oncor 102723" w:date="2023-10-22T13:55:00Z">
          <w:r w:rsidR="00F22B62" w:rsidDel="003A71CF">
            <w:delText>.</w:delText>
          </w:r>
        </w:del>
      </w:ins>
      <w:ins w:id="321" w:author="ERCOT" w:date="2023-06-21T15:57:00Z">
        <w:del w:id="322" w:author="Oncor 102723" w:date="2023-10-22T13:55:00Z">
          <w:r w:rsidDel="003A71CF">
            <w:delText>u</w:delText>
          </w:r>
        </w:del>
      </w:ins>
      <w:ins w:id="323" w:author="ERCOT" w:date="2023-06-29T10:47:00Z">
        <w:del w:id="324" w:author="Oncor 102723" w:date="2023-10-22T13:55:00Z">
          <w:r w:rsidR="00F22B62" w:rsidDel="003A71CF">
            <w:delText>.</w:delText>
          </w:r>
        </w:del>
      </w:ins>
      <w:ins w:id="325" w:author="ERCOT" w:date="2023-06-21T15:57:00Z">
        <w:del w:id="326" w:author="Oncor 102723" w:date="2023-10-22T13:55:00Z">
          <w:r w:rsidDel="003A71CF">
            <w:delText xml:space="preserve"> or less of rated </w:delText>
          </w:r>
        </w:del>
      </w:ins>
      <w:ins w:id="327" w:author="ERCOT" w:date="2023-06-21T23:45:00Z">
        <w:del w:id="328" w:author="Oncor 102723" w:date="2023-10-22T13:55:00Z">
          <w:r w:rsidR="00F62D18" w:rsidDel="003A71CF">
            <w:delText>current transformer</w:delText>
          </w:r>
        </w:del>
      </w:ins>
      <w:ins w:id="329" w:author="ERCOT" w:date="2023-06-21T15:57:00Z">
        <w:del w:id="330" w:author="Oncor 102723" w:date="2023-10-22T13:55:00Z">
          <w:r w:rsidDel="003A71CF">
            <w:delText xml:space="preserve"> secondary current or protective relay tripping for all protection groups;</w:delText>
          </w:r>
        </w:del>
      </w:ins>
    </w:p>
    <w:p w14:paraId="39D2DB5D" w14:textId="67C608A9" w:rsidR="000F7994" w:rsidDel="003A71CF" w:rsidRDefault="000F7994" w:rsidP="000F7994">
      <w:pPr>
        <w:pStyle w:val="BodyTextNumbered"/>
        <w:ind w:left="2160"/>
        <w:rPr>
          <w:ins w:id="331" w:author="ERCOT" w:date="2023-06-21T15:58:00Z"/>
          <w:del w:id="332" w:author="Oncor 102723" w:date="2023-10-22T13:55:00Z"/>
        </w:rPr>
      </w:pPr>
      <w:ins w:id="333" w:author="ERCOT" w:date="2023-06-21T15:57:00Z">
        <w:del w:id="334" w:author="Oncor 102723" w:date="2023-10-22T13:55:00Z">
          <w:r w:rsidDel="003A71CF">
            <w:delText xml:space="preserve">(v)   </w:delText>
          </w:r>
          <w:r w:rsidDel="003A71CF">
            <w:tab/>
            <w:delText>Frequency below 59.3 Hz or above 60.6 Hz; and</w:delText>
          </w:r>
        </w:del>
      </w:ins>
    </w:p>
    <w:p w14:paraId="65F63693" w14:textId="4A2303AA" w:rsidR="000F7994" w:rsidDel="003A71CF" w:rsidRDefault="000F7994" w:rsidP="000F7994">
      <w:pPr>
        <w:pStyle w:val="BodyTextNumbered"/>
        <w:ind w:left="2160"/>
        <w:rPr>
          <w:del w:id="335" w:author="Oncor 102723" w:date="2023-10-22T13:55:00Z"/>
        </w:rPr>
      </w:pPr>
      <w:ins w:id="336" w:author="ERCOT" w:date="2023-06-21T15:58:00Z">
        <w:del w:id="337" w:author="Oncor 102723" w:date="2023-10-22T13:55:00Z">
          <w:r w:rsidDel="003A71CF">
            <w:delText>(vi)      Frequency rate of change for low frequency of -0.08125 Hz/sec or high    frequency of 0.125 Hz/sec.</w:delText>
          </w:r>
        </w:del>
      </w:ins>
    </w:p>
    <w:p w14:paraId="6DD5E00D" w14:textId="77777777" w:rsidR="00FA580D" w:rsidRDefault="00FA580D" w:rsidP="00FA580D">
      <w:pPr>
        <w:pStyle w:val="BodyTextNumbered"/>
        <w:ind w:left="1440"/>
      </w:pPr>
      <w:r>
        <w:t>(b)</w:t>
      </w:r>
      <w:r>
        <w:tab/>
        <w:t>Minimum recording rate of 16 samples per cycle; and</w:t>
      </w:r>
    </w:p>
    <w:p w14:paraId="41013BD9" w14:textId="657689C5" w:rsidR="00FA580D" w:rsidDel="000F7994" w:rsidRDefault="00FA580D" w:rsidP="000F7994">
      <w:pPr>
        <w:pStyle w:val="BodyTextNumbered"/>
        <w:ind w:left="1440"/>
        <w:rPr>
          <w:del w:id="338" w:author="ERCOT" w:date="2023-06-21T15:59:00Z"/>
        </w:rPr>
      </w:pPr>
      <w:r>
        <w:t>(c)</w:t>
      </w:r>
      <w:r>
        <w:tab/>
        <w:t>A single record or multiple records that include</w:t>
      </w:r>
      <w:del w:id="339" w:author="ERCOT" w:date="2023-06-21T15:59:00Z">
        <w:r w:rsidDel="000F7994">
          <w:delText>:</w:delText>
        </w:r>
      </w:del>
    </w:p>
    <w:p w14:paraId="6761C7AD" w14:textId="18311ECD" w:rsidR="00FA580D" w:rsidRDefault="00FA580D" w:rsidP="000F7994">
      <w:pPr>
        <w:pStyle w:val="BodyTextNumbered"/>
        <w:ind w:left="1440"/>
        <w:rPr>
          <w:ins w:id="340" w:author="Luminant 041124" w:date="2024-04-11T14:35:00Z"/>
        </w:rPr>
      </w:pPr>
      <w:del w:id="341" w:author="ERCOT" w:date="2023-06-21T15:59:00Z">
        <w:r w:rsidDel="000F7994">
          <w:delText>(i)</w:delText>
        </w:r>
        <w:r w:rsidDel="000F7994">
          <w:tab/>
          <w:delText>A</w:delText>
        </w:r>
      </w:del>
      <w:ins w:id="342" w:author="ERCOT" w:date="2023-06-22T07:45:00Z">
        <w:r w:rsidR="00976A60">
          <w:t xml:space="preserve"> </w:t>
        </w:r>
      </w:ins>
      <w:ins w:id="343" w:author="ERCOT" w:date="2023-06-21T15:59:00Z">
        <w:r w:rsidR="000F7994">
          <w:t>a</w:t>
        </w:r>
      </w:ins>
      <w:r>
        <w:t xml:space="preserve"> pre-trigger record length of at least two cycles and a total record length of at least </w:t>
      </w:r>
      <w:del w:id="344" w:author="ERCOT" w:date="2023-06-21T15:59:00Z">
        <w:r w:rsidDel="000F7994">
          <w:delText xml:space="preserve">30 </w:delText>
        </w:r>
      </w:del>
      <w:ins w:id="345" w:author="ERCOT" w:date="2023-06-21T15:59:00Z">
        <w:del w:id="346" w:author="Luminant 032224" w:date="2024-03-22T06:56:00Z">
          <w:r w:rsidR="000F7994" w:rsidDel="004D19D9">
            <w:delText>60</w:delText>
          </w:r>
        </w:del>
      </w:ins>
      <w:ins w:id="347" w:author="Luminant 032224" w:date="2024-03-22T06:56:00Z">
        <w:del w:id="348" w:author="Luminant 041124" w:date="2024-04-11T14:34:00Z">
          <w:r w:rsidR="004D19D9" w:rsidDel="007B4825">
            <w:delText>30</w:delText>
          </w:r>
        </w:del>
      </w:ins>
      <w:ins w:id="349" w:author="Luminant 041124" w:date="2024-04-11T14:34:00Z">
        <w:r w:rsidR="007B4825">
          <w:t>60</w:t>
        </w:r>
      </w:ins>
      <w:ins w:id="350" w:author="ERCOT" w:date="2023-06-21T15:59:00Z">
        <w:r w:rsidR="000F7994">
          <w:t xml:space="preserve"> </w:t>
        </w:r>
      </w:ins>
      <w:r>
        <w:t>cycles for the same trigger point</w:t>
      </w:r>
      <w:ins w:id="351" w:author="ERCOT" w:date="2023-06-21T16:00:00Z">
        <w:r w:rsidR="000F7994">
          <w:t>.</w:t>
        </w:r>
      </w:ins>
      <w:del w:id="352" w:author="ERCOT" w:date="2023-06-21T16:00:00Z">
        <w:r w:rsidDel="000F7994">
          <w:delText>; or</w:delText>
        </w:r>
      </w:del>
    </w:p>
    <w:p w14:paraId="73FFFA22" w14:textId="600180E2" w:rsidR="007B4825" w:rsidRDefault="007B4825" w:rsidP="00601F08">
      <w:pPr>
        <w:pStyle w:val="BodyTextNumbered"/>
        <w:ind w:left="2160"/>
      </w:pPr>
      <w:ins w:id="353" w:author="Luminant 041124" w:date="2024-04-11T14:35:00Z">
        <w:r>
          <w:t>(i)</w:t>
        </w:r>
        <w:r>
          <w:tab/>
        </w:r>
      </w:ins>
      <w:ins w:id="354" w:author="Luminant 041124" w:date="2024-04-11T14:36:00Z">
        <w:r w:rsidRPr="007B4825">
          <w:t xml:space="preserve">For existing fault recording equipment installed prior to June 1, 2024 that cannot record a total record length of at least 60 cycles and meet the other recording rate and retention period </w:t>
        </w:r>
        <w:r w:rsidRPr="007B4825">
          <w:lastRenderedPageBreak/>
          <w:t>requirements without upgrading or replacing the equipment, the fault recording equipment must, at a minimum, meet a total record length of at least 30 cycles until such time the facility owner must upgrade or replace the equipment.</w:t>
        </w:r>
      </w:ins>
    </w:p>
    <w:p w14:paraId="2D361B81" w14:textId="5D68E3BC" w:rsidR="00FA580D" w:rsidDel="000F7994" w:rsidRDefault="00FA580D" w:rsidP="00FA580D">
      <w:pPr>
        <w:pStyle w:val="BodyTextNumbered"/>
        <w:ind w:left="2160"/>
        <w:rPr>
          <w:del w:id="355" w:author="ERCOT" w:date="2023-06-21T15:59:00Z"/>
        </w:rPr>
      </w:pPr>
      <w:del w:id="356" w:author="ERCOT" w:date="2023-06-21T15:59:00Z">
        <w:r w:rsidDel="000F7994">
          <w:delText>(ii)</w:delText>
        </w:r>
        <w:r w:rsidDel="000F7994">
          <w:tab/>
          <w:delText>At least two cycles of the pre-trigger data, the first three cycles of post-trigger data, and the final cycle of the fault as seen by the fault recorder.</w:delText>
        </w:r>
      </w:del>
    </w:p>
    <w:p w14:paraId="1A682718" w14:textId="69778EB3" w:rsidR="00E650DA" w:rsidRDefault="00E650DA" w:rsidP="00E650DA">
      <w:pPr>
        <w:pStyle w:val="H4"/>
        <w:spacing w:before="480"/>
      </w:pPr>
      <w:bookmarkStart w:id="357" w:name="_Toc65161940"/>
      <w:r>
        <w:t>6.1.2.2</w:t>
      </w:r>
      <w:r>
        <w:tab/>
        <w:t>Fault Recording and Sequence of Events Recording Equipment Location Requirements</w:t>
      </w:r>
      <w:bookmarkEnd w:id="357"/>
    </w:p>
    <w:p w14:paraId="28B095D8" w14:textId="325EDF24" w:rsidR="00E650DA" w:rsidRDefault="00E650DA" w:rsidP="00E650DA">
      <w:pPr>
        <w:pStyle w:val="BodyTextNumbered"/>
      </w:pPr>
      <w:r>
        <w:t>(1)</w:t>
      </w:r>
      <w:r>
        <w:tab/>
        <w:t xml:space="preserve">The location criteria listed below </w:t>
      </w:r>
      <w:del w:id="358" w:author="ERCOT" w:date="2023-06-21T16:08:00Z">
        <w:r w:rsidDel="0094195C">
          <w:delText xml:space="preserve">applies </w:delText>
        </w:r>
      </w:del>
      <w:ins w:id="359" w:author="ERCOT" w:date="2023-06-21T16:08:00Z">
        <w:r w:rsidR="0094195C">
          <w:t xml:space="preserve">apply </w:t>
        </w:r>
      </w:ins>
      <w:r>
        <w:t>to Transmission Facilities operated at or above 100 kV</w:t>
      </w:r>
      <w:ins w:id="360" w:author="ERCOT" w:date="2023-06-21T16:08:00Z">
        <w:r w:rsidR="0094195C">
          <w:t xml:space="preserve"> unless otherwise specified</w:t>
        </w:r>
      </w:ins>
      <w:r>
        <w:t>.  The Facility owner</w:t>
      </w:r>
      <w:ins w:id="361" w:author="Luminant 041124" w:date="2024-04-11T14:37:00Z">
        <w:r w:rsidR="00CE7939">
          <w:t>,</w:t>
        </w:r>
      </w:ins>
      <w:del w:id="362" w:author="ERCOT" w:date="2023-06-29T15:04:00Z">
        <w:r w:rsidDel="00B10CB9">
          <w:delText>(s)</w:delText>
        </w:r>
      </w:del>
      <w:del w:id="363" w:author="ERCOT" w:date="2023-06-21T16:08:00Z">
        <w:r w:rsidDel="0094195C">
          <w:delText>, whether a Transmission Facility owner or Generation Resource owner,</w:delText>
        </w:r>
      </w:del>
      <w:r>
        <w:t xml:space="preserve"> </w:t>
      </w:r>
      <w:ins w:id="364" w:author="Luminant 041124" w:date="2024-04-11T14:37:00Z">
        <w:r w:rsidR="00CE7939">
          <w:t xml:space="preserve">whether a </w:t>
        </w:r>
        <w:r w:rsidR="00CE7939" w:rsidRPr="00601F08">
          <w:t>Transmission Facility o</w:t>
        </w:r>
      </w:ins>
      <w:ins w:id="365" w:author="Luminant 041124" w:date="2024-04-11T14:38:00Z">
        <w:r w:rsidR="00CE7939" w:rsidRPr="00601F08">
          <w:t>wner</w:t>
        </w:r>
        <w:r w:rsidR="00CE7939">
          <w:t xml:space="preserve"> or Generation Resource owner, </w:t>
        </w:r>
      </w:ins>
      <w:r>
        <w:t>shall</w:t>
      </w:r>
      <w:ins w:id="366" w:author="Luminant 041124" w:date="2024-04-11T14:38:00Z">
        <w:r w:rsidR="00CE7939">
          <w:t>, as applicable,</w:t>
        </w:r>
      </w:ins>
      <w:r>
        <w:t xml:space="preserve"> install fault recording and sequence of events recording equipment at the following </w:t>
      </w:r>
      <w:del w:id="367" w:author="ERCOT" w:date="2023-06-21T16:08:00Z">
        <w:r w:rsidDel="0094195C">
          <w:delText>Facilities</w:delText>
        </w:r>
      </w:del>
      <w:ins w:id="368" w:author="ERCOT" w:date="2023-06-21T16:08:00Z">
        <w:r w:rsidR="0094195C">
          <w:t>locations</w:t>
        </w:r>
      </w:ins>
      <w:r>
        <w:t>, at a minimum:</w:t>
      </w:r>
    </w:p>
    <w:p w14:paraId="19714450" w14:textId="77777777" w:rsidR="00E650DA" w:rsidRDefault="00E650DA" w:rsidP="00E650DA">
      <w:pPr>
        <w:pStyle w:val="BodyTextNumbered"/>
        <w:ind w:left="1440"/>
      </w:pPr>
      <w:r>
        <w:t>(a)</w:t>
      </w:r>
      <w:r>
        <w:tab/>
        <w:t>Locations identified by the Transmission Facility owner utilizing the methodology in Section 8, Attachment M, Selecting Buses for Capturing Sequence of Events Recording and Fault Recording Data;</w:t>
      </w:r>
    </w:p>
    <w:p w14:paraId="295669A3" w14:textId="77777777" w:rsidR="00E650DA" w:rsidRDefault="00E650DA" w:rsidP="00E650DA">
      <w:pPr>
        <w:pStyle w:val="BodyTextNumbered"/>
        <w:ind w:left="1440"/>
      </w:pPr>
      <w:r>
        <w:t>(b)</w:t>
      </w:r>
      <w:r>
        <w:tab/>
        <w:t>Additional locations selected at the Transmission Facility owner’s discretion, utilizing the methodology in Section 8, Attachment M;</w:t>
      </w:r>
    </w:p>
    <w:p w14:paraId="731F4B02" w14:textId="6D36BDAE" w:rsidR="00E650DA" w:rsidRDefault="00E650DA" w:rsidP="00E650DA">
      <w:pPr>
        <w:pStyle w:val="BodyTextNumbered"/>
        <w:ind w:left="1440"/>
      </w:pPr>
      <w:r>
        <w:t>(c)</w:t>
      </w:r>
      <w:r>
        <w:tab/>
      </w:r>
      <w:del w:id="369" w:author="ERCOT" w:date="2023-06-21T16:09:00Z">
        <w:r w:rsidDel="0094195C">
          <w:delText>ERCOT mandatory fault recording and sequence of events recording l</w:delText>
        </w:r>
      </w:del>
      <w:ins w:id="370" w:author="ERCOT" w:date="2023-06-21T16:09:00Z">
        <w:r w:rsidR="0094195C">
          <w:t>L</w:t>
        </w:r>
      </w:ins>
      <w:r>
        <w:t xml:space="preserve">ocations operating at or above </w:t>
      </w:r>
      <w:del w:id="371" w:author="ERCOT" w:date="2023-06-21T16:09:00Z">
        <w:r w:rsidDel="0094195C">
          <w:delText xml:space="preserve">100 </w:delText>
        </w:r>
      </w:del>
      <w:ins w:id="372" w:author="ERCOT" w:date="2023-06-21T16:09:00Z">
        <w:r w:rsidR="0094195C">
          <w:t xml:space="preserve">60 </w:t>
        </w:r>
      </w:ins>
      <w:r>
        <w:t>kV, as defined below.</w:t>
      </w:r>
    </w:p>
    <w:p w14:paraId="128D7FCB" w14:textId="304077D6" w:rsidR="00E650DA" w:rsidRPr="00642555" w:rsidRDefault="00E650DA" w:rsidP="00E650DA">
      <w:pPr>
        <w:pStyle w:val="List"/>
        <w:ind w:left="2160"/>
      </w:pPr>
      <w:r w:rsidRPr="00642555">
        <w:t>(</w:t>
      </w:r>
      <w:r>
        <w:t>i</w:t>
      </w:r>
      <w:r w:rsidRPr="00642555">
        <w:t>)</w:t>
      </w:r>
      <w:r w:rsidRPr="00642555">
        <w:tab/>
        <w:t xml:space="preserve">Interconnections with </w:t>
      </w:r>
      <w:del w:id="373" w:author="ERCOT" w:date="2023-06-21T16:09:00Z">
        <w:r w:rsidRPr="00642555" w:rsidDel="0094195C">
          <w:delText xml:space="preserve">non-ERCOT </w:delText>
        </w:r>
      </w:del>
      <w:r w:rsidRPr="00642555">
        <w:t>Control Areas</w:t>
      </w:r>
      <w:ins w:id="374" w:author="ERCOT" w:date="2023-06-22T07:45:00Z">
        <w:r w:rsidR="00976A60">
          <w:t xml:space="preserve"> </w:t>
        </w:r>
      </w:ins>
      <w:del w:id="375" w:author="ERCOT" w:date="2023-06-21T16:09:00Z">
        <w:r w:rsidRPr="00642555" w:rsidDel="0094195C">
          <w:delText xml:space="preserve"> (i.e., </w:delText>
        </w:r>
      </w:del>
      <w:r w:rsidRPr="00642555">
        <w:t xml:space="preserve">outside </w:t>
      </w:r>
      <w:ins w:id="376" w:author="ERCOT" w:date="2023-06-21T16:09:00Z">
        <w:r w:rsidR="0094195C">
          <w:t xml:space="preserve">the </w:t>
        </w:r>
      </w:ins>
      <w:r w:rsidRPr="00642555">
        <w:t>ERCOT Region</w:t>
      </w:r>
      <w:del w:id="377" w:author="ERCOT" w:date="2023-06-21T16:09:00Z">
        <w:r w:rsidRPr="00642555" w:rsidDel="0094195C">
          <w:delText>)</w:delText>
        </w:r>
      </w:del>
      <w:r w:rsidRPr="00642555">
        <w:t>;</w:t>
      </w:r>
    </w:p>
    <w:p w14:paraId="596C5028" w14:textId="17E93992" w:rsidR="00E650DA" w:rsidRPr="00642555" w:rsidRDefault="00E650DA" w:rsidP="00E650DA">
      <w:pPr>
        <w:pStyle w:val="List"/>
        <w:ind w:left="2160"/>
      </w:pPr>
      <w:r w:rsidRPr="00642555">
        <w:t>(</w:t>
      </w:r>
      <w:r>
        <w:t>ii</w:t>
      </w:r>
      <w:r w:rsidRPr="00642555">
        <w:t>)</w:t>
      </w:r>
      <w:r w:rsidRPr="00642555">
        <w:tab/>
        <w:t xml:space="preserve">Substations where electrical transfers </w:t>
      </w:r>
      <w:del w:id="378" w:author="ERCOT" w:date="2023-06-21T16:10:00Z">
        <w:r w:rsidRPr="00642555" w:rsidDel="0094195C">
          <w:delText xml:space="preserve">of equipment </w:delText>
        </w:r>
      </w:del>
      <w:r w:rsidRPr="00642555">
        <w:t xml:space="preserve">can be made between the ERCOT Control Area and </w:t>
      </w:r>
      <w:ins w:id="379" w:author="ERCOT" w:date="2023-06-21T16:10:00Z">
        <w:r w:rsidR="0094195C">
          <w:t>a</w:t>
        </w:r>
      </w:ins>
      <w:ins w:id="380" w:author="ERCOT" w:date="2023-06-22T07:45:00Z">
        <w:r w:rsidR="00976A60">
          <w:t xml:space="preserve"> </w:t>
        </w:r>
      </w:ins>
      <w:del w:id="381" w:author="ERCOT" w:date="2023-06-21T16:10:00Z">
        <w:r w:rsidRPr="00642555" w:rsidDel="0094195C">
          <w:delText xml:space="preserve">non-ERCOT </w:delText>
        </w:r>
      </w:del>
      <w:r w:rsidRPr="00642555">
        <w:t>Control Area</w:t>
      </w:r>
      <w:ins w:id="382" w:author="ERCOT" w:date="2023-06-21T16:10:00Z">
        <w:r w:rsidR="0094195C">
          <w:t xml:space="preserve"> outside the </w:t>
        </w:r>
        <w:r w:rsidR="0094195C" w:rsidRPr="006724C4">
          <w:t>ERCOT Region</w:t>
        </w:r>
      </w:ins>
      <w:r w:rsidRPr="00642555">
        <w:t>;</w:t>
      </w:r>
    </w:p>
    <w:p w14:paraId="2B4BFE53" w14:textId="2AA65022" w:rsidR="00E650DA" w:rsidRDefault="00E650DA" w:rsidP="00E650DA">
      <w:pPr>
        <w:pStyle w:val="List"/>
        <w:ind w:left="2160"/>
        <w:rPr>
          <w:ins w:id="383" w:author="ERCOT" w:date="2023-06-21T16:12:00Z"/>
        </w:rPr>
      </w:pPr>
      <w:r w:rsidRPr="00642555">
        <w:t>(</w:t>
      </w:r>
      <w:r>
        <w:t>iii</w:t>
      </w:r>
      <w:r w:rsidRPr="00642555">
        <w:t>)</w:t>
      </w:r>
      <w:r w:rsidRPr="00642555">
        <w:tab/>
      </w:r>
      <w:del w:id="384" w:author="ERCOT" w:date="2023-06-21T16:10:00Z">
        <w:r w:rsidRPr="00642555" w:rsidDel="0094195C">
          <w:delText>At a</w:delText>
        </w:r>
      </w:del>
      <w:ins w:id="385" w:author="ERCOT" w:date="2023-06-21T16:10:00Z">
        <w:r w:rsidR="0094195C">
          <w:t>A</w:t>
        </w:r>
      </w:ins>
      <w:r w:rsidRPr="00642555">
        <w:t xml:space="preserve">ll </w:t>
      </w:r>
      <w:del w:id="386" w:author="ERCOT" w:date="2023-06-21T16:10:00Z">
        <w:r w:rsidRPr="00642555" w:rsidDel="0094195C">
          <w:delText xml:space="preserve">generating station </w:delText>
        </w:r>
      </w:del>
      <w:r w:rsidRPr="00642555">
        <w:t>switchyards</w:t>
      </w:r>
      <w:ins w:id="387" w:author="Oncor 102723" w:date="2023-10-22T13:56:00Z">
        <w:r w:rsidR="00B45E8C">
          <w:t xml:space="preserve"> owned by</w:t>
        </w:r>
      </w:ins>
      <w:ins w:id="388" w:author="ERCOT" w:date="2023-06-21T16:11:00Z">
        <w:r w:rsidR="0094195C">
          <w:t xml:space="preserve"> </w:t>
        </w:r>
        <w:del w:id="389" w:author="Oncor 102723" w:date="2023-10-22T13:56:00Z">
          <w:r w:rsidR="0094195C" w:rsidDel="00B45E8C">
            <w:delText xml:space="preserve">serving </w:delText>
          </w:r>
        </w:del>
        <w:r w:rsidR="0094195C">
          <w:t xml:space="preserve">a Generation Resource or </w:t>
        </w:r>
        <w:r w:rsidR="0094195C" w:rsidRPr="009826E7">
          <w:t>ESR</w:t>
        </w:r>
      </w:ins>
      <w:r w:rsidRPr="00642555">
        <w:t xml:space="preserve"> connected to the ERCOT System with an aggregated </w:t>
      </w:r>
      <w:ins w:id="390" w:author="ERCOT" w:date="2023-06-21T16:11:00Z">
        <w:r w:rsidR="0094195C">
          <w:t xml:space="preserve">gross </w:t>
        </w:r>
      </w:ins>
      <w:r w:rsidRPr="00642555">
        <w:t xml:space="preserve">generating </w:t>
      </w:r>
      <w:ins w:id="391" w:author="AEPSC 120423" w:date="2023-11-30T20:06:00Z">
        <w:r w:rsidR="00F735CC">
          <w:t xml:space="preserve">nameplate </w:t>
        </w:r>
      </w:ins>
      <w:r w:rsidRPr="00642555">
        <w:t>capacity above 100 MVA</w:t>
      </w:r>
      <w:del w:id="392" w:author="CEHE 013024" w:date="2024-01-29T10:37:00Z">
        <w:r w:rsidRPr="00642555" w:rsidDel="00E7297F">
          <w:delText xml:space="preserve"> or at the remote line terminals of each generating station switchyard</w:delText>
        </w:r>
      </w:del>
      <w:r w:rsidRPr="00642555">
        <w:t>.</w:t>
      </w:r>
    </w:p>
    <w:p w14:paraId="368B42B7" w14:textId="29803013" w:rsidR="0094195C" w:rsidRDefault="0094195C" w:rsidP="0094195C">
      <w:pPr>
        <w:spacing w:after="240"/>
        <w:ind w:left="1440" w:hanging="720"/>
        <w:rPr>
          <w:ins w:id="393" w:author="Oncor 102723" w:date="2023-10-22T14:00:00Z"/>
        </w:rPr>
      </w:pPr>
      <w:ins w:id="394" w:author="ERCOT" w:date="2023-06-21T16:12:00Z">
        <w:r>
          <w:rPr>
            <w:iCs/>
          </w:rPr>
          <w:t>(d)</w:t>
        </w:r>
      </w:ins>
      <w:ins w:id="395" w:author="ERCOT" w:date="2023-10-26T16:16:00Z">
        <w:r w:rsidR="00BA1572">
          <w:rPr>
            <w:iCs/>
          </w:rPr>
          <w:tab/>
        </w:r>
      </w:ins>
      <w:ins w:id="396" w:author="ERCOT" w:date="2023-06-21T16:12:00Z">
        <w:r>
          <w:rPr>
            <w:iCs/>
          </w:rPr>
          <w:t xml:space="preserve">For </w:t>
        </w:r>
        <w:del w:id="397" w:author="CEHE 013024" w:date="2024-01-29T10:38:00Z">
          <w:r w:rsidDel="00CE6043">
            <w:rPr>
              <w:iCs/>
            </w:rPr>
            <w:delText xml:space="preserve">any </w:delText>
          </w:r>
        </w:del>
      </w:ins>
      <w:ins w:id="398" w:author="AEPSC 120423" w:date="2023-11-30T20:06:00Z">
        <w:del w:id="399" w:author="CEHE 013024" w:date="2024-01-29T10:38:00Z">
          <w:r w:rsidR="00F735CC" w:rsidDel="00CE6043">
            <w:rPr>
              <w:iCs/>
            </w:rPr>
            <w:delText xml:space="preserve">individual </w:delText>
          </w:r>
        </w:del>
      </w:ins>
      <w:ins w:id="400" w:author="Oncor 102723" w:date="2023-10-22T13:57:00Z">
        <w:del w:id="401" w:author="CEHE 013024" w:date="2024-01-29T10:38:00Z">
          <w:r w:rsidR="000C117E" w:rsidDel="00CE6043">
            <w:rPr>
              <w:iCs/>
            </w:rPr>
            <w:delText xml:space="preserve">Load consisting of one or more Facilities at a single site with an aggregate </w:delText>
          </w:r>
          <w:r w:rsidR="000C117E" w:rsidRPr="00937CE9" w:rsidDel="00CE6043">
            <w:rPr>
              <w:iCs/>
            </w:rPr>
            <w:delText xml:space="preserve">peak </w:delText>
          </w:r>
        </w:del>
        <w:del w:id="402" w:author="ROS 020124" w:date="2024-01-31T20:01:00Z">
          <w:r w:rsidR="000C117E" w:rsidRPr="00937CE9" w:rsidDel="00CC6F77">
            <w:rPr>
              <w:iCs/>
            </w:rPr>
            <w:delText>Demand</w:delText>
          </w:r>
        </w:del>
      </w:ins>
      <w:ins w:id="403" w:author="CEHE 013024" w:date="2024-01-29T10:39:00Z">
        <w:del w:id="404" w:author="ROS 020124" w:date="2024-01-31T20:01:00Z">
          <w:r w:rsidR="00CE6043" w:rsidRPr="00937CE9" w:rsidDel="00CC6F77">
            <w:rPr>
              <w:iCs/>
            </w:rPr>
            <w:delText xml:space="preserve"> </w:delText>
          </w:r>
        </w:del>
        <w:r w:rsidR="00CE6043" w:rsidRPr="00937CE9">
          <w:rPr>
            <w:iCs/>
          </w:rPr>
          <w:t>locations that have</w:t>
        </w:r>
      </w:ins>
      <w:ins w:id="405" w:author="ERCOT" w:date="2023-06-21T16:12:00Z">
        <w:del w:id="406" w:author="Oncor 102723" w:date="2023-10-22T13:57:00Z">
          <w:r w:rsidRPr="00937CE9" w:rsidDel="000C117E">
            <w:rPr>
              <w:iCs/>
            </w:rPr>
            <w:delText>individual Load</w:delText>
          </w:r>
        </w:del>
        <w:del w:id="407" w:author="CEHE 013024" w:date="2024-01-29T10:39:00Z">
          <w:r w:rsidRPr="00937CE9" w:rsidDel="00CE6043">
            <w:rPr>
              <w:iCs/>
            </w:rPr>
            <w:delText xml:space="preserve"> greater than</w:delText>
          </w:r>
        </w:del>
      </w:ins>
      <w:ins w:id="408" w:author="Oncor 102723" w:date="2023-10-22T14:19:00Z">
        <w:del w:id="409" w:author="CEHE 013024" w:date="2024-01-29T10:39:00Z">
          <w:r w:rsidR="001D6167" w:rsidRPr="00937CE9" w:rsidDel="00CE6043">
            <w:rPr>
              <w:iCs/>
            </w:rPr>
            <w:delText xml:space="preserve"> </w:delText>
          </w:r>
        </w:del>
      </w:ins>
      <w:ins w:id="410" w:author="Oncor 102723" w:date="2023-10-22T13:57:00Z">
        <w:del w:id="411" w:author="CEHE 013024" w:date="2024-01-29T10:39:00Z">
          <w:r w:rsidR="000C117E" w:rsidRPr="00937CE9" w:rsidDel="00CE6043">
            <w:rPr>
              <w:iCs/>
            </w:rPr>
            <w:delText>or equal to</w:delText>
          </w:r>
        </w:del>
      </w:ins>
      <w:ins w:id="412" w:author="ERCOT" w:date="2023-06-21T16:12:00Z">
        <w:del w:id="413" w:author="CEHE 013024" w:date="2024-01-29T10:39:00Z">
          <w:r w:rsidRPr="00937CE9" w:rsidDel="00CE6043">
            <w:rPr>
              <w:iCs/>
            </w:rPr>
            <w:delText xml:space="preserve"> 20 </w:delText>
          </w:r>
        </w:del>
      </w:ins>
      <w:ins w:id="414" w:author="Oncor 102723" w:date="2023-10-22T13:58:00Z">
        <w:del w:id="415" w:author="CEHE 013024" w:date="2024-01-29T10:39:00Z">
          <w:r w:rsidR="000C117E" w:rsidRPr="00937CE9" w:rsidDel="00CE6043">
            <w:rPr>
              <w:iCs/>
            </w:rPr>
            <w:delText>MW</w:delText>
          </w:r>
        </w:del>
      </w:ins>
      <w:ins w:id="416" w:author="ERCOT" w:date="2023-06-21T16:12:00Z">
        <w:del w:id="417" w:author="Oncor 102723" w:date="2023-10-22T13:58:00Z">
          <w:r w:rsidRPr="00937CE9" w:rsidDel="000C117E">
            <w:rPr>
              <w:iCs/>
            </w:rPr>
            <w:delText>MVA</w:delText>
          </w:r>
        </w:del>
        <w:del w:id="418" w:author="CEHE 013024" w:date="2024-01-29T10:39:00Z">
          <w:r w:rsidRPr="00937CE9" w:rsidDel="00CE6043">
            <w:rPr>
              <w:iCs/>
            </w:rPr>
            <w:delText xml:space="preserve"> that has</w:delText>
          </w:r>
        </w:del>
        <w:r w:rsidRPr="00937CE9">
          <w:rPr>
            <w:iCs/>
          </w:rPr>
          <w:t xml:space="preserve"> experienced an abnormal trip or </w:t>
        </w:r>
      </w:ins>
      <w:ins w:id="419" w:author="ROS 020124" w:date="2024-02-01T07:34:00Z">
        <w:r w:rsidR="00C03184" w:rsidRPr="00937CE9">
          <w:rPr>
            <w:iCs/>
          </w:rPr>
          <w:t xml:space="preserve">immediate </w:t>
        </w:r>
      </w:ins>
      <w:ins w:id="420" w:author="ROS 020124" w:date="2024-02-01T07:41:00Z">
        <w:r w:rsidR="00D2239F" w:rsidRPr="00937CE9">
          <w:rPr>
            <w:iCs/>
          </w:rPr>
          <w:t>L</w:t>
        </w:r>
      </w:ins>
      <w:ins w:id="421" w:author="ERCOT" w:date="2023-06-21T16:12:00Z">
        <w:del w:id="422" w:author="ROS 020124" w:date="2024-02-01T07:41:00Z">
          <w:r w:rsidRPr="00937CE9" w:rsidDel="00D2239F">
            <w:rPr>
              <w:iCs/>
            </w:rPr>
            <w:delText>l</w:delText>
          </w:r>
        </w:del>
        <w:r w:rsidRPr="00937CE9">
          <w:rPr>
            <w:iCs/>
          </w:rPr>
          <w:t xml:space="preserve">oad </w:t>
        </w:r>
        <w:del w:id="423" w:author="ROS 020124" w:date="2024-02-01T07:34:00Z">
          <w:r w:rsidRPr="00937CE9" w:rsidDel="00C03184">
            <w:rPr>
              <w:iCs/>
            </w:rPr>
            <w:delText>reduction</w:delText>
          </w:r>
        </w:del>
      </w:ins>
      <w:ins w:id="424" w:author="ROS 020124" w:date="2024-02-01T07:34:00Z">
        <w:r w:rsidR="00C03184" w:rsidRPr="00937CE9">
          <w:rPr>
            <w:iCs/>
          </w:rPr>
          <w:t>change</w:t>
        </w:r>
      </w:ins>
      <w:ins w:id="425" w:author="CEHE 013024" w:date="2024-01-29T10:40:00Z">
        <w:r w:rsidR="00CE6043" w:rsidRPr="00937CE9">
          <w:rPr>
            <w:iCs/>
          </w:rPr>
          <w:t xml:space="preserve"> greater than or equal to 20 MW</w:t>
        </w:r>
      </w:ins>
      <w:ins w:id="426" w:author="ERCOT" w:date="2023-06-21T16:12:00Z">
        <w:r w:rsidRPr="00937CE9">
          <w:rPr>
            <w:iCs/>
          </w:rPr>
          <w:t xml:space="preserve"> (including if caused by</w:t>
        </w:r>
      </w:ins>
      <w:ins w:id="427" w:author="Oncor 102723" w:date="2023-10-22T13:58:00Z">
        <w:r w:rsidR="000C117E" w:rsidRPr="00937CE9">
          <w:rPr>
            <w:iCs/>
          </w:rPr>
          <w:t xml:space="preserve"> a </w:t>
        </w:r>
      </w:ins>
      <w:ins w:id="428" w:author="ERCOT 010424" w:date="2024-01-03T09:23:00Z">
        <w:r w:rsidR="00313BB8" w:rsidRPr="00937CE9">
          <w:rPr>
            <w:iCs/>
          </w:rPr>
          <w:t>Distribution Generation Resource (</w:t>
        </w:r>
      </w:ins>
      <w:ins w:id="429" w:author="Oncor 102723" w:date="2023-10-22T13:58:00Z">
        <w:r w:rsidR="000C117E" w:rsidRPr="00937CE9">
          <w:rPr>
            <w:iCs/>
          </w:rPr>
          <w:t>DGR</w:t>
        </w:r>
      </w:ins>
      <w:ins w:id="430" w:author="ERCOT 010424" w:date="2024-01-03T09:23:00Z">
        <w:r w:rsidR="00313BB8" w:rsidRPr="00937CE9">
          <w:rPr>
            <w:iCs/>
          </w:rPr>
          <w:t>)</w:t>
        </w:r>
      </w:ins>
      <w:ins w:id="431" w:author="Oncor 102723" w:date="2023-10-22T13:58:00Z">
        <w:r w:rsidR="000C117E" w:rsidRPr="00937CE9">
          <w:rPr>
            <w:iCs/>
          </w:rPr>
          <w:t xml:space="preserve">, </w:t>
        </w:r>
      </w:ins>
      <w:ins w:id="432" w:author="ERCOT 010424" w:date="2024-01-03T09:23:00Z">
        <w:r w:rsidR="00313BB8" w:rsidRPr="00937CE9">
          <w:rPr>
            <w:iCs/>
          </w:rPr>
          <w:lastRenderedPageBreak/>
          <w:t>Distribution Energy Storage Resource (</w:t>
        </w:r>
      </w:ins>
      <w:ins w:id="433" w:author="Oncor 102723" w:date="2023-10-22T13:58:00Z">
        <w:r w:rsidR="000C117E" w:rsidRPr="00937CE9">
          <w:rPr>
            <w:iCs/>
          </w:rPr>
          <w:t>DESR</w:t>
        </w:r>
      </w:ins>
      <w:ins w:id="434" w:author="ERCOT 010424" w:date="2024-01-03T09:23:00Z">
        <w:r w:rsidR="00313BB8" w:rsidRPr="00937CE9">
          <w:rPr>
            <w:iCs/>
          </w:rPr>
          <w:t>)</w:t>
        </w:r>
      </w:ins>
      <w:ins w:id="435" w:author="Oncor 102723" w:date="2023-10-22T13:58:00Z">
        <w:r w:rsidR="000C117E" w:rsidRPr="00937CE9">
          <w:rPr>
            <w:iCs/>
          </w:rPr>
          <w:t xml:space="preserve">, or </w:t>
        </w:r>
      </w:ins>
      <w:ins w:id="436" w:author="ERCOT 010424" w:date="2024-01-03T09:24:00Z">
        <w:r w:rsidR="00313BB8" w:rsidRPr="00937CE9">
          <w:rPr>
            <w:iCs/>
          </w:rPr>
          <w:t>Settlement Only Distribution Generator (</w:t>
        </w:r>
      </w:ins>
      <w:ins w:id="437" w:author="Oncor 102723" w:date="2023-10-22T13:58:00Z">
        <w:r w:rsidR="000C117E" w:rsidRPr="00937CE9">
          <w:rPr>
            <w:iCs/>
          </w:rPr>
          <w:t>SODG</w:t>
        </w:r>
      </w:ins>
      <w:ins w:id="438" w:author="ERCOT 010424" w:date="2024-01-03T09:24:00Z">
        <w:r w:rsidR="00313BB8" w:rsidRPr="00937CE9">
          <w:rPr>
            <w:iCs/>
          </w:rPr>
          <w:t>)</w:t>
        </w:r>
      </w:ins>
      <w:ins w:id="439" w:author="CEHE 013024" w:date="2024-01-29T10:40:00Z">
        <w:r w:rsidR="00CE6043" w:rsidRPr="00937CE9">
          <w:rPr>
            <w:iCs/>
          </w:rPr>
          <w:t>)</w:t>
        </w:r>
      </w:ins>
      <w:ins w:id="440" w:author="ERCOT" w:date="2023-06-21T16:12:00Z">
        <w:del w:id="441" w:author="Oncor 102723" w:date="2023-10-22T13:59:00Z">
          <w:r w:rsidRPr="00937CE9" w:rsidDel="000C117E">
            <w:rPr>
              <w:iCs/>
            </w:rPr>
            <w:delText xml:space="preserve"> distribution connected resources</w:delText>
          </w:r>
        </w:del>
        <w:del w:id="442" w:author="ROS 020124" w:date="2024-01-31T20:02:00Z">
          <w:r w:rsidRPr="00937CE9" w:rsidDel="00CC6F77">
            <w:rPr>
              <w:iCs/>
            </w:rPr>
            <w:delText>)</w:delText>
          </w:r>
        </w:del>
        <w:r w:rsidRPr="00937CE9">
          <w:rPr>
            <w:iCs/>
          </w:rPr>
          <w:t xml:space="preserve"> after</w:t>
        </w:r>
        <w:r>
          <w:rPr>
            <w:iCs/>
          </w:rPr>
          <w:t xml:space="preserve"> a fault</w:t>
        </w:r>
      </w:ins>
      <w:ins w:id="443" w:author="Oncor 102723" w:date="2023-10-22T14:00:00Z">
        <w:r w:rsidR="000C117E">
          <w:rPr>
            <w:iCs/>
          </w:rPr>
          <w:t>:</w:t>
        </w:r>
      </w:ins>
      <w:ins w:id="444" w:author="ERCOT" w:date="2023-06-21T16:12:00Z">
        <w:del w:id="445" w:author="Oncor 102723" w:date="2023-10-22T13:59:00Z">
          <w:r w:rsidDel="000C117E">
            <w:rPr>
              <w:iCs/>
            </w:rPr>
            <w:delText xml:space="preserve">, ERCOT may require the installation of fault recording and </w:delText>
          </w:r>
        </w:del>
      </w:ins>
      <w:ins w:id="446" w:author="ERCOT" w:date="2023-06-21T16:13:00Z">
        <w:del w:id="447" w:author="Oncor 102723" w:date="2023-10-22T13:59:00Z">
          <w:r w:rsidDel="000C117E">
            <w:rPr>
              <w:iCs/>
            </w:rPr>
            <w:delText>sequence of events recording</w:delText>
          </w:r>
        </w:del>
      </w:ins>
      <w:ins w:id="448" w:author="ERCOT" w:date="2023-06-21T16:12:00Z">
        <w:del w:id="449" w:author="Oncor 102723" w:date="2023-10-22T13:59:00Z">
          <w:r w:rsidDel="000C117E">
            <w:rPr>
              <w:iCs/>
            </w:rPr>
            <w:delText xml:space="preserve"> equipment and </w:delText>
          </w:r>
          <w:r w:rsidDel="000C117E">
            <w:delText xml:space="preserve">the </w:delText>
          </w:r>
          <w:r w:rsidRPr="006724C4" w:rsidDel="000C117E">
            <w:delText>Transmission Facility owner</w:delText>
          </w:r>
          <w:r w:rsidDel="000C117E">
            <w:delText xml:space="preserve"> or Distribution Service Provider</w:delText>
          </w:r>
        </w:del>
      </w:ins>
      <w:ins w:id="450" w:author="ERCOT" w:date="2023-06-21T16:13:00Z">
        <w:del w:id="451" w:author="Oncor 102723" w:date="2023-10-22T13:59:00Z">
          <w:r w:rsidDel="000C117E">
            <w:delText xml:space="preserve"> </w:delText>
          </w:r>
          <w:r w:rsidRPr="009826E7" w:rsidDel="000C117E">
            <w:delText>(DSP)</w:delText>
          </w:r>
        </w:del>
      </w:ins>
      <w:ins w:id="452" w:author="ERCOT" w:date="2023-06-21T16:12:00Z">
        <w:del w:id="453" w:author="Oncor 102723" w:date="2023-10-22T13:59:00Z">
          <w:r w:rsidDel="000C117E">
            <w:delText xml:space="preserve"> shall install the </w:delText>
          </w:r>
        </w:del>
      </w:ins>
      <w:ins w:id="454" w:author="ERCOT" w:date="2023-06-21T16:13:00Z">
        <w:del w:id="455" w:author="Oncor 102723" w:date="2023-10-22T13:59:00Z">
          <w:r w:rsidDel="000C117E">
            <w:rPr>
              <w:iCs/>
            </w:rPr>
            <w:delText xml:space="preserve">fault recording and sequence of events recording </w:delText>
          </w:r>
        </w:del>
      </w:ins>
      <w:ins w:id="456" w:author="ERCOT" w:date="2023-06-21T16:12:00Z">
        <w:del w:id="457" w:author="Oncor 102723" w:date="2023-10-22T13:59:00Z">
          <w:r w:rsidDel="000C117E">
            <w:delText xml:space="preserve">equipment at an ERCOT-specified location as soon as practicable but no longer than </w:delText>
          </w:r>
        </w:del>
      </w:ins>
      <w:ins w:id="458" w:author="ERCOT" w:date="2023-06-21T16:13:00Z">
        <w:del w:id="459" w:author="Oncor 102723" w:date="2023-10-22T13:59:00Z">
          <w:r w:rsidDel="000C117E">
            <w:delText>18</w:delText>
          </w:r>
        </w:del>
      </w:ins>
      <w:ins w:id="460" w:author="ERCOT" w:date="2023-06-21T16:12:00Z">
        <w:del w:id="461" w:author="Oncor 102723" w:date="2023-10-22T13:59:00Z">
          <w:r w:rsidDel="000C117E">
            <w:delText xml:space="preserve"> months after ERCOT notifies the </w:delText>
          </w:r>
          <w:r w:rsidRPr="006724C4" w:rsidDel="000C117E">
            <w:delText>Transmission Facility owner</w:delText>
          </w:r>
          <w:r w:rsidDel="000C117E">
            <w:delText xml:space="preserve"> or </w:delText>
          </w:r>
        </w:del>
      </w:ins>
      <w:ins w:id="462" w:author="ERCOT" w:date="2023-06-21T16:14:00Z">
        <w:del w:id="463" w:author="Oncor 102723" w:date="2023-10-22T13:59:00Z">
          <w:r w:rsidDel="000C117E">
            <w:delText>DSP</w:delText>
          </w:r>
        </w:del>
      </w:ins>
      <w:ins w:id="464" w:author="ERCOT" w:date="2023-06-21T16:12:00Z">
        <w:del w:id="465" w:author="Oncor 102723" w:date="2023-10-22T13:59:00Z">
          <w:r w:rsidDel="000C117E">
            <w:delText xml:space="preserve"> </w:delText>
          </w:r>
        </w:del>
      </w:ins>
      <w:ins w:id="466" w:author="ERCOT" w:date="2023-06-29T11:28:00Z">
        <w:del w:id="467" w:author="Oncor 102723" w:date="2023-10-22T13:59:00Z">
          <w:r w:rsidR="000665A6" w:rsidDel="000C117E">
            <w:delText>it</w:delText>
          </w:r>
        </w:del>
      </w:ins>
      <w:ins w:id="468" w:author="ERCOT" w:date="2023-06-21T16:12:00Z">
        <w:del w:id="469" w:author="Oncor 102723" w:date="2023-10-22T13:59:00Z">
          <w:r w:rsidDel="000C117E">
            <w:delText xml:space="preserve"> must install the equipment; and</w:delText>
          </w:r>
        </w:del>
      </w:ins>
    </w:p>
    <w:p w14:paraId="73450D6F" w14:textId="44C1C14B" w:rsidR="00226217" w:rsidRDefault="00226217" w:rsidP="00226217">
      <w:pPr>
        <w:spacing w:after="240"/>
        <w:ind w:left="2160" w:hanging="720"/>
        <w:rPr>
          <w:ins w:id="470" w:author="Oncor 102723" w:date="2023-10-22T14:00:00Z"/>
          <w:iCs/>
        </w:rPr>
      </w:pPr>
      <w:ins w:id="471" w:author="Oncor 102723" w:date="2023-10-22T14:00:00Z">
        <w:r>
          <w:rPr>
            <w:iCs/>
          </w:rPr>
          <w:t>(i)</w:t>
        </w:r>
        <w:r>
          <w:rPr>
            <w:iCs/>
          </w:rPr>
          <w:tab/>
          <w:t>ERCOT may require the installation of fault recording and sequence of events recording equipment;</w:t>
        </w:r>
      </w:ins>
    </w:p>
    <w:p w14:paraId="24B0749B" w14:textId="38180B3F" w:rsidR="00226217" w:rsidRDefault="00226217" w:rsidP="00226217">
      <w:pPr>
        <w:spacing w:after="240"/>
        <w:ind w:left="2160" w:hanging="720"/>
        <w:rPr>
          <w:ins w:id="472" w:author="Oncor 102723" w:date="2023-10-22T14:01:00Z"/>
          <w:iCs/>
        </w:rPr>
      </w:pPr>
      <w:ins w:id="473" w:author="Oncor 102723" w:date="2023-10-22T14:01:00Z">
        <w:r>
          <w:rPr>
            <w:iCs/>
          </w:rPr>
          <w:t>(ii)</w:t>
        </w:r>
        <w:r>
          <w:rPr>
            <w:iCs/>
          </w:rPr>
          <w:tab/>
          <w:t xml:space="preserve">The interconnecting Transmission Service Provider (TSP) or Distribution Service Provider (DSP) shall </w:t>
        </w:r>
        <w:del w:id="474" w:author="CEHE 013024" w:date="2024-01-29T10:41:00Z">
          <w:r w:rsidDel="00CE6043">
            <w:rPr>
              <w:iCs/>
            </w:rPr>
            <w:delText>install the recording equipment’</w:delText>
          </w:r>
        </w:del>
      </w:ins>
      <w:ins w:id="475" w:author="CEHE 013024" w:date="2024-01-29T10:41:00Z">
        <w:r w:rsidR="00CE6043">
          <w:rPr>
            <w:iCs/>
          </w:rPr>
          <w:t>ensure recording equipment is installed</w:t>
        </w:r>
      </w:ins>
      <w:ins w:id="476" w:author="CEHE 013024" w:date="2024-01-29T10:42:00Z">
        <w:r w:rsidR="00CE6043">
          <w:rPr>
            <w:iCs/>
          </w:rPr>
          <w:t>;</w:t>
        </w:r>
      </w:ins>
    </w:p>
    <w:p w14:paraId="2368293E" w14:textId="7CF7CFAA" w:rsidR="00226217" w:rsidRDefault="00226217" w:rsidP="00226217">
      <w:pPr>
        <w:spacing w:after="240"/>
        <w:ind w:left="2160" w:hanging="720"/>
        <w:rPr>
          <w:ins w:id="477" w:author="Oncor 102723" w:date="2023-10-22T14:02:00Z"/>
          <w:iCs/>
        </w:rPr>
      </w:pPr>
      <w:ins w:id="478" w:author="Oncor 102723" w:date="2023-10-22T14:01:00Z">
        <w:r>
          <w:rPr>
            <w:iCs/>
          </w:rPr>
          <w:t>(iii)</w:t>
        </w:r>
        <w:r>
          <w:rPr>
            <w:iCs/>
          </w:rPr>
          <w:tab/>
          <w:t>A suitable location for the recording equipment will be coordinated be</w:t>
        </w:r>
      </w:ins>
      <w:ins w:id="479" w:author="Oncor 102723" w:date="2023-10-22T14:02:00Z">
        <w:r>
          <w:rPr>
            <w:iCs/>
          </w:rPr>
          <w:t>tween ERCOT and the interconnecting TSP or DSP;</w:t>
        </w:r>
      </w:ins>
    </w:p>
    <w:p w14:paraId="5D8FACBB" w14:textId="05D99246" w:rsidR="00226217" w:rsidRDefault="00226217" w:rsidP="00226217">
      <w:pPr>
        <w:spacing w:after="240"/>
        <w:ind w:left="2160" w:hanging="720"/>
        <w:rPr>
          <w:ins w:id="480" w:author="Oncor 102723" w:date="2023-10-22T14:03:00Z"/>
          <w:iCs/>
        </w:rPr>
      </w:pPr>
      <w:ins w:id="481" w:author="Oncor 102723" w:date="2023-10-22T14:02:00Z">
        <w:r>
          <w:rPr>
            <w:iCs/>
          </w:rPr>
          <w:t>(iv)</w:t>
        </w:r>
        <w:r>
          <w:rPr>
            <w:iCs/>
          </w:rPr>
          <w:tab/>
          <w:t xml:space="preserve">The recording equipment will be installed as soon as practicable, but no longer than 18 months after ERCOT notifies the TSP or DSP </w:t>
        </w:r>
        <w:del w:id="482" w:author="CEHE 013024" w:date="2024-01-29T10:43:00Z">
          <w:r w:rsidDel="00CE6043">
            <w:rPr>
              <w:iCs/>
            </w:rPr>
            <w:delText>it must</w:delText>
          </w:r>
        </w:del>
      </w:ins>
      <w:ins w:id="483" w:author="CEHE 013024" w:date="2024-01-29T10:43:00Z">
        <w:r w:rsidR="00CE6043">
          <w:rPr>
            <w:iCs/>
          </w:rPr>
          <w:t>of the need to</w:t>
        </w:r>
      </w:ins>
      <w:ins w:id="484" w:author="Oncor 102723" w:date="2023-10-22T14:02:00Z">
        <w:r>
          <w:rPr>
            <w:iCs/>
          </w:rPr>
          <w:t xml:space="preserve"> install the equipment, unless</w:t>
        </w:r>
      </w:ins>
      <w:ins w:id="485" w:author="Oncor 102723" w:date="2023-10-22T14:03:00Z">
        <w:r>
          <w:rPr>
            <w:iCs/>
          </w:rPr>
          <w:t xml:space="preserve"> </w:t>
        </w:r>
        <w:r w:rsidRPr="00E63EE3">
          <w:rPr>
            <w:iCs/>
          </w:rPr>
          <w:t>ERCOT</w:t>
        </w:r>
        <w:r>
          <w:rPr>
            <w:iCs/>
          </w:rPr>
          <w:t xml:space="preserve"> provides an extension;</w:t>
        </w:r>
      </w:ins>
      <w:ins w:id="486" w:author="Luminant 032224" w:date="2024-03-22T14:32:00Z">
        <w:r w:rsidR="0047230A">
          <w:rPr>
            <w:iCs/>
          </w:rPr>
          <w:t xml:space="preserve"> and</w:t>
        </w:r>
      </w:ins>
    </w:p>
    <w:p w14:paraId="33432DC4" w14:textId="34DBFC4F" w:rsidR="001D3874" w:rsidRDefault="00226217" w:rsidP="00226217">
      <w:pPr>
        <w:spacing w:after="240"/>
        <w:ind w:left="2160" w:hanging="720"/>
        <w:rPr>
          <w:ins w:id="487" w:author="ERCOT" w:date="2023-06-21T16:12:00Z"/>
        </w:rPr>
      </w:pPr>
      <w:ins w:id="488" w:author="Oncor 102723" w:date="2023-10-22T14:03:00Z">
        <w:r>
          <w:rPr>
            <w:iCs/>
          </w:rPr>
          <w:t>(v)</w:t>
        </w:r>
        <w:r>
          <w:rPr>
            <w:iCs/>
          </w:rPr>
          <w:tab/>
        </w:r>
      </w:ins>
      <w:ins w:id="489" w:author="Oncor 102723" w:date="2023-10-22T14:04:00Z">
        <w:r>
          <w:rPr>
            <w:iCs/>
          </w:rPr>
          <w:t>If the TSP or DSP determines that the recording equipment installation is infeasible due to engineering, technical or operational reasons, it will provide such rationale to ERCOT</w:t>
        </w:r>
      </w:ins>
      <w:ins w:id="490" w:author="Oncor 102723" w:date="2023-10-22T14:14:00Z">
        <w:del w:id="491" w:author="CEHE 013024" w:date="2024-01-29T10:43:00Z">
          <w:r w:rsidR="001D6167" w:rsidDel="00CE6043">
            <w:rPr>
              <w:iCs/>
            </w:rPr>
            <w:delText xml:space="preserve"> </w:delText>
          </w:r>
          <w:r w:rsidR="001D6167" w:rsidRPr="00E63EE3" w:rsidDel="00CE6043">
            <w:rPr>
              <w:iCs/>
            </w:rPr>
            <w:delText xml:space="preserve">for </w:delText>
          </w:r>
        </w:del>
      </w:ins>
      <w:ins w:id="492" w:author="Oncor 102723" w:date="2023-10-22T14:15:00Z">
        <w:del w:id="493" w:author="CEHE 013024" w:date="2024-01-29T10:43:00Z">
          <w:r w:rsidR="001D6167" w:rsidRPr="00E63EE3" w:rsidDel="00CE6043">
            <w:rPr>
              <w:iCs/>
            </w:rPr>
            <w:delText>consideration</w:delText>
          </w:r>
        </w:del>
      </w:ins>
      <w:ins w:id="494" w:author="Oncor 102723" w:date="2023-10-22T14:04:00Z">
        <w:r w:rsidRPr="00E63EE3">
          <w:rPr>
            <w:iCs/>
          </w:rPr>
          <w:t>.</w:t>
        </w:r>
      </w:ins>
    </w:p>
    <w:p w14:paraId="586F8C6F" w14:textId="75F86FEF" w:rsidR="0094195C" w:rsidDel="00226217" w:rsidRDefault="0094195C" w:rsidP="0094195C">
      <w:pPr>
        <w:spacing w:after="240"/>
        <w:ind w:left="1440" w:hanging="720"/>
        <w:rPr>
          <w:del w:id="495" w:author="Oncor 102723" w:date="2023-10-22T14:07:00Z"/>
          <w:szCs w:val="20"/>
        </w:rPr>
      </w:pPr>
      <w:ins w:id="496" w:author="ERCOT" w:date="2023-06-21T16:12:00Z">
        <w:del w:id="497" w:author="Oncor 102723" w:date="2023-10-22T14:07:00Z">
          <w:r w:rsidDel="00226217">
            <w:rPr>
              <w:szCs w:val="20"/>
            </w:rPr>
            <w:delText xml:space="preserve">(e)       </w:delText>
          </w:r>
          <w:r w:rsidDel="00226217">
            <w:delText xml:space="preserve">The </w:delText>
          </w:r>
          <w:r w:rsidRPr="006724C4" w:rsidDel="00226217">
            <w:delText>Transmission Facility owner</w:delText>
          </w:r>
          <w:r w:rsidDel="00226217">
            <w:delText xml:space="preserve"> shall install </w:delText>
          </w:r>
        </w:del>
      </w:ins>
      <w:ins w:id="498" w:author="ERCOT" w:date="2023-06-21T16:14:00Z">
        <w:del w:id="499" w:author="Oncor 102723" w:date="2023-10-22T14:07:00Z">
          <w:r w:rsidDel="00226217">
            <w:delText>fault recording</w:delText>
          </w:r>
        </w:del>
      </w:ins>
      <w:ins w:id="500" w:author="ERCOT" w:date="2023-06-21T16:12:00Z">
        <w:del w:id="501" w:author="Oncor 102723" w:date="2023-10-22T14:07:00Z">
          <w:r w:rsidDel="00226217">
            <w:delText xml:space="preserve"> equipment for each </w:delText>
          </w:r>
          <w:r w:rsidDel="00226217">
            <w:rPr>
              <w:szCs w:val="20"/>
            </w:rPr>
            <w:delText>n</w:delText>
          </w:r>
          <w:r w:rsidRPr="006C78B6" w:rsidDel="00226217">
            <w:rPr>
              <w:szCs w:val="20"/>
            </w:rPr>
            <w:delText>ew</w:delText>
          </w:r>
          <w:r w:rsidDel="00226217">
            <w:rPr>
              <w:szCs w:val="20"/>
            </w:rPr>
            <w:delText xml:space="preserve"> individual</w:delText>
          </w:r>
          <w:r w:rsidRPr="006C78B6" w:rsidDel="00226217">
            <w:rPr>
              <w:szCs w:val="20"/>
            </w:rPr>
            <w:delText xml:space="preserve"> </w:delText>
          </w:r>
        </w:del>
      </w:ins>
      <w:ins w:id="502" w:author="ERCOT" w:date="2023-06-21T16:14:00Z">
        <w:del w:id="503" w:author="Oncor 102723" w:date="2023-10-22T14:07:00Z">
          <w:r w:rsidDel="00226217">
            <w:rPr>
              <w:szCs w:val="20"/>
            </w:rPr>
            <w:delText>L</w:delText>
          </w:r>
        </w:del>
      </w:ins>
      <w:ins w:id="504" w:author="ERCOT" w:date="2023-06-21T16:12:00Z">
        <w:del w:id="505" w:author="Oncor 102723" w:date="2023-10-22T14:07:00Z">
          <w:r w:rsidDel="00226217">
            <w:rPr>
              <w:szCs w:val="20"/>
            </w:rPr>
            <w:delText>oad</w:delText>
          </w:r>
          <w:r w:rsidRPr="006C78B6" w:rsidDel="00226217">
            <w:rPr>
              <w:szCs w:val="20"/>
            </w:rPr>
            <w:delText xml:space="preserve"> over </w:delText>
          </w:r>
          <w:r w:rsidDel="00226217">
            <w:rPr>
              <w:szCs w:val="20"/>
            </w:rPr>
            <w:delText>75</w:delText>
          </w:r>
          <w:r w:rsidRPr="006C78B6" w:rsidDel="00226217">
            <w:rPr>
              <w:szCs w:val="20"/>
            </w:rPr>
            <w:delText xml:space="preserve"> MVA aggregated at a single site placed into service</w:delText>
          </w:r>
          <w:r w:rsidDel="00226217">
            <w:rPr>
              <w:szCs w:val="20"/>
            </w:rPr>
            <w:delText xml:space="preserve"> </w:delText>
          </w:r>
          <w:r w:rsidRPr="006C78B6" w:rsidDel="00226217">
            <w:rPr>
              <w:szCs w:val="20"/>
            </w:rPr>
            <w:delText xml:space="preserve">after </w:delText>
          </w:r>
          <w:r w:rsidDel="00226217">
            <w:rPr>
              <w:szCs w:val="20"/>
            </w:rPr>
            <w:delText>January 1, 2023.</w:delText>
          </w:r>
        </w:del>
      </w:ins>
    </w:p>
    <w:p w14:paraId="56EB089A" w14:textId="076067F3" w:rsidR="00226217" w:rsidRDefault="00226217" w:rsidP="0094195C">
      <w:pPr>
        <w:spacing w:after="240"/>
        <w:ind w:left="1440" w:hanging="720"/>
        <w:rPr>
          <w:ins w:id="506" w:author="Oncor 102723" w:date="2023-10-22T14:08:00Z"/>
          <w:szCs w:val="20"/>
        </w:rPr>
      </w:pPr>
      <w:ins w:id="507" w:author="Oncor 102723" w:date="2023-10-22T14:07:00Z">
        <w:r>
          <w:rPr>
            <w:szCs w:val="20"/>
          </w:rPr>
          <w:t>(e)</w:t>
        </w:r>
        <w:r>
          <w:rPr>
            <w:szCs w:val="20"/>
          </w:rPr>
          <w:tab/>
        </w:r>
        <w:r w:rsidRPr="00913A8B">
          <w:rPr>
            <w:szCs w:val="20"/>
          </w:rPr>
          <w:t>For any</w:t>
        </w:r>
      </w:ins>
      <w:ins w:id="508" w:author="Oncor 102723" w:date="2024-01-30T11:02:00Z">
        <w:r w:rsidR="00913A8B" w:rsidRPr="00913A8B">
          <w:rPr>
            <w:szCs w:val="20"/>
          </w:rPr>
          <w:t xml:space="preserve"> </w:t>
        </w:r>
        <w:del w:id="509" w:author="ROS 020124" w:date="2024-01-31T20:02:00Z">
          <w:r w:rsidR="00913A8B" w:rsidRPr="00563507" w:rsidDel="00573245">
            <w:rPr>
              <w:szCs w:val="20"/>
            </w:rPr>
            <w:delText>individual</w:delText>
          </w:r>
        </w:del>
      </w:ins>
      <w:ins w:id="510" w:author="Oncor 102723" w:date="2023-10-22T14:07:00Z">
        <w:del w:id="511" w:author="ROS 020124" w:date="2024-01-31T20:02:00Z">
          <w:r w:rsidRPr="00563507" w:rsidDel="00573245">
            <w:rPr>
              <w:szCs w:val="20"/>
            </w:rPr>
            <w:delText xml:space="preserve"> </w:delText>
          </w:r>
        </w:del>
        <w:r w:rsidRPr="00563507">
          <w:rPr>
            <w:szCs w:val="20"/>
          </w:rPr>
          <w:t>Load consisting of one or more Facilities at a single site</w:t>
        </w:r>
        <w:r>
          <w:rPr>
            <w:szCs w:val="20"/>
          </w:rPr>
          <w:t xml:space="preserve"> with an aggregate peak Demand greater than or equal to 75</w:t>
        </w:r>
      </w:ins>
      <w:ins w:id="512" w:author="Oncor 102723" w:date="2023-10-22T14:12:00Z">
        <w:r w:rsidR="001D6167">
          <w:rPr>
            <w:szCs w:val="20"/>
          </w:rPr>
          <w:t xml:space="preserve"> </w:t>
        </w:r>
      </w:ins>
      <w:ins w:id="513" w:author="Oncor 102723" w:date="2023-10-22T14:07:00Z">
        <w:r>
          <w:rPr>
            <w:szCs w:val="20"/>
          </w:rPr>
          <w:t xml:space="preserve">MW behind one or more </w:t>
        </w:r>
        <w:del w:id="514" w:author="CEHE 013024" w:date="2024-01-29T10:45:00Z">
          <w:r w:rsidDel="00F0092A">
            <w:rPr>
              <w:szCs w:val="20"/>
            </w:rPr>
            <w:delText xml:space="preserve">common Points of Interconnection (POIs) or </w:delText>
          </w:r>
        </w:del>
        <w:r>
          <w:rPr>
            <w:szCs w:val="20"/>
          </w:rPr>
          <w:t>Service Delivery Points:</w:t>
        </w:r>
      </w:ins>
    </w:p>
    <w:p w14:paraId="3325A50C" w14:textId="7D24C199" w:rsidR="00226217" w:rsidRDefault="00226217" w:rsidP="001D6167">
      <w:pPr>
        <w:spacing w:after="240"/>
        <w:ind w:left="2160" w:hanging="720"/>
        <w:rPr>
          <w:ins w:id="515" w:author="Oncor 102723" w:date="2023-10-22T14:08:00Z"/>
          <w:szCs w:val="20"/>
        </w:rPr>
      </w:pPr>
      <w:ins w:id="516" w:author="Oncor 102723" w:date="2023-10-22T14:08:00Z">
        <w:r>
          <w:rPr>
            <w:szCs w:val="20"/>
          </w:rPr>
          <w:t>(i)</w:t>
        </w:r>
        <w:r>
          <w:rPr>
            <w:szCs w:val="20"/>
          </w:rPr>
          <w:tab/>
          <w:t>ERCOT may require the installation of fault recording and sequence of events recording equipment;</w:t>
        </w:r>
      </w:ins>
    </w:p>
    <w:p w14:paraId="731C62A6" w14:textId="00DB774E" w:rsidR="00226217" w:rsidRDefault="00226217" w:rsidP="00BA1572">
      <w:pPr>
        <w:spacing w:after="240"/>
        <w:ind w:left="2160" w:hanging="720"/>
        <w:rPr>
          <w:ins w:id="517" w:author="Oncor 102723" w:date="2023-10-22T14:08:00Z"/>
          <w:szCs w:val="20"/>
        </w:rPr>
      </w:pPr>
      <w:ins w:id="518" w:author="Oncor 102723" w:date="2023-10-22T14:08:00Z">
        <w:r>
          <w:rPr>
            <w:szCs w:val="20"/>
          </w:rPr>
          <w:t>(ii)</w:t>
        </w:r>
        <w:r>
          <w:rPr>
            <w:szCs w:val="20"/>
          </w:rPr>
          <w:tab/>
          <w:t xml:space="preserve">The interconnecting TSP or DSP shall </w:t>
        </w:r>
        <w:del w:id="519" w:author="CEHE 013024" w:date="2024-01-29T10:45:00Z">
          <w:r w:rsidDel="00F0092A">
            <w:rPr>
              <w:szCs w:val="20"/>
            </w:rPr>
            <w:delText>install</w:delText>
          </w:r>
        </w:del>
      </w:ins>
      <w:ins w:id="520" w:author="CEHE 013024" w:date="2024-01-29T10:45:00Z">
        <w:r w:rsidR="00F0092A">
          <w:rPr>
            <w:szCs w:val="20"/>
          </w:rPr>
          <w:t>ensure</w:t>
        </w:r>
      </w:ins>
      <w:ins w:id="521" w:author="Oncor 102723" w:date="2023-10-22T14:08:00Z">
        <w:r>
          <w:rPr>
            <w:szCs w:val="20"/>
          </w:rPr>
          <w:t xml:space="preserve"> the recording equipment</w:t>
        </w:r>
      </w:ins>
      <w:ins w:id="522" w:author="CEHE 013024" w:date="2024-01-29T10:45:00Z">
        <w:r w:rsidR="00F0092A">
          <w:rPr>
            <w:szCs w:val="20"/>
          </w:rPr>
          <w:t xml:space="preserve"> is installed</w:t>
        </w:r>
      </w:ins>
      <w:ins w:id="523" w:author="Oncor 102723" w:date="2023-10-22T14:08:00Z">
        <w:r>
          <w:rPr>
            <w:szCs w:val="20"/>
          </w:rPr>
          <w:t>;</w:t>
        </w:r>
      </w:ins>
    </w:p>
    <w:p w14:paraId="693F3EFC" w14:textId="29E87280" w:rsidR="00226217" w:rsidRDefault="00226217" w:rsidP="001D6167">
      <w:pPr>
        <w:spacing w:after="240"/>
        <w:ind w:left="2160" w:hanging="720"/>
        <w:rPr>
          <w:ins w:id="524" w:author="Oncor 102723" w:date="2023-10-22T14:09:00Z"/>
          <w:szCs w:val="20"/>
        </w:rPr>
      </w:pPr>
      <w:ins w:id="525" w:author="Oncor 102723" w:date="2023-10-22T14:08:00Z">
        <w:r>
          <w:rPr>
            <w:szCs w:val="20"/>
          </w:rPr>
          <w:t>(iii)</w:t>
        </w:r>
        <w:r>
          <w:rPr>
            <w:szCs w:val="20"/>
          </w:rPr>
          <w:tab/>
          <w:t>A suitable location for the recording equipment will be coordinated be</w:t>
        </w:r>
      </w:ins>
      <w:ins w:id="526" w:author="Oncor 102723" w:date="2023-10-22T14:09:00Z">
        <w:r>
          <w:rPr>
            <w:szCs w:val="20"/>
          </w:rPr>
          <w:t xml:space="preserve">tween ERCOT and the interconnecting TSP or DSP; </w:t>
        </w:r>
      </w:ins>
    </w:p>
    <w:p w14:paraId="309D1D40" w14:textId="033418F7" w:rsidR="00226217" w:rsidRDefault="00226217" w:rsidP="00226217">
      <w:pPr>
        <w:spacing w:after="240"/>
        <w:ind w:left="2160" w:hanging="720"/>
        <w:rPr>
          <w:ins w:id="527" w:author="Oncor 102723" w:date="2023-10-22T14:11:00Z"/>
          <w:szCs w:val="20"/>
        </w:rPr>
      </w:pPr>
      <w:ins w:id="528" w:author="Oncor 102723" w:date="2023-10-22T14:09:00Z">
        <w:r>
          <w:rPr>
            <w:szCs w:val="20"/>
          </w:rPr>
          <w:lastRenderedPageBreak/>
          <w:t>(iv)</w:t>
        </w:r>
        <w:r>
          <w:rPr>
            <w:szCs w:val="20"/>
          </w:rPr>
          <w:tab/>
          <w:t>The recording equipment will be installed as soon as practicable, but no longer than 18 months</w:t>
        </w:r>
      </w:ins>
      <w:ins w:id="529" w:author="Oncor 102723" w:date="2023-10-22T14:10:00Z">
        <w:r w:rsidR="00CA3048">
          <w:rPr>
            <w:szCs w:val="20"/>
          </w:rPr>
          <w:t xml:space="preserve"> after ERCOT notifies the TSP or DSP </w:t>
        </w:r>
        <w:del w:id="530" w:author="CEHE 013024" w:date="2024-01-29T10:46:00Z">
          <w:r w:rsidR="00CA3048" w:rsidDel="00F0092A">
            <w:rPr>
              <w:szCs w:val="20"/>
            </w:rPr>
            <w:delText xml:space="preserve">it must </w:delText>
          </w:r>
        </w:del>
      </w:ins>
      <w:ins w:id="531" w:author="CEHE 013024" w:date="2024-01-29T10:46:00Z">
        <w:r w:rsidR="00F0092A">
          <w:rPr>
            <w:szCs w:val="20"/>
          </w:rPr>
          <w:t xml:space="preserve">of the need to </w:t>
        </w:r>
      </w:ins>
      <w:ins w:id="532" w:author="Oncor 102723" w:date="2023-10-22T14:10:00Z">
        <w:r w:rsidR="00CA3048">
          <w:rPr>
            <w:szCs w:val="20"/>
          </w:rPr>
          <w:t xml:space="preserve">install the equipment, unless </w:t>
        </w:r>
      </w:ins>
      <w:ins w:id="533" w:author="Oncor 102723" w:date="2023-10-22T14:13:00Z">
        <w:r w:rsidR="001D6167" w:rsidRPr="00E63EE3">
          <w:rPr>
            <w:szCs w:val="20"/>
          </w:rPr>
          <w:t>ERCOT</w:t>
        </w:r>
      </w:ins>
      <w:ins w:id="534" w:author="Oncor 102723" w:date="2023-10-22T14:10:00Z">
        <w:r w:rsidR="00CA3048">
          <w:rPr>
            <w:szCs w:val="20"/>
          </w:rPr>
          <w:t xml:space="preserve"> provides an</w:t>
        </w:r>
      </w:ins>
      <w:ins w:id="535" w:author="Oncor 102723" w:date="2023-10-22T14:11:00Z">
        <w:r w:rsidR="00CA3048">
          <w:rPr>
            <w:szCs w:val="20"/>
          </w:rPr>
          <w:t xml:space="preserve"> extension;</w:t>
        </w:r>
      </w:ins>
      <w:ins w:id="536" w:author="Oncor 102723" w:date="2023-10-26T16:15:00Z">
        <w:r w:rsidR="00BA1572">
          <w:rPr>
            <w:szCs w:val="20"/>
          </w:rPr>
          <w:t xml:space="preserve"> and</w:t>
        </w:r>
      </w:ins>
    </w:p>
    <w:p w14:paraId="4EC7F025" w14:textId="213323E4" w:rsidR="00CA3048" w:rsidRDefault="00CA3048" w:rsidP="001D6167">
      <w:pPr>
        <w:spacing w:after="240"/>
        <w:ind w:left="2160" w:hanging="720"/>
        <w:rPr>
          <w:ins w:id="537" w:author="Oncor 102723" w:date="2023-10-22T14:07:00Z"/>
          <w:szCs w:val="20"/>
        </w:rPr>
      </w:pPr>
      <w:ins w:id="538" w:author="Oncor 102723" w:date="2023-10-22T14:11:00Z">
        <w:r>
          <w:rPr>
            <w:szCs w:val="20"/>
          </w:rPr>
          <w:t>(v)</w:t>
        </w:r>
        <w:r>
          <w:rPr>
            <w:szCs w:val="20"/>
          </w:rPr>
          <w:tab/>
          <w:t>If the TSP or DSP determines that the recording equipment installation is infeasible due to engineering, technical or operational reasons, it will provide such rationale in writing to ERCOT</w:t>
        </w:r>
      </w:ins>
      <w:ins w:id="539" w:author="Oncor 102723" w:date="2023-10-22T14:15:00Z">
        <w:del w:id="540" w:author="CEHE 013024" w:date="2024-01-29T10:46:00Z">
          <w:r w:rsidR="001D6167" w:rsidDel="00F0092A">
            <w:rPr>
              <w:szCs w:val="20"/>
            </w:rPr>
            <w:delText xml:space="preserve"> </w:delText>
          </w:r>
          <w:r w:rsidR="001D6167" w:rsidRPr="00E63EE3" w:rsidDel="00F0092A">
            <w:rPr>
              <w:szCs w:val="20"/>
            </w:rPr>
            <w:delText>for consideration</w:delText>
          </w:r>
        </w:del>
      </w:ins>
      <w:ins w:id="541" w:author="Oncor 102723" w:date="2023-10-22T14:11:00Z">
        <w:r w:rsidRPr="00E63EE3">
          <w:rPr>
            <w:szCs w:val="20"/>
          </w:rPr>
          <w:t>.</w:t>
        </w:r>
      </w:ins>
    </w:p>
    <w:p w14:paraId="1D68904B" w14:textId="61C05727" w:rsidR="00E650DA" w:rsidRDefault="00E650DA" w:rsidP="00E650DA">
      <w:pPr>
        <w:pStyle w:val="BodyTextNumbered"/>
        <w:rPr>
          <w:ins w:id="542" w:author="Oncor 102723" w:date="2023-10-22T14:28:00Z"/>
          <w:iCs w:val="0"/>
        </w:rPr>
      </w:pPr>
      <w:r>
        <w:t>(2)</w:t>
      </w:r>
      <w:r>
        <w:tab/>
      </w:r>
      <w:ins w:id="543" w:author="ERCOT" w:date="2023-06-21T16:14:00Z">
        <w:del w:id="544" w:author="Oncor 102723" w:date="2023-10-26T16:33:00Z">
          <w:r w:rsidR="0094195C" w:rsidDel="006F04BA">
            <w:delText xml:space="preserve">By December 31, 2024, </w:delText>
          </w:r>
        </w:del>
      </w:ins>
      <w:ins w:id="545" w:author="Luminant 041124" w:date="2024-04-11T14:39:00Z">
        <w:r w:rsidR="00286A5F">
          <w:t xml:space="preserve">Transmission </w:t>
        </w:r>
      </w:ins>
      <w:r w:rsidRPr="006724C4">
        <w:t>Facility owners</w:t>
      </w:r>
      <w:ins w:id="546" w:author="Luminant 041124" w:date="2024-04-11T14:39:00Z">
        <w:r w:rsidR="00286A5F">
          <w:t xml:space="preserve"> or Generation Facility owners</w:t>
        </w:r>
      </w:ins>
      <w:r w:rsidRPr="00B6411F">
        <w:t xml:space="preserve"> shall install</w:t>
      </w:r>
      <w:ins w:id="547" w:author="ERCOT" w:date="2023-06-21T16:15:00Z">
        <w:del w:id="548" w:author="Oncor 102723" w:date="2023-10-26T16:34:00Z">
          <w:r w:rsidR="0094195C" w:rsidDel="006F04BA">
            <w:delText xml:space="preserve"> at least 50% of</w:delText>
          </w:r>
        </w:del>
      </w:ins>
      <w:r w:rsidRPr="00B6411F">
        <w:t xml:space="preserve"> the </w:t>
      </w:r>
      <w:ins w:id="549" w:author="ERCOT" w:date="2023-06-21T16:15:00Z">
        <w:del w:id="550" w:author="Oncor 102723" w:date="2023-10-26T16:34:00Z">
          <w:r w:rsidR="0094195C" w:rsidDel="006F04BA">
            <w:delText xml:space="preserve">new </w:delText>
          </w:r>
        </w:del>
      </w:ins>
      <w:ins w:id="551" w:author="Luminant 041124" w:date="2024-04-11T14:39:00Z">
        <w:r w:rsidR="00286A5F">
          <w:t xml:space="preserve">applicable </w:t>
        </w:r>
      </w:ins>
      <w:r w:rsidRPr="00B6411F">
        <w:t xml:space="preserve">fault recording and sequence of events recording equipment </w:t>
      </w:r>
      <w:r>
        <w:t xml:space="preserve">identified in paragraph (1) above </w:t>
      </w:r>
      <w:ins w:id="552" w:author="Oncor 102723" w:date="2023-10-26T16:34:00Z">
        <w:r w:rsidR="006F04BA">
          <w:t>as soon as practicable</w:t>
        </w:r>
      </w:ins>
      <w:del w:id="553" w:author="Oncor 102723" w:date="2023-10-26T16:34:00Z">
        <w:r w:rsidDel="006F04BA">
          <w:delText>such that half</w:delText>
        </w:r>
        <w:r w:rsidDel="006F04BA">
          <w:rPr>
            <w:iCs w:val="0"/>
          </w:rPr>
          <w:delText xml:space="preserve"> of the identified facilities have the associated equipment installed by July 1, 2020, and all </w:delText>
        </w:r>
      </w:del>
      <w:ins w:id="554" w:author="ERCOT" w:date="2023-06-21T16:16:00Z">
        <w:del w:id="555" w:author="Oncor 102723" w:date="2023-10-26T16:34:00Z">
          <w:r w:rsidR="0094195C" w:rsidDel="006F04BA">
            <w:rPr>
              <w:iCs w:val="0"/>
            </w:rPr>
            <w:delText xml:space="preserve">100% </w:delText>
          </w:r>
        </w:del>
      </w:ins>
      <w:del w:id="556" w:author="Oncor 102723" w:date="2023-10-26T16:34:00Z">
        <w:r w:rsidDel="006F04BA">
          <w:rPr>
            <w:iCs w:val="0"/>
          </w:rPr>
          <w:delText xml:space="preserve">of the </w:delText>
        </w:r>
      </w:del>
      <w:ins w:id="557" w:author="ERCOT" w:date="2023-06-21T16:16:00Z">
        <w:del w:id="558" w:author="Oncor 102723" w:date="2023-10-26T16:34:00Z">
          <w:r w:rsidR="0094195C" w:rsidDel="006F04BA">
            <w:rPr>
              <w:iCs w:val="0"/>
            </w:rPr>
            <w:delText xml:space="preserve">fault recording and sequence of events recording </w:delText>
          </w:r>
          <w:r w:rsidR="0094195C" w:rsidDel="006F04BA">
            <w:delText>equipment by December 31, 2025</w:delText>
          </w:r>
        </w:del>
      </w:ins>
      <w:del w:id="559" w:author="Oncor 102723" w:date="2023-10-26T16:34:00Z">
        <w:r w:rsidDel="006F04BA">
          <w:rPr>
            <w:iCs w:val="0"/>
          </w:rPr>
          <w:delText>identified facilities by July 1, 2022</w:delText>
        </w:r>
      </w:del>
      <w:r>
        <w:rPr>
          <w:iCs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425BE6" w:rsidRPr="002E1CF3" w14:paraId="0D25CF50" w14:textId="77777777" w:rsidTr="00AD40C2">
        <w:trPr>
          <w:ins w:id="560" w:author="Oncor 102723" w:date="2023-10-26T16:28: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D046706" w14:textId="0092253E" w:rsidR="00425BE6" w:rsidRPr="002E1CF3" w:rsidRDefault="00425BE6" w:rsidP="00AD40C2">
            <w:pPr>
              <w:spacing w:before="120" w:after="240"/>
              <w:rPr>
                <w:ins w:id="561" w:author="Oncor 102723" w:date="2023-10-26T16:28:00Z"/>
                <w:b/>
                <w:i/>
              </w:rPr>
            </w:pPr>
            <w:ins w:id="562" w:author="Oncor 102723" w:date="2023-10-26T16:28:00Z">
              <w:r w:rsidRPr="002E1CF3">
                <w:rPr>
                  <w:b/>
                  <w:i/>
                </w:rPr>
                <w:t>[NOGRR</w:t>
              </w:r>
              <w:r>
                <w:rPr>
                  <w:b/>
                  <w:i/>
                </w:rPr>
                <w:t>255</w:t>
              </w:r>
              <w:r w:rsidRPr="002E1CF3">
                <w:rPr>
                  <w:b/>
                  <w:i/>
                </w:rPr>
                <w:t xml:space="preserve">:  </w:t>
              </w:r>
            </w:ins>
            <w:ins w:id="563" w:author="Oncor 102723" w:date="2023-10-26T16:33:00Z">
              <w:r w:rsidR="006F04BA">
                <w:rPr>
                  <w:b/>
                  <w:i/>
                </w:rPr>
                <w:t>Replace</w:t>
              </w:r>
            </w:ins>
            <w:ins w:id="564" w:author="Oncor 102723" w:date="2023-10-26T16:28:00Z">
              <w:r w:rsidRPr="002E1CF3">
                <w:rPr>
                  <w:b/>
                  <w:i/>
                </w:rPr>
                <w:t xml:space="preserve"> </w:t>
              </w:r>
              <w:r>
                <w:rPr>
                  <w:b/>
                  <w:i/>
                </w:rPr>
                <w:t>paragraph (2)</w:t>
              </w:r>
            </w:ins>
            <w:ins w:id="565" w:author="Oncor 102723" w:date="2023-10-26T16:30:00Z">
              <w:r>
                <w:rPr>
                  <w:b/>
                  <w:i/>
                </w:rPr>
                <w:t xml:space="preserve"> </w:t>
              </w:r>
            </w:ins>
            <w:ins w:id="566" w:author="Oncor 102723" w:date="2023-10-26T16:33:00Z">
              <w:r w:rsidR="006F04BA">
                <w:rPr>
                  <w:b/>
                  <w:i/>
                </w:rPr>
                <w:t>above with the following</w:t>
              </w:r>
            </w:ins>
            <w:ins w:id="567" w:author="Oncor 102723" w:date="2023-10-26T16:28:00Z">
              <w:r>
                <w:rPr>
                  <w:b/>
                  <w:i/>
                </w:rPr>
                <w:t xml:space="preserve"> no earlier than &lt;</w:t>
              </w:r>
              <w:r w:rsidRPr="0073300F">
                <w:rPr>
                  <w:b/>
                  <w:i/>
                </w:rPr>
                <w:t xml:space="preserve">Insert Date at least </w:t>
              </w:r>
              <w:del w:id="568" w:author="AEPSC 120423" w:date="2023-11-30T20:07:00Z">
                <w:r w:rsidRPr="0073300F" w:rsidDel="00F735CC">
                  <w:rPr>
                    <w:b/>
                    <w:i/>
                  </w:rPr>
                  <w:delText>18 months</w:delText>
                </w:r>
              </w:del>
            </w:ins>
            <w:ins w:id="569" w:author="AEPSC 120423" w:date="2023-11-30T20:07:00Z">
              <w:del w:id="570" w:author="ERCOT 010424" w:date="2024-01-03T07:51:00Z">
                <w:r w:rsidR="00F735CC" w:rsidDel="00AA24D3">
                  <w:rPr>
                    <w:b/>
                    <w:i/>
                  </w:rPr>
                  <w:delText>three</w:delText>
                </w:r>
              </w:del>
            </w:ins>
            <w:ins w:id="571" w:author="ERCOT 010424" w:date="2024-01-03T07:51:00Z">
              <w:r w:rsidR="00AA24D3">
                <w:rPr>
                  <w:b/>
                  <w:i/>
                </w:rPr>
                <w:t>two</w:t>
              </w:r>
            </w:ins>
            <w:ins w:id="572" w:author="AEPSC 120423" w:date="2023-11-30T20:07:00Z">
              <w:r w:rsidR="00F735CC">
                <w:rPr>
                  <w:b/>
                  <w:i/>
                </w:rPr>
                <w:t xml:space="preserve"> </w:t>
              </w:r>
              <w:del w:id="573" w:author="ERCOT 010424" w:date="2024-01-04T10:41:00Z">
                <w:r w:rsidR="00F735CC" w:rsidDel="00822A69">
                  <w:rPr>
                    <w:b/>
                    <w:i/>
                  </w:rPr>
                  <w:delText xml:space="preserve">calendar </w:delText>
                </w:r>
              </w:del>
              <w:r w:rsidR="00F735CC">
                <w:rPr>
                  <w:b/>
                  <w:i/>
                </w:rPr>
                <w:t>years</w:t>
              </w:r>
            </w:ins>
            <w:ins w:id="574" w:author="Oncor 102723" w:date="2023-10-26T16:28:00Z">
              <w:r w:rsidRPr="0073300F">
                <w:rPr>
                  <w:b/>
                  <w:i/>
                </w:rPr>
                <w:t xml:space="preserve"> after PUCT approva</w:t>
              </w:r>
              <w:r>
                <w:rPr>
                  <w:b/>
                  <w:i/>
                </w:rPr>
                <w:t>l&gt; and renumber accordingly</w:t>
              </w:r>
              <w:r w:rsidRPr="002E1CF3">
                <w:rPr>
                  <w:b/>
                  <w:i/>
                </w:rPr>
                <w:t>:]</w:t>
              </w:r>
            </w:ins>
          </w:p>
          <w:p w14:paraId="3CF13908" w14:textId="00D7DFD3" w:rsidR="00425BE6" w:rsidRPr="00425BE6" w:rsidRDefault="00425BE6" w:rsidP="00425BE6">
            <w:pPr>
              <w:pStyle w:val="BodyTextNumbered"/>
              <w:rPr>
                <w:ins w:id="575" w:author="Oncor 102723" w:date="2023-10-26T16:28:00Z"/>
                <w:iCs w:val="0"/>
              </w:rPr>
            </w:pPr>
            <w:ins w:id="576" w:author="Oncor 102723" w:date="2023-10-26T16:29:00Z">
              <w:r>
                <w:t>(2)</w:t>
              </w:r>
              <w:r>
                <w:tab/>
              </w:r>
              <w:r w:rsidRPr="006724C4">
                <w:t>Facility owners</w:t>
              </w:r>
              <w:r w:rsidRPr="00B6411F">
                <w:t xml:space="preserve"> shall </w:t>
              </w:r>
              <w:r>
                <w:t>have at least 50% of</w:t>
              </w:r>
              <w:r w:rsidRPr="00B6411F">
                <w:t xml:space="preserve"> the </w:t>
              </w:r>
              <w:r>
                <w:t xml:space="preserve">new </w:t>
              </w:r>
              <w:r w:rsidRPr="00B6411F">
                <w:t xml:space="preserve">fault recording and sequence of events recording equipment </w:t>
              </w:r>
              <w:r>
                <w:t>identified in paragraph (1) above installed.</w:t>
              </w:r>
            </w:ins>
          </w:p>
        </w:tc>
      </w:tr>
    </w:tbl>
    <w:p w14:paraId="458F0D7D" w14:textId="67E51795" w:rsidR="00150A8D" w:rsidRDefault="00150A8D" w:rsidP="00425BE6">
      <w:pPr>
        <w:pStyle w:val="BodyTextNumbered"/>
        <w:spacing w:after="0"/>
        <w:rPr>
          <w:iCs w:val="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DD0334" w:rsidRPr="002E1CF3" w14:paraId="47AB741B" w14:textId="77777777" w:rsidTr="00A77433">
        <w:trPr>
          <w:ins w:id="577" w:author="Oncor 102723" w:date="2023-10-26T16:29: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56D92F4" w14:textId="70729C78" w:rsidR="00DD0334" w:rsidRPr="00425BE6" w:rsidRDefault="00DD0334" w:rsidP="00A77433">
            <w:pPr>
              <w:spacing w:before="120" w:after="240"/>
              <w:rPr>
                <w:ins w:id="578" w:author="Oncor 102723" w:date="2023-10-26T16:29:00Z"/>
              </w:rPr>
            </w:pPr>
            <w:ins w:id="579" w:author="Oncor 102723" w:date="2023-10-26T16:29:00Z">
              <w:r w:rsidRPr="00706C11">
                <w:rPr>
                  <w:b/>
                  <w:i/>
                </w:rPr>
                <w:t>[NOGRR255:  Delete paragraph (2) no earlier than &lt;</w:t>
              </w:r>
              <w:r w:rsidRPr="00706C11">
                <w:rPr>
                  <w:b/>
                  <w:i/>
                  <w:szCs w:val="20"/>
                </w:rPr>
                <w:t xml:space="preserve">Insert Date at least </w:t>
              </w:r>
            </w:ins>
            <w:ins w:id="580" w:author="Oncor 102723" w:date="2023-10-26T16:30:00Z">
              <w:del w:id="581" w:author="AEPSC 120423" w:date="2023-12-04T15:01:00Z">
                <w:r w:rsidRPr="00706C11" w:rsidDel="003E56C6">
                  <w:rPr>
                    <w:b/>
                    <w:i/>
                    <w:szCs w:val="20"/>
                  </w:rPr>
                  <w:delText>36</w:delText>
                </w:r>
              </w:del>
            </w:ins>
            <w:ins w:id="582" w:author="Oncor 102723" w:date="2023-10-26T16:29:00Z">
              <w:del w:id="583" w:author="AEPSC 120423" w:date="2023-12-04T15:01:00Z">
                <w:r w:rsidRPr="00706C11" w:rsidDel="003E56C6">
                  <w:rPr>
                    <w:b/>
                    <w:i/>
                    <w:szCs w:val="20"/>
                  </w:rPr>
                  <w:delText xml:space="preserve"> months</w:delText>
                </w:r>
              </w:del>
            </w:ins>
            <w:ins w:id="584" w:author="AEPSC 120423" w:date="2023-12-04T15:01:00Z">
              <w:del w:id="585" w:author="ERCOT 010424" w:date="2024-01-03T07:52:00Z">
                <w:r w:rsidR="003E56C6" w:rsidRPr="00706C11" w:rsidDel="00AA24D3">
                  <w:rPr>
                    <w:b/>
                    <w:i/>
                    <w:szCs w:val="20"/>
                  </w:rPr>
                  <w:delText>five</w:delText>
                </w:r>
              </w:del>
            </w:ins>
            <w:ins w:id="586" w:author="ERCOT 010424" w:date="2024-01-03T07:52:00Z">
              <w:r w:rsidR="00AA24D3">
                <w:rPr>
                  <w:b/>
                  <w:i/>
                  <w:szCs w:val="20"/>
                </w:rPr>
                <w:t>four</w:t>
              </w:r>
            </w:ins>
            <w:ins w:id="587" w:author="AEPSC 120423" w:date="2023-12-04T15:01:00Z">
              <w:r w:rsidR="003E56C6" w:rsidRPr="00706C11">
                <w:rPr>
                  <w:b/>
                  <w:i/>
                  <w:szCs w:val="20"/>
                </w:rPr>
                <w:t xml:space="preserve"> </w:t>
              </w:r>
              <w:del w:id="588" w:author="ERCOT 010424" w:date="2024-01-04T10:41:00Z">
                <w:r w:rsidR="003E56C6" w:rsidRPr="00706C11" w:rsidDel="00822A69">
                  <w:rPr>
                    <w:b/>
                    <w:i/>
                    <w:szCs w:val="20"/>
                  </w:rPr>
                  <w:delText xml:space="preserve">calendar </w:delText>
                </w:r>
              </w:del>
              <w:r w:rsidR="003E56C6" w:rsidRPr="00706C11">
                <w:rPr>
                  <w:b/>
                  <w:i/>
                  <w:szCs w:val="20"/>
                </w:rPr>
                <w:t>years</w:t>
              </w:r>
            </w:ins>
            <w:ins w:id="589" w:author="Oncor 102723" w:date="2023-10-26T16:29:00Z">
              <w:r w:rsidRPr="00706C11">
                <w:rPr>
                  <w:b/>
                  <w:i/>
                  <w:szCs w:val="20"/>
                </w:rPr>
                <w:t xml:space="preserve"> after PUCT approval</w:t>
              </w:r>
              <w:r w:rsidRPr="00706C11">
                <w:rPr>
                  <w:b/>
                  <w:i/>
                </w:rPr>
                <w:t>&gt; and renumber accordingly:]</w:t>
              </w:r>
            </w:ins>
          </w:p>
        </w:tc>
      </w:tr>
    </w:tbl>
    <w:p w14:paraId="43CED3D2" w14:textId="06386250" w:rsidR="0094195C" w:rsidDel="00286A5F" w:rsidRDefault="0094195C" w:rsidP="00DD0334">
      <w:pPr>
        <w:pStyle w:val="BodyTextNumbered"/>
        <w:spacing w:before="240"/>
        <w:rPr>
          <w:del w:id="590" w:author="Luminant 032224" w:date="2024-03-22T06:57:00Z"/>
        </w:rPr>
      </w:pPr>
      <w:ins w:id="591" w:author="ERCOT" w:date="2023-06-21T16:17:00Z">
        <w:del w:id="592" w:author="Luminant 032224" w:date="2024-03-22T06:57:00Z">
          <w:r w:rsidRPr="00716044" w:rsidDel="004D19D9">
            <w:delText>(</w:delText>
          </w:r>
          <w:r w:rsidR="00DD0334" w:rsidDel="004D19D9">
            <w:delText>3</w:delText>
          </w:r>
          <w:r w:rsidRPr="00716044" w:rsidDel="004D19D9">
            <w:delText>)</w:delText>
          </w:r>
        </w:del>
      </w:ins>
      <w:ins w:id="593" w:author="ERCOT" w:date="2023-10-26T16:16:00Z">
        <w:del w:id="594" w:author="Luminant 032224" w:date="2024-03-22T06:57:00Z">
          <w:r w:rsidR="00BA1572" w:rsidRPr="00BA1572" w:rsidDel="004D19D9">
            <w:rPr>
              <w:iCs w:val="0"/>
            </w:rPr>
            <w:delText xml:space="preserve"> </w:delText>
          </w:r>
          <w:r w:rsidR="00BA1572" w:rsidDel="004D19D9">
            <w:rPr>
              <w:iCs w:val="0"/>
            </w:rPr>
            <w:tab/>
          </w:r>
        </w:del>
      </w:ins>
      <w:ins w:id="595" w:author="ERCOT" w:date="2023-06-21T16:17:00Z">
        <w:del w:id="596" w:author="Luminant 032224" w:date="2024-03-22T06:57:00Z">
          <w:r w:rsidDel="004D19D9">
            <w:rPr>
              <w:iCs w:val="0"/>
            </w:rPr>
            <w:delText>For any Generation Resource or ESR that has experienced an abnormal trip or power reduction</w:delText>
          </w:r>
        </w:del>
      </w:ins>
      <w:ins w:id="597" w:author="Oncor 102723" w:date="2023-10-22T14:35:00Z">
        <w:del w:id="598" w:author="Luminant 032224" w:date="2024-03-22T06:57:00Z">
          <w:r w:rsidR="007F4F65" w:rsidDel="004D19D9">
            <w:rPr>
              <w:iCs w:val="0"/>
            </w:rPr>
            <w:delText xml:space="preserve"> </w:delText>
          </w:r>
        </w:del>
      </w:ins>
      <w:ins w:id="599" w:author="Oncor 102723" w:date="2023-10-22T14:16:00Z">
        <w:del w:id="600" w:author="Luminant 032224" w:date="2024-03-22T06:57:00Z">
          <w:r w:rsidR="001D6167" w:rsidDel="004D19D9">
            <w:rPr>
              <w:iCs w:val="0"/>
            </w:rPr>
            <w:delText>after a fault</w:delText>
          </w:r>
        </w:del>
      </w:ins>
      <w:ins w:id="601" w:author="ERCOT" w:date="2023-06-21T16:17:00Z">
        <w:del w:id="602" w:author="Luminant 032224" w:date="2024-03-22T06:57:00Z">
          <w:r w:rsidDel="004D19D9">
            <w:rPr>
              <w:iCs w:val="0"/>
            </w:rPr>
            <w:delText>, ERCOT may require the installation of fault recording and sequence of events recording equipment</w:delText>
          </w:r>
          <w:r w:rsidDel="004D19D9">
            <w:delText xml:space="preserve"> and the</w:delText>
          </w:r>
        </w:del>
      </w:ins>
      <w:ins w:id="603" w:author="Oncor 102723" w:date="2023-10-22T14:35:00Z">
        <w:del w:id="604" w:author="Luminant 032224" w:date="2024-03-22T06:57:00Z">
          <w:r w:rsidR="007F4F65" w:rsidDel="004D19D9">
            <w:delText xml:space="preserve"> </w:delText>
          </w:r>
        </w:del>
      </w:ins>
      <w:ins w:id="605" w:author="Oncor 102723" w:date="2023-10-22T14:16:00Z">
        <w:del w:id="606" w:author="Luminant 032224" w:date="2024-03-22T06:57:00Z">
          <w:r w:rsidR="001D6167" w:rsidDel="004D19D9">
            <w:delText>Resource</w:delText>
          </w:r>
        </w:del>
      </w:ins>
      <w:ins w:id="607" w:author="ERCOT" w:date="2023-06-21T16:17:00Z">
        <w:del w:id="608" w:author="Luminant 032224" w:date="2024-03-22T06:57:00Z">
          <w:r w:rsidDel="004D19D9">
            <w:delText xml:space="preserve"> Facility owner shall install the </w:delText>
          </w:r>
        </w:del>
      </w:ins>
      <w:ins w:id="609" w:author="ERCOT" w:date="2023-06-21T16:18:00Z">
        <w:del w:id="610" w:author="Luminant 032224" w:date="2024-03-22T06:57:00Z">
          <w:r w:rsidR="00E35D73" w:rsidDel="004D19D9">
            <w:rPr>
              <w:iCs w:val="0"/>
            </w:rPr>
            <w:delText xml:space="preserve">fault recording and sequence of events recording </w:delText>
          </w:r>
        </w:del>
      </w:ins>
      <w:ins w:id="611" w:author="ERCOT" w:date="2023-06-21T16:17:00Z">
        <w:del w:id="612" w:author="Luminant 032224" w:date="2024-03-22T06:57:00Z">
          <w:r w:rsidDel="004D19D9">
            <w:delText xml:space="preserve">equipment at an ERCOT-specified location as soon as practicable but no longer than </w:delText>
          </w:r>
        </w:del>
      </w:ins>
      <w:ins w:id="613" w:author="ERCOT" w:date="2023-06-21T16:18:00Z">
        <w:del w:id="614" w:author="Luminant 032224" w:date="2024-03-22T06:57:00Z">
          <w:r w:rsidR="00E35D73" w:rsidDel="004D19D9">
            <w:delText>18</w:delText>
          </w:r>
        </w:del>
      </w:ins>
      <w:ins w:id="615" w:author="ERCOT" w:date="2023-06-21T16:17:00Z">
        <w:del w:id="616" w:author="Luminant 032224" w:date="2024-03-22T06:57:00Z">
          <w:r w:rsidDel="004D19D9">
            <w:delText xml:space="preserve"> months after ERCOT notifies the </w:delText>
          </w:r>
          <w:r w:rsidRPr="006724C4" w:rsidDel="004D19D9">
            <w:delText>Facility owner</w:delText>
          </w:r>
          <w:r w:rsidDel="004D19D9">
            <w:delText xml:space="preserve"> it must install the equipment</w:delText>
          </w:r>
        </w:del>
      </w:ins>
      <w:ins w:id="617" w:author="AEPSC 120423" w:date="2023-11-30T20:08:00Z">
        <w:del w:id="618" w:author="Luminant 032224" w:date="2024-03-22T06:57:00Z">
          <w:r w:rsidR="00F735CC" w:rsidDel="004D19D9">
            <w:delText xml:space="preserve">, unless the </w:delText>
          </w:r>
          <w:r w:rsidR="00F735CC" w:rsidRPr="000D3DFE" w:rsidDel="004D19D9">
            <w:delText>requestor</w:delText>
          </w:r>
          <w:r w:rsidR="00F735CC" w:rsidDel="004D19D9">
            <w:delText xml:space="preserve"> provides and extension</w:delText>
          </w:r>
        </w:del>
      </w:ins>
      <w:ins w:id="619" w:author="ERCOT" w:date="2023-06-21T16:17:00Z">
        <w:del w:id="620" w:author="Luminant 032224" w:date="2024-03-22T06:57:00Z">
          <w:r w:rsidDel="004D19D9">
            <w:delText>.</w:delText>
          </w:r>
        </w:del>
      </w:ins>
    </w:p>
    <w:p w14:paraId="0CB490A6" w14:textId="06C19ECF" w:rsidR="00286A5F" w:rsidRDefault="00286A5F" w:rsidP="00286A5F">
      <w:pPr>
        <w:pStyle w:val="BodyTextNumbered"/>
        <w:spacing w:before="240"/>
        <w:rPr>
          <w:ins w:id="621" w:author="Luminant 041124" w:date="2024-04-11T14:40:00Z"/>
        </w:rPr>
      </w:pPr>
      <w:ins w:id="622" w:author="Luminant 041124" w:date="2024-04-11T14:40:00Z">
        <w:r w:rsidRPr="00286A5F">
          <w:t>(3)</w:t>
        </w:r>
        <w:r w:rsidRPr="00286A5F">
          <w:rPr>
            <w:iCs w:val="0"/>
          </w:rPr>
          <w:t xml:space="preserve"> </w:t>
        </w:r>
        <w:r w:rsidRPr="00286A5F">
          <w:rPr>
            <w:iCs w:val="0"/>
          </w:rPr>
          <w:tab/>
          <w:t>For any Generation Resource or ESR that has not installed fault recording or sequence of events recording equipment and experiences an unexpected trip or significant reduction in output in response to a system disturbance after a fault for which it is unable to determine the cause, ERCOT may require the installation of fault recording and sequence of events recording equipment</w:t>
        </w:r>
        <w:r w:rsidRPr="00286A5F">
          <w:t xml:space="preserve"> consistent with the requirements of </w:t>
        </w:r>
        <w:r w:rsidRPr="00601F08">
          <w:t>Section 6.1.2, Fault Recording and Sequence of Events Recording Equipment.</w:t>
        </w:r>
        <w:r w:rsidRPr="00286A5F">
          <w:t xml:space="preserve"> The Generation Resource or ESR owner shall install the </w:t>
        </w:r>
        <w:r w:rsidRPr="00286A5F">
          <w:rPr>
            <w:iCs w:val="0"/>
          </w:rPr>
          <w:t xml:space="preserve">fault recording and sequence of events recording </w:t>
        </w:r>
        <w:r w:rsidRPr="00286A5F">
          <w:t>equipment at an ERCOT-</w:t>
        </w:r>
        <w:r w:rsidRPr="00286A5F">
          <w:lastRenderedPageBreak/>
          <w:t xml:space="preserve">specified location as soon as practicable but no longer than 18 months after the date that ERCOT notifies the </w:t>
        </w:r>
        <w:r w:rsidRPr="00601F08">
          <w:t>Facility owner</w:t>
        </w:r>
        <w:r w:rsidRPr="00286A5F">
          <w:t xml:space="preserve"> it must install the equipment, unless the requestor provides an extension.</w:t>
        </w:r>
      </w:ins>
    </w:p>
    <w:p w14:paraId="0B4F4BA5" w14:textId="6C74EE09" w:rsidR="000D3DFE" w:rsidRPr="000D3DFE" w:rsidDel="0052772B" w:rsidRDefault="000D3DFE" w:rsidP="000D3DFE">
      <w:pPr>
        <w:pStyle w:val="BodyTextNumbered"/>
        <w:spacing w:before="240"/>
        <w:rPr>
          <w:ins w:id="623" w:author="AEPSC 120423" w:date="2023-11-30T20:10:00Z"/>
          <w:del w:id="624" w:author="CEHE 013024" w:date="2024-01-29T10:49:00Z"/>
        </w:rPr>
      </w:pPr>
      <w:ins w:id="625" w:author="AEPSC 120423" w:date="2023-11-30T20:10:00Z">
        <w:del w:id="626" w:author="CEHE 013024" w:date="2024-01-29T10:49:00Z">
          <w:r w:rsidRPr="000D3DFE" w:rsidDel="0052772B">
            <w:delText>(4)</w:delText>
          </w:r>
          <w:r w:rsidRPr="000D3DFE" w:rsidDel="0052772B">
            <w:tab/>
            <w:delText xml:space="preserve">For any identified location requiring fault recording and/or sequence of events recording where the Facility to be monitored (line, transformer, circuit breaker, bus, etc.) is owned by another </w:delText>
          </w:r>
        </w:del>
      </w:ins>
      <w:ins w:id="627" w:author="AEPSC 120423" w:date="2023-11-30T20:11:00Z">
        <w:del w:id="628" w:author="CEHE 013024" w:date="2024-01-29T10:49:00Z">
          <w:r w:rsidRPr="00025503" w:rsidDel="0052772B">
            <w:delText>E</w:delText>
          </w:r>
        </w:del>
      </w:ins>
      <w:ins w:id="629" w:author="AEPSC 120423" w:date="2023-11-30T20:10:00Z">
        <w:del w:id="630" w:author="CEHE 013024" w:date="2024-01-29T10:49:00Z">
          <w:r w:rsidRPr="00025503" w:rsidDel="0052772B">
            <w:delText>ntity</w:delText>
          </w:r>
          <w:r w:rsidRPr="000D3DFE" w:rsidDel="0052772B">
            <w:delText>, and the identifying Facility owner is not recording the required data, then:</w:delText>
          </w:r>
        </w:del>
      </w:ins>
    </w:p>
    <w:p w14:paraId="7C15A4EC" w14:textId="1B80C431" w:rsidR="000D3DFE" w:rsidRPr="000D3DFE" w:rsidDel="0052772B" w:rsidRDefault="000D3DFE" w:rsidP="000D3DFE">
      <w:pPr>
        <w:pStyle w:val="BodyTextNumbered"/>
        <w:ind w:left="1440"/>
        <w:rPr>
          <w:ins w:id="631" w:author="AEPSC 120423" w:date="2023-11-30T20:10:00Z"/>
          <w:del w:id="632" w:author="CEHE 013024" w:date="2024-01-29T10:49:00Z"/>
        </w:rPr>
      </w:pPr>
      <w:ins w:id="633" w:author="AEPSC 120423" w:date="2023-11-30T20:10:00Z">
        <w:del w:id="634" w:author="CEHE 013024" w:date="2024-01-29T10:49:00Z">
          <w:r w:rsidRPr="000D3DFE" w:rsidDel="0052772B">
            <w:delText>(a)</w:delText>
          </w:r>
          <w:r w:rsidRPr="000D3DFE" w:rsidDel="0052772B">
            <w:tab/>
            <w:delText>The identifying Facility owner shall notify the other Facility owner of the requirement to monitor that Facility within 90 calendar days of finalizing the list of locations to be monitored; and</w:delText>
          </w:r>
        </w:del>
      </w:ins>
    </w:p>
    <w:p w14:paraId="168FF394" w14:textId="3FAD442A" w:rsidR="000D3DFE" w:rsidDel="0052772B" w:rsidRDefault="000D3DFE" w:rsidP="000D3DFE">
      <w:pPr>
        <w:pStyle w:val="BodyTextNumbered"/>
        <w:ind w:left="1440"/>
        <w:rPr>
          <w:del w:id="635" w:author="CEHE 013024" w:date="2024-01-29T10:49:00Z"/>
        </w:rPr>
      </w:pPr>
      <w:ins w:id="636" w:author="AEPSC 120423" w:date="2023-11-30T20:10:00Z">
        <w:del w:id="637" w:author="CEHE 013024" w:date="2024-01-29T10:49:00Z">
          <w:r w:rsidRPr="000D3DFE" w:rsidDel="0052772B">
            <w:delText>(b)</w:delText>
          </w:r>
          <w:r w:rsidRPr="000D3DFE" w:rsidDel="0052772B">
            <w:tab/>
            <w:delText>The notified Facility owner shall have three</w:delText>
          </w:r>
        </w:del>
      </w:ins>
      <w:ins w:id="638" w:author="ERCOT 010424" w:date="2024-01-04T16:21:00Z">
        <w:del w:id="639" w:author="CEHE 013024" w:date="2024-01-29T10:49:00Z">
          <w:r w:rsidR="007217DD" w:rsidDel="0052772B">
            <w:delText>two</w:delText>
          </w:r>
        </w:del>
      </w:ins>
      <w:ins w:id="640" w:author="AEPSC 120423" w:date="2023-11-30T20:10:00Z">
        <w:del w:id="641" w:author="CEHE 013024" w:date="2024-01-29T10:49:00Z">
          <w:r w:rsidRPr="000D3DFE" w:rsidDel="0052772B">
            <w:delText xml:space="preserve"> calendar years from the notification date to install the required monitoring equipment.</w:delText>
          </w:r>
        </w:del>
      </w:ins>
    </w:p>
    <w:p w14:paraId="02B8FB00" w14:textId="2B78E181" w:rsidR="00D13F80" w:rsidRDefault="00D13F80" w:rsidP="000D3DFE">
      <w:pPr>
        <w:pStyle w:val="H4"/>
        <w:spacing w:before="480"/>
        <w:ind w:left="720" w:hanging="720"/>
      </w:pPr>
      <w:bookmarkStart w:id="642" w:name="_Toc65161941"/>
      <w:r>
        <w:t>6.1.2.3</w:t>
      </w:r>
      <w:r>
        <w:tab/>
        <w:t>Fault Recording and Sequence of Events Recording Data Requirements</w:t>
      </w:r>
      <w:bookmarkEnd w:id="642"/>
    </w:p>
    <w:p w14:paraId="0D81CFE6" w14:textId="567DABA8" w:rsidR="00D13F80" w:rsidRDefault="00D13F80" w:rsidP="00D13F80">
      <w:pPr>
        <w:pStyle w:val="BodyTextNumbered"/>
      </w:pPr>
      <w:r>
        <w:t>(1)</w:t>
      </w:r>
      <w:r>
        <w:tab/>
        <w:t>Each Transmission Facility owner and Generation Resource owner shall have fault recording data to determine the following electrical quantities for each triggered fault recording for the</w:t>
      </w:r>
      <w:ins w:id="643" w:author="Oncor 102723" w:date="2023-10-22T14:35:00Z">
        <w:r w:rsidR="001E73F7">
          <w:t xml:space="preserve"> locations specified in Section 6.1.2.2</w:t>
        </w:r>
      </w:ins>
      <w:ins w:id="644" w:author="Oncor 102723" w:date="2023-10-27T16:58:00Z">
        <w:r w:rsidR="001469E0">
          <w:t>, Fault Recording and Sequence of Events Recording Equipm</w:t>
        </w:r>
      </w:ins>
      <w:ins w:id="645" w:author="Oncor 102723" w:date="2023-10-27T16:59:00Z">
        <w:r w:rsidR="001469E0">
          <w:t>ent Location Requirements</w:t>
        </w:r>
      </w:ins>
      <w:del w:id="646" w:author="Oncor 102723" w:date="2023-10-22T14:36:00Z">
        <w:r w:rsidDel="001E73F7">
          <w:delText xml:space="preserve"> Transmission Elements operated at or above 100kV it owns connected to the Facilities operated at or above 100kV identified in these requirements</w:delText>
        </w:r>
      </w:del>
      <w:r>
        <w:t xml:space="preserve">: </w:t>
      </w:r>
    </w:p>
    <w:p w14:paraId="48115411" w14:textId="6EE70DEE" w:rsidR="00D13F80" w:rsidRPr="00642555" w:rsidRDefault="00D13F80" w:rsidP="00D13F80">
      <w:pPr>
        <w:pStyle w:val="List"/>
        <w:ind w:left="1440"/>
      </w:pPr>
      <w:r w:rsidRPr="00642555">
        <w:t>(a)</w:t>
      </w:r>
      <w:r w:rsidRPr="00642555">
        <w:tab/>
      </w:r>
      <w:r>
        <w:t>Phase-to-neutral voltage for each phase of each specified bus</w:t>
      </w:r>
      <w:ins w:id="647" w:author="ERCOT" w:date="2023-06-21T17:13:00Z">
        <w:r>
          <w:t xml:space="preserve"> with </w:t>
        </w:r>
      </w:ins>
      <w:del w:id="648" w:author="ERCOT" w:date="2023-06-21T17:13:00Z">
        <w:r w:rsidDel="00D13F80">
          <w:delText xml:space="preserve">.  </w:delText>
        </w:r>
        <w:r w:rsidRPr="00642555" w:rsidDel="00D13F80">
          <w:delText>T</w:delText>
        </w:r>
      </w:del>
      <w:ins w:id="649" w:author="ERCOT" w:date="2023-06-21T17:13:00Z">
        <w:r>
          <w:t>t</w:t>
        </w:r>
      </w:ins>
      <w:r w:rsidRPr="00642555">
        <w:t>wo sets of substation voltage measurements for breaker-and-a-half and ring bus substation configurations</w:t>
      </w:r>
      <w:ins w:id="650" w:author="ERCOT" w:date="2023-06-21T17:14:00Z">
        <w:r>
          <w:t xml:space="preserve"> and </w:t>
        </w:r>
      </w:ins>
      <w:del w:id="651" w:author="ERCOT" w:date="2023-06-21T17:14:00Z">
        <w:r w:rsidRPr="00642555" w:rsidDel="00D13F80">
          <w:delText>.  O</w:delText>
        </w:r>
      </w:del>
      <w:ins w:id="652" w:author="ERCOT" w:date="2023-06-21T17:14:00Z">
        <w:r>
          <w:t>o</w:t>
        </w:r>
      </w:ins>
      <w:r w:rsidRPr="00642555">
        <w:t>ne set of substation voltage measurements for each bus in other substation configurations</w:t>
      </w:r>
      <w:ins w:id="653" w:author="Luminant 032224" w:date="2024-03-22T14:33:00Z">
        <w:r w:rsidR="00080F54">
          <w:t>;</w:t>
        </w:r>
      </w:ins>
      <w:del w:id="654" w:author="Luminant 032224" w:date="2024-03-22T14:33:00Z">
        <w:r w:rsidRPr="00642555" w:rsidDel="00080F54">
          <w:delText>.</w:delText>
        </w:r>
      </w:del>
      <w:r w:rsidRPr="00642555">
        <w:t xml:space="preserve">  </w:t>
      </w:r>
    </w:p>
    <w:p w14:paraId="5BD2F2C8" w14:textId="07A5B49F" w:rsidR="00D13F80" w:rsidRPr="00642555" w:rsidRDefault="00D13F80" w:rsidP="00D13F80">
      <w:pPr>
        <w:pStyle w:val="List"/>
        <w:ind w:left="1440"/>
      </w:pPr>
      <w:r w:rsidRPr="00642555">
        <w:t>(b)</w:t>
      </w:r>
      <w:r w:rsidRPr="00642555">
        <w:tab/>
        <w:t xml:space="preserve">For </w:t>
      </w:r>
      <w:del w:id="655" w:author="ERCOT" w:date="2023-06-21T17:14:00Z">
        <w:r w:rsidRPr="00642555" w:rsidDel="00D13F80">
          <w:delText xml:space="preserve">all </w:delText>
        </w:r>
      </w:del>
      <w:r>
        <w:t xml:space="preserve">transmission </w:t>
      </w:r>
      <w:r w:rsidRPr="00642555">
        <w:t xml:space="preserve">lines, </w:t>
      </w:r>
      <w:r>
        <w:t xml:space="preserve">each phase current and </w:t>
      </w:r>
      <w:del w:id="656" w:author="ERCOT" w:date="2023-06-21T17:14:00Z">
        <w:r w:rsidDel="00D13F80">
          <w:delText xml:space="preserve">the </w:delText>
        </w:r>
      </w:del>
      <w:r w:rsidRPr="00642555">
        <w:t>neutral (residual) current;</w:t>
      </w:r>
      <w:r>
        <w:t xml:space="preserve"> and</w:t>
      </w:r>
    </w:p>
    <w:p w14:paraId="46B8BDFE" w14:textId="1B5FDD55" w:rsidR="00D13F80" w:rsidRDefault="00D13F80" w:rsidP="00D13F80">
      <w:pPr>
        <w:pStyle w:val="List"/>
        <w:ind w:left="1440"/>
      </w:pPr>
      <w:r w:rsidRPr="00642555">
        <w:t>(c)</w:t>
      </w:r>
      <w:r w:rsidRPr="00642555">
        <w:tab/>
      </w:r>
      <w:r>
        <w:t xml:space="preserve">For </w:t>
      </w:r>
      <w:del w:id="657" w:author="ERCOT" w:date="2023-06-21T17:14:00Z">
        <w:r w:rsidDel="00D13F80">
          <w:delText xml:space="preserve">all </w:delText>
        </w:r>
      </w:del>
      <w:r>
        <w:t xml:space="preserve">transformers </w:t>
      </w:r>
      <w:del w:id="658" w:author="ERCOT" w:date="2023-06-21T17:14:00Z">
        <w:r w:rsidDel="00D13F80">
          <w:delText>that have</w:delText>
        </w:r>
      </w:del>
      <w:ins w:id="659" w:author="ERCOT" w:date="2023-06-21T17:14:00Z">
        <w:r>
          <w:t>with</w:t>
        </w:r>
      </w:ins>
      <w:r>
        <w:t xml:space="preserve"> a low-side operating voltage of 100kV or above, each phase current and the neutral (residual) current.</w:t>
      </w:r>
      <w:ins w:id="660" w:author="AEPSC 120423" w:date="2023-11-30T20:12:00Z">
        <w:r w:rsidR="000D3DFE">
          <w:t xml:space="preserve">  These phase currents can be from either the </w:t>
        </w:r>
        <w:r w:rsidR="000D3DFE" w:rsidRPr="00144F64">
          <w:t>high-side or low-side</w:t>
        </w:r>
        <w:r w:rsidR="000D3DFE">
          <w:t xml:space="preserve"> of the transformer.</w:t>
        </w:r>
      </w:ins>
    </w:p>
    <w:p w14:paraId="385DA339" w14:textId="77777777" w:rsidR="00D13F80" w:rsidRPr="0011604D" w:rsidRDefault="00D13F80" w:rsidP="00D13F80">
      <w:pPr>
        <w:pStyle w:val="BodyTextNumbered"/>
      </w:pPr>
      <w:r w:rsidRPr="0011604D">
        <w:t>(2)</w:t>
      </w:r>
      <w:r w:rsidRPr="0011604D">
        <w:tab/>
        <w:t>Each Transmission Facility owner and Generation Resource owner shall have sequence of events recording data per the following requirements</w:t>
      </w:r>
      <w:r>
        <w:t>:</w:t>
      </w:r>
    </w:p>
    <w:p w14:paraId="7B4B9566" w14:textId="615CB763" w:rsidR="00D13F80" w:rsidRDefault="00D13F80" w:rsidP="00D13F80">
      <w:pPr>
        <w:pStyle w:val="List"/>
        <w:ind w:left="1440"/>
      </w:pPr>
      <w:r>
        <w:t>(a)</w:t>
      </w:r>
      <w:r>
        <w:tab/>
      </w:r>
      <w:r w:rsidRPr="00642555">
        <w:t xml:space="preserve">Circuit breaker </w:t>
      </w:r>
      <w:r>
        <w:t xml:space="preserve">position (open/close) for each circuit breaker </w:t>
      </w:r>
      <w:del w:id="661" w:author="ERCOT" w:date="2023-06-21T17:15:00Z">
        <w:r w:rsidDel="00D13F80">
          <w:delText xml:space="preserve">that </w:delText>
        </w:r>
      </w:del>
      <w:r>
        <w:t>it owns</w:t>
      </w:r>
      <w:ins w:id="662" w:author="AEPSC 120423" w:date="2023-11-30T20:12:00Z">
        <w:r w:rsidR="000D3DFE">
          <w:t xml:space="preserve"> associated with</w:t>
        </w:r>
      </w:ins>
      <w:ins w:id="663" w:author="AEPSC 120423" w:date="2023-11-30T20:13:00Z">
        <w:r w:rsidR="000D3DFE">
          <w:t xml:space="preserve"> the required monitored elements and</w:t>
        </w:r>
      </w:ins>
      <w:r>
        <w:t xml:space="preserve"> connected directly to the transmission buses identified in paragraphs (1)(a) and (1)(b) of Section 6.1.2.2</w:t>
      </w:r>
      <w:del w:id="664" w:author="Luminant 032224" w:date="2024-03-22T07:34:00Z">
        <w:r w:rsidDel="00224ACB">
          <w:delText>, Fault Recording and Sequence of Events Recording Equipment Location Requirements</w:delText>
        </w:r>
      </w:del>
      <w:r w:rsidRPr="00642555">
        <w:t>;</w:t>
      </w:r>
      <w:r>
        <w:t xml:space="preserve"> and</w:t>
      </w:r>
    </w:p>
    <w:p w14:paraId="1DAF6623" w14:textId="3F03B3C4" w:rsidR="00D13F80" w:rsidRPr="00642555" w:rsidRDefault="00D13F80" w:rsidP="00D13F80">
      <w:pPr>
        <w:pStyle w:val="List"/>
        <w:ind w:left="1440"/>
      </w:pPr>
      <w:r>
        <w:lastRenderedPageBreak/>
        <w:t>(b)</w:t>
      </w:r>
      <w:r>
        <w:tab/>
        <w:t xml:space="preserve">The following data </w:t>
      </w:r>
      <w:del w:id="665" w:author="ERCOT" w:date="2023-06-21T17:15:00Z">
        <w:r w:rsidDel="00D13F80">
          <w:delText xml:space="preserve">is required </w:delText>
        </w:r>
      </w:del>
      <w:r>
        <w:t>as either part of the sequence of events recording data or fault recording digital status data:</w:t>
      </w:r>
    </w:p>
    <w:p w14:paraId="6CEE1EC2" w14:textId="77777777" w:rsidR="00D13F80" w:rsidRDefault="00D13F80" w:rsidP="00D13F80">
      <w:pPr>
        <w:pStyle w:val="List"/>
        <w:ind w:left="2160"/>
      </w:pPr>
      <w:r w:rsidRPr="00642555">
        <w:t>(</w:t>
      </w:r>
      <w:r>
        <w:t>i</w:t>
      </w:r>
      <w:r w:rsidRPr="00642555">
        <w:t>)</w:t>
      </w:r>
      <w:r w:rsidRPr="00642555">
        <w:tab/>
      </w:r>
      <w:r>
        <w:t>Circuit breaker position for each circuit breaker that it owns associated with monitored generator interconnects, transmission lines, and transformers;</w:t>
      </w:r>
    </w:p>
    <w:p w14:paraId="061EF4B6" w14:textId="77777777" w:rsidR="00D13F80" w:rsidRDefault="00D13F80" w:rsidP="00D13F80">
      <w:pPr>
        <w:pStyle w:val="List"/>
        <w:ind w:left="2160"/>
      </w:pPr>
      <w:r>
        <w:t>(ii)</w:t>
      </w:r>
      <w:r>
        <w:tab/>
        <w:t xml:space="preserve">Carrier transmitter control status (i.e. start, stop, keying) for associated transmission lines; </w:t>
      </w:r>
      <w:r w:rsidRPr="00642555">
        <w:t>and</w:t>
      </w:r>
    </w:p>
    <w:p w14:paraId="7B77A2B2" w14:textId="77777777" w:rsidR="00D13F80" w:rsidRDefault="00D13F80" w:rsidP="00D13F80">
      <w:pPr>
        <w:pStyle w:val="List"/>
        <w:ind w:left="2160"/>
        <w:rPr>
          <w:ins w:id="666" w:author="ERCOT" w:date="2023-06-21T17:15:00Z"/>
        </w:rPr>
      </w:pPr>
      <w:r>
        <w:t>(iii)</w:t>
      </w:r>
      <w:r>
        <w:tab/>
        <w:t>Carrier signal receive status for associated transmission lines.</w:t>
      </w:r>
      <w:ins w:id="667" w:author="ERCOT" w:date="2023-06-21T17:15:00Z">
        <w:r w:rsidRPr="00D13F80">
          <w:t xml:space="preserve"> </w:t>
        </w:r>
      </w:ins>
    </w:p>
    <w:p w14:paraId="47029C11" w14:textId="0C871351" w:rsidR="00D13F80" w:rsidRDefault="00D13F80" w:rsidP="00D13F80">
      <w:pPr>
        <w:pStyle w:val="BodyTextNumbered"/>
        <w:rPr>
          <w:ins w:id="668" w:author="ERCOT" w:date="2023-06-21T17:15:00Z"/>
        </w:rPr>
      </w:pPr>
      <w:ins w:id="669" w:author="ERCOT" w:date="2023-06-21T17:15:00Z">
        <w:r>
          <w:t xml:space="preserve">(3)  </w:t>
        </w:r>
        <w:r>
          <w:tab/>
          <w:t xml:space="preserve">Each Generation Resource owner and ESR owner shall have the following </w:t>
        </w:r>
        <w:del w:id="670" w:author="Luminant 032224" w:date="2024-03-22T06:58:00Z">
          <w:r w:rsidDel="004D19D9">
            <w:delText xml:space="preserve">point-on-wave </w:delText>
          </w:r>
        </w:del>
      </w:ins>
      <w:ins w:id="671" w:author="ERCOT" w:date="2023-06-21T17:16:00Z">
        <w:r>
          <w:t>fault recording</w:t>
        </w:r>
      </w:ins>
      <w:ins w:id="672" w:author="ERCOT" w:date="2023-06-21T17:15:00Z">
        <w:r>
          <w:t xml:space="preserve"> data</w:t>
        </w:r>
      </w:ins>
      <w:ins w:id="673" w:author="Luminant 032224" w:date="2024-03-22T06:58:00Z">
        <w:del w:id="674" w:author="Luminant 041124" w:date="2024-04-11T14:43:00Z">
          <w:r w:rsidR="004D19D9" w:rsidDel="007829B3">
            <w:delText>, including calculations from the fault recording data if not directly measured,</w:delText>
          </w:r>
        </w:del>
      </w:ins>
      <w:ins w:id="675" w:author="ERCOT" w:date="2023-06-21T17:15:00Z">
        <w:r>
          <w:t xml:space="preserve"> for each triggered fault recording</w:t>
        </w:r>
      </w:ins>
      <w:ins w:id="676" w:author="AEPSC 120423" w:date="2023-11-30T20:13:00Z">
        <w:r w:rsidR="000D3DFE">
          <w:t xml:space="preserve"> to determine</w:t>
        </w:r>
      </w:ins>
      <w:ins w:id="677" w:author="ERCOT" w:date="2023-06-21T17:15:00Z">
        <w:r>
          <w:t>:</w:t>
        </w:r>
      </w:ins>
    </w:p>
    <w:p w14:paraId="4A2A0248" w14:textId="77777777" w:rsidR="00D13F80" w:rsidRPr="0062518D" w:rsidRDefault="00D13F80" w:rsidP="00D13F80">
      <w:pPr>
        <w:pStyle w:val="List"/>
        <w:ind w:left="1440"/>
        <w:rPr>
          <w:ins w:id="678" w:author="ERCOT" w:date="2023-06-21T17:15:00Z"/>
        </w:rPr>
      </w:pPr>
      <w:ins w:id="679" w:author="ERCOT" w:date="2023-06-21T17:15:00Z">
        <w:r w:rsidRPr="0062518D">
          <w:t>(a)</w:t>
        </w:r>
        <w:r w:rsidRPr="0062518D">
          <w:rPr>
            <w:rFonts w:hint="eastAsia"/>
          </w:rPr>
          <w:t xml:space="preserve"> </w:t>
        </w:r>
        <w:r>
          <w:tab/>
        </w:r>
        <w:r w:rsidRPr="0062518D">
          <w:t>Time stamp</w:t>
        </w:r>
        <w:r>
          <w:t>;</w:t>
        </w:r>
      </w:ins>
    </w:p>
    <w:p w14:paraId="48A65048" w14:textId="211DEFD5" w:rsidR="00D13F80" w:rsidRDefault="00D13F80" w:rsidP="00D13F80">
      <w:pPr>
        <w:pStyle w:val="BodyTextNumbered"/>
        <w:ind w:left="1440"/>
        <w:rPr>
          <w:ins w:id="680" w:author="ERCOT" w:date="2023-06-21T17:15:00Z"/>
        </w:rPr>
      </w:pPr>
      <w:ins w:id="681" w:author="ERCOT" w:date="2023-06-21T17:15:00Z">
        <w:r>
          <w:t>(b)</w:t>
        </w:r>
        <w:r>
          <w:tab/>
        </w:r>
        <w:r w:rsidRPr="00DC1743">
          <w:t>Phase-to-neutral voltage for each phase on</w:t>
        </w:r>
      </w:ins>
      <w:ins w:id="682" w:author="Luminant 032224" w:date="2024-03-22T06:58:00Z">
        <w:r w:rsidR="004D19D9">
          <w:t xml:space="preserve"> </w:t>
        </w:r>
        <w:r w:rsidR="004D19D9" w:rsidRPr="003C2C1B">
          <w:t>low or</w:t>
        </w:r>
      </w:ins>
      <w:ins w:id="683" w:author="ERCOT" w:date="2023-06-21T17:15:00Z">
        <w:r w:rsidRPr="003C2C1B">
          <w:t xml:space="preserve"> high side</w:t>
        </w:r>
        <w:r w:rsidRPr="00DC1743">
          <w:t xml:space="preserve"> of the </w:t>
        </w:r>
      </w:ins>
      <w:ins w:id="684" w:author="ERCOT" w:date="2023-06-21T23:29:00Z">
        <w:r w:rsidR="00462C2E">
          <w:t>M</w:t>
        </w:r>
      </w:ins>
      <w:ins w:id="685" w:author="ERCOT" w:date="2023-06-29T11:37:00Z">
        <w:r w:rsidR="006C5B14">
          <w:t>ain Power Transformer (M</w:t>
        </w:r>
      </w:ins>
      <w:ins w:id="686" w:author="ERCOT" w:date="2023-06-21T23:29:00Z">
        <w:r w:rsidR="00462C2E">
          <w:t>PT</w:t>
        </w:r>
      </w:ins>
      <w:ins w:id="687" w:author="ERCOT" w:date="2023-06-29T11:37:00Z">
        <w:r w:rsidR="006C5B14">
          <w:t>)</w:t>
        </w:r>
      </w:ins>
      <w:ins w:id="688" w:author="ERCOT" w:date="2023-06-21T17:15:00Z">
        <w:r w:rsidRPr="006724C4">
          <w:t>;</w:t>
        </w:r>
      </w:ins>
    </w:p>
    <w:p w14:paraId="2F62C8FA" w14:textId="66EF3DE0" w:rsidR="00D13F80" w:rsidRDefault="00D13F80" w:rsidP="00D13F80">
      <w:pPr>
        <w:pStyle w:val="BodyTextNumbered"/>
        <w:ind w:left="1440"/>
        <w:rPr>
          <w:ins w:id="689" w:author="ERCOT" w:date="2023-06-21T17:15:00Z"/>
        </w:rPr>
      </w:pPr>
      <w:ins w:id="690" w:author="ERCOT" w:date="2023-06-21T17:15:00Z">
        <w:r>
          <w:t>(c)</w:t>
        </w:r>
        <w:r>
          <w:tab/>
        </w:r>
        <w:r w:rsidRPr="00DC1743">
          <w:t>Each phase current and the residual or neutral current on</w:t>
        </w:r>
      </w:ins>
      <w:ins w:id="691" w:author="Luminant 032224" w:date="2024-03-22T06:58:00Z">
        <w:r w:rsidR="004D19D9">
          <w:t xml:space="preserve"> </w:t>
        </w:r>
        <w:r w:rsidR="004D19D9" w:rsidRPr="003C2C1B">
          <w:t>low or</w:t>
        </w:r>
      </w:ins>
      <w:ins w:id="692" w:author="ERCOT" w:date="2023-06-21T17:15:00Z">
        <w:r w:rsidRPr="003C2C1B">
          <w:t xml:space="preserve"> high side</w:t>
        </w:r>
        <w:r w:rsidRPr="00DC1743">
          <w:t xml:space="preserve"> of the </w:t>
        </w:r>
        <w:r w:rsidRPr="00D13F80">
          <w:t>MPT</w:t>
        </w:r>
        <w:r>
          <w:t>;</w:t>
        </w:r>
      </w:ins>
    </w:p>
    <w:p w14:paraId="7BC4EB18" w14:textId="0D52DD63" w:rsidR="00D13F80" w:rsidRDefault="00D13F80" w:rsidP="00D13F80">
      <w:pPr>
        <w:pStyle w:val="BodyTextNumbered"/>
        <w:ind w:left="1440"/>
        <w:rPr>
          <w:ins w:id="693" w:author="ERCOT" w:date="2023-06-21T17:15:00Z"/>
        </w:rPr>
      </w:pPr>
      <w:ins w:id="694" w:author="ERCOT" w:date="2023-06-21T17:15:00Z">
        <w:r>
          <w:t>(d)</w:t>
        </w:r>
        <w:r>
          <w:tab/>
        </w:r>
      </w:ins>
      <w:ins w:id="695" w:author="Luminant 041124" w:date="2024-04-11T14:44:00Z">
        <w:r w:rsidR="007829B3">
          <w:t xml:space="preserve">If applicable, </w:t>
        </w:r>
      </w:ins>
      <w:ins w:id="696" w:author="ERCOT" w:date="2023-06-21T17:15:00Z">
        <w:del w:id="697" w:author="Luminant 041124" w:date="2024-04-11T14:44:00Z">
          <w:r w:rsidRPr="00DC1743" w:rsidDel="007829B3">
            <w:delText>A</w:delText>
          </w:r>
        </w:del>
      </w:ins>
      <w:ins w:id="698" w:author="Luminant 041124" w:date="2024-04-11T14:44:00Z">
        <w:r w:rsidR="007829B3">
          <w:t>a</w:t>
        </w:r>
      </w:ins>
      <w:ins w:id="699" w:author="ERCOT" w:date="2023-06-21T17:15:00Z">
        <w:r w:rsidRPr="00DC1743">
          <w:t xml:space="preserve">ctive and reactive power on </w:t>
        </w:r>
      </w:ins>
      <w:ins w:id="700" w:author="Luminant 041124" w:date="2024-04-11T18:01:00Z">
        <w:r w:rsidR="003C2C1B">
          <w:t xml:space="preserve">low or </w:t>
        </w:r>
      </w:ins>
      <w:ins w:id="701" w:author="ERCOT" w:date="2023-06-21T17:15:00Z">
        <w:r w:rsidRPr="003C2C1B">
          <w:t>high side</w:t>
        </w:r>
        <w:r w:rsidRPr="00DC1743">
          <w:t xml:space="preserve"> of the </w:t>
        </w:r>
        <w:r w:rsidRPr="00D13F80">
          <w:t>MPT</w:t>
        </w:r>
        <w:r>
          <w:t>;</w:t>
        </w:r>
      </w:ins>
    </w:p>
    <w:p w14:paraId="4C7BF479" w14:textId="5D04E102" w:rsidR="00D13F80" w:rsidRDefault="00D13F80" w:rsidP="00D13F80">
      <w:pPr>
        <w:pStyle w:val="BodyTextNumbered"/>
        <w:ind w:left="1440"/>
        <w:rPr>
          <w:ins w:id="702" w:author="ERCOT" w:date="2023-06-21T17:15:00Z"/>
        </w:rPr>
      </w:pPr>
      <w:ins w:id="703" w:author="ERCOT" w:date="2023-06-21T17:15:00Z">
        <w:r>
          <w:t>(e)</w:t>
        </w:r>
        <w:r>
          <w:tab/>
        </w:r>
      </w:ins>
      <w:ins w:id="704" w:author="Luminant 041124" w:date="2024-04-11T14:44:00Z">
        <w:r w:rsidR="007829B3">
          <w:t xml:space="preserve">If applicable, </w:t>
        </w:r>
      </w:ins>
      <w:ins w:id="705" w:author="ERCOT" w:date="2023-06-21T17:15:00Z">
        <w:del w:id="706" w:author="Luminant 041124" w:date="2024-04-11T14:44:00Z">
          <w:r w:rsidRPr="006C78B6" w:rsidDel="007829B3">
            <w:delText>F</w:delText>
          </w:r>
        </w:del>
      </w:ins>
      <w:ins w:id="707" w:author="Luminant 041124" w:date="2024-04-11T14:44:00Z">
        <w:r w:rsidR="007829B3">
          <w:t>f</w:t>
        </w:r>
      </w:ins>
      <w:ins w:id="708" w:author="ERCOT" w:date="2023-06-21T17:15:00Z">
        <w:r w:rsidRPr="006C78B6">
          <w:t xml:space="preserve">requency </w:t>
        </w:r>
        <w:r>
          <w:t xml:space="preserve">and </w:t>
        </w:r>
      </w:ins>
      <w:ins w:id="709" w:author="ERCOT 010424" w:date="2024-01-03T07:52:00Z">
        <w:r w:rsidR="00AA24D3">
          <w:t>rate-of-change-of-frequency (</w:t>
        </w:r>
      </w:ins>
      <w:ins w:id="710" w:author="ERCOT" w:date="2023-06-21T17:15:00Z">
        <w:r w:rsidRPr="006724C4">
          <w:t>df/dt</w:t>
        </w:r>
      </w:ins>
      <w:ins w:id="711" w:author="ERCOT 010424" w:date="2024-01-03T07:52:00Z">
        <w:r w:rsidR="00AA24D3">
          <w:t>)</w:t>
        </w:r>
      </w:ins>
      <w:ins w:id="712" w:author="ERCOT" w:date="2023-06-21T17:15:00Z">
        <w:r>
          <w:t xml:space="preserve"> </w:t>
        </w:r>
        <w:r w:rsidRPr="006C78B6">
          <w:t>data for at least one generator-interconnected bus measurement</w:t>
        </w:r>
        <w:r>
          <w:t xml:space="preserve">; </w:t>
        </w:r>
      </w:ins>
    </w:p>
    <w:p w14:paraId="4A5EB06E" w14:textId="6B69FC56" w:rsidR="00D13F80" w:rsidRDefault="00D13F80" w:rsidP="00D13F80">
      <w:pPr>
        <w:pStyle w:val="BodyTextNumbered"/>
        <w:ind w:left="1440"/>
        <w:rPr>
          <w:ins w:id="713" w:author="ERCOT" w:date="2023-06-21T17:15:00Z"/>
        </w:rPr>
      </w:pPr>
      <w:ins w:id="714" w:author="ERCOT" w:date="2023-06-21T17:15:00Z">
        <w:r>
          <w:t>(f)</w:t>
        </w:r>
        <w:r>
          <w:tab/>
          <w:t>If applicable, dynamic reactive device input/output such as voltage, current, and frequency</w:t>
        </w:r>
      </w:ins>
      <w:ins w:id="715" w:author="ERCOT" w:date="2023-06-29T11:03:00Z">
        <w:r w:rsidR="00CF6821">
          <w:t>; and</w:t>
        </w:r>
      </w:ins>
    </w:p>
    <w:p w14:paraId="2DA34A13" w14:textId="2340974E" w:rsidR="00D13F80" w:rsidRDefault="00D13F80" w:rsidP="00D13F80">
      <w:pPr>
        <w:pStyle w:val="List"/>
        <w:ind w:left="1440"/>
        <w:rPr>
          <w:ins w:id="716" w:author="AEPSC 120423" w:date="2023-11-30T20:14:00Z"/>
        </w:rPr>
      </w:pPr>
      <w:ins w:id="717" w:author="ERCOT" w:date="2023-06-21T17:15:00Z">
        <w:r>
          <w:t xml:space="preserve">(g) </w:t>
        </w:r>
        <w:r>
          <w:tab/>
        </w:r>
        <w:r w:rsidRPr="0062518D">
          <w:t>Applicable binary status</w:t>
        </w:r>
        <w:r>
          <w:t>.</w:t>
        </w:r>
      </w:ins>
    </w:p>
    <w:p w14:paraId="257F2F7B" w14:textId="22C4CAFC" w:rsidR="007829B3" w:rsidRDefault="007829B3" w:rsidP="000D3DFE">
      <w:pPr>
        <w:pStyle w:val="List"/>
        <w:rPr>
          <w:ins w:id="718" w:author="Luminant 041124" w:date="2024-04-11T14:45:00Z"/>
        </w:rPr>
      </w:pPr>
      <w:ins w:id="719" w:author="Luminant 041124" w:date="2024-04-11T14:45:00Z">
        <w:r>
          <w:t>(4)</w:t>
        </w:r>
        <w:r>
          <w:tab/>
        </w:r>
        <w:r w:rsidRPr="007829B3">
          <w:t>If the fault recorder does not directly measure the values in paragraphs (3)(d)</w:t>
        </w:r>
        <w:r>
          <w:t xml:space="preserve"> through </w:t>
        </w:r>
        <w:r w:rsidRPr="007829B3">
          <w:t>(3)(f)</w:t>
        </w:r>
        <w:r>
          <w:t xml:space="preserve"> above</w:t>
        </w:r>
        <w:r w:rsidRPr="007829B3">
          <w:t>, then dynamic disturbance recording or phasor measurement unit data is acceptable so long as data of sufficient resolution is available to validate dynamic models, identify protection system actions, and identify the cause of a ride-through failure.</w:t>
        </w:r>
        <w:r>
          <w:t xml:space="preserve"> </w:t>
        </w:r>
      </w:ins>
    </w:p>
    <w:p w14:paraId="51179958" w14:textId="6B9CCABB" w:rsidR="000D3DFE" w:rsidRPr="000D3DFE" w:rsidRDefault="000D3DFE" w:rsidP="000D3DFE">
      <w:pPr>
        <w:pStyle w:val="List"/>
        <w:rPr>
          <w:ins w:id="720" w:author="AEPSC 120423" w:date="2023-11-30T20:14:00Z"/>
        </w:rPr>
      </w:pPr>
      <w:ins w:id="721" w:author="AEPSC 120423" w:date="2023-11-30T20:14:00Z">
        <w:r w:rsidRPr="000D3DFE">
          <w:t>(</w:t>
        </w:r>
      </w:ins>
      <w:ins w:id="722" w:author="Luminant 041124" w:date="2024-04-11T14:47:00Z">
        <w:r w:rsidR="00E975FF">
          <w:t>5</w:t>
        </w:r>
      </w:ins>
      <w:ins w:id="723" w:author="AEPSC 120423" w:date="2023-11-30T20:14:00Z">
        <w:del w:id="724" w:author="Luminant 041124" w:date="2024-04-11T14:47:00Z">
          <w:r w:rsidRPr="000D3DFE" w:rsidDel="00E975FF">
            <w:delText>4</w:delText>
          </w:r>
        </w:del>
        <w:r w:rsidRPr="000D3DFE">
          <w:t>)</w:t>
        </w:r>
        <w:r w:rsidRPr="000D3DFE">
          <w:tab/>
          <w:t xml:space="preserve">For each requested </w:t>
        </w:r>
        <w:del w:id="725" w:author="CEHE 013024" w:date="2024-01-29T10:51:00Z">
          <w:r w:rsidRPr="000D3DFE" w:rsidDel="00421797">
            <w:delText xml:space="preserve">Load </w:delText>
          </w:r>
        </w:del>
        <w:r w:rsidRPr="000D3DFE">
          <w:t>Facility identified by ERCOT</w:t>
        </w:r>
      </w:ins>
      <w:ins w:id="726" w:author="CEHE 013024" w:date="2024-01-29T10:51:00Z">
        <w:r w:rsidR="00421797">
          <w:t xml:space="preserve"> </w:t>
        </w:r>
      </w:ins>
      <w:ins w:id="727" w:author="CEHE 013024" w:date="2024-01-29T10:52:00Z">
        <w:r w:rsidR="00421797">
          <w:t>in paragraphs (1)(d) and (1)(e) in Section 6.1.2.2</w:t>
        </w:r>
        <w:del w:id="728" w:author="Luminant 032224" w:date="2024-03-22T07:35:00Z">
          <w:r w:rsidR="00421797" w:rsidDel="00224ACB">
            <w:delText>, Fault Recording and Sequence of Events Recording Equipment Location Requirements</w:delText>
          </w:r>
        </w:del>
      </w:ins>
      <w:ins w:id="729" w:author="AEPSC 120423" w:date="2023-11-30T20:14:00Z">
        <w:r w:rsidRPr="000D3DFE">
          <w:t xml:space="preserve">, the interconnecting </w:t>
        </w:r>
        <w:r w:rsidRPr="00144F64">
          <w:t>TSP or DSP</w:t>
        </w:r>
        <w:r w:rsidRPr="000D3DFE">
          <w:t xml:space="preserve"> shall have the following fault recording and sequence of events recording data for the identified Load elements to determine:</w:t>
        </w:r>
      </w:ins>
    </w:p>
    <w:p w14:paraId="11629B4A" w14:textId="77777777" w:rsidR="000D3DFE" w:rsidRPr="000D3DFE" w:rsidRDefault="000D3DFE" w:rsidP="000D3DFE">
      <w:pPr>
        <w:pStyle w:val="List"/>
        <w:ind w:left="1440"/>
        <w:rPr>
          <w:ins w:id="730" w:author="AEPSC 120423" w:date="2023-11-30T20:14:00Z"/>
        </w:rPr>
      </w:pPr>
      <w:ins w:id="731" w:author="AEPSC 120423" w:date="2023-11-30T20:14:00Z">
        <w:r w:rsidRPr="000D3DFE">
          <w:t>(a)</w:t>
        </w:r>
        <w:r w:rsidRPr="000D3DFE">
          <w:tab/>
          <w:t>Phase-to-neutral voltage for each phase of the transmission bus serving the Load, or other ERCOT approved voltages;</w:t>
        </w:r>
      </w:ins>
    </w:p>
    <w:p w14:paraId="0EEC22F4" w14:textId="66D4AE04" w:rsidR="000D3DFE" w:rsidRPr="000D3DFE" w:rsidRDefault="000D3DFE" w:rsidP="000D3DFE">
      <w:pPr>
        <w:pStyle w:val="List"/>
        <w:ind w:left="1440"/>
        <w:rPr>
          <w:ins w:id="732" w:author="AEPSC 120423" w:date="2023-11-30T20:14:00Z"/>
        </w:rPr>
      </w:pPr>
      <w:ins w:id="733" w:author="AEPSC 120423" w:date="2023-11-30T20:14:00Z">
        <w:r w:rsidRPr="000D3DFE">
          <w:lastRenderedPageBreak/>
          <w:t>(b)</w:t>
        </w:r>
        <w:r w:rsidRPr="000D3DFE">
          <w:tab/>
          <w:t>Each phase current and neutral current for each Load</w:t>
        </w:r>
      </w:ins>
      <w:ins w:id="734" w:author="AEPSC 120423" w:date="2023-12-04T14:54:00Z">
        <w:r w:rsidR="002E297C">
          <w:t xml:space="preserve"> terminal</w:t>
        </w:r>
      </w:ins>
      <w:ins w:id="735" w:author="AEPSC 120423" w:date="2023-11-30T20:14:00Z">
        <w:r w:rsidRPr="000D3DFE">
          <w:t>, or other ERCOT approved currents;</w:t>
        </w:r>
      </w:ins>
      <w:ins w:id="736" w:author="Luminant 032224" w:date="2024-03-22T14:35:00Z">
        <w:r w:rsidR="00080F54">
          <w:t xml:space="preserve"> and</w:t>
        </w:r>
      </w:ins>
    </w:p>
    <w:p w14:paraId="7FF94819" w14:textId="77C52D1D" w:rsidR="000D3DFE" w:rsidRDefault="000D3DFE" w:rsidP="000D3DFE">
      <w:pPr>
        <w:pStyle w:val="List"/>
        <w:ind w:left="1440"/>
      </w:pPr>
      <w:ins w:id="737" w:author="AEPSC 120423" w:date="2023-11-30T20:14:00Z">
        <w:r w:rsidRPr="000D3DFE">
          <w:t>(c)</w:t>
        </w:r>
        <w:r w:rsidRPr="000D3DFE">
          <w:tab/>
          <w:t xml:space="preserve">Circuit breaker status for </w:t>
        </w:r>
        <w:r w:rsidRPr="00606E29">
          <w:t xml:space="preserve">those </w:t>
        </w:r>
      </w:ins>
      <w:ins w:id="738" w:author="AEPSC 120423" w:date="2023-12-01T08:41:00Z">
        <w:r w:rsidR="00606E29" w:rsidRPr="00606E29">
          <w:t>t</w:t>
        </w:r>
      </w:ins>
      <w:ins w:id="739" w:author="AEPSC 120423" w:date="2023-11-30T20:14:00Z">
        <w:r w:rsidRPr="00606E29">
          <w:t>ransmission circuit</w:t>
        </w:r>
        <w:r w:rsidRPr="000D3DFE">
          <w:t xml:space="preserve"> breakers directly associated with the Load terminals.</w:t>
        </w:r>
      </w:ins>
    </w:p>
    <w:p w14:paraId="1E59476C" w14:textId="623814A0" w:rsidR="002531F9" w:rsidRDefault="002531F9" w:rsidP="002531F9">
      <w:pPr>
        <w:pStyle w:val="H4"/>
        <w:spacing w:before="480"/>
      </w:pPr>
      <w:bookmarkStart w:id="740" w:name="_Toc65161942"/>
      <w:r>
        <w:t>6.1.2.4</w:t>
      </w:r>
      <w:r>
        <w:tab/>
        <w:t>Fault Recording and Sequence of Events Recording Data Retention and Reporting Requirements</w:t>
      </w:r>
      <w:bookmarkEnd w:id="740"/>
    </w:p>
    <w:p w14:paraId="6215AD42" w14:textId="592F98B0" w:rsidR="002531F9" w:rsidRDefault="002531F9" w:rsidP="002531F9">
      <w:pPr>
        <w:pStyle w:val="BodyTextNumbered"/>
      </w:pPr>
      <w:r>
        <w:t>(1)</w:t>
      </w:r>
      <w:r>
        <w:tab/>
        <w:t>Each Transmission Facility owner and Generation Resource owner shall</w:t>
      </w:r>
      <w:del w:id="741" w:author="ERCOT" w:date="2023-06-29T11:04:00Z">
        <w:r w:rsidDel="00CF6821">
          <w:delText xml:space="preserve"> provide</w:delText>
        </w:r>
      </w:del>
      <w:r>
        <w:t xml:space="preserve">, upon request, </w:t>
      </w:r>
      <w:ins w:id="742" w:author="ERCOT" w:date="2023-06-29T11:04:00Z">
        <w:r w:rsidR="00CF6821">
          <w:t xml:space="preserve">provide to </w:t>
        </w:r>
      </w:ins>
      <w:ins w:id="743" w:author="Oncor 102723" w:date="2023-10-22T14:36:00Z">
        <w:r w:rsidR="004E7B0B">
          <w:t>ERCOT</w:t>
        </w:r>
      </w:ins>
      <w:ins w:id="744" w:author="ERCOT" w:date="2023-06-29T11:04:00Z">
        <w:del w:id="745" w:author="Oncor 102723" w:date="2023-10-22T14:37:00Z">
          <w:r w:rsidR="00CF6821" w:rsidDel="004E7B0B">
            <w:delText>the requesting Entity</w:delText>
          </w:r>
        </w:del>
        <w:r w:rsidR="00CF6821">
          <w:t xml:space="preserve"> </w:t>
        </w:r>
      </w:ins>
      <w:r>
        <w:t xml:space="preserve">fault recording and sequence of events recording data for the </w:t>
      </w:r>
      <w:del w:id="746" w:author="ERCOT" w:date="2023-06-21T17:19:00Z">
        <w:r w:rsidDel="002531F9">
          <w:delText xml:space="preserve">transmission buses or </w:delText>
        </w:r>
      </w:del>
      <w:r>
        <w:t xml:space="preserve">Transmission Elements identified in these requirements </w:t>
      </w:r>
      <w:del w:id="747" w:author="ERCOT" w:date="2023-06-29T11:05:00Z">
        <w:r w:rsidDel="00CF6821">
          <w:delText xml:space="preserve">to the requesting Entity </w:delText>
        </w:r>
      </w:del>
      <w:del w:id="748" w:author="ERCOT" w:date="2023-06-21T17:19:00Z">
        <w:r w:rsidDel="002531F9">
          <w:delText xml:space="preserve">in accordance with the </w:delText>
        </w:r>
      </w:del>
      <w:ins w:id="749" w:author="ERCOT" w:date="2023-06-21T17:19:00Z">
        <w:r>
          <w:t xml:space="preserve">as </w:t>
        </w:r>
      </w:ins>
      <w:r>
        <w:t>follow</w:t>
      </w:r>
      <w:ins w:id="750" w:author="ERCOT" w:date="2023-06-21T17:19:00Z">
        <w:r>
          <w:t>s</w:t>
        </w:r>
      </w:ins>
      <w:del w:id="751" w:author="ERCOT" w:date="2023-06-21T17:19:00Z">
        <w:r w:rsidDel="002531F9">
          <w:delText>ing</w:delText>
        </w:r>
      </w:del>
      <w:r>
        <w:t>:</w:t>
      </w:r>
    </w:p>
    <w:p w14:paraId="74A4B190" w14:textId="6EDCE404" w:rsidR="002531F9" w:rsidRDefault="002531F9" w:rsidP="002531F9">
      <w:pPr>
        <w:pStyle w:val="BodyTextNumbered"/>
        <w:ind w:left="1440"/>
        <w:rPr>
          <w:ins w:id="752" w:author="ERCOT" w:date="2023-06-21T17:21:00Z"/>
        </w:rPr>
      </w:pPr>
      <w:r>
        <w:t>(a)</w:t>
      </w:r>
      <w:r>
        <w:tab/>
      </w:r>
      <w:r w:rsidRPr="003017DD">
        <w:t xml:space="preserve">Data </w:t>
      </w:r>
      <w:del w:id="753" w:author="ERCOT" w:date="2023-06-21T17:19:00Z">
        <w:r w:rsidRPr="003017DD" w:rsidDel="002531F9">
          <w:delText xml:space="preserve">will </w:delText>
        </w:r>
      </w:del>
      <w:ins w:id="754" w:author="ERCOT" w:date="2023-06-21T17:19:00Z">
        <w:r w:rsidRPr="003017DD">
          <w:t xml:space="preserve">shall </w:t>
        </w:r>
      </w:ins>
      <w:r w:rsidRPr="003017DD">
        <w:t xml:space="preserve">be </w:t>
      </w:r>
      <w:ins w:id="755" w:author="ERCOT" w:date="2023-06-21T17:19:00Z">
        <w:r w:rsidRPr="003017DD">
          <w:t xml:space="preserve">maintained and </w:t>
        </w:r>
      </w:ins>
      <w:r w:rsidRPr="003017DD">
        <w:t xml:space="preserve">retrievable for </w:t>
      </w:r>
      <w:del w:id="756" w:author="AEPSC 120423" w:date="2023-11-30T20:18:00Z">
        <w:r w:rsidRPr="003017DD" w:rsidDel="00AE42BD">
          <w:delText xml:space="preserve">the </w:delText>
        </w:r>
      </w:del>
      <w:ins w:id="757" w:author="ERCOT" w:date="2023-06-21T17:19:00Z">
        <w:del w:id="758" w:author="AEPSC 120423" w:date="2023-11-30T20:18:00Z">
          <w:r w:rsidRPr="003017DD" w:rsidDel="00AE42BD">
            <w:delText xml:space="preserve">maximum </w:delText>
          </w:r>
        </w:del>
      </w:ins>
      <w:del w:id="759" w:author="AEPSC 120423" w:date="2023-11-30T20:18:00Z">
        <w:r w:rsidRPr="003017DD" w:rsidDel="00AE42BD">
          <w:delText xml:space="preserve">period of </w:delText>
        </w:r>
      </w:del>
      <w:ins w:id="760" w:author="ERCOT" w:date="2023-06-21T17:20:00Z">
        <w:del w:id="761" w:author="AEPSC 120423" w:date="2023-11-30T20:18:00Z">
          <w:r w:rsidRPr="003017DD" w:rsidDel="00AE42BD">
            <w:delText xml:space="preserve">time the equipment </w:delText>
          </w:r>
        </w:del>
      </w:ins>
      <w:ins w:id="762" w:author="Oncor 102723" w:date="2023-10-22T14:37:00Z">
        <w:del w:id="763" w:author="AEPSC 120423" w:date="2023-11-30T20:18:00Z">
          <w:r w:rsidR="004E7B0B" w:rsidDel="00AE42BD">
            <w:delText xml:space="preserve">reasonably </w:delText>
          </w:r>
        </w:del>
      </w:ins>
      <w:ins w:id="764" w:author="ERCOT" w:date="2023-06-21T17:20:00Z">
        <w:del w:id="765" w:author="AEPSC 120423" w:date="2023-11-30T20:18:00Z">
          <w:r w:rsidRPr="003017DD" w:rsidDel="00AE42BD">
            <w:delText>allows and shall be retrievable for</w:delText>
          </w:r>
        </w:del>
      </w:ins>
      <w:ins w:id="766" w:author="ERCOT" w:date="2023-06-29T11:15:00Z">
        <w:del w:id="767" w:author="AEPSC 120423" w:date="2023-11-30T20:18:00Z">
          <w:r w:rsidR="007E036F" w:rsidRPr="003017DD" w:rsidDel="00AE42BD">
            <w:delText xml:space="preserve">, </w:delText>
          </w:r>
        </w:del>
        <w:r w:rsidR="007E036F" w:rsidRPr="003017DD">
          <w:t>at a minimum</w:t>
        </w:r>
      </w:ins>
      <w:ins w:id="768" w:author="ERCOT" w:date="2023-06-21T17:20:00Z">
        <w:r w:rsidRPr="003017DD">
          <w:t>:</w:t>
        </w:r>
      </w:ins>
      <w:del w:id="769" w:author="ERCOT" w:date="2023-06-21T17:20:00Z">
        <w:r w:rsidDel="002531F9">
          <w:delText>ten calendar days, inclusive of the day the data was recorded;</w:delText>
        </w:r>
      </w:del>
    </w:p>
    <w:p w14:paraId="0862CB1B" w14:textId="460A75C9" w:rsidR="002531F9" w:rsidRPr="00CF6821" w:rsidRDefault="002531F9" w:rsidP="002531F9">
      <w:pPr>
        <w:pStyle w:val="BodyTextNumbered"/>
        <w:ind w:left="2160"/>
        <w:rPr>
          <w:ins w:id="770" w:author="ERCOT" w:date="2023-06-21T17:21:00Z"/>
        </w:rPr>
      </w:pPr>
      <w:ins w:id="771" w:author="ERCOT" w:date="2023-06-21T17:21:00Z">
        <w:r>
          <w:t>(i)</w:t>
        </w:r>
        <w:r>
          <w:tab/>
        </w:r>
      </w:ins>
      <w:ins w:id="772" w:author="ERCOT" w:date="2023-06-22T07:43:00Z">
        <w:del w:id="773" w:author="AEPSC 120423" w:date="2023-11-30T20:19:00Z">
          <w:r w:rsidR="00240BC7" w:rsidDel="00AE42BD">
            <w:delText>Thirty</w:delText>
          </w:r>
        </w:del>
      </w:ins>
      <w:ins w:id="774" w:author="ERCOT" w:date="2023-06-21T17:21:00Z">
        <w:del w:id="775" w:author="AEPSC 120423" w:date="2023-11-30T20:19:00Z">
          <w:r w:rsidRPr="0097687B" w:rsidDel="00AE42BD">
            <w:delText xml:space="preserve"> </w:delText>
          </w:r>
        </w:del>
      </w:ins>
      <w:ins w:id="776" w:author="AEPSC 120423" w:date="2023-11-30T20:19:00Z">
        <w:r w:rsidR="00AE42BD">
          <w:t xml:space="preserve">Twenty </w:t>
        </w:r>
      </w:ins>
      <w:ins w:id="777" w:author="ERCOT" w:date="2023-06-21T17:21:00Z">
        <w:r w:rsidRPr="0097687B">
          <w:t>calendar days, inclu</w:t>
        </w:r>
        <w:r>
          <w:t xml:space="preserve">ding </w:t>
        </w:r>
        <w:r w:rsidRPr="0097687B">
          <w:t>the day the data was recorded</w:t>
        </w:r>
      </w:ins>
      <w:ins w:id="778" w:author="ERCOT" w:date="2023-06-21T17:22:00Z">
        <w:r w:rsidRPr="00CF6821">
          <w:t>,</w:t>
        </w:r>
      </w:ins>
      <w:ins w:id="779" w:author="ERCOT" w:date="2023-06-21T17:21:00Z">
        <w:r w:rsidRPr="00CF6821">
          <w:t xml:space="preserve"> for </w:t>
        </w:r>
      </w:ins>
      <w:ins w:id="780" w:author="ERCOT" w:date="2023-06-21T17:22:00Z">
        <w:r w:rsidRPr="00CF6821">
          <w:rPr>
            <w:iCs w:val="0"/>
          </w:rPr>
          <w:t xml:space="preserve">fault recording and sequence of events recording </w:t>
        </w:r>
      </w:ins>
      <w:ins w:id="781" w:author="ERCOT" w:date="2023-06-21T17:21:00Z">
        <w:r w:rsidRPr="00CF6821">
          <w:t xml:space="preserve">equipment installed on or replaced after </w:t>
        </w:r>
        <w:del w:id="782" w:author="Luminant 032224" w:date="2024-03-22T06:59:00Z">
          <w:r w:rsidRPr="00CF6821" w:rsidDel="004D19D9">
            <w:delText xml:space="preserve">January </w:delText>
          </w:r>
        </w:del>
      </w:ins>
      <w:ins w:id="783" w:author="Luminant 032224" w:date="2024-03-22T06:59:00Z">
        <w:r w:rsidR="004D19D9">
          <w:t>June</w:t>
        </w:r>
      </w:ins>
      <w:ins w:id="784" w:author="Luminant 041124" w:date="2024-04-11T14:47:00Z">
        <w:r w:rsidR="00E975FF">
          <w:t xml:space="preserve"> </w:t>
        </w:r>
      </w:ins>
      <w:ins w:id="785" w:author="ERCOT" w:date="2023-06-21T17:21:00Z">
        <w:r w:rsidRPr="00CF6821">
          <w:t>1, 2024;</w:t>
        </w:r>
      </w:ins>
    </w:p>
    <w:p w14:paraId="215562D1" w14:textId="56A9FD6C" w:rsidR="002531F9" w:rsidRDefault="002531F9" w:rsidP="002531F9">
      <w:pPr>
        <w:pStyle w:val="BodyTextNumbered"/>
        <w:ind w:left="2160"/>
      </w:pPr>
      <w:ins w:id="786" w:author="ERCOT" w:date="2023-06-21T17:21:00Z">
        <w:r w:rsidRPr="00CF6821">
          <w:t xml:space="preserve">(ii) </w:t>
        </w:r>
        <w:r w:rsidRPr="00CF6821">
          <w:tab/>
          <w:t>Ten calendar days, including the day the data was recorded</w:t>
        </w:r>
      </w:ins>
      <w:ins w:id="787" w:author="ERCOT" w:date="2023-06-21T17:23:00Z">
        <w:r w:rsidRPr="00CF6821">
          <w:t>,</w:t>
        </w:r>
      </w:ins>
      <w:ins w:id="788" w:author="ERCOT" w:date="2023-06-21T17:21:00Z">
        <w:r w:rsidRPr="00CF6821">
          <w:t xml:space="preserve"> for</w:t>
        </w:r>
        <w:r w:rsidRPr="0097687B">
          <w:t xml:space="preserve"> </w:t>
        </w:r>
      </w:ins>
      <w:ins w:id="789" w:author="ERCOT" w:date="2023-06-21T17:23:00Z">
        <w:r>
          <w:rPr>
            <w:iCs w:val="0"/>
          </w:rPr>
          <w:t xml:space="preserve">fault recording and sequence of events recording </w:t>
        </w:r>
      </w:ins>
      <w:ins w:id="790" w:author="ERCOT" w:date="2023-06-21T17:21:00Z">
        <w:r w:rsidRPr="0097687B">
          <w:t xml:space="preserve">equipment installed prior to </w:t>
        </w:r>
        <w:del w:id="791" w:author="Luminant 032224" w:date="2024-03-22T06:59:00Z">
          <w:r w:rsidRPr="0097687B" w:rsidDel="004D19D9">
            <w:delText>January</w:delText>
          </w:r>
        </w:del>
      </w:ins>
      <w:ins w:id="792" w:author="Luminant 032224" w:date="2024-03-22T06:59:00Z">
        <w:r w:rsidR="004D19D9">
          <w:t>June</w:t>
        </w:r>
      </w:ins>
      <w:ins w:id="793" w:author="ERCOT" w:date="2023-06-21T17:21:00Z">
        <w:r w:rsidRPr="0097687B">
          <w:t xml:space="preserve"> 1, 2024;</w:t>
        </w:r>
      </w:ins>
    </w:p>
    <w:p w14:paraId="6D3CD36D" w14:textId="4159E93F" w:rsidR="002531F9" w:rsidRDefault="002531F9" w:rsidP="002531F9">
      <w:pPr>
        <w:pStyle w:val="BodyTextNumbered"/>
        <w:ind w:left="1440"/>
      </w:pPr>
      <w:r w:rsidRPr="00573245">
        <w:t>(b)</w:t>
      </w:r>
      <w:r w:rsidRPr="00573245">
        <w:tab/>
        <w:t xml:space="preserve">Data subject to </w:t>
      </w:r>
      <w:del w:id="794" w:author="ERCOT" w:date="2023-06-21T17:30:00Z">
        <w:r w:rsidRPr="00573245" w:rsidDel="007A2304">
          <w:delText xml:space="preserve">item </w:delText>
        </w:r>
      </w:del>
      <w:ins w:id="795" w:author="ERCOT" w:date="2023-06-21T17:30:00Z">
        <w:r w:rsidR="007A2304" w:rsidRPr="00573245">
          <w:t xml:space="preserve">paragraph </w:t>
        </w:r>
      </w:ins>
      <w:r w:rsidRPr="00573245">
        <w:t xml:space="preserve">(1)(a) above will be provided within </w:t>
      </w:r>
      <w:del w:id="796" w:author="ERCOT" w:date="2023-06-21T17:30:00Z">
        <w:r w:rsidRPr="00573245" w:rsidDel="007A2304">
          <w:delText xml:space="preserve">30 </w:delText>
        </w:r>
      </w:del>
      <w:ins w:id="797" w:author="ERCOT" w:date="2023-06-21T17:30:00Z">
        <w:r w:rsidR="007A2304" w:rsidRPr="00573245">
          <w:t xml:space="preserve">seven </w:t>
        </w:r>
      </w:ins>
      <w:r w:rsidRPr="00573245">
        <w:t xml:space="preserve">calendar days of request unless </w:t>
      </w:r>
      <w:ins w:id="798" w:author="ERCOT" w:date="2023-06-21T17:30:00Z">
        <w:r w:rsidR="007A2304" w:rsidRPr="00573245">
          <w:t xml:space="preserve">the requestor grants </w:t>
        </w:r>
      </w:ins>
      <w:r w:rsidRPr="00573245">
        <w:t>an extension</w:t>
      </w:r>
      <w:del w:id="799" w:author="ERCOT" w:date="2023-06-21T17:30:00Z">
        <w:r w:rsidRPr="00573245" w:rsidDel="007A2304">
          <w:delText xml:space="preserve"> is granted by the requestor</w:delText>
        </w:r>
      </w:del>
      <w:r w:rsidRPr="00573245">
        <w:t>;</w:t>
      </w:r>
    </w:p>
    <w:p w14:paraId="5187EF03" w14:textId="77777777" w:rsidR="002531F9" w:rsidRDefault="002531F9" w:rsidP="002531F9">
      <w:pPr>
        <w:pStyle w:val="BodyTextNumbered"/>
        <w:ind w:left="1440"/>
      </w:pPr>
      <w:r>
        <w:t>(c)</w:t>
      </w:r>
      <w:r>
        <w:tab/>
        <w:t>Sequence of events recording data will be provided in ASCII Comma Separated Value (CSV) format as follows:  Date, Time, Local Time Code, Substation, Device, State;</w:t>
      </w:r>
    </w:p>
    <w:p w14:paraId="66E92E03" w14:textId="54A73B84" w:rsidR="002531F9" w:rsidRDefault="002531F9" w:rsidP="002531F9">
      <w:pPr>
        <w:pStyle w:val="BodyTextNumbered"/>
        <w:ind w:left="1440"/>
      </w:pPr>
      <w:r>
        <w:t>(d)</w:t>
      </w:r>
      <w:r>
        <w:tab/>
        <w:t>Fault recording data</w:t>
      </w:r>
      <w:ins w:id="800" w:author="Luminant 032224" w:date="2024-03-22T06:59:00Z">
        <w:r w:rsidR="004D19D9">
          <w:t xml:space="preserve"> that is not calculated</w:t>
        </w:r>
      </w:ins>
      <w:r>
        <w:t xml:space="preserve"> will be provided in electronic files </w:t>
      </w:r>
      <w:del w:id="801" w:author="ERCOT" w:date="2023-06-21T17:31:00Z">
        <w:r w:rsidDel="007A2304">
          <w:delText xml:space="preserve">that are </w:delText>
        </w:r>
      </w:del>
      <w:r>
        <w:t xml:space="preserve">formatted in conformance with </w:t>
      </w:r>
      <w:r w:rsidRPr="006C78B6">
        <w:t>Institute of Electrical and Electronic Engineers</w:t>
      </w:r>
      <w:r>
        <w:t xml:space="preserve"> (IEEE) C37.111, IEEE Standard for Common Format for Transient Data Exchange (COMTRADE), revision C37.111-1999 or later;</w:t>
      </w:r>
      <w:del w:id="802" w:author="ERCOT" w:date="2023-06-29T11:16:00Z">
        <w:r w:rsidDel="007E036F">
          <w:delText xml:space="preserve"> and</w:delText>
        </w:r>
      </w:del>
    </w:p>
    <w:p w14:paraId="1A9726D2" w14:textId="3ED489F0" w:rsidR="002531F9" w:rsidRDefault="002531F9" w:rsidP="002531F9">
      <w:pPr>
        <w:pStyle w:val="BodyTextNumbered"/>
        <w:ind w:left="1440"/>
        <w:rPr>
          <w:ins w:id="803" w:author="ERCOT" w:date="2023-06-21T17:31:00Z"/>
        </w:rPr>
      </w:pPr>
      <w:r>
        <w:t>(e)</w:t>
      </w:r>
      <w:r>
        <w:tab/>
        <w:t>Data files will be named in conformance with C37.232, IEEE Standard for Common Format for Naming Time Sequence Data Files (COMNAME), revision C37.232-2011 or later</w:t>
      </w:r>
      <w:del w:id="804" w:author="ERCOT" w:date="2023-06-29T11:16:00Z">
        <w:r w:rsidDel="007E036F">
          <w:delText>.</w:delText>
        </w:r>
      </w:del>
      <w:ins w:id="805" w:author="ERCOT" w:date="2023-06-29T11:16:00Z">
        <w:r w:rsidR="007E036F">
          <w:t>; and</w:t>
        </w:r>
      </w:ins>
    </w:p>
    <w:p w14:paraId="372BFB0E" w14:textId="0C4B0DFF" w:rsidR="007A2304" w:rsidRDefault="007A2304" w:rsidP="007A2304">
      <w:pPr>
        <w:pStyle w:val="BodyTextNumbered"/>
        <w:ind w:left="1440"/>
      </w:pPr>
      <w:ins w:id="806" w:author="ERCOT" w:date="2023-06-21T17:31:00Z">
        <w:r>
          <w:t>(f)</w:t>
        </w:r>
        <w:r>
          <w:tab/>
          <w:t>If available, fault</w:t>
        </w:r>
      </w:ins>
      <w:ins w:id="807" w:author="ERCOT" w:date="2023-06-21T17:32:00Z">
        <w:r>
          <w:t xml:space="preserve"> recording data</w:t>
        </w:r>
      </w:ins>
      <w:ins w:id="808" w:author="ERCOT" w:date="2023-06-21T17:31:00Z">
        <w:r>
          <w:t xml:space="preserve"> </w:t>
        </w:r>
      </w:ins>
      <w:ins w:id="809" w:author="Oncor 102723" w:date="2023-10-22T14:37:00Z">
        <w:r w:rsidR="004E7B0B">
          <w:t>may</w:t>
        </w:r>
      </w:ins>
      <w:ins w:id="810" w:author="ERCOT" w:date="2023-06-29T11:16:00Z">
        <w:del w:id="811" w:author="Oncor 102723" w:date="2023-10-22T14:38:00Z">
          <w:r w:rsidR="007E036F" w:rsidDel="004E7B0B">
            <w:delText>shall</w:delText>
          </w:r>
        </w:del>
      </w:ins>
      <w:ins w:id="812" w:author="ERCOT" w:date="2023-06-21T17:31:00Z">
        <w:r>
          <w:t xml:space="preserve"> be provided in electronic files in </w:t>
        </w:r>
        <w:r w:rsidRPr="009826E7">
          <w:t>SEL ASCII event report (.EVE), compressed ASCII (.CEV),</w:t>
        </w:r>
      </w:ins>
      <w:ins w:id="813" w:author="Oncor 102723" w:date="2023-10-22T14:39:00Z">
        <w:r w:rsidR="009E7B60">
          <w:t xml:space="preserve"> or</w:t>
        </w:r>
      </w:ins>
      <w:ins w:id="814" w:author="ERCOT" w:date="2023-06-21T17:31:00Z">
        <w:r w:rsidRPr="009826E7">
          <w:t xml:space="preserve"> Motor </w:t>
        </w:r>
        <w:r w:rsidRPr="009826E7">
          <w:lastRenderedPageBreak/>
          <w:t>Start Report (.MSR)</w:t>
        </w:r>
      </w:ins>
      <w:ins w:id="815" w:author="Oncor 102723" w:date="2023-10-22T14:39:00Z">
        <w:r w:rsidR="009E7B60">
          <w:t xml:space="preserve"> </w:t>
        </w:r>
      </w:ins>
      <w:ins w:id="816" w:author="Oncor 102723" w:date="2023-10-22T14:38:00Z">
        <w:r w:rsidR="004E7B0B">
          <w:t>in both raw and filtered format in addition to the data required above</w:t>
        </w:r>
      </w:ins>
      <w:ins w:id="817" w:author="Oncor 102723" w:date="2023-10-27T17:00:00Z">
        <w:r w:rsidR="0086076A">
          <w:t>.</w:t>
        </w:r>
      </w:ins>
      <w:ins w:id="818" w:author="ERCOT" w:date="2023-06-21T17:31:00Z">
        <w:del w:id="819" w:author="Oncor 102723" w:date="2023-10-22T14:38:00Z">
          <w:r w:rsidRPr="009826E7" w:rsidDel="004E7B0B">
            <w:delText xml:space="preserve"> and Sequential Events Recorder record (.SER)</w:delText>
          </w:r>
          <w:r w:rsidDel="004E7B0B">
            <w:delText xml:space="preserve"> format.</w:delText>
          </w:r>
        </w:del>
      </w:ins>
    </w:p>
    <w:p w14:paraId="33B91830" w14:textId="54C03A44" w:rsidR="002531F9" w:rsidRDefault="002531F9" w:rsidP="002531F9">
      <w:pPr>
        <w:pStyle w:val="BodyTextNumbered"/>
      </w:pPr>
      <w:r>
        <w:t>(2)</w:t>
      </w:r>
      <w:r>
        <w:tab/>
        <w:t xml:space="preserve">The Transmission Facility owner and Generation Resource owner providing the requested fault recording and sequence of events recording data to ERCOT, the </w:t>
      </w:r>
      <w:r w:rsidRPr="006724C4">
        <w:t>NERC Regional Entity</w:t>
      </w:r>
      <w:r>
        <w:t xml:space="preserve">, or NERC shall store the </w:t>
      </w:r>
      <w:del w:id="820" w:author="ERCOT" w:date="2023-06-21T17:33:00Z">
        <w:r w:rsidDel="00FA2C65">
          <w:delText xml:space="preserve">requested </w:delText>
        </w:r>
      </w:del>
      <w:r>
        <w:t>data for at least</w:t>
      </w:r>
      <w:del w:id="821" w:author="ERCOT" w:date="2023-06-21T17:33:00Z">
        <w:r w:rsidDel="00FA2C65">
          <w:delText xml:space="preserve"> a</w:delText>
        </w:r>
      </w:del>
      <w:r>
        <w:t xml:space="preserve"> three year</w:t>
      </w:r>
      <w:ins w:id="822" w:author="ERCOT" w:date="2023-06-21T17:33:00Z">
        <w:r w:rsidR="00FA2C65">
          <w:t>s</w:t>
        </w:r>
      </w:ins>
      <w:del w:id="823" w:author="ERCOT" w:date="2023-06-21T17:34:00Z">
        <w:r w:rsidDel="00FA2C65">
          <w:delText xml:space="preserve"> period</w:delText>
        </w:r>
      </w:del>
      <w:ins w:id="824" w:author="ERCOT" w:date="2023-06-21T17:34:00Z">
        <w:r w:rsidR="00FA2C65">
          <w:t xml:space="preserve"> from the date the data was created</w:t>
        </w:r>
      </w:ins>
      <w:r>
        <w:t>.</w:t>
      </w:r>
    </w:p>
    <w:p w14:paraId="67B7554E" w14:textId="78728EAD" w:rsidR="00F92E3D" w:rsidRPr="006C78B6" w:rsidRDefault="00F92E3D" w:rsidP="00F92E3D">
      <w:pPr>
        <w:pStyle w:val="H3"/>
        <w:spacing w:before="480"/>
        <w:rPr>
          <w:b w:val="0"/>
          <w:bCs w:val="0"/>
          <w:i w:val="0"/>
          <w:iCs/>
        </w:rPr>
      </w:pPr>
      <w:bookmarkStart w:id="825" w:name="_Toc65161943"/>
      <w:r w:rsidRPr="00E3538B">
        <w:t>6.1.3</w:t>
      </w:r>
      <w:r w:rsidRPr="00E3538B">
        <w:tab/>
      </w:r>
      <w:del w:id="826" w:author="ERCOT" w:date="2023-06-21T17:35:00Z">
        <w:r w:rsidRPr="00E3538B" w:rsidDel="00F92E3D">
          <w:delText>Phasor Measurement Recording Equipment</w:delText>
        </w:r>
        <w:r w:rsidDel="00F92E3D">
          <w:delText xml:space="preserve"> Including </w:delText>
        </w:r>
      </w:del>
      <w:r>
        <w:t>Dynamic Disturbance Recording Equipment</w:t>
      </w:r>
      <w:bookmarkEnd w:id="825"/>
      <w:ins w:id="827" w:author="ERCOT" w:date="2023-06-21T17:35:00Z">
        <w:r>
          <w:t xml:space="preserve"> Including Phasor Measurement Unit Equipment</w:t>
        </w:r>
      </w:ins>
      <w:ins w:id="828" w:author="AEPSC 120423" w:date="2023-11-30T20:19:00Z">
        <w:r w:rsidR="00AE42BD">
          <w:t xml:space="preserve"> </w:t>
        </w:r>
      </w:ins>
    </w:p>
    <w:p w14:paraId="7F509249" w14:textId="2BD90DB1" w:rsidR="00F92E3D" w:rsidRDefault="00F92E3D" w:rsidP="00F92E3D">
      <w:pPr>
        <w:spacing w:after="240"/>
        <w:ind w:left="720" w:hanging="720"/>
        <w:rPr>
          <w:iCs/>
          <w:szCs w:val="20"/>
        </w:rPr>
      </w:pPr>
      <w:r>
        <w:rPr>
          <w:iCs/>
          <w:szCs w:val="20"/>
        </w:rPr>
        <w:t>(1)</w:t>
      </w:r>
      <w:r>
        <w:rPr>
          <w:iCs/>
          <w:szCs w:val="20"/>
        </w:rPr>
        <w:tab/>
      </w:r>
      <w:del w:id="829" w:author="ERCOT" w:date="2023-06-21T17:36:00Z">
        <w:r w:rsidRPr="006C78B6" w:rsidDel="00F92E3D">
          <w:rPr>
            <w:iCs/>
            <w:szCs w:val="20"/>
          </w:rPr>
          <w:delText xml:space="preserve">Phasor measurement recording equipment includes </w:delText>
        </w:r>
        <w:r w:rsidDel="00F92E3D">
          <w:rPr>
            <w:iCs/>
            <w:szCs w:val="20"/>
          </w:rPr>
          <w:delText xml:space="preserve">all dynamic disturbance recording equipment </w:delText>
        </w:r>
        <w:r w:rsidRPr="006C78B6" w:rsidDel="00F92E3D">
          <w:rPr>
            <w:iCs/>
            <w:szCs w:val="20"/>
          </w:rPr>
          <w:delText xml:space="preserve">with phasor measurement recording capability that meet the requirements in Sections 6.1.3.1, Recording </w:delText>
        </w:r>
        <w:r w:rsidDel="00F92E3D">
          <w:rPr>
            <w:iCs/>
            <w:szCs w:val="20"/>
          </w:rPr>
          <w:delText xml:space="preserve">and Triggering </w:delText>
        </w:r>
        <w:r w:rsidRPr="006C78B6" w:rsidDel="00F92E3D">
          <w:rPr>
            <w:iCs/>
            <w:szCs w:val="20"/>
          </w:rPr>
          <w:delText>Requirements</w:delText>
        </w:r>
        <w:r w:rsidDel="00F92E3D">
          <w:rPr>
            <w:iCs/>
            <w:szCs w:val="20"/>
          </w:rPr>
          <w:delText>,</w:delText>
        </w:r>
        <w:r w:rsidRPr="006C78B6" w:rsidDel="00F92E3D">
          <w:rPr>
            <w:iCs/>
            <w:szCs w:val="20"/>
          </w:rPr>
          <w:delText xml:space="preserve"> and 6.1.3.3, Data Recording and Redundancy Requirements.</w:delText>
        </w:r>
      </w:del>
      <w:ins w:id="830" w:author="ERCOT" w:date="2023-06-21T17:36:00Z">
        <w:del w:id="831" w:author="Luminant 032224" w:date="2024-03-22T07:01:00Z">
          <w:r w:rsidRPr="00F92E3D" w:rsidDel="005E7A11">
            <w:delText xml:space="preserve"> </w:delText>
          </w:r>
          <w:r w:rsidDel="005E7A11">
            <w:delText>By December 31, 202</w:delText>
          </w:r>
        </w:del>
      </w:ins>
      <w:ins w:id="832" w:author="AEPSC 120423" w:date="2023-11-30T20:20:00Z">
        <w:del w:id="833" w:author="Luminant 032224" w:date="2024-03-22T07:01:00Z">
          <w:r w:rsidR="00237619" w:rsidDel="005E7A11">
            <w:delText>6</w:delText>
          </w:r>
        </w:del>
      </w:ins>
      <w:ins w:id="834" w:author="ERCOT" w:date="2023-06-21T17:36:00Z">
        <w:del w:id="835" w:author="Luminant 032224" w:date="2024-03-22T07:01:00Z">
          <w:r w:rsidDel="005E7A11">
            <w:delText xml:space="preserve">5, all </w:delText>
          </w:r>
        </w:del>
      </w:ins>
      <w:ins w:id="836" w:author="ERCOT" w:date="2023-06-21T17:37:00Z">
        <w:del w:id="837" w:author="Luminant 032224" w:date="2024-03-22T07:01:00Z">
          <w:r w:rsidDel="005E7A11">
            <w:delText>dynamic disturbance recording</w:delText>
          </w:r>
        </w:del>
      </w:ins>
      <w:ins w:id="838" w:author="ERCOT" w:date="2023-06-21T17:36:00Z">
        <w:del w:id="839" w:author="Luminant 032224" w:date="2024-03-22T07:01:00Z">
          <w:r w:rsidDel="005E7A11">
            <w:delText xml:space="preserve"> equipment shall function as a </w:delText>
          </w:r>
          <w:r w:rsidRPr="000949EB" w:rsidDel="005E7A11">
            <w:delText xml:space="preserve">phasor measurement </w:delText>
          </w:r>
        </w:del>
      </w:ins>
      <w:ins w:id="840" w:author="ERCOT" w:date="2023-06-21T20:57:00Z">
        <w:del w:id="841" w:author="Luminant 032224" w:date="2024-03-22T07:01:00Z">
          <w:r w:rsidR="000949EB" w:rsidDel="005E7A11">
            <w:delText>unit</w:delText>
          </w:r>
        </w:del>
      </w:ins>
      <w:ins w:id="842" w:author="ERCOT" w:date="2023-06-21T17:36:00Z">
        <w:del w:id="843" w:author="Luminant 032224" w:date="2024-03-22T07:01:00Z">
          <w:r w:rsidDel="005E7A11">
            <w:delText xml:space="preserve"> and meet requirements in Section 6.1.3.</w:delText>
          </w:r>
        </w:del>
      </w:ins>
      <w:ins w:id="844" w:author="ERCOT" w:date="2023-06-21T17:48:00Z">
        <w:del w:id="845" w:author="Luminant 032224" w:date="2024-03-22T07:01:00Z">
          <w:r w:rsidR="00AD0E63" w:rsidRPr="00992AC2" w:rsidDel="005E7A11">
            <w:delText>1</w:delText>
          </w:r>
          <w:r w:rsidR="00AD0E63" w:rsidRPr="009826E7" w:rsidDel="005E7A11">
            <w:delText>.</w:delText>
          </w:r>
        </w:del>
      </w:ins>
      <w:ins w:id="846" w:author="ERCOT" w:date="2023-06-21T17:36:00Z">
        <w:del w:id="847" w:author="Luminant 032224" w:date="2024-03-22T07:01:00Z">
          <w:r w:rsidDel="005E7A11">
            <w:delText xml:space="preserve">2, </w:delText>
          </w:r>
        </w:del>
      </w:ins>
      <w:ins w:id="848" w:author="ERCOT" w:date="2023-06-21T17:44:00Z">
        <w:del w:id="849" w:author="Luminant 032224" w:date="2024-03-22T07:01:00Z">
          <w:r w:rsidR="00BF00F2" w:rsidDel="005E7A11">
            <w:delText xml:space="preserve">Location Requirements, </w:delText>
          </w:r>
        </w:del>
      </w:ins>
      <w:ins w:id="850" w:author="ERCOT" w:date="2023-06-21T17:36:00Z">
        <w:del w:id="851" w:author="Luminant 032224" w:date="2024-03-22T07:01:00Z">
          <w:r w:rsidDel="005E7A11">
            <w:delText xml:space="preserve">or a Facility Owner shall install a separate </w:delText>
          </w:r>
        </w:del>
      </w:ins>
      <w:ins w:id="852" w:author="ERCOT" w:date="2023-06-21T20:57:00Z">
        <w:del w:id="853" w:author="Luminant 032224" w:date="2024-03-22T07:01:00Z">
          <w:r w:rsidR="00AE4BCC" w:rsidRPr="000949EB" w:rsidDel="005E7A11">
            <w:delText xml:space="preserve">phasor measurement </w:delText>
          </w:r>
          <w:r w:rsidR="00AE4BCC" w:rsidDel="005E7A11">
            <w:delText>unit</w:delText>
          </w:r>
        </w:del>
      </w:ins>
      <w:ins w:id="854" w:author="ERCOT" w:date="2023-06-21T17:36:00Z">
        <w:del w:id="855" w:author="Luminant 032224" w:date="2024-03-22T07:01:00Z">
          <w:r w:rsidDel="005E7A11">
            <w:delText xml:space="preserve"> in addition to the </w:delText>
          </w:r>
        </w:del>
      </w:ins>
      <w:ins w:id="856" w:author="ERCOT" w:date="2023-06-21T17:44:00Z">
        <w:del w:id="857" w:author="Luminant 032224" w:date="2024-03-22T07:01:00Z">
          <w:r w:rsidR="00BF00F2" w:rsidDel="005E7A11">
            <w:delText>dynamic disturbance recording</w:delText>
          </w:r>
        </w:del>
      </w:ins>
      <w:ins w:id="858" w:author="ERCOT" w:date="2023-06-21T17:36:00Z">
        <w:del w:id="859" w:author="Luminant 032224" w:date="2024-03-22T07:01:00Z">
          <w:r w:rsidDel="005E7A11">
            <w:delText xml:space="preserve"> equipment, and the </w:delText>
          </w:r>
        </w:del>
      </w:ins>
      <w:ins w:id="860" w:author="ERCOT" w:date="2023-06-21T20:57:00Z">
        <w:del w:id="861" w:author="Luminant 032224" w:date="2024-03-22T07:01:00Z">
          <w:r w:rsidR="00AE4BCC" w:rsidRPr="000949EB" w:rsidDel="005E7A11">
            <w:delText xml:space="preserve">phasor measurement </w:delText>
          </w:r>
          <w:r w:rsidR="00AE4BCC" w:rsidDel="005E7A11">
            <w:delText>unit</w:delText>
          </w:r>
        </w:del>
      </w:ins>
      <w:ins w:id="862" w:author="ERCOT" w:date="2023-06-21T17:36:00Z">
        <w:del w:id="863" w:author="Luminant 032224" w:date="2024-03-22T07:01:00Z">
          <w:r w:rsidDel="005E7A11">
            <w:delText xml:space="preserve"> </w:delText>
          </w:r>
          <w:r w:rsidRPr="005E7A11" w:rsidDel="005E7A11">
            <w:delText xml:space="preserve">shall have identical monitoring capabilities as the </w:delText>
          </w:r>
        </w:del>
      </w:ins>
      <w:ins w:id="864" w:author="ERCOT" w:date="2023-06-21T17:44:00Z">
        <w:del w:id="865" w:author="Luminant 032224" w:date="2024-03-22T07:01:00Z">
          <w:r w:rsidR="00BF00F2" w:rsidRPr="005E7A11" w:rsidDel="005E7A11">
            <w:delText>dynamic disturbance recording</w:delText>
          </w:r>
        </w:del>
      </w:ins>
      <w:ins w:id="866" w:author="ERCOT" w:date="2023-06-21T17:36:00Z">
        <w:del w:id="867" w:author="Luminant 032224" w:date="2024-03-22T07:01:00Z">
          <w:r w:rsidRPr="005E7A11" w:rsidDel="005E7A11">
            <w:delText xml:space="preserve"> equipment.</w:delText>
          </w:r>
        </w:del>
      </w:ins>
      <w:ins w:id="868" w:author="Luminant 032224" w:date="2024-03-22T07:01:00Z">
        <w:r w:rsidR="005E7A11" w:rsidRPr="005E7A11">
          <w:rPr>
            <w:iCs/>
            <w:szCs w:val="20"/>
          </w:rPr>
          <w:t xml:space="preserve"> Phasor measurement recording equipment includes all dynamic disturbance recording equipment with phasor measurement recording capability that meets the requirements in Section 6.1.3.1, Recording and Triggering Requirements, and 6.1.3.3, Data Recording and Redundancy Requirements.</w:t>
        </w:r>
      </w:ins>
      <w:ins w:id="869" w:author="Luminant 041124" w:date="2024-04-11T14:48:00Z">
        <w:r w:rsidR="00E975FF">
          <w:rPr>
            <w:iCs/>
            <w:szCs w:val="20"/>
          </w:rPr>
          <w:t xml:space="preserve">  </w:t>
        </w:r>
        <w:r w:rsidR="00E975FF" w:rsidRPr="00E975FF">
          <w:rPr>
            <w:iCs/>
            <w:szCs w:val="20"/>
          </w:rPr>
          <w:t xml:space="preserve">All new or replaced dynamic disturbance recording equipment installed after June 1, 2024 shall function as or provide phasor measurement unit(s) and meet requirements in </w:t>
        </w:r>
        <w:r w:rsidR="00E975FF" w:rsidRPr="00601F08">
          <w:rPr>
            <w:iCs/>
            <w:szCs w:val="20"/>
          </w:rPr>
          <w:t>Section 6.1.3.1.2, Location Requirements.</w:t>
        </w:r>
        <w:r w:rsidR="00E975FF" w:rsidRPr="00E975FF">
          <w:rPr>
            <w:iCs/>
            <w:szCs w:val="20"/>
          </w:rPr>
          <w:t xml:space="preserve"> </w:t>
        </w:r>
      </w:ins>
      <w:ins w:id="870" w:author="Luminant 041124" w:date="2024-04-11T14:49:00Z">
        <w:r w:rsidR="00E975FF">
          <w:rPr>
            <w:iCs/>
            <w:szCs w:val="20"/>
          </w:rPr>
          <w:t xml:space="preserve"> </w:t>
        </w:r>
      </w:ins>
      <w:ins w:id="871" w:author="Luminant 041124" w:date="2024-04-11T14:48:00Z">
        <w:r w:rsidR="00E975FF" w:rsidRPr="00E975FF">
          <w:rPr>
            <w:iCs/>
            <w:szCs w:val="20"/>
          </w:rPr>
          <w:t>If an existing trigger based dynamic disturbance recording equipment fails to record and provide data more than one time in a rolling 36</w:t>
        </w:r>
      </w:ins>
      <w:ins w:id="872" w:author="Luminant 041124" w:date="2024-04-11T14:49:00Z">
        <w:r w:rsidR="00AE460D">
          <w:rPr>
            <w:iCs/>
            <w:szCs w:val="20"/>
          </w:rPr>
          <w:t xml:space="preserve"> </w:t>
        </w:r>
      </w:ins>
      <w:ins w:id="873" w:author="Luminant 041124" w:date="2024-04-11T14:48:00Z">
        <w:r w:rsidR="00E975FF" w:rsidRPr="00E975FF">
          <w:rPr>
            <w:iCs/>
            <w:szCs w:val="20"/>
          </w:rPr>
          <w:t xml:space="preserve">month period, ERCOT may require it to be replaced with a phasor measurement recording capability that meets the requirements in </w:t>
        </w:r>
        <w:r w:rsidR="00E975FF" w:rsidRPr="00601F08">
          <w:rPr>
            <w:iCs/>
            <w:szCs w:val="20"/>
          </w:rPr>
          <w:t>Section 6.1.3.1, Recording and Triggering Requirements</w:t>
        </w:r>
        <w:r w:rsidR="00E975FF" w:rsidRPr="00E975FF">
          <w:rPr>
            <w:iCs/>
            <w:szCs w:val="20"/>
          </w:rPr>
          <w:t xml:space="preserve">, and </w:t>
        </w:r>
        <w:r w:rsidR="00E975FF" w:rsidRPr="00601F08">
          <w:rPr>
            <w:iCs/>
            <w:szCs w:val="20"/>
          </w:rPr>
          <w:t>6.1.3.3, Data Recording and Redundancy Requirements</w:t>
        </w:r>
        <w:r w:rsidR="00E975FF" w:rsidRPr="00E975FF">
          <w:rPr>
            <w:iCs/>
            <w:szCs w:val="20"/>
          </w:rPr>
          <w:t>.  In such instances, ERCOT would notify the facility owner and the facility owner shall install the new equipment within 18 months.</w:t>
        </w:r>
      </w:ins>
      <w:del w:id="874" w:author="Luminant 032224" w:date="2024-03-22T07:01:00Z">
        <w:r w:rsidRPr="006C78B6" w:rsidDel="005E7A11">
          <w:rPr>
            <w:iCs/>
            <w:szCs w:val="20"/>
          </w:rPr>
          <w:delText xml:space="preserve">  </w:delText>
        </w:r>
      </w:del>
    </w:p>
    <w:p w14:paraId="5108EB83" w14:textId="24D50F2F" w:rsidR="00F92E3D" w:rsidRDefault="00F92E3D" w:rsidP="00F92E3D">
      <w:pPr>
        <w:spacing w:after="240"/>
        <w:ind w:left="720" w:hanging="720"/>
        <w:rPr>
          <w:ins w:id="875" w:author="ERCOT" w:date="2023-06-21T17:47:00Z"/>
          <w:iCs/>
          <w:szCs w:val="20"/>
        </w:rPr>
      </w:pPr>
      <w:r>
        <w:rPr>
          <w:iCs/>
          <w:szCs w:val="20"/>
        </w:rPr>
        <w:t>(2)</w:t>
      </w:r>
      <w:r>
        <w:rPr>
          <w:iCs/>
          <w:szCs w:val="20"/>
        </w:rPr>
        <w:tab/>
      </w:r>
      <w:del w:id="876" w:author="ERCOT" w:date="2023-06-21T17:46:00Z">
        <w:r w:rsidRPr="006C78B6" w:rsidDel="00BF00F2">
          <w:rPr>
            <w:iCs/>
            <w:szCs w:val="20"/>
          </w:rPr>
          <w:delText xml:space="preserve">Phasor measurement </w:delText>
        </w:r>
      </w:del>
      <w:ins w:id="877" w:author="ERCOT" w:date="2023-06-21T17:46:00Z">
        <w:r w:rsidR="00BF00F2">
          <w:t xml:space="preserve">Dynamic disturbance </w:t>
        </w:r>
      </w:ins>
      <w:r w:rsidRPr="006C78B6">
        <w:rPr>
          <w:iCs/>
          <w:szCs w:val="20"/>
        </w:rPr>
        <w:t xml:space="preserve">recording equipment </w:t>
      </w:r>
      <w:del w:id="878" w:author="ERCOT" w:date="2023-06-21T17:46:00Z">
        <w:r w:rsidRPr="006C78B6" w:rsidDel="00BF00F2">
          <w:rPr>
            <w:iCs/>
            <w:szCs w:val="20"/>
          </w:rPr>
          <w:delText xml:space="preserve">required by these Operating Guides </w:delText>
        </w:r>
      </w:del>
      <w:r w:rsidRPr="006C78B6">
        <w:rPr>
          <w:iCs/>
          <w:szCs w:val="20"/>
        </w:rPr>
        <w:t>shall be time synchronized with a Global Positioning System-based clock, or ERCOT-approved alternative, with sub-cycle (</w:t>
      </w:r>
      <w:ins w:id="879" w:author="Oncor 102723" w:date="2023-10-22T14:40:00Z">
        <w:r w:rsidR="00A26EA1">
          <w:rPr>
            <w:iCs/>
            <w:szCs w:val="20"/>
          </w:rPr>
          <w:t>+/-</w:t>
        </w:r>
      </w:ins>
      <w:del w:id="880" w:author="Oncor 102723" w:date="2023-10-22T14:40:00Z">
        <w:r w:rsidRPr="006C78B6" w:rsidDel="00A26EA1">
          <w:rPr>
            <w:iCs/>
            <w:szCs w:val="20"/>
          </w:rPr>
          <w:delText>&lt;</w:delText>
        </w:r>
      </w:del>
      <w:r w:rsidRPr="006C78B6">
        <w:rPr>
          <w:iCs/>
          <w:szCs w:val="20"/>
        </w:rPr>
        <w:t>1 microsecond) timing accuracy and performance.</w:t>
      </w:r>
    </w:p>
    <w:p w14:paraId="41CE64FD" w14:textId="502CF66B" w:rsidR="00AD0E63" w:rsidRPr="006C78B6" w:rsidRDefault="00AD0E63" w:rsidP="00AD0E63">
      <w:pPr>
        <w:keepNext/>
        <w:tabs>
          <w:tab w:val="left" w:pos="1440"/>
        </w:tabs>
        <w:spacing w:before="480" w:after="240"/>
        <w:ind w:left="1296" w:hanging="1296"/>
        <w:outlineLvl w:val="3"/>
        <w:rPr>
          <w:ins w:id="881" w:author="ERCOT" w:date="2023-06-21T17:47:00Z"/>
          <w:iCs/>
          <w:szCs w:val="20"/>
        </w:rPr>
      </w:pPr>
      <w:ins w:id="882" w:author="ERCOT" w:date="2023-06-21T17:47:00Z">
        <w:r w:rsidRPr="00061322">
          <w:rPr>
            <w:b/>
            <w:bCs/>
            <w:iCs/>
          </w:rPr>
          <w:lastRenderedPageBreak/>
          <w:t>6.1.3.1</w:t>
        </w:r>
        <w:r w:rsidRPr="00061322">
          <w:rPr>
            <w:b/>
            <w:bCs/>
            <w:iCs/>
          </w:rPr>
          <w:tab/>
        </w:r>
        <w:r>
          <w:rPr>
            <w:b/>
            <w:bCs/>
            <w:iCs/>
          </w:rPr>
          <w:t>Dynamic Disturbance Recording Equipment Requirements</w:t>
        </w:r>
      </w:ins>
    </w:p>
    <w:p w14:paraId="63AA7210" w14:textId="7C002326" w:rsidR="00AD0E63" w:rsidRPr="00061322" w:rsidRDefault="00AD0E63" w:rsidP="00AD0E63">
      <w:pPr>
        <w:keepNext/>
        <w:tabs>
          <w:tab w:val="left" w:pos="1440"/>
        </w:tabs>
        <w:spacing w:before="480" w:after="240"/>
        <w:ind w:left="1296" w:hanging="1296"/>
        <w:outlineLvl w:val="3"/>
        <w:rPr>
          <w:b/>
          <w:bCs/>
          <w:iCs/>
        </w:rPr>
      </w:pPr>
      <w:bookmarkStart w:id="883" w:name="_Toc65161944"/>
      <w:r w:rsidRPr="00061322">
        <w:rPr>
          <w:b/>
          <w:bCs/>
          <w:iCs/>
        </w:rPr>
        <w:t>6.1.3.1</w:t>
      </w:r>
      <w:ins w:id="884" w:author="ERCOT" w:date="2023-06-21T17:48:00Z">
        <w:r>
          <w:rPr>
            <w:b/>
            <w:bCs/>
            <w:iCs/>
          </w:rPr>
          <w:t>.1</w:t>
        </w:r>
      </w:ins>
      <w:r w:rsidRPr="00061322">
        <w:rPr>
          <w:b/>
          <w:bCs/>
          <w:iCs/>
        </w:rPr>
        <w:tab/>
        <w:t>Recording</w:t>
      </w:r>
      <w:r>
        <w:rPr>
          <w:b/>
          <w:bCs/>
          <w:iCs/>
        </w:rPr>
        <w:t xml:space="preserve"> and Triggering</w:t>
      </w:r>
      <w:r w:rsidRPr="00061322">
        <w:rPr>
          <w:b/>
          <w:bCs/>
          <w:iCs/>
        </w:rPr>
        <w:t xml:space="preserve"> Requirements</w:t>
      </w:r>
      <w:bookmarkEnd w:id="883"/>
    </w:p>
    <w:p w14:paraId="1CE6B7BE" w14:textId="501810F8" w:rsidR="00AD0E63" w:rsidRPr="006C78B6" w:rsidRDefault="00AD0E63" w:rsidP="00AD0E6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spacing w:val="-2"/>
          <w:szCs w:val="20"/>
        </w:rPr>
      </w:pPr>
      <w:r>
        <w:rPr>
          <w:spacing w:val="-2"/>
          <w:szCs w:val="20"/>
        </w:rPr>
        <w:t>(1)</w:t>
      </w:r>
      <w:r>
        <w:rPr>
          <w:spacing w:val="-2"/>
          <w:szCs w:val="20"/>
        </w:rPr>
        <w:tab/>
      </w:r>
      <w:ins w:id="885" w:author="ERCOT" w:date="2023-06-21T17:49:00Z">
        <w:r>
          <w:rPr>
            <w:spacing w:val="-2"/>
            <w:szCs w:val="20"/>
          </w:rPr>
          <w:t>Dynamic disturbance recording e</w:t>
        </w:r>
      </w:ins>
      <w:ins w:id="886" w:author="ERCOT" w:date="2023-06-21T17:50:00Z">
        <w:r>
          <w:rPr>
            <w:spacing w:val="-2"/>
            <w:szCs w:val="20"/>
          </w:rPr>
          <w:t>quipment shall:</w:t>
        </w:r>
      </w:ins>
      <w:del w:id="887" w:author="ERCOT" w:date="2023-06-21T17:50:00Z">
        <w:r w:rsidRPr="006C78B6" w:rsidDel="00AD0E63">
          <w:rPr>
            <w:spacing w:val="-2"/>
            <w:szCs w:val="20"/>
          </w:rPr>
          <w:delText>Recorded electrical quantities shall be:</w:delText>
        </w:r>
      </w:del>
    </w:p>
    <w:p w14:paraId="71653199" w14:textId="18569695" w:rsidR="00AD0E63" w:rsidRDefault="00AD0E63" w:rsidP="00AD0E63">
      <w:pPr>
        <w:spacing w:after="240"/>
        <w:ind w:left="1440" w:hanging="720"/>
        <w:rPr>
          <w:ins w:id="888" w:author="ERCOT" w:date="2023-06-21T17:50:00Z"/>
          <w:iCs/>
        </w:rPr>
      </w:pPr>
      <w:r>
        <w:rPr>
          <w:szCs w:val="20"/>
        </w:rPr>
        <w:t>(a)</w:t>
      </w:r>
      <w:r>
        <w:rPr>
          <w:szCs w:val="20"/>
        </w:rPr>
        <w:tab/>
      </w:r>
      <w:del w:id="889" w:author="ERCOT" w:date="2023-06-21T17:50:00Z">
        <w:r w:rsidRPr="006C78B6" w:rsidDel="00AD0E63">
          <w:rPr>
            <w:szCs w:val="20"/>
          </w:rPr>
          <w:delText>Provided in IEEE C37.118</w:delText>
        </w:r>
        <w:r w:rsidDel="00AD0E63">
          <w:rPr>
            <w:szCs w:val="20"/>
          </w:rPr>
          <w:delText>.1-2011, IEEE Standard for Synchrophasor</w:delText>
        </w:r>
        <w:r w:rsidRPr="006C78B6" w:rsidDel="00AD0E63">
          <w:rPr>
            <w:szCs w:val="20"/>
          </w:rPr>
          <w:delText xml:space="preserve"> format;</w:delText>
        </w:r>
      </w:del>
      <w:ins w:id="890" w:author="ERCOT" w:date="2023-06-21T17:50:00Z">
        <w:r w:rsidRPr="00AD0E63">
          <w:rPr>
            <w:iCs/>
          </w:rPr>
          <w:t xml:space="preserve"> </w:t>
        </w:r>
        <w:r>
          <w:rPr>
            <w:iCs/>
          </w:rPr>
          <w:t>Have either continuous data recording or triggering for at least the following:</w:t>
        </w:r>
      </w:ins>
    </w:p>
    <w:p w14:paraId="522CA79A" w14:textId="16063D14" w:rsidR="00AD0E63" w:rsidDel="00A26EA1" w:rsidRDefault="00AD0E63" w:rsidP="00AD0E63">
      <w:pPr>
        <w:pStyle w:val="BodyTextNumbered"/>
        <w:ind w:left="2160"/>
        <w:rPr>
          <w:ins w:id="891" w:author="ERCOT" w:date="2023-06-21T17:50:00Z"/>
          <w:del w:id="892" w:author="Oncor 102723" w:date="2023-10-22T14:40:00Z"/>
        </w:rPr>
      </w:pPr>
      <w:ins w:id="893" w:author="ERCOT" w:date="2023-06-21T17:50:00Z">
        <w:del w:id="894" w:author="Oncor 102723" w:date="2023-10-22T14:40:00Z">
          <w:r w:rsidDel="00A26EA1">
            <w:rPr>
              <w:iCs w:val="0"/>
            </w:rPr>
            <w:delText>(i)</w:delText>
          </w:r>
          <w:r w:rsidDel="00A26EA1">
            <w:rPr>
              <w:iCs w:val="0"/>
            </w:rPr>
            <w:tab/>
          </w:r>
          <w:r w:rsidDel="00A26EA1">
            <w:delText>Neutral (residual) overcurrent of 0.2 p</w:delText>
          </w:r>
        </w:del>
      </w:ins>
      <w:ins w:id="895" w:author="ERCOT" w:date="2023-06-29T10:47:00Z">
        <w:del w:id="896" w:author="Oncor 102723" w:date="2023-10-22T14:40:00Z">
          <w:r w:rsidR="005D5F34" w:rsidDel="00A26EA1">
            <w:delText>.</w:delText>
          </w:r>
        </w:del>
      </w:ins>
      <w:ins w:id="897" w:author="ERCOT" w:date="2023-06-21T17:50:00Z">
        <w:del w:id="898" w:author="Oncor 102723" w:date="2023-10-22T14:40:00Z">
          <w:r w:rsidDel="00A26EA1">
            <w:delText>u</w:delText>
          </w:r>
        </w:del>
      </w:ins>
      <w:ins w:id="899" w:author="ERCOT" w:date="2023-06-29T10:47:00Z">
        <w:del w:id="900" w:author="Oncor 102723" w:date="2023-10-22T14:40:00Z">
          <w:r w:rsidR="005D5F34" w:rsidDel="00A26EA1">
            <w:delText>.</w:delText>
          </w:r>
        </w:del>
      </w:ins>
      <w:ins w:id="901" w:author="ERCOT" w:date="2023-06-21T17:50:00Z">
        <w:del w:id="902" w:author="Oncor 102723" w:date="2023-10-22T14:40:00Z">
          <w:r w:rsidDel="00A26EA1">
            <w:delText xml:space="preserve"> or less of rated </w:delText>
          </w:r>
        </w:del>
      </w:ins>
      <w:ins w:id="903" w:author="ERCOT" w:date="2023-06-21T23:46:00Z">
        <w:del w:id="904" w:author="Oncor 102723" w:date="2023-10-22T14:40:00Z">
          <w:r w:rsidR="00F62D18" w:rsidDel="00A26EA1">
            <w:delText>current transformer</w:delText>
          </w:r>
        </w:del>
      </w:ins>
      <w:ins w:id="905" w:author="ERCOT" w:date="2023-06-21T17:50:00Z">
        <w:del w:id="906" w:author="Oncor 102723" w:date="2023-10-22T14:40:00Z">
          <w:r w:rsidDel="00A26EA1">
            <w:delText xml:space="preserve"> secondary current,</w:delText>
          </w:r>
        </w:del>
      </w:ins>
    </w:p>
    <w:p w14:paraId="1626A3E0" w14:textId="69B4BEB3" w:rsidR="00AD0E63" w:rsidRDefault="00AD0E63" w:rsidP="00AD0E63">
      <w:pPr>
        <w:pStyle w:val="BodyTextNumbered"/>
        <w:ind w:left="2160"/>
        <w:rPr>
          <w:ins w:id="907" w:author="ERCOT" w:date="2023-06-21T17:50:00Z"/>
        </w:rPr>
      </w:pPr>
      <w:ins w:id="908" w:author="ERCOT" w:date="2023-06-21T17:50:00Z">
        <w:r>
          <w:t>(</w:t>
        </w:r>
      </w:ins>
      <w:ins w:id="909" w:author="Oncor 102723" w:date="2023-10-22T14:41:00Z">
        <w:r w:rsidR="00A26EA1">
          <w:t>i</w:t>
        </w:r>
      </w:ins>
      <w:ins w:id="910" w:author="ERCOT" w:date="2023-06-21T17:50:00Z">
        <w:del w:id="911" w:author="Oncor 102723" w:date="2023-10-22T14:41:00Z">
          <w:r w:rsidDel="00A26EA1">
            <w:delText>ii</w:delText>
          </w:r>
        </w:del>
        <w:r>
          <w:t>)</w:t>
        </w:r>
        <w:r>
          <w:tab/>
        </w:r>
      </w:ins>
      <w:ins w:id="912" w:author="AEPSC 120423" w:date="2023-11-30T20:23:00Z">
        <w:r w:rsidR="00AA037C">
          <w:t xml:space="preserve">Any </w:t>
        </w:r>
      </w:ins>
      <w:ins w:id="913" w:author="ERCOT" w:date="2023-06-21T17:50:00Z">
        <w:del w:id="914" w:author="AEPSC 120423" w:date="2023-11-30T20:23:00Z">
          <w:r w:rsidDel="00AA037C">
            <w:delText>P</w:delText>
          </w:r>
        </w:del>
      </w:ins>
      <w:ins w:id="915" w:author="AEPSC 120423" w:date="2023-11-30T20:23:00Z">
        <w:r w:rsidR="00AA037C">
          <w:t>p</w:t>
        </w:r>
      </w:ins>
      <w:ins w:id="916" w:author="ERCOT" w:date="2023-06-21T17:50:00Z">
        <w:r>
          <w:t xml:space="preserve">hase under-voltage below </w:t>
        </w:r>
      </w:ins>
      <w:ins w:id="917" w:author="Oncor 102723" w:date="2023-10-22T14:42:00Z">
        <w:r w:rsidR="00A26EA1">
          <w:t>0.85</w:t>
        </w:r>
      </w:ins>
      <w:ins w:id="918" w:author="ERCOT" w:date="2023-06-21T17:50:00Z">
        <w:del w:id="919" w:author="Oncor 102723" w:date="2023-10-22T14:42:00Z">
          <w:r w:rsidDel="00A26EA1">
            <w:delText>0.9</w:delText>
          </w:r>
        </w:del>
        <w:r>
          <w:t xml:space="preserve"> p</w:t>
        </w:r>
      </w:ins>
      <w:ins w:id="920" w:author="ERCOT" w:date="2023-06-29T10:47:00Z">
        <w:r w:rsidR="005D5F34">
          <w:t>.</w:t>
        </w:r>
      </w:ins>
      <w:ins w:id="921" w:author="ERCOT" w:date="2023-06-21T17:50:00Z">
        <w:r>
          <w:t>u</w:t>
        </w:r>
      </w:ins>
      <w:ins w:id="922" w:author="ERCOT" w:date="2023-06-29T10:47:00Z">
        <w:r w:rsidR="005D5F34">
          <w:t>.</w:t>
        </w:r>
      </w:ins>
      <w:ins w:id="923" w:author="ERCOT" w:date="2023-06-21T17:50:00Z">
        <w:r>
          <w:t xml:space="preserve"> for two cycles or </w:t>
        </w:r>
      </w:ins>
      <w:ins w:id="924" w:author="ERCOT" w:date="2023-06-29T10:47:00Z">
        <w:r w:rsidR="005D5F34">
          <w:t>longer</w:t>
        </w:r>
      </w:ins>
      <w:ins w:id="925" w:author="ERCOT" w:date="2023-06-21T17:51:00Z">
        <w:r>
          <w:t>;</w:t>
        </w:r>
      </w:ins>
      <w:ins w:id="926" w:author="ERCOT" w:date="2023-06-21T17:50:00Z">
        <w:r>
          <w:t xml:space="preserve"> </w:t>
        </w:r>
      </w:ins>
    </w:p>
    <w:p w14:paraId="0F6B20BF" w14:textId="50CAC7EE" w:rsidR="00764DDE" w:rsidRDefault="00764DDE" w:rsidP="00AD0E63">
      <w:pPr>
        <w:pStyle w:val="BodyTextNumbered"/>
        <w:ind w:left="2160"/>
        <w:rPr>
          <w:ins w:id="927" w:author="ERCOT 110123" w:date="2023-10-30T15:03:00Z"/>
        </w:rPr>
      </w:pPr>
      <w:ins w:id="928" w:author="ERCOT 110123" w:date="2023-10-30T15:03:00Z">
        <w:r>
          <w:t>(ii)</w:t>
        </w:r>
        <w:r>
          <w:tab/>
        </w:r>
      </w:ins>
      <w:ins w:id="929" w:author="ERCOT 110123" w:date="2023-10-30T15:04:00Z">
        <w:r>
          <w:t xml:space="preserve">Phase under-voltage that would trigger </w:t>
        </w:r>
      </w:ins>
      <w:ins w:id="930" w:author="ERCOT 110123" w:date="2023-10-30T15:43:00Z">
        <w:r w:rsidR="00BB1E5C">
          <w:t>Under-Voltage Load Shed (UVLS)</w:t>
        </w:r>
      </w:ins>
      <w:ins w:id="931" w:author="ERCOT 110123" w:date="2023-10-30T15:04:00Z">
        <w:r>
          <w:t>;</w:t>
        </w:r>
      </w:ins>
    </w:p>
    <w:p w14:paraId="6369958D" w14:textId="55252649" w:rsidR="00AD0E63" w:rsidRDefault="00AD0E63" w:rsidP="00AD0E63">
      <w:pPr>
        <w:pStyle w:val="BodyTextNumbered"/>
        <w:ind w:left="2160"/>
        <w:rPr>
          <w:ins w:id="932" w:author="ERCOT" w:date="2023-06-21T17:50:00Z"/>
        </w:rPr>
      </w:pPr>
      <w:ins w:id="933" w:author="ERCOT" w:date="2023-06-21T17:50:00Z">
        <w:r>
          <w:t>(</w:t>
        </w:r>
      </w:ins>
      <w:ins w:id="934" w:author="Oncor 102723" w:date="2023-10-22T14:42:00Z">
        <w:r w:rsidR="00A26EA1">
          <w:t>ii</w:t>
        </w:r>
      </w:ins>
      <w:ins w:id="935" w:author="ERCOT 110123" w:date="2023-10-30T15:04:00Z">
        <w:r w:rsidR="00764DDE">
          <w:t>i</w:t>
        </w:r>
      </w:ins>
      <w:ins w:id="936" w:author="ERCOT" w:date="2023-06-21T17:50:00Z">
        <w:del w:id="937" w:author="Oncor 102723" w:date="2023-10-22T14:42:00Z">
          <w:r w:rsidDel="00A26EA1">
            <w:delText>iii</w:delText>
          </w:r>
        </w:del>
        <w:r>
          <w:t>)</w:t>
        </w:r>
        <w:r>
          <w:tab/>
        </w:r>
      </w:ins>
      <w:ins w:id="938" w:author="AEPSC 120423" w:date="2023-11-30T20:23:00Z">
        <w:r w:rsidR="00AA037C">
          <w:t>Any</w:t>
        </w:r>
      </w:ins>
      <w:ins w:id="939" w:author="AEPSC 120423" w:date="2023-11-30T20:24:00Z">
        <w:r w:rsidR="00AA037C">
          <w:t xml:space="preserve"> </w:t>
        </w:r>
      </w:ins>
      <w:ins w:id="940" w:author="ERCOT" w:date="2023-06-21T17:50:00Z">
        <w:del w:id="941" w:author="AEPSC 120423" w:date="2023-11-30T20:23:00Z">
          <w:r w:rsidDel="00AA037C">
            <w:delText>P</w:delText>
          </w:r>
        </w:del>
      </w:ins>
      <w:ins w:id="942" w:author="AEPSC 120423" w:date="2023-11-30T20:24:00Z">
        <w:r w:rsidR="00AA037C">
          <w:t>p</w:t>
        </w:r>
      </w:ins>
      <w:ins w:id="943" w:author="ERCOT" w:date="2023-06-21T17:50:00Z">
        <w:r>
          <w:t xml:space="preserve">hase over-voltage greater than </w:t>
        </w:r>
      </w:ins>
      <w:ins w:id="944" w:author="Oncor 102723" w:date="2023-10-22T14:47:00Z">
        <w:r w:rsidR="00E20E5E">
          <w:t>1.15</w:t>
        </w:r>
      </w:ins>
      <w:ins w:id="945" w:author="ERCOT" w:date="2023-06-21T17:50:00Z">
        <w:del w:id="946" w:author="Oncor 102723" w:date="2023-10-22T14:47:00Z">
          <w:r w:rsidDel="00E20E5E">
            <w:delText>1.1</w:delText>
          </w:r>
        </w:del>
        <w:r>
          <w:t xml:space="preserve"> p</w:t>
        </w:r>
      </w:ins>
      <w:ins w:id="947" w:author="ERCOT" w:date="2023-06-29T10:47:00Z">
        <w:r w:rsidR="005D5F34">
          <w:t>.</w:t>
        </w:r>
      </w:ins>
      <w:ins w:id="948" w:author="ERCOT" w:date="2023-06-21T17:50:00Z">
        <w:r>
          <w:t>u</w:t>
        </w:r>
      </w:ins>
      <w:ins w:id="949" w:author="ERCOT" w:date="2023-06-29T10:47:00Z">
        <w:r w:rsidR="005D5F34">
          <w:t>.</w:t>
        </w:r>
      </w:ins>
      <w:ins w:id="950" w:author="ERCOT" w:date="2023-06-21T17:50:00Z">
        <w:r>
          <w:t xml:space="preserve"> for two cycles or </w:t>
        </w:r>
      </w:ins>
      <w:ins w:id="951" w:author="ERCOT" w:date="2023-06-29T10:47:00Z">
        <w:r w:rsidR="005D5F34">
          <w:t>longe</w:t>
        </w:r>
      </w:ins>
      <w:ins w:id="952" w:author="ERCOT" w:date="2023-06-21T17:50:00Z">
        <w:r>
          <w:t>r</w:t>
        </w:r>
      </w:ins>
      <w:ins w:id="953" w:author="ERCOT" w:date="2023-06-21T17:51:00Z">
        <w:r>
          <w:t>;</w:t>
        </w:r>
      </w:ins>
    </w:p>
    <w:p w14:paraId="649B1F82" w14:textId="5967CA70" w:rsidR="00AD0E63" w:rsidDel="00A26EA1" w:rsidRDefault="00AD0E63" w:rsidP="00AD0E63">
      <w:pPr>
        <w:pStyle w:val="BodyTextNumbered"/>
        <w:ind w:left="2160"/>
        <w:rPr>
          <w:ins w:id="954" w:author="ERCOT" w:date="2023-06-21T17:50:00Z"/>
          <w:del w:id="955" w:author="Oncor 102723" w:date="2023-10-22T14:42:00Z"/>
        </w:rPr>
      </w:pPr>
      <w:ins w:id="956" w:author="ERCOT" w:date="2023-06-21T17:50:00Z">
        <w:del w:id="957" w:author="Oncor 102723" w:date="2023-10-22T14:42:00Z">
          <w:r w:rsidDel="00A26EA1">
            <w:delText>(iv)</w:delText>
          </w:r>
          <w:r w:rsidDel="00A26EA1">
            <w:tab/>
            <w:delText>Phase overcurrent</w:delText>
          </w:r>
          <w:r w:rsidRPr="004C6F91" w:rsidDel="00A26EA1">
            <w:delText xml:space="preserve"> </w:delText>
          </w:r>
          <w:r w:rsidDel="00A26EA1">
            <w:delText>of</w:delText>
          </w:r>
        </w:del>
      </w:ins>
      <w:ins w:id="958" w:author="ERCOT" w:date="2023-06-29T15:08:00Z">
        <w:del w:id="959" w:author="Oncor 102723" w:date="2023-10-22T14:42:00Z">
          <w:r w:rsidR="00B10CB9" w:rsidDel="00A26EA1">
            <w:delText xml:space="preserve"> </w:delText>
          </w:r>
        </w:del>
      </w:ins>
      <w:ins w:id="960" w:author="ERCOT" w:date="2023-06-21T17:50:00Z">
        <w:del w:id="961" w:author="Oncor 102723" w:date="2023-10-22T14:42:00Z">
          <w:r w:rsidDel="00A26EA1">
            <w:delText>1.5 p</w:delText>
          </w:r>
        </w:del>
      </w:ins>
      <w:ins w:id="962" w:author="ERCOT" w:date="2023-06-29T10:47:00Z">
        <w:del w:id="963" w:author="Oncor 102723" w:date="2023-10-22T14:42:00Z">
          <w:r w:rsidR="005D5F34" w:rsidDel="00A26EA1">
            <w:delText>.</w:delText>
          </w:r>
        </w:del>
      </w:ins>
      <w:ins w:id="964" w:author="ERCOT" w:date="2023-06-21T17:50:00Z">
        <w:del w:id="965" w:author="Oncor 102723" w:date="2023-10-22T14:42:00Z">
          <w:r w:rsidDel="00A26EA1">
            <w:delText>u</w:delText>
          </w:r>
        </w:del>
      </w:ins>
      <w:ins w:id="966" w:author="ERCOT" w:date="2023-06-29T10:47:00Z">
        <w:del w:id="967" w:author="Oncor 102723" w:date="2023-10-22T14:42:00Z">
          <w:r w:rsidR="005D5F34" w:rsidDel="00A26EA1">
            <w:delText>.</w:delText>
          </w:r>
        </w:del>
      </w:ins>
      <w:ins w:id="968" w:author="ERCOT" w:date="2023-06-21T17:50:00Z">
        <w:del w:id="969" w:author="Oncor 102723" w:date="2023-10-22T14:42:00Z">
          <w:r w:rsidDel="00A26EA1">
            <w:delText xml:space="preserve"> or less of rated </w:delText>
          </w:r>
        </w:del>
      </w:ins>
      <w:ins w:id="970" w:author="ERCOT" w:date="2023-06-21T23:46:00Z">
        <w:del w:id="971" w:author="Oncor 102723" w:date="2023-10-22T14:42:00Z">
          <w:r w:rsidR="00F62D18" w:rsidDel="00A26EA1">
            <w:delText>current transformer</w:delText>
          </w:r>
        </w:del>
      </w:ins>
      <w:ins w:id="972" w:author="ERCOT" w:date="2023-06-21T17:50:00Z">
        <w:del w:id="973" w:author="Oncor 102723" w:date="2023-10-22T14:42:00Z">
          <w:r w:rsidDel="00A26EA1">
            <w:delText xml:space="preserve"> secondary current or protective relay tripping for all protection groups</w:delText>
          </w:r>
        </w:del>
      </w:ins>
      <w:ins w:id="974" w:author="ERCOT" w:date="2023-06-21T17:51:00Z">
        <w:del w:id="975" w:author="Oncor 102723" w:date="2023-10-22T14:42:00Z">
          <w:r w:rsidDel="00A26EA1">
            <w:delText>;</w:delText>
          </w:r>
        </w:del>
      </w:ins>
    </w:p>
    <w:p w14:paraId="2E149D89" w14:textId="2990F9F8" w:rsidR="00AD0E63" w:rsidRDefault="00AD0E63" w:rsidP="00AD0E63">
      <w:pPr>
        <w:pStyle w:val="BodyTextNumbered"/>
        <w:ind w:left="2160"/>
        <w:rPr>
          <w:ins w:id="976" w:author="ERCOT" w:date="2023-06-21T17:50:00Z"/>
        </w:rPr>
      </w:pPr>
      <w:ins w:id="977" w:author="ERCOT" w:date="2023-06-21T17:50:00Z">
        <w:r>
          <w:t>(</w:t>
        </w:r>
      </w:ins>
      <w:ins w:id="978" w:author="ERCOT 110123" w:date="2023-10-30T15:04:00Z">
        <w:r w:rsidR="00764DDE">
          <w:t>iv</w:t>
        </w:r>
      </w:ins>
      <w:ins w:id="979" w:author="Oncor 102723" w:date="2023-10-22T14:43:00Z">
        <w:del w:id="980" w:author="ERCOT 110123" w:date="2023-10-30T15:04:00Z">
          <w:r w:rsidR="00A26EA1" w:rsidDel="00764DDE">
            <w:delText>iii</w:delText>
          </w:r>
        </w:del>
      </w:ins>
      <w:ins w:id="981" w:author="ERCOT" w:date="2023-06-21T17:50:00Z">
        <w:del w:id="982" w:author="Oncor 102723" w:date="2023-10-22T14:43:00Z">
          <w:r w:rsidDel="00A26EA1">
            <w:delText>v</w:delText>
          </w:r>
        </w:del>
        <w:r>
          <w:t>)</w:t>
        </w:r>
        <w:r>
          <w:tab/>
          <w:t>Frequency below 59.</w:t>
        </w:r>
      </w:ins>
      <w:ins w:id="983" w:author="ERCOT 110123" w:date="2023-10-30T15:05:00Z">
        <w:r w:rsidR="00764DDE">
          <w:t>5</w:t>
        </w:r>
      </w:ins>
      <w:ins w:id="984" w:author="ERCOT" w:date="2023-06-21T17:50:00Z">
        <w:del w:id="985" w:author="ERCOT 110123" w:date="2023-10-30T15:05:00Z">
          <w:r w:rsidDel="00764DDE">
            <w:delText>3</w:delText>
          </w:r>
        </w:del>
        <w:r>
          <w:t xml:space="preserve"> Hz or above 60.</w:t>
        </w:r>
      </w:ins>
      <w:ins w:id="986" w:author="ERCOT 110123" w:date="2023-10-30T15:05:00Z">
        <w:r w:rsidR="00764DDE">
          <w:t>5</w:t>
        </w:r>
      </w:ins>
      <w:ins w:id="987" w:author="ERCOT" w:date="2023-06-21T17:50:00Z">
        <w:del w:id="988" w:author="ERCOT 110123" w:date="2023-10-30T15:05:00Z">
          <w:r w:rsidDel="00764DDE">
            <w:delText>6</w:delText>
          </w:r>
        </w:del>
        <w:r>
          <w:t xml:space="preserve"> Hz</w:t>
        </w:r>
      </w:ins>
      <w:ins w:id="989" w:author="ERCOT" w:date="2023-06-21T17:51:00Z">
        <w:r>
          <w:t>;</w:t>
        </w:r>
      </w:ins>
      <w:ins w:id="990" w:author="ERCOT" w:date="2023-06-21T17:50:00Z">
        <w:r>
          <w:t xml:space="preserve"> and</w:t>
        </w:r>
      </w:ins>
    </w:p>
    <w:p w14:paraId="5A23A506" w14:textId="0EEC623E" w:rsidR="00AD0E63" w:rsidRDefault="00AD0E63" w:rsidP="00AD0E63">
      <w:pPr>
        <w:pStyle w:val="BodyTextNumbered"/>
        <w:ind w:left="2160"/>
        <w:rPr>
          <w:ins w:id="991" w:author="Oncor 102723" w:date="2023-10-22T14:43:00Z"/>
        </w:rPr>
      </w:pPr>
      <w:ins w:id="992" w:author="ERCOT" w:date="2023-06-21T17:50:00Z">
        <w:r>
          <w:t>(</w:t>
        </w:r>
      </w:ins>
      <w:ins w:id="993" w:author="ERCOT 110123" w:date="2023-10-30T15:04:00Z">
        <w:r w:rsidR="00764DDE">
          <w:t>v</w:t>
        </w:r>
      </w:ins>
      <w:ins w:id="994" w:author="Oncor 102723" w:date="2023-10-22T14:43:00Z">
        <w:del w:id="995" w:author="ERCOT 110123" w:date="2023-10-30T15:04:00Z">
          <w:r w:rsidR="00A26EA1" w:rsidDel="00764DDE">
            <w:delText>iv</w:delText>
          </w:r>
        </w:del>
      </w:ins>
      <w:ins w:id="996" w:author="ERCOT" w:date="2023-06-21T17:50:00Z">
        <w:del w:id="997" w:author="Oncor 102723" w:date="2023-10-22T14:43:00Z">
          <w:r w:rsidDel="00A26EA1">
            <w:delText>vi</w:delText>
          </w:r>
        </w:del>
        <w:r>
          <w:t>)</w:t>
        </w:r>
        <w:r>
          <w:tab/>
          <w:t>Frequency rate of change for low frequency of -0.08125 Hz/sec or high frequency of 0.125 Hz/sec;</w:t>
        </w:r>
      </w:ins>
    </w:p>
    <w:p w14:paraId="4AB46D26" w14:textId="5D49E5AB" w:rsidR="00C279C5" w:rsidRDefault="00346969" w:rsidP="00AD0E63">
      <w:pPr>
        <w:pStyle w:val="BodyTextNumbered"/>
        <w:ind w:left="2160"/>
        <w:rPr>
          <w:ins w:id="998" w:author="AEPSC 120423" w:date="2023-11-30T20:27:00Z"/>
        </w:rPr>
      </w:pPr>
      <w:ins w:id="999" w:author="Oncor 102723" w:date="2023-10-22T14:43:00Z">
        <w:r>
          <w:t>(v</w:t>
        </w:r>
      </w:ins>
      <w:ins w:id="1000" w:author="ERCOT 110123" w:date="2023-10-30T15:05:00Z">
        <w:r w:rsidR="00764DDE">
          <w:t>i</w:t>
        </w:r>
      </w:ins>
      <w:ins w:id="1001" w:author="Oncor 102723" w:date="2023-10-22T14:43:00Z">
        <w:r>
          <w:t>)</w:t>
        </w:r>
        <w:r>
          <w:tab/>
        </w:r>
        <w:del w:id="1002" w:author="ERCOT 110123" w:date="2023-10-31T08:23:00Z">
          <w:r w:rsidDel="00F12972">
            <w:delText>Document additional triggers and deviations from these trigger settings</w:delText>
          </w:r>
        </w:del>
      </w:ins>
      <w:ins w:id="1003" w:author="Oncor 102723" w:date="2023-10-22T14:44:00Z">
        <w:del w:id="1004" w:author="ERCOT 110123" w:date="2023-10-31T08:23:00Z">
          <w:r w:rsidDel="00F12972">
            <w:delText xml:space="preserve"> when local conditions dictate, with the review and approval of </w:delText>
          </w:r>
        </w:del>
      </w:ins>
      <w:ins w:id="1005" w:author="ERCOT 110123" w:date="2023-10-31T08:23:00Z">
        <w:del w:id="1006" w:author="AEPSC 120423" w:date="2023-11-30T20:26:00Z">
          <w:r w:rsidR="00F12972" w:rsidDel="00615F1C">
            <w:delText xml:space="preserve">Any other trigger criterion (including deviations to the </w:delText>
          </w:r>
        </w:del>
      </w:ins>
      <w:ins w:id="1007" w:author="ERCOT 110123" w:date="2023-10-31T08:24:00Z">
        <w:del w:id="1008" w:author="AEPSC 120423" w:date="2023-11-30T20:26:00Z">
          <w:r w:rsidR="00F12972" w:rsidDel="00615F1C">
            <w:delText xml:space="preserve">above triggers) based on local conditions as </w:delText>
          </w:r>
        </w:del>
      </w:ins>
      <w:ins w:id="1009" w:author="ERCOT 010424" w:date="2024-01-03T07:53:00Z">
        <w:r w:rsidR="00884D66">
          <w:t xml:space="preserve">ERCOT must review and approve any requested </w:t>
        </w:r>
      </w:ins>
      <w:ins w:id="1010" w:author="AEPSC 120423" w:date="2023-11-30T20:26:00Z">
        <w:del w:id="1011" w:author="ERCOT 010424" w:date="2024-01-03T07:53:00Z">
          <w:r w:rsidR="00615F1C" w:rsidDel="00884D66">
            <w:delText>D</w:delText>
          </w:r>
        </w:del>
      </w:ins>
      <w:ins w:id="1012" w:author="ERCOT 010424" w:date="2024-01-03T07:53:00Z">
        <w:r w:rsidR="00884D66">
          <w:t>d</w:t>
        </w:r>
      </w:ins>
      <w:ins w:id="1013" w:author="AEPSC 120423" w:date="2023-11-30T20:26:00Z">
        <w:r w:rsidR="00615F1C">
          <w:t xml:space="preserve">eviations </w:t>
        </w:r>
      </w:ins>
      <w:ins w:id="1014" w:author="ERCOT 010424" w:date="2024-01-03T07:53:00Z">
        <w:r w:rsidR="00884D66">
          <w:t>from</w:t>
        </w:r>
      </w:ins>
      <w:ins w:id="1015" w:author="AEPSC 120423" w:date="2023-11-30T20:26:00Z">
        <w:del w:id="1016" w:author="ERCOT 010424" w:date="2024-01-03T07:53:00Z">
          <w:r w:rsidR="00615F1C" w:rsidDel="00884D66">
            <w:delText>to</w:delText>
          </w:r>
        </w:del>
        <w:r w:rsidR="00615F1C">
          <w:t xml:space="preserve"> the above</w:t>
        </w:r>
      </w:ins>
      <w:ins w:id="1017" w:author="ERCOT 010424" w:date="2024-01-03T07:54:00Z">
        <w:r w:rsidR="00884D66">
          <w:t>-referenced</w:t>
        </w:r>
      </w:ins>
      <w:ins w:id="1018" w:author="AEPSC 120423" w:date="2023-11-30T20:26:00Z">
        <w:r w:rsidR="00615F1C">
          <w:t xml:space="preserve"> </w:t>
        </w:r>
        <w:del w:id="1019" w:author="ERCOT 010424" w:date="2024-01-03T07:54:00Z">
          <w:r w:rsidR="00615F1C" w:rsidDel="00884D66">
            <w:delText xml:space="preserve">triggering minimum </w:delText>
          </w:r>
        </w:del>
        <w:r w:rsidR="00615F1C">
          <w:t>requirements</w:t>
        </w:r>
        <w:del w:id="1020" w:author="ERCOT 010424" w:date="2024-01-03T07:54:00Z">
          <w:r w:rsidR="00615F1C" w:rsidDel="00884D66">
            <w:delText xml:space="preserve"> must be </w:delText>
          </w:r>
        </w:del>
      </w:ins>
      <w:ins w:id="1021" w:author="ERCOT 110123" w:date="2023-10-31T08:24:00Z">
        <w:del w:id="1022" w:author="ERCOT 010424" w:date="2024-01-03T07:54:00Z">
          <w:r w:rsidR="00F12972" w:rsidDel="00884D66">
            <w:delText xml:space="preserve">reviewed and approved by </w:delText>
          </w:r>
        </w:del>
      </w:ins>
      <w:ins w:id="1023" w:author="Oncor 102723" w:date="2023-10-22T14:44:00Z">
        <w:del w:id="1024" w:author="ERCOT 010424" w:date="2024-01-03T07:54:00Z">
          <w:r w:rsidDel="00884D66">
            <w:delText>ERCOT</w:delText>
          </w:r>
        </w:del>
        <w:r>
          <w:t>.</w:t>
        </w:r>
      </w:ins>
    </w:p>
    <w:p w14:paraId="716929C1" w14:textId="2AE6ACE8" w:rsidR="00615F1C" w:rsidRPr="006C78B6" w:rsidRDefault="00615F1C" w:rsidP="00AD0E63">
      <w:pPr>
        <w:pStyle w:val="BodyTextNumbered"/>
        <w:ind w:left="2160"/>
        <w:rPr>
          <w:ins w:id="1025" w:author="Oncor 102723" w:date="2023-10-22T14:45:00Z"/>
        </w:rPr>
      </w:pPr>
      <w:ins w:id="1026" w:author="AEPSC 120423" w:date="2023-11-30T20:27:00Z">
        <w:r>
          <w:t>(vii)</w:t>
        </w:r>
        <w:r>
          <w:tab/>
          <w:t>Additional triggering</w:t>
        </w:r>
      </w:ins>
      <w:ins w:id="1027" w:author="ERCOT 010424" w:date="2024-01-03T07:54:00Z">
        <w:r w:rsidR="00884D66">
          <w:t xml:space="preserve"> in excess of</w:t>
        </w:r>
      </w:ins>
      <w:ins w:id="1028" w:author="AEPSC 120423" w:date="2023-11-30T20:27:00Z">
        <w:r>
          <w:t xml:space="preserve"> </w:t>
        </w:r>
        <w:del w:id="1029" w:author="ERCOT 010424" w:date="2024-01-03T07:54:00Z">
          <w:r w:rsidDel="00884D66">
            <w:delText xml:space="preserve">beyond </w:delText>
          </w:r>
        </w:del>
        <w:r>
          <w:t xml:space="preserve">the minimums </w:t>
        </w:r>
      </w:ins>
      <w:ins w:id="1030" w:author="ERCOT 010424" w:date="2024-01-03T07:54:00Z">
        <w:r w:rsidR="00884D66">
          <w:t xml:space="preserve">set forth </w:t>
        </w:r>
        <w:r w:rsidR="00884D66" w:rsidRPr="002501D6">
          <w:t>in paragraph (a)</w:t>
        </w:r>
        <w:r w:rsidR="00884D66">
          <w:t xml:space="preserve"> </w:t>
        </w:r>
      </w:ins>
      <w:ins w:id="1031" w:author="AEPSC 120423" w:date="2023-11-30T20:27:00Z">
        <w:r>
          <w:t xml:space="preserve">above are </w:t>
        </w:r>
        <w:del w:id="1032" w:author="ERCOT 010424" w:date="2024-01-03T07:54:00Z">
          <w:r w:rsidDel="00884D66">
            <w:delText>allowed</w:delText>
          </w:r>
        </w:del>
      </w:ins>
      <w:ins w:id="1033" w:author="ERCOT 010424" w:date="2024-01-03T07:54:00Z">
        <w:r w:rsidR="00884D66">
          <w:t>perm</w:t>
        </w:r>
      </w:ins>
      <w:ins w:id="1034" w:author="ERCOT 010424" w:date="2024-01-03T07:55:00Z">
        <w:r w:rsidR="00884D66">
          <w:t>itted</w:t>
        </w:r>
      </w:ins>
      <w:ins w:id="1035" w:author="AEPSC 120423" w:date="2023-11-30T20:27:00Z">
        <w:r>
          <w:t xml:space="preserve"> and do not require</w:t>
        </w:r>
      </w:ins>
      <w:ins w:id="1036" w:author="ERCOT 010424" w:date="2024-01-03T07:56:00Z">
        <w:r w:rsidR="00884D66">
          <w:t xml:space="preserve"> ERCOT’s</w:t>
        </w:r>
      </w:ins>
      <w:ins w:id="1037" w:author="AEPSC 120423" w:date="2023-11-30T20:27:00Z">
        <w:r>
          <w:t xml:space="preserve"> review and approval</w:t>
        </w:r>
        <w:del w:id="1038" w:author="ERCOT 010424" w:date="2024-01-03T07:56:00Z">
          <w:r w:rsidDel="00884D66">
            <w:delText xml:space="preserve"> by ERCOT</w:delText>
          </w:r>
        </w:del>
        <w:r>
          <w:t>.</w:t>
        </w:r>
      </w:ins>
    </w:p>
    <w:p w14:paraId="097B227F" w14:textId="5E21D893" w:rsidR="00AD0E63" w:rsidRDefault="00AD0E63" w:rsidP="00764DDE">
      <w:pPr>
        <w:spacing w:after="240"/>
        <w:ind w:left="1440" w:hanging="720"/>
        <w:rPr>
          <w:ins w:id="1039" w:author="ERCOT" w:date="2023-06-21T17:52:00Z"/>
          <w:szCs w:val="20"/>
        </w:rPr>
      </w:pPr>
      <w:r>
        <w:rPr>
          <w:szCs w:val="20"/>
        </w:rPr>
        <w:t>(b)</w:t>
      </w:r>
      <w:r>
        <w:rPr>
          <w:szCs w:val="20"/>
        </w:rPr>
        <w:tab/>
      </w:r>
      <w:ins w:id="1040" w:author="ERCOT" w:date="2023-06-21T17:52:00Z">
        <w:del w:id="1041" w:author="Luminant 032224" w:date="2024-03-22T07:02:00Z">
          <w:r w:rsidDel="005E7A11">
            <w:rPr>
              <w:szCs w:val="20"/>
            </w:rPr>
            <w:delText>Triggered r</w:delText>
          </w:r>
        </w:del>
      </w:ins>
      <w:ins w:id="1042" w:author="Luminant 032224" w:date="2024-03-22T07:02:00Z">
        <w:r w:rsidR="005E7A11">
          <w:rPr>
            <w:szCs w:val="20"/>
          </w:rPr>
          <w:t>R</w:t>
        </w:r>
      </w:ins>
      <w:ins w:id="1043" w:author="ERCOT" w:date="2023-06-21T17:52:00Z">
        <w:r>
          <w:rPr>
            <w:szCs w:val="20"/>
          </w:rPr>
          <w:t>ecord lengths of at least three minu</w:t>
        </w:r>
      </w:ins>
      <w:ins w:id="1044" w:author="ERCOT" w:date="2023-06-22T07:40:00Z">
        <w:r w:rsidR="00D45D02">
          <w:rPr>
            <w:szCs w:val="20"/>
          </w:rPr>
          <w:t>t</w:t>
        </w:r>
      </w:ins>
      <w:ins w:id="1045" w:author="ERCOT" w:date="2023-06-21T17:52:00Z">
        <w:r>
          <w:rPr>
            <w:szCs w:val="20"/>
          </w:rPr>
          <w:t>es;</w:t>
        </w:r>
      </w:ins>
    </w:p>
    <w:p w14:paraId="247ECF71" w14:textId="5138CDC4" w:rsidR="00AD0E63" w:rsidRPr="006C78B6" w:rsidRDefault="00AD0E63" w:rsidP="00AD0E63">
      <w:pPr>
        <w:spacing w:after="240"/>
        <w:ind w:left="720"/>
        <w:rPr>
          <w:szCs w:val="20"/>
        </w:rPr>
      </w:pPr>
      <w:ins w:id="1046" w:author="ERCOT" w:date="2023-06-21T17:52:00Z">
        <w:r>
          <w:rPr>
            <w:szCs w:val="20"/>
          </w:rPr>
          <w:t>(c)</w:t>
        </w:r>
        <w:r>
          <w:rPr>
            <w:szCs w:val="20"/>
          </w:rPr>
          <w:tab/>
        </w:r>
      </w:ins>
      <w:r w:rsidRPr="006C78B6">
        <w:rPr>
          <w:szCs w:val="20"/>
        </w:rPr>
        <w:t xml:space="preserve">A minimum output recording rate of 30 </w:t>
      </w:r>
      <w:del w:id="1047" w:author="ERCOT" w:date="2023-06-21T17:53:00Z">
        <w:r w:rsidRPr="006C78B6" w:rsidDel="00AD0E63">
          <w:rPr>
            <w:szCs w:val="20"/>
          </w:rPr>
          <w:delText xml:space="preserve">times </w:delText>
        </w:r>
      </w:del>
      <w:ins w:id="1048" w:author="ERCOT" w:date="2023-06-21T17:53:00Z">
        <w:r>
          <w:rPr>
            <w:szCs w:val="20"/>
          </w:rPr>
          <w:t>samples</w:t>
        </w:r>
        <w:r w:rsidRPr="006C78B6">
          <w:rPr>
            <w:szCs w:val="20"/>
          </w:rPr>
          <w:t xml:space="preserve"> </w:t>
        </w:r>
      </w:ins>
      <w:r w:rsidRPr="006C78B6">
        <w:rPr>
          <w:szCs w:val="20"/>
        </w:rPr>
        <w:t>per second;</w:t>
      </w:r>
      <w:ins w:id="1049" w:author="ERCOT" w:date="2023-06-21T17:53:00Z">
        <w:r w:rsidR="005B52DE">
          <w:rPr>
            <w:szCs w:val="20"/>
          </w:rPr>
          <w:t xml:space="preserve"> and</w:t>
        </w:r>
      </w:ins>
    </w:p>
    <w:p w14:paraId="2FE8E9FC" w14:textId="16914033" w:rsidR="00AD0E63" w:rsidRPr="006C78B6" w:rsidDel="005B52DE" w:rsidRDefault="00AD0E63" w:rsidP="00AD0E63">
      <w:pPr>
        <w:spacing w:after="240"/>
        <w:ind w:left="1440" w:hanging="720"/>
        <w:rPr>
          <w:del w:id="1050" w:author="ERCOT" w:date="2023-06-21T17:53:00Z"/>
          <w:szCs w:val="20"/>
        </w:rPr>
      </w:pPr>
      <w:r>
        <w:rPr>
          <w:szCs w:val="20"/>
        </w:rPr>
        <w:lastRenderedPageBreak/>
        <w:t>(</w:t>
      </w:r>
      <w:ins w:id="1051" w:author="ERCOT" w:date="2023-06-21T17:53:00Z">
        <w:r>
          <w:rPr>
            <w:szCs w:val="20"/>
          </w:rPr>
          <w:t>d</w:t>
        </w:r>
      </w:ins>
      <w:del w:id="1052" w:author="ERCOT" w:date="2023-06-21T17:53:00Z">
        <w:r w:rsidDel="00AD0E63">
          <w:rPr>
            <w:szCs w:val="20"/>
          </w:rPr>
          <w:delText>c</w:delText>
        </w:r>
      </w:del>
      <w:r>
        <w:rPr>
          <w:szCs w:val="20"/>
        </w:rPr>
        <w:t>)</w:t>
      </w:r>
      <w:r>
        <w:rPr>
          <w:szCs w:val="20"/>
        </w:rPr>
        <w:tab/>
      </w:r>
      <w:r w:rsidRPr="006C78B6">
        <w:rPr>
          <w:szCs w:val="20"/>
        </w:rPr>
        <w:t>A minimum input sampling rate of 960 samples per second</w:t>
      </w:r>
      <w:ins w:id="1053" w:author="ERCOT" w:date="2023-06-21T17:54:00Z">
        <w:r w:rsidR="008317FF">
          <w:rPr>
            <w:szCs w:val="20"/>
          </w:rPr>
          <w:t>.</w:t>
        </w:r>
      </w:ins>
      <w:del w:id="1054" w:author="ERCOT" w:date="2023-06-21T17:53:00Z">
        <w:r w:rsidRPr="006C78B6" w:rsidDel="005B52DE">
          <w:rPr>
            <w:szCs w:val="20"/>
          </w:rPr>
          <w:delText>;</w:delText>
        </w:r>
        <w:r w:rsidDel="005B52DE">
          <w:rPr>
            <w:szCs w:val="20"/>
          </w:rPr>
          <w:delText xml:space="preserve"> and</w:delText>
        </w:r>
      </w:del>
    </w:p>
    <w:p w14:paraId="15652A69" w14:textId="43E432ED" w:rsidR="00AD0E63" w:rsidRPr="006C78B6" w:rsidRDefault="00AD0E63" w:rsidP="005B52DE">
      <w:pPr>
        <w:spacing w:after="240"/>
        <w:ind w:left="1440" w:hanging="720"/>
        <w:rPr>
          <w:szCs w:val="20"/>
        </w:rPr>
      </w:pPr>
      <w:del w:id="1055" w:author="ERCOT" w:date="2023-06-21T17:53:00Z">
        <w:r w:rsidDel="005B52DE">
          <w:rPr>
            <w:szCs w:val="20"/>
          </w:rPr>
          <w:delText>(d)</w:delText>
        </w:r>
        <w:r w:rsidDel="005B52DE">
          <w:rPr>
            <w:szCs w:val="20"/>
          </w:rPr>
          <w:tab/>
        </w:r>
        <w:r w:rsidRPr="006C78B6" w:rsidDel="005B52DE">
          <w:rPr>
            <w:szCs w:val="20"/>
          </w:rPr>
          <w:delText>Transmitted to an ERCOT phasor data concentrator via a communication link or stored locally per retention requirements in Section 6.1.3.4, Data Retention and</w:delText>
        </w:r>
        <w:r w:rsidDel="005B52DE">
          <w:rPr>
            <w:szCs w:val="20"/>
          </w:rPr>
          <w:delText xml:space="preserve"> Data</w:delText>
        </w:r>
        <w:r w:rsidRPr="006C78B6" w:rsidDel="005B52DE">
          <w:rPr>
            <w:szCs w:val="20"/>
          </w:rPr>
          <w:delText xml:space="preserve"> Reporting Requirements.</w:delText>
        </w:r>
      </w:del>
    </w:p>
    <w:p w14:paraId="79F6D483" w14:textId="29EF550D" w:rsidR="00B70A37" w:rsidRPr="00B70A37" w:rsidRDefault="00B70A37" w:rsidP="00B70A37">
      <w:pPr>
        <w:keepNext/>
        <w:tabs>
          <w:tab w:val="left" w:pos="1440"/>
        </w:tabs>
        <w:spacing w:before="480" w:after="240"/>
        <w:ind w:left="1296" w:hanging="1296"/>
        <w:outlineLvl w:val="3"/>
        <w:rPr>
          <w:b/>
          <w:bCs/>
          <w:i/>
        </w:rPr>
      </w:pPr>
      <w:bookmarkStart w:id="1056" w:name="_Toc65161945"/>
      <w:r w:rsidRPr="004D1032">
        <w:rPr>
          <w:b/>
          <w:bCs/>
          <w:i/>
        </w:rPr>
        <w:t>6.1.3.</w:t>
      </w:r>
      <w:ins w:id="1057" w:author="ERCOT" w:date="2023-06-21T18:38:00Z">
        <w:r w:rsidRPr="004D1032">
          <w:rPr>
            <w:b/>
            <w:bCs/>
            <w:i/>
          </w:rPr>
          <w:t>1.</w:t>
        </w:r>
      </w:ins>
      <w:r w:rsidRPr="004D1032">
        <w:rPr>
          <w:b/>
          <w:bCs/>
          <w:i/>
        </w:rPr>
        <w:t>2</w:t>
      </w:r>
      <w:r w:rsidRPr="004D1032">
        <w:rPr>
          <w:b/>
          <w:bCs/>
          <w:i/>
        </w:rPr>
        <w:tab/>
      </w:r>
      <w:ins w:id="1058" w:author="AEPSC 120423" w:date="2023-11-30T20:29:00Z">
        <w:r w:rsidR="00E10B47">
          <w:rPr>
            <w:b/>
            <w:bCs/>
            <w:i/>
          </w:rPr>
          <w:t>Dynamic Disturbance Recording</w:t>
        </w:r>
      </w:ins>
      <w:ins w:id="1059" w:author="AEPSC 120423" w:date="2023-12-04T14:42:00Z">
        <w:r w:rsidR="00E76D67">
          <w:rPr>
            <w:b/>
            <w:bCs/>
            <w:i/>
          </w:rPr>
          <w:t xml:space="preserve"> Equipment</w:t>
        </w:r>
      </w:ins>
      <w:ins w:id="1060" w:author="AEPSC 120423" w:date="2023-11-30T20:29:00Z">
        <w:r w:rsidR="00E10B47">
          <w:rPr>
            <w:b/>
            <w:bCs/>
            <w:i/>
          </w:rPr>
          <w:t xml:space="preserve"> </w:t>
        </w:r>
      </w:ins>
      <w:r w:rsidRPr="004D1032">
        <w:rPr>
          <w:b/>
          <w:bCs/>
          <w:i/>
        </w:rPr>
        <w:t>Location Requirements</w:t>
      </w:r>
      <w:bookmarkEnd w:id="1056"/>
    </w:p>
    <w:p w14:paraId="0D438CEB" w14:textId="793E2E5B" w:rsidR="00B70A37" w:rsidRDefault="00B70A37" w:rsidP="00B70A37">
      <w:pPr>
        <w:spacing w:after="240"/>
        <w:ind w:left="720" w:hanging="720"/>
        <w:rPr>
          <w:iCs/>
          <w:szCs w:val="20"/>
        </w:rPr>
      </w:pPr>
      <w:r>
        <w:rPr>
          <w:iCs/>
          <w:szCs w:val="20"/>
        </w:rPr>
        <w:t>(1)</w:t>
      </w:r>
      <w:r>
        <w:rPr>
          <w:iCs/>
          <w:szCs w:val="20"/>
        </w:rPr>
        <w:tab/>
        <w:t xml:space="preserve">ERCOT shall identify </w:t>
      </w:r>
      <w:ins w:id="1061" w:author="Oncor 102723" w:date="2023-10-22T14:46:00Z">
        <w:r w:rsidR="00E20E5E">
          <w:rPr>
            <w:iCs/>
            <w:szCs w:val="20"/>
          </w:rPr>
          <w:t>and provide notification to</w:t>
        </w:r>
      </w:ins>
      <w:del w:id="1062" w:author="ERCOT" w:date="2023-06-21T18:40:00Z">
        <w:r w:rsidDel="00B70A37">
          <w:rPr>
            <w:iCs/>
            <w:szCs w:val="20"/>
          </w:rPr>
          <w:delText xml:space="preserve">Transmission Elements operated at or above 100 kV for which </w:delText>
        </w:r>
        <w:r w:rsidDel="00B70A37">
          <w:delText>dynamic disturbance recording</w:delText>
        </w:r>
        <w:r w:rsidDel="00B70A37">
          <w:rPr>
            <w:iCs/>
            <w:szCs w:val="20"/>
          </w:rPr>
          <w:delText xml:space="preserve"> data is required, including</w:delText>
        </w:r>
      </w:del>
      <w:ins w:id="1063" w:author="ERCOT" w:date="2023-06-21T18:40:00Z">
        <w:del w:id="1064" w:author="Oncor 102723" w:date="2023-10-27T19:02:00Z">
          <w:r w:rsidDel="00442355">
            <w:rPr>
              <w:iCs/>
              <w:szCs w:val="20"/>
            </w:rPr>
            <w:delText>and</w:delText>
          </w:r>
        </w:del>
        <w:r>
          <w:rPr>
            <w:iCs/>
            <w:szCs w:val="20"/>
          </w:rPr>
          <w:t xml:space="preserve"> Facility owners</w:t>
        </w:r>
      </w:ins>
      <w:ins w:id="1065" w:author="Oncor 102723" w:date="2023-10-22T14:51:00Z">
        <w:r w:rsidR="00C32B01">
          <w:rPr>
            <w:iCs/>
            <w:szCs w:val="20"/>
          </w:rPr>
          <w:t xml:space="preserve"> </w:t>
        </w:r>
      </w:ins>
      <w:ins w:id="1066" w:author="Oncor 102723" w:date="2023-10-22T14:50:00Z">
        <w:r w:rsidR="00C32B01">
          <w:rPr>
            <w:iCs/>
            <w:szCs w:val="20"/>
          </w:rPr>
          <w:t>who</w:t>
        </w:r>
      </w:ins>
      <w:ins w:id="1067" w:author="ERCOT" w:date="2023-06-21T18:40:00Z">
        <w:r>
          <w:rPr>
            <w:iCs/>
            <w:szCs w:val="20"/>
          </w:rPr>
          <w:t xml:space="preserve"> shall install and maintain dynamic disturbance recording equipment at</w:t>
        </w:r>
      </w:ins>
      <w:r>
        <w:rPr>
          <w:iCs/>
          <w:szCs w:val="20"/>
        </w:rPr>
        <w:t xml:space="preserve"> the following</w:t>
      </w:r>
      <w:ins w:id="1068" w:author="ERCOT" w:date="2023-06-21T18:40:00Z">
        <w:r>
          <w:rPr>
            <w:iCs/>
            <w:szCs w:val="20"/>
          </w:rPr>
          <w:t xml:space="preserve"> locations</w:t>
        </w:r>
      </w:ins>
      <w:r>
        <w:rPr>
          <w:iCs/>
          <w:szCs w:val="20"/>
        </w:rPr>
        <w:t>:</w:t>
      </w:r>
    </w:p>
    <w:p w14:paraId="7381D96D" w14:textId="380193CC" w:rsidR="00B70A37" w:rsidRDefault="00B70A37" w:rsidP="00B70A37">
      <w:pPr>
        <w:spacing w:after="240"/>
        <w:ind w:left="1440" w:hanging="720"/>
        <w:rPr>
          <w:szCs w:val="20"/>
        </w:rPr>
      </w:pPr>
      <w:r>
        <w:rPr>
          <w:szCs w:val="20"/>
        </w:rPr>
        <w:t>(a)</w:t>
      </w:r>
      <w:r>
        <w:rPr>
          <w:szCs w:val="20"/>
        </w:rPr>
        <w:tab/>
      </w:r>
      <w:ins w:id="1069" w:author="Oncor 102723" w:date="2023-10-22T14:50:00Z">
        <w:del w:id="1070" w:author="ERCOT 110123" w:date="2023-10-31T08:24:00Z">
          <w:r w:rsidR="00C32B01" w:rsidDel="00F12972">
            <w:rPr>
              <w:szCs w:val="20"/>
            </w:rPr>
            <w:delText>Non-IBR based</w:delText>
          </w:r>
        </w:del>
      </w:ins>
      <w:ins w:id="1071" w:author="Oncor 102723" w:date="2023-10-22T14:51:00Z">
        <w:del w:id="1072" w:author="ERCOT 110123" w:date="2023-10-31T08:24:00Z">
          <w:r w:rsidR="00C32B01" w:rsidDel="00F12972">
            <w:rPr>
              <w:szCs w:val="20"/>
            </w:rPr>
            <w:delText xml:space="preserve"> </w:delText>
          </w:r>
        </w:del>
      </w:ins>
      <w:ins w:id="1073" w:author="ERCOT 110123" w:date="2023-10-31T08:24:00Z">
        <w:r w:rsidR="00F12972">
          <w:rPr>
            <w:szCs w:val="20"/>
          </w:rPr>
          <w:t xml:space="preserve">A </w:t>
        </w:r>
      </w:ins>
      <w:r>
        <w:rPr>
          <w:szCs w:val="20"/>
        </w:rPr>
        <w:t>Generation Resource(s)</w:t>
      </w:r>
      <w:ins w:id="1074" w:author="ERCOT 110123" w:date="2023-10-31T08:24:00Z">
        <w:r w:rsidR="00F12972">
          <w:rPr>
            <w:szCs w:val="20"/>
          </w:rPr>
          <w:t xml:space="preserve"> that is not an IBR</w:t>
        </w:r>
      </w:ins>
      <w:r>
        <w:rPr>
          <w:szCs w:val="20"/>
        </w:rPr>
        <w:t xml:space="preserve"> with:</w:t>
      </w:r>
    </w:p>
    <w:p w14:paraId="577F246E" w14:textId="77FC6C50" w:rsidR="00B70A37" w:rsidRDefault="00B70A37" w:rsidP="00B70A37">
      <w:pPr>
        <w:spacing w:after="240"/>
        <w:ind w:left="2160" w:hanging="720"/>
        <w:rPr>
          <w:szCs w:val="20"/>
        </w:rPr>
      </w:pPr>
      <w:r>
        <w:rPr>
          <w:szCs w:val="20"/>
        </w:rPr>
        <w:t>(i)</w:t>
      </w:r>
      <w:r>
        <w:rPr>
          <w:szCs w:val="20"/>
        </w:rPr>
        <w:tab/>
        <w:t xml:space="preserve">Gross individual nameplate rating </w:t>
      </w:r>
      <w:ins w:id="1075" w:author="ERCOT" w:date="2023-06-21T18:41:00Z">
        <w:del w:id="1076" w:author="Oncor 102723" w:date="2023-10-22T14:51:00Z">
          <w:r w:rsidDel="00C32B01">
            <w:rPr>
              <w:szCs w:val="20"/>
            </w:rPr>
            <w:delText xml:space="preserve">at the Point of Interconnection (POI) </w:delText>
          </w:r>
        </w:del>
      </w:ins>
      <w:r>
        <w:rPr>
          <w:szCs w:val="20"/>
        </w:rPr>
        <w:t>greater than or equal to 500 MVA; or</w:t>
      </w:r>
    </w:p>
    <w:p w14:paraId="43A5774A" w14:textId="3EB83847" w:rsidR="00B70A37" w:rsidRDefault="00B70A37" w:rsidP="00B70A37">
      <w:pPr>
        <w:spacing w:after="240"/>
        <w:ind w:left="2160" w:hanging="720"/>
        <w:rPr>
          <w:szCs w:val="20"/>
        </w:rPr>
      </w:pPr>
      <w:r>
        <w:rPr>
          <w:szCs w:val="20"/>
        </w:rPr>
        <w:t>(ii)</w:t>
      </w:r>
      <w:r>
        <w:rPr>
          <w:szCs w:val="20"/>
        </w:rPr>
        <w:tab/>
        <w:t xml:space="preserve">Gross individual nameplate rating </w:t>
      </w:r>
      <w:ins w:id="1077" w:author="ERCOT" w:date="2023-06-21T18:41:00Z">
        <w:del w:id="1078" w:author="Oncor 102723" w:date="2023-10-22T14:51:00Z">
          <w:r w:rsidDel="00C32B01">
            <w:rPr>
              <w:szCs w:val="20"/>
            </w:rPr>
            <w:delText xml:space="preserve">at the POI </w:delText>
          </w:r>
        </w:del>
      </w:ins>
      <w:r>
        <w:rPr>
          <w:szCs w:val="20"/>
        </w:rPr>
        <w:t xml:space="preserve">greater than or equal to 300 MVA </w:t>
      </w:r>
      <w:del w:id="1079" w:author="ERCOT" w:date="2023-06-21T18:41:00Z">
        <w:r w:rsidDel="00B70A37">
          <w:rPr>
            <w:szCs w:val="20"/>
          </w:rPr>
          <w:delText xml:space="preserve">where </w:delText>
        </w:r>
      </w:del>
      <w:ins w:id="1080" w:author="ERCOT" w:date="2023-06-21T18:41:00Z">
        <w:r>
          <w:rPr>
            <w:szCs w:val="20"/>
          </w:rPr>
          <w:t xml:space="preserve">if </w:t>
        </w:r>
      </w:ins>
      <w:r>
        <w:rPr>
          <w:szCs w:val="20"/>
        </w:rPr>
        <w:t>the gross plant/facility aggregate nameplate rating</w:t>
      </w:r>
      <w:ins w:id="1081" w:author="ERCOT" w:date="2023-06-21T18:41:00Z">
        <w:r>
          <w:rPr>
            <w:szCs w:val="20"/>
          </w:rPr>
          <w:t xml:space="preserve"> </w:t>
        </w:r>
        <w:del w:id="1082" w:author="Oncor 102723" w:date="2023-10-22T14:51:00Z">
          <w:r w:rsidDel="00C32B01">
            <w:rPr>
              <w:szCs w:val="20"/>
            </w:rPr>
            <w:delText>at the POI</w:delText>
          </w:r>
        </w:del>
      </w:ins>
      <w:del w:id="1083" w:author="Oncor 102723" w:date="2023-10-22T14:51:00Z">
        <w:r w:rsidDel="00C32B01">
          <w:rPr>
            <w:szCs w:val="20"/>
          </w:rPr>
          <w:delText xml:space="preserve"> </w:delText>
        </w:r>
      </w:del>
      <w:r>
        <w:rPr>
          <w:szCs w:val="20"/>
        </w:rPr>
        <w:t>is greater than or equal to 1,000 MVA;</w:t>
      </w:r>
    </w:p>
    <w:p w14:paraId="3DDE17DE" w14:textId="1720B380" w:rsidR="00B70A37" w:rsidRDefault="00B70A37" w:rsidP="00B70A37">
      <w:pPr>
        <w:spacing w:after="240"/>
        <w:ind w:left="1440" w:hanging="720"/>
        <w:rPr>
          <w:szCs w:val="20"/>
        </w:rPr>
      </w:pPr>
      <w:r>
        <w:rPr>
          <w:szCs w:val="20"/>
        </w:rPr>
        <w:t>(b)</w:t>
      </w:r>
      <w:r>
        <w:rPr>
          <w:szCs w:val="20"/>
        </w:rPr>
        <w:tab/>
        <w:t xml:space="preserve">Any </w:t>
      </w:r>
      <w:del w:id="1084" w:author="ERCOT" w:date="2023-06-21T18:42:00Z">
        <w:r w:rsidDel="00B70A37">
          <w:rPr>
            <w:szCs w:val="20"/>
          </w:rPr>
          <w:delText xml:space="preserve">one </w:delText>
        </w:r>
      </w:del>
      <w:r w:rsidRPr="00B6411F">
        <w:rPr>
          <w:szCs w:val="20"/>
        </w:rPr>
        <w:t xml:space="preserve">Transmission Element </w:t>
      </w:r>
      <w:del w:id="1085" w:author="ERCOT" w:date="2023-06-21T18:42:00Z">
        <w:r w:rsidDel="00B70A37">
          <w:rPr>
            <w:szCs w:val="20"/>
          </w:rPr>
          <w:delText xml:space="preserve">that is </w:delText>
        </w:r>
      </w:del>
      <w:r>
        <w:rPr>
          <w:szCs w:val="20"/>
        </w:rPr>
        <w:t>part of a stability</w:t>
      </w:r>
      <w:ins w:id="1086" w:author="ERCOT" w:date="2023-06-21T18:42:00Z">
        <w:r>
          <w:rPr>
            <w:szCs w:val="20"/>
          </w:rPr>
          <w:t>-related</w:t>
        </w:r>
      </w:ins>
      <w:r>
        <w:rPr>
          <w:szCs w:val="20"/>
        </w:rPr>
        <w:t xml:space="preserve"> (angular or voltage) </w:t>
      </w:r>
      <w:del w:id="1087" w:author="ERCOT" w:date="2023-06-21T18:42:00Z">
        <w:r w:rsidDel="00B70A37">
          <w:rPr>
            <w:szCs w:val="20"/>
          </w:rPr>
          <w:delText xml:space="preserve">related </w:delText>
        </w:r>
      </w:del>
      <w:r>
        <w:rPr>
          <w:szCs w:val="20"/>
        </w:rPr>
        <w:t>system operating limit;</w:t>
      </w:r>
    </w:p>
    <w:p w14:paraId="0C466C27" w14:textId="1ED123E9" w:rsidR="00B70A37" w:rsidRDefault="00B70A37" w:rsidP="00B70A37">
      <w:pPr>
        <w:spacing w:after="240"/>
        <w:ind w:left="1440" w:hanging="720"/>
        <w:rPr>
          <w:szCs w:val="20"/>
        </w:rPr>
      </w:pPr>
      <w:r>
        <w:rPr>
          <w:szCs w:val="20"/>
        </w:rPr>
        <w:t>(c)</w:t>
      </w:r>
      <w:r>
        <w:rPr>
          <w:szCs w:val="20"/>
        </w:rPr>
        <w:tab/>
        <w:t>Each terminal of a high-voltage, direct current (HVDC) circuit with a nameplate rating greater than or equal to 300 MVA</w:t>
      </w:r>
      <w:ins w:id="1088" w:author="ERCOT" w:date="2023-06-21T18:42:00Z">
        <w:del w:id="1089" w:author="AEPSC 120423" w:date="2023-11-30T20:30:00Z">
          <w:r w:rsidDel="00E10B47">
            <w:rPr>
              <w:szCs w:val="20"/>
            </w:rPr>
            <w:delText xml:space="preserve"> at the POI</w:delText>
          </w:r>
        </w:del>
      </w:ins>
      <w:r>
        <w:rPr>
          <w:szCs w:val="20"/>
        </w:rPr>
        <w:t xml:space="preserve">, on the alternating current </w:t>
      </w:r>
      <w:del w:id="1090" w:author="ERCOT" w:date="2023-06-21T18:42:00Z">
        <w:r w:rsidDel="00B70A37">
          <w:rPr>
            <w:szCs w:val="20"/>
          </w:rPr>
          <w:delText xml:space="preserve">portion </w:delText>
        </w:r>
      </w:del>
      <w:ins w:id="1091" w:author="ERCOT" w:date="2023-06-21T18:42:00Z">
        <w:r>
          <w:rPr>
            <w:szCs w:val="20"/>
          </w:rPr>
          <w:t xml:space="preserve">side </w:t>
        </w:r>
      </w:ins>
      <w:r>
        <w:rPr>
          <w:szCs w:val="20"/>
        </w:rPr>
        <w:t xml:space="preserve">of </w:t>
      </w:r>
      <w:del w:id="1092" w:author="ERCOT" w:date="2023-06-21T18:43:00Z">
        <w:r w:rsidDel="00B70A37">
          <w:rPr>
            <w:szCs w:val="20"/>
          </w:rPr>
          <w:delText xml:space="preserve">the </w:delText>
        </w:r>
      </w:del>
      <w:ins w:id="1093" w:author="ERCOT" w:date="2023-06-21T18:43:00Z">
        <w:r>
          <w:rPr>
            <w:szCs w:val="20"/>
          </w:rPr>
          <w:t xml:space="preserve">a </w:t>
        </w:r>
      </w:ins>
      <w:r>
        <w:rPr>
          <w:szCs w:val="20"/>
        </w:rPr>
        <w:t>converter;</w:t>
      </w:r>
    </w:p>
    <w:p w14:paraId="04AFD91B" w14:textId="4007DAAD" w:rsidR="00B70A37" w:rsidRDefault="00B70A37" w:rsidP="00B70A37">
      <w:pPr>
        <w:spacing w:after="240"/>
        <w:ind w:left="1440" w:hanging="720"/>
        <w:rPr>
          <w:szCs w:val="20"/>
        </w:rPr>
      </w:pPr>
      <w:r>
        <w:rPr>
          <w:szCs w:val="20"/>
        </w:rPr>
        <w:t>(d)</w:t>
      </w:r>
      <w:r>
        <w:rPr>
          <w:szCs w:val="20"/>
        </w:rPr>
        <w:tab/>
        <w:t xml:space="preserve">One or more </w:t>
      </w:r>
      <w:r w:rsidRPr="00B6411F">
        <w:rPr>
          <w:szCs w:val="20"/>
        </w:rPr>
        <w:t xml:space="preserve">Transmission Elements </w:t>
      </w:r>
      <w:del w:id="1094" w:author="ERCOT" w:date="2023-06-21T18:43:00Z">
        <w:r w:rsidDel="00B70A37">
          <w:rPr>
            <w:szCs w:val="20"/>
          </w:rPr>
          <w:delText xml:space="preserve">that are </w:delText>
        </w:r>
      </w:del>
      <w:r>
        <w:rPr>
          <w:szCs w:val="20"/>
        </w:rPr>
        <w:t>part of an Interconnection Reliability Operating Limit (IROL); and</w:t>
      </w:r>
    </w:p>
    <w:p w14:paraId="6928987A" w14:textId="478427B8" w:rsidR="00B70A37" w:rsidRDefault="00B70A37" w:rsidP="00B70A37">
      <w:pPr>
        <w:spacing w:after="240"/>
        <w:ind w:left="1440" w:hanging="720"/>
        <w:rPr>
          <w:szCs w:val="20"/>
        </w:rPr>
      </w:pPr>
      <w:r>
        <w:rPr>
          <w:szCs w:val="20"/>
        </w:rPr>
        <w:t>(e)</w:t>
      </w:r>
      <w:r>
        <w:rPr>
          <w:szCs w:val="20"/>
        </w:rPr>
        <w:tab/>
        <w:t xml:space="preserve">Any one Transmission Element within a major voltage sensitive area as defined by an area with an in-service </w:t>
      </w:r>
      <w:del w:id="1095" w:author="ERCOT 110123" w:date="2023-10-30T15:45:00Z">
        <w:r w:rsidRPr="00751FF9" w:rsidDel="00BB1E5C">
          <w:rPr>
            <w:szCs w:val="20"/>
          </w:rPr>
          <w:delText>Under-Voltage Load Shed</w:delText>
        </w:r>
      </w:del>
      <w:del w:id="1096" w:author="ERCOT 110123" w:date="2023-10-30T15:40:00Z">
        <w:r w:rsidRPr="00751FF9" w:rsidDel="00BB1E5C">
          <w:rPr>
            <w:szCs w:val="20"/>
          </w:rPr>
          <w:delText>ding</w:delText>
        </w:r>
      </w:del>
      <w:del w:id="1097" w:author="ERCOT 110123" w:date="2023-10-30T15:45:00Z">
        <w:r w:rsidDel="00BB1E5C">
          <w:rPr>
            <w:szCs w:val="20"/>
          </w:rPr>
          <w:delText xml:space="preserve"> (</w:delText>
        </w:r>
      </w:del>
      <w:r>
        <w:rPr>
          <w:szCs w:val="20"/>
        </w:rPr>
        <w:t>UVLS</w:t>
      </w:r>
      <w:del w:id="1098" w:author="ERCOT 110123" w:date="2023-10-30T15:45:00Z">
        <w:r w:rsidDel="00BB1E5C">
          <w:rPr>
            <w:szCs w:val="20"/>
          </w:rPr>
          <w:delText>)</w:delText>
        </w:r>
      </w:del>
      <w:r>
        <w:rPr>
          <w:szCs w:val="20"/>
        </w:rPr>
        <w:t xml:space="preserve"> program.</w:t>
      </w:r>
    </w:p>
    <w:p w14:paraId="556E7EF3" w14:textId="61B1AFC8" w:rsidR="00B70A37" w:rsidRPr="00B6411F" w:rsidRDefault="00B70A37" w:rsidP="00B70A37">
      <w:pPr>
        <w:spacing w:after="240"/>
        <w:ind w:left="720" w:hanging="720"/>
        <w:rPr>
          <w:iCs/>
          <w:szCs w:val="20"/>
        </w:rPr>
      </w:pPr>
      <w:r w:rsidRPr="00B6411F">
        <w:rPr>
          <w:iCs/>
          <w:szCs w:val="20"/>
        </w:rPr>
        <w:t>(2)</w:t>
      </w:r>
      <w:r w:rsidRPr="00B6411F">
        <w:rPr>
          <w:iCs/>
          <w:szCs w:val="20"/>
        </w:rPr>
        <w:tab/>
      </w:r>
      <w:r>
        <w:rPr>
          <w:iCs/>
          <w:szCs w:val="20"/>
        </w:rPr>
        <w:t>ERCOT shall i</w:t>
      </w:r>
      <w:r w:rsidRPr="00B6411F">
        <w:rPr>
          <w:iCs/>
          <w:szCs w:val="20"/>
        </w:rPr>
        <w:t>dentify</w:t>
      </w:r>
      <w:ins w:id="1099" w:author="AEPSC 120423" w:date="2023-11-30T20:32:00Z">
        <w:r w:rsidR="00D37CC7">
          <w:rPr>
            <w:iCs/>
            <w:szCs w:val="20"/>
          </w:rPr>
          <w:t xml:space="preserve">, and </w:t>
        </w:r>
        <w:del w:id="1100" w:author="ERCOT 010424" w:date="2024-01-03T07:56:00Z">
          <w:r w:rsidR="00D37CC7" w:rsidDel="00D249F9">
            <w:rPr>
              <w:iCs/>
              <w:szCs w:val="20"/>
            </w:rPr>
            <w:delText>provide notification to</w:delText>
          </w:r>
        </w:del>
      </w:ins>
      <w:ins w:id="1101" w:author="ERCOT 010424" w:date="2024-01-03T07:56:00Z">
        <w:r w:rsidR="00D249F9">
          <w:rPr>
            <w:iCs/>
            <w:szCs w:val="20"/>
          </w:rPr>
          <w:t>notify</w:t>
        </w:r>
      </w:ins>
      <w:ins w:id="1102" w:author="AEPSC 120423" w:date="2023-11-30T20:32:00Z">
        <w:r w:rsidR="00D37CC7">
          <w:rPr>
            <w:iCs/>
            <w:szCs w:val="20"/>
          </w:rPr>
          <w:t xml:space="preserve"> Facility owners</w:t>
        </w:r>
      </w:ins>
      <w:ins w:id="1103" w:author="ERCOT 010424" w:date="2024-01-03T07:56:00Z">
        <w:r w:rsidR="00D249F9">
          <w:rPr>
            <w:iCs/>
            <w:szCs w:val="20"/>
          </w:rPr>
          <w:t xml:space="preserve"> of</w:t>
        </w:r>
      </w:ins>
      <w:ins w:id="1104" w:author="AEPSC 120423" w:date="2023-11-30T20:32:00Z">
        <w:r w:rsidR="00D37CC7">
          <w:rPr>
            <w:iCs/>
            <w:szCs w:val="20"/>
          </w:rPr>
          <w:t>,</w:t>
        </w:r>
      </w:ins>
      <w:r w:rsidRPr="00B6411F">
        <w:rPr>
          <w:iCs/>
          <w:szCs w:val="20"/>
        </w:rPr>
        <w:t xml:space="preserve"> a minimum dynamic disturbance recording coverage, </w:t>
      </w:r>
      <w:del w:id="1105" w:author="ERCOT" w:date="2023-06-21T18:43:00Z">
        <w:r w:rsidRPr="00B6411F" w:rsidDel="00B70A37">
          <w:rPr>
            <w:iCs/>
            <w:szCs w:val="20"/>
          </w:rPr>
          <w:delText xml:space="preserve">inclusive </w:delText>
        </w:r>
      </w:del>
      <w:ins w:id="1106" w:author="ERCOT" w:date="2023-06-21T18:43:00Z">
        <w:r w:rsidRPr="00B6411F">
          <w:rPr>
            <w:iCs/>
            <w:szCs w:val="20"/>
          </w:rPr>
          <w:t>inclu</w:t>
        </w:r>
        <w:r>
          <w:rPr>
            <w:iCs/>
            <w:szCs w:val="20"/>
          </w:rPr>
          <w:t>ding</w:t>
        </w:r>
        <w:r w:rsidRPr="00B6411F">
          <w:rPr>
            <w:iCs/>
            <w:szCs w:val="20"/>
          </w:rPr>
          <w:t xml:space="preserve"> </w:t>
        </w:r>
      </w:ins>
      <w:del w:id="1107" w:author="ERCOT" w:date="2023-06-21T18:43:00Z">
        <w:r w:rsidRPr="00B6411F" w:rsidDel="00B70A37">
          <w:rPr>
            <w:iCs/>
            <w:szCs w:val="20"/>
          </w:rPr>
          <w:delText xml:space="preserve">of those </w:delText>
        </w:r>
      </w:del>
      <w:r w:rsidRPr="00B6411F">
        <w:rPr>
          <w:iCs/>
          <w:szCs w:val="20"/>
        </w:rPr>
        <w:t>Transmission Elements identified above, of a least:</w:t>
      </w:r>
    </w:p>
    <w:p w14:paraId="0B090912" w14:textId="77777777" w:rsidR="00B70A37" w:rsidRDefault="00B70A37" w:rsidP="00B70A37">
      <w:pPr>
        <w:spacing w:after="240"/>
        <w:ind w:left="1440" w:hanging="720"/>
        <w:rPr>
          <w:szCs w:val="20"/>
        </w:rPr>
      </w:pPr>
      <w:r>
        <w:rPr>
          <w:szCs w:val="20"/>
        </w:rPr>
        <w:t>(a)</w:t>
      </w:r>
      <w:r>
        <w:rPr>
          <w:szCs w:val="20"/>
        </w:rPr>
        <w:tab/>
        <w:t>One Transmission Element; and</w:t>
      </w:r>
    </w:p>
    <w:p w14:paraId="74ADB461" w14:textId="77777777" w:rsidR="00B70A37" w:rsidRPr="006C78B6" w:rsidRDefault="00B70A37" w:rsidP="00B70A37">
      <w:pPr>
        <w:spacing w:after="240"/>
        <w:ind w:left="1440" w:hanging="720"/>
        <w:rPr>
          <w:szCs w:val="20"/>
        </w:rPr>
      </w:pPr>
      <w:r>
        <w:rPr>
          <w:szCs w:val="20"/>
        </w:rPr>
        <w:t>(b)</w:t>
      </w:r>
      <w:r>
        <w:rPr>
          <w:szCs w:val="20"/>
        </w:rPr>
        <w:tab/>
        <w:t xml:space="preserve">One </w:t>
      </w:r>
      <w:r w:rsidRPr="00B6411F">
        <w:rPr>
          <w:szCs w:val="20"/>
        </w:rPr>
        <w:t xml:space="preserve">Transmission Element </w:t>
      </w:r>
      <w:r>
        <w:rPr>
          <w:szCs w:val="20"/>
        </w:rPr>
        <w:t>per 3,000 MW of ERCOT’s historical simultaneous peak Demand.</w:t>
      </w:r>
    </w:p>
    <w:p w14:paraId="46EDD9F6" w14:textId="1619B53D" w:rsidR="00B70A37" w:rsidDel="00B70A37" w:rsidRDefault="00B70A37" w:rsidP="00B70A37">
      <w:pPr>
        <w:spacing w:after="240"/>
        <w:ind w:left="720" w:hanging="720"/>
        <w:rPr>
          <w:del w:id="1108" w:author="ERCOT" w:date="2023-06-21T18:43:00Z"/>
          <w:iCs/>
          <w:szCs w:val="20"/>
        </w:rPr>
      </w:pPr>
      <w:del w:id="1109" w:author="ERCOT" w:date="2023-06-21T18:43:00Z">
        <w:r w:rsidDel="00B70A37">
          <w:rPr>
            <w:iCs/>
            <w:szCs w:val="20"/>
          </w:rPr>
          <w:delText>(3)</w:delText>
        </w:r>
        <w:r w:rsidDel="00B70A37">
          <w:rPr>
            <w:iCs/>
            <w:szCs w:val="20"/>
          </w:rPr>
          <w:tab/>
          <w:delText xml:space="preserve">Facility owners identified under paragraphs (1) or (2) above shall install </w:delText>
        </w:r>
        <w:r w:rsidDel="00B70A37">
          <w:delText>dynamic disturbance recording</w:delText>
        </w:r>
        <w:r w:rsidDel="00B70A37">
          <w:rPr>
            <w:iCs/>
            <w:szCs w:val="20"/>
          </w:rPr>
          <w:delText xml:space="preserve"> equipment such that half of the identified facilities have the </w:delText>
        </w:r>
        <w:r w:rsidDel="00B70A37">
          <w:rPr>
            <w:iCs/>
            <w:szCs w:val="20"/>
          </w:rPr>
          <w:lastRenderedPageBreak/>
          <w:delText>associated equipment installed by July 1, 2020, and all of the identified facilities by July 1, 2022.</w:delText>
        </w:r>
      </w:del>
    </w:p>
    <w:p w14:paraId="2DCF7B6C" w14:textId="1F25BBD1" w:rsidR="00B70A37" w:rsidRPr="006C78B6" w:rsidDel="00B70A37" w:rsidRDefault="00B70A37" w:rsidP="00B70A37">
      <w:pPr>
        <w:spacing w:after="240"/>
        <w:ind w:left="720" w:hanging="720"/>
        <w:rPr>
          <w:del w:id="1110" w:author="ERCOT" w:date="2023-06-21T18:43:00Z"/>
          <w:spacing w:val="-2"/>
          <w:szCs w:val="20"/>
        </w:rPr>
      </w:pPr>
      <w:del w:id="1111" w:author="ERCOT" w:date="2023-06-21T18:43:00Z">
        <w:r w:rsidRPr="00DB7C26" w:rsidDel="00B70A37">
          <w:rPr>
            <w:iCs/>
            <w:szCs w:val="20"/>
          </w:rPr>
          <w:delText>(</w:delText>
        </w:r>
        <w:r w:rsidDel="00B70A37">
          <w:rPr>
            <w:iCs/>
            <w:szCs w:val="20"/>
          </w:rPr>
          <w:delText>4</w:delText>
        </w:r>
        <w:r w:rsidRPr="00DB7C26" w:rsidDel="00B70A37">
          <w:rPr>
            <w:iCs/>
            <w:szCs w:val="20"/>
          </w:rPr>
          <w:delText>)</w:delText>
        </w:r>
        <w:r w:rsidRPr="00DB7C26" w:rsidDel="00B70A37">
          <w:rPr>
            <w:iCs/>
            <w:szCs w:val="20"/>
          </w:rPr>
          <w:tab/>
          <w:delText xml:space="preserve">The </w:delText>
        </w:r>
        <w:r w:rsidDel="00B70A37">
          <w:rPr>
            <w:iCs/>
            <w:szCs w:val="20"/>
          </w:rPr>
          <w:delText>f</w:delText>
        </w:r>
        <w:r w:rsidRPr="00DB7C26" w:rsidDel="00B70A37">
          <w:rPr>
            <w:iCs/>
            <w:szCs w:val="20"/>
          </w:rPr>
          <w:delText xml:space="preserve">acility owner(s), whether a </w:delText>
        </w:r>
        <w:r w:rsidDel="00B70A37">
          <w:rPr>
            <w:iCs/>
            <w:szCs w:val="20"/>
          </w:rPr>
          <w:delText>Transmission Facility owner</w:delText>
        </w:r>
        <w:r w:rsidRPr="00DB7C26" w:rsidDel="00B70A37">
          <w:rPr>
            <w:iCs/>
            <w:szCs w:val="20"/>
          </w:rPr>
          <w:delText xml:space="preserve"> or Generation </w:delText>
        </w:r>
        <w:r w:rsidDel="00B70A37">
          <w:rPr>
            <w:iCs/>
            <w:szCs w:val="20"/>
          </w:rPr>
          <w:delText>Resource owner</w:delText>
        </w:r>
        <w:r w:rsidRPr="00DB7C26" w:rsidDel="00B70A37">
          <w:rPr>
            <w:iCs/>
            <w:szCs w:val="20"/>
          </w:rPr>
          <w:delText xml:space="preserve">, shall install phasor measurement recording equipment at the following </w:delText>
        </w:r>
        <w:r w:rsidDel="00B70A37">
          <w:rPr>
            <w:iCs/>
            <w:szCs w:val="20"/>
          </w:rPr>
          <w:delText>f</w:delText>
        </w:r>
        <w:r w:rsidRPr="00DB7C26" w:rsidDel="00B70A37">
          <w:rPr>
            <w:iCs/>
            <w:szCs w:val="20"/>
          </w:rPr>
          <w:delText>acilities</w:delText>
        </w:r>
        <w:r w:rsidDel="00B70A37">
          <w:rPr>
            <w:iCs/>
            <w:szCs w:val="20"/>
          </w:rPr>
          <w:delText>:</w:delText>
        </w:r>
        <w:r w:rsidRPr="00DB7C26" w:rsidDel="00B70A37">
          <w:rPr>
            <w:iCs/>
            <w:szCs w:val="20"/>
          </w:rPr>
          <w:delText xml:space="preserve">  </w:delText>
        </w:r>
      </w:del>
    </w:p>
    <w:p w14:paraId="0BBEBBE6" w14:textId="02226491" w:rsidR="00B70A37" w:rsidRPr="006C78B6" w:rsidDel="00B70A37" w:rsidRDefault="00B70A37" w:rsidP="00B70A37">
      <w:pPr>
        <w:spacing w:after="240"/>
        <w:ind w:left="1440" w:hanging="720"/>
        <w:rPr>
          <w:del w:id="1112" w:author="ERCOT" w:date="2023-06-21T18:43:00Z"/>
          <w:szCs w:val="20"/>
        </w:rPr>
      </w:pPr>
      <w:del w:id="1113" w:author="ERCOT" w:date="2023-06-21T18:43:00Z">
        <w:r w:rsidRPr="006C78B6" w:rsidDel="00B70A37">
          <w:rPr>
            <w:szCs w:val="20"/>
          </w:rPr>
          <w:delText>(a)</w:delText>
        </w:r>
        <w:r w:rsidRPr="006C78B6" w:rsidDel="00B70A37">
          <w:rPr>
            <w:szCs w:val="20"/>
          </w:rPr>
          <w:tab/>
          <w:delText xml:space="preserve">Flexible AC </w:delText>
        </w:r>
        <w:r w:rsidDel="00B70A37">
          <w:rPr>
            <w:szCs w:val="20"/>
          </w:rPr>
          <w:delText>t</w:delText>
        </w:r>
        <w:r w:rsidRPr="006C78B6" w:rsidDel="00B70A37">
          <w:rPr>
            <w:szCs w:val="20"/>
          </w:rPr>
          <w:delText xml:space="preserve">ransmission </w:delText>
        </w:r>
        <w:r w:rsidDel="00B70A37">
          <w:rPr>
            <w:szCs w:val="20"/>
          </w:rPr>
          <w:delText>s</w:delText>
        </w:r>
        <w:r w:rsidRPr="006C78B6" w:rsidDel="00B70A37">
          <w:rPr>
            <w:szCs w:val="20"/>
          </w:rPr>
          <w:delText>ystem devices configured to actively control steady-state voltage or power transfer capability, operated at or above 100</w:delText>
        </w:r>
        <w:r w:rsidDel="00B70A37">
          <w:rPr>
            <w:szCs w:val="20"/>
          </w:rPr>
          <w:delText xml:space="preserve"> </w:delText>
        </w:r>
        <w:r w:rsidRPr="006C78B6" w:rsidDel="00B70A37">
          <w:rPr>
            <w:szCs w:val="20"/>
          </w:rPr>
          <w:delText>kV, and energized after July 1, 2015;</w:delText>
        </w:r>
      </w:del>
    </w:p>
    <w:p w14:paraId="2F3B1BFB" w14:textId="14CBE5F1" w:rsidR="00B70A37" w:rsidRPr="006C78B6" w:rsidDel="00B70A37" w:rsidRDefault="00B70A37" w:rsidP="00B70A37">
      <w:pPr>
        <w:spacing w:after="240"/>
        <w:ind w:left="1440" w:hanging="720"/>
        <w:rPr>
          <w:del w:id="1114" w:author="ERCOT" w:date="2023-06-21T18:43:00Z"/>
          <w:szCs w:val="20"/>
        </w:rPr>
      </w:pPr>
      <w:del w:id="1115" w:author="ERCOT" w:date="2023-06-21T18:43:00Z">
        <w:r w:rsidRPr="006C78B6" w:rsidDel="00B70A37">
          <w:rPr>
            <w:szCs w:val="20"/>
          </w:rPr>
          <w:delText>(b)</w:delText>
        </w:r>
        <w:r w:rsidRPr="006C78B6" w:rsidDel="00B70A37">
          <w:rPr>
            <w:szCs w:val="20"/>
          </w:rPr>
          <w:tab/>
        </w:r>
        <w:r w:rsidDel="00B70A37">
          <w:rPr>
            <w:szCs w:val="20"/>
          </w:rPr>
          <w:delText>Within 18 months after receiving written notice from ERCOT, a T</w:delText>
        </w:r>
        <w:r w:rsidRPr="006C78B6" w:rsidDel="00B70A37">
          <w:rPr>
            <w:szCs w:val="20"/>
          </w:rPr>
          <w:delText xml:space="preserve">ransmission </w:delText>
        </w:r>
        <w:r w:rsidDel="00B70A37">
          <w:rPr>
            <w:szCs w:val="20"/>
          </w:rPr>
          <w:delText>F</w:delText>
        </w:r>
        <w:r w:rsidRPr="006C78B6" w:rsidDel="00B70A37">
          <w:rPr>
            <w:szCs w:val="20"/>
          </w:rPr>
          <w:delText xml:space="preserve">acility identified by ERCOT associated with each published </w:delText>
        </w:r>
        <w:r w:rsidDel="00B70A37">
          <w:rPr>
            <w:szCs w:val="20"/>
          </w:rPr>
          <w:delText>g</w:delText>
        </w:r>
        <w:r w:rsidRPr="006C78B6" w:rsidDel="00B70A37">
          <w:rPr>
            <w:szCs w:val="20"/>
          </w:rPr>
          <w:delText xml:space="preserve">eneric </w:delText>
        </w:r>
        <w:r w:rsidDel="00B70A37">
          <w:rPr>
            <w:szCs w:val="20"/>
          </w:rPr>
          <w:delText>t</w:delText>
        </w:r>
        <w:r w:rsidRPr="006C78B6" w:rsidDel="00B70A37">
          <w:rPr>
            <w:szCs w:val="20"/>
          </w:rPr>
          <w:delText xml:space="preserve">ransmission </w:delText>
        </w:r>
        <w:r w:rsidDel="00B70A37">
          <w:rPr>
            <w:szCs w:val="20"/>
          </w:rPr>
          <w:delText>c</w:delText>
        </w:r>
        <w:r w:rsidRPr="006C78B6" w:rsidDel="00B70A37">
          <w:rPr>
            <w:szCs w:val="20"/>
          </w:rPr>
          <w:delText>onstraint as deemed necessary by ERCOT;</w:delText>
        </w:r>
        <w:r w:rsidDel="00B70A37">
          <w:rPr>
            <w:szCs w:val="20"/>
          </w:rPr>
          <w:delText xml:space="preserve"> </w:delText>
        </w:r>
      </w:del>
    </w:p>
    <w:p w14:paraId="09AD3338" w14:textId="0836B4CD" w:rsidR="00B70A37" w:rsidDel="00B70A37" w:rsidRDefault="00B70A37" w:rsidP="00B70A37">
      <w:pPr>
        <w:spacing w:after="240"/>
        <w:ind w:left="1440" w:hanging="720"/>
        <w:rPr>
          <w:del w:id="1116" w:author="ERCOT" w:date="2023-06-21T18:43:00Z"/>
          <w:szCs w:val="20"/>
        </w:rPr>
      </w:pPr>
      <w:del w:id="1117" w:author="ERCOT" w:date="2023-06-21T18:43:00Z">
        <w:r w:rsidRPr="006C78B6" w:rsidDel="00B70A37">
          <w:rPr>
            <w:szCs w:val="20"/>
          </w:rPr>
          <w:delText>(c)</w:delText>
        </w:r>
        <w:r w:rsidRPr="006C78B6" w:rsidDel="00B70A37">
          <w:rPr>
            <w:szCs w:val="20"/>
          </w:rPr>
          <w:tab/>
          <w:delText xml:space="preserve">New generating </w:delText>
        </w:r>
        <w:r w:rsidDel="00B70A37">
          <w:rPr>
            <w:szCs w:val="20"/>
          </w:rPr>
          <w:delText>f</w:delText>
        </w:r>
        <w:r w:rsidRPr="006C78B6" w:rsidDel="00B70A37">
          <w:rPr>
            <w:szCs w:val="20"/>
          </w:rPr>
          <w:delText>acilities over 20 MVA aggregated at a single site placed into service</w:delText>
        </w:r>
        <w:r w:rsidDel="00B70A37">
          <w:rPr>
            <w:szCs w:val="20"/>
          </w:rPr>
          <w:delText xml:space="preserve"> </w:delText>
        </w:r>
        <w:r w:rsidRPr="006C78B6" w:rsidDel="00B70A37">
          <w:rPr>
            <w:szCs w:val="20"/>
          </w:rPr>
          <w:delText xml:space="preserve">after </w:delText>
        </w:r>
        <w:r w:rsidDel="00B70A37">
          <w:rPr>
            <w:szCs w:val="20"/>
          </w:rPr>
          <w:delText>January 1, 2017; and</w:delText>
        </w:r>
      </w:del>
    </w:p>
    <w:p w14:paraId="5492A650" w14:textId="12DFBCA7" w:rsidR="00B70A37" w:rsidRPr="006C78B6" w:rsidDel="00B70A37" w:rsidRDefault="00B70A37" w:rsidP="00B70A37">
      <w:pPr>
        <w:spacing w:after="240"/>
        <w:ind w:left="1440" w:hanging="720"/>
        <w:rPr>
          <w:del w:id="1118" w:author="ERCOT" w:date="2023-06-21T18:43:00Z"/>
          <w:szCs w:val="20"/>
        </w:rPr>
      </w:pPr>
      <w:del w:id="1119" w:author="ERCOT" w:date="2023-06-21T18:43:00Z">
        <w:r w:rsidRPr="009B44C2" w:rsidDel="00B70A37">
          <w:rPr>
            <w:szCs w:val="20"/>
          </w:rPr>
          <w:delText xml:space="preserve">(d)       Existing generating </w:delText>
        </w:r>
        <w:r w:rsidDel="00B70A37">
          <w:rPr>
            <w:szCs w:val="20"/>
          </w:rPr>
          <w:delText>f</w:delText>
        </w:r>
        <w:r w:rsidRPr="009B44C2" w:rsidDel="00B70A37">
          <w:rPr>
            <w:szCs w:val="20"/>
          </w:rPr>
          <w:delText>acilities over 20</w:delText>
        </w:r>
        <w:r w:rsidDel="00B70A37">
          <w:rPr>
            <w:szCs w:val="20"/>
          </w:rPr>
          <w:delText xml:space="preserve"> </w:delText>
        </w:r>
        <w:r w:rsidRPr="009B44C2" w:rsidDel="00B70A37">
          <w:rPr>
            <w:szCs w:val="20"/>
          </w:rPr>
          <w:delText xml:space="preserve">MVA aggregated at a single site following any modification described in </w:delText>
        </w:r>
        <w:r w:rsidDel="00B70A37">
          <w:rPr>
            <w:szCs w:val="20"/>
          </w:rPr>
          <w:delText xml:space="preserve">paragraph (1)(c) of </w:delText>
        </w:r>
        <w:r w:rsidRPr="009B44C2" w:rsidDel="00B70A37">
          <w:rPr>
            <w:szCs w:val="20"/>
          </w:rPr>
          <w:delText>Planning Guide Section 5.</w:delText>
        </w:r>
        <w:r w:rsidDel="00B70A37">
          <w:rPr>
            <w:szCs w:val="20"/>
          </w:rPr>
          <w:delText>2</w:delText>
        </w:r>
        <w:r w:rsidRPr="009B44C2" w:rsidDel="00B70A37">
          <w:rPr>
            <w:szCs w:val="20"/>
          </w:rPr>
          <w:delText>.1</w:delText>
        </w:r>
        <w:r w:rsidDel="00B70A37">
          <w:rPr>
            <w:szCs w:val="20"/>
          </w:rPr>
          <w:delText>,</w:delText>
        </w:r>
        <w:r w:rsidRPr="009B44C2" w:rsidDel="00B70A37">
          <w:rPr>
            <w:szCs w:val="20"/>
          </w:rPr>
          <w:delText xml:space="preserve"> </w:delText>
        </w:r>
        <w:r w:rsidDel="00B70A37">
          <w:rPr>
            <w:szCs w:val="20"/>
          </w:rPr>
          <w:delText xml:space="preserve">Applicability, </w:delText>
        </w:r>
        <w:r w:rsidRPr="009B44C2" w:rsidDel="00B70A37">
          <w:rPr>
            <w:szCs w:val="20"/>
          </w:rPr>
          <w:delText xml:space="preserve">with </w:delText>
        </w:r>
        <w:r w:rsidDel="00B70A37">
          <w:rPr>
            <w:szCs w:val="20"/>
          </w:rPr>
          <w:delText xml:space="preserve">the </w:delText>
        </w:r>
        <w:r w:rsidRPr="009B44C2" w:rsidDel="00B70A37">
          <w:rPr>
            <w:szCs w:val="20"/>
          </w:rPr>
          <w:delText>modification’s Initial Synchronization after January 1, 202</w:delText>
        </w:r>
        <w:r w:rsidDel="00B70A37">
          <w:rPr>
            <w:szCs w:val="20"/>
          </w:rPr>
          <w:delText>2</w:delText>
        </w:r>
        <w:r w:rsidRPr="009B44C2" w:rsidDel="00B70A37">
          <w:rPr>
            <w:szCs w:val="20"/>
          </w:rPr>
          <w:delTex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B70A37" w:rsidRPr="002E1CF3" w:rsidDel="00B70A37" w14:paraId="1203B9FB" w14:textId="0E005156" w:rsidTr="00262423">
        <w:trPr>
          <w:del w:id="1120" w:author="ERCOT" w:date="2023-06-21T18:43: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9032308" w14:textId="375005F6" w:rsidR="00B70A37" w:rsidRPr="002E1CF3" w:rsidDel="00B70A37" w:rsidRDefault="00B70A37" w:rsidP="007129B4">
            <w:pPr>
              <w:spacing w:before="120" w:after="240"/>
              <w:rPr>
                <w:del w:id="1121" w:author="ERCOT" w:date="2023-06-21T18:43:00Z"/>
                <w:b/>
                <w:i/>
              </w:rPr>
            </w:pPr>
            <w:del w:id="1122" w:author="ERCOT" w:date="2023-06-21T18:43:00Z">
              <w:r w:rsidRPr="002E1CF3" w:rsidDel="00B70A37">
                <w:rPr>
                  <w:b/>
                  <w:i/>
                </w:rPr>
                <w:delText xml:space="preserve">[NOGRR177:  </w:delText>
              </w:r>
              <w:r w:rsidDel="00B70A37">
                <w:rPr>
                  <w:b/>
                  <w:i/>
                </w:rPr>
                <w:delText>Insert</w:delText>
              </w:r>
              <w:r w:rsidRPr="002E1CF3" w:rsidDel="00B70A37">
                <w:rPr>
                  <w:b/>
                  <w:i/>
                </w:rPr>
                <w:delText xml:space="preserve"> </w:delText>
              </w:r>
              <w:r w:rsidDel="00B70A37">
                <w:rPr>
                  <w:b/>
                  <w:i/>
                </w:rPr>
                <w:delText>item (e</w:delText>
              </w:r>
              <w:r w:rsidRPr="002E1CF3" w:rsidDel="00B70A37">
                <w:rPr>
                  <w:b/>
                  <w:i/>
                </w:rPr>
                <w:delText xml:space="preserve">) </w:delText>
              </w:r>
              <w:r w:rsidDel="00B70A37">
                <w:rPr>
                  <w:b/>
                  <w:i/>
                </w:rPr>
                <w:delText xml:space="preserve">below </w:delText>
              </w:r>
              <w:r w:rsidRPr="002E1CF3" w:rsidDel="00B70A37">
                <w:rPr>
                  <w:b/>
                  <w:i/>
                </w:rPr>
                <w:delText>upon system implementation of NPRR857:]</w:delText>
              </w:r>
            </w:del>
          </w:p>
          <w:p w14:paraId="2863A6D3" w14:textId="5F5D011B" w:rsidR="00B70A37" w:rsidRPr="002E1CF3" w:rsidDel="00B70A37" w:rsidRDefault="00B70A37" w:rsidP="007129B4">
            <w:pPr>
              <w:spacing w:after="240"/>
              <w:ind w:left="1440" w:hanging="720"/>
              <w:rPr>
                <w:del w:id="1123" w:author="ERCOT" w:date="2023-06-21T18:43:00Z"/>
                <w:szCs w:val="20"/>
              </w:rPr>
            </w:pPr>
            <w:del w:id="1124" w:author="ERCOT" w:date="2023-06-21T18:43:00Z">
              <w:r w:rsidDel="00B70A37">
                <w:rPr>
                  <w:szCs w:val="20"/>
                </w:rPr>
                <w:delText>(e)</w:delText>
              </w:r>
              <w:r w:rsidDel="00B70A37">
                <w:rPr>
                  <w:szCs w:val="20"/>
                </w:rPr>
                <w:tab/>
                <w:delText>New Direct Current Ties (DC Ties) placed into service after January 1, 2019.</w:delText>
              </w:r>
            </w:del>
          </w:p>
        </w:tc>
      </w:tr>
    </w:tbl>
    <w:p w14:paraId="42FAB01A" w14:textId="00700534" w:rsidR="00262423" w:rsidRPr="00262423" w:rsidRDefault="00262423" w:rsidP="00262423">
      <w:pPr>
        <w:keepNext/>
        <w:tabs>
          <w:tab w:val="left" w:pos="1440"/>
        </w:tabs>
        <w:spacing w:before="480" w:after="240"/>
        <w:ind w:left="1296" w:hanging="1296"/>
        <w:outlineLvl w:val="3"/>
        <w:rPr>
          <w:b/>
          <w:bCs/>
          <w:i/>
        </w:rPr>
      </w:pPr>
      <w:bookmarkStart w:id="1125" w:name="_Toc65161946"/>
      <w:r w:rsidRPr="00262423">
        <w:rPr>
          <w:b/>
          <w:bCs/>
          <w:i/>
        </w:rPr>
        <w:t>6.1.3.</w:t>
      </w:r>
      <w:ins w:id="1126" w:author="ERCOT" w:date="2023-06-21T18:47:00Z">
        <w:r w:rsidRPr="00262423">
          <w:rPr>
            <w:b/>
            <w:bCs/>
            <w:i/>
          </w:rPr>
          <w:t>1.</w:t>
        </w:r>
      </w:ins>
      <w:r w:rsidRPr="00262423">
        <w:rPr>
          <w:b/>
          <w:bCs/>
          <w:i/>
        </w:rPr>
        <w:t>3</w:t>
      </w:r>
      <w:r w:rsidRPr="00262423">
        <w:rPr>
          <w:b/>
          <w:bCs/>
          <w:i/>
        </w:rPr>
        <w:tab/>
      </w:r>
      <w:ins w:id="1127" w:author="AEPSC 120423" w:date="2023-11-30T20:33:00Z">
        <w:r w:rsidR="00D37CC7">
          <w:rPr>
            <w:b/>
            <w:bCs/>
            <w:i/>
          </w:rPr>
          <w:t xml:space="preserve">Dynamic Disturbance Recording </w:t>
        </w:r>
      </w:ins>
      <w:r w:rsidRPr="00262423">
        <w:rPr>
          <w:b/>
          <w:bCs/>
          <w:i/>
        </w:rPr>
        <w:t>Data Recording and Redundancy Requirements</w:t>
      </w:r>
      <w:bookmarkEnd w:id="1125"/>
    </w:p>
    <w:p w14:paraId="2642B02F" w14:textId="59A79A6B" w:rsidR="00262423" w:rsidRPr="00216F06" w:rsidRDefault="00262423" w:rsidP="00262423">
      <w:pPr>
        <w:pStyle w:val="List"/>
      </w:pPr>
      <w:r w:rsidRPr="00216F06">
        <w:t>(1)</w:t>
      </w:r>
      <w:r w:rsidRPr="00216F06">
        <w:tab/>
        <w:t xml:space="preserve">Recorded electrical quantities shall </w:t>
      </w:r>
      <w:del w:id="1128" w:author="ERCOT" w:date="2023-06-21T18:47:00Z">
        <w:r w:rsidRPr="00216F06" w:rsidDel="00262423">
          <w:delText xml:space="preserve">be sufficient to </w:delText>
        </w:r>
      </w:del>
      <w:r w:rsidRPr="00216F06">
        <w:t>determine the following:</w:t>
      </w:r>
    </w:p>
    <w:p w14:paraId="676DD3A3" w14:textId="21A3EF96" w:rsidR="00262423" w:rsidRPr="006C78B6" w:rsidRDefault="00262423" w:rsidP="00262423">
      <w:pPr>
        <w:spacing w:after="240"/>
        <w:ind w:left="1440" w:hanging="720"/>
        <w:rPr>
          <w:szCs w:val="20"/>
        </w:rPr>
      </w:pPr>
      <w:r>
        <w:rPr>
          <w:szCs w:val="20"/>
        </w:rPr>
        <w:t>(a)</w:t>
      </w:r>
      <w:r>
        <w:rPr>
          <w:szCs w:val="20"/>
        </w:rPr>
        <w:tab/>
      </w:r>
      <w:r w:rsidRPr="006C78B6">
        <w:rPr>
          <w:szCs w:val="20"/>
        </w:rPr>
        <w:t xml:space="preserve">For </w:t>
      </w:r>
      <w:r>
        <w:rPr>
          <w:szCs w:val="20"/>
        </w:rPr>
        <w:t>Transmission Facilit</w:t>
      </w:r>
      <w:ins w:id="1129" w:author="ERCOT" w:date="2023-06-21T18:47:00Z">
        <w:r>
          <w:rPr>
            <w:szCs w:val="20"/>
          </w:rPr>
          <w:t xml:space="preserve">ies </w:t>
        </w:r>
      </w:ins>
      <w:del w:id="1130" w:author="ERCOT" w:date="2023-06-21T18:47:00Z">
        <w:r w:rsidDel="00262423">
          <w:rPr>
            <w:szCs w:val="20"/>
          </w:rPr>
          <w:delText xml:space="preserve">y owner </w:delText>
        </w:r>
        <w:r w:rsidRPr="006C78B6" w:rsidDel="00262423">
          <w:rPr>
            <w:szCs w:val="20"/>
          </w:rPr>
          <w:delText xml:space="preserve">locations </w:delText>
        </w:r>
      </w:del>
      <w:r w:rsidRPr="006C78B6">
        <w:rPr>
          <w:szCs w:val="20"/>
        </w:rPr>
        <w:t xml:space="preserve">meeting </w:t>
      </w:r>
      <w:ins w:id="1131" w:author="ERCOT" w:date="2023-06-21T18:47:00Z">
        <w:r>
          <w:rPr>
            <w:szCs w:val="20"/>
          </w:rPr>
          <w:t xml:space="preserve">the </w:t>
        </w:r>
      </w:ins>
      <w:r>
        <w:rPr>
          <w:szCs w:val="20"/>
        </w:rPr>
        <w:t xml:space="preserve">requirements in </w:t>
      </w:r>
      <w:r w:rsidRPr="006C78B6">
        <w:rPr>
          <w:szCs w:val="20"/>
        </w:rPr>
        <w:t>Section 6.1.3.</w:t>
      </w:r>
      <w:ins w:id="1132" w:author="ERCOT" w:date="2023-06-21T18:47:00Z">
        <w:r>
          <w:rPr>
            <w:szCs w:val="20"/>
          </w:rPr>
          <w:t>1.</w:t>
        </w:r>
      </w:ins>
      <w:r w:rsidRPr="006C78B6">
        <w:rPr>
          <w:szCs w:val="20"/>
        </w:rPr>
        <w:t xml:space="preserve">2, Location Requirements: </w:t>
      </w:r>
    </w:p>
    <w:p w14:paraId="7B5D08E0" w14:textId="0C140FCF" w:rsidR="00262423" w:rsidRPr="006C78B6" w:rsidRDefault="00262423" w:rsidP="00262423">
      <w:pPr>
        <w:spacing w:after="240"/>
        <w:ind w:left="2160" w:hanging="720"/>
        <w:rPr>
          <w:szCs w:val="20"/>
        </w:rPr>
      </w:pPr>
      <w:r>
        <w:rPr>
          <w:szCs w:val="20"/>
        </w:rPr>
        <w:t>(i)</w:t>
      </w:r>
      <w:r>
        <w:rPr>
          <w:szCs w:val="20"/>
        </w:rPr>
        <w:tab/>
      </w:r>
      <w:r w:rsidRPr="006C78B6">
        <w:rPr>
          <w:szCs w:val="20"/>
        </w:rPr>
        <w:t>Phase-to-neutral voltage magnitude/angle data for each phase from at least two distinct transmission level element measurement</w:t>
      </w:r>
      <w:del w:id="1133" w:author="ERCOT" w:date="2023-06-28T08:05:00Z">
        <w:r w:rsidRPr="006C78B6" w:rsidDel="0000589C">
          <w:rPr>
            <w:szCs w:val="20"/>
          </w:rPr>
          <w:delText>s</w:delText>
        </w:r>
      </w:del>
      <w:ins w:id="1134" w:author="ERCOT" w:date="2023-06-21T18:48:00Z">
        <w:r>
          <w:rPr>
            <w:szCs w:val="20"/>
          </w:rPr>
          <w:t xml:space="preserve"> points</w:t>
        </w:r>
      </w:ins>
      <w:r w:rsidRPr="006C78B6">
        <w:rPr>
          <w:szCs w:val="20"/>
        </w:rPr>
        <w:t>;</w:t>
      </w:r>
    </w:p>
    <w:p w14:paraId="3B2A7276" w14:textId="79632805" w:rsidR="00262423" w:rsidRPr="006C78B6"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at least two distinct transmission </w:t>
      </w:r>
      <w:del w:id="1135" w:author="ERCOT" w:date="2023-06-21T18:48:00Z">
        <w:r w:rsidRPr="006C78B6" w:rsidDel="00262423">
          <w:rPr>
            <w:szCs w:val="20"/>
          </w:rPr>
          <w:delText xml:space="preserve">level </w:delText>
        </w:r>
      </w:del>
      <w:r w:rsidRPr="006C78B6">
        <w:rPr>
          <w:szCs w:val="20"/>
        </w:rPr>
        <w:t>lines;</w:t>
      </w:r>
      <w:r>
        <w:rPr>
          <w:szCs w:val="20"/>
        </w:rPr>
        <w:t xml:space="preserve"> and</w:t>
      </w:r>
    </w:p>
    <w:p w14:paraId="6675E0B9" w14:textId="7ABE13AA" w:rsidR="00262423" w:rsidRPr="006C78B6" w:rsidRDefault="00262423" w:rsidP="00262423">
      <w:pPr>
        <w:spacing w:after="240"/>
        <w:ind w:left="2160" w:hanging="720"/>
        <w:rPr>
          <w:szCs w:val="20"/>
        </w:rPr>
      </w:pPr>
      <w:r>
        <w:rPr>
          <w:szCs w:val="20"/>
        </w:rPr>
        <w:t>(iii)</w:t>
      </w:r>
      <w:r>
        <w:rPr>
          <w:szCs w:val="20"/>
        </w:rPr>
        <w:tab/>
      </w:r>
      <w:r w:rsidRPr="006C78B6">
        <w:rPr>
          <w:szCs w:val="20"/>
        </w:rPr>
        <w:t xml:space="preserve">Frequency and </w:t>
      </w:r>
      <w:ins w:id="1136" w:author="ERCOT 010424" w:date="2024-01-03T07:57:00Z">
        <w:r w:rsidR="00D249F9">
          <w:rPr>
            <w:szCs w:val="20"/>
          </w:rPr>
          <w:t>rate-of-change-of-frequency (</w:t>
        </w:r>
      </w:ins>
      <w:r w:rsidRPr="006C78B6">
        <w:rPr>
          <w:szCs w:val="20"/>
        </w:rPr>
        <w:t>df/dt</w:t>
      </w:r>
      <w:ins w:id="1137" w:author="ERCOT 010424" w:date="2024-01-03T07:57:00Z">
        <w:r w:rsidR="00D249F9">
          <w:rPr>
            <w:szCs w:val="20"/>
          </w:rPr>
          <w:t>)</w:t>
        </w:r>
      </w:ins>
      <w:r w:rsidRPr="006C78B6">
        <w:rPr>
          <w:szCs w:val="20"/>
        </w:rPr>
        <w:t xml:space="preserve"> data for at least two </w:t>
      </w:r>
      <w:del w:id="1138" w:author="ERCOT" w:date="2023-06-21T18:49:00Z">
        <w:r w:rsidRPr="006C78B6" w:rsidDel="00262423">
          <w:rPr>
            <w:szCs w:val="20"/>
          </w:rPr>
          <w:delText>t</w:delText>
        </w:r>
      </w:del>
      <w:ins w:id="1139" w:author="ERCOT" w:date="2023-06-21T18:49:00Z">
        <w:r>
          <w:rPr>
            <w:szCs w:val="20"/>
          </w:rPr>
          <w:t>T</w:t>
        </w:r>
      </w:ins>
      <w:r w:rsidRPr="006C78B6">
        <w:rPr>
          <w:szCs w:val="20"/>
        </w:rPr>
        <w:t>ransmis</w:t>
      </w:r>
      <w:r>
        <w:rPr>
          <w:szCs w:val="20"/>
        </w:rPr>
        <w:t xml:space="preserve">sion </w:t>
      </w:r>
      <w:del w:id="1140" w:author="ERCOT" w:date="2023-06-21T18:49:00Z">
        <w:r w:rsidDel="00262423">
          <w:rPr>
            <w:szCs w:val="20"/>
          </w:rPr>
          <w:delText>level e</w:delText>
        </w:r>
      </w:del>
      <w:ins w:id="1141" w:author="ERCOT" w:date="2023-06-21T18:49:00Z">
        <w:r>
          <w:rPr>
            <w:szCs w:val="20"/>
          </w:rPr>
          <w:t>E</w:t>
        </w:r>
      </w:ins>
      <w:r>
        <w:rPr>
          <w:szCs w:val="20"/>
        </w:rPr>
        <w:t>lement measurement</w:t>
      </w:r>
      <w:del w:id="1142" w:author="ERCOT" w:date="2023-06-21T18:49:00Z">
        <w:r w:rsidDel="00262423">
          <w:rPr>
            <w:szCs w:val="20"/>
          </w:rPr>
          <w:delText>s</w:delText>
        </w:r>
      </w:del>
      <w:ins w:id="1143" w:author="ERCOT" w:date="2023-06-21T18:49:00Z">
        <w:r>
          <w:rPr>
            <w:szCs w:val="20"/>
          </w:rPr>
          <w:t xml:space="preserve"> points</w:t>
        </w:r>
      </w:ins>
      <w:r>
        <w:rPr>
          <w:szCs w:val="20"/>
        </w:rPr>
        <w:t>.</w:t>
      </w:r>
    </w:p>
    <w:p w14:paraId="533AFA77" w14:textId="1C0A19F2" w:rsidR="00262423" w:rsidRPr="006C78B6" w:rsidRDefault="00262423" w:rsidP="00262423">
      <w:pPr>
        <w:spacing w:after="240"/>
        <w:ind w:left="1440" w:hanging="720"/>
        <w:rPr>
          <w:szCs w:val="20"/>
        </w:rPr>
      </w:pPr>
      <w:r>
        <w:rPr>
          <w:szCs w:val="20"/>
        </w:rPr>
        <w:lastRenderedPageBreak/>
        <w:t>(b)</w:t>
      </w:r>
      <w:r>
        <w:rPr>
          <w:szCs w:val="20"/>
        </w:rPr>
        <w:tab/>
      </w:r>
      <w:r w:rsidRPr="006C78B6">
        <w:rPr>
          <w:szCs w:val="20"/>
        </w:rPr>
        <w:t xml:space="preserve">For </w:t>
      </w:r>
      <w:r>
        <w:rPr>
          <w:szCs w:val="20"/>
        </w:rPr>
        <w:t>Generat</w:t>
      </w:r>
      <w:ins w:id="1144" w:author="ERCOT" w:date="2023-06-21T18:51:00Z">
        <w:r>
          <w:rPr>
            <w:szCs w:val="20"/>
          </w:rPr>
          <w:t>ion</w:t>
        </w:r>
      </w:ins>
      <w:del w:id="1145" w:author="ERCOT" w:date="2023-06-21T18:51:00Z">
        <w:r w:rsidDel="00262423">
          <w:rPr>
            <w:szCs w:val="20"/>
          </w:rPr>
          <w:delText>or</w:delText>
        </w:r>
      </w:del>
      <w:r>
        <w:rPr>
          <w:szCs w:val="20"/>
        </w:rPr>
        <w:t xml:space="preserve"> Resource owner </w:t>
      </w:r>
      <w:r w:rsidRPr="00E63EE3">
        <w:rPr>
          <w:szCs w:val="20"/>
        </w:rPr>
        <w:t xml:space="preserve">locations </w:t>
      </w:r>
      <w:ins w:id="1146" w:author="ERCOT" w:date="2023-06-21T18:51:00Z">
        <w:del w:id="1147" w:author="Oncor 102723" w:date="2023-10-22T14:53:00Z">
          <w:r w:rsidRPr="00E63EE3" w:rsidDel="00803CB9">
            <w:rPr>
              <w:szCs w:val="20"/>
            </w:rPr>
            <w:delText xml:space="preserve">the </w:delText>
          </w:r>
        </w:del>
      </w:ins>
      <w:r w:rsidRPr="00E63EE3">
        <w:rPr>
          <w:szCs w:val="20"/>
        </w:rPr>
        <w:t>meeting</w:t>
      </w:r>
      <w:ins w:id="1148" w:author="Oncor 102723" w:date="2023-10-25T13:34:00Z">
        <w:r w:rsidR="00E51D71" w:rsidRPr="00E63EE3">
          <w:rPr>
            <w:szCs w:val="20"/>
          </w:rPr>
          <w:t xml:space="preserve"> the</w:t>
        </w:r>
      </w:ins>
      <w:r w:rsidRPr="00E63EE3">
        <w:rPr>
          <w:szCs w:val="20"/>
        </w:rPr>
        <w:t xml:space="preserve"> requirements</w:t>
      </w:r>
      <w:r>
        <w:rPr>
          <w:szCs w:val="20"/>
        </w:rPr>
        <w:t xml:space="preserve"> in </w:t>
      </w:r>
      <w:r w:rsidRPr="006C78B6">
        <w:rPr>
          <w:szCs w:val="20"/>
        </w:rPr>
        <w:t>Section 6.1.3.</w:t>
      </w:r>
      <w:ins w:id="1149" w:author="ERCOT" w:date="2023-06-21T18:51:00Z">
        <w:r>
          <w:rPr>
            <w:szCs w:val="20"/>
          </w:rPr>
          <w:t>1.</w:t>
        </w:r>
      </w:ins>
      <w:r w:rsidRPr="006C78B6">
        <w:rPr>
          <w:szCs w:val="20"/>
        </w:rPr>
        <w:t xml:space="preserve">2: </w:t>
      </w:r>
    </w:p>
    <w:p w14:paraId="18A7783B" w14:textId="64D19CE9" w:rsidR="00262423" w:rsidRPr="006C78B6" w:rsidRDefault="00262423" w:rsidP="00262423">
      <w:pPr>
        <w:spacing w:after="240"/>
        <w:ind w:left="2160" w:hanging="720"/>
        <w:rPr>
          <w:szCs w:val="20"/>
        </w:rPr>
      </w:pPr>
      <w:r>
        <w:rPr>
          <w:szCs w:val="20"/>
        </w:rPr>
        <w:t>(i)</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 measurement</w:t>
      </w:r>
      <w:ins w:id="1150" w:author="ERCOT" w:date="2023-06-21T18:57:00Z">
        <w:r>
          <w:rPr>
            <w:szCs w:val="20"/>
          </w:rPr>
          <w:t xml:space="preserve"> point</w:t>
        </w:r>
      </w:ins>
      <w:r w:rsidRPr="006C78B6">
        <w:rPr>
          <w:szCs w:val="20"/>
        </w:rPr>
        <w:t>;</w:t>
      </w:r>
    </w:p>
    <w:p w14:paraId="6BBC3078" w14:textId="010A6819" w:rsidR="00262423"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each interconnected generator </w:t>
      </w:r>
      <w:del w:id="1151" w:author="ERCOT" w:date="2023-06-21T18:58:00Z">
        <w:r w:rsidRPr="006C78B6" w:rsidDel="00262423">
          <w:rPr>
            <w:szCs w:val="20"/>
          </w:rPr>
          <w:delText>over 20 MVA</w:delText>
        </w:r>
        <w:r w:rsidDel="00262423">
          <w:rPr>
            <w:szCs w:val="20"/>
          </w:rPr>
          <w:delText xml:space="preserve"> </w:delText>
        </w:r>
        <w:r w:rsidRPr="008C3A17" w:rsidDel="00262423">
          <w:rPr>
            <w:szCs w:val="20"/>
          </w:rPr>
          <w:delText>o</w:delText>
        </w:r>
        <w:r w:rsidDel="00262423">
          <w:rPr>
            <w:szCs w:val="20"/>
          </w:rPr>
          <w:delText xml:space="preserve">r </w:delText>
        </w:r>
      </w:del>
      <w:r>
        <w:rPr>
          <w:szCs w:val="20"/>
        </w:rPr>
        <w:t xml:space="preserve">on the high or low side of </w:t>
      </w:r>
      <w:r w:rsidRPr="004170C2">
        <w:rPr>
          <w:szCs w:val="20"/>
        </w:rPr>
        <w:t>a</w:t>
      </w:r>
      <w:ins w:id="1152" w:author="ERCOT" w:date="2023-06-29T11:37:00Z">
        <w:del w:id="1153" w:author="ERCOT 010424" w:date="2024-01-03T07:58:00Z">
          <w:r w:rsidR="006C5B14" w:rsidRPr="004170C2" w:rsidDel="00D249F9">
            <w:rPr>
              <w:szCs w:val="20"/>
            </w:rPr>
            <w:delText>n</w:delText>
          </w:r>
        </w:del>
        <w:r w:rsidR="006C5B14" w:rsidRPr="004170C2">
          <w:rPr>
            <w:szCs w:val="20"/>
          </w:rPr>
          <w:t xml:space="preserve"> MPT</w:t>
        </w:r>
      </w:ins>
      <w:del w:id="1154" w:author="ERCOT" w:date="2023-06-29T11:37:00Z">
        <w:r w:rsidDel="006C5B14">
          <w:rPr>
            <w:szCs w:val="20"/>
          </w:rPr>
          <w:delText xml:space="preserve"> </w:delText>
        </w:r>
        <w:r w:rsidRPr="006C5B14" w:rsidDel="006C5B14">
          <w:rPr>
            <w:szCs w:val="20"/>
          </w:rPr>
          <w:delText>main power transformer</w:delText>
        </w:r>
      </w:del>
      <w:del w:id="1155" w:author="ERCOT" w:date="2023-06-21T18:58:00Z">
        <w:r w:rsidRPr="006C5B14" w:rsidDel="00262423">
          <w:rPr>
            <w:szCs w:val="20"/>
          </w:rPr>
          <w:delText xml:space="preserve"> that</w:delText>
        </w:r>
        <w:r w:rsidRPr="008C3A17" w:rsidDel="00262423">
          <w:rPr>
            <w:szCs w:val="20"/>
          </w:rPr>
          <w:delText xml:space="preserve"> represents the flow from multiple </w:delText>
        </w:r>
        <w:r w:rsidDel="00262423">
          <w:rPr>
            <w:szCs w:val="20"/>
          </w:rPr>
          <w:delText>Intermittent Renewable Resources (IRRs) behind the main power transformer</w:delText>
        </w:r>
        <w:r w:rsidRPr="008C3A17" w:rsidDel="00262423">
          <w:rPr>
            <w:szCs w:val="20"/>
          </w:rPr>
          <w:delText xml:space="preserve"> with total aggregated capacity greater than 20 MVA</w:delText>
        </w:r>
      </w:del>
      <w:r w:rsidRPr="006C78B6">
        <w:rPr>
          <w:szCs w:val="20"/>
        </w:rPr>
        <w:t>;</w:t>
      </w:r>
      <w:del w:id="1156" w:author="Luminant 041124" w:date="2024-04-11T14:51:00Z">
        <w:r w:rsidDel="007C1B84">
          <w:rPr>
            <w:szCs w:val="20"/>
          </w:rPr>
          <w:delText xml:space="preserve"> and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856"/>
      </w:tblGrid>
      <w:tr w:rsidR="00262423" w14:paraId="732286B8" w14:textId="77777777" w:rsidTr="007129B4">
        <w:tc>
          <w:tcPr>
            <w:tcW w:w="9576" w:type="dxa"/>
            <w:shd w:val="clear" w:color="auto" w:fill="E0E0E0"/>
          </w:tcPr>
          <w:p w14:paraId="2D9C5EE9" w14:textId="77777777" w:rsidR="00262423" w:rsidRDefault="00262423" w:rsidP="007129B4">
            <w:pPr>
              <w:pStyle w:val="Instructions"/>
              <w:spacing w:before="120"/>
            </w:pPr>
            <w:r>
              <w:t>[</w:t>
            </w:r>
            <w:r w:rsidRPr="005E4E1A">
              <w:t>NOGRR227</w:t>
            </w:r>
            <w:r>
              <w:t>:  Replace item (ii) above with the following upon system implementation of NPRR973:]</w:t>
            </w:r>
          </w:p>
          <w:p w14:paraId="62F1D919" w14:textId="375AF226" w:rsidR="00262423" w:rsidRPr="00C1154B" w:rsidRDefault="00262423" w:rsidP="007129B4">
            <w:pPr>
              <w:spacing w:after="240"/>
              <w:ind w:left="2160" w:hanging="720"/>
              <w:rPr>
                <w:szCs w:val="20"/>
              </w:rPr>
            </w:pPr>
            <w:r w:rsidRPr="002F684D">
              <w:rPr>
                <w:szCs w:val="20"/>
              </w:rPr>
              <w:t>(</w:t>
            </w:r>
            <w:r w:rsidRPr="008C3A17">
              <w:rPr>
                <w:szCs w:val="20"/>
              </w:rPr>
              <w:t>ii)</w:t>
            </w:r>
            <w:r w:rsidRPr="008C3A17">
              <w:rPr>
                <w:szCs w:val="20"/>
              </w:rPr>
              <w:tab/>
              <w:t xml:space="preserve">Single phase current magnitude/angle data for each phase from each interconnected generator </w:t>
            </w:r>
            <w:del w:id="1157" w:author="ERCOT" w:date="2023-06-21T18:58:00Z">
              <w:r w:rsidRPr="008C3A17" w:rsidDel="006135A0">
                <w:rPr>
                  <w:szCs w:val="20"/>
                </w:rPr>
                <w:delText>over 20 MVA o</w:delText>
              </w:r>
              <w:r w:rsidDel="006135A0">
                <w:rPr>
                  <w:szCs w:val="20"/>
                </w:rPr>
                <w:delText xml:space="preserve">r </w:delText>
              </w:r>
            </w:del>
            <w:r>
              <w:rPr>
                <w:szCs w:val="20"/>
              </w:rPr>
              <w:t>on the high or low side of a Main P</w:t>
            </w:r>
            <w:r w:rsidRPr="008C3A17">
              <w:rPr>
                <w:szCs w:val="20"/>
              </w:rPr>
              <w:t>o</w:t>
            </w:r>
            <w:r>
              <w:rPr>
                <w:szCs w:val="20"/>
              </w:rPr>
              <w:t>wer T</w:t>
            </w:r>
            <w:r w:rsidRPr="008C3A17">
              <w:rPr>
                <w:szCs w:val="20"/>
              </w:rPr>
              <w:t>rans</w:t>
            </w:r>
            <w:r>
              <w:rPr>
                <w:szCs w:val="20"/>
              </w:rPr>
              <w:t>former (MPT)</w:t>
            </w:r>
            <w:del w:id="1158" w:author="ERCOT" w:date="2023-06-21T18:59:00Z">
              <w:r w:rsidRPr="008C3A17" w:rsidDel="006135A0">
                <w:rPr>
                  <w:szCs w:val="20"/>
                </w:rPr>
                <w:delText xml:space="preserve"> that represents the flow from multiple </w:delText>
              </w:r>
              <w:r w:rsidDel="006135A0">
                <w:rPr>
                  <w:szCs w:val="20"/>
                </w:rPr>
                <w:delText xml:space="preserve">Intermittent Renewable Resources (IRRs) behind the MPT </w:delText>
              </w:r>
              <w:r w:rsidRPr="008C3A17" w:rsidDel="006135A0">
                <w:rPr>
                  <w:szCs w:val="20"/>
                </w:rPr>
                <w:delText>with total aggregated capacity greater than 20 MVA</w:delText>
              </w:r>
            </w:del>
            <w:r w:rsidRPr="008C3A17">
              <w:rPr>
                <w:szCs w:val="20"/>
              </w:rPr>
              <w:t>;</w:t>
            </w:r>
            <w:del w:id="1159" w:author="Luminant 041124" w:date="2024-04-11T14:51:00Z">
              <w:r w:rsidRPr="008C3A17" w:rsidDel="007C1B84">
                <w:rPr>
                  <w:szCs w:val="20"/>
                </w:rPr>
                <w:delText xml:space="preserve"> and</w:delText>
              </w:r>
            </w:del>
          </w:p>
        </w:tc>
      </w:tr>
    </w:tbl>
    <w:p w14:paraId="76CFCC5E" w14:textId="611985C9" w:rsidR="007C1B84" w:rsidRDefault="007C1B84" w:rsidP="00262423">
      <w:pPr>
        <w:spacing w:before="240" w:after="240"/>
        <w:ind w:left="2160" w:hanging="720"/>
        <w:rPr>
          <w:ins w:id="1160" w:author="Luminant 041124" w:date="2024-04-11T14:52:00Z"/>
          <w:szCs w:val="20"/>
        </w:rPr>
      </w:pPr>
      <w:ins w:id="1161" w:author="Luminant 041124" w:date="2024-04-11T14:52:00Z">
        <w:r>
          <w:rPr>
            <w:szCs w:val="20"/>
          </w:rPr>
          <w:t>(iii)</w:t>
        </w:r>
        <w:r>
          <w:rPr>
            <w:szCs w:val="20"/>
          </w:rPr>
          <w:tab/>
          <w:t>Active and reactive power o</w:t>
        </w:r>
        <w:r w:rsidRPr="002520A7">
          <w:rPr>
            <w:szCs w:val="20"/>
          </w:rPr>
          <w:t>n low or high side of th</w:t>
        </w:r>
      </w:ins>
      <w:ins w:id="1162" w:author="Luminant 041124" w:date="2024-04-11T18:03:00Z">
        <w:r w:rsidR="003C2C1B">
          <w:rPr>
            <w:szCs w:val="20"/>
          </w:rPr>
          <w:t xml:space="preserve">e </w:t>
        </w:r>
      </w:ins>
      <w:ins w:id="1163" w:author="Luminant 041124" w:date="2024-04-11T14:52:00Z">
        <w:r w:rsidRPr="002520A7">
          <w:rPr>
            <w:szCs w:val="20"/>
          </w:rPr>
          <w:t>MPT;</w:t>
        </w:r>
      </w:ins>
    </w:p>
    <w:p w14:paraId="0E973D9A" w14:textId="22A44683" w:rsidR="00262423" w:rsidRDefault="00262423" w:rsidP="00262423">
      <w:pPr>
        <w:spacing w:before="240" w:after="240"/>
        <w:ind w:left="2160" w:hanging="720"/>
        <w:rPr>
          <w:ins w:id="1164" w:author="Luminant 041124" w:date="2024-04-11T14:52:00Z"/>
          <w:szCs w:val="20"/>
        </w:rPr>
      </w:pPr>
      <w:r>
        <w:rPr>
          <w:szCs w:val="20"/>
        </w:rPr>
        <w:t>(</w:t>
      </w:r>
      <w:ins w:id="1165" w:author="Luminant 041124" w:date="2024-04-11T14:52:00Z">
        <w:r w:rsidR="007C1B84">
          <w:rPr>
            <w:szCs w:val="20"/>
          </w:rPr>
          <w:t>iv</w:t>
        </w:r>
      </w:ins>
      <w:del w:id="1166" w:author="Luminant 041124" w:date="2024-04-11T14:52:00Z">
        <w:r w:rsidDel="007C1B84">
          <w:rPr>
            <w:szCs w:val="20"/>
          </w:rPr>
          <w:delText>iii</w:delText>
        </w:r>
      </w:del>
      <w:r>
        <w:rPr>
          <w:szCs w:val="20"/>
        </w:rPr>
        <w:t>)</w:t>
      </w:r>
      <w:r>
        <w:rPr>
          <w:szCs w:val="20"/>
        </w:rPr>
        <w:tab/>
      </w:r>
      <w:r w:rsidRPr="006C78B6">
        <w:rPr>
          <w:szCs w:val="20"/>
        </w:rPr>
        <w:t>Frequency and df/dt data for at least one generator-interconnected bus measurement</w:t>
      </w:r>
      <w:del w:id="1167" w:author="Luminant 041124" w:date="2024-04-11T14:52:00Z">
        <w:r w:rsidRPr="006C78B6" w:rsidDel="007C1B84">
          <w:rPr>
            <w:szCs w:val="20"/>
          </w:rPr>
          <w:delText>.</w:delText>
        </w:r>
      </w:del>
      <w:ins w:id="1168" w:author="Luminant 041124" w:date="2024-04-11T14:52:00Z">
        <w:r w:rsidR="007C1B84">
          <w:rPr>
            <w:szCs w:val="20"/>
          </w:rPr>
          <w:t>; and</w:t>
        </w:r>
      </w:ins>
    </w:p>
    <w:p w14:paraId="1D1E4FF8" w14:textId="4B1339FC" w:rsidR="007C1B84" w:rsidRDefault="007C1B84" w:rsidP="00262423">
      <w:pPr>
        <w:spacing w:before="240" w:after="240"/>
        <w:ind w:left="2160" w:hanging="720"/>
        <w:rPr>
          <w:szCs w:val="20"/>
        </w:rPr>
      </w:pPr>
      <w:ins w:id="1169" w:author="Luminant 041124" w:date="2024-04-11T14:52:00Z">
        <w:r>
          <w:rPr>
            <w:szCs w:val="20"/>
          </w:rPr>
          <w:t>(v)</w:t>
        </w:r>
        <w:r>
          <w:rPr>
            <w:szCs w:val="20"/>
          </w:rPr>
          <w:tab/>
          <w:t>If applicable</w:t>
        </w:r>
      </w:ins>
      <w:ins w:id="1170" w:author="Luminant 041124" w:date="2024-04-11T14:53:00Z">
        <w:r>
          <w:rPr>
            <w:szCs w:val="20"/>
          </w:rPr>
          <w:t>, dynamic reactive device input/output such as voltage, current, and frequency.</w:t>
        </w:r>
      </w:ins>
    </w:p>
    <w:p w14:paraId="7A262CEF" w14:textId="303141E6" w:rsidR="001352A9" w:rsidRPr="001352A9" w:rsidRDefault="001352A9" w:rsidP="001352A9">
      <w:pPr>
        <w:pStyle w:val="H5"/>
        <w:spacing w:before="480"/>
        <w:ind w:left="1296" w:hanging="1296"/>
        <w:outlineLvl w:val="3"/>
        <w:rPr>
          <w:iCs w:val="0"/>
        </w:rPr>
      </w:pPr>
      <w:bookmarkStart w:id="1171" w:name="_Toc65161947"/>
      <w:r w:rsidRPr="001352A9">
        <w:rPr>
          <w:iCs w:val="0"/>
        </w:rPr>
        <w:t>6.1.3.</w:t>
      </w:r>
      <w:ins w:id="1172" w:author="ERCOT" w:date="2023-06-21T19:00:00Z">
        <w:r w:rsidRPr="001352A9">
          <w:rPr>
            <w:iCs w:val="0"/>
          </w:rPr>
          <w:t>1.</w:t>
        </w:r>
      </w:ins>
      <w:r w:rsidRPr="001352A9">
        <w:rPr>
          <w:iCs w:val="0"/>
        </w:rPr>
        <w:t>4</w:t>
      </w:r>
      <w:r w:rsidRPr="001352A9">
        <w:rPr>
          <w:iCs w:val="0"/>
        </w:rPr>
        <w:tab/>
      </w:r>
      <w:ins w:id="1173" w:author="AEPSC 120423" w:date="2023-11-30T20:33:00Z">
        <w:r w:rsidR="00D37CC7" w:rsidRPr="00D37CC7">
          <w:rPr>
            <w:iCs w:val="0"/>
          </w:rPr>
          <w:t>Dynamic Disturbance Recording</w:t>
        </w:r>
        <w:r w:rsidR="00D37CC7">
          <w:rPr>
            <w:b w:val="0"/>
            <w:bCs w:val="0"/>
            <w:i w:val="0"/>
          </w:rPr>
          <w:t xml:space="preserve"> </w:t>
        </w:r>
      </w:ins>
      <w:r w:rsidRPr="001352A9">
        <w:rPr>
          <w:iCs w:val="0"/>
        </w:rPr>
        <w:t>Data Retention and Data Reporting Requirements</w:t>
      </w:r>
      <w:bookmarkEnd w:id="1171"/>
    </w:p>
    <w:p w14:paraId="23E88704" w14:textId="4D09FD30" w:rsidR="001352A9" w:rsidRPr="00511526" w:rsidRDefault="001352A9" w:rsidP="001352A9">
      <w:pPr>
        <w:pStyle w:val="BodyText"/>
        <w:ind w:left="720" w:hanging="720"/>
      </w:pPr>
      <w:r>
        <w:t>(1)</w:t>
      </w:r>
      <w:r>
        <w:tab/>
      </w:r>
      <w:ins w:id="1174" w:author="ERCOT" w:date="2023-06-21T19:01:00Z">
        <w:r>
          <w:t>A Market Participant required to have and maintain data regarding</w:t>
        </w:r>
      </w:ins>
      <w:del w:id="1175" w:author="ERCOT" w:date="2023-06-21T19:01:00Z">
        <w:r w:rsidRPr="00511526" w:rsidDel="001352A9">
          <w:delText>The minimum recorded</w:delText>
        </w:r>
      </w:del>
      <w:r w:rsidRPr="00511526">
        <w:t xml:space="preserve"> electrical quantities shall </w:t>
      </w:r>
      <w:del w:id="1176" w:author="ERCOT" w:date="2023-06-21T19:01:00Z">
        <w:r w:rsidRPr="00511526" w:rsidDel="001352A9">
          <w:delText xml:space="preserve">be retained </w:delText>
        </w:r>
      </w:del>
      <w:ins w:id="1177" w:author="ERCOT" w:date="2023-06-21T19:02:00Z">
        <w:r>
          <w:t>maintain and retain that data</w:t>
        </w:r>
        <w:del w:id="1178" w:author="AEPSC 120423" w:date="2023-11-30T20:34:00Z">
          <w:r w:rsidDel="00D37CC7">
            <w:delText xml:space="preserve"> for the maximum period the equipment </w:delText>
          </w:r>
        </w:del>
      </w:ins>
      <w:ins w:id="1179" w:author="Oncor 102723" w:date="2023-10-22T14:54:00Z">
        <w:del w:id="1180" w:author="AEPSC 120423" w:date="2023-11-30T20:34:00Z">
          <w:r w:rsidR="00F71FC5" w:rsidDel="00D37CC7">
            <w:delText xml:space="preserve">reasonably </w:delText>
          </w:r>
        </w:del>
      </w:ins>
      <w:ins w:id="1181" w:author="ERCOT" w:date="2023-06-21T19:02:00Z">
        <w:del w:id="1182" w:author="AEPSC 120423" w:date="2023-11-30T20:34:00Z">
          <w:r w:rsidDel="00D37CC7">
            <w:delText>allows and</w:delText>
          </w:r>
        </w:del>
      </w:ins>
      <w:ins w:id="1183" w:author="ERCOT" w:date="2023-06-29T15:10:00Z">
        <w:r w:rsidR="00EF1DDC">
          <w:t>,</w:t>
        </w:r>
      </w:ins>
      <w:ins w:id="1184" w:author="ERCOT" w:date="2023-06-21T19:02:00Z">
        <w:r>
          <w:t xml:space="preserve"> at a minimum</w:t>
        </w:r>
      </w:ins>
      <w:ins w:id="1185" w:author="ERCOT" w:date="2023-06-29T15:10:00Z">
        <w:del w:id="1186" w:author="ERCOT 010424" w:date="2024-01-03T07:59:00Z">
          <w:r w:rsidR="00EF1DDC" w:rsidDel="00D249F9">
            <w:delText>,</w:delText>
          </w:r>
        </w:del>
      </w:ins>
      <w:ins w:id="1187" w:author="ERCOT" w:date="2023-06-21T19:02:00Z">
        <w:del w:id="1188" w:author="ERCOT 010424" w:date="2024-01-03T07:59:00Z">
          <w:r w:rsidDel="00D249F9">
            <w:delText xml:space="preserve"> </w:delText>
          </w:r>
        </w:del>
      </w:ins>
      <w:ins w:id="1189" w:author="ERCOT" w:date="2023-06-21T21:13:00Z">
        <w:del w:id="1190" w:author="ERCOT 010424" w:date="2024-01-03T07:59:00Z">
          <w:r w:rsidR="00A719CE" w:rsidDel="00D249F9">
            <w:delText>for</w:delText>
          </w:r>
        </w:del>
      </w:ins>
      <w:del w:id="1191" w:author="ERCOT" w:date="2023-06-21T19:03:00Z">
        <w:r w:rsidRPr="00511526" w:rsidDel="001352A9">
          <w:delText>per the following guidelines</w:delText>
        </w:r>
      </w:del>
      <w:r w:rsidRPr="00511526">
        <w:t>:</w:t>
      </w:r>
    </w:p>
    <w:p w14:paraId="2A906558" w14:textId="49E27508" w:rsidR="001352A9" w:rsidRPr="00762A50" w:rsidRDefault="001352A9" w:rsidP="001352A9">
      <w:pPr>
        <w:pStyle w:val="List"/>
        <w:ind w:left="1440"/>
      </w:pPr>
      <w:r>
        <w:t>(a)</w:t>
      </w:r>
      <w:r>
        <w:tab/>
      </w:r>
      <w:ins w:id="1192" w:author="ERCOT" w:date="2023-06-21T19:03:00Z">
        <w:r>
          <w:t xml:space="preserve">A </w:t>
        </w:r>
      </w:ins>
      <w:del w:id="1193" w:author="ERCOT" w:date="2023-06-21T19:03:00Z">
        <w:r w:rsidRPr="00762A50" w:rsidDel="001352A9">
          <w:delText>R</w:delText>
        </w:r>
      </w:del>
      <w:ins w:id="1194" w:author="ERCOT" w:date="2023-06-21T19:03:00Z">
        <w:r>
          <w:t>r</w:t>
        </w:r>
      </w:ins>
      <w:r w:rsidRPr="00762A50">
        <w:t xml:space="preserve">olling </w:t>
      </w:r>
      <w:r>
        <w:t>ten</w:t>
      </w:r>
      <w:r w:rsidRPr="00762A50">
        <w:t xml:space="preserve"> calendar day </w:t>
      </w:r>
      <w:del w:id="1195" w:author="ERCOT" w:date="2023-06-21T19:03:00Z">
        <w:r w:rsidRPr="00762A50" w:rsidDel="001352A9">
          <w:delText xml:space="preserve">window </w:delText>
        </w:r>
      </w:del>
      <w:ins w:id="1196" w:author="ERCOT" w:date="2023-06-21T19:03:00Z">
        <w:r>
          <w:t>period</w:t>
        </w:r>
        <w:r w:rsidRPr="00762A50">
          <w:t xml:space="preserve"> </w:t>
        </w:r>
      </w:ins>
      <w:r w:rsidRPr="00762A50">
        <w:t>for all data</w:t>
      </w:r>
      <w:del w:id="1197" w:author="ERCOT" w:date="2023-06-21T19:03:00Z">
        <w:r w:rsidRPr="00762A50" w:rsidDel="001352A9">
          <w:delText xml:space="preserve"> stored locally and not transmitted to an ERCOT phasor data concentrator</w:delText>
        </w:r>
      </w:del>
      <w:r w:rsidRPr="00762A50">
        <w:t>;</w:t>
      </w:r>
    </w:p>
    <w:p w14:paraId="008C9FFD" w14:textId="49F5A50A" w:rsidR="001352A9" w:rsidRPr="00762A50" w:rsidRDefault="001352A9" w:rsidP="001352A9">
      <w:pPr>
        <w:pStyle w:val="List"/>
        <w:ind w:left="1440"/>
      </w:pPr>
      <w:r>
        <w:t>(b)</w:t>
      </w:r>
      <w:r>
        <w:tab/>
      </w:r>
      <w:ins w:id="1198" w:author="ERCOT" w:date="2023-06-21T19:03:00Z">
        <w:r>
          <w:t>At least</w:t>
        </w:r>
      </w:ins>
      <w:del w:id="1199" w:author="ERCOT" w:date="2023-06-21T19:04:00Z">
        <w:r w:rsidRPr="00762A50" w:rsidDel="001352A9">
          <w:delText>Minimum</w:delText>
        </w:r>
      </w:del>
      <w:r w:rsidRPr="00762A50">
        <w:t xml:space="preserve"> </w:t>
      </w:r>
      <w:r>
        <w:t>three</w:t>
      </w:r>
      <w:r w:rsidRPr="00762A50">
        <w:t xml:space="preserve"> year</w:t>
      </w:r>
      <w:ins w:id="1200" w:author="ERCOT" w:date="2023-06-21T19:04:00Z">
        <w:r>
          <w:t>s</w:t>
        </w:r>
      </w:ins>
      <w:r w:rsidRPr="00762A50">
        <w:t xml:space="preserve"> </w:t>
      </w:r>
      <w:del w:id="1201" w:author="ERCOT" w:date="2023-06-21T19:04:00Z">
        <w:r w:rsidRPr="00762A50" w:rsidDel="001352A9">
          <w:delText xml:space="preserve">data retention by the </w:delText>
        </w:r>
        <w:r w:rsidDel="001352A9">
          <w:delText xml:space="preserve">Generation Resource </w:delText>
        </w:r>
        <w:r w:rsidRPr="00762A50" w:rsidDel="001352A9">
          <w:delText xml:space="preserve">owner </w:delText>
        </w:r>
      </w:del>
      <w:r w:rsidRPr="00762A50">
        <w:t xml:space="preserve">for event data </w:t>
      </w:r>
      <w:del w:id="1202" w:author="ERCOT" w:date="2023-06-21T19:04:00Z">
        <w:r w:rsidRPr="00762A50" w:rsidDel="001352A9">
          <w:delText xml:space="preserve">utilized </w:delText>
        </w:r>
      </w:del>
      <w:ins w:id="1203" w:author="ERCOT" w:date="2023-06-21T19:04:00Z">
        <w:r>
          <w:t>used</w:t>
        </w:r>
        <w:r w:rsidRPr="00762A50">
          <w:t xml:space="preserve"> </w:t>
        </w:r>
      </w:ins>
      <w:r w:rsidRPr="00762A50">
        <w:t xml:space="preserve">for </w:t>
      </w:r>
      <w:r>
        <w:t xml:space="preserve">model validation in accordance with </w:t>
      </w:r>
      <w:r w:rsidRPr="00762A50">
        <w:t>NERC</w:t>
      </w:r>
      <w:r>
        <w:t xml:space="preserve"> Reliability</w:t>
      </w:r>
      <w:r w:rsidRPr="00762A50">
        <w:t xml:space="preserve"> </w:t>
      </w:r>
      <w:r>
        <w:t>Standards</w:t>
      </w:r>
      <w:r w:rsidRPr="00762A50">
        <w:t>;</w:t>
      </w:r>
      <w:r>
        <w:t xml:space="preserve"> and</w:t>
      </w:r>
    </w:p>
    <w:p w14:paraId="2DE2572C" w14:textId="440A705D" w:rsidR="001352A9" w:rsidRDefault="001352A9" w:rsidP="001352A9">
      <w:pPr>
        <w:pStyle w:val="List"/>
        <w:ind w:left="1440"/>
      </w:pPr>
      <w:r>
        <w:lastRenderedPageBreak/>
        <w:t>(c)</w:t>
      </w:r>
      <w:r>
        <w:tab/>
      </w:r>
      <w:ins w:id="1204" w:author="ERCOT" w:date="2023-06-21T19:04:00Z">
        <w:r>
          <w:t xml:space="preserve">At least </w:t>
        </w:r>
      </w:ins>
      <w:del w:id="1205" w:author="ERCOT" w:date="2023-06-21T19:04:00Z">
        <w:r w:rsidRPr="00762A50" w:rsidDel="001352A9">
          <w:delText xml:space="preserve">Minimum </w:delText>
        </w:r>
      </w:del>
      <w:r>
        <w:t>three</w:t>
      </w:r>
      <w:r w:rsidRPr="00762A50">
        <w:t xml:space="preserve"> year</w:t>
      </w:r>
      <w:ins w:id="1206" w:author="ERCOT" w:date="2023-06-21T19:05:00Z">
        <w:r>
          <w:t>s</w:t>
        </w:r>
      </w:ins>
      <w:r w:rsidRPr="00762A50">
        <w:t xml:space="preserve"> </w:t>
      </w:r>
      <w:del w:id="1207" w:author="ERCOT" w:date="2023-06-21T19:05:00Z">
        <w:r w:rsidRPr="00762A50" w:rsidDel="001352A9">
          <w:delText xml:space="preserve">data retention by the </w:delText>
        </w:r>
        <w:r w:rsidDel="001352A9">
          <w:delText>Generation Resource owner</w:delText>
        </w:r>
        <w:r w:rsidRPr="00762A50" w:rsidDel="001352A9">
          <w:delText xml:space="preserve"> or </w:delText>
        </w:r>
        <w:r w:rsidDel="001352A9">
          <w:delText>T</w:delText>
        </w:r>
        <w:r w:rsidRPr="00762A50" w:rsidDel="001352A9">
          <w:delText xml:space="preserve">ransmission </w:delText>
        </w:r>
        <w:r w:rsidDel="001352A9">
          <w:delText>F</w:delText>
        </w:r>
        <w:r w:rsidRPr="00762A50" w:rsidDel="001352A9">
          <w:delText xml:space="preserve">acility owner </w:delText>
        </w:r>
      </w:del>
      <w:r w:rsidRPr="00762A50">
        <w:t>for event data provided to ERCOT</w:t>
      </w:r>
      <w:r>
        <w:t>, the NERC Regional Entity, or NERC</w:t>
      </w:r>
      <w:r w:rsidRPr="00762A50">
        <w:t xml:space="preserve"> via written request </w:t>
      </w:r>
      <w:del w:id="1208" w:author="ERCOT" w:date="2023-06-21T19:05:00Z">
        <w:r w:rsidRPr="00762A50" w:rsidDel="001352A9">
          <w:delText xml:space="preserve">that is </w:delText>
        </w:r>
      </w:del>
      <w:r w:rsidRPr="00762A50">
        <w:t xml:space="preserve">recorded in the context of an </w:t>
      </w:r>
      <w:del w:id="1209" w:author="ERCOT 010424" w:date="2024-01-03T07:59:00Z">
        <w:r w:rsidRPr="00762A50" w:rsidDel="00D249F9">
          <w:delText>ERCOT-</w:delText>
        </w:r>
        <w:r w:rsidDel="00D249F9">
          <w:delText>, NERC Regional Entity-, or NERC-</w:delText>
        </w:r>
        <w:r w:rsidRPr="00762A50" w:rsidDel="00D249F9">
          <w:delText xml:space="preserve">initiated </w:delText>
        </w:r>
      </w:del>
      <w:del w:id="1210" w:author="ERCOT" w:date="2023-06-21T19:05:00Z">
        <w:r w:rsidRPr="00762A50" w:rsidDel="001352A9">
          <w:delText xml:space="preserve">disturbance </w:delText>
        </w:r>
      </w:del>
      <w:ins w:id="1211" w:author="ERCOT" w:date="2023-06-21T19:05:00Z">
        <w:r>
          <w:t>event</w:t>
        </w:r>
        <w:r w:rsidRPr="00762A50">
          <w:t xml:space="preserve"> </w:t>
        </w:r>
      </w:ins>
      <w:r w:rsidRPr="00762A50">
        <w:t xml:space="preserve">analysis or </w:t>
      </w:r>
      <w:del w:id="1212" w:author="ERCOT" w:date="2023-06-21T19:05:00Z">
        <w:r w:rsidRPr="00762A50" w:rsidDel="001352A9">
          <w:delText xml:space="preserve">event </w:delText>
        </w:r>
      </w:del>
      <w:r w:rsidRPr="00762A50">
        <w:t>review.</w:t>
      </w:r>
    </w:p>
    <w:p w14:paraId="5F36F78B" w14:textId="4330866A" w:rsidR="001352A9" w:rsidRDefault="001352A9" w:rsidP="001352A9">
      <w:pPr>
        <w:pStyle w:val="List"/>
      </w:pPr>
      <w:r>
        <w:t>(2)</w:t>
      </w:r>
      <w:r>
        <w:tab/>
        <w:t xml:space="preserve">Each </w:t>
      </w:r>
      <w:del w:id="1213" w:author="ERCOT" w:date="2023-06-21T19:06:00Z">
        <w:r w:rsidDel="00BB37A6">
          <w:delText>Transmission Facility owner and Generation Resource owner</w:delText>
        </w:r>
      </w:del>
      <w:ins w:id="1214" w:author="ERCOT" w:date="2023-06-21T19:06:00Z">
        <w:r w:rsidR="00BB37A6">
          <w:t>affected Market Participant</w:t>
        </w:r>
      </w:ins>
      <w:r>
        <w:t xml:space="preserve"> </w:t>
      </w:r>
      <w:r w:rsidRPr="004B61B7">
        <w:t>shall provide</w:t>
      </w:r>
      <w:ins w:id="1215" w:author="ERCOT" w:date="2023-06-29T11:20:00Z">
        <w:r w:rsidR="00910DB1" w:rsidRPr="004B61B7">
          <w:t xml:space="preserve"> to </w:t>
        </w:r>
      </w:ins>
      <w:ins w:id="1216" w:author="Oncor 102723" w:date="2023-10-22T14:54:00Z">
        <w:r w:rsidR="00F71FC5">
          <w:t>ERCOT</w:t>
        </w:r>
      </w:ins>
      <w:ins w:id="1217" w:author="ERCOT" w:date="2023-06-29T11:20:00Z">
        <w:del w:id="1218" w:author="Oncor 102723" w:date="2023-10-22T14:54:00Z">
          <w:r w:rsidR="00910DB1" w:rsidRPr="004B61B7" w:rsidDel="00F71FC5">
            <w:delText>the requesting Entity</w:delText>
          </w:r>
        </w:del>
      </w:ins>
      <w:r w:rsidRPr="004B61B7">
        <w:t>, upon request</w:t>
      </w:r>
      <w:r>
        <w:t xml:space="preserve">, dynamic disturbance recording data </w:t>
      </w:r>
      <w:del w:id="1219" w:author="ERCOT" w:date="2023-06-21T19:06:00Z">
        <w:r w:rsidDel="00BB37A6">
          <w:delText xml:space="preserve">for the buses or Transmission Elements identified in these requirements </w:delText>
        </w:r>
      </w:del>
      <w:del w:id="1220" w:author="AEPSC 120423" w:date="2023-11-30T20:34:00Z">
        <w:r w:rsidDel="00D37CC7">
          <w:delText xml:space="preserve">to the requesting entity, </w:delText>
        </w:r>
      </w:del>
      <w:del w:id="1221" w:author="ERCOT" w:date="2023-06-21T19:06:00Z">
        <w:r w:rsidDel="00BB37A6">
          <w:delText>in accordance with the following</w:delText>
        </w:r>
      </w:del>
      <w:ins w:id="1222" w:author="ERCOT" w:date="2023-06-21T19:06:00Z">
        <w:r w:rsidR="00BB37A6">
          <w:t xml:space="preserve"> as follows</w:t>
        </w:r>
      </w:ins>
      <w:r>
        <w:t>:</w:t>
      </w:r>
    </w:p>
    <w:p w14:paraId="5AC37C8E" w14:textId="424F988E" w:rsidR="001352A9" w:rsidRPr="00910DB1" w:rsidRDefault="001352A9" w:rsidP="001352A9">
      <w:pPr>
        <w:pStyle w:val="List"/>
        <w:ind w:left="1440"/>
      </w:pPr>
      <w:r w:rsidRPr="00910DB1">
        <w:t>(a)</w:t>
      </w:r>
      <w:r w:rsidRPr="00910DB1">
        <w:tab/>
        <w:t xml:space="preserve">Data </w:t>
      </w:r>
      <w:del w:id="1223" w:author="ERCOT" w:date="2023-06-29T11:21:00Z">
        <w:r w:rsidRPr="00910DB1" w:rsidDel="00910DB1">
          <w:delText xml:space="preserve">will </w:delText>
        </w:r>
      </w:del>
      <w:ins w:id="1224" w:author="ERCOT" w:date="2023-06-29T11:21:00Z">
        <w:r w:rsidR="00910DB1" w:rsidRPr="003017DD">
          <w:t xml:space="preserve">must </w:t>
        </w:r>
      </w:ins>
      <w:r w:rsidRPr="003017DD">
        <w:t>be retrievable</w:t>
      </w:r>
      <w:r w:rsidRPr="00910DB1">
        <w:t xml:space="preserve"> for </w:t>
      </w:r>
      <w:del w:id="1225" w:author="ERCOT" w:date="2023-06-29T11:22:00Z">
        <w:r w:rsidRPr="00910DB1" w:rsidDel="00910DB1">
          <w:delText xml:space="preserve">the period of </w:delText>
        </w:r>
      </w:del>
      <w:r w:rsidRPr="00910DB1">
        <w:t>ten calendar days, inclu</w:t>
      </w:r>
      <w:ins w:id="1226" w:author="ERCOT" w:date="2023-06-21T19:07:00Z">
        <w:r w:rsidR="00BB37A6" w:rsidRPr="00910DB1">
          <w:t>ding</w:t>
        </w:r>
      </w:ins>
      <w:del w:id="1227" w:author="ERCOT" w:date="2023-06-21T19:07:00Z">
        <w:r w:rsidRPr="00910DB1" w:rsidDel="00BB37A6">
          <w:delText>s</w:delText>
        </w:r>
      </w:del>
      <w:del w:id="1228" w:author="ERCOT" w:date="2023-06-21T19:06:00Z">
        <w:r w:rsidRPr="00910DB1" w:rsidDel="00BB37A6">
          <w:delText>ive</w:delText>
        </w:r>
      </w:del>
      <w:del w:id="1229" w:author="ERCOT" w:date="2023-06-21T19:07:00Z">
        <w:r w:rsidRPr="00910DB1" w:rsidDel="00BB37A6">
          <w:delText xml:space="preserve"> of</w:delText>
        </w:r>
      </w:del>
      <w:r w:rsidRPr="00910DB1">
        <w:t xml:space="preserve"> the day the data was recorded;</w:t>
      </w:r>
    </w:p>
    <w:p w14:paraId="188E28B5" w14:textId="310FF4E9" w:rsidR="001352A9" w:rsidRPr="00910DB1" w:rsidRDefault="001352A9" w:rsidP="001352A9">
      <w:pPr>
        <w:pStyle w:val="List"/>
        <w:ind w:left="1440"/>
      </w:pPr>
      <w:r w:rsidRPr="00573245">
        <w:t>(b)</w:t>
      </w:r>
      <w:r w:rsidRPr="00573245">
        <w:tab/>
        <w:t xml:space="preserve">Data subject to </w:t>
      </w:r>
      <w:del w:id="1230" w:author="ERCOT" w:date="2023-06-21T19:07:00Z">
        <w:r w:rsidRPr="00573245" w:rsidDel="00BB37A6">
          <w:delText xml:space="preserve">item </w:delText>
        </w:r>
      </w:del>
      <w:ins w:id="1231" w:author="ERCOT" w:date="2023-06-21T19:07:00Z">
        <w:r w:rsidR="00BB37A6" w:rsidRPr="00573245">
          <w:t xml:space="preserve">paragraph </w:t>
        </w:r>
      </w:ins>
      <w:r w:rsidRPr="00573245">
        <w:t xml:space="preserve">(2)(a) above </w:t>
      </w:r>
      <w:del w:id="1232" w:author="ERCOT" w:date="2023-06-21T19:09:00Z">
        <w:r w:rsidRPr="00573245" w:rsidDel="006C59AA">
          <w:delText xml:space="preserve">will be provided </w:delText>
        </w:r>
      </w:del>
      <w:r w:rsidRPr="00573245">
        <w:t xml:space="preserve">within </w:t>
      </w:r>
      <w:del w:id="1233" w:author="ERCOT" w:date="2023-06-21T19:09:00Z">
        <w:r w:rsidRPr="00573245" w:rsidDel="006C59AA">
          <w:delText xml:space="preserve">30 </w:delText>
        </w:r>
      </w:del>
      <w:ins w:id="1234" w:author="ERCOT" w:date="2023-06-21T19:09:00Z">
        <w:r w:rsidR="006C59AA" w:rsidRPr="00573245">
          <w:t xml:space="preserve">seven </w:t>
        </w:r>
      </w:ins>
      <w:r w:rsidRPr="00573245">
        <w:t xml:space="preserve">calendar days of a request unless </w:t>
      </w:r>
      <w:ins w:id="1235" w:author="ERCOT" w:date="2023-06-21T19:09:00Z">
        <w:r w:rsidR="006C59AA" w:rsidRPr="00573245">
          <w:t xml:space="preserve">the requestor grants </w:t>
        </w:r>
      </w:ins>
      <w:r w:rsidRPr="00573245">
        <w:t>an extension</w:t>
      </w:r>
      <w:del w:id="1236" w:author="ERCOT" w:date="2023-06-21T19:09:00Z">
        <w:r w:rsidRPr="00573245" w:rsidDel="006C59AA">
          <w:delText xml:space="preserve"> is granted by the requestor</w:delText>
        </w:r>
      </w:del>
      <w:r w:rsidRPr="00573245">
        <w:t>;</w:t>
      </w:r>
    </w:p>
    <w:p w14:paraId="20BC686B" w14:textId="3D2C5624" w:rsidR="001352A9" w:rsidRPr="00910DB1" w:rsidRDefault="001352A9" w:rsidP="001352A9">
      <w:pPr>
        <w:pStyle w:val="List"/>
        <w:ind w:left="1440"/>
      </w:pPr>
      <w:r w:rsidRPr="00910DB1">
        <w:t>(c)</w:t>
      </w:r>
      <w:r w:rsidRPr="00910DB1">
        <w:tab/>
        <w:t xml:space="preserve">Dynamic disturbance recording data </w:t>
      </w:r>
      <w:del w:id="1237" w:author="ERCOT" w:date="2023-06-21T19:09:00Z">
        <w:r w:rsidRPr="00910DB1" w:rsidDel="006C59AA">
          <w:delText xml:space="preserve">will be provided </w:delText>
        </w:r>
      </w:del>
      <w:r w:rsidRPr="00910DB1">
        <w:t xml:space="preserve">in electronic files </w:t>
      </w:r>
      <w:del w:id="1238" w:author="ERCOT" w:date="2023-06-29T15:11:00Z">
        <w:r w:rsidRPr="00910DB1" w:rsidDel="00EF1DDC">
          <w:delText xml:space="preserve">that are </w:delText>
        </w:r>
      </w:del>
      <w:r w:rsidRPr="00910DB1">
        <w:t>formatted in conformance with IEEE C37.111, revision C37.111-1999 or later;</w:t>
      </w:r>
    </w:p>
    <w:p w14:paraId="76FEA157" w14:textId="5EC7BF3B" w:rsidR="001352A9" w:rsidRDefault="001352A9" w:rsidP="001352A9">
      <w:pPr>
        <w:pStyle w:val="List"/>
        <w:ind w:left="1440"/>
        <w:rPr>
          <w:ins w:id="1239" w:author="ERCOT" w:date="2023-06-21T20:13:00Z"/>
        </w:rPr>
      </w:pPr>
      <w:r w:rsidRPr="00910DB1">
        <w:t>(d)</w:t>
      </w:r>
      <w:r w:rsidRPr="00910DB1">
        <w:tab/>
        <w:t xml:space="preserve">Data files </w:t>
      </w:r>
      <w:del w:id="1240" w:author="ERCOT" w:date="2023-06-29T11:23:00Z">
        <w:r w:rsidRPr="00910DB1" w:rsidDel="00910DB1">
          <w:delText xml:space="preserve">will be </w:delText>
        </w:r>
      </w:del>
      <w:r w:rsidRPr="00910DB1">
        <w:t>named in conformance with IEEE C37.232, revision C37.232-2011 or later.</w:t>
      </w:r>
    </w:p>
    <w:p w14:paraId="0225AEAB" w14:textId="546FB63B" w:rsidR="00D94B1F" w:rsidRDefault="00D94B1F" w:rsidP="00D94B1F">
      <w:pPr>
        <w:pStyle w:val="List"/>
        <w:rPr>
          <w:ins w:id="1241" w:author="ERCOT" w:date="2023-06-21T20:13:00Z"/>
          <w:b/>
          <w:bCs/>
          <w:iCs/>
        </w:rPr>
      </w:pPr>
      <w:ins w:id="1242" w:author="ERCOT" w:date="2023-06-21T20:13:00Z">
        <w:r w:rsidRPr="007C48F7">
          <w:rPr>
            <w:b/>
            <w:bCs/>
            <w:iCs/>
          </w:rPr>
          <w:t>6.1.3.2</w:t>
        </w:r>
        <w:r w:rsidRPr="007C48F7">
          <w:rPr>
            <w:b/>
            <w:bCs/>
            <w:iCs/>
          </w:rPr>
          <w:tab/>
        </w:r>
        <w:r w:rsidRPr="007C48F7">
          <w:rPr>
            <w:b/>
            <w:bCs/>
            <w:iCs/>
          </w:rPr>
          <w:tab/>
          <w:t>Phasor Measurement Unit Requirements</w:t>
        </w:r>
      </w:ins>
    </w:p>
    <w:p w14:paraId="7AAA809A" w14:textId="261C3B6B" w:rsidR="00D94B1F" w:rsidRPr="00B22B4B" w:rsidRDefault="00D94B1F" w:rsidP="00D94B1F">
      <w:pPr>
        <w:spacing w:after="240"/>
        <w:ind w:left="720" w:hanging="720"/>
        <w:rPr>
          <w:ins w:id="1243" w:author="ERCOT" w:date="2023-06-21T20:13:00Z"/>
          <w:iCs/>
          <w:szCs w:val="20"/>
        </w:rPr>
      </w:pPr>
      <w:ins w:id="1244" w:author="ERCOT" w:date="2023-06-21T20:13:00Z">
        <w:r>
          <w:rPr>
            <w:iCs/>
            <w:szCs w:val="20"/>
          </w:rPr>
          <w:t>(1)</w:t>
        </w:r>
        <w:r>
          <w:rPr>
            <w:iCs/>
            <w:szCs w:val="20"/>
          </w:rPr>
          <w:tab/>
        </w:r>
        <w:r w:rsidRPr="006C78B6">
          <w:rPr>
            <w:iCs/>
            <w:szCs w:val="20"/>
          </w:rPr>
          <w:t>P</w:t>
        </w:r>
      </w:ins>
      <w:ins w:id="1245" w:author="ERCOT" w:date="2023-06-21T20:50:00Z">
        <w:r w:rsidR="000949EB">
          <w:rPr>
            <w:iCs/>
            <w:szCs w:val="20"/>
          </w:rPr>
          <w:t xml:space="preserve">hasor </w:t>
        </w:r>
      </w:ins>
      <w:ins w:id="1246" w:author="ERCOT" w:date="2023-06-21T20:51:00Z">
        <w:r w:rsidR="000949EB">
          <w:rPr>
            <w:iCs/>
            <w:szCs w:val="20"/>
          </w:rPr>
          <w:t>measurement unit</w:t>
        </w:r>
      </w:ins>
      <w:ins w:id="1247" w:author="ERCOT" w:date="2023-06-21T20:13:00Z">
        <w:r w:rsidRPr="006C78B6">
          <w:rPr>
            <w:iCs/>
            <w:szCs w:val="20"/>
          </w:rPr>
          <w:t xml:space="preserve"> equipment includes </w:t>
        </w:r>
        <w:r>
          <w:rPr>
            <w:iCs/>
            <w:szCs w:val="20"/>
          </w:rPr>
          <w:t xml:space="preserve">all </w:t>
        </w:r>
      </w:ins>
      <w:ins w:id="1248" w:author="ERCOT" w:date="2023-06-21T20:29:00Z">
        <w:r w:rsidR="009C5E18">
          <w:rPr>
            <w:iCs/>
            <w:szCs w:val="20"/>
          </w:rPr>
          <w:t>dynamic disturbance recording</w:t>
        </w:r>
      </w:ins>
      <w:ins w:id="1249" w:author="ERCOT" w:date="2023-06-21T20:13:00Z">
        <w:r>
          <w:rPr>
            <w:iCs/>
            <w:szCs w:val="20"/>
          </w:rPr>
          <w:t xml:space="preserve"> equipment </w:t>
        </w:r>
        <w:r w:rsidRPr="006C78B6">
          <w:rPr>
            <w:iCs/>
            <w:szCs w:val="20"/>
          </w:rPr>
          <w:t>with phasor measurement recording capability meet</w:t>
        </w:r>
        <w:r>
          <w:rPr>
            <w:iCs/>
            <w:szCs w:val="20"/>
          </w:rPr>
          <w:t>ing</w:t>
        </w:r>
        <w:r w:rsidRPr="006C78B6">
          <w:rPr>
            <w:iCs/>
            <w:szCs w:val="20"/>
          </w:rPr>
          <w:t xml:space="preserve"> the requirements in </w:t>
        </w:r>
        <w:r w:rsidRPr="00B22B4B">
          <w:rPr>
            <w:iCs/>
            <w:szCs w:val="20"/>
          </w:rPr>
          <w:t xml:space="preserve">Sections 6.1.3.2.1, </w:t>
        </w:r>
      </w:ins>
      <w:ins w:id="1250" w:author="Luminant 032224" w:date="2024-03-22T07:39:00Z">
        <w:r w:rsidR="00224ACB">
          <w:rPr>
            <w:iCs/>
            <w:szCs w:val="20"/>
          </w:rPr>
          <w:t xml:space="preserve">Phasor Measurement Unit </w:t>
        </w:r>
      </w:ins>
      <w:ins w:id="1251" w:author="ERCOT" w:date="2023-06-21T20:13:00Z">
        <w:r w:rsidRPr="00B22B4B">
          <w:rPr>
            <w:iCs/>
            <w:szCs w:val="20"/>
          </w:rPr>
          <w:t xml:space="preserve">Recording Requirements, and 6.1.3.2.3, </w:t>
        </w:r>
      </w:ins>
      <w:ins w:id="1252" w:author="Luminant 032224" w:date="2024-03-22T07:39:00Z">
        <w:r w:rsidR="00224ACB">
          <w:rPr>
            <w:iCs/>
            <w:szCs w:val="20"/>
          </w:rPr>
          <w:t xml:space="preserve">Phasor Measurement Unit </w:t>
        </w:r>
      </w:ins>
      <w:ins w:id="1253" w:author="ERCOT" w:date="2023-06-21T20:13:00Z">
        <w:r w:rsidRPr="00B22B4B">
          <w:rPr>
            <w:iCs/>
            <w:szCs w:val="20"/>
          </w:rPr>
          <w:t xml:space="preserve">Data Recording and Redundancy Requirements.  </w:t>
        </w:r>
      </w:ins>
    </w:p>
    <w:p w14:paraId="7A1493C6" w14:textId="59E21BA8" w:rsidR="00D94B1F" w:rsidRDefault="00D94B1F" w:rsidP="00D94B1F">
      <w:pPr>
        <w:spacing w:after="240"/>
        <w:ind w:left="720" w:hanging="720"/>
        <w:rPr>
          <w:ins w:id="1254" w:author="ERCOT" w:date="2023-06-21T20:13:00Z"/>
          <w:b/>
          <w:bCs/>
          <w:iCs/>
        </w:rPr>
      </w:pPr>
      <w:ins w:id="1255" w:author="ERCOT" w:date="2023-06-21T20:13:00Z">
        <w:r w:rsidRPr="003861E5">
          <w:rPr>
            <w:iCs/>
            <w:szCs w:val="20"/>
          </w:rPr>
          <w:t>(2)</w:t>
        </w:r>
        <w:r w:rsidRPr="003861E5">
          <w:rPr>
            <w:iCs/>
            <w:szCs w:val="20"/>
          </w:rPr>
          <w:tab/>
        </w:r>
      </w:ins>
      <w:ins w:id="1256" w:author="ERCOT" w:date="2023-06-21T20:57:00Z">
        <w:r w:rsidR="00AE4BCC" w:rsidRPr="003861E5">
          <w:t xml:space="preserve">Phasor measurement unit </w:t>
        </w:r>
      </w:ins>
      <w:ins w:id="1257" w:author="ERCOT" w:date="2023-06-21T20:13:00Z">
        <w:r w:rsidRPr="003861E5">
          <w:rPr>
            <w:iCs/>
            <w:szCs w:val="20"/>
          </w:rPr>
          <w:t xml:space="preserve">equipment shall be time synchronized with a Global Positioning System-based clock, or ERCOT-approved alternative, with sub-cycle </w:t>
        </w:r>
        <w:r w:rsidRPr="00C50183">
          <w:rPr>
            <w:iCs/>
            <w:szCs w:val="20"/>
          </w:rPr>
          <w:t>(</w:t>
        </w:r>
      </w:ins>
      <w:ins w:id="1258" w:author="Oncor 102723" w:date="2023-10-22T14:55:00Z">
        <w:r w:rsidR="00CC2349" w:rsidRPr="00C50183">
          <w:rPr>
            <w:iCs/>
            <w:szCs w:val="20"/>
          </w:rPr>
          <w:t>+/-</w:t>
        </w:r>
      </w:ins>
      <w:ins w:id="1259" w:author="ERCOT" w:date="2023-06-21T20:13:00Z">
        <w:del w:id="1260" w:author="Oncor 102723" w:date="2023-10-22T14:55:00Z">
          <w:r w:rsidRPr="00C50183" w:rsidDel="00CC2349">
            <w:rPr>
              <w:iCs/>
              <w:szCs w:val="20"/>
            </w:rPr>
            <w:delText>&lt;</w:delText>
          </w:r>
        </w:del>
        <w:del w:id="1261" w:author="Luminant 032224" w:date="2024-03-22T07:04:00Z">
          <w:r w:rsidRPr="00C50183" w:rsidDel="003E63B1">
            <w:rPr>
              <w:iCs/>
              <w:szCs w:val="20"/>
            </w:rPr>
            <w:delText>1</w:delText>
          </w:r>
        </w:del>
      </w:ins>
      <w:ins w:id="1262" w:author="Luminant 032224" w:date="2024-03-22T07:04:00Z">
        <w:r w:rsidR="003E63B1" w:rsidRPr="00C50183">
          <w:rPr>
            <w:iCs/>
            <w:szCs w:val="20"/>
          </w:rPr>
          <w:t>2</w:t>
        </w:r>
      </w:ins>
      <w:ins w:id="1263" w:author="ERCOT" w:date="2023-06-21T20:13:00Z">
        <w:r w:rsidRPr="00C50183">
          <w:rPr>
            <w:iCs/>
            <w:szCs w:val="20"/>
          </w:rPr>
          <w:t xml:space="preserve"> </w:t>
        </w:r>
        <w:del w:id="1264" w:author="Luminant 032224" w:date="2024-03-22T07:04:00Z">
          <w:r w:rsidRPr="00C50183" w:rsidDel="003E63B1">
            <w:rPr>
              <w:iCs/>
              <w:szCs w:val="20"/>
            </w:rPr>
            <w:delText>microsecond</w:delText>
          </w:r>
        </w:del>
      </w:ins>
      <w:ins w:id="1265" w:author="Luminant 032224" w:date="2024-03-22T07:04:00Z">
        <w:r w:rsidR="003E63B1" w:rsidRPr="00C50183">
          <w:rPr>
            <w:iCs/>
            <w:szCs w:val="20"/>
          </w:rPr>
          <w:t>millisecond</w:t>
        </w:r>
      </w:ins>
      <w:ins w:id="1266" w:author="ERCOT" w:date="2023-06-21T20:13:00Z">
        <w:r w:rsidRPr="00C50183">
          <w:rPr>
            <w:iCs/>
            <w:szCs w:val="20"/>
          </w:rPr>
          <w:t>)</w:t>
        </w:r>
        <w:r w:rsidRPr="003861E5">
          <w:rPr>
            <w:iCs/>
            <w:szCs w:val="20"/>
          </w:rPr>
          <w:t xml:space="preserve"> timing accuracy and performance.</w:t>
        </w:r>
      </w:ins>
    </w:p>
    <w:p w14:paraId="0275FF35" w14:textId="28A342D9" w:rsidR="00D94B1F" w:rsidRDefault="00D94B1F" w:rsidP="00D94B1F">
      <w:pPr>
        <w:keepNext/>
        <w:tabs>
          <w:tab w:val="left" w:pos="1440"/>
        </w:tabs>
        <w:spacing w:before="480" w:after="240"/>
        <w:ind w:left="1296" w:hanging="1296"/>
        <w:outlineLvl w:val="3"/>
        <w:rPr>
          <w:ins w:id="1267" w:author="ERCOT" w:date="2023-06-21T20:13:00Z"/>
          <w:b/>
          <w:bCs/>
          <w:i/>
        </w:rPr>
      </w:pPr>
      <w:ins w:id="1268" w:author="ERCOT" w:date="2023-06-21T20:13:00Z">
        <w:r>
          <w:rPr>
            <w:b/>
            <w:bCs/>
            <w:i/>
          </w:rPr>
          <w:t>6.1.3.2.1</w:t>
        </w:r>
        <w:r>
          <w:rPr>
            <w:b/>
            <w:bCs/>
            <w:i/>
          </w:rPr>
          <w:tab/>
        </w:r>
      </w:ins>
      <w:ins w:id="1269" w:author="AEPSC 120423" w:date="2023-11-30T20:39:00Z">
        <w:r w:rsidR="00D37CC7">
          <w:rPr>
            <w:b/>
            <w:bCs/>
            <w:i/>
          </w:rPr>
          <w:t xml:space="preserve">Phasor Measurement Unit </w:t>
        </w:r>
      </w:ins>
      <w:ins w:id="1270" w:author="ERCOT" w:date="2023-06-21T20:13:00Z">
        <w:r>
          <w:rPr>
            <w:b/>
            <w:bCs/>
            <w:i/>
          </w:rPr>
          <w:t>Recording Requirements</w:t>
        </w:r>
      </w:ins>
      <w:ins w:id="1271" w:author="AEPSC 120423" w:date="2023-11-30T20:40:00Z">
        <w:r w:rsidR="00D37CC7">
          <w:rPr>
            <w:b/>
            <w:bCs/>
            <w:i/>
          </w:rPr>
          <w:t xml:space="preserve"> </w:t>
        </w:r>
      </w:ins>
    </w:p>
    <w:p w14:paraId="03CC3381" w14:textId="77777777" w:rsidR="00D94B1F" w:rsidRPr="006C78B6" w:rsidRDefault="00D94B1F" w:rsidP="00D94B1F">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ins w:id="1272" w:author="ERCOT" w:date="2023-06-21T20:13:00Z"/>
          <w:spacing w:val="-2"/>
          <w:szCs w:val="20"/>
        </w:rPr>
      </w:pPr>
      <w:ins w:id="1273" w:author="ERCOT" w:date="2023-06-21T20:13:00Z">
        <w:r>
          <w:rPr>
            <w:spacing w:val="-2"/>
            <w:szCs w:val="20"/>
          </w:rPr>
          <w:t>(1)</w:t>
        </w:r>
        <w:r>
          <w:rPr>
            <w:spacing w:val="-2"/>
            <w:szCs w:val="20"/>
          </w:rPr>
          <w:tab/>
        </w:r>
        <w:r w:rsidRPr="006C78B6">
          <w:rPr>
            <w:spacing w:val="-2"/>
            <w:szCs w:val="20"/>
          </w:rPr>
          <w:t xml:space="preserve">Recorded electrical quantities shall </w:t>
        </w:r>
        <w:r>
          <w:rPr>
            <w:spacing w:val="-2"/>
            <w:szCs w:val="20"/>
          </w:rPr>
          <w:t>have continuous recording and shall</w:t>
        </w:r>
        <w:r w:rsidRPr="006C78B6">
          <w:rPr>
            <w:spacing w:val="-2"/>
            <w:szCs w:val="20"/>
          </w:rPr>
          <w:t>:</w:t>
        </w:r>
      </w:ins>
    </w:p>
    <w:p w14:paraId="4BE08586" w14:textId="1D2DEFAE" w:rsidR="00D94B1F" w:rsidRPr="006C78B6" w:rsidRDefault="00D94B1F" w:rsidP="00D94B1F">
      <w:pPr>
        <w:spacing w:after="240"/>
        <w:ind w:left="1440" w:hanging="720"/>
        <w:rPr>
          <w:ins w:id="1274" w:author="ERCOT" w:date="2023-06-21T20:13:00Z"/>
          <w:szCs w:val="20"/>
        </w:rPr>
      </w:pPr>
      <w:ins w:id="1275" w:author="ERCOT" w:date="2023-06-21T20:13:00Z">
        <w:r>
          <w:rPr>
            <w:szCs w:val="20"/>
          </w:rPr>
          <w:t>(a)</w:t>
        </w:r>
        <w:r>
          <w:rPr>
            <w:szCs w:val="20"/>
          </w:rPr>
          <w:tab/>
        </w:r>
      </w:ins>
      <w:ins w:id="1276" w:author="ERCOT 010424" w:date="2024-01-03T08:00:00Z">
        <w:r w:rsidR="00D249F9">
          <w:rPr>
            <w:szCs w:val="20"/>
          </w:rPr>
          <w:t>Comply</w:t>
        </w:r>
      </w:ins>
      <w:ins w:id="1277" w:author="ERCOT" w:date="2023-06-21T20:13:00Z">
        <w:del w:id="1278" w:author="ERCOT 010424" w:date="2024-01-03T08:00:00Z">
          <w:r w:rsidDel="00D249F9">
            <w:rPr>
              <w:szCs w:val="20"/>
            </w:rPr>
            <w:delText xml:space="preserve">Be </w:delText>
          </w:r>
        </w:del>
      </w:ins>
      <w:ins w:id="1279" w:author="Oncor 102723" w:date="2023-10-22T14:56:00Z">
        <w:del w:id="1280" w:author="ERCOT 010424" w:date="2024-01-03T08:00:00Z">
          <w:r w:rsidR="00CC2349" w:rsidDel="00D249F9">
            <w:rPr>
              <w:szCs w:val="20"/>
            </w:rPr>
            <w:delText>compliant</w:delText>
          </w:r>
        </w:del>
        <w:r w:rsidR="00CC2349">
          <w:rPr>
            <w:szCs w:val="20"/>
          </w:rPr>
          <w:t xml:space="preserve"> with </w:t>
        </w:r>
      </w:ins>
      <w:ins w:id="1281" w:author="ERCOT" w:date="2023-06-21T20:13:00Z">
        <w:del w:id="1282" w:author="Oncor 102723" w:date="2023-10-22T14:56:00Z">
          <w:r w:rsidDel="00CC2349">
            <w:rPr>
              <w:szCs w:val="20"/>
            </w:rPr>
            <w:delText>p</w:delText>
          </w:r>
          <w:r w:rsidRPr="006C78B6" w:rsidDel="00CC2349">
            <w:rPr>
              <w:szCs w:val="20"/>
            </w:rPr>
            <w:delText xml:space="preserve">rovided in </w:delText>
          </w:r>
        </w:del>
        <w:r w:rsidRPr="006C78B6">
          <w:rPr>
            <w:szCs w:val="20"/>
          </w:rPr>
          <w:t>IEEE C37.118</w:t>
        </w:r>
        <w:r>
          <w:rPr>
            <w:szCs w:val="20"/>
          </w:rPr>
          <w:t xml:space="preserve">.1-2011 or later, </w:t>
        </w:r>
        <w:r w:rsidRPr="008158BD">
          <w:rPr>
            <w:szCs w:val="20"/>
          </w:rPr>
          <w:t>IEEE</w:t>
        </w:r>
        <w:r>
          <w:rPr>
            <w:szCs w:val="20"/>
          </w:rPr>
          <w:t xml:space="preserve"> Standard for Synchrophasor</w:t>
        </w:r>
        <w:r w:rsidRPr="006C78B6">
          <w:rPr>
            <w:szCs w:val="20"/>
          </w:rPr>
          <w:t xml:space="preserve"> format;</w:t>
        </w:r>
      </w:ins>
    </w:p>
    <w:p w14:paraId="7F6F5636" w14:textId="77777777" w:rsidR="00D94B1F" w:rsidRPr="006C78B6" w:rsidRDefault="00D94B1F" w:rsidP="00D94B1F">
      <w:pPr>
        <w:spacing w:after="240"/>
        <w:ind w:left="1440" w:hanging="720"/>
        <w:rPr>
          <w:ins w:id="1283" w:author="ERCOT" w:date="2023-06-21T20:13:00Z"/>
          <w:szCs w:val="20"/>
        </w:rPr>
      </w:pPr>
      <w:ins w:id="1284" w:author="ERCOT" w:date="2023-06-21T20:13:00Z">
        <w:r>
          <w:rPr>
            <w:szCs w:val="20"/>
          </w:rPr>
          <w:t>(b)</w:t>
        </w:r>
        <w:r>
          <w:rPr>
            <w:szCs w:val="20"/>
          </w:rPr>
          <w:tab/>
          <w:t>Have a</w:t>
        </w:r>
        <w:r w:rsidRPr="006C78B6">
          <w:rPr>
            <w:szCs w:val="20"/>
          </w:rPr>
          <w:t xml:space="preserve"> minimum output recording rate of</w:t>
        </w:r>
        <w:r>
          <w:rPr>
            <w:szCs w:val="20"/>
          </w:rPr>
          <w:t xml:space="preserve"> </w:t>
        </w:r>
        <w:r w:rsidRPr="006C78B6">
          <w:rPr>
            <w:szCs w:val="20"/>
          </w:rPr>
          <w:t xml:space="preserve">30 </w:t>
        </w:r>
        <w:r>
          <w:rPr>
            <w:szCs w:val="20"/>
          </w:rPr>
          <w:t>samples</w:t>
        </w:r>
        <w:r w:rsidRPr="006C78B6">
          <w:rPr>
            <w:szCs w:val="20"/>
          </w:rPr>
          <w:t xml:space="preserve"> per second;</w:t>
        </w:r>
      </w:ins>
    </w:p>
    <w:p w14:paraId="6D4B3FCA" w14:textId="77777777" w:rsidR="00D94B1F" w:rsidRPr="006C78B6" w:rsidRDefault="00D94B1F" w:rsidP="00D94B1F">
      <w:pPr>
        <w:spacing w:after="240"/>
        <w:ind w:left="1440" w:hanging="720"/>
        <w:rPr>
          <w:ins w:id="1285" w:author="ERCOT" w:date="2023-06-21T20:13:00Z"/>
          <w:szCs w:val="20"/>
        </w:rPr>
      </w:pPr>
      <w:ins w:id="1286" w:author="ERCOT" w:date="2023-06-21T20:13:00Z">
        <w:r>
          <w:rPr>
            <w:szCs w:val="20"/>
          </w:rPr>
          <w:lastRenderedPageBreak/>
          <w:t>(c)</w:t>
        </w:r>
        <w:r>
          <w:rPr>
            <w:szCs w:val="20"/>
          </w:rPr>
          <w:tab/>
          <w:t>Have a</w:t>
        </w:r>
        <w:r w:rsidRPr="006C78B6">
          <w:rPr>
            <w:szCs w:val="20"/>
          </w:rPr>
          <w:t xml:space="preserve"> minimum input sampling rate of 960 samples per second;</w:t>
        </w:r>
        <w:r>
          <w:rPr>
            <w:szCs w:val="20"/>
          </w:rPr>
          <w:t xml:space="preserve"> and</w:t>
        </w:r>
      </w:ins>
    </w:p>
    <w:p w14:paraId="7ADB110E" w14:textId="62021930" w:rsidR="00D94B1F" w:rsidRDefault="00D94B1F" w:rsidP="00D94B1F">
      <w:pPr>
        <w:spacing w:after="240"/>
        <w:ind w:left="1440" w:hanging="720"/>
        <w:rPr>
          <w:ins w:id="1287" w:author="ERCOT" w:date="2023-06-21T20:15:00Z"/>
          <w:i/>
          <w:iCs/>
          <w:szCs w:val="20"/>
        </w:rPr>
      </w:pPr>
      <w:ins w:id="1288" w:author="ERCOT" w:date="2023-06-21T20:13:00Z">
        <w:r>
          <w:rPr>
            <w:szCs w:val="20"/>
          </w:rPr>
          <w:t>(d)</w:t>
        </w:r>
        <w:r>
          <w:rPr>
            <w:szCs w:val="20"/>
          </w:rPr>
          <w:tab/>
        </w:r>
        <w:del w:id="1289" w:author="Oncor 102723" w:date="2023-10-25T17:05:00Z">
          <w:r w:rsidDel="0016127C">
            <w:rPr>
              <w:szCs w:val="20"/>
            </w:rPr>
            <w:delText>Be t</w:delText>
          </w:r>
          <w:r w:rsidRPr="006C78B6" w:rsidDel="0016127C">
            <w:rPr>
              <w:szCs w:val="20"/>
            </w:rPr>
            <w:delText>ransmitted to an ERCOT phasor data concentrator via a communication link or stored</w:delText>
          </w:r>
        </w:del>
        <w:del w:id="1290" w:author="Oncor 102723" w:date="2023-10-25T17:16:00Z">
          <w:r w:rsidRPr="006C78B6" w:rsidDel="00E63EE3">
            <w:rPr>
              <w:szCs w:val="20"/>
            </w:rPr>
            <w:delText xml:space="preserve"> </w:delText>
          </w:r>
        </w:del>
      </w:ins>
      <w:ins w:id="1291" w:author="ERCOT 010424" w:date="2024-01-03T08:01:00Z">
        <w:r w:rsidR="00D249F9">
          <w:rPr>
            <w:szCs w:val="20"/>
          </w:rPr>
          <w:t xml:space="preserve">Be </w:t>
        </w:r>
      </w:ins>
      <w:ins w:id="1292" w:author="Oncor 102723" w:date="2023-10-25T17:16:00Z">
        <w:del w:id="1293" w:author="ERCOT 010424" w:date="2024-01-03T08:01:00Z">
          <w:r w:rsidR="00E63EE3" w:rsidDel="00D249F9">
            <w:rPr>
              <w:szCs w:val="20"/>
            </w:rPr>
            <w:delText>S</w:delText>
          </w:r>
        </w:del>
      </w:ins>
      <w:ins w:id="1294" w:author="ERCOT 010424" w:date="2024-01-03T08:01:00Z">
        <w:r w:rsidR="00D249F9">
          <w:rPr>
            <w:szCs w:val="20"/>
          </w:rPr>
          <w:t>s</w:t>
        </w:r>
      </w:ins>
      <w:ins w:id="1295" w:author="Oncor 102723" w:date="2023-10-25T17:16:00Z">
        <w:r w:rsidR="00E63EE3">
          <w:rPr>
            <w:szCs w:val="20"/>
          </w:rPr>
          <w:t xml:space="preserve">tored </w:t>
        </w:r>
      </w:ins>
      <w:ins w:id="1296" w:author="ERCOT" w:date="2023-06-21T20:13:00Z">
        <w:r w:rsidRPr="006C78B6">
          <w:rPr>
            <w:szCs w:val="20"/>
          </w:rPr>
          <w:t xml:space="preserve">locally </w:t>
        </w:r>
        <w:r>
          <w:rPr>
            <w:szCs w:val="20"/>
          </w:rPr>
          <w:t xml:space="preserve">in accordance with the </w:t>
        </w:r>
        <w:r w:rsidRPr="006C78B6">
          <w:rPr>
            <w:szCs w:val="20"/>
          </w:rPr>
          <w:t xml:space="preserve">requirements in </w:t>
        </w:r>
        <w:r w:rsidRPr="00AC54C9">
          <w:rPr>
            <w:szCs w:val="20"/>
          </w:rPr>
          <w:t xml:space="preserve">Section 6.1.3.2.4, </w:t>
        </w:r>
      </w:ins>
      <w:ins w:id="1297" w:author="Luminant 032224" w:date="2024-03-22T07:40:00Z">
        <w:r w:rsidR="00224ACB">
          <w:rPr>
            <w:szCs w:val="20"/>
          </w:rPr>
          <w:t>P</w:t>
        </w:r>
      </w:ins>
      <w:ins w:id="1298" w:author="Luminant 032224" w:date="2024-03-22T07:41:00Z">
        <w:r w:rsidR="00224ACB">
          <w:rPr>
            <w:szCs w:val="20"/>
          </w:rPr>
          <w:t xml:space="preserve">hasor Measurement Unit </w:t>
        </w:r>
      </w:ins>
      <w:ins w:id="1299" w:author="ERCOT" w:date="2023-06-21T20:13:00Z">
        <w:r w:rsidRPr="00AC54C9">
          <w:rPr>
            <w:szCs w:val="20"/>
          </w:rPr>
          <w:t>Data Retention and Data Reporting Requirements</w:t>
        </w:r>
        <w:r w:rsidRPr="00E903DC">
          <w:rPr>
            <w:i/>
            <w:iCs/>
            <w:szCs w:val="20"/>
          </w:rPr>
          <w:t xml:space="preserve">. </w:t>
        </w:r>
      </w:ins>
    </w:p>
    <w:p w14:paraId="3C5345F0" w14:textId="6764F228" w:rsidR="00D94B1F" w:rsidRDefault="00D94B1F" w:rsidP="00D94B1F">
      <w:pPr>
        <w:spacing w:after="240"/>
        <w:rPr>
          <w:ins w:id="1300" w:author="ERCOT" w:date="2023-06-21T20:15:00Z"/>
          <w:b/>
          <w:bCs/>
          <w:i/>
        </w:rPr>
      </w:pPr>
      <w:ins w:id="1301" w:author="ERCOT" w:date="2023-06-21T20:15:00Z">
        <w:r w:rsidRPr="004D1032">
          <w:rPr>
            <w:b/>
            <w:bCs/>
            <w:i/>
          </w:rPr>
          <w:t>6.1.3.2.2</w:t>
        </w:r>
        <w:r w:rsidRPr="004D1032">
          <w:rPr>
            <w:b/>
            <w:bCs/>
            <w:i/>
          </w:rPr>
          <w:tab/>
        </w:r>
      </w:ins>
      <w:ins w:id="1302" w:author="AEPSC 120423" w:date="2023-11-30T20:40:00Z">
        <w:r w:rsidR="00D37CC7">
          <w:rPr>
            <w:b/>
            <w:bCs/>
            <w:i/>
          </w:rPr>
          <w:t xml:space="preserve">Phasor Measurement Unit </w:t>
        </w:r>
      </w:ins>
      <w:ins w:id="1303" w:author="ERCOT" w:date="2023-06-21T20:15:00Z">
        <w:r w:rsidRPr="004D1032">
          <w:rPr>
            <w:b/>
            <w:bCs/>
            <w:i/>
          </w:rPr>
          <w:t>Location Requirements</w:t>
        </w:r>
      </w:ins>
    </w:p>
    <w:p w14:paraId="61AECE2B" w14:textId="06A64EFA" w:rsidR="00D94B1F" w:rsidRPr="006C78B6" w:rsidRDefault="00D94B1F" w:rsidP="00D94B1F">
      <w:pPr>
        <w:spacing w:after="240"/>
        <w:ind w:left="720" w:hanging="720"/>
        <w:rPr>
          <w:ins w:id="1304" w:author="ERCOT" w:date="2023-06-21T20:15:00Z"/>
          <w:spacing w:val="-2"/>
          <w:szCs w:val="20"/>
        </w:rPr>
      </w:pPr>
      <w:ins w:id="1305" w:author="ERCOT" w:date="2023-06-21T20:15:00Z">
        <w:r w:rsidRPr="00DB7C26">
          <w:rPr>
            <w:iCs/>
            <w:szCs w:val="20"/>
          </w:rPr>
          <w:t>(</w:t>
        </w:r>
        <w:r>
          <w:rPr>
            <w:iCs/>
            <w:szCs w:val="20"/>
          </w:rPr>
          <w:t>1</w:t>
        </w:r>
        <w:r w:rsidRPr="00DB7C26">
          <w:rPr>
            <w:iCs/>
            <w:szCs w:val="20"/>
          </w:rPr>
          <w:t>)</w:t>
        </w:r>
        <w:r w:rsidRPr="00DB7C26">
          <w:rPr>
            <w:iCs/>
            <w:szCs w:val="20"/>
          </w:rPr>
          <w:tab/>
        </w:r>
      </w:ins>
      <w:ins w:id="1306" w:author="Luminant 041124" w:date="2024-04-11T15:09:00Z">
        <w:r w:rsidR="00A00F31">
          <w:rPr>
            <w:iCs/>
            <w:szCs w:val="20"/>
          </w:rPr>
          <w:t xml:space="preserve">Each Transmission Facility owner(s) or Generation </w:t>
        </w:r>
      </w:ins>
      <w:ins w:id="1307" w:author="ERCOT" w:date="2023-06-21T20:15:00Z">
        <w:r>
          <w:rPr>
            <w:iCs/>
            <w:szCs w:val="20"/>
          </w:rPr>
          <w:t>F</w:t>
        </w:r>
        <w:r w:rsidRPr="00DB7C26">
          <w:rPr>
            <w:iCs/>
            <w:szCs w:val="20"/>
          </w:rPr>
          <w:t>acility owner(s) shall</w:t>
        </w:r>
      </w:ins>
      <w:ins w:id="1308" w:author="Luminant 041124" w:date="2024-04-11T15:10:00Z">
        <w:r w:rsidR="00A00F31">
          <w:rPr>
            <w:iCs/>
            <w:szCs w:val="20"/>
          </w:rPr>
          <w:t>, as applicable,</w:t>
        </w:r>
      </w:ins>
      <w:ins w:id="1309" w:author="ERCOT" w:date="2023-06-21T20:15:00Z">
        <w:r w:rsidRPr="00DB7C26">
          <w:rPr>
            <w:iCs/>
            <w:szCs w:val="20"/>
          </w:rPr>
          <w:t xml:space="preserve"> install </w:t>
        </w:r>
      </w:ins>
      <w:ins w:id="1310" w:author="ERCOT" w:date="2023-06-21T20:58:00Z">
        <w:r w:rsidR="00AE4BCC" w:rsidRPr="000949EB">
          <w:t xml:space="preserve">phasor measurement </w:t>
        </w:r>
        <w:r w:rsidR="00AE4BCC">
          <w:t>unit</w:t>
        </w:r>
      </w:ins>
      <w:ins w:id="1311" w:author="ERCOT" w:date="2023-06-21T20:15:00Z">
        <w:r w:rsidRPr="00DB7C26">
          <w:rPr>
            <w:iCs/>
            <w:szCs w:val="20"/>
          </w:rPr>
          <w:t xml:space="preserve"> equipment at the following </w:t>
        </w:r>
        <w:r>
          <w:rPr>
            <w:iCs/>
            <w:szCs w:val="20"/>
          </w:rPr>
          <w:t>locations:</w:t>
        </w:r>
        <w:r w:rsidRPr="00DB7C26">
          <w:rPr>
            <w:iCs/>
            <w:szCs w:val="20"/>
          </w:rPr>
          <w:t xml:space="preserve">  </w:t>
        </w:r>
      </w:ins>
    </w:p>
    <w:p w14:paraId="0A283A7D" w14:textId="2CC33CFB" w:rsidR="00D94B1F" w:rsidRPr="006C78B6" w:rsidRDefault="00D94B1F" w:rsidP="00D94B1F">
      <w:pPr>
        <w:spacing w:after="240"/>
        <w:ind w:left="1440" w:hanging="720"/>
        <w:rPr>
          <w:ins w:id="1312" w:author="ERCOT" w:date="2023-06-21T20:15:00Z"/>
          <w:szCs w:val="20"/>
        </w:rPr>
      </w:pPr>
      <w:ins w:id="1313" w:author="ERCOT" w:date="2023-06-21T20:15:00Z">
        <w:r w:rsidRPr="006C78B6">
          <w:rPr>
            <w:szCs w:val="20"/>
          </w:rPr>
          <w:t>(a)</w:t>
        </w:r>
        <w:r w:rsidRPr="006C78B6">
          <w:rPr>
            <w:szCs w:val="20"/>
          </w:rPr>
          <w:tab/>
          <w:t xml:space="preserve">Flexible AC </w:t>
        </w:r>
        <w:r>
          <w:rPr>
            <w:szCs w:val="20"/>
          </w:rPr>
          <w:t>t</w:t>
        </w:r>
        <w:r w:rsidRPr="006C78B6">
          <w:rPr>
            <w:szCs w:val="20"/>
          </w:rPr>
          <w:t xml:space="preserve">ransmission </w:t>
        </w:r>
        <w:r>
          <w:rPr>
            <w:szCs w:val="20"/>
          </w:rPr>
          <w:t>s</w:t>
        </w:r>
        <w:r w:rsidRPr="006C78B6">
          <w:rPr>
            <w:szCs w:val="20"/>
          </w:rPr>
          <w:t>ystem devices configured to actively control steady-state voltage or power transfer capability operated at or above 100</w:t>
        </w:r>
        <w:r>
          <w:rPr>
            <w:szCs w:val="20"/>
          </w:rPr>
          <w:t xml:space="preserve"> </w:t>
        </w:r>
        <w:r w:rsidRPr="006C78B6">
          <w:rPr>
            <w:szCs w:val="20"/>
          </w:rPr>
          <w:t>kV and energized after July 1, 2015;</w:t>
        </w:r>
      </w:ins>
    </w:p>
    <w:p w14:paraId="44589258" w14:textId="58D80CAB" w:rsidR="00D94B1F" w:rsidRPr="006C78B6" w:rsidRDefault="00D94B1F" w:rsidP="00D94B1F">
      <w:pPr>
        <w:spacing w:after="240"/>
        <w:ind w:left="1440" w:hanging="720"/>
        <w:rPr>
          <w:ins w:id="1314" w:author="ERCOT" w:date="2023-06-21T20:15:00Z"/>
          <w:szCs w:val="20"/>
        </w:rPr>
      </w:pPr>
      <w:ins w:id="1315" w:author="ERCOT" w:date="2023-06-21T20:15:00Z">
        <w:r w:rsidRPr="006C78B6">
          <w:rPr>
            <w:szCs w:val="20"/>
          </w:rPr>
          <w:t>(b)</w:t>
        </w:r>
        <w:r w:rsidRPr="006C78B6">
          <w:rPr>
            <w:szCs w:val="20"/>
          </w:rPr>
          <w:tab/>
        </w:r>
        <w:r>
          <w:rPr>
            <w:szCs w:val="20"/>
          </w:rPr>
          <w:t>A T</w:t>
        </w:r>
        <w:r w:rsidRPr="006C78B6">
          <w:rPr>
            <w:szCs w:val="20"/>
          </w:rPr>
          <w:t xml:space="preserve">ransmission </w:t>
        </w:r>
        <w:r>
          <w:rPr>
            <w:szCs w:val="20"/>
          </w:rPr>
          <w:t>F</w:t>
        </w:r>
        <w:r w:rsidRPr="006C78B6">
          <w:rPr>
            <w:szCs w:val="20"/>
          </w:rPr>
          <w:t>acility</w:t>
        </w:r>
        <w:r>
          <w:rPr>
            <w:szCs w:val="20"/>
          </w:rPr>
          <w:t xml:space="preserve"> deemed necessary</w:t>
        </w:r>
        <w:r w:rsidRPr="006C78B6">
          <w:rPr>
            <w:szCs w:val="20"/>
          </w:rPr>
          <w:t xml:space="preserve"> </w:t>
        </w:r>
        <w:r>
          <w:rPr>
            <w:szCs w:val="20"/>
          </w:rPr>
          <w:t>for</w:t>
        </w:r>
        <w:r w:rsidRPr="006C78B6">
          <w:rPr>
            <w:szCs w:val="20"/>
          </w:rPr>
          <w:t xml:space="preserve"> each published </w:t>
        </w:r>
        <w:r>
          <w:rPr>
            <w:szCs w:val="20"/>
          </w:rPr>
          <w:t>g</w:t>
        </w:r>
        <w:r w:rsidRPr="006C78B6">
          <w:rPr>
            <w:szCs w:val="20"/>
          </w:rPr>
          <w:t xml:space="preserve">eneric </w:t>
        </w:r>
        <w:r>
          <w:rPr>
            <w:szCs w:val="20"/>
          </w:rPr>
          <w:t>t</w:t>
        </w:r>
        <w:r w:rsidRPr="006C78B6">
          <w:rPr>
            <w:szCs w:val="20"/>
          </w:rPr>
          <w:t xml:space="preserve">ransmission </w:t>
        </w:r>
        <w:r>
          <w:rPr>
            <w:szCs w:val="20"/>
          </w:rPr>
          <w:t>c</w:t>
        </w:r>
        <w:r w:rsidRPr="006C78B6">
          <w:rPr>
            <w:szCs w:val="20"/>
          </w:rPr>
          <w:t>onstraint</w:t>
        </w:r>
        <w:r>
          <w:rPr>
            <w:szCs w:val="20"/>
          </w:rPr>
          <w:t xml:space="preserve"> within </w:t>
        </w:r>
      </w:ins>
      <w:ins w:id="1316" w:author="ERCOT" w:date="2023-06-21T21:16:00Z">
        <w:del w:id="1317" w:author="AEPSC 120423" w:date="2023-11-30T20:40:00Z">
          <w:r w:rsidR="008158BD" w:rsidDel="00D37CC7">
            <w:rPr>
              <w:szCs w:val="20"/>
            </w:rPr>
            <w:delText>18</w:delText>
          </w:r>
        </w:del>
      </w:ins>
      <w:ins w:id="1318" w:author="ERCOT" w:date="2023-06-21T20:15:00Z">
        <w:del w:id="1319" w:author="AEPSC 120423" w:date="2023-11-30T20:40:00Z">
          <w:r w:rsidDel="00D37CC7">
            <w:rPr>
              <w:szCs w:val="20"/>
            </w:rPr>
            <w:delText xml:space="preserve"> months</w:delText>
          </w:r>
        </w:del>
      </w:ins>
      <w:ins w:id="1320" w:author="AEPSC 120423" w:date="2023-11-30T20:40:00Z">
        <w:del w:id="1321" w:author="ERCOT 010424" w:date="2024-01-04T16:21:00Z">
          <w:r w:rsidR="00D37CC7" w:rsidDel="00361920">
            <w:rPr>
              <w:szCs w:val="20"/>
            </w:rPr>
            <w:delText>three</w:delText>
          </w:r>
        </w:del>
      </w:ins>
      <w:ins w:id="1322" w:author="ERCOT 010424" w:date="2024-01-04T16:21:00Z">
        <w:r w:rsidR="00361920">
          <w:rPr>
            <w:szCs w:val="20"/>
          </w:rPr>
          <w:t>two</w:t>
        </w:r>
      </w:ins>
      <w:ins w:id="1323" w:author="AEPSC 120423" w:date="2023-11-30T20:40:00Z">
        <w:r w:rsidR="00D37CC7">
          <w:rPr>
            <w:szCs w:val="20"/>
          </w:rPr>
          <w:t xml:space="preserve"> </w:t>
        </w:r>
        <w:del w:id="1324" w:author="ERCOT 010424" w:date="2024-01-03T17:05:00Z">
          <w:r w:rsidR="00D37CC7" w:rsidDel="0024320C">
            <w:rPr>
              <w:szCs w:val="20"/>
            </w:rPr>
            <w:delText xml:space="preserve">calendar </w:delText>
          </w:r>
        </w:del>
        <w:r w:rsidR="00D37CC7">
          <w:rPr>
            <w:szCs w:val="20"/>
          </w:rPr>
          <w:t>years</w:t>
        </w:r>
      </w:ins>
      <w:ins w:id="1325" w:author="ERCOT" w:date="2023-06-21T20:15:00Z">
        <w:r>
          <w:rPr>
            <w:szCs w:val="20"/>
          </w:rPr>
          <w:t xml:space="preserve"> of receiving written notice from ERCOT</w:t>
        </w:r>
        <w:r w:rsidRPr="006C78B6">
          <w:rPr>
            <w:szCs w:val="20"/>
          </w:rPr>
          <w:t>;</w:t>
        </w:r>
        <w:r>
          <w:rPr>
            <w:szCs w:val="20"/>
          </w:rPr>
          <w:t xml:space="preserve"> </w:t>
        </w:r>
      </w:ins>
    </w:p>
    <w:p w14:paraId="14F31802" w14:textId="340EF722" w:rsidR="00D94B1F" w:rsidRDefault="00D94B1F" w:rsidP="00D94B1F">
      <w:pPr>
        <w:spacing w:after="240"/>
        <w:ind w:left="1440" w:hanging="720"/>
        <w:rPr>
          <w:ins w:id="1326" w:author="ERCOT" w:date="2023-06-21T20:15:00Z"/>
          <w:szCs w:val="20"/>
        </w:rPr>
      </w:pPr>
      <w:ins w:id="1327" w:author="ERCOT" w:date="2023-06-21T20:15:00Z">
        <w:r w:rsidRPr="006C78B6">
          <w:rPr>
            <w:szCs w:val="20"/>
          </w:rPr>
          <w:t>(c)</w:t>
        </w:r>
        <w:r w:rsidRPr="006C78B6">
          <w:rPr>
            <w:szCs w:val="20"/>
          </w:rPr>
          <w:tab/>
          <w:t xml:space="preserve">New </w:t>
        </w:r>
        <w:r>
          <w:rPr>
            <w:szCs w:val="20"/>
          </w:rPr>
          <w:t>Generation Resources or ESRs</w:t>
        </w:r>
        <w:r w:rsidRPr="006C78B6">
          <w:rPr>
            <w:szCs w:val="20"/>
          </w:rPr>
          <w:t xml:space="preserve"> over 20 MVA</w:t>
        </w:r>
      </w:ins>
      <w:ins w:id="1328" w:author="ERCOT 010424" w:date="2024-01-03T08:02:00Z">
        <w:r w:rsidR="00D249F9">
          <w:rPr>
            <w:szCs w:val="20"/>
          </w:rPr>
          <w:t xml:space="preserve"> aggregated at a single site and</w:t>
        </w:r>
      </w:ins>
      <w:ins w:id="1329" w:author="ERCOT" w:date="2023-06-21T20:15:00Z">
        <w:del w:id="1330" w:author="ERCOT 010424" w:date="2024-01-03T08:02:00Z">
          <w:r w:rsidDel="00D249F9">
            <w:rPr>
              <w:szCs w:val="20"/>
            </w:rPr>
            <w:delText>,</w:delText>
          </w:r>
        </w:del>
        <w:r>
          <w:rPr>
            <w:szCs w:val="20"/>
          </w:rPr>
          <w:t xml:space="preserve"> connected to a Transmission Facility at or above 60 kV</w:t>
        </w:r>
        <w:del w:id="1331" w:author="ERCOT 010424" w:date="2024-01-03T08:02:00Z">
          <w:r w:rsidDel="00D249F9">
            <w:rPr>
              <w:szCs w:val="20"/>
            </w:rPr>
            <w:delText>,</w:delText>
          </w:r>
        </w:del>
        <w:r w:rsidRPr="006C78B6">
          <w:rPr>
            <w:szCs w:val="20"/>
          </w:rPr>
          <w:t xml:space="preserve"> </w:t>
        </w:r>
      </w:ins>
      <w:ins w:id="1332" w:author="ERCOT 010424" w:date="2024-01-03T08:02:00Z">
        <w:r w:rsidR="00D249F9">
          <w:rPr>
            <w:szCs w:val="20"/>
          </w:rPr>
          <w:t>and</w:t>
        </w:r>
      </w:ins>
      <w:ins w:id="1333" w:author="ERCOT 010424" w:date="2024-01-03T08:03:00Z">
        <w:r w:rsidR="0063515F">
          <w:rPr>
            <w:szCs w:val="20"/>
          </w:rPr>
          <w:t xml:space="preserve"> </w:t>
        </w:r>
      </w:ins>
      <w:ins w:id="1334" w:author="ERCOT" w:date="2023-06-21T20:15:00Z">
        <w:del w:id="1335" w:author="ERCOT 010424" w:date="2024-01-03T08:03:00Z">
          <w:r w:rsidRPr="006C78B6" w:rsidDel="0063515F">
            <w:rPr>
              <w:szCs w:val="20"/>
            </w:rPr>
            <w:delText xml:space="preserve">aggregated at a single site </w:delText>
          </w:r>
        </w:del>
        <w:r w:rsidRPr="006C78B6">
          <w:rPr>
            <w:szCs w:val="20"/>
          </w:rPr>
          <w:t>placed into service</w:t>
        </w:r>
        <w:r>
          <w:rPr>
            <w:szCs w:val="20"/>
          </w:rPr>
          <w:t xml:space="preserve"> </w:t>
        </w:r>
        <w:r w:rsidRPr="006C78B6">
          <w:rPr>
            <w:szCs w:val="20"/>
          </w:rPr>
          <w:t xml:space="preserve">after </w:t>
        </w:r>
        <w:r>
          <w:rPr>
            <w:szCs w:val="20"/>
          </w:rPr>
          <w:t xml:space="preserve">January 1, 2017; </w:t>
        </w:r>
      </w:ins>
    </w:p>
    <w:p w14:paraId="4CECB6A1" w14:textId="52AB3D22" w:rsidR="00D94B1F" w:rsidRPr="006C78B6" w:rsidRDefault="00D94B1F" w:rsidP="00D94B1F">
      <w:pPr>
        <w:spacing w:after="240"/>
        <w:ind w:left="1440" w:hanging="720"/>
        <w:rPr>
          <w:ins w:id="1336" w:author="ERCOT" w:date="2023-06-21T20:15:00Z"/>
          <w:szCs w:val="20"/>
        </w:rPr>
      </w:pPr>
      <w:ins w:id="1337" w:author="ERCOT" w:date="2023-06-21T20:15:00Z">
        <w:r w:rsidRPr="009B44C2">
          <w:rPr>
            <w:szCs w:val="20"/>
          </w:rPr>
          <w:t xml:space="preserve">(d)       Existing </w:t>
        </w:r>
        <w:r>
          <w:rPr>
            <w:szCs w:val="20"/>
          </w:rPr>
          <w:t>Generation Resource</w:t>
        </w:r>
      </w:ins>
      <w:ins w:id="1338" w:author="ERCOT 010424" w:date="2024-01-03T08:03:00Z">
        <w:r w:rsidR="0063515F">
          <w:rPr>
            <w:szCs w:val="20"/>
          </w:rPr>
          <w:t>s</w:t>
        </w:r>
      </w:ins>
      <w:ins w:id="1339" w:author="ERCOT" w:date="2023-06-21T20:15:00Z">
        <w:r>
          <w:rPr>
            <w:szCs w:val="20"/>
          </w:rPr>
          <w:t xml:space="preserve"> or ESRs</w:t>
        </w:r>
        <w:r w:rsidRPr="009B44C2">
          <w:rPr>
            <w:szCs w:val="20"/>
          </w:rPr>
          <w:t xml:space="preserve"> over 20</w:t>
        </w:r>
        <w:r>
          <w:rPr>
            <w:szCs w:val="20"/>
          </w:rPr>
          <w:t xml:space="preserve"> </w:t>
        </w:r>
        <w:r w:rsidRPr="009B44C2">
          <w:rPr>
            <w:szCs w:val="20"/>
          </w:rPr>
          <w:t>MVA</w:t>
        </w:r>
      </w:ins>
      <w:ins w:id="1340" w:author="ERCOT 010424" w:date="2024-01-03T08:03:00Z">
        <w:r w:rsidR="0063515F">
          <w:rPr>
            <w:szCs w:val="20"/>
          </w:rPr>
          <w:t xml:space="preserve"> aggregated at a single site and</w:t>
        </w:r>
      </w:ins>
      <w:ins w:id="1341" w:author="ERCOT" w:date="2023-06-21T20:15:00Z">
        <w:del w:id="1342" w:author="ERCOT 010424" w:date="2024-01-03T08:03:00Z">
          <w:r w:rsidDel="0063515F">
            <w:rPr>
              <w:szCs w:val="20"/>
            </w:rPr>
            <w:delText>,</w:delText>
          </w:r>
        </w:del>
        <w:r>
          <w:rPr>
            <w:szCs w:val="20"/>
          </w:rPr>
          <w:t xml:space="preserve"> connected to a Transmission Facility at or above 60 kV</w:t>
        </w:r>
        <w:del w:id="1343" w:author="ERCOT 010424" w:date="2024-01-03T08:03:00Z">
          <w:r w:rsidDel="0063515F">
            <w:rPr>
              <w:szCs w:val="20"/>
            </w:rPr>
            <w:delText>,</w:delText>
          </w:r>
        </w:del>
      </w:ins>
      <w:ins w:id="1344" w:author="ERCOT 010424" w:date="2024-01-03T08:03:00Z">
        <w:r w:rsidR="0063515F">
          <w:rPr>
            <w:szCs w:val="20"/>
          </w:rPr>
          <w:t xml:space="preserve"> </w:t>
        </w:r>
      </w:ins>
      <w:ins w:id="1345" w:author="ERCOT" w:date="2023-06-21T20:15:00Z">
        <w:del w:id="1346" w:author="ERCOT 010424" w:date="2024-01-03T08:03:00Z">
          <w:r w:rsidRPr="006C78B6" w:rsidDel="0063515F">
            <w:rPr>
              <w:szCs w:val="20"/>
            </w:rPr>
            <w:delText xml:space="preserve"> </w:delText>
          </w:r>
        </w:del>
        <w:del w:id="1347" w:author="AEPSC 120423" w:date="2023-11-30T20:41:00Z">
          <w:r w:rsidRPr="009B44C2" w:rsidDel="00D37CC7">
            <w:rPr>
              <w:szCs w:val="20"/>
            </w:rPr>
            <w:delText xml:space="preserve"> </w:delText>
          </w:r>
        </w:del>
        <w:del w:id="1348" w:author="ERCOT 010424" w:date="2024-01-03T08:03:00Z">
          <w:r w:rsidRPr="009B44C2" w:rsidDel="0063515F">
            <w:rPr>
              <w:szCs w:val="20"/>
            </w:rPr>
            <w:delText xml:space="preserve">aggregated at a single site </w:delText>
          </w:r>
        </w:del>
        <w:r w:rsidRPr="009B44C2">
          <w:rPr>
            <w:szCs w:val="20"/>
          </w:rPr>
          <w:t xml:space="preserve">following any modification described in </w:t>
        </w:r>
        <w:r>
          <w:rPr>
            <w:szCs w:val="20"/>
          </w:rPr>
          <w:t xml:space="preserve">paragraph (1)(c) of </w:t>
        </w:r>
        <w:r w:rsidRPr="009B44C2">
          <w:rPr>
            <w:szCs w:val="20"/>
          </w:rPr>
          <w:t>Planning Guide Section 5.</w:t>
        </w:r>
        <w:r>
          <w:rPr>
            <w:szCs w:val="20"/>
          </w:rPr>
          <w:t>2</w:t>
        </w:r>
        <w:r w:rsidRPr="009B44C2">
          <w:rPr>
            <w:szCs w:val="20"/>
          </w:rPr>
          <w:t>.1</w:t>
        </w:r>
        <w:r>
          <w:rPr>
            <w:szCs w:val="20"/>
          </w:rPr>
          <w:t>,</w:t>
        </w:r>
        <w:r w:rsidRPr="009B44C2">
          <w:rPr>
            <w:szCs w:val="20"/>
          </w:rPr>
          <w:t xml:space="preserve"> </w:t>
        </w:r>
        <w:r>
          <w:rPr>
            <w:szCs w:val="20"/>
          </w:rPr>
          <w:t xml:space="preserve">Applicability, </w:t>
        </w:r>
        <w:r w:rsidRPr="009B44C2">
          <w:rPr>
            <w:szCs w:val="20"/>
          </w:rPr>
          <w:t xml:space="preserve">with </w:t>
        </w:r>
        <w:r>
          <w:rPr>
            <w:szCs w:val="20"/>
          </w:rPr>
          <w:t xml:space="preserve">the </w:t>
        </w:r>
        <w:r w:rsidRPr="009B44C2">
          <w:rPr>
            <w:szCs w:val="20"/>
          </w:rPr>
          <w:t>modification’s Initial Synchronization after January 1, 202</w:t>
        </w:r>
        <w:r>
          <w:rPr>
            <w:szCs w:val="20"/>
          </w:rPr>
          <w:t>2;</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D94B1F" w:rsidRPr="002E1CF3" w14:paraId="444EE05C" w14:textId="77777777" w:rsidTr="007129B4">
        <w:trPr>
          <w:ins w:id="1349" w:author="ERCOT" w:date="2023-06-21T20:1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0271748" w14:textId="6371FC0D" w:rsidR="00D94B1F" w:rsidRPr="002E1CF3" w:rsidRDefault="00D94B1F" w:rsidP="007129B4">
            <w:pPr>
              <w:spacing w:before="120" w:after="240"/>
              <w:rPr>
                <w:ins w:id="1350" w:author="ERCOT" w:date="2023-06-21T20:15:00Z"/>
                <w:b/>
                <w:i/>
              </w:rPr>
            </w:pPr>
            <w:ins w:id="1351" w:author="ERCOT" w:date="2023-06-21T20:15:00Z">
              <w:r w:rsidRPr="002E1CF3">
                <w:rPr>
                  <w:b/>
                  <w:i/>
                </w:rPr>
                <w:t xml:space="preserve">[NOGRR177:  </w:t>
              </w:r>
              <w:r>
                <w:rPr>
                  <w:b/>
                  <w:i/>
                </w:rPr>
                <w:t>Insert</w:t>
              </w:r>
              <w:r w:rsidRPr="002E1CF3">
                <w:rPr>
                  <w:b/>
                  <w:i/>
                </w:rPr>
                <w:t xml:space="preserve"> </w:t>
              </w:r>
              <w:r>
                <w:rPr>
                  <w:b/>
                  <w:i/>
                </w:rPr>
                <w:t>item (e</w:t>
              </w:r>
              <w:r w:rsidRPr="002E1CF3">
                <w:rPr>
                  <w:b/>
                  <w:i/>
                </w:rPr>
                <w:t xml:space="preserve">) </w:t>
              </w:r>
              <w:r>
                <w:rPr>
                  <w:b/>
                  <w:i/>
                </w:rPr>
                <w:t xml:space="preserve">below </w:t>
              </w:r>
              <w:r w:rsidRPr="002E1CF3">
                <w:rPr>
                  <w:b/>
                  <w:i/>
                </w:rPr>
                <w:t>upon system implementation of NPRR857</w:t>
              </w:r>
            </w:ins>
            <w:ins w:id="1352" w:author="ERCOT" w:date="2023-06-21T21:18:00Z">
              <w:r w:rsidR="00EC2C2D">
                <w:rPr>
                  <w:b/>
                  <w:i/>
                </w:rPr>
                <w:t xml:space="preserve"> and renumber accordingly</w:t>
              </w:r>
            </w:ins>
            <w:ins w:id="1353" w:author="ERCOT" w:date="2023-06-21T20:15:00Z">
              <w:r w:rsidRPr="002E1CF3">
                <w:rPr>
                  <w:b/>
                  <w:i/>
                </w:rPr>
                <w:t>:]</w:t>
              </w:r>
            </w:ins>
          </w:p>
          <w:p w14:paraId="66B4E1FF" w14:textId="77777777" w:rsidR="00D94B1F" w:rsidRPr="002E1CF3" w:rsidRDefault="00D94B1F" w:rsidP="007129B4">
            <w:pPr>
              <w:spacing w:after="240"/>
              <w:ind w:left="1440" w:hanging="720"/>
              <w:rPr>
                <w:ins w:id="1354" w:author="ERCOT" w:date="2023-06-21T20:15:00Z"/>
                <w:szCs w:val="20"/>
              </w:rPr>
            </w:pPr>
            <w:ins w:id="1355" w:author="ERCOT" w:date="2023-06-21T20:15:00Z">
              <w:r w:rsidRPr="00D45D02">
                <w:rPr>
                  <w:szCs w:val="20"/>
                </w:rPr>
                <w:t>(e)</w:t>
              </w:r>
              <w:r w:rsidRPr="00D45D02">
                <w:rPr>
                  <w:szCs w:val="20"/>
                </w:rPr>
                <w:tab/>
                <w:t>New Direct Current Ties (DC Ties) placed into service after January 1, 2019;</w:t>
              </w:r>
            </w:ins>
          </w:p>
        </w:tc>
      </w:tr>
    </w:tbl>
    <w:p w14:paraId="62BD301C" w14:textId="4708DADE" w:rsidR="00D94B1F" w:rsidRPr="00EC2C2D" w:rsidDel="003E63B1" w:rsidRDefault="00D94B1F" w:rsidP="00EC2C2D">
      <w:pPr>
        <w:spacing w:before="240" w:after="240"/>
        <w:ind w:left="1440" w:hanging="720"/>
        <w:rPr>
          <w:ins w:id="1356" w:author="ERCOT" w:date="2023-06-21T20:15:00Z"/>
          <w:del w:id="1357" w:author="Luminant 032224" w:date="2024-03-22T07:05:00Z"/>
          <w:szCs w:val="20"/>
        </w:rPr>
      </w:pPr>
      <w:ins w:id="1358" w:author="ERCOT" w:date="2023-06-21T20:15:00Z">
        <w:del w:id="1359" w:author="Luminant 032224" w:date="2024-03-22T07:05:00Z">
          <w:r w:rsidRPr="00EC2C2D" w:rsidDel="003E63B1">
            <w:rPr>
              <w:szCs w:val="20"/>
            </w:rPr>
            <w:delText>(</w:delText>
          </w:r>
        </w:del>
      </w:ins>
      <w:ins w:id="1360" w:author="ERCOT" w:date="2023-06-21T21:18:00Z">
        <w:del w:id="1361" w:author="Luminant 032224" w:date="2024-03-22T07:05:00Z">
          <w:r w:rsidR="00EC2C2D" w:rsidDel="003E63B1">
            <w:rPr>
              <w:szCs w:val="20"/>
            </w:rPr>
            <w:delText>e</w:delText>
          </w:r>
        </w:del>
      </w:ins>
      <w:ins w:id="1362" w:author="ERCOT" w:date="2023-06-21T20:15:00Z">
        <w:del w:id="1363" w:author="Luminant 032224" w:date="2024-03-22T07:05:00Z">
          <w:r w:rsidRPr="00EC2C2D" w:rsidDel="003E63B1">
            <w:rPr>
              <w:szCs w:val="20"/>
            </w:rPr>
            <w:delText>)        For a</w:delText>
          </w:r>
        </w:del>
      </w:ins>
      <w:ins w:id="1364" w:author="ERCOT 010424" w:date="2024-01-03T08:04:00Z">
        <w:del w:id="1365" w:author="Luminant 032224" w:date="2024-03-22T07:05:00Z">
          <w:r w:rsidR="007F24F7" w:rsidDel="003E63B1">
            <w:rPr>
              <w:szCs w:val="20"/>
            </w:rPr>
            <w:delText>A</w:delText>
          </w:r>
        </w:del>
      </w:ins>
      <w:ins w:id="1366" w:author="ERCOT" w:date="2023-06-21T20:15:00Z">
        <w:del w:id="1367" w:author="Luminant 032224" w:date="2024-03-22T07:05:00Z">
          <w:r w:rsidRPr="00EC2C2D" w:rsidDel="003E63B1">
            <w:rPr>
              <w:szCs w:val="20"/>
            </w:rPr>
            <w:delText>ny Generation Resource or ESR that has experience</w:delText>
          </w:r>
        </w:del>
      </w:ins>
      <w:ins w:id="1368" w:author="ERCOT 010424" w:date="2024-01-03T08:04:00Z">
        <w:del w:id="1369" w:author="Luminant 032224" w:date="2024-03-22T07:05:00Z">
          <w:r w:rsidR="007F24F7" w:rsidDel="003E63B1">
            <w:rPr>
              <w:szCs w:val="20"/>
            </w:rPr>
            <w:delText>s</w:delText>
          </w:r>
        </w:del>
      </w:ins>
      <w:ins w:id="1370" w:author="ERCOT" w:date="2023-06-21T20:15:00Z">
        <w:del w:id="1371" w:author="Luminant 032224" w:date="2024-03-22T07:05:00Z">
          <w:r w:rsidRPr="00EC2C2D" w:rsidDel="003E63B1">
            <w:rPr>
              <w:szCs w:val="20"/>
            </w:rPr>
            <w:delText>d a frequency</w:delText>
          </w:r>
        </w:del>
      </w:ins>
      <w:ins w:id="1372" w:author="ERCOT 010424" w:date="2024-01-03T08:05:00Z">
        <w:del w:id="1373" w:author="Luminant 032224" w:date="2024-03-22T07:05:00Z">
          <w:r w:rsidR="007F24F7" w:rsidDel="003E63B1">
            <w:rPr>
              <w:szCs w:val="20"/>
            </w:rPr>
            <w:delText xml:space="preserve"> ride-through</w:delText>
          </w:r>
        </w:del>
      </w:ins>
      <w:ins w:id="1374" w:author="ERCOT" w:date="2023-06-21T20:15:00Z">
        <w:del w:id="1375" w:author="Luminant 032224" w:date="2024-03-22T07:05:00Z">
          <w:r w:rsidRPr="00EC2C2D" w:rsidDel="003E63B1">
            <w:rPr>
              <w:szCs w:val="20"/>
            </w:rPr>
            <w:delText xml:space="preserve"> or voltage ride-through failure, </w:delText>
          </w:r>
        </w:del>
      </w:ins>
      <w:ins w:id="1376" w:author="ERCOT 010424" w:date="2024-01-03T08:05:00Z">
        <w:del w:id="1377" w:author="Luminant 032224" w:date="2024-03-22T07:05:00Z">
          <w:r w:rsidR="007F24F7" w:rsidDel="003E63B1">
            <w:rPr>
              <w:szCs w:val="20"/>
            </w:rPr>
            <w:delText xml:space="preserve">if required by ERCOT.  </w:delText>
          </w:r>
        </w:del>
      </w:ins>
      <w:ins w:id="1378" w:author="ERCOT" w:date="2023-06-21T20:15:00Z">
        <w:del w:id="1379" w:author="Luminant 032224" w:date="2024-03-22T07:05:00Z">
          <w:r w:rsidRPr="00EC2C2D" w:rsidDel="003E63B1">
            <w:rPr>
              <w:szCs w:val="20"/>
            </w:rPr>
            <w:delText xml:space="preserve">ERCOT may require installation of a </w:delText>
          </w:r>
        </w:del>
      </w:ins>
      <w:ins w:id="1380" w:author="ERCOT" w:date="2023-06-21T20:58:00Z">
        <w:del w:id="1381" w:author="Luminant 032224" w:date="2024-03-22T07:05:00Z">
          <w:r w:rsidR="00AE4BCC" w:rsidRPr="00EC2C2D" w:rsidDel="003E63B1">
            <w:rPr>
              <w:szCs w:val="20"/>
            </w:rPr>
            <w:delText>phasor measurement unit</w:delText>
          </w:r>
        </w:del>
      </w:ins>
      <w:ins w:id="1382" w:author="ERCOT" w:date="2023-06-21T20:15:00Z">
        <w:del w:id="1383" w:author="Luminant 032224" w:date="2024-03-22T07:05:00Z">
          <w:r w:rsidRPr="00EC2C2D" w:rsidDel="003E63B1">
            <w:rPr>
              <w:szCs w:val="20"/>
            </w:rPr>
            <w:delText xml:space="preserve"> and</w:delText>
          </w:r>
        </w:del>
      </w:ins>
      <w:ins w:id="1384" w:author="ERCOT 010424" w:date="2024-01-03T08:05:00Z">
        <w:del w:id="1385" w:author="Luminant 032224" w:date="2024-03-22T07:05:00Z">
          <w:r w:rsidR="007F24F7" w:rsidDel="003E63B1">
            <w:rPr>
              <w:szCs w:val="20"/>
            </w:rPr>
            <w:delText>that</w:delText>
          </w:r>
        </w:del>
      </w:ins>
      <w:ins w:id="1386" w:author="ERCOT" w:date="2023-06-21T20:15:00Z">
        <w:del w:id="1387" w:author="Luminant 032224" w:date="2024-03-22T07:05:00Z">
          <w:r w:rsidRPr="00EC2C2D" w:rsidDel="003E63B1">
            <w:rPr>
              <w:szCs w:val="20"/>
            </w:rPr>
            <w:delText xml:space="preserve"> transmi</w:delText>
          </w:r>
        </w:del>
      </w:ins>
      <w:ins w:id="1388" w:author="ERCOT 010424" w:date="2024-01-03T08:05:00Z">
        <w:del w:id="1389" w:author="Luminant 032224" w:date="2024-03-22T07:05:00Z">
          <w:r w:rsidR="007F24F7" w:rsidDel="003E63B1">
            <w:rPr>
              <w:szCs w:val="20"/>
            </w:rPr>
            <w:delText>ts</w:delText>
          </w:r>
        </w:del>
      </w:ins>
      <w:ins w:id="1390" w:author="ERCOT" w:date="2023-06-21T20:15:00Z">
        <w:del w:id="1391" w:author="Luminant 032224" w:date="2024-03-22T07:05:00Z">
          <w:r w:rsidRPr="00EC2C2D" w:rsidDel="003E63B1">
            <w:rPr>
              <w:szCs w:val="20"/>
            </w:rPr>
            <w:delText xml:space="preserve">ssion of </w:delText>
          </w:r>
        </w:del>
      </w:ins>
      <w:ins w:id="1392" w:author="ERCOT 010424" w:date="2024-01-03T08:06:00Z">
        <w:del w:id="1393" w:author="Luminant 032224" w:date="2024-03-22T07:05:00Z">
          <w:r w:rsidR="007F24F7" w:rsidDel="003E63B1">
            <w:rPr>
              <w:szCs w:val="20"/>
            </w:rPr>
            <w:delText xml:space="preserve"> </w:delText>
          </w:r>
        </w:del>
      </w:ins>
      <w:ins w:id="1394" w:author="ERCOT" w:date="2023-06-21T20:15:00Z">
        <w:del w:id="1395" w:author="Luminant 032224" w:date="2024-03-22T07:05:00Z">
          <w:r w:rsidRPr="00EC2C2D" w:rsidDel="003E63B1">
            <w:rPr>
              <w:szCs w:val="20"/>
            </w:rPr>
            <w:delText xml:space="preserve">the </w:delText>
          </w:r>
          <w:r w:rsidDel="003E63B1">
            <w:rPr>
              <w:szCs w:val="20"/>
            </w:rPr>
            <w:delText xml:space="preserve">data </w:delText>
          </w:r>
          <w:r w:rsidRPr="006C78B6" w:rsidDel="003E63B1">
            <w:rPr>
              <w:szCs w:val="20"/>
            </w:rPr>
            <w:delText>to an ERCOT phasor data concentrator via a communication link</w:delText>
          </w:r>
          <w:r w:rsidDel="003E63B1">
            <w:rPr>
              <w:szCs w:val="20"/>
            </w:rPr>
            <w:delText>.</w:delText>
          </w:r>
          <w:r w:rsidRPr="00EC2C2D" w:rsidDel="003E63B1">
            <w:rPr>
              <w:szCs w:val="20"/>
            </w:rPr>
            <w:delText xml:space="preserve"> </w:delText>
          </w:r>
        </w:del>
      </w:ins>
      <w:ins w:id="1396" w:author="ERCOT" w:date="2023-06-21T21:19:00Z">
        <w:del w:id="1397" w:author="Luminant 032224" w:date="2024-03-22T07:05:00Z">
          <w:r w:rsidR="00EC2C2D" w:rsidDel="003E63B1">
            <w:rPr>
              <w:szCs w:val="20"/>
            </w:rPr>
            <w:delText xml:space="preserve"> </w:delText>
          </w:r>
        </w:del>
      </w:ins>
      <w:ins w:id="1398" w:author="ERCOT" w:date="2023-06-21T20:15:00Z">
        <w:del w:id="1399" w:author="Luminant 032224" w:date="2024-03-22T07:05:00Z">
          <w:r w:rsidRPr="00EC2C2D" w:rsidDel="003E63B1">
            <w:rPr>
              <w:szCs w:val="20"/>
            </w:rPr>
            <w:delText xml:space="preserve">The Generation Resource or ESR owner shall install the </w:delText>
          </w:r>
        </w:del>
      </w:ins>
      <w:ins w:id="1400" w:author="ERCOT" w:date="2023-06-21T20:58:00Z">
        <w:del w:id="1401" w:author="Luminant 032224" w:date="2024-03-22T07:05:00Z">
          <w:r w:rsidR="00AE4BCC" w:rsidRPr="00EC2C2D" w:rsidDel="003E63B1">
            <w:rPr>
              <w:szCs w:val="20"/>
            </w:rPr>
            <w:delText>phasor measurement unit</w:delText>
          </w:r>
        </w:del>
      </w:ins>
      <w:ins w:id="1402" w:author="ERCOT" w:date="2023-06-21T20:15:00Z">
        <w:del w:id="1403" w:author="Luminant 032224" w:date="2024-03-22T07:05:00Z">
          <w:r w:rsidRPr="00EC2C2D" w:rsidDel="003E63B1">
            <w:rPr>
              <w:szCs w:val="20"/>
            </w:rPr>
            <w:delText xml:space="preserve"> at a location specified by ERCOT as soon as practicable but no longer than </w:delText>
          </w:r>
        </w:del>
      </w:ins>
      <w:ins w:id="1404" w:author="ERCOT" w:date="2023-06-21T21:19:00Z">
        <w:del w:id="1405" w:author="Luminant 032224" w:date="2024-03-22T07:05:00Z">
          <w:r w:rsidR="00EC2C2D" w:rsidDel="003E63B1">
            <w:rPr>
              <w:szCs w:val="20"/>
            </w:rPr>
            <w:delText>18</w:delText>
          </w:r>
        </w:del>
      </w:ins>
      <w:ins w:id="1406" w:author="ERCOT" w:date="2023-06-21T20:15:00Z">
        <w:del w:id="1407" w:author="Luminant 032224" w:date="2024-03-22T07:05:00Z">
          <w:r w:rsidRPr="00EC2C2D" w:rsidDel="003E63B1">
            <w:rPr>
              <w:szCs w:val="20"/>
            </w:rPr>
            <w:delText xml:space="preserve"> months</w:delText>
          </w:r>
        </w:del>
      </w:ins>
      <w:ins w:id="1408" w:author="AEPSC 120423" w:date="2023-11-30T20:41:00Z">
        <w:del w:id="1409" w:author="Luminant 032224" w:date="2024-03-22T07:05:00Z">
          <w:r w:rsidR="00D37CC7" w:rsidDel="003E63B1">
            <w:rPr>
              <w:szCs w:val="20"/>
            </w:rPr>
            <w:delText>three</w:delText>
          </w:r>
        </w:del>
      </w:ins>
      <w:ins w:id="1410" w:author="ERCOT 010424" w:date="2024-01-04T16:22:00Z">
        <w:del w:id="1411" w:author="Luminant 032224" w:date="2024-03-22T07:05:00Z">
          <w:r w:rsidR="00361920" w:rsidDel="003E63B1">
            <w:rPr>
              <w:szCs w:val="20"/>
            </w:rPr>
            <w:delText>two</w:delText>
          </w:r>
        </w:del>
      </w:ins>
      <w:ins w:id="1412" w:author="AEPSC 120423" w:date="2023-11-30T20:41:00Z">
        <w:del w:id="1413" w:author="Luminant 032224" w:date="2024-03-22T07:05:00Z">
          <w:r w:rsidR="00D37CC7" w:rsidDel="003E63B1">
            <w:rPr>
              <w:szCs w:val="20"/>
            </w:rPr>
            <w:delText xml:space="preserve"> calendar years</w:delText>
          </w:r>
        </w:del>
      </w:ins>
      <w:ins w:id="1414" w:author="ERCOT" w:date="2023-06-21T20:15:00Z">
        <w:del w:id="1415" w:author="Luminant 032224" w:date="2024-03-22T07:05:00Z">
          <w:r w:rsidRPr="00EC2C2D" w:rsidDel="003E63B1">
            <w:rPr>
              <w:szCs w:val="20"/>
            </w:rPr>
            <w:delText xml:space="preserve"> after ERCOT notifies the </w:delText>
          </w:r>
        </w:del>
      </w:ins>
      <w:ins w:id="1416" w:author="ERCOT" w:date="2023-06-29T11:28:00Z">
        <w:del w:id="1417" w:author="Luminant 032224" w:date="2024-03-22T07:05:00Z">
          <w:r w:rsidR="000665A6" w:rsidDel="003E63B1">
            <w:rPr>
              <w:szCs w:val="20"/>
            </w:rPr>
            <w:delText>E</w:delText>
          </w:r>
        </w:del>
      </w:ins>
      <w:ins w:id="1418" w:author="ERCOT" w:date="2023-06-21T20:15:00Z">
        <w:del w:id="1419" w:author="Luminant 032224" w:date="2024-03-22T07:05:00Z">
          <w:r w:rsidRPr="00EC2C2D" w:rsidDel="003E63B1">
            <w:rPr>
              <w:szCs w:val="20"/>
            </w:rPr>
            <w:delText xml:space="preserve">ntity </w:delText>
          </w:r>
        </w:del>
      </w:ins>
      <w:ins w:id="1420" w:author="ERCOT" w:date="2023-06-29T11:28:00Z">
        <w:del w:id="1421" w:author="Luminant 032224" w:date="2024-03-22T07:05:00Z">
          <w:r w:rsidR="000665A6" w:rsidDel="003E63B1">
            <w:rPr>
              <w:szCs w:val="20"/>
            </w:rPr>
            <w:delText>it</w:delText>
          </w:r>
        </w:del>
      </w:ins>
      <w:ins w:id="1422" w:author="ERCOT" w:date="2023-06-21T20:15:00Z">
        <w:del w:id="1423" w:author="Luminant 032224" w:date="2024-03-22T07:05:00Z">
          <w:r w:rsidRPr="00EC2C2D" w:rsidDel="003E63B1">
            <w:rPr>
              <w:szCs w:val="20"/>
            </w:rPr>
            <w:delText xml:space="preserve"> must install the equipment</w:delText>
          </w:r>
        </w:del>
      </w:ins>
      <w:ins w:id="1424" w:author="ERCOT 010424" w:date="2024-01-03T08:07:00Z">
        <w:del w:id="1425" w:author="Luminant 032224" w:date="2024-03-22T07:05:00Z">
          <w:r w:rsidR="007F24F7" w:rsidDel="003E63B1">
            <w:rPr>
              <w:szCs w:val="20"/>
            </w:rPr>
            <w:delText>.</w:delText>
          </w:r>
        </w:del>
      </w:ins>
      <w:ins w:id="1426" w:author="ERCOT" w:date="2023-06-21T21:19:00Z">
        <w:del w:id="1427" w:author="Luminant 032224" w:date="2024-03-22T07:05:00Z">
          <w:r w:rsidR="00EC2C2D" w:rsidDel="003E63B1">
            <w:rPr>
              <w:szCs w:val="20"/>
            </w:rPr>
            <w:delText>,</w:delText>
          </w:r>
        </w:del>
      </w:ins>
      <w:ins w:id="1428" w:author="ERCOT 010424" w:date="2024-01-03T08:07:00Z">
        <w:del w:id="1429" w:author="Luminant 032224" w:date="2024-03-22T07:05:00Z">
          <w:r w:rsidR="007F24F7" w:rsidDel="003E63B1">
            <w:rPr>
              <w:szCs w:val="20"/>
            </w:rPr>
            <w:delText xml:space="preserve">  The equi</w:delText>
          </w:r>
        </w:del>
      </w:ins>
      <w:ins w:id="1430" w:author="ERCOT 010424" w:date="2024-01-03T10:02:00Z">
        <w:del w:id="1431" w:author="Luminant 032224" w:date="2024-03-22T07:05:00Z">
          <w:r w:rsidR="003554D0" w:rsidDel="003E63B1">
            <w:rPr>
              <w:szCs w:val="20"/>
            </w:rPr>
            <w:delText>p</w:delText>
          </w:r>
        </w:del>
      </w:ins>
      <w:ins w:id="1432" w:author="ERCOT 010424" w:date="2024-01-03T08:07:00Z">
        <w:del w:id="1433" w:author="Luminant 032224" w:date="2024-03-22T07:05:00Z">
          <w:r w:rsidR="007F24F7" w:rsidDel="003E63B1">
            <w:rPr>
              <w:szCs w:val="20"/>
            </w:rPr>
            <w:delText>ment</w:delText>
          </w:r>
        </w:del>
      </w:ins>
      <w:ins w:id="1434" w:author="ERCOT" w:date="2023-06-21T20:15:00Z">
        <w:del w:id="1435" w:author="Luminant 032224" w:date="2024-03-22T07:05:00Z">
          <w:r w:rsidRPr="00EC2C2D" w:rsidDel="003E63B1">
            <w:rPr>
              <w:szCs w:val="20"/>
            </w:rPr>
            <w:delText xml:space="preserve"> and shall </w:delText>
          </w:r>
        </w:del>
      </w:ins>
      <w:ins w:id="1436" w:author="ERCOT 010424" w:date="2024-01-03T08:07:00Z">
        <w:del w:id="1437" w:author="Luminant 032224" w:date="2024-03-22T07:05:00Z">
          <w:r w:rsidR="007F24F7" w:rsidDel="003E63B1">
            <w:rPr>
              <w:szCs w:val="20"/>
            </w:rPr>
            <w:delText xml:space="preserve">begin </w:delText>
          </w:r>
        </w:del>
      </w:ins>
      <w:ins w:id="1438" w:author="ERCOT" w:date="2023-06-21T20:15:00Z">
        <w:del w:id="1439" w:author="Luminant 032224" w:date="2024-03-22T07:05:00Z">
          <w:r w:rsidRPr="00EC2C2D" w:rsidDel="003E63B1">
            <w:rPr>
              <w:szCs w:val="20"/>
            </w:rPr>
            <w:delText>transmit</w:delText>
          </w:r>
        </w:del>
      </w:ins>
      <w:ins w:id="1440" w:author="ERCOT 010424" w:date="2024-01-03T08:07:00Z">
        <w:del w:id="1441" w:author="Luminant 032224" w:date="2024-03-22T07:05:00Z">
          <w:r w:rsidR="007F24F7" w:rsidDel="003E63B1">
            <w:rPr>
              <w:szCs w:val="20"/>
            </w:rPr>
            <w:delText>ting</w:delText>
          </w:r>
        </w:del>
      </w:ins>
      <w:ins w:id="1442" w:author="ERCOT" w:date="2023-06-21T20:15:00Z">
        <w:del w:id="1443" w:author="Luminant 032224" w:date="2024-03-22T07:05:00Z">
          <w:r w:rsidRPr="00EC2C2D" w:rsidDel="003E63B1">
            <w:rPr>
              <w:szCs w:val="20"/>
            </w:rPr>
            <w:delText xml:space="preserve"> the data </w:delText>
          </w:r>
        </w:del>
      </w:ins>
      <w:ins w:id="1444" w:author="ERCOT 010424" w:date="2024-01-03T08:07:00Z">
        <w:del w:id="1445" w:author="Luminant 032224" w:date="2024-03-22T07:05:00Z">
          <w:r w:rsidR="007F24F7" w:rsidDel="003E63B1">
            <w:rPr>
              <w:szCs w:val="20"/>
            </w:rPr>
            <w:delText xml:space="preserve">to the ERCOT phasor data </w:delText>
          </w:r>
          <w:r w:rsidR="007F24F7" w:rsidDel="003E63B1">
            <w:rPr>
              <w:szCs w:val="20"/>
            </w:rPr>
            <w:lastRenderedPageBreak/>
            <w:delText xml:space="preserve">concentrator </w:delText>
          </w:r>
        </w:del>
      </w:ins>
      <w:ins w:id="1446" w:author="ERCOT" w:date="2023-06-21T20:15:00Z">
        <w:del w:id="1447" w:author="Luminant 032224" w:date="2024-03-22T07:05:00Z">
          <w:r w:rsidRPr="00EC2C2D" w:rsidDel="003E63B1">
            <w:rPr>
              <w:szCs w:val="20"/>
            </w:rPr>
            <w:delText xml:space="preserve">within </w:delText>
          </w:r>
        </w:del>
      </w:ins>
      <w:ins w:id="1448" w:author="ERCOT" w:date="2023-06-21T21:19:00Z">
        <w:del w:id="1449" w:author="Luminant 032224" w:date="2024-03-22T07:05:00Z">
          <w:r w:rsidR="00EC2C2D" w:rsidDel="003E63B1">
            <w:rPr>
              <w:szCs w:val="20"/>
            </w:rPr>
            <w:delText>60</w:delText>
          </w:r>
        </w:del>
      </w:ins>
      <w:ins w:id="1450" w:author="ERCOT" w:date="2023-06-21T20:15:00Z">
        <w:del w:id="1451" w:author="Luminant 032224" w:date="2024-03-22T07:05:00Z">
          <w:r w:rsidRPr="00EC2C2D" w:rsidDel="003E63B1">
            <w:rPr>
              <w:szCs w:val="20"/>
            </w:rPr>
            <w:delText xml:space="preserve"> days </w:delText>
          </w:r>
        </w:del>
      </w:ins>
      <w:ins w:id="1452" w:author="ERCOT 010424" w:date="2024-01-03T08:07:00Z">
        <w:del w:id="1453" w:author="Luminant 032224" w:date="2024-03-22T07:05:00Z">
          <w:r w:rsidR="007F24F7" w:rsidDel="003E63B1">
            <w:rPr>
              <w:szCs w:val="20"/>
            </w:rPr>
            <w:delText>after</w:delText>
          </w:r>
        </w:del>
      </w:ins>
      <w:ins w:id="1454" w:author="ERCOT" w:date="2023-06-21T20:15:00Z">
        <w:del w:id="1455" w:author="Luminant 032224" w:date="2024-03-22T07:05:00Z">
          <w:r w:rsidRPr="00EC2C2D" w:rsidDel="003E63B1">
            <w:rPr>
              <w:szCs w:val="20"/>
            </w:rPr>
            <w:delText>of</w:delText>
          </w:r>
        </w:del>
      </w:ins>
      <w:ins w:id="1456" w:author="ERCOT 010424" w:date="2024-01-03T08:08:00Z">
        <w:del w:id="1457" w:author="Luminant 032224" w:date="2024-03-22T07:05:00Z">
          <w:r w:rsidR="007F24F7" w:rsidDel="003E63B1">
            <w:rPr>
              <w:szCs w:val="20"/>
            </w:rPr>
            <w:delText xml:space="preserve"> </w:delText>
          </w:r>
        </w:del>
      </w:ins>
      <w:ins w:id="1458" w:author="ERCOT" w:date="2023-06-21T20:15:00Z">
        <w:del w:id="1459" w:author="Luminant 032224" w:date="2024-03-22T07:05:00Z">
          <w:r w:rsidRPr="00EC2C2D" w:rsidDel="003E63B1">
            <w:rPr>
              <w:szCs w:val="20"/>
            </w:rPr>
            <w:delText xml:space="preserve"> install</w:delText>
          </w:r>
        </w:del>
      </w:ins>
      <w:ins w:id="1460" w:author="ERCOT 010424" w:date="2024-01-03T08:08:00Z">
        <w:del w:id="1461" w:author="Luminant 032224" w:date="2024-03-22T07:05:00Z">
          <w:r w:rsidR="007F24F7" w:rsidDel="003E63B1">
            <w:rPr>
              <w:szCs w:val="20"/>
            </w:rPr>
            <w:delText>ation</w:delText>
          </w:r>
        </w:del>
      </w:ins>
      <w:ins w:id="1462" w:author="ERCOT" w:date="2023-06-21T20:15:00Z">
        <w:del w:id="1463" w:author="Luminant 032224" w:date="2024-03-22T07:05:00Z">
          <w:r w:rsidRPr="00EC2C2D" w:rsidDel="003E63B1">
            <w:rPr>
              <w:szCs w:val="20"/>
            </w:rPr>
            <w:delText>ing required recording equipment</w:delText>
          </w:r>
        </w:del>
      </w:ins>
      <w:ins w:id="1464" w:author="ERCOT 010424" w:date="2024-01-03T08:08:00Z">
        <w:del w:id="1465" w:author="Luminant 032224" w:date="2024-03-22T07:05:00Z">
          <w:r w:rsidR="007F24F7" w:rsidDel="003E63B1">
            <w:rPr>
              <w:szCs w:val="20"/>
            </w:rPr>
            <w:delText>is completed</w:delText>
          </w:r>
        </w:del>
      </w:ins>
      <w:ins w:id="1466" w:author="ERCOT" w:date="2023-06-21T20:15:00Z">
        <w:del w:id="1467" w:author="Luminant 032224" w:date="2024-03-22T07:05:00Z">
          <w:r w:rsidRPr="00EC2C2D" w:rsidDel="003E63B1">
            <w:rPr>
              <w:szCs w:val="20"/>
            </w:rPr>
            <w:delText>.</w:delText>
          </w:r>
        </w:del>
      </w:ins>
    </w:p>
    <w:p w14:paraId="7950833B" w14:textId="77777777" w:rsidR="00A00F31" w:rsidRDefault="00A00F31" w:rsidP="008978AA">
      <w:pPr>
        <w:spacing w:before="240" w:after="240"/>
        <w:ind w:left="1440" w:hanging="720"/>
        <w:rPr>
          <w:ins w:id="1468" w:author="Luminant 041124" w:date="2024-04-11T15:12:00Z"/>
          <w:szCs w:val="20"/>
        </w:rPr>
      </w:pPr>
      <w:ins w:id="1469" w:author="Luminant 041124" w:date="2024-04-11T15:12:00Z">
        <w:r w:rsidRPr="00A00F31">
          <w:rPr>
            <w:szCs w:val="20"/>
          </w:rPr>
          <w:t>(e)</w:t>
        </w:r>
        <w:r w:rsidRPr="00A00F31">
          <w:rPr>
            <w:szCs w:val="20"/>
          </w:rPr>
          <w:tab/>
        </w:r>
      </w:ins>
      <w:ins w:id="1470" w:author="Luminant 041124" w:date="2024-04-11T15:11:00Z">
        <w:r w:rsidRPr="00A00F31">
          <w:rPr>
            <w:szCs w:val="20"/>
          </w:rPr>
          <w:t xml:space="preserve">For any Generation Resource or ESR that has not installed phasor measurement units and experiences an </w:t>
        </w:r>
        <w:r w:rsidRPr="00A00F31">
          <w:rPr>
            <w:iCs/>
          </w:rPr>
          <w:t xml:space="preserve">unexpected trip or significant reduction in output in response to a system disturbance </w:t>
        </w:r>
        <w:r w:rsidRPr="00A00F31">
          <w:rPr>
            <w:szCs w:val="20"/>
          </w:rPr>
          <w:t xml:space="preserve">for which it is unable to determine the cause, ERCOT may require installation of a phasor measurement unit consistent with the requirements of Section </w:t>
        </w:r>
        <w:r w:rsidRPr="00601F08">
          <w:rPr>
            <w:szCs w:val="20"/>
          </w:rPr>
          <w:t>6.1.3, Dynamic Disturbance Recording Equipment Including Phasor Measurement Unit Equipment.</w:t>
        </w:r>
        <w:r w:rsidRPr="00A00F31">
          <w:rPr>
            <w:szCs w:val="20"/>
          </w:rPr>
          <w:t xml:space="preserve">  The Generation Resource or ESR owner shall install the phasor measurement unit at a location specified by ERCOT as soon as practicable but no longer than two years after the date that ERCOT notifies the Entity it must install the equipment.</w:t>
        </w:r>
      </w:ins>
    </w:p>
    <w:p w14:paraId="7685742D" w14:textId="1D557E62" w:rsidR="008978AA" w:rsidRPr="008978AA" w:rsidRDefault="008978AA" w:rsidP="008978AA">
      <w:pPr>
        <w:spacing w:before="240" w:after="240"/>
        <w:ind w:left="1440" w:hanging="720"/>
        <w:rPr>
          <w:ins w:id="1471" w:author="ERCOT 110123" w:date="2023-10-30T15:08:00Z"/>
          <w:szCs w:val="20"/>
        </w:rPr>
      </w:pPr>
      <w:ins w:id="1472" w:author="ERCOT 110123" w:date="2023-10-30T15:08:00Z">
        <w:r w:rsidRPr="008978AA">
          <w:rPr>
            <w:szCs w:val="20"/>
          </w:rPr>
          <w:t>(</w:t>
        </w:r>
      </w:ins>
      <w:ins w:id="1473" w:author="Luminant 041124" w:date="2024-04-11T15:12:00Z">
        <w:r w:rsidR="00A00F31">
          <w:rPr>
            <w:szCs w:val="20"/>
          </w:rPr>
          <w:t>f</w:t>
        </w:r>
      </w:ins>
      <w:ins w:id="1474" w:author="Luminant 032224" w:date="2024-03-22T07:05:00Z">
        <w:del w:id="1475" w:author="Luminant 041124" w:date="2024-04-11T15:12:00Z">
          <w:r w:rsidR="003E63B1" w:rsidDel="00A00F31">
            <w:rPr>
              <w:szCs w:val="20"/>
            </w:rPr>
            <w:delText>e</w:delText>
          </w:r>
        </w:del>
      </w:ins>
      <w:ins w:id="1476" w:author="ERCOT 110123" w:date="2023-10-30T15:08:00Z">
        <w:del w:id="1477" w:author="Luminant 032224" w:date="2024-03-22T07:05:00Z">
          <w:r w:rsidRPr="008978AA" w:rsidDel="003E63B1">
            <w:rPr>
              <w:szCs w:val="20"/>
            </w:rPr>
            <w:delText>f</w:delText>
          </w:r>
        </w:del>
        <w:r w:rsidRPr="008978AA">
          <w:rPr>
            <w:szCs w:val="20"/>
          </w:rPr>
          <w:t xml:space="preserve">) </w:t>
        </w:r>
        <w:r w:rsidRPr="008978AA">
          <w:rPr>
            <w:szCs w:val="20"/>
          </w:rPr>
          <w:tab/>
          <w:t xml:space="preserve">Each </w:t>
        </w:r>
        <w:r w:rsidRPr="00C34DD7">
          <w:rPr>
            <w:szCs w:val="20"/>
          </w:rPr>
          <w:t>Transmission Element</w:t>
        </w:r>
        <w:r w:rsidRPr="008978AA">
          <w:rPr>
            <w:szCs w:val="20"/>
          </w:rPr>
          <w:t xml:space="preserve"> </w:t>
        </w:r>
      </w:ins>
      <w:ins w:id="1478" w:author="ERCOT 010424" w:date="2024-01-03T08:08:00Z">
        <w:r w:rsidR="007F24F7">
          <w:rPr>
            <w:szCs w:val="20"/>
          </w:rPr>
          <w:t xml:space="preserve">considered </w:t>
        </w:r>
      </w:ins>
      <w:ins w:id="1479" w:author="ERCOT 110123" w:date="2023-10-30T15:08:00Z">
        <w:r w:rsidRPr="008978AA">
          <w:rPr>
            <w:szCs w:val="20"/>
          </w:rPr>
          <w:t xml:space="preserve">part of a monitored </w:t>
        </w:r>
        <w:r w:rsidRPr="00225A9E">
          <w:rPr>
            <w:szCs w:val="20"/>
          </w:rPr>
          <w:t>IROL</w:t>
        </w:r>
        <w:r w:rsidRPr="008978AA">
          <w:rPr>
            <w:szCs w:val="20"/>
          </w:rPr>
          <w:t xml:space="preserve"> interface</w:t>
        </w:r>
      </w:ins>
      <w:ins w:id="1480" w:author="AEPSC 120423" w:date="2023-11-30T20:41:00Z">
        <w:del w:id="1481" w:author="ERCOT 010424" w:date="2024-01-03T08:09:00Z">
          <w:r w:rsidR="00D37CC7" w:rsidDel="007F24F7">
            <w:rPr>
              <w:szCs w:val="20"/>
            </w:rPr>
            <w:delText>,</w:delText>
          </w:r>
        </w:del>
        <w:r w:rsidR="00D37CC7">
          <w:rPr>
            <w:szCs w:val="20"/>
          </w:rPr>
          <w:t xml:space="preserve"> within </w:t>
        </w:r>
        <w:del w:id="1482" w:author="ERCOT 010424" w:date="2024-01-04T16:22:00Z">
          <w:r w:rsidR="00D37CC7" w:rsidDel="00361920">
            <w:rPr>
              <w:szCs w:val="20"/>
            </w:rPr>
            <w:delText>three</w:delText>
          </w:r>
        </w:del>
      </w:ins>
      <w:ins w:id="1483" w:author="ERCOT 010424" w:date="2024-01-04T16:22:00Z">
        <w:r w:rsidR="00361920">
          <w:rPr>
            <w:szCs w:val="20"/>
          </w:rPr>
          <w:t>two</w:t>
        </w:r>
      </w:ins>
      <w:ins w:id="1484" w:author="AEPSC 120423" w:date="2023-11-30T20:41:00Z">
        <w:r w:rsidR="00D37CC7">
          <w:rPr>
            <w:szCs w:val="20"/>
          </w:rPr>
          <w:t xml:space="preserve"> </w:t>
        </w:r>
        <w:del w:id="1485" w:author="ERCOT 010424" w:date="2024-01-03T17:07:00Z">
          <w:r w:rsidR="00D37CC7" w:rsidDel="0024320C">
            <w:rPr>
              <w:szCs w:val="20"/>
            </w:rPr>
            <w:delText xml:space="preserve">calendar </w:delText>
          </w:r>
        </w:del>
        <w:r w:rsidR="00D37CC7">
          <w:rPr>
            <w:szCs w:val="20"/>
          </w:rPr>
          <w:t xml:space="preserve">years of notification </w:t>
        </w:r>
        <w:del w:id="1486" w:author="ERCOT 010424" w:date="2024-01-03T08:09:00Z">
          <w:r w:rsidR="00D37CC7" w:rsidDel="007F24F7">
            <w:rPr>
              <w:szCs w:val="20"/>
            </w:rPr>
            <w:delText>from</w:delText>
          </w:r>
        </w:del>
      </w:ins>
      <w:ins w:id="1487" w:author="ERCOT 010424" w:date="2024-01-03T08:09:00Z">
        <w:r w:rsidR="007F24F7">
          <w:rPr>
            <w:szCs w:val="20"/>
          </w:rPr>
          <w:t>by</w:t>
        </w:r>
      </w:ins>
      <w:ins w:id="1488" w:author="AEPSC 120423" w:date="2023-11-30T20:41:00Z">
        <w:r w:rsidR="00D37CC7">
          <w:rPr>
            <w:szCs w:val="20"/>
          </w:rPr>
          <w:t xml:space="preserve"> ERCOT</w:t>
        </w:r>
      </w:ins>
      <w:ins w:id="1489" w:author="ERCOT 110123" w:date="2023-10-30T15:08:00Z">
        <w:r w:rsidRPr="008978AA">
          <w:rPr>
            <w:szCs w:val="20"/>
          </w:rPr>
          <w:t>;</w:t>
        </w:r>
      </w:ins>
    </w:p>
    <w:p w14:paraId="78C6D7FB" w14:textId="771B7816" w:rsidR="008978AA" w:rsidRPr="008978AA" w:rsidRDefault="008978AA" w:rsidP="008978AA">
      <w:pPr>
        <w:spacing w:before="240" w:after="240"/>
        <w:ind w:left="1440" w:hanging="720"/>
        <w:rPr>
          <w:ins w:id="1490" w:author="ERCOT 110123" w:date="2023-10-30T15:08:00Z"/>
          <w:szCs w:val="20"/>
        </w:rPr>
      </w:pPr>
      <w:ins w:id="1491" w:author="ERCOT 110123" w:date="2023-10-30T15:08:00Z">
        <w:r w:rsidRPr="008978AA">
          <w:rPr>
            <w:szCs w:val="20"/>
          </w:rPr>
          <w:t>(</w:t>
        </w:r>
      </w:ins>
      <w:ins w:id="1492" w:author="Luminant 041124" w:date="2024-04-11T15:12:00Z">
        <w:r w:rsidR="00A00F31">
          <w:rPr>
            <w:szCs w:val="20"/>
          </w:rPr>
          <w:t>g</w:t>
        </w:r>
      </w:ins>
      <w:ins w:id="1493" w:author="Luminant 032224" w:date="2024-03-22T07:05:00Z">
        <w:del w:id="1494" w:author="Luminant 041124" w:date="2024-04-11T15:12:00Z">
          <w:r w:rsidR="003E63B1" w:rsidDel="00A00F31">
            <w:rPr>
              <w:szCs w:val="20"/>
            </w:rPr>
            <w:delText>f</w:delText>
          </w:r>
        </w:del>
      </w:ins>
      <w:ins w:id="1495" w:author="ERCOT 110123" w:date="2023-10-30T15:08:00Z">
        <w:del w:id="1496" w:author="Luminant 032224" w:date="2024-03-22T07:05:00Z">
          <w:r w:rsidRPr="008978AA" w:rsidDel="003E63B1">
            <w:rPr>
              <w:szCs w:val="20"/>
            </w:rPr>
            <w:delText>g</w:delText>
          </w:r>
        </w:del>
        <w:r w:rsidRPr="008978AA">
          <w:rPr>
            <w:szCs w:val="20"/>
          </w:rPr>
          <w:t>)</w:t>
        </w:r>
        <w:r w:rsidRPr="008978AA">
          <w:rPr>
            <w:szCs w:val="20"/>
          </w:rPr>
          <w:tab/>
        </w:r>
        <w:del w:id="1497" w:author="ERCOT 010424" w:date="2024-01-03T08:09:00Z">
          <w:r w:rsidRPr="008978AA" w:rsidDel="007F24F7">
            <w:rPr>
              <w:szCs w:val="20"/>
            </w:rPr>
            <w:delText xml:space="preserve">For any </w:delText>
          </w:r>
        </w:del>
      </w:ins>
      <w:ins w:id="1498" w:author="ERCOT 110123" w:date="2023-10-30T15:20:00Z">
        <w:del w:id="1499" w:author="ERCOT 010424" w:date="2024-01-03T08:09:00Z">
          <w:r w:rsidR="00C34DD7" w:rsidDel="007F24F7">
            <w:rPr>
              <w:szCs w:val="20"/>
            </w:rPr>
            <w:delText>s</w:delText>
          </w:r>
        </w:del>
      </w:ins>
      <w:ins w:id="1500" w:author="ERCOT 010424" w:date="2024-01-03T08:09:00Z">
        <w:r w:rsidR="007F24F7">
          <w:rPr>
            <w:szCs w:val="20"/>
          </w:rPr>
          <w:t>S</w:t>
        </w:r>
      </w:ins>
      <w:ins w:id="1501" w:author="ERCOT 110123" w:date="2023-10-30T15:08:00Z">
        <w:r w:rsidRPr="00C34DD7">
          <w:rPr>
            <w:szCs w:val="20"/>
          </w:rPr>
          <w:t xml:space="preserve">ynchronous </w:t>
        </w:r>
      </w:ins>
      <w:ins w:id="1502" w:author="ERCOT 110123" w:date="2023-10-30T15:20:00Z">
        <w:r w:rsidR="00C34DD7">
          <w:rPr>
            <w:szCs w:val="20"/>
          </w:rPr>
          <w:t>c</w:t>
        </w:r>
      </w:ins>
      <w:ins w:id="1503" w:author="ERCOT 110123" w:date="2023-10-30T15:08:00Z">
        <w:r w:rsidRPr="00C34DD7">
          <w:rPr>
            <w:szCs w:val="20"/>
          </w:rPr>
          <w:t>ondensers</w:t>
        </w:r>
        <w:r w:rsidRPr="008978AA">
          <w:rPr>
            <w:szCs w:val="20"/>
          </w:rPr>
          <w:t xml:space="preserve"> </w:t>
        </w:r>
        <w:del w:id="1504" w:author="ERCOT 010424" w:date="2024-01-03T08:09:00Z">
          <w:r w:rsidRPr="008978AA" w:rsidDel="007F24F7">
            <w:rPr>
              <w:szCs w:val="20"/>
            </w:rPr>
            <w:delText xml:space="preserve">used to </w:delText>
          </w:r>
        </w:del>
        <w:r w:rsidRPr="008978AA">
          <w:rPr>
            <w:szCs w:val="20"/>
          </w:rPr>
          <w:t>support</w:t>
        </w:r>
      </w:ins>
      <w:ins w:id="1505" w:author="ERCOT 010424" w:date="2024-01-03T08:09:00Z">
        <w:r w:rsidR="007F24F7">
          <w:rPr>
            <w:szCs w:val="20"/>
          </w:rPr>
          <w:t>ing</w:t>
        </w:r>
      </w:ins>
      <w:ins w:id="1506" w:author="ERCOT 110123" w:date="2023-10-30T15:08:00Z">
        <w:r w:rsidRPr="008978AA">
          <w:rPr>
            <w:szCs w:val="20"/>
          </w:rPr>
          <w:t xml:space="preserve"> the </w:t>
        </w:r>
        <w:r w:rsidRPr="00144F64">
          <w:rPr>
            <w:szCs w:val="20"/>
          </w:rPr>
          <w:t>transmission system</w:t>
        </w:r>
      </w:ins>
      <w:ins w:id="1507" w:author="AEPSC 120423" w:date="2023-11-30T20:43:00Z">
        <w:r w:rsidR="00D37CC7">
          <w:rPr>
            <w:szCs w:val="20"/>
          </w:rPr>
          <w:t xml:space="preserve"> installed after </w:t>
        </w:r>
        <w:del w:id="1508" w:author="Luminant 032224" w:date="2024-03-22T07:05:00Z">
          <w:r w:rsidR="00D37CC7" w:rsidDel="003E63B1">
            <w:rPr>
              <w:szCs w:val="20"/>
            </w:rPr>
            <w:delText>January</w:delText>
          </w:r>
        </w:del>
      </w:ins>
      <w:ins w:id="1509" w:author="Luminant 032224" w:date="2024-03-22T07:05:00Z">
        <w:r w:rsidR="003E63B1">
          <w:rPr>
            <w:szCs w:val="20"/>
          </w:rPr>
          <w:t>June</w:t>
        </w:r>
      </w:ins>
      <w:ins w:id="1510" w:author="AEPSC 120423" w:date="2023-11-30T20:43:00Z">
        <w:r w:rsidR="00D37CC7">
          <w:rPr>
            <w:szCs w:val="20"/>
          </w:rPr>
          <w:t xml:space="preserve"> 1, 2024.</w:t>
        </w:r>
      </w:ins>
    </w:p>
    <w:p w14:paraId="7F58BF47" w14:textId="6BE800E4" w:rsidR="008978AA" w:rsidRPr="008978AA" w:rsidRDefault="008978AA" w:rsidP="008978AA">
      <w:pPr>
        <w:spacing w:after="240"/>
        <w:ind w:left="1440" w:hanging="720"/>
        <w:rPr>
          <w:ins w:id="1511" w:author="ERCOT 110123" w:date="2023-10-30T15:08:00Z"/>
          <w:szCs w:val="20"/>
        </w:rPr>
      </w:pPr>
      <w:ins w:id="1512" w:author="ERCOT 110123" w:date="2023-10-30T15:08:00Z">
        <w:r w:rsidRPr="008978AA">
          <w:rPr>
            <w:szCs w:val="20"/>
          </w:rPr>
          <w:t>(</w:t>
        </w:r>
      </w:ins>
      <w:ins w:id="1513" w:author="Luminant 041124" w:date="2024-04-11T15:12:00Z">
        <w:r w:rsidR="00A00F31">
          <w:rPr>
            <w:szCs w:val="20"/>
          </w:rPr>
          <w:t>h</w:t>
        </w:r>
      </w:ins>
      <w:ins w:id="1514" w:author="Luminant 032224" w:date="2024-03-22T07:05:00Z">
        <w:del w:id="1515" w:author="Luminant 041124" w:date="2024-04-11T15:12:00Z">
          <w:r w:rsidR="003E63B1" w:rsidDel="00A00F31">
            <w:rPr>
              <w:szCs w:val="20"/>
            </w:rPr>
            <w:delText>g</w:delText>
          </w:r>
        </w:del>
      </w:ins>
      <w:ins w:id="1516" w:author="ERCOT 110123" w:date="2023-10-30T15:08:00Z">
        <w:del w:id="1517" w:author="Luminant 032224" w:date="2024-03-22T07:05:00Z">
          <w:r w:rsidRPr="008978AA" w:rsidDel="003E63B1">
            <w:rPr>
              <w:szCs w:val="20"/>
            </w:rPr>
            <w:delText>h</w:delText>
          </w:r>
        </w:del>
        <w:r w:rsidRPr="008978AA">
          <w:rPr>
            <w:szCs w:val="20"/>
          </w:rPr>
          <w:t>)</w:t>
        </w:r>
        <w:r w:rsidRPr="008978AA">
          <w:rPr>
            <w:szCs w:val="20"/>
          </w:rPr>
          <w:tab/>
        </w:r>
      </w:ins>
      <w:ins w:id="1518" w:author="AEPSC 120423" w:date="2023-11-30T20:43:00Z">
        <w:del w:id="1519" w:author="ERCOT 010424" w:date="2024-01-03T08:09:00Z">
          <w:r w:rsidR="00D37CC7" w:rsidDel="007F24F7">
            <w:rPr>
              <w:szCs w:val="20"/>
            </w:rPr>
            <w:delText>Within three calendar years of notification from ERCOT, a</w:delText>
          </w:r>
        </w:del>
      </w:ins>
      <w:ins w:id="1520" w:author="ERCOT 110123" w:date="2023-10-30T15:08:00Z">
        <w:del w:id="1521" w:author="ERCOT 010424" w:date="2024-01-03T08:09:00Z">
          <w:r w:rsidRPr="008978AA" w:rsidDel="007F24F7">
            <w:rPr>
              <w:szCs w:val="20"/>
            </w:rPr>
            <w:delText>Any one</w:delText>
          </w:r>
        </w:del>
      </w:ins>
      <w:ins w:id="1522" w:author="ERCOT 010424" w:date="2024-01-03T08:09:00Z">
        <w:r w:rsidR="007F24F7">
          <w:rPr>
            <w:szCs w:val="20"/>
          </w:rPr>
          <w:t xml:space="preserve">A </w:t>
        </w:r>
      </w:ins>
      <w:ins w:id="1523" w:author="ERCOT 110123" w:date="2023-10-30T15:08:00Z">
        <w:del w:id="1524" w:author="ERCOT 010424" w:date="2024-01-03T08:09:00Z">
          <w:r w:rsidRPr="008978AA" w:rsidDel="007F24F7">
            <w:rPr>
              <w:szCs w:val="20"/>
            </w:rPr>
            <w:delText xml:space="preserve"> </w:delText>
          </w:r>
        </w:del>
        <w:r w:rsidRPr="00C34DD7">
          <w:rPr>
            <w:szCs w:val="20"/>
          </w:rPr>
          <w:t>Transmission Element</w:t>
        </w:r>
        <w:r w:rsidRPr="008978AA">
          <w:rPr>
            <w:szCs w:val="20"/>
          </w:rPr>
          <w:t xml:space="preserve"> within:</w:t>
        </w:r>
      </w:ins>
    </w:p>
    <w:p w14:paraId="0AAEF3D1" w14:textId="1489A549" w:rsidR="008978AA" w:rsidRPr="008978AA" w:rsidRDefault="008978AA" w:rsidP="008978AA">
      <w:pPr>
        <w:spacing w:after="240"/>
        <w:ind w:left="2160" w:hanging="720"/>
        <w:rPr>
          <w:ins w:id="1525" w:author="ERCOT 110123" w:date="2023-10-30T15:08:00Z"/>
          <w:szCs w:val="20"/>
        </w:rPr>
      </w:pPr>
      <w:ins w:id="1526" w:author="ERCOT 110123" w:date="2023-10-30T15:08:00Z">
        <w:r w:rsidRPr="008978AA">
          <w:rPr>
            <w:szCs w:val="20"/>
          </w:rPr>
          <w:t xml:space="preserve">(i) </w:t>
        </w:r>
        <w:r w:rsidRPr="008978AA">
          <w:rPr>
            <w:szCs w:val="20"/>
          </w:rPr>
          <w:tab/>
          <w:t>A voltage sensitive area</w:t>
        </w:r>
      </w:ins>
      <w:ins w:id="1527" w:author="ERCOT 010424" w:date="2024-01-03T08:10:00Z">
        <w:r w:rsidR="00623741">
          <w:rPr>
            <w:szCs w:val="20"/>
          </w:rPr>
          <w:t xml:space="preserve"> consisting of</w:t>
        </w:r>
      </w:ins>
      <w:ins w:id="1528" w:author="ERCOT 110123" w:date="2023-10-30T15:08:00Z">
        <w:r w:rsidRPr="008978AA">
          <w:rPr>
            <w:szCs w:val="20"/>
          </w:rPr>
          <w:t xml:space="preserve"> </w:t>
        </w:r>
        <w:del w:id="1529" w:author="ERCOT 010424" w:date="2024-01-03T08:10:00Z">
          <w:r w:rsidRPr="008978AA" w:rsidDel="00623741">
            <w:rPr>
              <w:szCs w:val="20"/>
            </w:rPr>
            <w:delText xml:space="preserve">as defined by </w:delText>
          </w:r>
        </w:del>
        <w:r w:rsidRPr="008978AA">
          <w:rPr>
            <w:szCs w:val="20"/>
          </w:rPr>
          <w:t xml:space="preserve">an area with an </w:t>
        </w:r>
        <w:del w:id="1530" w:author="ERCOT 010424" w:date="2024-01-03T08:10:00Z">
          <w:r w:rsidRPr="008978AA" w:rsidDel="00623741">
            <w:rPr>
              <w:szCs w:val="20"/>
            </w:rPr>
            <w:delText>in-service</w:delText>
          </w:r>
        </w:del>
      </w:ins>
      <w:ins w:id="1531" w:author="ERCOT 010424" w:date="2024-01-03T08:10:00Z">
        <w:r w:rsidR="00623741">
          <w:rPr>
            <w:szCs w:val="20"/>
          </w:rPr>
          <w:t>active</w:t>
        </w:r>
      </w:ins>
      <w:ins w:id="1532" w:author="ERCOT 110123" w:date="2023-10-30T15:08:00Z">
        <w:r w:rsidRPr="008978AA">
          <w:rPr>
            <w:szCs w:val="20"/>
          </w:rPr>
          <w:t xml:space="preserve"> </w:t>
        </w:r>
        <w:r w:rsidRPr="00225A9E">
          <w:rPr>
            <w:szCs w:val="20"/>
          </w:rPr>
          <w:t>UVLS</w:t>
        </w:r>
        <w:r w:rsidRPr="008978AA">
          <w:rPr>
            <w:szCs w:val="20"/>
          </w:rPr>
          <w:t xml:space="preserve"> program;</w:t>
        </w:r>
      </w:ins>
    </w:p>
    <w:p w14:paraId="74CC577D" w14:textId="77777777" w:rsidR="008978AA" w:rsidRPr="008978AA" w:rsidRDefault="008978AA" w:rsidP="008978AA">
      <w:pPr>
        <w:spacing w:after="240"/>
        <w:ind w:left="2160" w:hanging="720"/>
        <w:rPr>
          <w:ins w:id="1533" w:author="ERCOT 110123" w:date="2023-10-30T15:08:00Z"/>
          <w:szCs w:val="20"/>
        </w:rPr>
      </w:pPr>
      <w:ins w:id="1534" w:author="ERCOT 110123" w:date="2023-10-30T15:08:00Z">
        <w:r w:rsidRPr="008978AA">
          <w:rPr>
            <w:szCs w:val="20"/>
          </w:rPr>
          <w:t>(ii)</w:t>
        </w:r>
        <w:r w:rsidRPr="008978AA">
          <w:rPr>
            <w:szCs w:val="20"/>
          </w:rPr>
          <w:tab/>
          <w:t xml:space="preserve">An area of the ERCOT System with 3,000 MW of ERCOT’s historical simultaneous peak </w:t>
        </w:r>
        <w:r w:rsidRPr="00C34DD7">
          <w:rPr>
            <w:szCs w:val="20"/>
          </w:rPr>
          <w:t>Demand;</w:t>
        </w:r>
        <w:r w:rsidRPr="008978AA">
          <w:rPr>
            <w:szCs w:val="20"/>
          </w:rPr>
          <w:t xml:space="preserve"> and</w:t>
        </w:r>
      </w:ins>
    </w:p>
    <w:p w14:paraId="6B6664A3" w14:textId="77777777" w:rsidR="0024320C" w:rsidRDefault="008978AA" w:rsidP="0024320C">
      <w:pPr>
        <w:spacing w:after="240"/>
        <w:ind w:left="2160" w:hanging="720"/>
        <w:rPr>
          <w:ins w:id="1535" w:author="ERCOT 010424" w:date="2024-01-03T17:08:00Z"/>
          <w:szCs w:val="20"/>
        </w:rPr>
      </w:pPr>
      <w:ins w:id="1536" w:author="ERCOT 110123" w:date="2023-10-30T15:08:00Z">
        <w:r w:rsidRPr="008978AA">
          <w:rPr>
            <w:szCs w:val="20"/>
          </w:rPr>
          <w:t xml:space="preserve">(iii) </w:t>
        </w:r>
        <w:r w:rsidRPr="008978AA">
          <w:rPr>
            <w:szCs w:val="20"/>
          </w:rPr>
          <w:tab/>
          <w:t xml:space="preserve">An area with greater than 1,000 MW of Generation Resources and </w:t>
        </w:r>
        <w:r w:rsidRPr="00C34DD7">
          <w:rPr>
            <w:szCs w:val="20"/>
          </w:rPr>
          <w:t>ESR</w:t>
        </w:r>
        <w:r w:rsidRPr="008978AA">
          <w:rPr>
            <w:szCs w:val="20"/>
          </w:rPr>
          <w:t xml:space="preserve">s with </w:t>
        </w:r>
      </w:ins>
      <w:ins w:id="1537" w:author="ERCOT 010424" w:date="2024-01-03T08:10:00Z">
        <w:r w:rsidR="00623741">
          <w:rPr>
            <w:szCs w:val="20"/>
          </w:rPr>
          <w:t xml:space="preserve">a </w:t>
        </w:r>
      </w:ins>
      <w:ins w:id="1538" w:author="ERCOT 110123" w:date="2023-10-30T15:08:00Z">
        <w:del w:id="1539" w:author="ERCOT 010424" w:date="2024-01-03T08:10:00Z">
          <w:r w:rsidRPr="008978AA" w:rsidDel="00623741">
            <w:rPr>
              <w:szCs w:val="20"/>
            </w:rPr>
            <w:delText xml:space="preserve">identified </w:delText>
          </w:r>
        </w:del>
        <w:r w:rsidRPr="008978AA">
          <w:rPr>
            <w:szCs w:val="20"/>
          </w:rPr>
          <w:t>stability risk</w:t>
        </w:r>
        <w:del w:id="1540" w:author="ERCOT 010424" w:date="2024-01-03T08:11:00Z">
          <w:r w:rsidRPr="008978AA" w:rsidDel="00623741">
            <w:rPr>
              <w:szCs w:val="20"/>
            </w:rPr>
            <w:delText>s</w:delText>
          </w:r>
        </w:del>
      </w:ins>
      <w:ins w:id="1541" w:author="ERCOT 010424" w:date="2024-01-03T08:11:00Z">
        <w:r w:rsidR="00623741">
          <w:rPr>
            <w:szCs w:val="20"/>
          </w:rPr>
          <w:t xml:space="preserve"> identified by ERCOT</w:t>
        </w:r>
      </w:ins>
      <w:ins w:id="1542" w:author="ERCOT 110123" w:date="2023-10-30T15:08:00Z">
        <w:r w:rsidRPr="008978AA">
          <w:rPr>
            <w:szCs w:val="20"/>
          </w:rPr>
          <w:t>.</w:t>
        </w:r>
        <w:r>
          <w:rPr>
            <w:szCs w:val="20"/>
          </w:rPr>
          <w:t xml:space="preserve"> </w:t>
        </w:r>
      </w:ins>
    </w:p>
    <w:p w14:paraId="1188B33F" w14:textId="2669CC0F" w:rsidR="00623741" w:rsidRPr="00EC2C2D" w:rsidRDefault="0024320C" w:rsidP="0024320C">
      <w:pPr>
        <w:spacing w:after="240"/>
        <w:ind w:left="2160" w:hanging="720"/>
        <w:rPr>
          <w:ins w:id="1543" w:author="ERCOT 110123" w:date="2023-10-30T15:08:00Z"/>
          <w:szCs w:val="20"/>
        </w:rPr>
      </w:pPr>
      <w:ins w:id="1544" w:author="ERCOT 010424" w:date="2024-01-03T17:08:00Z">
        <w:r w:rsidRPr="0024320C">
          <w:rPr>
            <w:szCs w:val="20"/>
          </w:rPr>
          <w:t>(iv)</w:t>
        </w:r>
        <w:r>
          <w:rPr>
            <w:szCs w:val="20"/>
          </w:rPr>
          <w:tab/>
          <w:t>An area identified in items (i) through (iii) above shall have its</w:t>
        </w:r>
      </w:ins>
      <w:ins w:id="1545" w:author="ERCOT 010424" w:date="2024-01-03T17:09:00Z">
        <w:r>
          <w:rPr>
            <w:szCs w:val="20"/>
          </w:rPr>
          <w:t xml:space="preserve"> e</w:t>
        </w:r>
      </w:ins>
      <w:ins w:id="1546" w:author="ERCOT 010424" w:date="2024-01-03T08:12:00Z">
        <w:r w:rsidR="00623741" w:rsidRPr="0024320C">
          <w:rPr>
            <w:szCs w:val="20"/>
          </w:rPr>
          <w:t xml:space="preserve">quipment </w:t>
        </w:r>
      </w:ins>
      <w:ins w:id="1547" w:author="ERCOT 010424" w:date="2024-01-03T17:09:00Z">
        <w:r>
          <w:rPr>
            <w:szCs w:val="20"/>
          </w:rPr>
          <w:t>installed within</w:t>
        </w:r>
      </w:ins>
      <w:ins w:id="1548" w:author="ERCOT 010424" w:date="2024-01-03T08:12:00Z">
        <w:r w:rsidR="00623741" w:rsidRPr="0024320C">
          <w:rPr>
            <w:szCs w:val="20"/>
          </w:rPr>
          <w:t xml:space="preserve"> </w:t>
        </w:r>
      </w:ins>
      <w:ins w:id="1549" w:author="ERCOT 010424" w:date="2024-01-03T17:09:00Z">
        <w:r>
          <w:rPr>
            <w:szCs w:val="20"/>
          </w:rPr>
          <w:t>two</w:t>
        </w:r>
      </w:ins>
      <w:ins w:id="1550" w:author="ERCOT 010424" w:date="2024-01-03T08:12:00Z">
        <w:r w:rsidR="00623741" w:rsidRPr="0024320C">
          <w:rPr>
            <w:szCs w:val="20"/>
          </w:rPr>
          <w:t xml:space="preserve"> years of the date on which ERCOT informs the</w:t>
        </w:r>
        <w:r w:rsidR="00623741">
          <w:rPr>
            <w:szCs w:val="20"/>
          </w:rPr>
          <w:t xml:space="preserve"> owner of the need to install the equipment.</w:t>
        </w:r>
      </w:ins>
    </w:p>
    <w:p w14:paraId="0EEB8215" w14:textId="0D8E8217" w:rsidR="00D94B1F" w:rsidRDefault="00D94B1F" w:rsidP="00D94B1F">
      <w:pPr>
        <w:spacing w:after="240"/>
        <w:ind w:left="1440" w:hanging="720"/>
        <w:rPr>
          <w:ins w:id="1551" w:author="Oncor 102723" w:date="2023-10-22T15:02:00Z"/>
        </w:rPr>
      </w:pPr>
      <w:ins w:id="1552" w:author="ERCOT" w:date="2023-06-21T20:15:00Z">
        <w:r>
          <w:rPr>
            <w:iCs/>
          </w:rPr>
          <w:t>(</w:t>
        </w:r>
      </w:ins>
      <w:ins w:id="1553" w:author="ERCOT" w:date="2023-06-21T21:18:00Z">
        <w:del w:id="1554" w:author="ERCOT 110123" w:date="2023-10-30T15:10:00Z">
          <w:r w:rsidR="00EC2C2D" w:rsidDel="008978AA">
            <w:rPr>
              <w:iCs/>
            </w:rPr>
            <w:delText>f</w:delText>
          </w:r>
        </w:del>
      </w:ins>
      <w:ins w:id="1555" w:author="ERCOT 110123" w:date="2023-10-30T15:10:00Z">
        <w:del w:id="1556" w:author="Luminant 032224" w:date="2024-03-22T07:06:00Z">
          <w:r w:rsidR="008978AA" w:rsidDel="003E63B1">
            <w:rPr>
              <w:iCs/>
            </w:rPr>
            <w:delText>i</w:delText>
          </w:r>
        </w:del>
      </w:ins>
      <w:ins w:id="1557" w:author="Luminant 041124" w:date="2024-04-11T15:12:00Z">
        <w:r w:rsidR="00A00F31">
          <w:rPr>
            <w:iCs/>
          </w:rPr>
          <w:t>i</w:t>
        </w:r>
      </w:ins>
      <w:ins w:id="1558" w:author="Luminant 032224" w:date="2024-03-22T07:06:00Z">
        <w:del w:id="1559" w:author="Luminant 041124" w:date="2024-04-11T15:12:00Z">
          <w:r w:rsidR="003E63B1" w:rsidDel="00A00F31">
            <w:rPr>
              <w:iCs/>
            </w:rPr>
            <w:delText>h</w:delText>
          </w:r>
        </w:del>
      </w:ins>
      <w:ins w:id="1560" w:author="ERCOT" w:date="2023-06-21T20:15:00Z">
        <w:r>
          <w:rPr>
            <w:iCs/>
          </w:rPr>
          <w:t xml:space="preserve">)      </w:t>
        </w:r>
      </w:ins>
      <w:ins w:id="1561" w:author="Oncor 102723" w:date="2023-10-22T14:57:00Z">
        <w:del w:id="1562" w:author="ERCOT 010424" w:date="2024-01-03T08:15:00Z">
          <w:r w:rsidR="00CC2349" w:rsidDel="0040235D">
            <w:rPr>
              <w:iCs/>
            </w:rPr>
            <w:delText xml:space="preserve">For </w:delText>
          </w:r>
          <w:r w:rsidR="00CC2349" w:rsidRPr="0006129F" w:rsidDel="0040235D">
            <w:rPr>
              <w:iCs/>
            </w:rPr>
            <w:delText>any</w:delText>
          </w:r>
        </w:del>
      </w:ins>
      <w:ins w:id="1563" w:author="ERCOT 010424" w:date="2024-01-03T08:15:00Z">
        <w:del w:id="1564" w:author="ROS 020124" w:date="2024-02-01T07:39:00Z">
          <w:r w:rsidR="0040235D" w:rsidRPr="0006129F" w:rsidDel="00E6351F">
            <w:rPr>
              <w:iCs/>
            </w:rPr>
            <w:delText>An</w:delText>
          </w:r>
        </w:del>
      </w:ins>
      <w:ins w:id="1565" w:author="Oncor 102723" w:date="2023-10-22T14:57:00Z">
        <w:del w:id="1566" w:author="ROS 020124" w:date="2024-01-31T20:05:00Z">
          <w:r w:rsidR="00CC2349" w:rsidRPr="0006129F" w:rsidDel="00573245">
            <w:rPr>
              <w:iCs/>
            </w:rPr>
            <w:delText xml:space="preserve"> </w:delText>
          </w:r>
        </w:del>
      </w:ins>
      <w:ins w:id="1567" w:author="AEPSC 120423" w:date="2023-11-30T20:44:00Z">
        <w:del w:id="1568" w:author="ROS 020124" w:date="2024-01-31T20:05:00Z">
          <w:r w:rsidR="00D37CC7" w:rsidRPr="0006129F" w:rsidDel="00573245">
            <w:rPr>
              <w:iCs/>
            </w:rPr>
            <w:delText>individual</w:delText>
          </w:r>
        </w:del>
        <w:del w:id="1569" w:author="ROS 020124" w:date="2024-02-01T07:39:00Z">
          <w:r w:rsidR="00D37CC7" w:rsidDel="00E6351F">
            <w:rPr>
              <w:iCs/>
            </w:rPr>
            <w:delText xml:space="preserve"> </w:delText>
          </w:r>
        </w:del>
      </w:ins>
      <w:ins w:id="1570" w:author="Oncor 102723" w:date="2023-10-22T14:57:00Z">
        <w:del w:id="1571" w:author="ROS 020124" w:date="2024-02-01T07:39:00Z">
          <w:r w:rsidR="00CC2349" w:rsidDel="00E6351F">
            <w:rPr>
              <w:iCs/>
            </w:rPr>
            <w:delText>Load consisting of one or more Facilities at a single site with an aggregate peak demand</w:delText>
          </w:r>
        </w:del>
        <w:r w:rsidR="00CC2349">
          <w:rPr>
            <w:iCs/>
          </w:rPr>
          <w:t xml:space="preserve"> </w:t>
        </w:r>
      </w:ins>
      <w:ins w:id="1572" w:author="ERCOT" w:date="2023-06-21T20:15:00Z">
        <w:del w:id="1573" w:author="Oncor 102723" w:date="2023-10-22T14:59:00Z">
          <w:r w:rsidDel="00CC2349">
            <w:rPr>
              <w:iCs/>
            </w:rPr>
            <w:delText xml:space="preserve">ERCOT may require installation of a </w:delText>
          </w:r>
        </w:del>
      </w:ins>
      <w:ins w:id="1574" w:author="ERCOT" w:date="2023-06-21T20:58:00Z">
        <w:del w:id="1575" w:author="Oncor 102723" w:date="2023-10-22T14:59:00Z">
          <w:r w:rsidR="00AE4BCC" w:rsidRPr="000949EB" w:rsidDel="00CC2349">
            <w:delText xml:space="preserve">phasor measurement </w:delText>
          </w:r>
          <w:r w:rsidR="00AE4BCC" w:rsidDel="00CC2349">
            <w:delText>unit</w:delText>
          </w:r>
        </w:del>
      </w:ins>
      <w:ins w:id="1576" w:author="ERCOT" w:date="2023-06-21T20:15:00Z">
        <w:del w:id="1577" w:author="Oncor 102723" w:date="2023-10-22T14:59:00Z">
          <w:r w:rsidDel="00CC2349">
            <w:rPr>
              <w:iCs/>
            </w:rPr>
            <w:delText xml:space="preserve"> </w:delText>
          </w:r>
        </w:del>
        <w:del w:id="1578" w:author="Oncor 102723" w:date="2023-10-22T15:00:00Z">
          <w:r w:rsidDel="00CC2349">
            <w:rPr>
              <w:iCs/>
            </w:rPr>
            <w:delText xml:space="preserve">for Loads </w:delText>
          </w:r>
        </w:del>
      </w:ins>
      <w:ins w:id="1579" w:author="ROS 020124" w:date="2024-02-01T07:39:00Z">
        <w:r w:rsidR="0006129F" w:rsidRPr="00563507">
          <w:rPr>
            <w:iCs/>
          </w:rPr>
          <w:t xml:space="preserve">For locations that have experienced an abnormal trip or immediate Load change </w:t>
        </w:r>
      </w:ins>
      <w:ins w:id="1580" w:author="ERCOT" w:date="2023-06-21T20:15:00Z">
        <w:r w:rsidRPr="00563507">
          <w:rPr>
            <w:iCs/>
          </w:rPr>
          <w:t xml:space="preserve">greater than </w:t>
        </w:r>
      </w:ins>
      <w:ins w:id="1581" w:author="Oncor 102723" w:date="2023-10-22T14:59:00Z">
        <w:r w:rsidR="00CC2349" w:rsidRPr="00563507">
          <w:rPr>
            <w:iCs/>
          </w:rPr>
          <w:t xml:space="preserve">or equal to </w:t>
        </w:r>
      </w:ins>
      <w:ins w:id="1582" w:author="ERCOT" w:date="2023-06-21T20:15:00Z">
        <w:r w:rsidRPr="00563507">
          <w:rPr>
            <w:iCs/>
          </w:rPr>
          <w:t xml:space="preserve">20 </w:t>
        </w:r>
      </w:ins>
      <w:ins w:id="1583" w:author="Oncor 102723" w:date="2023-10-22T14:58:00Z">
        <w:r w:rsidR="00CC2349" w:rsidRPr="00563507">
          <w:rPr>
            <w:iCs/>
          </w:rPr>
          <w:t>MW</w:t>
        </w:r>
      </w:ins>
      <w:ins w:id="1584" w:author="ERCOT" w:date="2023-06-21T20:15:00Z">
        <w:del w:id="1585" w:author="Oncor 102723" w:date="2023-10-22T14:58:00Z">
          <w:r w:rsidRPr="00563507" w:rsidDel="00CC2349">
            <w:rPr>
              <w:iCs/>
            </w:rPr>
            <w:delText>MVA</w:delText>
          </w:r>
        </w:del>
        <w:r w:rsidRPr="00563507">
          <w:rPr>
            <w:iCs/>
          </w:rPr>
          <w:t xml:space="preserve"> </w:t>
        </w:r>
        <w:del w:id="1586" w:author="ROS 020124" w:date="2024-02-01T07:38:00Z">
          <w:r w:rsidRPr="00563507" w:rsidDel="00E6351F">
            <w:rPr>
              <w:iCs/>
            </w:rPr>
            <w:delText xml:space="preserve">that experienced abnormal trips or </w:delText>
          </w:r>
        </w:del>
      </w:ins>
      <w:ins w:id="1587" w:author="ERCOT" w:date="2023-06-21T21:19:00Z">
        <w:del w:id="1588" w:author="ROS 020124" w:date="2024-02-01T07:38:00Z">
          <w:r w:rsidR="00EC2C2D" w:rsidRPr="00563507" w:rsidDel="00E6351F">
            <w:rPr>
              <w:iCs/>
            </w:rPr>
            <w:delText>L</w:delText>
          </w:r>
        </w:del>
      </w:ins>
      <w:ins w:id="1589" w:author="ERCOT" w:date="2023-06-21T20:15:00Z">
        <w:del w:id="1590" w:author="ROS 020124" w:date="2024-02-01T07:38:00Z">
          <w:r w:rsidRPr="00563507" w:rsidDel="00E6351F">
            <w:rPr>
              <w:iCs/>
            </w:rPr>
            <w:delText>oad reductions</w:delText>
          </w:r>
        </w:del>
      </w:ins>
      <w:ins w:id="1591" w:author="ERCOT 010424" w:date="2024-01-03T08:16:00Z">
        <w:del w:id="1592" w:author="ROS 020124" w:date="2024-02-01T07:38:00Z">
          <w:r w:rsidR="0040235D" w:rsidRPr="00563507" w:rsidDel="00E6351F">
            <w:rPr>
              <w:iCs/>
            </w:rPr>
            <w:delText xml:space="preserve"> after a fault</w:delText>
          </w:r>
        </w:del>
      </w:ins>
      <w:ins w:id="1593" w:author="ERCOT" w:date="2023-06-21T20:15:00Z">
        <w:del w:id="1594" w:author="ROS 020124" w:date="2024-02-01T07:38:00Z">
          <w:r w:rsidRPr="00563507" w:rsidDel="00E6351F">
            <w:rPr>
              <w:iCs/>
            </w:rPr>
            <w:delText xml:space="preserve"> </w:delText>
          </w:r>
        </w:del>
        <w:r w:rsidRPr="00563507">
          <w:rPr>
            <w:iCs/>
          </w:rPr>
          <w:t>(including if caused by</w:t>
        </w:r>
      </w:ins>
      <w:ins w:id="1595" w:author="Oncor 102723" w:date="2023-10-22T15:00:00Z">
        <w:r w:rsidR="00CC2349" w:rsidRPr="00563507">
          <w:rPr>
            <w:iCs/>
          </w:rPr>
          <w:t xml:space="preserve"> a DGR, DESR, or SODG</w:t>
        </w:r>
      </w:ins>
      <w:ins w:id="1596" w:author="ERCOT" w:date="2023-06-21T20:15:00Z">
        <w:del w:id="1597" w:author="Oncor 102723" w:date="2023-10-22T15:00:00Z">
          <w:r w:rsidRPr="00563507" w:rsidDel="00CC2349">
            <w:rPr>
              <w:iCs/>
            </w:rPr>
            <w:delText xml:space="preserve"> distribution connected</w:delText>
          </w:r>
          <w:r w:rsidDel="00CC2349">
            <w:rPr>
              <w:iCs/>
            </w:rPr>
            <w:delText xml:space="preserve"> Resources</w:delText>
          </w:r>
        </w:del>
        <w:r>
          <w:rPr>
            <w:iCs/>
          </w:rPr>
          <w:t>) after a fault</w:t>
        </w:r>
      </w:ins>
      <w:ins w:id="1598" w:author="Oncor 102723" w:date="2023-10-22T15:01:00Z">
        <w:r w:rsidR="005E204C">
          <w:rPr>
            <w:iCs/>
          </w:rPr>
          <w:t>:</w:t>
        </w:r>
      </w:ins>
      <w:ins w:id="1599" w:author="ERCOT" w:date="2023-06-21T20:15:00Z">
        <w:del w:id="1600" w:author="Oncor 102723" w:date="2023-10-22T15:01:00Z">
          <w:r w:rsidDel="005E204C">
            <w:rPr>
              <w:iCs/>
            </w:rPr>
            <w:delText>.</w:delText>
          </w:r>
        </w:del>
        <w:r>
          <w:rPr>
            <w:iCs/>
          </w:rPr>
          <w:t xml:space="preserve">  </w:t>
        </w:r>
        <w:del w:id="1601" w:author="Oncor 102723" w:date="2023-10-22T14:58:00Z">
          <w:r w:rsidDel="00CC2349">
            <w:rPr>
              <w:iCs/>
            </w:rPr>
            <w:delText xml:space="preserve">ERCOT may require transmitting the </w:delText>
          </w:r>
          <w:r w:rsidDel="00CC2349">
            <w:rPr>
              <w:szCs w:val="20"/>
            </w:rPr>
            <w:delText xml:space="preserve">data </w:delText>
          </w:r>
          <w:r w:rsidRPr="006C78B6" w:rsidDel="00CC2349">
            <w:rPr>
              <w:szCs w:val="20"/>
            </w:rPr>
            <w:delText>to an ERCOT phasor data concentrator via a communication link</w:delText>
          </w:r>
          <w:r w:rsidDel="00CC2349">
            <w:rPr>
              <w:szCs w:val="20"/>
            </w:rPr>
            <w:delText xml:space="preserve"> for more than one failure.</w:delText>
          </w:r>
          <w:r w:rsidDel="00CC2349">
            <w:rPr>
              <w:iCs/>
            </w:rPr>
            <w:delText xml:space="preserve"> </w:delText>
          </w:r>
        </w:del>
      </w:ins>
      <w:ins w:id="1602" w:author="ERCOT" w:date="2023-06-21T21:20:00Z">
        <w:del w:id="1603" w:author="Oncor 102723" w:date="2023-10-22T14:58:00Z">
          <w:r w:rsidR="00EC2C2D" w:rsidDel="00CC2349">
            <w:rPr>
              <w:iCs/>
            </w:rPr>
            <w:delText xml:space="preserve"> </w:delText>
          </w:r>
        </w:del>
      </w:ins>
      <w:ins w:id="1604" w:author="ERCOT" w:date="2023-06-21T20:15:00Z">
        <w:del w:id="1605" w:author="Oncor 102723" w:date="2023-10-22T14:58:00Z">
          <w:r w:rsidDel="00CC2349">
            <w:delText xml:space="preserve">The Transmission Facility owner or </w:delText>
          </w:r>
        </w:del>
      </w:ins>
      <w:ins w:id="1606" w:author="ERCOT" w:date="2023-06-29T11:25:00Z">
        <w:del w:id="1607" w:author="Oncor 102723" w:date="2023-10-22T14:58:00Z">
          <w:r w:rsidR="00D95DC2" w:rsidDel="00CC2349">
            <w:delText xml:space="preserve">DSP </w:delText>
          </w:r>
        </w:del>
      </w:ins>
      <w:ins w:id="1608" w:author="ERCOT" w:date="2023-06-21T20:15:00Z">
        <w:del w:id="1609" w:author="Oncor 102723" w:date="2023-10-22T14:58:00Z">
          <w:r w:rsidDel="00CC2349">
            <w:delText xml:space="preserve">shall install the </w:delText>
          </w:r>
        </w:del>
      </w:ins>
      <w:ins w:id="1610" w:author="ERCOT" w:date="2023-06-21T20:58:00Z">
        <w:del w:id="1611" w:author="Oncor 102723" w:date="2023-10-22T14:58:00Z">
          <w:r w:rsidR="00AE4BCC" w:rsidRPr="000949EB" w:rsidDel="00CC2349">
            <w:delText xml:space="preserve">phasor measurement </w:delText>
          </w:r>
          <w:r w:rsidR="00AE4BCC" w:rsidDel="00CC2349">
            <w:delText>unit</w:delText>
          </w:r>
        </w:del>
      </w:ins>
      <w:ins w:id="1612" w:author="ERCOT" w:date="2023-06-21T20:15:00Z">
        <w:del w:id="1613" w:author="Oncor 102723" w:date="2023-10-22T14:58:00Z">
          <w:r w:rsidDel="00CC2349">
            <w:delText xml:space="preserve"> at a location specified by ERCOT as soon as practicable but no longer than </w:delText>
          </w:r>
        </w:del>
      </w:ins>
      <w:ins w:id="1614" w:author="ERCOT" w:date="2023-06-21T21:20:00Z">
        <w:del w:id="1615" w:author="Oncor 102723" w:date="2023-10-22T14:58:00Z">
          <w:r w:rsidR="00EC2C2D" w:rsidDel="00CC2349">
            <w:delText>18</w:delText>
          </w:r>
        </w:del>
      </w:ins>
      <w:ins w:id="1616" w:author="ERCOT" w:date="2023-06-21T20:15:00Z">
        <w:del w:id="1617" w:author="Oncor 102723" w:date="2023-10-22T14:58:00Z">
          <w:r w:rsidDel="00CC2349">
            <w:delText xml:space="preserve"> months </w:delText>
          </w:r>
          <w:r w:rsidDel="00CC2349">
            <w:lastRenderedPageBreak/>
            <w:delText xml:space="preserve">after ERCOT notifies the Transmission Facility owner or </w:delText>
          </w:r>
        </w:del>
      </w:ins>
      <w:ins w:id="1618" w:author="ERCOT" w:date="2023-06-29T11:26:00Z">
        <w:del w:id="1619" w:author="Oncor 102723" w:date="2023-10-22T14:58:00Z">
          <w:r w:rsidR="00D95DC2" w:rsidDel="00CC2349">
            <w:delText>DSP</w:delText>
          </w:r>
        </w:del>
      </w:ins>
      <w:ins w:id="1620" w:author="ERCOT" w:date="2023-06-21T20:15:00Z">
        <w:del w:id="1621" w:author="Oncor 102723" w:date="2023-10-22T14:58:00Z">
          <w:r w:rsidDel="00CC2349">
            <w:delText xml:space="preserve"> </w:delText>
          </w:r>
        </w:del>
      </w:ins>
      <w:ins w:id="1622" w:author="ERCOT" w:date="2023-06-29T11:26:00Z">
        <w:del w:id="1623" w:author="Oncor 102723" w:date="2023-10-22T14:58:00Z">
          <w:r w:rsidR="00D95DC2" w:rsidDel="00CC2349">
            <w:delText>it</w:delText>
          </w:r>
        </w:del>
      </w:ins>
      <w:ins w:id="1624" w:author="ERCOT" w:date="2023-06-21T20:15:00Z">
        <w:del w:id="1625" w:author="Oncor 102723" w:date="2023-10-22T14:58:00Z">
          <w:r w:rsidDel="00CC2349">
            <w:delText xml:space="preserve"> must install the recording equipment</w:delText>
          </w:r>
        </w:del>
      </w:ins>
      <w:ins w:id="1626" w:author="ERCOT" w:date="2023-06-21T21:20:00Z">
        <w:del w:id="1627" w:author="Oncor 102723" w:date="2023-10-22T14:58:00Z">
          <w:r w:rsidR="00EC2C2D" w:rsidDel="00CC2349">
            <w:delText>,</w:delText>
          </w:r>
        </w:del>
      </w:ins>
      <w:ins w:id="1628" w:author="ERCOT" w:date="2023-06-21T20:15:00Z">
        <w:del w:id="1629" w:author="Oncor 102723" w:date="2023-10-22T14:58:00Z">
          <w:r w:rsidDel="00CC2349">
            <w:delText xml:space="preserve"> and transmit the data within </w:delText>
          </w:r>
        </w:del>
      </w:ins>
      <w:ins w:id="1630" w:author="ERCOT" w:date="2023-06-21T21:20:00Z">
        <w:del w:id="1631" w:author="Oncor 102723" w:date="2023-10-22T14:58:00Z">
          <w:r w:rsidR="00EC2C2D" w:rsidDel="00CC2349">
            <w:delText>60</w:delText>
          </w:r>
        </w:del>
      </w:ins>
      <w:ins w:id="1632" w:author="ERCOT" w:date="2023-06-21T20:15:00Z">
        <w:del w:id="1633" w:author="Oncor 102723" w:date="2023-10-22T14:58:00Z">
          <w:r w:rsidDel="00CC2349">
            <w:delText xml:space="preserve"> days of installing the required recording equipment;</w:delText>
          </w:r>
        </w:del>
      </w:ins>
    </w:p>
    <w:p w14:paraId="31F323A2" w14:textId="424F7FD1" w:rsidR="00E55CF5" w:rsidRDefault="00E55CF5" w:rsidP="00E7297F">
      <w:pPr>
        <w:pStyle w:val="ListParagraph"/>
        <w:numPr>
          <w:ilvl w:val="0"/>
          <w:numId w:val="11"/>
        </w:numPr>
        <w:spacing w:after="240"/>
        <w:rPr>
          <w:ins w:id="1634" w:author="Oncor 102723" w:date="2023-10-22T15:02:00Z"/>
        </w:rPr>
      </w:pPr>
      <w:ins w:id="1635" w:author="Oncor 102723" w:date="2023-10-22T15:02:00Z">
        <w:r>
          <w:t xml:space="preserve">ERCOT may require </w:t>
        </w:r>
        <w:del w:id="1636" w:author="ERCOT 010424" w:date="2024-01-03T08:17:00Z">
          <w:r w:rsidDel="00D76B03">
            <w:delText xml:space="preserve">the </w:delText>
          </w:r>
        </w:del>
        <w:r>
          <w:t>installation of phasor measurement recording equipment;</w:t>
        </w:r>
        <w:r>
          <w:br/>
        </w:r>
      </w:ins>
    </w:p>
    <w:p w14:paraId="32B9922A" w14:textId="47EF09BC" w:rsidR="00E55CF5" w:rsidRDefault="00E55CF5" w:rsidP="00E7297F">
      <w:pPr>
        <w:pStyle w:val="ListParagraph"/>
        <w:numPr>
          <w:ilvl w:val="0"/>
          <w:numId w:val="11"/>
        </w:numPr>
        <w:spacing w:after="240"/>
        <w:rPr>
          <w:ins w:id="1637" w:author="Oncor 102723" w:date="2023-10-22T15:03:00Z"/>
        </w:rPr>
      </w:pPr>
      <w:ins w:id="1638" w:author="Oncor 102723" w:date="2023-10-22T15:02:00Z">
        <w:r>
          <w:t>The interconnecting T</w:t>
        </w:r>
      </w:ins>
      <w:ins w:id="1639" w:author="Oncor 102723" w:date="2023-10-22T15:03:00Z">
        <w:r>
          <w:t xml:space="preserve">ransmission Service Provider (TSP) or Distribution Service Provider </w:t>
        </w:r>
        <w:r w:rsidRPr="009826E7">
          <w:t>(DSP)</w:t>
        </w:r>
        <w:r>
          <w:t xml:space="preserve"> shall </w:t>
        </w:r>
        <w:del w:id="1640" w:author="CEHE 013024" w:date="2024-01-29T11:13:00Z">
          <w:r w:rsidDel="00605140">
            <w:delText>install</w:delText>
          </w:r>
        </w:del>
      </w:ins>
      <w:ins w:id="1641" w:author="CEHE 013024" w:date="2024-01-29T11:13:00Z">
        <w:r w:rsidR="00605140">
          <w:t>ensure</w:t>
        </w:r>
      </w:ins>
      <w:ins w:id="1642" w:author="Oncor 102723" w:date="2023-10-22T15:03:00Z">
        <w:r>
          <w:t xml:space="preserve"> the recording equipment</w:t>
        </w:r>
      </w:ins>
      <w:ins w:id="1643" w:author="CEHE 013024" w:date="2024-01-29T11:13:00Z">
        <w:r w:rsidR="00605140">
          <w:t xml:space="preserve"> is installed</w:t>
        </w:r>
      </w:ins>
      <w:ins w:id="1644" w:author="Oncor 102723" w:date="2023-10-22T15:03:00Z">
        <w:r>
          <w:t>;</w:t>
        </w:r>
        <w:r>
          <w:br/>
        </w:r>
      </w:ins>
    </w:p>
    <w:p w14:paraId="7D19213B" w14:textId="165946C3" w:rsidR="00E55CF5" w:rsidRDefault="00E55CF5" w:rsidP="00E7297F">
      <w:pPr>
        <w:pStyle w:val="ListParagraph"/>
        <w:numPr>
          <w:ilvl w:val="0"/>
          <w:numId w:val="11"/>
        </w:numPr>
        <w:spacing w:after="240"/>
        <w:rPr>
          <w:ins w:id="1645" w:author="Oncor 102723" w:date="2023-10-22T15:03:00Z"/>
        </w:rPr>
      </w:pPr>
      <w:ins w:id="1646" w:author="Oncor 102723" w:date="2023-10-22T15:03:00Z">
        <w:r>
          <w:t xml:space="preserve"> A suitable location for the recording equipment will be coordinated between ERCOT and the interconnecting TSP or DSP;</w:t>
        </w:r>
        <w:r>
          <w:br/>
        </w:r>
      </w:ins>
    </w:p>
    <w:p w14:paraId="79FC6793" w14:textId="1E3BB436" w:rsidR="00E55CF5" w:rsidRDefault="00E55CF5" w:rsidP="00E7297F">
      <w:pPr>
        <w:pStyle w:val="ListParagraph"/>
        <w:numPr>
          <w:ilvl w:val="0"/>
          <w:numId w:val="11"/>
        </w:numPr>
        <w:spacing w:after="240"/>
        <w:rPr>
          <w:ins w:id="1647" w:author="Oncor 102723" w:date="2023-10-22T15:04:00Z"/>
        </w:rPr>
      </w:pPr>
      <w:ins w:id="1648" w:author="Oncor 102723" w:date="2023-10-22T15:03:00Z">
        <w:r>
          <w:t>The</w:t>
        </w:r>
      </w:ins>
      <w:ins w:id="1649" w:author="Oncor 102723" w:date="2023-10-22T15:04:00Z">
        <w:r>
          <w:t xml:space="preserve"> recording equipment will be installed as soon as practicable, but no longer than </w:t>
        </w:r>
        <w:del w:id="1650" w:author="AEPSC 120423" w:date="2023-11-30T20:44:00Z">
          <w:r w:rsidDel="00133F80">
            <w:delText>18 months</w:delText>
          </w:r>
        </w:del>
      </w:ins>
      <w:ins w:id="1651" w:author="AEPSC 120423" w:date="2023-11-30T20:44:00Z">
        <w:del w:id="1652" w:author="ERCOT 010424" w:date="2024-01-03T08:17:00Z">
          <w:r w:rsidR="00133F80" w:rsidDel="00D76B03">
            <w:delText>three</w:delText>
          </w:r>
        </w:del>
      </w:ins>
      <w:ins w:id="1653" w:author="ERCOT 010424" w:date="2024-01-03T08:17:00Z">
        <w:r w:rsidR="00D76B03">
          <w:t>two</w:t>
        </w:r>
      </w:ins>
      <w:ins w:id="1654" w:author="AEPSC 120423" w:date="2023-11-30T20:44:00Z">
        <w:r w:rsidR="00133F80">
          <w:t xml:space="preserve"> </w:t>
        </w:r>
        <w:del w:id="1655" w:author="ERCOT 010424" w:date="2024-01-03T17:09:00Z">
          <w:r w:rsidR="00133F80" w:rsidDel="00AA1AE1">
            <w:delText xml:space="preserve">calendar </w:delText>
          </w:r>
        </w:del>
        <w:r w:rsidR="00133F80">
          <w:t>years</w:t>
        </w:r>
      </w:ins>
      <w:ins w:id="1656" w:author="Oncor 102723" w:date="2023-10-22T15:04:00Z">
        <w:r>
          <w:t xml:space="preserve"> after ERCOT notifies the TSP or DSP </w:t>
        </w:r>
        <w:del w:id="1657" w:author="CEHE 013024" w:date="2024-01-29T11:13:00Z">
          <w:r w:rsidDel="00605140">
            <w:delText>it must</w:delText>
          </w:r>
        </w:del>
      </w:ins>
      <w:ins w:id="1658" w:author="CEHE 013024" w:date="2024-01-29T11:13:00Z">
        <w:r w:rsidR="00605140">
          <w:t>of the need to</w:t>
        </w:r>
      </w:ins>
      <w:ins w:id="1659" w:author="Oncor 102723" w:date="2023-10-22T15:04:00Z">
        <w:r>
          <w:t xml:space="preserve"> install the equipment, unless the requestor provides an extension;</w:t>
        </w:r>
        <w:r>
          <w:br/>
        </w:r>
      </w:ins>
    </w:p>
    <w:p w14:paraId="42EB49DD" w14:textId="759D82C3" w:rsidR="00E55CF5" w:rsidRDefault="00E55CF5" w:rsidP="00E7297F">
      <w:pPr>
        <w:pStyle w:val="ListParagraph"/>
        <w:numPr>
          <w:ilvl w:val="0"/>
          <w:numId w:val="11"/>
        </w:numPr>
        <w:spacing w:after="240"/>
        <w:rPr>
          <w:ins w:id="1660" w:author="Oncor 102723" w:date="2023-10-22T15:04:00Z"/>
        </w:rPr>
      </w:pPr>
      <w:ins w:id="1661" w:author="Oncor 102723" w:date="2023-10-22T15:04:00Z">
        <w:r>
          <w:t xml:space="preserve">If the TSP or DSP determines </w:t>
        </w:r>
        <w:del w:id="1662" w:author="ERCOT 010424" w:date="2024-01-03T08:19:00Z">
          <w:r w:rsidDel="00D76B03">
            <w:delText xml:space="preserve">that </w:delText>
          </w:r>
        </w:del>
      </w:ins>
      <w:ins w:id="1663" w:author="ERCOT 010424" w:date="2024-01-03T08:19:00Z">
        <w:r w:rsidR="00D76B03">
          <w:t xml:space="preserve">it cannot install </w:t>
        </w:r>
      </w:ins>
      <w:ins w:id="1664" w:author="Oncor 102723" w:date="2023-10-22T15:04:00Z">
        <w:r>
          <w:t xml:space="preserve">the recording equipment </w:t>
        </w:r>
        <w:del w:id="1665" w:author="ERCOT 010424" w:date="2024-01-03T08:19:00Z">
          <w:r w:rsidDel="00D76B03">
            <w:delText xml:space="preserve">installation is infeasible </w:delText>
          </w:r>
        </w:del>
        <w:r>
          <w:t xml:space="preserve">due to engineering, technical or operational </w:t>
        </w:r>
        <w:del w:id="1666" w:author="ERCOT 010424" w:date="2024-01-03T08:19:00Z">
          <w:r w:rsidDel="00D76B03">
            <w:delText>reasons</w:delText>
          </w:r>
        </w:del>
      </w:ins>
      <w:ins w:id="1667" w:author="ERCOT 010424" w:date="2024-01-03T08:19:00Z">
        <w:r w:rsidR="00D76B03">
          <w:t>constraints</w:t>
        </w:r>
      </w:ins>
      <w:ins w:id="1668" w:author="Oncor 102723" w:date="2023-10-22T15:04:00Z">
        <w:r>
          <w:t xml:space="preserve">, it will provide </w:t>
        </w:r>
      </w:ins>
      <w:ins w:id="1669" w:author="ERCOT 010424" w:date="2024-01-03T08:19:00Z">
        <w:r w:rsidR="00D76B03">
          <w:t>to ERCOT, in writing, supporting data or documents</w:t>
        </w:r>
      </w:ins>
      <w:ins w:id="1670" w:author="Oncor 102723" w:date="2023-10-22T15:04:00Z">
        <w:del w:id="1671" w:author="ERCOT 010424" w:date="2024-01-03T08:20:00Z">
          <w:r w:rsidDel="00D76B03">
            <w:delText>such rationale in writing to ERCOT</w:delText>
          </w:r>
        </w:del>
        <w:r>
          <w:t>.</w:t>
        </w:r>
      </w:ins>
    </w:p>
    <w:p w14:paraId="4623EF8E" w14:textId="77777777" w:rsidR="00E55CF5" w:rsidRDefault="00E55CF5" w:rsidP="00E55CF5">
      <w:pPr>
        <w:pStyle w:val="ListParagraph"/>
        <w:spacing w:after="240"/>
        <w:ind w:left="2160"/>
        <w:rPr>
          <w:ins w:id="1672" w:author="ERCOT" w:date="2023-06-21T20:15:00Z"/>
        </w:rPr>
      </w:pPr>
    </w:p>
    <w:p w14:paraId="7BEA2648" w14:textId="7E107673" w:rsidR="00D94B1F" w:rsidDel="00E55CF5" w:rsidRDefault="00D94B1F" w:rsidP="00D94B1F">
      <w:pPr>
        <w:spacing w:after="240"/>
        <w:ind w:left="1440" w:hanging="720"/>
        <w:rPr>
          <w:ins w:id="1673" w:author="ERCOT" w:date="2023-06-21T20:15:00Z"/>
          <w:del w:id="1674" w:author="Oncor 102723" w:date="2023-10-22T15:05:00Z"/>
          <w:szCs w:val="20"/>
        </w:rPr>
      </w:pPr>
      <w:ins w:id="1675" w:author="ERCOT" w:date="2023-06-21T20:15:00Z">
        <w:del w:id="1676" w:author="Oncor 102723" w:date="2023-10-22T15:05:00Z">
          <w:r w:rsidDel="00E55CF5">
            <w:rPr>
              <w:szCs w:val="20"/>
            </w:rPr>
            <w:delText>(</w:delText>
          </w:r>
        </w:del>
      </w:ins>
      <w:ins w:id="1677" w:author="ERCOT" w:date="2023-06-21T21:18:00Z">
        <w:del w:id="1678" w:author="Oncor 102723" w:date="2023-10-22T15:05:00Z">
          <w:r w:rsidR="00EC2C2D" w:rsidDel="00E55CF5">
            <w:rPr>
              <w:szCs w:val="20"/>
            </w:rPr>
            <w:delText>g</w:delText>
          </w:r>
        </w:del>
      </w:ins>
      <w:ins w:id="1679" w:author="ERCOT" w:date="2023-06-21T20:15:00Z">
        <w:del w:id="1680" w:author="Oncor 102723" w:date="2023-10-22T15:05:00Z">
          <w:r w:rsidDel="00E55CF5">
            <w:rPr>
              <w:szCs w:val="20"/>
            </w:rPr>
            <w:delText xml:space="preserve">)       </w:delText>
          </w:r>
          <w:r w:rsidDel="00E55CF5">
            <w:delText xml:space="preserve">The Transmission Facility owner or </w:delText>
          </w:r>
        </w:del>
      </w:ins>
      <w:ins w:id="1681" w:author="ERCOT" w:date="2023-06-29T11:27:00Z">
        <w:del w:id="1682" w:author="Oncor 102723" w:date="2023-10-22T15:05:00Z">
          <w:r w:rsidR="00385B5D" w:rsidDel="00E55CF5">
            <w:delText>DSP</w:delText>
          </w:r>
        </w:del>
      </w:ins>
      <w:ins w:id="1683" w:author="ERCOT" w:date="2023-06-21T20:15:00Z">
        <w:del w:id="1684" w:author="Oncor 102723" w:date="2023-10-22T15:05:00Z">
          <w:r w:rsidDel="00E55CF5">
            <w:delText xml:space="preserve"> shall install the </w:delText>
          </w:r>
        </w:del>
      </w:ins>
      <w:ins w:id="1685" w:author="ERCOT" w:date="2023-06-21T20:58:00Z">
        <w:del w:id="1686" w:author="Oncor 102723" w:date="2023-10-22T15:05:00Z">
          <w:r w:rsidR="00AE4BCC" w:rsidRPr="000949EB" w:rsidDel="00E55CF5">
            <w:delText xml:space="preserve">phasor measurement </w:delText>
          </w:r>
          <w:r w:rsidR="00AE4BCC" w:rsidDel="00E55CF5">
            <w:delText>unit</w:delText>
          </w:r>
        </w:del>
      </w:ins>
      <w:ins w:id="1687" w:author="ERCOT" w:date="2023-06-21T20:15:00Z">
        <w:del w:id="1688" w:author="Oncor 102723" w:date="2023-10-22T15:05:00Z">
          <w:r w:rsidDel="00E55CF5">
            <w:delText xml:space="preserve"> for each individual </w:delText>
          </w:r>
        </w:del>
      </w:ins>
      <w:ins w:id="1689" w:author="ERCOT" w:date="2023-06-21T21:20:00Z">
        <w:del w:id="1690" w:author="Oncor 102723" w:date="2023-10-22T15:05:00Z">
          <w:r w:rsidR="00EC2C2D" w:rsidDel="00E55CF5">
            <w:rPr>
              <w:szCs w:val="20"/>
            </w:rPr>
            <w:delText>L</w:delText>
          </w:r>
        </w:del>
      </w:ins>
      <w:ins w:id="1691" w:author="ERCOT" w:date="2023-06-21T20:15:00Z">
        <w:del w:id="1692" w:author="Oncor 102723" w:date="2023-10-22T15:05:00Z">
          <w:r w:rsidDel="00E55CF5">
            <w:rPr>
              <w:szCs w:val="20"/>
            </w:rPr>
            <w:delText>oad with more than 20 MVA of distribution connected Resources by December 31, 2024 or within 120 days of reaching the 20 MVA threshold; and</w:delText>
          </w:r>
        </w:del>
      </w:ins>
    </w:p>
    <w:p w14:paraId="60CBA35F" w14:textId="72F0ABA3" w:rsidR="00D94B1F" w:rsidDel="00F8572B" w:rsidRDefault="00D94B1F" w:rsidP="00D94B1F">
      <w:pPr>
        <w:spacing w:after="240"/>
        <w:ind w:left="1440" w:hanging="720"/>
        <w:rPr>
          <w:del w:id="1693" w:author="Oncor 102723" w:date="2023-10-22T15:05:00Z"/>
          <w:szCs w:val="20"/>
        </w:rPr>
      </w:pPr>
      <w:ins w:id="1694" w:author="ERCOT" w:date="2023-06-21T20:15:00Z">
        <w:del w:id="1695" w:author="Oncor 102723" w:date="2023-10-22T15:05:00Z">
          <w:r w:rsidDel="00E55CF5">
            <w:rPr>
              <w:szCs w:val="20"/>
            </w:rPr>
            <w:delText>(</w:delText>
          </w:r>
        </w:del>
      </w:ins>
      <w:ins w:id="1696" w:author="ERCOT" w:date="2023-06-21T21:18:00Z">
        <w:del w:id="1697" w:author="Oncor 102723" w:date="2023-10-22T15:05:00Z">
          <w:r w:rsidR="00EC2C2D" w:rsidDel="00E55CF5">
            <w:rPr>
              <w:szCs w:val="20"/>
            </w:rPr>
            <w:delText>h</w:delText>
          </w:r>
        </w:del>
      </w:ins>
      <w:ins w:id="1698" w:author="ERCOT" w:date="2023-06-21T20:15:00Z">
        <w:del w:id="1699" w:author="Oncor 102723" w:date="2023-10-22T15:05:00Z">
          <w:r w:rsidDel="00E55CF5">
            <w:rPr>
              <w:szCs w:val="20"/>
            </w:rPr>
            <w:delText xml:space="preserve">)       </w:delText>
          </w:r>
          <w:r w:rsidDel="00E55CF5">
            <w:delText xml:space="preserve">The Transmission Facility owner shall install the </w:delText>
          </w:r>
        </w:del>
      </w:ins>
      <w:ins w:id="1700" w:author="ERCOT" w:date="2023-06-21T20:58:00Z">
        <w:del w:id="1701" w:author="Oncor 102723" w:date="2023-10-22T15:05:00Z">
          <w:r w:rsidR="00AE4BCC" w:rsidRPr="000949EB" w:rsidDel="00E55CF5">
            <w:delText xml:space="preserve">phasor measurement </w:delText>
          </w:r>
          <w:r w:rsidR="00AE4BCC" w:rsidDel="00E55CF5">
            <w:delText>unit</w:delText>
          </w:r>
        </w:del>
      </w:ins>
      <w:ins w:id="1702" w:author="ERCOT" w:date="2023-06-21T20:15:00Z">
        <w:del w:id="1703" w:author="Oncor 102723" w:date="2023-10-22T15:05:00Z">
          <w:r w:rsidDel="00E55CF5">
            <w:delText xml:space="preserve"> for each </w:delText>
          </w:r>
          <w:r w:rsidDel="00E55CF5">
            <w:rPr>
              <w:szCs w:val="20"/>
            </w:rPr>
            <w:delText>n</w:delText>
          </w:r>
          <w:r w:rsidRPr="006C78B6" w:rsidDel="00E55CF5">
            <w:rPr>
              <w:szCs w:val="20"/>
            </w:rPr>
            <w:delText xml:space="preserve">ew </w:delText>
          </w:r>
          <w:r w:rsidDel="00E55CF5">
            <w:rPr>
              <w:szCs w:val="20"/>
            </w:rPr>
            <w:delText>individual Load</w:delText>
          </w:r>
          <w:r w:rsidRPr="006C78B6" w:rsidDel="00E55CF5">
            <w:rPr>
              <w:szCs w:val="20"/>
            </w:rPr>
            <w:delText xml:space="preserve"> </w:delText>
          </w:r>
          <w:r w:rsidDel="00E55CF5">
            <w:rPr>
              <w:szCs w:val="20"/>
            </w:rPr>
            <w:delText>greater than</w:delText>
          </w:r>
          <w:r w:rsidRPr="006C78B6" w:rsidDel="00E55CF5">
            <w:rPr>
              <w:szCs w:val="20"/>
            </w:rPr>
            <w:delText xml:space="preserve"> </w:delText>
          </w:r>
          <w:r w:rsidDel="00E55CF5">
            <w:rPr>
              <w:szCs w:val="20"/>
            </w:rPr>
            <w:delText>75</w:delText>
          </w:r>
          <w:r w:rsidRPr="006C78B6" w:rsidDel="00E55CF5">
            <w:rPr>
              <w:szCs w:val="20"/>
            </w:rPr>
            <w:delText xml:space="preserve"> MVA aggregated at a single site placed into service</w:delText>
          </w:r>
          <w:r w:rsidDel="00E55CF5">
            <w:rPr>
              <w:szCs w:val="20"/>
            </w:rPr>
            <w:delText xml:space="preserve"> </w:delText>
          </w:r>
          <w:r w:rsidRPr="006C78B6" w:rsidDel="00E55CF5">
            <w:rPr>
              <w:szCs w:val="20"/>
            </w:rPr>
            <w:delText xml:space="preserve">after </w:delText>
          </w:r>
          <w:r w:rsidDel="00E55CF5">
            <w:rPr>
              <w:szCs w:val="20"/>
            </w:rPr>
            <w:delText>January 1, 2023.</w:delText>
          </w:r>
        </w:del>
      </w:ins>
    </w:p>
    <w:p w14:paraId="7CDC0603" w14:textId="452710D7" w:rsidR="00F8572B" w:rsidRDefault="00F8572B" w:rsidP="00F8572B">
      <w:pPr>
        <w:spacing w:after="240"/>
        <w:ind w:left="1440" w:hanging="720"/>
        <w:rPr>
          <w:ins w:id="1704" w:author="Oncor 102723" w:date="2023-10-22T15:06:00Z"/>
          <w:iCs/>
        </w:rPr>
      </w:pPr>
      <w:ins w:id="1705" w:author="Oncor 102723" w:date="2023-10-22T15:06:00Z">
        <w:r>
          <w:rPr>
            <w:szCs w:val="20"/>
          </w:rPr>
          <w:t>(</w:t>
        </w:r>
        <w:del w:id="1706" w:author="ERCOT 110123" w:date="2023-10-30T15:10:00Z">
          <w:r w:rsidDel="008978AA">
            <w:rPr>
              <w:szCs w:val="20"/>
            </w:rPr>
            <w:delText>g</w:delText>
          </w:r>
        </w:del>
      </w:ins>
      <w:ins w:id="1707" w:author="ERCOT 110123" w:date="2023-10-30T15:10:00Z">
        <w:del w:id="1708" w:author="Luminant 032224" w:date="2024-03-22T07:06:00Z">
          <w:r w:rsidR="008978AA" w:rsidDel="003E63B1">
            <w:rPr>
              <w:szCs w:val="20"/>
            </w:rPr>
            <w:delText>j</w:delText>
          </w:r>
        </w:del>
      </w:ins>
      <w:ins w:id="1709" w:author="Luminant 041124" w:date="2024-04-11T15:13:00Z">
        <w:r w:rsidR="00A00F31">
          <w:rPr>
            <w:szCs w:val="20"/>
          </w:rPr>
          <w:t>j</w:t>
        </w:r>
      </w:ins>
      <w:ins w:id="1710" w:author="Luminant 032224" w:date="2024-03-22T07:06:00Z">
        <w:del w:id="1711" w:author="Luminant 041124" w:date="2024-04-11T15:13:00Z">
          <w:r w:rsidR="003E63B1" w:rsidDel="00A00F31">
            <w:rPr>
              <w:szCs w:val="20"/>
            </w:rPr>
            <w:delText>i</w:delText>
          </w:r>
        </w:del>
      </w:ins>
      <w:ins w:id="1712" w:author="Oncor 102723" w:date="2023-10-22T15:06:00Z">
        <w:r>
          <w:rPr>
            <w:szCs w:val="20"/>
          </w:rPr>
          <w:t>)</w:t>
        </w:r>
        <w:r>
          <w:rPr>
            <w:szCs w:val="20"/>
          </w:rPr>
          <w:tab/>
        </w:r>
        <w:del w:id="1713" w:author="ERCOT 010424" w:date="2024-01-03T08:20:00Z">
          <w:r w:rsidDel="00825742">
            <w:rPr>
              <w:iCs/>
            </w:rPr>
            <w:delText>For any</w:delText>
          </w:r>
        </w:del>
      </w:ins>
      <w:ins w:id="1714" w:author="ERCOT 010424" w:date="2024-01-03T08:20:00Z">
        <w:r w:rsidR="00825742" w:rsidRPr="00563507">
          <w:rPr>
            <w:iCs/>
          </w:rPr>
          <w:t>An</w:t>
        </w:r>
      </w:ins>
      <w:ins w:id="1715" w:author="ROS 020124" w:date="2024-01-31T20:06:00Z">
        <w:r w:rsidR="00573245" w:rsidRPr="00563507">
          <w:rPr>
            <w:iCs/>
          </w:rPr>
          <w:t>y</w:t>
        </w:r>
      </w:ins>
      <w:ins w:id="1716" w:author="Oncor 102723" w:date="2023-10-22T15:06:00Z">
        <w:del w:id="1717" w:author="ROS 020124" w:date="2024-01-31T20:06:00Z">
          <w:r w:rsidRPr="00563507" w:rsidDel="00573245">
            <w:rPr>
              <w:iCs/>
            </w:rPr>
            <w:delText xml:space="preserve"> </w:delText>
          </w:r>
        </w:del>
      </w:ins>
      <w:ins w:id="1718" w:author="AEPSC 120423" w:date="2023-11-30T20:46:00Z">
        <w:del w:id="1719" w:author="ROS 020124" w:date="2024-01-31T20:06:00Z">
          <w:r w:rsidR="00133F80" w:rsidRPr="00563507" w:rsidDel="00573245">
            <w:rPr>
              <w:iCs/>
            </w:rPr>
            <w:delText>individual</w:delText>
          </w:r>
        </w:del>
        <w:r w:rsidR="00133F80">
          <w:rPr>
            <w:iCs/>
          </w:rPr>
          <w:t xml:space="preserve"> </w:t>
        </w:r>
      </w:ins>
      <w:ins w:id="1720" w:author="Oncor 102723" w:date="2023-10-22T15:06:00Z">
        <w:r>
          <w:rPr>
            <w:iCs/>
          </w:rPr>
          <w:t xml:space="preserve">Load consisting of one or more Facilities at a single site with an aggregate peak Demand greater than or equal to 75 MW behind one or more </w:t>
        </w:r>
        <w:del w:id="1721" w:author="CEHE 013024" w:date="2024-01-30T11:00:00Z">
          <w:r w:rsidDel="00A41637">
            <w:rPr>
              <w:iCs/>
            </w:rPr>
            <w:delText xml:space="preserve">common </w:delText>
          </w:r>
        </w:del>
        <w:del w:id="1722" w:author="CEHE 013024" w:date="2024-01-29T11:15:00Z">
          <w:r w:rsidDel="001D40AF">
            <w:rPr>
              <w:iCs/>
            </w:rPr>
            <w:delText xml:space="preserve">Points of Interconnection (POIs) or </w:delText>
          </w:r>
        </w:del>
        <w:r>
          <w:rPr>
            <w:iCs/>
          </w:rPr>
          <w:t>Service Delivery Points</w:t>
        </w:r>
      </w:ins>
      <w:ins w:id="1723" w:author="ERCOT 010424" w:date="2024-01-03T08:31:00Z">
        <w:r w:rsidR="00F5788A">
          <w:rPr>
            <w:iCs/>
          </w:rPr>
          <w:t xml:space="preserve"> if ERCOT requires phasor measurement recording equip</w:t>
        </w:r>
      </w:ins>
      <w:ins w:id="1724" w:author="ERCOT 010424" w:date="2024-01-03T08:32:00Z">
        <w:r w:rsidR="00F5788A">
          <w:rPr>
            <w:iCs/>
          </w:rPr>
          <w:t>ment.  If required</w:t>
        </w:r>
      </w:ins>
      <w:ins w:id="1725" w:author="Oncor 102723" w:date="2023-10-22T15:06:00Z">
        <w:r>
          <w:rPr>
            <w:iCs/>
          </w:rPr>
          <w:t>:</w:t>
        </w:r>
      </w:ins>
    </w:p>
    <w:p w14:paraId="6FDCBCFD" w14:textId="036F945A" w:rsidR="003C187D" w:rsidDel="00F5788A" w:rsidRDefault="0049180B" w:rsidP="003C187D">
      <w:pPr>
        <w:spacing w:after="240"/>
        <w:ind w:left="2160" w:hanging="720"/>
        <w:rPr>
          <w:ins w:id="1726" w:author="Oncor 102723" w:date="2024-01-03T08:28:00Z"/>
          <w:del w:id="1727" w:author="ERCOT 010424" w:date="2024-01-03T08:32:00Z"/>
          <w:szCs w:val="20"/>
        </w:rPr>
      </w:pPr>
      <w:ins w:id="1728" w:author="Oncor 102723" w:date="2024-01-03T08:23:00Z">
        <w:del w:id="1729" w:author="ERCOT 010424" w:date="2024-01-03T08:32:00Z">
          <w:r w:rsidRPr="003C187D" w:rsidDel="00F5788A">
            <w:rPr>
              <w:szCs w:val="20"/>
            </w:rPr>
            <w:delText>(i)</w:delText>
          </w:r>
          <w:r w:rsidRPr="003C187D" w:rsidDel="00F5788A">
            <w:rPr>
              <w:szCs w:val="20"/>
            </w:rPr>
            <w:tab/>
          </w:r>
        </w:del>
      </w:ins>
      <w:ins w:id="1730" w:author="Oncor 102723" w:date="2023-10-22T15:06:00Z">
        <w:del w:id="1731" w:author="ERCOT 010424" w:date="2024-01-03T08:32:00Z">
          <w:r w:rsidR="00F8572B" w:rsidRPr="003C187D" w:rsidDel="00F5788A">
            <w:rPr>
              <w:szCs w:val="20"/>
            </w:rPr>
            <w:delText xml:space="preserve">ERCOT may require the installation of phasor measurement recording equipment; </w:delText>
          </w:r>
        </w:del>
      </w:ins>
    </w:p>
    <w:p w14:paraId="6B6279F4" w14:textId="37D81834" w:rsidR="003C187D" w:rsidRDefault="003C187D" w:rsidP="00313BB8">
      <w:pPr>
        <w:spacing w:after="240"/>
        <w:ind w:left="2160" w:hanging="720"/>
        <w:rPr>
          <w:ins w:id="1732" w:author="Oncor 102723" w:date="2024-01-03T08:28:00Z"/>
          <w:szCs w:val="20"/>
        </w:rPr>
      </w:pPr>
      <w:ins w:id="1733" w:author="Oncor 102723" w:date="2024-01-03T08:24:00Z">
        <w:r w:rsidRPr="003C187D">
          <w:rPr>
            <w:szCs w:val="20"/>
          </w:rPr>
          <w:t>(</w:t>
        </w:r>
        <w:del w:id="1734" w:author="ERCOT 010424" w:date="2024-01-03T08:33:00Z">
          <w:r w:rsidRPr="003C187D" w:rsidDel="00AA0EE0">
            <w:rPr>
              <w:szCs w:val="20"/>
            </w:rPr>
            <w:delText>i</w:delText>
          </w:r>
        </w:del>
        <w:r w:rsidRPr="003C187D">
          <w:rPr>
            <w:szCs w:val="20"/>
          </w:rPr>
          <w:t>i)</w:t>
        </w:r>
        <w:r w:rsidRPr="003C187D">
          <w:rPr>
            <w:szCs w:val="20"/>
          </w:rPr>
          <w:tab/>
        </w:r>
      </w:ins>
      <w:ins w:id="1735" w:author="Oncor 102723" w:date="2023-10-22T15:06:00Z">
        <w:r w:rsidR="00F8572B" w:rsidRPr="003C187D">
          <w:rPr>
            <w:szCs w:val="20"/>
          </w:rPr>
          <w:t xml:space="preserve">The interconnecting </w:t>
        </w:r>
        <w:del w:id="1736" w:author="Luminant 032224" w:date="2024-03-22T07:43:00Z">
          <w:r w:rsidR="00F8572B" w:rsidRPr="00313BB8" w:rsidDel="00284308">
            <w:rPr>
              <w:szCs w:val="20"/>
            </w:rPr>
            <w:delText>Transmission Service Provider (</w:delText>
          </w:r>
        </w:del>
        <w:r w:rsidR="00F8572B" w:rsidRPr="00313BB8">
          <w:rPr>
            <w:szCs w:val="20"/>
          </w:rPr>
          <w:t>TSP</w:t>
        </w:r>
        <w:del w:id="1737" w:author="Luminant 032224" w:date="2024-03-22T07:43:00Z">
          <w:r w:rsidR="00F8572B" w:rsidRPr="00313BB8" w:rsidDel="00284308">
            <w:rPr>
              <w:szCs w:val="20"/>
            </w:rPr>
            <w:delText>)</w:delText>
          </w:r>
        </w:del>
        <w:r w:rsidR="00F8572B" w:rsidRPr="003C187D">
          <w:rPr>
            <w:szCs w:val="20"/>
          </w:rPr>
          <w:t xml:space="preserve"> or </w:t>
        </w:r>
        <w:del w:id="1738" w:author="Luminant 032224" w:date="2024-03-22T07:43:00Z">
          <w:r w:rsidR="00F8572B" w:rsidRPr="00313BB8" w:rsidDel="00284308">
            <w:rPr>
              <w:szCs w:val="20"/>
            </w:rPr>
            <w:delText>Distribution Service Provider (</w:delText>
          </w:r>
        </w:del>
        <w:r w:rsidR="00F8572B" w:rsidRPr="00313BB8">
          <w:rPr>
            <w:szCs w:val="20"/>
          </w:rPr>
          <w:t>DSP</w:t>
        </w:r>
        <w:del w:id="1739" w:author="Luminant 032224" w:date="2024-03-22T07:43:00Z">
          <w:r w:rsidR="00F8572B" w:rsidRPr="00313BB8" w:rsidDel="00284308">
            <w:rPr>
              <w:szCs w:val="20"/>
            </w:rPr>
            <w:delText>)</w:delText>
          </w:r>
        </w:del>
        <w:r w:rsidR="00F8572B" w:rsidRPr="003C187D">
          <w:rPr>
            <w:szCs w:val="20"/>
          </w:rPr>
          <w:t xml:space="preserve"> shall </w:t>
        </w:r>
        <w:del w:id="1740" w:author="CEHE 013024" w:date="2024-01-29T11:16:00Z">
          <w:r w:rsidR="00F8572B" w:rsidRPr="003C187D" w:rsidDel="001D40AF">
            <w:rPr>
              <w:szCs w:val="20"/>
            </w:rPr>
            <w:delText>install</w:delText>
          </w:r>
        </w:del>
      </w:ins>
      <w:ins w:id="1741" w:author="CEHE 013024" w:date="2024-01-29T11:16:00Z">
        <w:r w:rsidR="001D40AF">
          <w:rPr>
            <w:szCs w:val="20"/>
          </w:rPr>
          <w:t>ensure</w:t>
        </w:r>
      </w:ins>
      <w:ins w:id="1742" w:author="Oncor 102723" w:date="2023-10-22T15:06:00Z">
        <w:r w:rsidR="00F8572B" w:rsidRPr="003C187D">
          <w:rPr>
            <w:szCs w:val="20"/>
          </w:rPr>
          <w:t xml:space="preserve"> the recording equipment</w:t>
        </w:r>
      </w:ins>
      <w:ins w:id="1743" w:author="CEHE 013024" w:date="2024-01-29T11:16:00Z">
        <w:r w:rsidR="001D40AF">
          <w:rPr>
            <w:szCs w:val="20"/>
          </w:rPr>
          <w:t xml:space="preserve"> is installed</w:t>
        </w:r>
      </w:ins>
      <w:ins w:id="1744" w:author="Oncor 102723" w:date="2023-10-22T15:06:00Z">
        <w:r w:rsidR="00F8572B" w:rsidRPr="003C187D">
          <w:rPr>
            <w:szCs w:val="20"/>
          </w:rPr>
          <w:t>;</w:t>
        </w:r>
      </w:ins>
    </w:p>
    <w:p w14:paraId="22D98238" w14:textId="32FBC753" w:rsidR="003C187D" w:rsidRDefault="003C187D" w:rsidP="00313BB8">
      <w:pPr>
        <w:spacing w:after="240"/>
        <w:ind w:left="2160" w:hanging="720"/>
        <w:rPr>
          <w:ins w:id="1745" w:author="Oncor 102723" w:date="2024-01-03T08:28:00Z"/>
          <w:szCs w:val="20"/>
        </w:rPr>
      </w:pPr>
      <w:ins w:id="1746" w:author="Oncor 102723" w:date="2024-01-03T08:24:00Z">
        <w:r w:rsidRPr="003C187D">
          <w:rPr>
            <w:szCs w:val="20"/>
          </w:rPr>
          <w:lastRenderedPageBreak/>
          <w:t>(</w:t>
        </w:r>
        <w:del w:id="1747" w:author="ERCOT 010424" w:date="2024-01-03T08:34:00Z">
          <w:r w:rsidRPr="003C187D" w:rsidDel="00AA0EE0">
            <w:rPr>
              <w:szCs w:val="20"/>
            </w:rPr>
            <w:delText>i</w:delText>
          </w:r>
        </w:del>
        <w:r w:rsidRPr="003C187D">
          <w:rPr>
            <w:szCs w:val="20"/>
          </w:rPr>
          <w:t>i</w:t>
        </w:r>
      </w:ins>
      <w:ins w:id="1748" w:author="Oncor 102723" w:date="2024-01-03T08:33:00Z">
        <w:r w:rsidR="00F5788A">
          <w:rPr>
            <w:szCs w:val="20"/>
          </w:rPr>
          <w:t>i</w:t>
        </w:r>
      </w:ins>
      <w:ins w:id="1749" w:author="Oncor 102723" w:date="2024-01-03T08:24:00Z">
        <w:r w:rsidRPr="003C187D">
          <w:rPr>
            <w:szCs w:val="20"/>
          </w:rPr>
          <w:t>)</w:t>
        </w:r>
        <w:r w:rsidRPr="003C187D">
          <w:rPr>
            <w:szCs w:val="20"/>
          </w:rPr>
          <w:tab/>
        </w:r>
      </w:ins>
      <w:ins w:id="1750" w:author="Oncor 102723" w:date="2023-10-22T15:06:00Z">
        <w:r w:rsidR="00F8572B" w:rsidRPr="003C187D">
          <w:rPr>
            <w:szCs w:val="20"/>
          </w:rPr>
          <w:t xml:space="preserve">A suitable location for the recording equipment will be coordinated between ERCOT and the interconnecting TSP or DSP; </w:t>
        </w:r>
      </w:ins>
    </w:p>
    <w:p w14:paraId="1A0F6B4C" w14:textId="14F294C2" w:rsidR="003C187D" w:rsidRDefault="003C187D" w:rsidP="003C187D">
      <w:pPr>
        <w:spacing w:after="240"/>
        <w:ind w:left="2160" w:hanging="720"/>
        <w:rPr>
          <w:ins w:id="1751" w:author="Oncor 102723" w:date="2024-01-03T08:29:00Z"/>
          <w:szCs w:val="20"/>
        </w:rPr>
      </w:pPr>
      <w:ins w:id="1752" w:author="Oncor 102723" w:date="2024-01-03T08:24:00Z">
        <w:r w:rsidRPr="003C187D">
          <w:rPr>
            <w:szCs w:val="20"/>
          </w:rPr>
          <w:t>(i</w:t>
        </w:r>
      </w:ins>
      <w:ins w:id="1753" w:author="ERCOT 010424" w:date="2024-01-03T08:34:00Z">
        <w:r w:rsidR="00AA0EE0">
          <w:rPr>
            <w:szCs w:val="20"/>
          </w:rPr>
          <w:t>ii</w:t>
        </w:r>
      </w:ins>
      <w:ins w:id="1754" w:author="Oncor 102723" w:date="2024-01-03T08:24:00Z">
        <w:del w:id="1755" w:author="ERCOT 010424" w:date="2024-01-03T08:34:00Z">
          <w:r w:rsidRPr="003C187D" w:rsidDel="00AA0EE0">
            <w:rPr>
              <w:szCs w:val="20"/>
            </w:rPr>
            <w:delText>v</w:delText>
          </w:r>
        </w:del>
        <w:r w:rsidRPr="003C187D">
          <w:rPr>
            <w:szCs w:val="20"/>
          </w:rPr>
          <w:t>)</w:t>
        </w:r>
        <w:r w:rsidRPr="003C187D">
          <w:rPr>
            <w:szCs w:val="20"/>
          </w:rPr>
          <w:tab/>
        </w:r>
      </w:ins>
      <w:ins w:id="1756" w:author="Oncor 102723" w:date="2023-10-22T15:06:00Z">
        <w:r w:rsidR="00F8572B" w:rsidRPr="003C187D">
          <w:rPr>
            <w:szCs w:val="20"/>
          </w:rPr>
          <w:t xml:space="preserve">The recording equipment will be installed as soon as practicable, but no longer than </w:t>
        </w:r>
        <w:del w:id="1757" w:author="AEPSC 120423" w:date="2023-11-30T20:47:00Z">
          <w:r w:rsidR="00F8572B" w:rsidRPr="003C187D" w:rsidDel="00133F80">
            <w:rPr>
              <w:szCs w:val="20"/>
            </w:rPr>
            <w:delText>18 months</w:delText>
          </w:r>
        </w:del>
      </w:ins>
      <w:ins w:id="1758" w:author="AEPSC 120423" w:date="2023-11-30T20:47:00Z">
        <w:del w:id="1759" w:author="ERCOT 010424" w:date="2024-01-03T08:34:00Z">
          <w:r w:rsidR="00133F80" w:rsidRPr="003C187D" w:rsidDel="00AA0EE0">
            <w:rPr>
              <w:szCs w:val="20"/>
            </w:rPr>
            <w:delText>three</w:delText>
          </w:r>
        </w:del>
      </w:ins>
      <w:ins w:id="1760" w:author="ERCOT 010424" w:date="2024-01-03T08:34:00Z">
        <w:r w:rsidR="00AA0EE0">
          <w:rPr>
            <w:szCs w:val="20"/>
          </w:rPr>
          <w:t>two</w:t>
        </w:r>
      </w:ins>
      <w:ins w:id="1761" w:author="AEPSC 120423" w:date="2023-11-30T20:47:00Z">
        <w:r w:rsidR="00133F80" w:rsidRPr="003C187D">
          <w:rPr>
            <w:szCs w:val="20"/>
          </w:rPr>
          <w:t xml:space="preserve"> </w:t>
        </w:r>
        <w:del w:id="1762" w:author="ERCOT 010424" w:date="2024-01-03T17:10:00Z">
          <w:r w:rsidR="00133F80" w:rsidRPr="003C187D" w:rsidDel="00AA1AE1">
            <w:rPr>
              <w:szCs w:val="20"/>
            </w:rPr>
            <w:delText xml:space="preserve">calendar </w:delText>
          </w:r>
        </w:del>
        <w:r w:rsidR="00133F80" w:rsidRPr="003C187D">
          <w:rPr>
            <w:szCs w:val="20"/>
          </w:rPr>
          <w:t>years</w:t>
        </w:r>
      </w:ins>
      <w:ins w:id="1763" w:author="Oncor 102723" w:date="2023-10-22T15:06:00Z">
        <w:r w:rsidR="00F8572B" w:rsidRPr="003C187D">
          <w:rPr>
            <w:szCs w:val="20"/>
          </w:rPr>
          <w:t xml:space="preserve"> after ERCOT notifies the TSP or DSP </w:t>
        </w:r>
        <w:del w:id="1764" w:author="CEHE 013024" w:date="2024-01-29T11:16:00Z">
          <w:r w:rsidR="00F8572B" w:rsidRPr="003C187D" w:rsidDel="001D40AF">
            <w:rPr>
              <w:szCs w:val="20"/>
            </w:rPr>
            <w:delText>it must</w:delText>
          </w:r>
        </w:del>
      </w:ins>
      <w:ins w:id="1765" w:author="CEHE 013024" w:date="2024-01-29T11:16:00Z">
        <w:r w:rsidR="001D40AF">
          <w:rPr>
            <w:szCs w:val="20"/>
          </w:rPr>
          <w:t>of the need to</w:t>
        </w:r>
      </w:ins>
      <w:ins w:id="1766" w:author="Oncor 102723" w:date="2023-10-22T15:06:00Z">
        <w:r w:rsidR="00F8572B" w:rsidRPr="003C187D">
          <w:rPr>
            <w:szCs w:val="20"/>
          </w:rPr>
          <w:t xml:space="preserve"> install the equipment, unless </w:t>
        </w:r>
        <w:del w:id="1767" w:author="ERCOT 010424" w:date="2024-01-03T08:34:00Z">
          <w:r w:rsidR="00F8572B" w:rsidRPr="003C187D" w:rsidDel="00FD00DA">
            <w:rPr>
              <w:szCs w:val="20"/>
            </w:rPr>
            <w:delText>the requestor provides</w:delText>
          </w:r>
        </w:del>
      </w:ins>
      <w:ins w:id="1768" w:author="ERCOT 010424" w:date="2024-01-03T08:34:00Z">
        <w:r w:rsidR="00FD00DA">
          <w:rPr>
            <w:szCs w:val="20"/>
          </w:rPr>
          <w:t>ERCOT grants</w:t>
        </w:r>
      </w:ins>
      <w:ins w:id="1769" w:author="Oncor 102723" w:date="2023-10-22T15:06:00Z">
        <w:r w:rsidR="00F8572B" w:rsidRPr="003C187D">
          <w:rPr>
            <w:szCs w:val="20"/>
          </w:rPr>
          <w:t xml:space="preserve"> an extension; </w:t>
        </w:r>
      </w:ins>
    </w:p>
    <w:p w14:paraId="67A9C9F3" w14:textId="3237D55C" w:rsidR="003C187D" w:rsidRPr="003C187D" w:rsidRDefault="003C187D" w:rsidP="003C187D">
      <w:pPr>
        <w:spacing w:after="240"/>
        <w:ind w:left="2160" w:hanging="720"/>
        <w:rPr>
          <w:ins w:id="1770" w:author="Oncor 102723" w:date="2023-10-22T15:06:00Z"/>
          <w:szCs w:val="20"/>
        </w:rPr>
      </w:pPr>
      <w:ins w:id="1771" w:author="Oncor 102723" w:date="2024-01-03T08:24:00Z">
        <w:r w:rsidRPr="003C187D">
          <w:rPr>
            <w:szCs w:val="20"/>
          </w:rPr>
          <w:t>(</w:t>
        </w:r>
      </w:ins>
      <w:ins w:id="1772" w:author="ERCOT 010424" w:date="2024-01-03T08:34:00Z">
        <w:r w:rsidR="00AA0EE0">
          <w:rPr>
            <w:szCs w:val="20"/>
          </w:rPr>
          <w:t>i</w:t>
        </w:r>
      </w:ins>
      <w:ins w:id="1773" w:author="Oncor 102723" w:date="2024-01-03T08:24:00Z">
        <w:r w:rsidRPr="003C187D">
          <w:rPr>
            <w:szCs w:val="20"/>
          </w:rPr>
          <w:t>v)</w:t>
        </w:r>
        <w:r w:rsidRPr="003C187D">
          <w:rPr>
            <w:szCs w:val="20"/>
          </w:rPr>
          <w:tab/>
        </w:r>
      </w:ins>
      <w:ins w:id="1774" w:author="Oncor 102723" w:date="2023-10-22T15:06:00Z">
        <w:r w:rsidR="00F8572B" w:rsidRPr="003C187D">
          <w:rPr>
            <w:szCs w:val="20"/>
          </w:rPr>
          <w:t xml:space="preserve">If the TSP or DSP determines </w:t>
        </w:r>
      </w:ins>
      <w:ins w:id="1775" w:author="ERCOT 010424" w:date="2024-01-03T08:35:00Z">
        <w:r w:rsidR="00FD00DA">
          <w:rPr>
            <w:szCs w:val="20"/>
          </w:rPr>
          <w:t>it cannot install</w:t>
        </w:r>
      </w:ins>
      <w:ins w:id="1776" w:author="Oncor 102723" w:date="2023-10-22T15:06:00Z">
        <w:del w:id="1777" w:author="ERCOT 010424" w:date="2024-01-03T08:35:00Z">
          <w:r w:rsidR="00F8572B" w:rsidRPr="003C187D" w:rsidDel="00FD00DA">
            <w:rPr>
              <w:szCs w:val="20"/>
            </w:rPr>
            <w:delText>that</w:delText>
          </w:r>
        </w:del>
        <w:r w:rsidR="00F8572B" w:rsidRPr="003C187D">
          <w:rPr>
            <w:szCs w:val="20"/>
          </w:rPr>
          <w:t xml:space="preserve"> the recording equipment </w:t>
        </w:r>
        <w:del w:id="1778" w:author="ERCOT 010424" w:date="2024-01-03T08:35:00Z">
          <w:r w:rsidR="00F8572B" w:rsidRPr="003C187D" w:rsidDel="00FD00DA">
            <w:rPr>
              <w:szCs w:val="20"/>
            </w:rPr>
            <w:delText xml:space="preserve">installation is infeasible </w:delText>
          </w:r>
        </w:del>
        <w:r w:rsidR="00F8572B" w:rsidRPr="003C187D">
          <w:rPr>
            <w:szCs w:val="20"/>
          </w:rPr>
          <w:t xml:space="preserve">due to engineering, technical or operational </w:t>
        </w:r>
        <w:del w:id="1779" w:author="ERCOT 010424" w:date="2024-01-03T08:35:00Z">
          <w:r w:rsidR="00F8572B" w:rsidRPr="003C187D" w:rsidDel="00FD00DA">
            <w:rPr>
              <w:szCs w:val="20"/>
            </w:rPr>
            <w:delText>reasons</w:delText>
          </w:r>
        </w:del>
      </w:ins>
      <w:ins w:id="1780" w:author="ERCOT 010424" w:date="2024-01-03T08:35:00Z">
        <w:r w:rsidR="00FD00DA">
          <w:rPr>
            <w:szCs w:val="20"/>
          </w:rPr>
          <w:t>constraints</w:t>
        </w:r>
      </w:ins>
      <w:ins w:id="1781" w:author="Oncor 102723" w:date="2023-10-22T15:06:00Z">
        <w:r w:rsidR="00F8572B" w:rsidRPr="003C187D">
          <w:rPr>
            <w:szCs w:val="20"/>
          </w:rPr>
          <w:t xml:space="preserve">, it will provide </w:t>
        </w:r>
      </w:ins>
      <w:ins w:id="1782" w:author="ERCOT 010424" w:date="2024-01-03T08:35:00Z">
        <w:r w:rsidR="00FD00DA">
          <w:rPr>
            <w:szCs w:val="20"/>
          </w:rPr>
          <w:t>to ERCOT, in writing, supporting data or documents</w:t>
        </w:r>
      </w:ins>
      <w:ins w:id="1783" w:author="Oncor 102723" w:date="2023-10-22T15:06:00Z">
        <w:del w:id="1784" w:author="ERCOT 010424" w:date="2024-01-03T08:35:00Z">
          <w:r w:rsidR="00F8572B" w:rsidRPr="003C187D" w:rsidDel="00FD00DA">
            <w:rPr>
              <w:szCs w:val="20"/>
            </w:rPr>
            <w:delText>such rationale in writing to ERCOT</w:delText>
          </w:r>
        </w:del>
      </w:ins>
      <w:ins w:id="1785" w:author="Oncor 102723" w:date="2023-10-22T15:17:00Z">
        <w:del w:id="1786" w:author="ERCOT 010424" w:date="2024-01-03T08:35:00Z">
          <w:r w:rsidR="009F362D" w:rsidRPr="003C187D" w:rsidDel="00FD00DA">
            <w:rPr>
              <w:szCs w:val="20"/>
            </w:rPr>
            <w:delText xml:space="preserve"> for consid</w:delText>
          </w:r>
        </w:del>
      </w:ins>
      <w:ins w:id="1787" w:author="Oncor 102723" w:date="2023-10-22T15:18:00Z">
        <w:del w:id="1788" w:author="ERCOT 010424" w:date="2024-01-03T08:35:00Z">
          <w:r w:rsidR="009F362D" w:rsidRPr="003C187D" w:rsidDel="00FD00DA">
            <w:rPr>
              <w:szCs w:val="20"/>
            </w:rPr>
            <w:delText>eration</w:delText>
          </w:r>
        </w:del>
      </w:ins>
      <w:ins w:id="1789" w:author="Oncor 102723" w:date="2023-10-22T15:06:00Z">
        <w:r w:rsidR="00F8572B" w:rsidRPr="003C187D">
          <w:rPr>
            <w:szCs w:val="20"/>
          </w:rPr>
          <w:t>.</w:t>
        </w:r>
      </w:ins>
    </w:p>
    <w:p w14:paraId="7F47603B" w14:textId="2D8319C3" w:rsidR="00D94B1F" w:rsidRDefault="00D94B1F" w:rsidP="00BA1572">
      <w:pPr>
        <w:pStyle w:val="BodyTextNumbered"/>
        <w:tabs>
          <w:tab w:val="left" w:pos="4320"/>
        </w:tabs>
        <w:rPr>
          <w:ins w:id="1790" w:author="Oncor 102723" w:date="2023-10-26T16:35:00Z"/>
          <w:iCs w:val="0"/>
        </w:rPr>
      </w:pPr>
      <w:ins w:id="1791" w:author="ERCOT" w:date="2023-06-21T20:15:00Z">
        <w:r>
          <w:t>(2)</w:t>
        </w:r>
      </w:ins>
      <w:ins w:id="1792" w:author="ERCOT" w:date="2023-10-26T16:17:00Z">
        <w:r w:rsidR="00BA1572" w:rsidRPr="00BA1572">
          <w:rPr>
            <w:iCs w:val="0"/>
          </w:rPr>
          <w:t xml:space="preserve"> </w:t>
        </w:r>
        <w:r w:rsidR="00BA1572">
          <w:rPr>
            <w:iCs w:val="0"/>
          </w:rPr>
          <w:tab/>
        </w:r>
      </w:ins>
      <w:ins w:id="1793" w:author="ERCOT" w:date="2023-06-21T20:15:00Z">
        <w:del w:id="1794" w:author="Oncor 102723" w:date="2023-10-22T15:09:00Z">
          <w:r w:rsidDel="005C491B">
            <w:delText xml:space="preserve">By December 31, 2024, </w:delText>
          </w:r>
        </w:del>
      </w:ins>
      <w:ins w:id="1795" w:author="Luminant 041124" w:date="2024-04-11T15:14:00Z">
        <w:r w:rsidR="00D952BE">
          <w:t>Transmission Facility o</w:t>
        </w:r>
      </w:ins>
      <w:ins w:id="1796" w:author="Luminant 041124" w:date="2024-04-11T15:49:00Z">
        <w:r w:rsidR="00360913">
          <w:t>wn</w:t>
        </w:r>
      </w:ins>
      <w:ins w:id="1797" w:author="Luminant 041124" w:date="2024-04-11T15:14:00Z">
        <w:r w:rsidR="00D952BE">
          <w:t xml:space="preserve">ers and Generation </w:t>
        </w:r>
      </w:ins>
      <w:ins w:id="1798" w:author="Luminant 041124" w:date="2024-04-11T15:15:00Z">
        <w:r w:rsidR="00D952BE">
          <w:t xml:space="preserve">Resource </w:t>
        </w:r>
      </w:ins>
      <w:ins w:id="1799" w:author="ERCOT" w:date="2023-06-21T20:15:00Z">
        <w:r w:rsidRPr="00B6411F">
          <w:t xml:space="preserve">Facility owners shall install </w:t>
        </w:r>
        <w:del w:id="1800" w:author="Oncor 102723" w:date="2023-10-26T16:36:00Z">
          <w:r w:rsidDel="006F04BA">
            <w:delText xml:space="preserve">at least 50% of </w:delText>
          </w:r>
        </w:del>
        <w:del w:id="1801" w:author="ERCOT 010424" w:date="2024-01-03T08:42:00Z">
          <w:r w:rsidDel="00213A8F">
            <w:delText xml:space="preserve">the </w:delText>
          </w:r>
        </w:del>
      </w:ins>
      <w:ins w:id="1802" w:author="Luminant 041124" w:date="2024-04-11T15:15:00Z">
        <w:r w:rsidR="00D952BE">
          <w:t xml:space="preserve">applicable </w:t>
        </w:r>
      </w:ins>
      <w:ins w:id="1803" w:author="ERCOT" w:date="2023-06-21T20:15:00Z">
        <w:r>
          <w:t>new</w:t>
        </w:r>
        <w:r w:rsidRPr="00B6411F">
          <w:t xml:space="preserve"> </w:t>
        </w:r>
      </w:ins>
      <w:ins w:id="1804" w:author="ERCOT" w:date="2023-06-21T20:58:00Z">
        <w:r w:rsidR="00AE4BCC" w:rsidRPr="000949EB">
          <w:t xml:space="preserve">phasor measurement </w:t>
        </w:r>
        <w:r w:rsidR="00AE4BCC">
          <w:t>unit</w:t>
        </w:r>
      </w:ins>
      <w:ins w:id="1805" w:author="ERCOT" w:date="2023-06-21T20:15:00Z">
        <w:r>
          <w:t>s</w:t>
        </w:r>
        <w:r w:rsidRPr="00B6411F">
          <w:t xml:space="preserve"> </w:t>
        </w:r>
        <w:r>
          <w:t xml:space="preserve">identified in paragraph (1) above </w:t>
        </w:r>
      </w:ins>
      <w:ins w:id="1806" w:author="Oncor 102723" w:date="2023-10-26T16:36:00Z">
        <w:r w:rsidR="006F04BA">
          <w:t>as soon as practicable</w:t>
        </w:r>
      </w:ins>
      <w:ins w:id="1807" w:author="Oncor 102723" w:date="2023-10-22T15:10:00Z">
        <w:r w:rsidR="005C491B">
          <w:t>.</w:t>
        </w:r>
      </w:ins>
      <w:ins w:id="1808" w:author="ERCOT" w:date="2023-06-21T20:15:00Z">
        <w:del w:id="1809" w:author="Oncor 102723" w:date="2023-10-22T15:10:00Z">
          <w:r w:rsidDel="005C491B">
            <w:rPr>
              <w:iCs w:val="0"/>
            </w:rPr>
            <w:delText xml:space="preserve">and 100% of the new </w:delText>
          </w:r>
        </w:del>
      </w:ins>
      <w:ins w:id="1810" w:author="ERCOT" w:date="2023-06-21T20:58:00Z">
        <w:del w:id="1811" w:author="Oncor 102723" w:date="2023-10-22T15:10:00Z">
          <w:r w:rsidR="00AE4BCC" w:rsidRPr="000949EB" w:rsidDel="005C491B">
            <w:delText xml:space="preserve">phasor measurement </w:delText>
          </w:r>
          <w:r w:rsidR="00AE4BCC" w:rsidDel="005C491B">
            <w:delText>unit</w:delText>
          </w:r>
        </w:del>
      </w:ins>
      <w:ins w:id="1812" w:author="ERCOT" w:date="2023-06-21T20:15:00Z">
        <w:del w:id="1813" w:author="Oncor 102723" w:date="2023-10-22T15:10:00Z">
          <w:r w:rsidDel="005C491B">
            <w:rPr>
              <w:iCs w:val="0"/>
            </w:rPr>
            <w:delText>s by December 31, 2025.</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6F04BA" w:rsidRPr="002E1CF3" w14:paraId="55F5F217" w14:textId="77777777" w:rsidTr="006047C1">
        <w:trPr>
          <w:ins w:id="1814" w:author="Oncor 102723" w:date="2023-10-26T16:3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ED78F25" w14:textId="56FB3D50" w:rsidR="006F04BA" w:rsidRPr="002E1CF3" w:rsidRDefault="006F04BA" w:rsidP="00AD40C2">
            <w:pPr>
              <w:spacing w:before="120" w:after="240"/>
              <w:rPr>
                <w:ins w:id="1815" w:author="Oncor 102723" w:date="2023-10-26T16:35:00Z"/>
                <w:b/>
                <w:i/>
              </w:rPr>
            </w:pPr>
            <w:ins w:id="1816" w:author="Oncor 102723" w:date="2023-10-26T16:35:00Z">
              <w:r w:rsidRPr="002E1CF3">
                <w:rPr>
                  <w:b/>
                  <w:i/>
                </w:rPr>
                <w:t>[NOGRR</w:t>
              </w:r>
              <w:r>
                <w:rPr>
                  <w:b/>
                  <w:i/>
                </w:rPr>
                <w:t>255</w:t>
              </w:r>
              <w:r w:rsidRPr="002E1CF3">
                <w:rPr>
                  <w:b/>
                  <w:i/>
                </w:rPr>
                <w:t xml:space="preserve">:  </w:t>
              </w:r>
              <w:r>
                <w:rPr>
                  <w:b/>
                  <w:i/>
                </w:rPr>
                <w:t>Replace</w:t>
              </w:r>
              <w:r w:rsidRPr="002E1CF3">
                <w:rPr>
                  <w:b/>
                  <w:i/>
                </w:rPr>
                <w:t xml:space="preserve"> </w:t>
              </w:r>
              <w:r>
                <w:rPr>
                  <w:b/>
                  <w:i/>
                </w:rPr>
                <w:t xml:space="preserve">paragraph (2) above </w:t>
              </w:r>
              <w:r w:rsidRPr="006047C1">
                <w:rPr>
                  <w:b/>
                  <w:i/>
                </w:rPr>
                <w:t xml:space="preserve">with the following no earlier than &lt;Insert Date at least </w:t>
              </w:r>
              <w:del w:id="1817" w:author="AEPSC 120423" w:date="2023-11-30T20:47:00Z">
                <w:r w:rsidRPr="006047C1" w:rsidDel="00133F80">
                  <w:rPr>
                    <w:b/>
                    <w:i/>
                  </w:rPr>
                  <w:delText>18 months</w:delText>
                </w:r>
              </w:del>
            </w:ins>
            <w:ins w:id="1818" w:author="AEPSC 120423" w:date="2023-11-30T20:47:00Z">
              <w:del w:id="1819" w:author="ERCOT 010424" w:date="2024-01-03T08:41:00Z">
                <w:r w:rsidR="00133F80" w:rsidDel="00213A8F">
                  <w:rPr>
                    <w:b/>
                    <w:i/>
                  </w:rPr>
                  <w:delText>three</w:delText>
                </w:r>
              </w:del>
            </w:ins>
            <w:ins w:id="1820" w:author="ERCOT 010424" w:date="2024-01-03T08:41:00Z">
              <w:r w:rsidR="00213A8F">
                <w:rPr>
                  <w:b/>
                  <w:i/>
                </w:rPr>
                <w:t>two</w:t>
              </w:r>
            </w:ins>
            <w:ins w:id="1821" w:author="AEPSC 120423" w:date="2023-11-30T20:47:00Z">
              <w:r w:rsidR="00133F80">
                <w:rPr>
                  <w:b/>
                  <w:i/>
                </w:rPr>
                <w:t xml:space="preserve"> </w:t>
              </w:r>
              <w:del w:id="1822" w:author="ERCOT 010424" w:date="2024-01-03T17:10:00Z">
                <w:r w:rsidR="00133F80" w:rsidDel="00AA1AE1">
                  <w:rPr>
                    <w:b/>
                    <w:i/>
                  </w:rPr>
                  <w:delText xml:space="preserve">calendar </w:delText>
                </w:r>
              </w:del>
              <w:r w:rsidR="00133F80">
                <w:rPr>
                  <w:b/>
                  <w:i/>
                </w:rPr>
                <w:t>years</w:t>
              </w:r>
            </w:ins>
            <w:ins w:id="1823" w:author="Oncor 102723" w:date="2023-10-26T16:35:00Z">
              <w:r w:rsidRPr="006047C1">
                <w:rPr>
                  <w:b/>
                  <w:i/>
                </w:rPr>
                <w:t xml:space="preserve"> after PUCT approval&gt;:]</w:t>
              </w:r>
            </w:ins>
          </w:p>
          <w:p w14:paraId="6E9B46BF" w14:textId="50A3FB1E" w:rsidR="006F04BA" w:rsidRPr="00425BE6" w:rsidRDefault="006F04BA" w:rsidP="00AD40C2">
            <w:pPr>
              <w:pStyle w:val="BodyTextNumbered"/>
              <w:rPr>
                <w:ins w:id="1824" w:author="Oncor 102723" w:date="2023-10-26T16:35:00Z"/>
                <w:iCs w:val="0"/>
              </w:rPr>
            </w:pPr>
            <w:ins w:id="1825" w:author="Oncor 102723" w:date="2023-10-26T16:35:00Z">
              <w:r>
                <w:t>(2)</w:t>
              </w:r>
              <w:r>
                <w:tab/>
              </w:r>
            </w:ins>
            <w:ins w:id="1826" w:author="Luminant 041124" w:date="2024-04-11T15:15:00Z">
              <w:r w:rsidR="00D952BE">
                <w:t xml:space="preserve">Transmission Facility owners and Generation </w:t>
              </w:r>
            </w:ins>
            <w:ins w:id="1827" w:author="Luminant 041124" w:date="2024-04-11T15:16:00Z">
              <w:r w:rsidR="00D952BE">
                <w:t xml:space="preserve">Resource </w:t>
              </w:r>
            </w:ins>
            <w:ins w:id="1828" w:author="Oncor 102723" w:date="2023-10-26T16:36:00Z">
              <w:r>
                <w:t xml:space="preserve">Facility owners shall have at least 50% of </w:t>
              </w:r>
              <w:del w:id="1829" w:author="ERCOT 010424" w:date="2024-01-03T08:41:00Z">
                <w:r w:rsidDel="00213A8F">
                  <w:delText xml:space="preserve">the </w:delText>
                </w:r>
              </w:del>
            </w:ins>
            <w:ins w:id="1830" w:author="Luminant 041124" w:date="2024-04-11T15:16:00Z">
              <w:r w:rsidR="00D952BE">
                <w:t xml:space="preserve">applicable </w:t>
              </w:r>
            </w:ins>
            <w:ins w:id="1831" w:author="Oncor 102723" w:date="2023-10-26T16:36:00Z">
              <w:r>
                <w:t>new phasor measurement units identified in paragraph (1) above installed.</w:t>
              </w:r>
            </w:ins>
          </w:p>
        </w:tc>
      </w:tr>
    </w:tbl>
    <w:p w14:paraId="5E1CF4D4" w14:textId="77777777" w:rsidR="006F04BA" w:rsidRDefault="006F04BA">
      <w:pPr>
        <w:rPr>
          <w:ins w:id="1832" w:author="Oncor 102723" w:date="2023-10-26T16:36:00Z"/>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6F04BA" w:rsidRPr="00706C11" w14:paraId="7BC4E58E" w14:textId="77777777" w:rsidTr="006047C1">
        <w:trPr>
          <w:ins w:id="1833" w:author="Oncor 102723" w:date="2023-10-26T16:3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57553AFD" w14:textId="40E7CF68" w:rsidR="006F04BA" w:rsidRPr="00706C11" w:rsidRDefault="006F04BA" w:rsidP="00AD40C2">
            <w:pPr>
              <w:spacing w:before="120" w:after="240"/>
              <w:rPr>
                <w:ins w:id="1834" w:author="Oncor 102723" w:date="2023-10-26T16:35:00Z"/>
                <w:szCs w:val="20"/>
              </w:rPr>
            </w:pPr>
            <w:ins w:id="1835" w:author="Oncor 102723" w:date="2023-10-26T16:35:00Z">
              <w:r w:rsidRPr="00706C11">
                <w:rPr>
                  <w:b/>
                  <w:i/>
                </w:rPr>
                <w:t xml:space="preserve">[NOGRR255:  Delete paragraph (2) no earlier than &lt;Insert Date at least </w:t>
              </w:r>
              <w:del w:id="1836" w:author="AEPSC 120423" w:date="2023-12-04T14:46:00Z">
                <w:r w:rsidRPr="00706C11" w:rsidDel="00335F0A">
                  <w:rPr>
                    <w:b/>
                    <w:i/>
                  </w:rPr>
                  <w:delText>36 months</w:delText>
                </w:r>
              </w:del>
            </w:ins>
            <w:ins w:id="1837" w:author="AEPSC 120423" w:date="2023-12-04T14:46:00Z">
              <w:del w:id="1838" w:author="ERCOT 010424" w:date="2024-01-03T08:42:00Z">
                <w:r w:rsidR="00335F0A" w:rsidRPr="00706C11" w:rsidDel="00213A8F">
                  <w:rPr>
                    <w:b/>
                    <w:i/>
                  </w:rPr>
                  <w:delText>five</w:delText>
                </w:r>
              </w:del>
            </w:ins>
            <w:ins w:id="1839" w:author="ERCOT 010424" w:date="2024-01-03T08:42:00Z">
              <w:r w:rsidR="00213A8F">
                <w:rPr>
                  <w:b/>
                  <w:i/>
                </w:rPr>
                <w:t>four</w:t>
              </w:r>
            </w:ins>
            <w:ins w:id="1840" w:author="AEPSC 120423" w:date="2023-12-04T14:46:00Z">
              <w:r w:rsidR="00335F0A" w:rsidRPr="00706C11">
                <w:rPr>
                  <w:b/>
                  <w:i/>
                </w:rPr>
                <w:t xml:space="preserve"> </w:t>
              </w:r>
              <w:del w:id="1841" w:author="ERCOT 010424" w:date="2024-01-03T17:10:00Z">
                <w:r w:rsidR="00335F0A" w:rsidRPr="00706C11" w:rsidDel="00AA1AE1">
                  <w:rPr>
                    <w:b/>
                    <w:i/>
                  </w:rPr>
                  <w:delText xml:space="preserve">calendar </w:delText>
                </w:r>
              </w:del>
              <w:r w:rsidR="00335F0A" w:rsidRPr="00706C11">
                <w:rPr>
                  <w:b/>
                  <w:i/>
                </w:rPr>
                <w:t>years</w:t>
              </w:r>
            </w:ins>
            <w:ins w:id="1842" w:author="Oncor 102723" w:date="2023-10-26T16:35:00Z">
              <w:r w:rsidRPr="00706C11">
                <w:rPr>
                  <w:b/>
                  <w:i/>
                </w:rPr>
                <w:t xml:space="preserve"> after PUCT approval&gt;</w:t>
              </w:r>
            </w:ins>
            <w:ins w:id="1843" w:author="Oncor 102723" w:date="2023-10-26T16:37:00Z">
              <w:r w:rsidRPr="00706C11">
                <w:rPr>
                  <w:b/>
                  <w:i/>
                </w:rPr>
                <w:t>.</w:t>
              </w:r>
            </w:ins>
            <w:ins w:id="1844" w:author="Oncor 102723" w:date="2023-10-26T16:35:00Z">
              <w:r w:rsidRPr="00706C11">
                <w:rPr>
                  <w:b/>
                  <w:i/>
                </w:rPr>
                <w:t>]</w:t>
              </w:r>
            </w:ins>
          </w:p>
        </w:tc>
      </w:tr>
    </w:tbl>
    <w:p w14:paraId="753B2D4D" w14:textId="4DA0B2AD" w:rsidR="005C491B" w:rsidRPr="00A433E0" w:rsidDel="006F04BA" w:rsidRDefault="005C491B" w:rsidP="00A46090">
      <w:pPr>
        <w:pStyle w:val="BodyTextNumbered"/>
        <w:ind w:left="0" w:firstLine="0"/>
        <w:rPr>
          <w:ins w:id="1845" w:author="ERCOT" w:date="2023-06-21T20:15:00Z"/>
          <w:del w:id="1846" w:author="Oncor 102723" w:date="2023-10-26T16:37:00Z"/>
          <w:spacing w:val="-2"/>
        </w:rPr>
      </w:pPr>
    </w:p>
    <w:p w14:paraId="7043A6C6" w14:textId="39141D37" w:rsidR="00D94B1F" w:rsidDel="00E63EE3" w:rsidRDefault="00D94B1F" w:rsidP="00D94B1F">
      <w:pPr>
        <w:spacing w:after="240"/>
        <w:ind w:left="720" w:hanging="720"/>
        <w:rPr>
          <w:ins w:id="1847" w:author="ERCOT" w:date="2023-06-21T20:15:00Z"/>
          <w:del w:id="1848" w:author="Oncor 102723" w:date="2023-10-25T17:07:00Z"/>
          <w:iCs/>
          <w:szCs w:val="20"/>
        </w:rPr>
      </w:pPr>
      <w:ins w:id="1849" w:author="ERCOT" w:date="2023-06-21T20:15:00Z">
        <w:del w:id="1850" w:author="Oncor 102723" w:date="2023-10-25T17:07:00Z">
          <w:r w:rsidRPr="00E63EE3" w:rsidDel="00E63EE3">
            <w:rPr>
              <w:iCs/>
              <w:szCs w:val="20"/>
            </w:rPr>
            <w:delText>(3)</w:delText>
          </w:r>
          <w:r w:rsidRPr="00E63EE3" w:rsidDel="00E63EE3">
            <w:rPr>
              <w:iCs/>
              <w:szCs w:val="20"/>
            </w:rPr>
            <w:tab/>
            <w:delText xml:space="preserve">ERCOT shall identify Transmission Elements for which </w:delText>
          </w:r>
          <w:r w:rsidRPr="00E63EE3" w:rsidDel="00E63EE3">
            <w:rPr>
              <w:szCs w:val="20"/>
            </w:rPr>
            <w:delText>data must be transmitted to an ERCOT phasor data concentrator via a communication link</w:delText>
          </w:r>
          <w:r w:rsidRPr="00E63EE3" w:rsidDel="00E63EE3">
            <w:rPr>
              <w:iCs/>
              <w:szCs w:val="20"/>
            </w:rPr>
            <w:delText>, including the following:</w:delText>
          </w:r>
        </w:del>
      </w:ins>
    </w:p>
    <w:p w14:paraId="6E61F722" w14:textId="61E2584A" w:rsidR="00D94B1F" w:rsidDel="00E63EE3" w:rsidRDefault="00D94B1F" w:rsidP="00D94B1F">
      <w:pPr>
        <w:spacing w:after="240"/>
        <w:ind w:left="1440" w:hanging="720"/>
        <w:rPr>
          <w:ins w:id="1851" w:author="ERCOT" w:date="2023-06-21T20:15:00Z"/>
          <w:del w:id="1852" w:author="Oncor 102723" w:date="2023-10-25T17:07:00Z"/>
          <w:szCs w:val="20"/>
        </w:rPr>
      </w:pPr>
      <w:ins w:id="1853" w:author="ERCOT" w:date="2023-06-21T20:15:00Z">
        <w:del w:id="1854" w:author="Oncor 102723" w:date="2023-10-25T17:07:00Z">
          <w:r w:rsidDel="00E63EE3">
            <w:rPr>
              <w:szCs w:val="20"/>
            </w:rPr>
            <w:delText>(a)</w:delText>
          </w:r>
          <w:r w:rsidDel="00E63EE3">
            <w:rPr>
              <w:szCs w:val="20"/>
            </w:rPr>
            <w:tab/>
            <w:delText>Each Transmission Element</w:delText>
          </w:r>
          <w:r w:rsidRPr="00B6411F" w:rsidDel="00E63EE3">
            <w:rPr>
              <w:szCs w:val="20"/>
            </w:rPr>
            <w:delText xml:space="preserve"> </w:delText>
          </w:r>
          <w:r w:rsidDel="00E63EE3">
            <w:rPr>
              <w:szCs w:val="20"/>
            </w:rPr>
            <w:delText>part of a monitored IROL interface;</w:delText>
          </w:r>
        </w:del>
      </w:ins>
    </w:p>
    <w:p w14:paraId="3F52C146" w14:textId="37FEAB9D" w:rsidR="00D94B1F" w:rsidRPr="009826E7" w:rsidDel="00E63EE3" w:rsidRDefault="00D94B1F" w:rsidP="00D94B1F">
      <w:pPr>
        <w:spacing w:after="240"/>
        <w:ind w:left="1440" w:hanging="720"/>
        <w:rPr>
          <w:ins w:id="1855" w:author="ERCOT" w:date="2023-06-21T20:15:00Z"/>
          <w:del w:id="1856" w:author="Oncor 102723" w:date="2023-10-25T17:07:00Z"/>
          <w:szCs w:val="20"/>
        </w:rPr>
      </w:pPr>
      <w:ins w:id="1857" w:author="ERCOT" w:date="2023-06-21T20:15:00Z">
        <w:del w:id="1858" w:author="Oncor 102723" w:date="2023-10-25T17:07:00Z">
          <w:r w:rsidDel="00E63EE3">
            <w:rPr>
              <w:szCs w:val="20"/>
            </w:rPr>
            <w:delText xml:space="preserve">(b) </w:delText>
          </w:r>
          <w:r w:rsidDel="00E63EE3">
            <w:rPr>
              <w:szCs w:val="20"/>
            </w:rPr>
            <w:tab/>
          </w:r>
          <w:r w:rsidRPr="009826E7" w:rsidDel="00E63EE3">
            <w:rPr>
              <w:szCs w:val="20"/>
            </w:rPr>
            <w:delText xml:space="preserve">Each </w:delText>
          </w:r>
        </w:del>
      </w:ins>
      <w:ins w:id="1859" w:author="ERCOT" w:date="2023-06-21T21:26:00Z">
        <w:del w:id="1860" w:author="Oncor 102723" w:date="2023-10-25T17:07:00Z">
          <w:r w:rsidR="00FB2215" w:rsidRPr="0061498F" w:rsidDel="00E63EE3">
            <w:rPr>
              <w:szCs w:val="20"/>
            </w:rPr>
            <w:delText>s</w:delText>
          </w:r>
        </w:del>
      </w:ins>
      <w:ins w:id="1861" w:author="ERCOT" w:date="2023-06-21T20:15:00Z">
        <w:del w:id="1862" w:author="Oncor 102723" w:date="2023-10-25T17:07:00Z">
          <w:r w:rsidRPr="0061498F" w:rsidDel="00E63EE3">
            <w:rPr>
              <w:szCs w:val="20"/>
            </w:rPr>
            <w:delText>tatic V</w:delText>
          </w:r>
        </w:del>
      </w:ins>
      <w:ins w:id="1863" w:author="ERCOT" w:date="2023-06-21T21:26:00Z">
        <w:del w:id="1864" w:author="Oncor 102723" w:date="2023-10-25T17:07:00Z">
          <w:r w:rsidR="00FB2215" w:rsidRPr="0061498F" w:rsidDel="00E63EE3">
            <w:rPr>
              <w:szCs w:val="20"/>
            </w:rPr>
            <w:delText>olt-Ampere reactive (VA</w:delText>
          </w:r>
        </w:del>
      </w:ins>
      <w:ins w:id="1865" w:author="ERCOT" w:date="2023-06-21T20:15:00Z">
        <w:del w:id="1866" w:author="Oncor 102723" w:date="2023-10-25T17:07:00Z">
          <w:r w:rsidRPr="0061498F" w:rsidDel="00E63EE3">
            <w:rPr>
              <w:szCs w:val="20"/>
            </w:rPr>
            <w:delText>r</w:delText>
          </w:r>
        </w:del>
      </w:ins>
      <w:ins w:id="1867" w:author="ERCOT" w:date="2023-06-21T21:26:00Z">
        <w:del w:id="1868" w:author="Oncor 102723" w:date="2023-10-25T17:07:00Z">
          <w:r w:rsidR="00FB2215" w:rsidRPr="0061498F" w:rsidDel="00E63EE3">
            <w:rPr>
              <w:szCs w:val="20"/>
            </w:rPr>
            <w:delText>)</w:delText>
          </w:r>
        </w:del>
      </w:ins>
      <w:ins w:id="1869" w:author="ERCOT" w:date="2023-06-21T20:15:00Z">
        <w:del w:id="1870" w:author="Oncor 102723" w:date="2023-10-25T17:07:00Z">
          <w:r w:rsidRPr="0061498F" w:rsidDel="00E63EE3">
            <w:rPr>
              <w:szCs w:val="20"/>
            </w:rPr>
            <w:delText xml:space="preserve"> </w:delText>
          </w:r>
        </w:del>
      </w:ins>
      <w:ins w:id="1871" w:author="ERCOT" w:date="2023-06-21T21:26:00Z">
        <w:del w:id="1872" w:author="Oncor 102723" w:date="2023-10-25T17:07:00Z">
          <w:r w:rsidR="00FB2215" w:rsidRPr="0061498F" w:rsidDel="00E63EE3">
            <w:rPr>
              <w:szCs w:val="20"/>
            </w:rPr>
            <w:delText>c</w:delText>
          </w:r>
        </w:del>
      </w:ins>
      <w:ins w:id="1873" w:author="ERCOT" w:date="2023-06-21T20:15:00Z">
        <w:del w:id="1874" w:author="Oncor 102723" w:date="2023-10-25T17:07:00Z">
          <w:r w:rsidRPr="0061498F" w:rsidDel="00E63EE3">
            <w:rPr>
              <w:szCs w:val="20"/>
            </w:rPr>
            <w:delText>ompensator</w:delText>
          </w:r>
          <w:r w:rsidRPr="009826E7" w:rsidDel="00E63EE3">
            <w:rPr>
              <w:szCs w:val="20"/>
            </w:rPr>
            <w:delText xml:space="preserve">, </w:delText>
          </w:r>
        </w:del>
      </w:ins>
      <w:ins w:id="1875" w:author="ERCOT" w:date="2023-06-21T21:24:00Z">
        <w:del w:id="1876" w:author="Oncor 102723" w:date="2023-10-25T17:07:00Z">
          <w:r w:rsidR="00FB2215" w:rsidRPr="009826E7" w:rsidDel="00E63EE3">
            <w:rPr>
              <w:szCs w:val="20"/>
            </w:rPr>
            <w:delText>s</w:delText>
          </w:r>
        </w:del>
      </w:ins>
      <w:ins w:id="1877" w:author="ERCOT" w:date="2023-06-21T20:15:00Z">
        <w:del w:id="1878" w:author="Oncor 102723" w:date="2023-10-25T17:07:00Z">
          <w:r w:rsidRPr="009826E7" w:rsidDel="00E63EE3">
            <w:rPr>
              <w:szCs w:val="20"/>
            </w:rPr>
            <w:delText xml:space="preserve">tatic </w:delText>
          </w:r>
        </w:del>
      </w:ins>
      <w:ins w:id="1879" w:author="ERCOT" w:date="2023-06-21T21:24:00Z">
        <w:del w:id="1880" w:author="Oncor 102723" w:date="2023-10-25T17:07:00Z">
          <w:r w:rsidR="00FB2215" w:rsidRPr="0061498F" w:rsidDel="00E63EE3">
            <w:rPr>
              <w:szCs w:val="20"/>
            </w:rPr>
            <w:delText>synchronous</w:delText>
          </w:r>
        </w:del>
      </w:ins>
      <w:ins w:id="1881" w:author="ERCOT" w:date="2023-06-21T20:15:00Z">
        <w:del w:id="1882" w:author="Oncor 102723" w:date="2023-10-25T17:07:00Z">
          <w:r w:rsidRPr="009826E7" w:rsidDel="00E63EE3">
            <w:rPr>
              <w:szCs w:val="20"/>
            </w:rPr>
            <w:delText xml:space="preserve"> </w:delText>
          </w:r>
        </w:del>
      </w:ins>
      <w:ins w:id="1883" w:author="ERCOT" w:date="2023-06-21T21:24:00Z">
        <w:del w:id="1884" w:author="Oncor 102723" w:date="2023-10-25T17:07:00Z">
          <w:r w:rsidR="00FB2215" w:rsidRPr="009826E7" w:rsidDel="00E63EE3">
            <w:rPr>
              <w:szCs w:val="20"/>
            </w:rPr>
            <w:delText>c</w:delText>
          </w:r>
        </w:del>
      </w:ins>
      <w:ins w:id="1885" w:author="ERCOT" w:date="2023-06-21T20:15:00Z">
        <w:del w:id="1886" w:author="Oncor 102723" w:date="2023-10-25T17:07:00Z">
          <w:r w:rsidRPr="009826E7" w:rsidDel="00E63EE3">
            <w:rPr>
              <w:szCs w:val="20"/>
            </w:rPr>
            <w:delText xml:space="preserve">ompensator (STATCOM), or </w:delText>
          </w:r>
        </w:del>
      </w:ins>
      <w:ins w:id="1887" w:author="ERCOT" w:date="2023-06-21T21:26:00Z">
        <w:del w:id="1888" w:author="Oncor 102723" w:date="2023-10-25T17:07:00Z">
          <w:r w:rsidR="00FB2215" w:rsidRPr="009826E7" w:rsidDel="00E63EE3">
            <w:rPr>
              <w:szCs w:val="20"/>
            </w:rPr>
            <w:delText>s</w:delText>
          </w:r>
        </w:del>
      </w:ins>
      <w:ins w:id="1889" w:author="ERCOT" w:date="2023-06-21T20:15:00Z">
        <w:del w:id="1890" w:author="Oncor 102723" w:date="2023-10-25T17:07:00Z">
          <w:r w:rsidRPr="009826E7" w:rsidDel="00E63EE3">
            <w:rPr>
              <w:szCs w:val="20"/>
            </w:rPr>
            <w:delText xml:space="preserve">ynchronous </w:delText>
          </w:r>
        </w:del>
      </w:ins>
      <w:ins w:id="1891" w:author="ERCOT" w:date="2023-06-21T21:26:00Z">
        <w:del w:id="1892" w:author="Oncor 102723" w:date="2023-10-25T17:07:00Z">
          <w:r w:rsidR="00FB2215" w:rsidRPr="009826E7" w:rsidDel="00E63EE3">
            <w:rPr>
              <w:szCs w:val="20"/>
            </w:rPr>
            <w:delText>c</w:delText>
          </w:r>
        </w:del>
      </w:ins>
      <w:ins w:id="1893" w:author="ERCOT" w:date="2023-06-21T20:15:00Z">
        <w:del w:id="1894" w:author="Oncor 102723" w:date="2023-10-25T17:07:00Z">
          <w:r w:rsidRPr="009826E7" w:rsidDel="00E63EE3">
            <w:rPr>
              <w:szCs w:val="20"/>
            </w:rPr>
            <w:delText xml:space="preserve">ondenser with a lagging or leading </w:delText>
          </w:r>
          <w:r w:rsidRPr="0061498F" w:rsidDel="00E63EE3">
            <w:rPr>
              <w:szCs w:val="20"/>
            </w:rPr>
            <w:delText>MVA</w:delText>
          </w:r>
        </w:del>
      </w:ins>
      <w:ins w:id="1895" w:author="ERCOT" w:date="2023-06-21T21:27:00Z">
        <w:del w:id="1896" w:author="Oncor 102723" w:date="2023-10-25T17:07:00Z">
          <w:r w:rsidR="00FB2215" w:rsidRPr="0061498F" w:rsidDel="00E63EE3">
            <w:rPr>
              <w:szCs w:val="20"/>
            </w:rPr>
            <w:delText>r</w:delText>
          </w:r>
        </w:del>
      </w:ins>
      <w:ins w:id="1897" w:author="ERCOT" w:date="2023-06-21T20:15:00Z">
        <w:del w:id="1898" w:author="Oncor 102723" w:date="2023-10-25T17:07:00Z">
          <w:r w:rsidRPr="009826E7" w:rsidDel="00E63EE3">
            <w:rPr>
              <w:szCs w:val="20"/>
            </w:rPr>
            <w:delText xml:space="preserve"> capability of 100 </w:delText>
          </w:r>
          <w:r w:rsidRPr="0061498F" w:rsidDel="00E63EE3">
            <w:rPr>
              <w:szCs w:val="20"/>
            </w:rPr>
            <w:delText>MVA</w:delText>
          </w:r>
        </w:del>
      </w:ins>
      <w:ins w:id="1899" w:author="ERCOT" w:date="2023-06-21T21:27:00Z">
        <w:del w:id="1900" w:author="Oncor 102723" w:date="2023-10-25T17:07:00Z">
          <w:r w:rsidR="00FB2215" w:rsidRPr="0061498F" w:rsidDel="00E63EE3">
            <w:rPr>
              <w:szCs w:val="20"/>
            </w:rPr>
            <w:delText>r</w:delText>
          </w:r>
        </w:del>
      </w:ins>
      <w:ins w:id="1901" w:author="ERCOT" w:date="2023-06-21T20:15:00Z">
        <w:del w:id="1902" w:author="Oncor 102723" w:date="2023-10-25T17:07:00Z">
          <w:r w:rsidRPr="009826E7" w:rsidDel="00E63EE3">
            <w:rPr>
              <w:szCs w:val="20"/>
            </w:rPr>
            <w:delText xml:space="preserve"> or greater;</w:delText>
          </w:r>
        </w:del>
      </w:ins>
    </w:p>
    <w:p w14:paraId="64CD5FE3" w14:textId="6AADEA84" w:rsidR="00D94B1F" w:rsidRPr="009826E7" w:rsidDel="00E63EE3" w:rsidRDefault="00D94B1F" w:rsidP="00D94B1F">
      <w:pPr>
        <w:spacing w:after="240"/>
        <w:ind w:left="1440" w:hanging="720"/>
        <w:rPr>
          <w:ins w:id="1903" w:author="ERCOT" w:date="2023-06-21T20:15:00Z"/>
          <w:del w:id="1904" w:author="Oncor 102723" w:date="2023-10-25T17:07:00Z"/>
          <w:szCs w:val="20"/>
        </w:rPr>
      </w:pPr>
      <w:ins w:id="1905" w:author="ERCOT" w:date="2023-06-21T20:15:00Z">
        <w:del w:id="1906" w:author="Oncor 102723" w:date="2023-10-25T17:07:00Z">
          <w:r w:rsidRPr="009826E7" w:rsidDel="00E63EE3">
            <w:rPr>
              <w:szCs w:val="20"/>
            </w:rPr>
            <w:delText>(c)</w:delText>
          </w:r>
          <w:r w:rsidRPr="009826E7" w:rsidDel="00E63EE3">
            <w:rPr>
              <w:szCs w:val="20"/>
            </w:rPr>
            <w:tab/>
            <w:delText>Any one Transmission Element within:</w:delText>
          </w:r>
        </w:del>
      </w:ins>
    </w:p>
    <w:p w14:paraId="35E46FEA" w14:textId="4F43D990" w:rsidR="00D94B1F" w:rsidDel="00E63EE3" w:rsidRDefault="00D94B1F" w:rsidP="00D94B1F">
      <w:pPr>
        <w:spacing w:after="240"/>
        <w:ind w:left="2160" w:hanging="720"/>
        <w:rPr>
          <w:ins w:id="1907" w:author="ERCOT" w:date="2023-06-21T20:15:00Z"/>
          <w:del w:id="1908" w:author="Oncor 102723" w:date="2023-10-25T17:07:00Z"/>
          <w:szCs w:val="20"/>
        </w:rPr>
      </w:pPr>
      <w:ins w:id="1909" w:author="ERCOT" w:date="2023-06-21T20:15:00Z">
        <w:del w:id="1910" w:author="Oncor 102723" w:date="2023-10-25T17:07:00Z">
          <w:r w:rsidRPr="009826E7" w:rsidDel="00E63EE3">
            <w:rPr>
              <w:szCs w:val="20"/>
            </w:rPr>
            <w:delText xml:space="preserve">(i) </w:delText>
          </w:r>
          <w:r w:rsidRPr="009826E7" w:rsidDel="00E63EE3">
            <w:rPr>
              <w:szCs w:val="20"/>
            </w:rPr>
            <w:tab/>
          </w:r>
        </w:del>
      </w:ins>
      <w:ins w:id="1911" w:author="ERCOT" w:date="2023-06-21T21:28:00Z">
        <w:del w:id="1912" w:author="Oncor 102723" w:date="2023-10-25T17:07:00Z">
          <w:r w:rsidR="001C7119" w:rsidRPr="009826E7" w:rsidDel="00E63EE3">
            <w:rPr>
              <w:szCs w:val="20"/>
            </w:rPr>
            <w:delText>A</w:delText>
          </w:r>
        </w:del>
      </w:ins>
      <w:ins w:id="1913" w:author="ERCOT" w:date="2023-06-21T20:15:00Z">
        <w:del w:id="1914" w:author="Oncor 102723" w:date="2023-10-25T17:07:00Z">
          <w:r w:rsidRPr="009826E7" w:rsidDel="00E63EE3">
            <w:rPr>
              <w:szCs w:val="20"/>
            </w:rPr>
            <w:delText xml:space="preserve"> voltage sensitive area as defined by an area with an in-service Under-Voltage Load Shedding (UVLS) program</w:delText>
          </w:r>
          <w:r w:rsidDel="00E63EE3">
            <w:rPr>
              <w:szCs w:val="20"/>
            </w:rPr>
            <w:delText>;</w:delText>
          </w:r>
        </w:del>
      </w:ins>
    </w:p>
    <w:p w14:paraId="17A645CB" w14:textId="2C734526" w:rsidR="00D94B1F" w:rsidDel="00E63EE3" w:rsidRDefault="00D94B1F" w:rsidP="00D94B1F">
      <w:pPr>
        <w:spacing w:after="240"/>
        <w:ind w:left="2160" w:hanging="720"/>
        <w:rPr>
          <w:ins w:id="1915" w:author="ERCOT" w:date="2023-06-21T20:15:00Z"/>
          <w:del w:id="1916" w:author="Oncor 102723" w:date="2023-10-25T17:07:00Z"/>
          <w:szCs w:val="20"/>
        </w:rPr>
      </w:pPr>
      <w:ins w:id="1917" w:author="ERCOT" w:date="2023-06-21T20:15:00Z">
        <w:del w:id="1918" w:author="Oncor 102723" w:date="2023-10-25T17:07:00Z">
          <w:r w:rsidDel="00E63EE3">
            <w:rPr>
              <w:szCs w:val="20"/>
            </w:rPr>
            <w:lastRenderedPageBreak/>
            <w:delText>(ii)</w:delText>
          </w:r>
          <w:r w:rsidDel="00E63EE3">
            <w:rPr>
              <w:szCs w:val="20"/>
            </w:rPr>
            <w:tab/>
          </w:r>
        </w:del>
      </w:ins>
      <w:ins w:id="1919" w:author="ERCOT" w:date="2023-06-21T21:28:00Z">
        <w:del w:id="1920" w:author="Oncor 102723" w:date="2023-10-25T17:07:00Z">
          <w:r w:rsidR="001C7119" w:rsidDel="00E63EE3">
            <w:rPr>
              <w:szCs w:val="20"/>
            </w:rPr>
            <w:delText>A</w:delText>
          </w:r>
        </w:del>
      </w:ins>
      <w:ins w:id="1921" w:author="ERCOT" w:date="2023-06-21T20:15:00Z">
        <w:del w:id="1922" w:author="Oncor 102723" w:date="2023-10-25T17:07:00Z">
          <w:r w:rsidDel="00E63EE3">
            <w:rPr>
              <w:szCs w:val="20"/>
            </w:rPr>
            <w:delText>n area of the ERCOT System with 3,000 MW of ERCOT’s historical simultaneous peak Demand; and</w:delText>
          </w:r>
        </w:del>
      </w:ins>
    </w:p>
    <w:p w14:paraId="60D031CB" w14:textId="7D5783C7" w:rsidR="00D94B1F" w:rsidDel="00E63EE3" w:rsidRDefault="00D94B1F" w:rsidP="00D94B1F">
      <w:pPr>
        <w:spacing w:after="240"/>
        <w:ind w:left="2160" w:hanging="720"/>
        <w:rPr>
          <w:ins w:id="1923" w:author="ERCOT" w:date="2023-06-21T20:15:00Z"/>
          <w:del w:id="1924" w:author="Oncor 102723" w:date="2023-10-25T17:07:00Z"/>
          <w:szCs w:val="20"/>
        </w:rPr>
      </w:pPr>
      <w:ins w:id="1925" w:author="ERCOT" w:date="2023-06-21T20:15:00Z">
        <w:del w:id="1926" w:author="Oncor 102723" w:date="2023-10-25T17:07:00Z">
          <w:r w:rsidDel="00E63EE3">
            <w:rPr>
              <w:szCs w:val="20"/>
            </w:rPr>
            <w:delText xml:space="preserve">(iii) </w:delText>
          </w:r>
          <w:r w:rsidDel="00E63EE3">
            <w:rPr>
              <w:szCs w:val="20"/>
            </w:rPr>
            <w:tab/>
          </w:r>
        </w:del>
      </w:ins>
      <w:ins w:id="1927" w:author="ERCOT" w:date="2023-06-21T21:28:00Z">
        <w:del w:id="1928" w:author="Oncor 102723" w:date="2023-10-25T17:07:00Z">
          <w:r w:rsidR="001C7119" w:rsidDel="00E63EE3">
            <w:rPr>
              <w:szCs w:val="20"/>
            </w:rPr>
            <w:delText>A</w:delText>
          </w:r>
        </w:del>
      </w:ins>
      <w:ins w:id="1929" w:author="ERCOT" w:date="2023-06-21T20:15:00Z">
        <w:del w:id="1930" w:author="Oncor 102723" w:date="2023-10-25T17:07:00Z">
          <w:r w:rsidDel="00E63EE3">
            <w:rPr>
              <w:szCs w:val="20"/>
            </w:rPr>
            <w:delText xml:space="preserve">n area with greater than 1,000 MW of Generation Resources and ESRs with identified stability risks. </w:delText>
          </w:r>
        </w:del>
      </w:ins>
    </w:p>
    <w:p w14:paraId="2A7B7D49" w14:textId="79D19F0F" w:rsidR="004030D9" w:rsidDel="00E63EE3" w:rsidRDefault="00D94B1F" w:rsidP="00D94B1F">
      <w:pPr>
        <w:spacing w:after="240"/>
        <w:ind w:left="720" w:hanging="720"/>
        <w:rPr>
          <w:ins w:id="1931" w:author="ERCOT" w:date="2023-06-21T20:15:00Z"/>
          <w:del w:id="1932" w:author="Oncor 102723" w:date="2023-10-25T17:08:00Z"/>
          <w:szCs w:val="20"/>
        </w:rPr>
      </w:pPr>
      <w:ins w:id="1933" w:author="ERCOT" w:date="2023-06-21T20:15:00Z">
        <w:del w:id="1934" w:author="Oncor 102723" w:date="2023-10-25T17:08:00Z">
          <w:r w:rsidRPr="00DB7C26" w:rsidDel="00E63EE3">
            <w:rPr>
              <w:iCs/>
              <w:szCs w:val="20"/>
            </w:rPr>
            <w:delText>(</w:delText>
          </w:r>
          <w:r w:rsidDel="00E63EE3">
            <w:rPr>
              <w:iCs/>
              <w:szCs w:val="20"/>
            </w:rPr>
            <w:delText>4</w:delText>
          </w:r>
          <w:r w:rsidRPr="00DB7C26" w:rsidDel="00E63EE3">
            <w:rPr>
              <w:iCs/>
              <w:szCs w:val="20"/>
            </w:rPr>
            <w:delText>)</w:delText>
          </w:r>
          <w:r w:rsidRPr="009B2F6E" w:rsidDel="00E63EE3">
            <w:rPr>
              <w:iCs/>
              <w:szCs w:val="20"/>
            </w:rPr>
            <w:delText xml:space="preserve"> </w:delText>
          </w:r>
          <w:r w:rsidDel="00E63EE3">
            <w:rPr>
              <w:iCs/>
              <w:szCs w:val="20"/>
            </w:rPr>
            <w:tab/>
            <w:delText>Each</w:delText>
          </w:r>
          <w:r w:rsidRPr="00DB7C26" w:rsidDel="00E63EE3">
            <w:rPr>
              <w:iCs/>
              <w:szCs w:val="20"/>
            </w:rPr>
            <w:delText xml:space="preserve"> </w:delText>
          </w:r>
          <w:r w:rsidDel="00E63EE3">
            <w:rPr>
              <w:iCs/>
              <w:szCs w:val="20"/>
            </w:rPr>
            <w:delText>Transmission Facility owner</w:delText>
          </w:r>
          <w:r w:rsidRPr="00DB7C26" w:rsidDel="00E63EE3">
            <w:rPr>
              <w:iCs/>
              <w:szCs w:val="20"/>
            </w:rPr>
            <w:delText xml:space="preserve"> shall install phasor measurement recording equipment</w:delText>
          </w:r>
          <w:r w:rsidDel="00E63EE3">
            <w:rPr>
              <w:iCs/>
              <w:szCs w:val="20"/>
            </w:rPr>
            <w:delText xml:space="preserve"> for a</w:delText>
          </w:r>
        </w:del>
      </w:ins>
      <w:ins w:id="1935" w:author="ERCOT" w:date="2023-06-21T21:29:00Z">
        <w:del w:id="1936" w:author="Oncor 102723" w:date="2023-10-25T17:08:00Z">
          <w:r w:rsidR="001C7119" w:rsidDel="00E63EE3">
            <w:rPr>
              <w:iCs/>
              <w:szCs w:val="20"/>
            </w:rPr>
            <w:delText xml:space="preserve"> </w:delText>
          </w:r>
        </w:del>
      </w:ins>
      <w:ins w:id="1937" w:author="ERCOT" w:date="2023-06-21T20:15:00Z">
        <w:del w:id="1938" w:author="Oncor 102723" w:date="2023-10-25T17:08:00Z">
          <w:r w:rsidDel="00E63EE3">
            <w:rPr>
              <w:iCs/>
              <w:szCs w:val="20"/>
            </w:rPr>
            <w:delText>Transmission Element identified in paragraph (2)</w:delText>
          </w:r>
        </w:del>
      </w:ins>
      <w:ins w:id="1939" w:author="ERCOT" w:date="2023-06-21T21:29:00Z">
        <w:del w:id="1940" w:author="Oncor 102723" w:date="2023-10-25T17:08:00Z">
          <w:r w:rsidR="004A1E09" w:rsidDel="00E63EE3">
            <w:rPr>
              <w:iCs/>
              <w:szCs w:val="20"/>
            </w:rPr>
            <w:delText xml:space="preserve"> </w:delText>
          </w:r>
          <w:r w:rsidR="004A1E09" w:rsidRPr="0061498F" w:rsidDel="00E63EE3">
            <w:rPr>
              <w:iCs/>
              <w:szCs w:val="20"/>
            </w:rPr>
            <w:delText>above</w:delText>
          </w:r>
        </w:del>
      </w:ins>
      <w:ins w:id="1941" w:author="ERCOT" w:date="2023-06-21T20:15:00Z">
        <w:del w:id="1942" w:author="Oncor 102723" w:date="2023-10-25T17:08:00Z">
          <w:r w:rsidRPr="00460CF9" w:rsidDel="00E63EE3">
            <w:rPr>
              <w:szCs w:val="20"/>
            </w:rPr>
            <w:delText xml:space="preserve"> </w:delText>
          </w:r>
          <w:r w:rsidDel="00E63EE3">
            <w:rPr>
              <w:szCs w:val="20"/>
            </w:rPr>
            <w:delText xml:space="preserve">within </w:delText>
          </w:r>
        </w:del>
      </w:ins>
      <w:ins w:id="1943" w:author="ERCOT" w:date="2023-06-21T21:29:00Z">
        <w:del w:id="1944" w:author="Oncor 102723" w:date="2023-10-25T17:08:00Z">
          <w:r w:rsidR="004A1E09" w:rsidDel="00E63EE3">
            <w:rPr>
              <w:szCs w:val="20"/>
            </w:rPr>
            <w:delText>18</w:delText>
          </w:r>
        </w:del>
      </w:ins>
      <w:ins w:id="1945" w:author="ERCOT" w:date="2023-06-21T20:15:00Z">
        <w:del w:id="1946" w:author="Oncor 102723" w:date="2023-10-25T17:08:00Z">
          <w:r w:rsidDel="00E63EE3">
            <w:rPr>
              <w:szCs w:val="20"/>
            </w:rPr>
            <w:delText xml:space="preserve"> months after receiving written notice from ERCOT.  </w:delText>
          </w:r>
          <w:r w:rsidRPr="00E63EE3" w:rsidDel="00E63EE3">
            <w:rPr>
              <w:iCs/>
              <w:szCs w:val="20"/>
            </w:rPr>
            <w:delText xml:space="preserve">Each Transmission Facility owner shall </w:delText>
          </w:r>
          <w:r w:rsidRPr="00E63EE3" w:rsidDel="00E63EE3">
            <w:rPr>
              <w:szCs w:val="20"/>
            </w:rPr>
            <w:delText>transmit the phasor measurement recording equipment data to an ERCOT phasor data concentrator via a communication link</w:delText>
          </w:r>
          <w:r w:rsidRPr="00E63EE3" w:rsidDel="00E63EE3">
            <w:rPr>
              <w:iCs/>
              <w:szCs w:val="20"/>
            </w:rPr>
            <w:delText xml:space="preserve"> for each Transmission Element identified in paragraph (2)</w:delText>
          </w:r>
        </w:del>
      </w:ins>
      <w:ins w:id="1947" w:author="ERCOT" w:date="2023-06-21T21:30:00Z">
        <w:del w:id="1948" w:author="Oncor 102723" w:date="2023-10-25T17:08:00Z">
          <w:r w:rsidR="004A1E09" w:rsidRPr="00E63EE3" w:rsidDel="00E63EE3">
            <w:rPr>
              <w:iCs/>
              <w:szCs w:val="20"/>
            </w:rPr>
            <w:delText xml:space="preserve"> above</w:delText>
          </w:r>
        </w:del>
      </w:ins>
      <w:ins w:id="1949" w:author="ERCOT" w:date="2023-06-21T20:15:00Z">
        <w:del w:id="1950" w:author="Oncor 102723" w:date="2023-10-25T17:08:00Z">
          <w:r w:rsidRPr="00E63EE3" w:rsidDel="00E63EE3">
            <w:rPr>
              <w:szCs w:val="20"/>
            </w:rPr>
            <w:delText xml:space="preserve"> within 120 calendar days after receiving written notice if the phasor measurement reporting equipment is already installed or within 120 calendar days of the date the phasor measurement equipment is installed, whichever is sooner.</w:delText>
          </w:r>
          <w:r w:rsidDel="00E63EE3">
            <w:rPr>
              <w:szCs w:val="20"/>
            </w:rPr>
            <w:delText xml:space="preserve"> </w:delText>
          </w:r>
        </w:del>
      </w:ins>
    </w:p>
    <w:p w14:paraId="30322E55" w14:textId="3A14A6B7" w:rsidR="00D94B1F" w:rsidRPr="0079683B" w:rsidRDefault="00D94B1F" w:rsidP="00AA1AE1">
      <w:pPr>
        <w:pStyle w:val="H3"/>
        <w:spacing w:before="480"/>
        <w:rPr>
          <w:ins w:id="1951" w:author="ERCOT" w:date="2023-06-21T20:15:00Z"/>
        </w:rPr>
      </w:pPr>
      <w:ins w:id="1952" w:author="ERCOT" w:date="2023-06-21T20:15:00Z">
        <w:r>
          <w:t>6</w:t>
        </w:r>
        <w:r w:rsidRPr="009B2F6E">
          <w:t>.1.3.2.3</w:t>
        </w:r>
        <w:r>
          <w:t xml:space="preserve">      </w:t>
        </w:r>
        <w:del w:id="1953" w:author="ERCOT 010424" w:date="2024-01-03T09:30:00Z">
          <w:r w:rsidDel="0079683B">
            <w:delText xml:space="preserve">  </w:delText>
          </w:r>
        </w:del>
      </w:ins>
      <w:ins w:id="1954" w:author="AEPSC 120423" w:date="2023-11-30T20:48:00Z">
        <w:r w:rsidR="00A46090">
          <w:t xml:space="preserve">Phasor Measurement Unit </w:t>
        </w:r>
      </w:ins>
      <w:ins w:id="1955" w:author="ERCOT" w:date="2023-06-21T20:15:00Z">
        <w:r w:rsidRPr="009B2F6E">
          <w:t>Data Recording and Redundancy Requirements</w:t>
        </w:r>
      </w:ins>
    </w:p>
    <w:p w14:paraId="102848FA" w14:textId="75D5335D" w:rsidR="00D94B1F" w:rsidRPr="00216F06" w:rsidRDefault="00D94B1F" w:rsidP="00D94B1F">
      <w:pPr>
        <w:pStyle w:val="List"/>
        <w:rPr>
          <w:ins w:id="1956" w:author="ERCOT" w:date="2023-06-21T20:15:00Z"/>
        </w:rPr>
      </w:pPr>
      <w:ins w:id="1957" w:author="ERCOT" w:date="2023-06-21T20:15:00Z">
        <w:r w:rsidRPr="00216F06">
          <w:t>(1)</w:t>
        </w:r>
        <w:r w:rsidRPr="00216F06">
          <w:tab/>
          <w:t xml:space="preserve">Recorded electrical quantities shall </w:t>
        </w:r>
        <w:r>
          <w:t>include</w:t>
        </w:r>
        <w:r w:rsidRPr="00216F06">
          <w:t xml:space="preserve"> </w:t>
        </w:r>
      </w:ins>
      <w:ins w:id="1958" w:author="AEPSC 120423" w:date="2023-11-30T20:48:00Z">
        <w:r w:rsidR="00A46090">
          <w:t xml:space="preserve">data to determine </w:t>
        </w:r>
      </w:ins>
      <w:ins w:id="1959" w:author="ERCOT" w:date="2023-06-21T20:15:00Z">
        <w:r w:rsidRPr="00216F06">
          <w:t>the following:</w:t>
        </w:r>
      </w:ins>
    </w:p>
    <w:p w14:paraId="748446FB" w14:textId="6C0FB2DD" w:rsidR="00D94B1F" w:rsidRPr="006C78B6" w:rsidRDefault="00D94B1F" w:rsidP="00D94B1F">
      <w:pPr>
        <w:spacing w:after="240"/>
        <w:ind w:left="1440" w:hanging="720"/>
        <w:rPr>
          <w:ins w:id="1960" w:author="ERCOT" w:date="2023-06-21T20:15:00Z"/>
          <w:szCs w:val="20"/>
        </w:rPr>
      </w:pPr>
      <w:ins w:id="1961" w:author="ERCOT" w:date="2023-06-21T20:15:00Z">
        <w:r>
          <w:rPr>
            <w:szCs w:val="20"/>
          </w:rPr>
          <w:t>(a)</w:t>
        </w:r>
        <w:r>
          <w:rPr>
            <w:szCs w:val="20"/>
          </w:rPr>
          <w:tab/>
        </w:r>
        <w:r w:rsidRPr="006C78B6">
          <w:rPr>
            <w:szCs w:val="20"/>
          </w:rPr>
          <w:t xml:space="preserve">For </w:t>
        </w:r>
        <w:r>
          <w:rPr>
            <w:szCs w:val="20"/>
          </w:rPr>
          <w:t xml:space="preserve">Transmission Facility owner </w:t>
        </w:r>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w:t>
        </w:r>
      </w:ins>
      <w:ins w:id="1962" w:author="Luminant 032224" w:date="2024-03-22T07:44:00Z">
        <w:r w:rsidR="00284308">
          <w:rPr>
            <w:szCs w:val="20"/>
          </w:rPr>
          <w:t xml:space="preserve">Phasor Measurement Unit </w:t>
        </w:r>
      </w:ins>
      <w:ins w:id="1963" w:author="ERCOT" w:date="2023-06-21T20:15:00Z">
        <w:r w:rsidRPr="006C78B6">
          <w:rPr>
            <w:szCs w:val="20"/>
          </w:rPr>
          <w:t xml:space="preserve">Location Requirements: </w:t>
        </w:r>
      </w:ins>
    </w:p>
    <w:p w14:paraId="11A3F2D0" w14:textId="77777777" w:rsidR="00D94B1F" w:rsidRDefault="00D94B1F" w:rsidP="00D94B1F">
      <w:pPr>
        <w:spacing w:after="240"/>
        <w:ind w:left="2160" w:hanging="720"/>
        <w:rPr>
          <w:ins w:id="1964" w:author="ERCOT" w:date="2023-06-21T20:15:00Z"/>
          <w:szCs w:val="20"/>
        </w:rPr>
      </w:pPr>
      <w:ins w:id="1965" w:author="ERCOT" w:date="2023-06-21T20:15:00Z">
        <w:r>
          <w:rPr>
            <w:szCs w:val="20"/>
          </w:rPr>
          <w:t>(i)</w:t>
        </w:r>
        <w:r>
          <w:rPr>
            <w:szCs w:val="20"/>
          </w:rPr>
          <w:tab/>
          <w:t>Time stamp;</w:t>
        </w:r>
      </w:ins>
    </w:p>
    <w:p w14:paraId="59A6D121" w14:textId="77777777" w:rsidR="00D94B1F" w:rsidRPr="006C78B6" w:rsidRDefault="00D94B1F" w:rsidP="00D94B1F">
      <w:pPr>
        <w:spacing w:after="240"/>
        <w:ind w:left="2160" w:hanging="720"/>
        <w:rPr>
          <w:ins w:id="1966" w:author="ERCOT" w:date="2023-06-21T20:15:00Z"/>
          <w:szCs w:val="20"/>
        </w:rPr>
      </w:pPr>
      <w:ins w:id="1967" w:author="ERCOT" w:date="2023-06-21T20:15:00Z">
        <w:r>
          <w:rPr>
            <w:szCs w:val="20"/>
          </w:rPr>
          <w:t>(ii)</w:t>
        </w:r>
        <w:r>
          <w:rPr>
            <w:szCs w:val="20"/>
          </w:rPr>
          <w:tab/>
        </w:r>
        <w:r w:rsidRPr="006C78B6">
          <w:rPr>
            <w:szCs w:val="20"/>
          </w:rPr>
          <w:t xml:space="preserve">Phase-to-neutral voltage magnitude/angle data for each phase from at least two distinct </w:t>
        </w:r>
        <w:r>
          <w:rPr>
            <w:szCs w:val="20"/>
          </w:rPr>
          <w:t>T</w:t>
        </w:r>
        <w:r w:rsidRPr="006C78B6">
          <w:rPr>
            <w:szCs w:val="20"/>
          </w:rPr>
          <w:t xml:space="preserve">ransmission </w:t>
        </w:r>
        <w:r>
          <w:rPr>
            <w:szCs w:val="20"/>
          </w:rPr>
          <w:t>E</w:t>
        </w:r>
        <w:r w:rsidRPr="006C78B6">
          <w:rPr>
            <w:szCs w:val="20"/>
          </w:rPr>
          <w:t>lement measurement</w:t>
        </w:r>
        <w:r>
          <w:rPr>
            <w:szCs w:val="20"/>
          </w:rPr>
          <w:t xml:space="preserve"> points</w:t>
        </w:r>
        <w:r w:rsidRPr="006C78B6">
          <w:rPr>
            <w:szCs w:val="20"/>
          </w:rPr>
          <w:t>;</w:t>
        </w:r>
      </w:ins>
    </w:p>
    <w:p w14:paraId="6FB1C856" w14:textId="77777777" w:rsidR="00D94B1F" w:rsidRPr="006C78B6" w:rsidRDefault="00D94B1F" w:rsidP="00D94B1F">
      <w:pPr>
        <w:spacing w:after="240"/>
        <w:ind w:left="2160" w:hanging="720"/>
        <w:rPr>
          <w:ins w:id="1968" w:author="ERCOT" w:date="2023-06-21T20:15:00Z"/>
          <w:szCs w:val="20"/>
        </w:rPr>
      </w:pPr>
      <w:ins w:id="1969" w:author="ERCOT" w:date="2023-06-21T20:15:00Z">
        <w:r>
          <w:rPr>
            <w:szCs w:val="20"/>
          </w:rPr>
          <w:t>(iii)</w:t>
        </w:r>
        <w:r>
          <w:rPr>
            <w:szCs w:val="20"/>
          </w:rPr>
          <w:tab/>
        </w:r>
        <w:r w:rsidRPr="006C78B6">
          <w:rPr>
            <w:szCs w:val="20"/>
          </w:rPr>
          <w:t xml:space="preserve">Single phase current magnitude/angle data for each phase from at least two distinct </w:t>
        </w:r>
        <w:r>
          <w:rPr>
            <w:szCs w:val="20"/>
          </w:rPr>
          <w:t>T</w:t>
        </w:r>
        <w:r w:rsidRPr="006C78B6">
          <w:rPr>
            <w:szCs w:val="20"/>
          </w:rPr>
          <w:t>ransmission lines;</w:t>
        </w:r>
        <w:r>
          <w:rPr>
            <w:szCs w:val="20"/>
          </w:rPr>
          <w:t xml:space="preserve"> and</w:t>
        </w:r>
      </w:ins>
    </w:p>
    <w:p w14:paraId="125F73EC" w14:textId="7C681950" w:rsidR="00D94B1F" w:rsidRPr="006C78B6" w:rsidRDefault="00D94B1F" w:rsidP="00D94B1F">
      <w:pPr>
        <w:spacing w:after="240"/>
        <w:ind w:left="2160" w:hanging="720"/>
        <w:rPr>
          <w:ins w:id="1970" w:author="ERCOT" w:date="2023-06-21T20:15:00Z"/>
          <w:szCs w:val="20"/>
        </w:rPr>
      </w:pPr>
      <w:ins w:id="1971" w:author="ERCOT" w:date="2023-06-21T20:15:00Z">
        <w:r>
          <w:rPr>
            <w:szCs w:val="20"/>
          </w:rPr>
          <w:t>(iv)</w:t>
        </w:r>
        <w:r>
          <w:rPr>
            <w:szCs w:val="20"/>
          </w:rPr>
          <w:tab/>
        </w:r>
        <w:r w:rsidRPr="006C78B6">
          <w:rPr>
            <w:szCs w:val="20"/>
          </w:rPr>
          <w:t xml:space="preserve">Frequency and </w:t>
        </w:r>
      </w:ins>
      <w:ins w:id="1972" w:author="ERCOT 010424" w:date="2024-01-03T08:42:00Z">
        <w:r w:rsidR="001829E0">
          <w:rPr>
            <w:szCs w:val="20"/>
          </w:rPr>
          <w:t>rate-</w:t>
        </w:r>
      </w:ins>
      <w:ins w:id="1973" w:author="ERCOT 010424" w:date="2024-01-03T08:43:00Z">
        <w:r w:rsidR="001829E0">
          <w:rPr>
            <w:szCs w:val="20"/>
          </w:rPr>
          <w:t>of-change-of-frequency (</w:t>
        </w:r>
      </w:ins>
      <w:ins w:id="1974" w:author="ERCOT" w:date="2023-06-21T20:15:00Z">
        <w:r w:rsidRPr="006C78B6">
          <w:rPr>
            <w:szCs w:val="20"/>
          </w:rPr>
          <w:t>df/dt</w:t>
        </w:r>
      </w:ins>
      <w:ins w:id="1975" w:author="ERCOT 010424" w:date="2024-01-03T08:43:00Z">
        <w:r w:rsidR="001829E0">
          <w:rPr>
            <w:szCs w:val="20"/>
          </w:rPr>
          <w:t>)</w:t>
        </w:r>
      </w:ins>
      <w:ins w:id="1976" w:author="ERCOT" w:date="2023-06-21T20:15:00Z">
        <w:r w:rsidRPr="006C78B6">
          <w:rPr>
            <w:szCs w:val="20"/>
          </w:rPr>
          <w:t xml:space="preserve"> data for at least two </w:t>
        </w:r>
        <w:r>
          <w:rPr>
            <w:szCs w:val="20"/>
          </w:rPr>
          <w:t>T</w:t>
        </w:r>
        <w:r w:rsidRPr="006C78B6">
          <w:rPr>
            <w:szCs w:val="20"/>
          </w:rPr>
          <w:t>ransmis</w:t>
        </w:r>
        <w:r>
          <w:rPr>
            <w:szCs w:val="20"/>
          </w:rPr>
          <w:t>sion Element measurement points.</w:t>
        </w:r>
      </w:ins>
    </w:p>
    <w:p w14:paraId="72EECEC4" w14:textId="7FD57914" w:rsidR="00D94B1F" w:rsidRDefault="00D94B1F" w:rsidP="00D94B1F">
      <w:pPr>
        <w:spacing w:after="240"/>
        <w:ind w:left="1440" w:hanging="720"/>
        <w:rPr>
          <w:ins w:id="1977" w:author="ERCOT" w:date="2023-06-21T20:15:00Z"/>
          <w:szCs w:val="20"/>
        </w:rPr>
      </w:pPr>
      <w:ins w:id="1978" w:author="ERCOT" w:date="2023-06-21T20:15:00Z">
        <w:r>
          <w:rPr>
            <w:szCs w:val="20"/>
          </w:rPr>
          <w:t>(b)</w:t>
        </w:r>
        <w:r>
          <w:rPr>
            <w:szCs w:val="20"/>
          </w:rPr>
          <w:tab/>
        </w:r>
        <w:r w:rsidRPr="006C78B6">
          <w:rPr>
            <w:szCs w:val="20"/>
          </w:rPr>
          <w:t xml:space="preserve">For </w:t>
        </w:r>
        <w:r>
          <w:rPr>
            <w:szCs w:val="20"/>
          </w:rPr>
          <w:t>Generat</w:t>
        </w:r>
        <w:del w:id="1979" w:author="ERCOT 010424" w:date="2024-01-03T10:03:00Z">
          <w:r w:rsidDel="003554D0">
            <w:rPr>
              <w:szCs w:val="20"/>
            </w:rPr>
            <w:delText>o</w:delText>
          </w:r>
        </w:del>
      </w:ins>
      <w:ins w:id="1980" w:author="ERCOT 010424" w:date="2024-01-03T08:43:00Z">
        <w:r w:rsidR="001829E0">
          <w:rPr>
            <w:szCs w:val="20"/>
          </w:rPr>
          <w:t>ion</w:t>
        </w:r>
      </w:ins>
      <w:ins w:id="1981" w:author="ERCOT" w:date="2023-06-21T20:15:00Z">
        <w:del w:id="1982" w:author="ERCOT 010424" w:date="2024-01-03T08:43:00Z">
          <w:r w:rsidDel="001829E0">
            <w:rPr>
              <w:szCs w:val="20"/>
            </w:rPr>
            <w:delText>r</w:delText>
          </w:r>
        </w:del>
        <w:r>
          <w:rPr>
            <w:szCs w:val="20"/>
          </w:rPr>
          <w:t xml:space="preserve"> Resource or ESR </w:t>
        </w:r>
        <w:del w:id="1983" w:author="ERCOT 010424" w:date="2024-01-03T08:43:00Z">
          <w:r w:rsidDel="001829E0">
            <w:rPr>
              <w:szCs w:val="20"/>
            </w:rPr>
            <w:delText xml:space="preserve">owner </w:delText>
          </w:r>
        </w:del>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w:t>
        </w:r>
      </w:ins>
    </w:p>
    <w:p w14:paraId="38D2F7BA" w14:textId="77777777" w:rsidR="00F5788A" w:rsidRPr="001829E0" w:rsidRDefault="00D94B1F" w:rsidP="00F5788A">
      <w:pPr>
        <w:spacing w:after="240"/>
        <w:ind w:left="1440" w:hanging="720"/>
        <w:rPr>
          <w:ins w:id="1984" w:author="ERCOT" w:date="2024-01-03T08:29:00Z"/>
          <w:szCs w:val="20"/>
        </w:rPr>
      </w:pPr>
      <w:ins w:id="1985" w:author="ERCOT" w:date="2023-06-21T20:15:00Z">
        <w:r>
          <w:rPr>
            <w:szCs w:val="20"/>
          </w:rPr>
          <w:tab/>
        </w:r>
      </w:ins>
      <w:ins w:id="1986" w:author="ERCOT" w:date="2024-01-03T08:29:00Z">
        <w:r w:rsidR="00F5788A" w:rsidRPr="001829E0">
          <w:rPr>
            <w:szCs w:val="20"/>
          </w:rPr>
          <w:t>(i)</w:t>
        </w:r>
        <w:r w:rsidR="00F5788A" w:rsidRPr="001829E0">
          <w:rPr>
            <w:szCs w:val="20"/>
          </w:rPr>
          <w:tab/>
          <w:t>Time stamp;</w:t>
        </w:r>
      </w:ins>
    </w:p>
    <w:p w14:paraId="107669B3" w14:textId="7951B46A" w:rsidR="00F5788A" w:rsidRPr="001829E0" w:rsidRDefault="00F5788A" w:rsidP="00F5788A">
      <w:pPr>
        <w:spacing w:after="240"/>
        <w:ind w:left="2160" w:hanging="720"/>
        <w:rPr>
          <w:ins w:id="1987" w:author="ERCOT" w:date="2024-01-03T08:29:00Z"/>
        </w:rPr>
      </w:pPr>
      <w:ins w:id="1988" w:author="ERCOT" w:date="2024-01-03T08:29:00Z">
        <w:r w:rsidRPr="001829E0">
          <w:rPr>
            <w:szCs w:val="20"/>
          </w:rPr>
          <w:t>(ii)</w:t>
        </w:r>
        <w:r w:rsidRPr="001829E0">
          <w:rPr>
            <w:szCs w:val="20"/>
          </w:rPr>
          <w:tab/>
          <w:t>Phase-to-neutral voltage</w:t>
        </w:r>
        <w:r w:rsidRPr="001829E0">
          <w:t xml:space="preserve"> for each phase on </w:t>
        </w:r>
      </w:ins>
      <w:ins w:id="1989" w:author="ERCOT 010424" w:date="2024-01-03T08:44:00Z">
        <w:r w:rsidR="001829E0">
          <w:t>the</w:t>
        </w:r>
      </w:ins>
      <w:ins w:id="1990" w:author="Luminant 032224" w:date="2024-03-22T07:07:00Z">
        <w:r w:rsidR="003E63B1">
          <w:t xml:space="preserve"> </w:t>
        </w:r>
        <w:r w:rsidR="003E63B1" w:rsidRPr="002006A9">
          <w:t>low or</w:t>
        </w:r>
      </w:ins>
      <w:ins w:id="1991" w:author="ERCOT 010424" w:date="2024-01-03T08:44:00Z">
        <w:r w:rsidR="001829E0" w:rsidRPr="002006A9">
          <w:t xml:space="preserve"> </w:t>
        </w:r>
      </w:ins>
      <w:ins w:id="1992" w:author="ERCOT" w:date="2024-01-03T08:29:00Z">
        <w:r w:rsidRPr="002006A9">
          <w:t>high side</w:t>
        </w:r>
        <w:r w:rsidRPr="001829E0">
          <w:t xml:space="preserve"> of the </w:t>
        </w:r>
        <w:r w:rsidRPr="004170C2">
          <w:t>MPT;</w:t>
        </w:r>
      </w:ins>
    </w:p>
    <w:p w14:paraId="29C1A450" w14:textId="3C92C36B" w:rsidR="00F5788A" w:rsidRPr="001829E0" w:rsidRDefault="00F5788A" w:rsidP="00F5788A">
      <w:pPr>
        <w:spacing w:before="240" w:after="240"/>
        <w:ind w:left="2160" w:hanging="720"/>
        <w:rPr>
          <w:ins w:id="1993" w:author="ERCOT" w:date="2024-01-03T08:29:00Z"/>
        </w:rPr>
      </w:pPr>
      <w:ins w:id="1994" w:author="ERCOT" w:date="2024-01-03T08:29:00Z">
        <w:r w:rsidRPr="001829E0">
          <w:t>(iii)</w:t>
        </w:r>
        <w:r w:rsidRPr="001829E0">
          <w:tab/>
          <w:t>Each phase current and the residual or neutral current</w:t>
        </w:r>
      </w:ins>
      <w:ins w:id="1995" w:author="Luminant 032224" w:date="2024-03-22T07:07:00Z">
        <w:del w:id="1996" w:author="Luminant 041124" w:date="2024-04-11T15:26:00Z">
          <w:r w:rsidR="003E63B1" w:rsidDel="004A1AD8">
            <w:delText>, including calculated value</w:delText>
          </w:r>
        </w:del>
      </w:ins>
      <w:ins w:id="1997" w:author="Luminant 032224" w:date="2024-03-22T07:08:00Z">
        <w:del w:id="1998" w:author="Luminant 041124" w:date="2024-04-11T15:26:00Z">
          <w:r w:rsidR="003E63B1" w:rsidDel="004A1AD8">
            <w:delText>s i</w:delText>
          </w:r>
        </w:del>
        <w:del w:id="1999" w:author="Luminant 041124" w:date="2024-04-11T15:25:00Z">
          <w:r w:rsidR="003E63B1" w:rsidDel="004A1AD8">
            <w:delText>f not directly measured,</w:delText>
          </w:r>
        </w:del>
      </w:ins>
      <w:ins w:id="2000" w:author="ERCOT" w:date="2024-01-03T08:29:00Z">
        <w:r w:rsidRPr="001829E0">
          <w:t xml:space="preserve"> on </w:t>
        </w:r>
      </w:ins>
      <w:ins w:id="2001" w:author="ERCOT 010424" w:date="2024-01-03T08:44:00Z">
        <w:r w:rsidR="001829E0">
          <w:t xml:space="preserve">the </w:t>
        </w:r>
      </w:ins>
      <w:ins w:id="2002" w:author="Luminant 032224" w:date="2024-03-22T07:08:00Z">
        <w:r w:rsidR="003E63B1" w:rsidRPr="002006A9">
          <w:t xml:space="preserve">low or </w:t>
        </w:r>
      </w:ins>
      <w:ins w:id="2003" w:author="ERCOT" w:date="2024-01-03T08:29:00Z">
        <w:r w:rsidRPr="002006A9">
          <w:t>high side</w:t>
        </w:r>
        <w:r w:rsidRPr="001829E0">
          <w:t xml:space="preserve"> of the </w:t>
        </w:r>
        <w:r w:rsidRPr="004170C2">
          <w:t>MPT</w:t>
        </w:r>
        <w:r w:rsidRPr="001829E0">
          <w:t>;</w:t>
        </w:r>
      </w:ins>
    </w:p>
    <w:p w14:paraId="04C951F4" w14:textId="0EF23FDB" w:rsidR="00F5788A" w:rsidRPr="00AC5FAD" w:rsidRDefault="00F5788A" w:rsidP="00F5788A">
      <w:pPr>
        <w:spacing w:after="240"/>
        <w:ind w:left="2160" w:hanging="720"/>
        <w:rPr>
          <w:ins w:id="2004" w:author="ERCOT" w:date="2024-01-03T08:29:00Z"/>
        </w:rPr>
      </w:pPr>
      <w:ins w:id="2005" w:author="ERCOT" w:date="2024-01-03T08:29:00Z">
        <w:r w:rsidRPr="001829E0">
          <w:lastRenderedPageBreak/>
          <w:t>(iv)</w:t>
        </w:r>
        <w:r w:rsidRPr="001829E0">
          <w:tab/>
          <w:t xml:space="preserve">Active and reactive power on </w:t>
        </w:r>
      </w:ins>
      <w:ins w:id="2006" w:author="Luminant 032224" w:date="2024-03-22T07:08:00Z">
        <w:r w:rsidR="003E63B1">
          <w:t xml:space="preserve">the </w:t>
        </w:r>
        <w:r w:rsidR="003E63B1" w:rsidRPr="002006A9">
          <w:t xml:space="preserve">low or </w:t>
        </w:r>
      </w:ins>
      <w:ins w:id="2007" w:author="ERCOT" w:date="2024-01-03T08:29:00Z">
        <w:r w:rsidRPr="002006A9">
          <w:t>high side</w:t>
        </w:r>
        <w:r w:rsidRPr="001829E0">
          <w:t xml:space="preserve"> of the MPT;</w:t>
        </w:r>
      </w:ins>
    </w:p>
    <w:p w14:paraId="3A59BCA8" w14:textId="77777777" w:rsidR="00F5788A" w:rsidRDefault="00F5788A" w:rsidP="00F5788A">
      <w:pPr>
        <w:spacing w:before="240" w:after="240"/>
        <w:ind w:left="2160" w:hanging="720"/>
        <w:rPr>
          <w:ins w:id="2008" w:author="ERCOT" w:date="2024-01-03T08:29:00Z"/>
        </w:rPr>
      </w:pPr>
      <w:ins w:id="2009" w:author="ERCOT" w:date="2024-01-03T08:29:00Z">
        <w:r>
          <w:rPr>
            <w:szCs w:val="20"/>
          </w:rPr>
          <w:t>(v)</w:t>
        </w:r>
        <w:r>
          <w:rPr>
            <w:szCs w:val="20"/>
          </w:rPr>
          <w:tab/>
        </w:r>
        <w:r w:rsidRPr="006C78B6">
          <w:rPr>
            <w:szCs w:val="20"/>
          </w:rPr>
          <w:t>Frequency and df/dt data for at least one generator-interconnected bus measurement</w:t>
        </w:r>
        <w:r>
          <w:t>; and</w:t>
        </w:r>
      </w:ins>
    </w:p>
    <w:p w14:paraId="3F1CE997" w14:textId="5E028AFE" w:rsidR="00D94B1F" w:rsidRDefault="00D94B1F" w:rsidP="00D94B1F">
      <w:pPr>
        <w:spacing w:before="240" w:after="240"/>
        <w:ind w:left="2160" w:hanging="720"/>
        <w:rPr>
          <w:ins w:id="2010" w:author="AEPSC 120423" w:date="2023-11-30T20:50:00Z"/>
          <w:szCs w:val="20"/>
        </w:rPr>
      </w:pPr>
      <w:ins w:id="2011" w:author="ERCOT" w:date="2023-06-21T20:15:00Z">
        <w:r w:rsidRPr="00D94B1F">
          <w:rPr>
            <w:szCs w:val="20"/>
          </w:rPr>
          <w:t>(vi)</w:t>
        </w:r>
        <w:r w:rsidRPr="00D94B1F">
          <w:rPr>
            <w:szCs w:val="20"/>
          </w:rPr>
          <w:tab/>
          <w:t>If applicable, dynamic reactive device input/output such as voltage, current, and frequency.</w:t>
        </w:r>
      </w:ins>
    </w:p>
    <w:p w14:paraId="5D216471" w14:textId="2025621B" w:rsidR="00D50367" w:rsidRPr="00850B6B" w:rsidRDefault="00D50367" w:rsidP="00D50367">
      <w:pPr>
        <w:spacing w:before="240" w:after="240"/>
        <w:ind w:left="1440" w:hanging="720"/>
        <w:rPr>
          <w:ins w:id="2012" w:author="AEPSC 120423" w:date="2023-11-30T20:50:00Z"/>
          <w:szCs w:val="20"/>
        </w:rPr>
      </w:pPr>
      <w:ins w:id="2013" w:author="AEPSC 120423" w:date="2023-11-30T20:50:00Z">
        <w:r w:rsidRPr="00850B6B">
          <w:rPr>
            <w:szCs w:val="20"/>
          </w:rPr>
          <w:t>(c)</w:t>
        </w:r>
        <w:r w:rsidRPr="00850B6B">
          <w:rPr>
            <w:szCs w:val="20"/>
          </w:rPr>
          <w:tab/>
          <w:t xml:space="preserve">For </w:t>
        </w:r>
        <w:del w:id="2014" w:author="CEHE 013024" w:date="2024-01-29T11:17:00Z">
          <w:r w:rsidRPr="00850B6B" w:rsidDel="008B6FD0">
            <w:rPr>
              <w:szCs w:val="20"/>
            </w:rPr>
            <w:delText xml:space="preserve">Load </w:delText>
          </w:r>
        </w:del>
        <w:r w:rsidRPr="00850B6B">
          <w:rPr>
            <w:szCs w:val="20"/>
          </w:rPr>
          <w:t>Facilities identified by ERCOT in Section 6.1.3.2.2</w:t>
        </w:r>
        <w:del w:id="2015" w:author="Luminant 032224" w:date="2024-03-22T07:44:00Z">
          <w:r w:rsidRPr="00850B6B" w:rsidDel="00284308">
            <w:rPr>
              <w:szCs w:val="20"/>
            </w:rPr>
            <w:delText xml:space="preserve">, </w:delText>
          </w:r>
          <w:r w:rsidDel="00284308">
            <w:rPr>
              <w:szCs w:val="20"/>
            </w:rPr>
            <w:delText xml:space="preserve">Phasor Measurement Unit </w:delText>
          </w:r>
          <w:r w:rsidRPr="00850B6B" w:rsidDel="00284308">
            <w:rPr>
              <w:szCs w:val="20"/>
            </w:rPr>
            <w:delText>Location Requirements</w:delText>
          </w:r>
        </w:del>
        <w:r w:rsidRPr="00850B6B">
          <w:rPr>
            <w:szCs w:val="20"/>
          </w:rPr>
          <w:t>:</w:t>
        </w:r>
      </w:ins>
    </w:p>
    <w:p w14:paraId="6517262E" w14:textId="6D03667C" w:rsidR="00D50367" w:rsidRPr="00850B6B" w:rsidRDefault="00D50367" w:rsidP="00D50367">
      <w:pPr>
        <w:spacing w:before="240" w:after="240"/>
        <w:ind w:left="2160" w:hanging="720"/>
        <w:rPr>
          <w:ins w:id="2016" w:author="AEPSC 120423" w:date="2023-11-30T20:50:00Z"/>
          <w:szCs w:val="20"/>
        </w:rPr>
      </w:pPr>
      <w:ins w:id="2017" w:author="AEPSC 120423" w:date="2023-11-30T20:50:00Z">
        <w:r w:rsidRPr="00850B6B">
          <w:rPr>
            <w:szCs w:val="20"/>
          </w:rPr>
          <w:t>(i)</w:t>
        </w:r>
        <w:r w:rsidRPr="00850B6B">
          <w:rPr>
            <w:szCs w:val="20"/>
          </w:rPr>
          <w:tab/>
          <w:t>Phase-to-neutral voltage, or phase-to-phase voltage magnitude/</w:t>
        </w:r>
        <w:r w:rsidRPr="00606E29">
          <w:rPr>
            <w:szCs w:val="20"/>
          </w:rPr>
          <w:t xml:space="preserve">angle data for each phase from at least one </w:t>
        </w:r>
      </w:ins>
      <w:ins w:id="2018" w:author="AEPSC 120423" w:date="2023-12-01T08:41:00Z">
        <w:r w:rsidR="00606E29" w:rsidRPr="00606E29">
          <w:rPr>
            <w:szCs w:val="20"/>
          </w:rPr>
          <w:t>t</w:t>
        </w:r>
      </w:ins>
      <w:ins w:id="2019" w:author="AEPSC 120423" w:date="2023-11-30T20:50:00Z">
        <w:r w:rsidRPr="00606E29">
          <w:rPr>
            <w:szCs w:val="20"/>
          </w:rPr>
          <w:t>ransmission terminal bus</w:t>
        </w:r>
        <w:r w:rsidRPr="00850B6B">
          <w:rPr>
            <w:szCs w:val="20"/>
          </w:rPr>
          <w:t xml:space="preserve"> measurement point, or other ERCOT approved voltages; and</w:t>
        </w:r>
      </w:ins>
    </w:p>
    <w:p w14:paraId="229B25AA" w14:textId="51BDFE77" w:rsidR="00D50367" w:rsidRDefault="00D50367" w:rsidP="00D50367">
      <w:pPr>
        <w:spacing w:before="240" w:after="240"/>
        <w:ind w:left="2160" w:hanging="720"/>
        <w:rPr>
          <w:ins w:id="2020" w:author="ERCOT" w:date="2023-06-21T20:16:00Z"/>
          <w:szCs w:val="20"/>
        </w:rPr>
      </w:pPr>
      <w:ins w:id="2021" w:author="AEPSC 120423" w:date="2023-11-30T20:50:00Z">
        <w:r w:rsidRPr="00850B6B">
          <w:rPr>
            <w:szCs w:val="20"/>
          </w:rPr>
          <w:t>(ii)</w:t>
        </w:r>
        <w:r w:rsidRPr="00850B6B">
          <w:rPr>
            <w:szCs w:val="20"/>
          </w:rPr>
          <w:tab/>
          <w:t>Single phase current magnitude/angle data for each phase from each interconnected Load terminal on the high or low side of Load delivery point, or other ERCOT approved currents.</w:t>
        </w:r>
      </w:ins>
    </w:p>
    <w:p w14:paraId="09880E63" w14:textId="47C2DD75" w:rsidR="00D94B1F" w:rsidRDefault="00D94B1F" w:rsidP="00D94B1F">
      <w:pPr>
        <w:pStyle w:val="H5"/>
        <w:spacing w:before="480"/>
        <w:ind w:left="1296" w:hanging="1296"/>
        <w:outlineLvl w:val="3"/>
        <w:rPr>
          <w:ins w:id="2022" w:author="ERCOT" w:date="2023-06-21T20:16:00Z"/>
          <w:iCs w:val="0"/>
        </w:rPr>
      </w:pPr>
      <w:ins w:id="2023" w:author="ERCOT" w:date="2023-06-21T20:16:00Z">
        <w:r w:rsidRPr="00F62D18">
          <w:rPr>
            <w:iCs w:val="0"/>
          </w:rPr>
          <w:t>6.1.3.2.4</w:t>
        </w:r>
        <w:r w:rsidRPr="00F62D18">
          <w:rPr>
            <w:iCs w:val="0"/>
          </w:rPr>
          <w:tab/>
        </w:r>
      </w:ins>
      <w:ins w:id="2024" w:author="AEPSC 120423" w:date="2023-11-30T20:51:00Z">
        <w:r w:rsidR="00B44DA0">
          <w:rPr>
            <w:iCs w:val="0"/>
          </w:rPr>
          <w:t xml:space="preserve">Phasor Measurement Unit </w:t>
        </w:r>
      </w:ins>
      <w:ins w:id="2025" w:author="ERCOT" w:date="2023-06-21T20:16:00Z">
        <w:r w:rsidRPr="00F62D18">
          <w:rPr>
            <w:iCs w:val="0"/>
          </w:rPr>
          <w:t>Data Retention and Data Reporting Requirements</w:t>
        </w:r>
      </w:ins>
    </w:p>
    <w:p w14:paraId="6B0D9EAD" w14:textId="4CFD0091" w:rsidR="00D94B1F" w:rsidRPr="00511526" w:rsidRDefault="00D94B1F" w:rsidP="00D94B1F">
      <w:pPr>
        <w:pStyle w:val="BodyText"/>
        <w:ind w:left="720" w:hanging="720"/>
        <w:rPr>
          <w:ins w:id="2026" w:author="ERCOT" w:date="2023-06-21T20:16:00Z"/>
        </w:rPr>
      </w:pPr>
      <w:ins w:id="2027" w:author="ERCOT" w:date="2023-06-21T20:16:00Z">
        <w:r>
          <w:t>(1)</w:t>
        </w:r>
        <w:r>
          <w:tab/>
        </w:r>
        <w:del w:id="2028" w:author="ERCOT 010424" w:date="2024-01-03T08:45:00Z">
          <w:r w:rsidDel="00DF5469">
            <w:delText xml:space="preserve">A </w:delText>
          </w:r>
        </w:del>
        <w:r>
          <w:t>Market Participant</w:t>
        </w:r>
      </w:ins>
      <w:ins w:id="2029" w:author="ERCOT 010424" w:date="2024-01-03T08:45:00Z">
        <w:r w:rsidR="00DF5469">
          <w:t>s</w:t>
        </w:r>
      </w:ins>
      <w:ins w:id="2030" w:author="ERCOT" w:date="2023-06-21T20:16:00Z">
        <w:r>
          <w:t xml:space="preserve"> </w:t>
        </w:r>
        <w:del w:id="2031" w:author="ERCOT 010424" w:date="2024-01-03T08:45:00Z">
          <w:r w:rsidDel="00DF5469">
            <w:delText xml:space="preserve">required to have and </w:delText>
          </w:r>
        </w:del>
      </w:ins>
      <w:ins w:id="2032" w:author="ERCOT 010424" w:date="2024-01-03T08:45:00Z">
        <w:r w:rsidR="00DF5469">
          <w:t xml:space="preserve">must </w:t>
        </w:r>
      </w:ins>
      <w:ins w:id="2033" w:author="ERCOT" w:date="2023-06-21T20:16:00Z">
        <w:r>
          <w:t>maintain data regarding t</w:t>
        </w:r>
        <w:r w:rsidRPr="00511526">
          <w:t>he minimum recorded electrical quantities</w:t>
        </w:r>
      </w:ins>
      <w:ins w:id="2034" w:author="ERCOT 010424" w:date="2024-01-03T08:45:00Z">
        <w:r w:rsidR="00DF5469">
          <w:t xml:space="preserve"> for</w:t>
        </w:r>
      </w:ins>
      <w:ins w:id="2035" w:author="ERCOT" w:date="2023-06-21T20:16:00Z">
        <w:r w:rsidRPr="00511526">
          <w:t xml:space="preserve"> </w:t>
        </w:r>
        <w:del w:id="2036" w:author="ERCOT 010424" w:date="2024-01-03T08:45:00Z">
          <w:r w:rsidRPr="00511526" w:rsidDel="00DF5469">
            <w:delText xml:space="preserve">shall </w:delText>
          </w:r>
          <w:r w:rsidDel="00DF5469">
            <w:delText>maintain and retain that data f</w:delText>
          </w:r>
        </w:del>
        <w:del w:id="2037" w:author="AEPSC 120423" w:date="2023-11-30T20:52:00Z">
          <w:r w:rsidDel="00B44DA0">
            <w:delText>or the maximum period of time</w:delText>
          </w:r>
        </w:del>
      </w:ins>
      <w:del w:id="2038" w:author="AEPSC 120423" w:date="2023-11-30T20:52:00Z">
        <w:r w:rsidR="0049225E" w:rsidDel="00B44DA0">
          <w:delText xml:space="preserve"> </w:delText>
        </w:r>
      </w:del>
      <w:ins w:id="2039" w:author="ERCOT" w:date="2023-06-21T20:16:00Z">
        <w:del w:id="2040" w:author="AEPSC 120423" w:date="2023-11-30T20:52:00Z">
          <w:r w:rsidDel="00B44DA0">
            <w:delText>the equipment</w:delText>
          </w:r>
        </w:del>
      </w:ins>
      <w:ins w:id="2041" w:author="Oncor 102723" w:date="2023-10-22T15:32:00Z">
        <w:del w:id="2042" w:author="AEPSC 120423" w:date="2023-11-30T20:52:00Z">
          <w:r w:rsidR="008320DB" w:rsidDel="00B44DA0">
            <w:delText xml:space="preserve"> </w:delText>
          </w:r>
        </w:del>
      </w:ins>
      <w:ins w:id="2043" w:author="Oncor 102723" w:date="2023-10-22T15:30:00Z">
        <w:del w:id="2044" w:author="AEPSC 120423" w:date="2023-11-30T20:52:00Z">
          <w:r w:rsidR="00284341" w:rsidDel="00B44DA0">
            <w:delText>reasonably</w:delText>
          </w:r>
        </w:del>
      </w:ins>
      <w:ins w:id="2045" w:author="ERCOT" w:date="2023-06-21T20:16:00Z">
        <w:del w:id="2046" w:author="AEPSC 120423" w:date="2023-11-30T20:52:00Z">
          <w:r w:rsidDel="00B44DA0">
            <w:delText xml:space="preserve"> allows and</w:delText>
          </w:r>
        </w:del>
        <w:del w:id="2047" w:author="ERCOT 010424" w:date="2024-01-03T08:46:00Z">
          <w:r w:rsidDel="00DF5469">
            <w:delText xml:space="preserve"> at a minimum for</w:delText>
          </w:r>
        </w:del>
      </w:ins>
      <w:ins w:id="2048" w:author="ERCOT 010424" w:date="2024-01-03T08:46:00Z">
        <w:r w:rsidR="00DF5469">
          <w:t xml:space="preserve"> </w:t>
        </w:r>
        <w:r w:rsidR="00DF5469" w:rsidRPr="00284308">
          <w:t>at least</w:t>
        </w:r>
      </w:ins>
      <w:ins w:id="2049" w:author="ERCOT" w:date="2023-06-21T20:16:00Z">
        <w:r w:rsidRPr="00284308">
          <w:t>:</w:t>
        </w:r>
      </w:ins>
    </w:p>
    <w:p w14:paraId="048D4B56" w14:textId="3E718CAB" w:rsidR="00D94B1F" w:rsidRPr="00762A50" w:rsidRDefault="00D94B1F" w:rsidP="00D94B1F">
      <w:pPr>
        <w:pStyle w:val="List"/>
        <w:ind w:left="1440"/>
        <w:rPr>
          <w:ins w:id="2050" w:author="ERCOT" w:date="2023-06-21T20:16:00Z"/>
        </w:rPr>
      </w:pPr>
      <w:ins w:id="2051" w:author="ERCOT" w:date="2023-06-21T20:16:00Z">
        <w:r w:rsidRPr="009708B5">
          <w:t>(a)</w:t>
        </w:r>
        <w:r w:rsidRPr="009708B5">
          <w:tab/>
          <w:t xml:space="preserve">A rolling </w:t>
        </w:r>
      </w:ins>
      <w:ins w:id="2052" w:author="ROS 020124" w:date="2024-02-01T07:30:00Z">
        <w:r w:rsidR="009E074D" w:rsidRPr="00563507">
          <w:t>20</w:t>
        </w:r>
      </w:ins>
      <w:ins w:id="2053" w:author="ERCOT" w:date="2023-06-21T23:14:00Z">
        <w:del w:id="2054" w:author="ROS 020124" w:date="2024-02-01T07:30:00Z">
          <w:r w:rsidR="0092735F" w:rsidRPr="00563507" w:rsidDel="009E074D">
            <w:delText>30</w:delText>
          </w:r>
        </w:del>
      </w:ins>
      <w:ins w:id="2055" w:author="ERCOT" w:date="2023-06-21T20:16:00Z">
        <w:r w:rsidRPr="009708B5">
          <w:t xml:space="preserve"> calendar day period for all data stored locally;</w:t>
        </w:r>
      </w:ins>
    </w:p>
    <w:p w14:paraId="3B8FD8B7" w14:textId="10FC44EF" w:rsidR="00D94B1F" w:rsidRPr="00762A50" w:rsidRDefault="00D94B1F" w:rsidP="00D94B1F">
      <w:pPr>
        <w:pStyle w:val="List"/>
        <w:ind w:left="1440"/>
        <w:rPr>
          <w:ins w:id="2056" w:author="ERCOT" w:date="2023-06-21T20:16:00Z"/>
        </w:rPr>
      </w:pPr>
      <w:ins w:id="2057" w:author="ERCOT" w:date="2023-06-21T20:16:00Z">
        <w:r>
          <w:t>(b)</w:t>
        </w:r>
        <w:r>
          <w:tab/>
          <w:t>At least three</w:t>
        </w:r>
        <w:r w:rsidRPr="00762A50">
          <w:t xml:space="preserve"> year</w:t>
        </w:r>
        <w:r>
          <w:t xml:space="preserve">s </w:t>
        </w:r>
        <w:r w:rsidRPr="00762A50">
          <w:t xml:space="preserve">for event data </w:t>
        </w:r>
        <w:r>
          <w:t>used</w:t>
        </w:r>
        <w:r w:rsidRPr="00762A50">
          <w:t xml:space="preserve">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1879C058" w14:textId="3B334661" w:rsidR="00D94B1F" w:rsidRDefault="00D94B1F" w:rsidP="00D94B1F">
      <w:pPr>
        <w:pStyle w:val="List"/>
        <w:ind w:left="1440"/>
        <w:rPr>
          <w:ins w:id="2058" w:author="ERCOT" w:date="2023-06-21T20:16:00Z"/>
        </w:rPr>
      </w:pPr>
      <w:ins w:id="2059" w:author="ERCOT" w:date="2023-06-21T20:16:00Z">
        <w:r>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w:t>
        </w:r>
        <w:del w:id="2060" w:author="ERCOT 010424" w:date="2024-01-03T08:46:00Z">
          <w:r w:rsidRPr="00762A50" w:rsidDel="00DF5469">
            <w:delText>ERCOT</w:delText>
          </w:r>
          <w:r w:rsidDel="00DF5469">
            <w:delText>, NERC Regional Entity, or NERC-</w:delText>
          </w:r>
          <w:r w:rsidRPr="00762A50" w:rsidDel="00DF5469">
            <w:delText xml:space="preserve">initiated </w:delText>
          </w:r>
        </w:del>
        <w:r>
          <w:t>event</w:t>
        </w:r>
        <w:r w:rsidRPr="00762A50">
          <w:t xml:space="preserve"> analysis</w:t>
        </w:r>
        <w:r>
          <w:t xml:space="preserve"> </w:t>
        </w:r>
      </w:ins>
      <w:ins w:id="2061" w:author="ERCOT 010424" w:date="2024-01-03T08:47:00Z">
        <w:r w:rsidR="00DF5469" w:rsidRPr="00CD1537">
          <w:t xml:space="preserve">or </w:t>
        </w:r>
      </w:ins>
      <w:ins w:id="2062" w:author="ERCOT" w:date="2023-06-21T20:16:00Z">
        <w:r w:rsidRPr="00CD1537">
          <w:t>review</w:t>
        </w:r>
        <w:r w:rsidRPr="00762A50">
          <w:t>.</w:t>
        </w:r>
      </w:ins>
    </w:p>
    <w:p w14:paraId="11D4BDF9" w14:textId="18CE4D7D" w:rsidR="00D94B1F" w:rsidRDefault="00D94B1F" w:rsidP="00D94B1F">
      <w:pPr>
        <w:pStyle w:val="List"/>
        <w:rPr>
          <w:ins w:id="2063" w:author="ERCOT" w:date="2023-06-21T20:16:00Z"/>
        </w:rPr>
      </w:pPr>
      <w:ins w:id="2064" w:author="ERCOT" w:date="2023-06-21T20:16:00Z">
        <w:r>
          <w:t>(2)</w:t>
        </w:r>
        <w:r>
          <w:tab/>
          <w:t xml:space="preserve">Each affected Market Participant </w:t>
        </w:r>
        <w:r w:rsidRPr="005347F7">
          <w:t>shall provide</w:t>
        </w:r>
      </w:ins>
      <w:ins w:id="2065" w:author="ERCOT" w:date="2023-06-29T11:45:00Z">
        <w:r w:rsidR="005347F7">
          <w:t xml:space="preserve"> </w:t>
        </w:r>
        <w:del w:id="2066" w:author="AEPSC 120423" w:date="2023-11-30T20:52:00Z">
          <w:r w:rsidR="005347F7" w:rsidDel="00B44DA0">
            <w:delText>to the requesting Entity</w:delText>
          </w:r>
        </w:del>
      </w:ins>
      <w:ins w:id="2067" w:author="AEPSC 120423" w:date="2023-11-30T20:53:00Z">
        <w:r w:rsidR="00B44DA0">
          <w:t>ERCOT</w:t>
        </w:r>
      </w:ins>
      <w:ins w:id="2068" w:author="ERCOT" w:date="2023-06-21T20:16:00Z">
        <w:r w:rsidRPr="005347F7">
          <w:t>, upon reques</w:t>
        </w:r>
        <w:r w:rsidRPr="00144F64">
          <w:t xml:space="preserve">t, </w:t>
        </w:r>
      </w:ins>
      <w:ins w:id="2069" w:author="ERCOT" w:date="2023-06-21T20:58:00Z">
        <w:r w:rsidR="00AE4BCC" w:rsidRPr="00144F64">
          <w:t>phasor measurement unit</w:t>
        </w:r>
      </w:ins>
      <w:ins w:id="2070" w:author="ERCOT" w:date="2023-06-21T20:16:00Z">
        <w:r w:rsidRPr="00144F64">
          <w:t xml:space="preserve"> data for the </w:t>
        </w:r>
        <w:del w:id="2071" w:author="AEPSC 120423" w:date="2023-11-30T20:53:00Z">
          <w:r w:rsidRPr="00144F64" w:rsidDel="00B44DA0">
            <w:delText xml:space="preserve">buses or Transmission </w:delText>
          </w:r>
        </w:del>
        <w:r w:rsidRPr="00144F64">
          <w:t>Elements identified</w:t>
        </w:r>
        <w:r>
          <w:t xml:space="preserve"> in these requirements as follows:</w:t>
        </w:r>
      </w:ins>
    </w:p>
    <w:p w14:paraId="2988B04E" w14:textId="3BD9DB87" w:rsidR="00D94B1F" w:rsidRDefault="00D94B1F" w:rsidP="00D94B1F">
      <w:pPr>
        <w:pStyle w:val="List"/>
        <w:ind w:left="1440"/>
        <w:rPr>
          <w:ins w:id="2072" w:author="ERCOT" w:date="2023-06-21T20:16:00Z"/>
        </w:rPr>
      </w:pPr>
      <w:ins w:id="2073" w:author="ERCOT" w:date="2023-06-21T20:16:00Z">
        <w:r w:rsidRPr="007956F1">
          <w:t>(a)</w:t>
        </w:r>
        <w:r w:rsidRPr="007956F1">
          <w:tab/>
          <w:t xml:space="preserve">Data must be retrievable </w:t>
        </w:r>
        <w:r w:rsidRPr="00563507">
          <w:t xml:space="preserve">for </w:t>
        </w:r>
      </w:ins>
      <w:ins w:id="2074" w:author="ERCOT" w:date="2023-06-21T23:15:00Z">
        <w:del w:id="2075" w:author="ROS 020124" w:date="2024-01-31T20:16:00Z">
          <w:r w:rsidR="0092735F" w:rsidRPr="00563507" w:rsidDel="007956F1">
            <w:delText>30</w:delText>
          </w:r>
        </w:del>
      </w:ins>
      <w:ins w:id="2076" w:author="ROS 020124" w:date="2024-01-31T20:16:00Z">
        <w:r w:rsidR="007956F1" w:rsidRPr="00563507">
          <w:t>20</w:t>
        </w:r>
      </w:ins>
      <w:ins w:id="2077" w:author="ERCOT" w:date="2023-06-21T20:16:00Z">
        <w:r w:rsidRPr="00563507">
          <w:t xml:space="preserve"> calendar</w:t>
        </w:r>
        <w:r w:rsidRPr="007956F1">
          <w:t xml:space="preserve"> days, including the day the data was recorded;</w:t>
        </w:r>
      </w:ins>
    </w:p>
    <w:p w14:paraId="7BE078AC" w14:textId="6BAA0299" w:rsidR="00D94B1F" w:rsidRDefault="00D94B1F" w:rsidP="00D94B1F">
      <w:pPr>
        <w:pStyle w:val="List"/>
        <w:ind w:left="1440"/>
        <w:rPr>
          <w:ins w:id="2078" w:author="ERCOT" w:date="2023-06-21T20:16:00Z"/>
        </w:rPr>
      </w:pPr>
      <w:ins w:id="2079" w:author="ERCOT" w:date="2023-06-21T20:16:00Z">
        <w:r>
          <w:t>(b)</w:t>
        </w:r>
        <w:r>
          <w:tab/>
        </w:r>
      </w:ins>
      <w:ins w:id="2080" w:author="ERCOT" w:date="2023-06-28T08:25:00Z">
        <w:r w:rsidR="008B71CC" w:rsidRPr="005347F7">
          <w:t>Data</w:t>
        </w:r>
      </w:ins>
      <w:ins w:id="2081" w:author="ERCOT" w:date="2023-06-21T20:16:00Z">
        <w:r>
          <w:t xml:space="preserve"> subject to </w:t>
        </w:r>
        <w:del w:id="2082" w:author="Luminant 032224" w:date="2024-03-22T07:46:00Z">
          <w:r w:rsidDel="00284308">
            <w:delText xml:space="preserve">item </w:delText>
          </w:r>
        </w:del>
      </w:ins>
      <w:ins w:id="2083" w:author="Luminant 032224" w:date="2024-03-22T07:46:00Z">
        <w:r w:rsidR="00284308">
          <w:t xml:space="preserve">paragraph </w:t>
        </w:r>
      </w:ins>
      <w:ins w:id="2084" w:author="ERCOT" w:date="2023-06-21T20:16:00Z">
        <w:r>
          <w:t>(2)(a) above within seven calendar days of a request unless the requestor grants an extension;</w:t>
        </w:r>
      </w:ins>
    </w:p>
    <w:p w14:paraId="6D82649B" w14:textId="57577870" w:rsidR="00D94B1F" w:rsidRDefault="00D94B1F" w:rsidP="00D94B1F">
      <w:pPr>
        <w:pStyle w:val="List"/>
        <w:ind w:left="1440"/>
        <w:rPr>
          <w:ins w:id="2085" w:author="ERCOT" w:date="2023-06-21T20:16:00Z"/>
        </w:rPr>
      </w:pPr>
      <w:ins w:id="2086" w:author="ERCOT" w:date="2023-06-21T20:16:00Z">
        <w:r>
          <w:lastRenderedPageBreak/>
          <w:t>(c)</w:t>
        </w:r>
        <w:r>
          <w:tab/>
        </w:r>
      </w:ins>
      <w:ins w:id="2087" w:author="ERCOT" w:date="2023-06-28T08:25:00Z">
        <w:r w:rsidR="008B71CC" w:rsidRPr="005347F7">
          <w:t>Data</w:t>
        </w:r>
      </w:ins>
      <w:ins w:id="2088" w:author="ERCOT" w:date="2023-06-21T20:16:00Z">
        <w:r>
          <w:t xml:space="preserve"> in electronic files formatted in conformance with IEEE C37.111, revision C37.111-1999 or later;</w:t>
        </w:r>
      </w:ins>
    </w:p>
    <w:p w14:paraId="3E5A6D8B" w14:textId="07D49C26" w:rsidR="00D94B1F" w:rsidRDefault="00D94B1F" w:rsidP="00D94B1F">
      <w:pPr>
        <w:pStyle w:val="List"/>
        <w:ind w:left="1440"/>
        <w:rPr>
          <w:ins w:id="2089" w:author="ERCOT" w:date="2023-06-21T20:16:00Z"/>
        </w:rPr>
      </w:pPr>
      <w:ins w:id="2090" w:author="ERCOT" w:date="2023-06-21T20:16:00Z">
        <w:r>
          <w:t>(d)</w:t>
        </w:r>
        <w:r>
          <w:tab/>
        </w:r>
      </w:ins>
      <w:ins w:id="2091" w:author="ERCOT" w:date="2023-06-28T08:25:00Z">
        <w:r w:rsidR="008B71CC" w:rsidRPr="005347F7">
          <w:t>Data</w:t>
        </w:r>
      </w:ins>
      <w:ins w:id="2092" w:author="ERCOT" w:date="2023-06-21T20:16:00Z">
        <w:r w:rsidRPr="005347F7">
          <w:t xml:space="preserve"> files </w:t>
        </w:r>
      </w:ins>
      <w:ins w:id="2093" w:author="ERCOT" w:date="2023-06-28T08:25:00Z">
        <w:r w:rsidR="008B71CC" w:rsidRPr="005347F7">
          <w:t>named</w:t>
        </w:r>
        <w:r w:rsidR="008B71CC">
          <w:t xml:space="preserve"> </w:t>
        </w:r>
      </w:ins>
      <w:ins w:id="2094" w:author="ERCOT" w:date="2023-06-21T20:16:00Z">
        <w:r>
          <w:t>in conformance with IEEE C37.232, revision C37.232-2011 or later.</w:t>
        </w:r>
      </w:ins>
    </w:p>
    <w:p w14:paraId="2D185EE5" w14:textId="12F008BA" w:rsidR="00D94B1F" w:rsidRDefault="00D94B1F" w:rsidP="00D94B1F">
      <w:pPr>
        <w:pStyle w:val="H3"/>
        <w:spacing w:before="480"/>
        <w:rPr>
          <w:ins w:id="2095" w:author="ERCOT" w:date="2023-06-21T20:16:00Z"/>
        </w:rPr>
      </w:pPr>
      <w:ins w:id="2096" w:author="ERCOT" w:date="2023-06-21T20:16:00Z">
        <w:r w:rsidRPr="00E3538B">
          <w:t>6.1.</w:t>
        </w:r>
        <w:r>
          <w:t>4</w:t>
        </w:r>
        <w:r w:rsidRPr="00E3538B">
          <w:tab/>
        </w:r>
        <w:r>
          <w:t>Fault Recording, Sequence of Events Recording, and Phasor Measurement Unit Requirements for Inverter-Based Resources (IBR</w:t>
        </w:r>
      </w:ins>
      <w:ins w:id="2097" w:author="ERCOT" w:date="2023-06-21T23:19:00Z">
        <w:r w:rsidR="0092735F">
          <w:t>s</w:t>
        </w:r>
      </w:ins>
      <w:ins w:id="2098" w:author="ERCOT" w:date="2023-06-21T20:16:00Z">
        <w:r>
          <w:t>)</w:t>
        </w:r>
      </w:ins>
    </w:p>
    <w:p w14:paraId="1AFD41F9" w14:textId="5D867DE8" w:rsidR="00D94B1F" w:rsidRDefault="00D94B1F" w:rsidP="00D94B1F">
      <w:pPr>
        <w:pStyle w:val="List"/>
        <w:rPr>
          <w:ins w:id="2099" w:author="ERCOT" w:date="2023-06-21T20:16:00Z"/>
        </w:rPr>
      </w:pPr>
      <w:ins w:id="2100" w:author="ERCOT" w:date="2023-06-21T20:16:00Z">
        <w:r>
          <w:t>(1)</w:t>
        </w:r>
        <w:r>
          <w:tab/>
        </w:r>
        <w:del w:id="2101" w:author="Luminant 032224" w:date="2024-03-22T07:46:00Z">
          <w:r w:rsidDel="00284308">
            <w:delText>I</w:delText>
          </w:r>
        </w:del>
      </w:ins>
      <w:ins w:id="2102" w:author="ERCOT" w:date="2023-06-21T23:19:00Z">
        <w:del w:id="2103" w:author="Luminant 032224" w:date="2024-03-22T07:46:00Z">
          <w:r w:rsidR="0092735F" w:rsidDel="00284308">
            <w:delText>nverter-Based Resources (</w:delText>
          </w:r>
        </w:del>
        <w:r w:rsidR="0092735F">
          <w:t>I</w:t>
        </w:r>
      </w:ins>
      <w:ins w:id="2104" w:author="ERCOT" w:date="2023-06-21T20:16:00Z">
        <w:r>
          <w:t>BRs</w:t>
        </w:r>
      </w:ins>
      <w:ins w:id="2105" w:author="ERCOT" w:date="2023-06-21T23:19:00Z">
        <w:del w:id="2106" w:author="Luminant 032224" w:date="2024-03-22T07:46:00Z">
          <w:r w:rsidR="0092735F" w:rsidDel="00284308">
            <w:delText>)</w:delText>
          </w:r>
        </w:del>
      </w:ins>
      <w:ins w:id="2107" w:author="ERCOT" w:date="2023-06-21T20:16:00Z">
        <w:r>
          <w:t xml:space="preserve"> include any source of electric power connected to the </w:t>
        </w:r>
      </w:ins>
      <w:ins w:id="2108" w:author="ERCOT" w:date="2023-06-29T11:47:00Z">
        <w:r w:rsidR="00A04D6B">
          <w:t>ERCOT S</w:t>
        </w:r>
      </w:ins>
      <w:ins w:id="2109" w:author="ERCOT" w:date="2023-06-21T20:16:00Z">
        <w:r>
          <w:t xml:space="preserve">ystem via </w:t>
        </w:r>
      </w:ins>
      <w:ins w:id="2110" w:author="ERCOT 010424" w:date="2024-01-03T08:48:00Z">
        <w:r w:rsidR="00EF7F47">
          <w:t xml:space="preserve">a </w:t>
        </w:r>
      </w:ins>
      <w:ins w:id="2111" w:author="ERCOT" w:date="2023-06-21T20:16:00Z">
        <w:r>
          <w:t xml:space="preserve">power electronic interface that consists of one or more IBR unit(s) capable of exporting active power from a primary energy source or energy storage system. </w:t>
        </w:r>
      </w:ins>
      <w:ins w:id="2112" w:author="ERCOT" w:date="2023-06-29T11:47:00Z">
        <w:r w:rsidR="00A04D6B">
          <w:t xml:space="preserve"> </w:t>
        </w:r>
      </w:ins>
      <w:ins w:id="2113" w:author="ERCOT" w:date="2023-06-21T20:16:00Z">
        <w:del w:id="2114" w:author="ERCOT 010424" w:date="2024-01-03T08:48:00Z">
          <w:r w:rsidDel="00EF7F47">
            <w:delText>An IBR unit is an individual inverter device or group of multiple inverters connected together at a single point of connection. An IBR unit may be an inverter, converter, wind turbine generator, or HVDC converter.</w:delText>
          </w:r>
        </w:del>
      </w:ins>
    </w:p>
    <w:p w14:paraId="00D8AB94" w14:textId="7AA3B54C" w:rsidR="00D94B1F" w:rsidRDefault="00D94B1F" w:rsidP="00D94B1F">
      <w:pPr>
        <w:pStyle w:val="List"/>
        <w:rPr>
          <w:ins w:id="2115" w:author="ERCOT" w:date="2023-06-21T20:16:00Z"/>
        </w:rPr>
      </w:pPr>
      <w:ins w:id="2116" w:author="ERCOT" w:date="2023-06-21T20:16:00Z">
        <w:r>
          <w:t>(2)</w:t>
        </w:r>
        <w:r>
          <w:tab/>
          <w:t>All transmission</w:t>
        </w:r>
      </w:ins>
      <w:ins w:id="2117" w:author="ERCOT 010424" w:date="2024-01-03T09:32:00Z">
        <w:r w:rsidR="0079683B">
          <w:t>-</w:t>
        </w:r>
      </w:ins>
      <w:ins w:id="2118" w:author="ERCOT" w:date="2023-06-21T20:16:00Z">
        <w:del w:id="2119" w:author="ERCOT 010424" w:date="2024-01-03T09:32:00Z">
          <w:r w:rsidDel="0079683B">
            <w:delText xml:space="preserve"> </w:delText>
          </w:r>
        </w:del>
        <w:r>
          <w:t xml:space="preserve">connected IBR facilities </w:t>
        </w:r>
      </w:ins>
      <w:ins w:id="2120" w:author="ERCOT 010424" w:date="2024-01-03T08:48:00Z">
        <w:r w:rsidR="00EF7F47">
          <w:t xml:space="preserve">operating </w:t>
        </w:r>
      </w:ins>
      <w:ins w:id="2121" w:author="ERCOT" w:date="2023-06-21T20:16:00Z">
        <w:r>
          <w:t xml:space="preserve">at 60 kV </w:t>
        </w:r>
        <w:del w:id="2122" w:author="ERCOT 010424" w:date="2024-01-03T08:48:00Z">
          <w:r w:rsidDel="00EF7F47">
            <w:delText xml:space="preserve">and above </w:delText>
          </w:r>
        </w:del>
        <w:r>
          <w:t>with gross aggregated</w:t>
        </w:r>
      </w:ins>
      <w:ins w:id="2123" w:author="AEPSC 120423" w:date="2023-11-30T20:54:00Z">
        <w:r w:rsidR="008A35C8">
          <w:t xml:space="preserve"> nameplate</w:t>
        </w:r>
      </w:ins>
      <w:ins w:id="2124" w:author="ERCOT" w:date="2023-06-21T20:16:00Z">
        <w:r>
          <w:t xml:space="preserve"> capacity of 20 MVA </w:t>
        </w:r>
        <w:del w:id="2125" w:author="ERCOT 010424" w:date="2024-01-03T08:48:00Z">
          <w:r w:rsidDel="00EF7F47">
            <w:delText xml:space="preserve">or above </w:delText>
          </w:r>
        </w:del>
        <w:r>
          <w:t xml:space="preserve">at a single site </w:t>
        </w:r>
      </w:ins>
      <w:ins w:id="2126" w:author="ERCOT" w:date="2023-06-29T15:17:00Z">
        <w:del w:id="2127" w:author="ERCOT 010424" w:date="2024-01-03T08:48:00Z">
          <w:r w:rsidR="0049225E" w:rsidDel="00EF7F47">
            <w:delText>are</w:delText>
          </w:r>
        </w:del>
      </w:ins>
      <w:ins w:id="2128" w:author="ERCOT" w:date="2023-06-21T20:16:00Z">
        <w:del w:id="2129" w:author="ERCOT 010424" w:date="2024-01-03T08:48:00Z">
          <w:r w:rsidDel="00EF7F47">
            <w:delText xml:space="preserve"> subject to</w:delText>
          </w:r>
        </w:del>
      </w:ins>
      <w:ins w:id="2130" w:author="ERCOT 010424" w:date="2024-01-03T08:48:00Z">
        <w:r w:rsidR="00EF7F47">
          <w:t>must meet</w:t>
        </w:r>
      </w:ins>
      <w:ins w:id="2131" w:author="ERCOT" w:date="2023-06-21T20:16:00Z">
        <w:r>
          <w:t xml:space="preserve"> all requirements in </w:t>
        </w:r>
      </w:ins>
      <w:ins w:id="2132" w:author="ERCOT" w:date="2023-06-21T23:23:00Z">
        <w:r w:rsidR="0092735F" w:rsidRPr="00A04D6B">
          <w:t>this section</w:t>
        </w:r>
        <w:r w:rsidR="0092735F" w:rsidRPr="009826E7">
          <w:t>.</w:t>
        </w:r>
      </w:ins>
    </w:p>
    <w:p w14:paraId="498A6104" w14:textId="1AD79E62" w:rsidR="00284341" w:rsidRDefault="00D94B1F" w:rsidP="00D94B1F">
      <w:pPr>
        <w:pStyle w:val="List"/>
        <w:rPr>
          <w:ins w:id="2133" w:author="ERCOT 110123" w:date="2023-10-31T08:26:00Z"/>
          <w:iCs/>
        </w:rPr>
      </w:pPr>
      <w:ins w:id="2134" w:author="ERCOT" w:date="2023-06-21T20:16:00Z">
        <w:r>
          <w:t>(3)</w:t>
        </w:r>
        <w:r>
          <w:tab/>
        </w:r>
        <w:del w:id="2135" w:author="ERCOT 110123" w:date="2023-10-30T15:12:00Z">
          <w:r w:rsidDel="00B05BAA">
            <w:delText xml:space="preserve">By December 31, 2024, </w:delText>
          </w:r>
        </w:del>
        <w:r>
          <w:t xml:space="preserve">Facility </w:t>
        </w:r>
      </w:ins>
      <w:ins w:id="2136" w:author="ERCOT" w:date="2023-06-29T11:01:00Z">
        <w:r w:rsidR="0029405C">
          <w:t>o</w:t>
        </w:r>
      </w:ins>
      <w:ins w:id="2137" w:author="ERCOT" w:date="2023-06-21T20:16:00Z">
        <w:r>
          <w:t xml:space="preserve">wners shall install </w:t>
        </w:r>
        <w:del w:id="2138" w:author="ERCOT 110123" w:date="2023-10-30T15:13:00Z">
          <w:r w:rsidDel="00B05BAA">
            <w:delText xml:space="preserve">at least 50% of </w:delText>
          </w:r>
        </w:del>
        <w:del w:id="2139" w:author="ERCOT 010424" w:date="2024-01-03T09:32:00Z">
          <w:r w:rsidDel="0079683B">
            <w:delText xml:space="preserve">the </w:delText>
          </w:r>
        </w:del>
        <w:r>
          <w:t xml:space="preserve">new </w:t>
        </w:r>
      </w:ins>
      <w:ins w:id="2140" w:author="ERCOT" w:date="2023-06-21T20:31:00Z">
        <w:r w:rsidR="00EE3B5C">
          <w:t>fault recording</w:t>
        </w:r>
      </w:ins>
      <w:ins w:id="2141" w:author="ERCOT" w:date="2023-06-21T20:16:00Z">
        <w:r>
          <w:t xml:space="preserve"> and </w:t>
        </w:r>
      </w:ins>
      <w:ins w:id="2142" w:author="ERCOT" w:date="2023-06-21T20:31:00Z">
        <w:r w:rsidR="00EE3B5C">
          <w:t>sequence of event</w:t>
        </w:r>
      </w:ins>
      <w:ins w:id="2143" w:author="ERCOT" w:date="2023-06-21T20:32:00Z">
        <w:r w:rsidR="00EE3B5C">
          <w:t>s recording</w:t>
        </w:r>
      </w:ins>
      <w:ins w:id="2144" w:author="ERCOT" w:date="2023-06-21T20:16:00Z">
        <w:r>
          <w:t xml:space="preserve"> equipment identified in this section</w:t>
        </w:r>
      </w:ins>
      <w:ins w:id="2145" w:author="ERCOT" w:date="2023-06-21T20:32:00Z">
        <w:del w:id="2146" w:author="ERCOT 110123" w:date="2023-10-30T15:13:00Z">
          <w:r w:rsidR="00EE3B5C" w:rsidDel="00B05BAA">
            <w:delText xml:space="preserve">, </w:delText>
          </w:r>
        </w:del>
      </w:ins>
      <w:ins w:id="2147" w:author="ERCOT" w:date="2023-06-21T20:16:00Z">
        <w:del w:id="2148" w:author="ERCOT 110123" w:date="2023-10-30T15:13:00Z">
          <w:r w:rsidDel="00B05BAA">
            <w:rPr>
              <w:iCs/>
            </w:rPr>
            <w:delText xml:space="preserve">and 100% of the new </w:delText>
          </w:r>
        </w:del>
      </w:ins>
      <w:ins w:id="2149" w:author="ERCOT" w:date="2023-06-21T20:32:00Z">
        <w:del w:id="2150" w:author="ERCOT 110123" w:date="2023-10-30T15:13:00Z">
          <w:r w:rsidR="00EE3B5C" w:rsidDel="00B05BAA">
            <w:delText xml:space="preserve">fault recording and sequence of events recording </w:delText>
          </w:r>
        </w:del>
      </w:ins>
      <w:ins w:id="2151" w:author="ERCOT" w:date="2023-06-21T20:16:00Z">
        <w:del w:id="2152" w:author="ERCOT 110123" w:date="2023-10-30T15:13:00Z">
          <w:r w:rsidDel="00B05BAA">
            <w:rPr>
              <w:iCs/>
            </w:rPr>
            <w:delText>equipment by December 31, 2025</w:delText>
          </w:r>
        </w:del>
      </w:ins>
      <w:ins w:id="2153" w:author="ERCOT 110123" w:date="2023-10-30T15:13:00Z">
        <w:r w:rsidR="00B05BAA">
          <w:t xml:space="preserve"> as soon as practicable</w:t>
        </w:r>
      </w:ins>
      <w:ins w:id="2154" w:author="ERCOT" w:date="2023-06-21T20:16:00Z">
        <w:r>
          <w:rPr>
            <w:iCs/>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F12972" w:rsidRPr="002E1CF3" w14:paraId="4A516A55" w14:textId="77777777" w:rsidTr="00A04F12">
        <w:trPr>
          <w:ins w:id="2155" w:author="ERCOT 110123" w:date="2023-10-31T08:26: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7D64288E" w14:textId="3BA73F5B" w:rsidR="00F12972" w:rsidRPr="002E1CF3" w:rsidRDefault="00F12972" w:rsidP="00A04F12">
            <w:pPr>
              <w:spacing w:before="120" w:after="240"/>
              <w:rPr>
                <w:ins w:id="2156" w:author="ERCOT 110123" w:date="2023-10-31T08:26:00Z"/>
                <w:b/>
                <w:i/>
              </w:rPr>
            </w:pPr>
            <w:ins w:id="2157" w:author="ERCOT 110123" w:date="2023-10-31T08:26:00Z">
              <w:r w:rsidRPr="002E1CF3">
                <w:rPr>
                  <w:b/>
                  <w:i/>
                </w:rPr>
                <w:t>[NOGRR</w:t>
              </w:r>
              <w:r>
                <w:rPr>
                  <w:b/>
                  <w:i/>
                </w:rPr>
                <w:t>255</w:t>
              </w:r>
              <w:r w:rsidRPr="002E1CF3">
                <w:rPr>
                  <w:b/>
                  <w:i/>
                </w:rPr>
                <w:t xml:space="preserve">:  </w:t>
              </w:r>
              <w:r>
                <w:rPr>
                  <w:b/>
                  <w:i/>
                </w:rPr>
                <w:t>Replace</w:t>
              </w:r>
              <w:r w:rsidRPr="002E1CF3">
                <w:rPr>
                  <w:b/>
                  <w:i/>
                </w:rPr>
                <w:t xml:space="preserve"> </w:t>
              </w:r>
              <w:r>
                <w:rPr>
                  <w:b/>
                  <w:i/>
                </w:rPr>
                <w:t>paragraph (</w:t>
              </w:r>
            </w:ins>
            <w:ins w:id="2158" w:author="ERCOT 110123" w:date="2023-10-31T08:29:00Z">
              <w:r>
                <w:rPr>
                  <w:b/>
                  <w:i/>
                </w:rPr>
                <w:t>3</w:t>
              </w:r>
            </w:ins>
            <w:ins w:id="2159" w:author="ERCOT 110123" w:date="2023-10-31T08:26:00Z">
              <w:r>
                <w:rPr>
                  <w:b/>
                  <w:i/>
                </w:rPr>
                <w:t xml:space="preserve">) above </w:t>
              </w:r>
              <w:r w:rsidRPr="006047C1">
                <w:rPr>
                  <w:b/>
                  <w:i/>
                </w:rPr>
                <w:t xml:space="preserve">with the following no earlier than &lt;Insert Date at least </w:t>
              </w:r>
              <w:del w:id="2160" w:author="AEPSC 120423" w:date="2023-11-30T20:54:00Z">
                <w:r w:rsidRPr="006047C1" w:rsidDel="008A35C8">
                  <w:rPr>
                    <w:b/>
                    <w:i/>
                  </w:rPr>
                  <w:delText>18 months</w:delText>
                </w:r>
              </w:del>
            </w:ins>
            <w:ins w:id="2161" w:author="AEPSC 120423" w:date="2023-11-30T20:54:00Z">
              <w:del w:id="2162" w:author="ERCOT 010424" w:date="2024-01-03T08:49:00Z">
                <w:r w:rsidR="008A35C8" w:rsidDel="00F418E3">
                  <w:rPr>
                    <w:b/>
                    <w:i/>
                  </w:rPr>
                  <w:delText>three</w:delText>
                </w:r>
              </w:del>
            </w:ins>
            <w:ins w:id="2163" w:author="ERCOT 010424" w:date="2024-01-03T08:49:00Z">
              <w:r w:rsidR="00F418E3">
                <w:rPr>
                  <w:b/>
                  <w:i/>
                </w:rPr>
                <w:t>two</w:t>
              </w:r>
            </w:ins>
            <w:ins w:id="2164" w:author="AEPSC 120423" w:date="2023-11-30T20:54:00Z">
              <w:r w:rsidR="008A35C8">
                <w:rPr>
                  <w:b/>
                  <w:i/>
                </w:rPr>
                <w:t xml:space="preserve"> </w:t>
              </w:r>
              <w:del w:id="2165" w:author="ERCOT 010424" w:date="2024-01-03T17:11:00Z">
                <w:r w:rsidR="008A35C8" w:rsidDel="00AA3A8C">
                  <w:rPr>
                    <w:b/>
                    <w:i/>
                  </w:rPr>
                  <w:delText xml:space="preserve">calendar </w:delText>
                </w:r>
              </w:del>
              <w:r w:rsidR="008A35C8">
                <w:rPr>
                  <w:b/>
                  <w:i/>
                </w:rPr>
                <w:t>years</w:t>
              </w:r>
            </w:ins>
            <w:ins w:id="2166" w:author="ERCOT 110123" w:date="2023-10-31T08:26:00Z">
              <w:r w:rsidRPr="006047C1">
                <w:rPr>
                  <w:b/>
                  <w:i/>
                </w:rPr>
                <w:t xml:space="preserve"> after PUCT approval&gt;:]</w:t>
              </w:r>
            </w:ins>
          </w:p>
          <w:p w14:paraId="0674CFB8" w14:textId="484AC9B4" w:rsidR="00F12972" w:rsidRPr="00425BE6" w:rsidRDefault="00F12972" w:rsidP="00A04F12">
            <w:pPr>
              <w:pStyle w:val="BodyTextNumbered"/>
              <w:rPr>
                <w:ins w:id="2167" w:author="ERCOT 110123" w:date="2023-10-31T08:26:00Z"/>
                <w:iCs w:val="0"/>
              </w:rPr>
            </w:pPr>
            <w:ins w:id="2168" w:author="ERCOT 110123" w:date="2023-10-31T08:26:00Z">
              <w:r>
                <w:t>(</w:t>
              </w:r>
            </w:ins>
            <w:ins w:id="2169" w:author="ERCOT 010424" w:date="2024-01-03T08:50:00Z">
              <w:r w:rsidR="00F418E3">
                <w:t>3</w:t>
              </w:r>
            </w:ins>
            <w:ins w:id="2170" w:author="ERCOT 110123" w:date="2023-10-31T08:26:00Z">
              <w:del w:id="2171" w:author="ERCOT 010424" w:date="2024-01-03T08:50:00Z">
                <w:r w:rsidDel="00F418E3">
                  <w:delText>2</w:delText>
                </w:r>
              </w:del>
              <w:r>
                <w:t>)</w:t>
              </w:r>
              <w:r>
                <w:tab/>
                <w:t xml:space="preserve">Facility owners shall have at least 50% of </w:t>
              </w:r>
              <w:del w:id="2172" w:author="ERCOT 010424" w:date="2024-01-03T09:33:00Z">
                <w:r w:rsidDel="0079683B">
                  <w:delText xml:space="preserve">the </w:delText>
                </w:r>
              </w:del>
              <w:r>
                <w:t xml:space="preserve">new </w:t>
              </w:r>
            </w:ins>
            <w:ins w:id="2173" w:author="ERCOT 010424" w:date="2024-01-03T08:49:00Z">
              <w:r w:rsidR="00F418E3">
                <w:t xml:space="preserve">fault recording equipment, sequence of events recording equipment, and </w:t>
              </w:r>
            </w:ins>
            <w:ins w:id="2174" w:author="ERCOT 110123" w:date="2023-10-31T08:26:00Z">
              <w:r>
                <w:t>phasor measurement units identified in paragraph (</w:t>
              </w:r>
            </w:ins>
            <w:ins w:id="2175" w:author="ERCOT 010424" w:date="2024-01-03T08:50:00Z">
              <w:r w:rsidR="00F418E3">
                <w:t>2</w:t>
              </w:r>
            </w:ins>
            <w:ins w:id="2176" w:author="ERCOT 110123" w:date="2023-10-31T08:26:00Z">
              <w:del w:id="2177" w:author="ERCOT 010424" w:date="2024-01-03T08:50:00Z">
                <w:r w:rsidDel="00F418E3">
                  <w:delText>1</w:delText>
                </w:r>
              </w:del>
              <w:r>
                <w:t>) above installed.</w:t>
              </w:r>
            </w:ins>
          </w:p>
        </w:tc>
      </w:tr>
    </w:tbl>
    <w:p w14:paraId="086F7607" w14:textId="30463729" w:rsidR="00F12972" w:rsidRDefault="00F12972" w:rsidP="00D94B1F">
      <w:pPr>
        <w:pStyle w:val="List"/>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F12972" w:rsidRPr="00706C11" w14:paraId="18302DF6" w14:textId="77777777" w:rsidTr="00A04F12">
        <w:trPr>
          <w:ins w:id="2178" w:author="ERCOT 110123" w:date="2023-10-31T08:27: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01F9F54" w14:textId="1DD2011F" w:rsidR="00F12972" w:rsidRPr="00706C11" w:rsidRDefault="00F12972" w:rsidP="00A04F12">
            <w:pPr>
              <w:spacing w:before="120" w:after="240"/>
              <w:rPr>
                <w:ins w:id="2179" w:author="ERCOT 110123" w:date="2023-10-31T08:27:00Z"/>
                <w:szCs w:val="20"/>
              </w:rPr>
            </w:pPr>
            <w:ins w:id="2180" w:author="ERCOT 110123" w:date="2023-10-31T08:27:00Z">
              <w:r w:rsidRPr="00706C11">
                <w:rPr>
                  <w:b/>
                  <w:i/>
                </w:rPr>
                <w:t>[NOGRR255:  Delete paragraph (</w:t>
              </w:r>
            </w:ins>
            <w:ins w:id="2181" w:author="ERCOT 110123" w:date="2023-10-31T08:29:00Z">
              <w:r w:rsidRPr="00706C11">
                <w:rPr>
                  <w:b/>
                  <w:i/>
                </w:rPr>
                <w:t>3</w:t>
              </w:r>
            </w:ins>
            <w:ins w:id="2182" w:author="ERCOT 110123" w:date="2023-10-31T08:27:00Z">
              <w:r w:rsidRPr="00706C11">
                <w:rPr>
                  <w:b/>
                  <w:i/>
                </w:rPr>
                <w:t xml:space="preserve">) no earlier than &lt;Insert Date at least </w:t>
              </w:r>
              <w:del w:id="2183" w:author="AEPSC 120423" w:date="2023-12-04T14:47:00Z">
                <w:r w:rsidRPr="00706C11" w:rsidDel="00335F0A">
                  <w:rPr>
                    <w:b/>
                    <w:i/>
                  </w:rPr>
                  <w:delText>36 months</w:delText>
                </w:r>
              </w:del>
            </w:ins>
            <w:ins w:id="2184" w:author="AEPSC 120423" w:date="2023-12-04T14:47:00Z">
              <w:del w:id="2185" w:author="ERCOT 010424" w:date="2024-01-03T08:50:00Z">
                <w:r w:rsidR="00335F0A" w:rsidRPr="00706C11" w:rsidDel="00F418E3">
                  <w:rPr>
                    <w:b/>
                    <w:i/>
                  </w:rPr>
                  <w:delText>five</w:delText>
                </w:r>
              </w:del>
            </w:ins>
            <w:ins w:id="2186" w:author="ERCOT 010424" w:date="2024-01-03T08:50:00Z">
              <w:r w:rsidR="00F418E3">
                <w:rPr>
                  <w:b/>
                  <w:i/>
                </w:rPr>
                <w:t>four</w:t>
              </w:r>
            </w:ins>
            <w:ins w:id="2187" w:author="AEPSC 120423" w:date="2023-12-04T14:47:00Z">
              <w:r w:rsidR="00335F0A" w:rsidRPr="00706C11">
                <w:rPr>
                  <w:b/>
                  <w:i/>
                </w:rPr>
                <w:t xml:space="preserve"> </w:t>
              </w:r>
              <w:del w:id="2188" w:author="ERCOT 010424" w:date="2024-01-03T17:11:00Z">
                <w:r w:rsidR="00335F0A" w:rsidRPr="00706C11" w:rsidDel="00AA3A8C">
                  <w:rPr>
                    <w:b/>
                    <w:i/>
                  </w:rPr>
                  <w:delText xml:space="preserve">calendar </w:delText>
                </w:r>
              </w:del>
              <w:r w:rsidR="00335F0A" w:rsidRPr="00706C11">
                <w:rPr>
                  <w:b/>
                  <w:i/>
                </w:rPr>
                <w:t>years</w:t>
              </w:r>
            </w:ins>
            <w:ins w:id="2189" w:author="ERCOT 110123" w:date="2023-10-31T08:27:00Z">
              <w:r w:rsidRPr="00706C11">
                <w:rPr>
                  <w:b/>
                  <w:i/>
                </w:rPr>
                <w:t xml:space="preserve"> after PUCT approval&gt;.]</w:t>
              </w:r>
            </w:ins>
          </w:p>
        </w:tc>
      </w:tr>
    </w:tbl>
    <w:p w14:paraId="571B1800" w14:textId="54B9234F" w:rsidR="00D94B1F" w:rsidRDefault="00D94B1F" w:rsidP="00D94B1F">
      <w:pPr>
        <w:pStyle w:val="H3"/>
        <w:spacing w:before="480"/>
        <w:rPr>
          <w:ins w:id="2190" w:author="ERCOT" w:date="2023-06-21T20:16:00Z"/>
          <w:bCs w:val="0"/>
          <w:i w:val="0"/>
          <w:iCs/>
        </w:rPr>
      </w:pPr>
      <w:ins w:id="2191" w:author="ERCOT" w:date="2023-06-21T20:16:00Z">
        <w:r w:rsidRPr="00706C11">
          <w:rPr>
            <w:i w:val="0"/>
            <w:iCs/>
          </w:rPr>
          <w:t>6</w:t>
        </w:r>
        <w:r w:rsidRPr="00706C11">
          <w:rPr>
            <w:bCs w:val="0"/>
            <w:i w:val="0"/>
            <w:iCs/>
          </w:rPr>
          <w:t>.1.4.1</w:t>
        </w:r>
        <w:r w:rsidRPr="00706C11">
          <w:rPr>
            <w:bCs w:val="0"/>
            <w:i w:val="0"/>
            <w:iCs/>
          </w:rPr>
          <w:tab/>
          <w:t>Fault Recording and Sequence</w:t>
        </w:r>
        <w:r w:rsidRPr="00080B59">
          <w:rPr>
            <w:bCs w:val="0"/>
            <w:i w:val="0"/>
            <w:iCs/>
          </w:rPr>
          <w:t xml:space="preserve"> of Events Recording Equipment</w:t>
        </w:r>
        <w:r>
          <w:rPr>
            <w:bCs w:val="0"/>
            <w:i w:val="0"/>
            <w:iCs/>
          </w:rPr>
          <w:t xml:space="preserve"> Requirements</w:t>
        </w:r>
      </w:ins>
      <w:ins w:id="2192" w:author="AEPSC 120423" w:date="2023-11-30T20:59:00Z">
        <w:r w:rsidR="00217F47">
          <w:rPr>
            <w:bCs w:val="0"/>
            <w:i w:val="0"/>
            <w:iCs/>
          </w:rPr>
          <w:t xml:space="preserve"> </w:t>
        </w:r>
      </w:ins>
    </w:p>
    <w:p w14:paraId="157AA144" w14:textId="49F17493" w:rsidR="00D94B1F" w:rsidRDefault="00D94B1F" w:rsidP="00D94B1F">
      <w:pPr>
        <w:pStyle w:val="BodyTextNumbered"/>
        <w:rPr>
          <w:ins w:id="2193" w:author="ERCOT" w:date="2023-06-21T20:16:00Z"/>
        </w:rPr>
      </w:pPr>
      <w:ins w:id="2194" w:author="ERCOT" w:date="2023-06-21T20:16:00Z">
        <w:r>
          <w:t>(</w:t>
        </w:r>
      </w:ins>
      <w:ins w:id="2195" w:author="ERCOT" w:date="2023-06-29T11:48:00Z">
        <w:r w:rsidR="00CD257F">
          <w:t>1</w:t>
        </w:r>
      </w:ins>
      <w:ins w:id="2196" w:author="ERCOT" w:date="2023-06-21T20:16:00Z">
        <w:r>
          <w:t>)</w:t>
        </w:r>
        <w:r>
          <w:tab/>
          <w:t xml:space="preserve">Required </w:t>
        </w:r>
      </w:ins>
      <w:ins w:id="2197" w:author="ERCOT" w:date="2023-06-21T20:32:00Z">
        <w:r w:rsidR="00C831B4">
          <w:t>fault recording</w:t>
        </w:r>
      </w:ins>
      <w:ins w:id="2198" w:author="ERCOT" w:date="2023-06-21T20:16:00Z">
        <w:r>
          <w:t xml:space="preserve"> equipment shall be time synchronized </w:t>
        </w:r>
        <w:r w:rsidRPr="006C78B6">
          <w:rPr>
            <w:iCs w:val="0"/>
          </w:rPr>
          <w:t xml:space="preserve">with </w:t>
        </w:r>
        <w:r>
          <w:rPr>
            <w:iCs w:val="0"/>
          </w:rPr>
          <w:t xml:space="preserve">a Global Positioning System-based clock, or ERCOT approved alternative, with </w:t>
        </w:r>
        <w:del w:id="2199" w:author="ERCOT 010424" w:date="2024-01-03T08:51:00Z">
          <w:r w:rsidRPr="006C78B6" w:rsidDel="00563B9E">
            <w:rPr>
              <w:iCs w:val="0"/>
            </w:rPr>
            <w:delText xml:space="preserve">sub-cycle </w:delText>
          </w:r>
          <w:r w:rsidRPr="00A8712C" w:rsidDel="00563B9E">
            <w:rPr>
              <w:iCs w:val="0"/>
            </w:rPr>
            <w:delText>(&lt;</w:delText>
          </w:r>
        </w:del>
      </w:ins>
      <w:ins w:id="2200" w:author="AEPSC 120423" w:date="2023-11-30T20:59:00Z">
        <w:del w:id="2201" w:author="ERCOT 010424" w:date="2024-01-03T08:51:00Z">
          <w:r w:rsidR="00217F47" w:rsidDel="00563B9E">
            <w:rPr>
              <w:iCs w:val="0"/>
            </w:rPr>
            <w:delText>+/-</w:delText>
          </w:r>
        </w:del>
      </w:ins>
      <w:ins w:id="2202" w:author="ERCOT" w:date="2023-06-21T20:16:00Z">
        <w:del w:id="2203" w:author="ERCOT 010424" w:date="2024-01-03T08:51:00Z">
          <w:r w:rsidRPr="00A8712C" w:rsidDel="00563B9E">
            <w:rPr>
              <w:iCs w:val="0"/>
            </w:rPr>
            <w:delText>1</w:delText>
          </w:r>
          <w:r w:rsidRPr="006C78B6" w:rsidDel="00563B9E">
            <w:rPr>
              <w:iCs w:val="0"/>
            </w:rPr>
            <w:delText xml:space="preserve"> microsecond) timing </w:delText>
          </w:r>
        </w:del>
      </w:ins>
      <w:ins w:id="2204" w:author="ERCOT 010424" w:date="2024-01-03T08:51:00Z">
        <w:r w:rsidR="00563B9E">
          <w:rPr>
            <w:iCs w:val="0"/>
          </w:rPr>
          <w:t xml:space="preserve">synchronized device clock </w:t>
        </w:r>
      </w:ins>
      <w:ins w:id="2205" w:author="ERCOT" w:date="2023-06-21T20:16:00Z">
        <w:r w:rsidRPr="006C78B6">
          <w:rPr>
            <w:iCs w:val="0"/>
          </w:rPr>
          <w:t>accuracy and performance</w:t>
        </w:r>
      </w:ins>
      <w:ins w:id="2206" w:author="ERCOT 010424" w:date="2024-01-03T08:52:00Z">
        <w:r w:rsidR="00563B9E">
          <w:rPr>
            <w:iCs w:val="0"/>
          </w:rPr>
          <w:t xml:space="preserve"> </w:t>
        </w:r>
        <w:r w:rsidR="00563B9E">
          <w:rPr>
            <w:iCs w:val="0"/>
          </w:rPr>
          <w:lastRenderedPageBreak/>
          <w:t>within</w:t>
        </w:r>
        <w:del w:id="2207" w:author="Luminant 032224" w:date="2024-03-22T07:09:00Z">
          <w:r w:rsidR="00563B9E" w:rsidDel="003E63B1">
            <w:rPr>
              <w:iCs w:val="0"/>
            </w:rPr>
            <w:delText>g</w:delText>
          </w:r>
        </w:del>
        <w:r w:rsidR="00563B9E">
          <w:rPr>
            <w:iCs w:val="0"/>
          </w:rPr>
          <w:t xml:space="preserve"> +/- 100 microseconds</w:t>
        </w:r>
      </w:ins>
      <w:ins w:id="2208" w:author="ERCOT" w:date="2023-06-21T20:16:00Z">
        <w:r w:rsidDel="00D03895">
          <w:t xml:space="preserve"> </w:t>
        </w:r>
        <w:r>
          <w:t>of Coordinated Universal Time (UTC), with or without a local time offset for Central Prevailing Time (CPT).</w:t>
        </w:r>
      </w:ins>
    </w:p>
    <w:p w14:paraId="1C8967B3" w14:textId="73318EB7" w:rsidR="00D94B1F" w:rsidRDefault="00D94B1F" w:rsidP="00D94B1F">
      <w:pPr>
        <w:pStyle w:val="BodyTextNumbered"/>
        <w:rPr>
          <w:ins w:id="2209" w:author="ERCOT" w:date="2023-06-21T20:17:00Z"/>
        </w:rPr>
      </w:pPr>
      <w:ins w:id="2210" w:author="ERCOT" w:date="2023-06-21T20:16:00Z">
        <w:r>
          <w:t>(</w:t>
        </w:r>
      </w:ins>
      <w:ins w:id="2211" w:author="ERCOT" w:date="2023-06-29T11:48:00Z">
        <w:r w:rsidR="00CD257F">
          <w:t>2</w:t>
        </w:r>
      </w:ins>
      <w:ins w:id="2212" w:author="ERCOT" w:date="2023-06-21T20:16:00Z">
        <w:r>
          <w:t>)</w:t>
        </w:r>
        <w:r>
          <w:tab/>
          <w:t xml:space="preserve">Required </w:t>
        </w:r>
      </w:ins>
      <w:ins w:id="2213" w:author="ERCOT" w:date="2023-06-21T20:36:00Z">
        <w:r w:rsidR="0025728A">
          <w:t>sequence of events</w:t>
        </w:r>
      </w:ins>
      <w:ins w:id="2214" w:author="ERCOT" w:date="2023-06-21T20:16:00Z">
        <w:r>
          <w:t xml:space="preserve"> recording equipment shall be time synchronized with a Global Positioning System-based clock, or ERCOT-approved alternative, with +/- 100 microseconds of Coordinated Universal Time (UTC), with or without a local time offset for Central Prevailing Time (CPT).</w:t>
        </w:r>
      </w:ins>
    </w:p>
    <w:p w14:paraId="7407B13D" w14:textId="0A9DDC5A" w:rsidR="00D94B1F" w:rsidRPr="00080B59" w:rsidRDefault="00D94B1F" w:rsidP="00D94B1F">
      <w:pPr>
        <w:pStyle w:val="H4"/>
        <w:spacing w:before="480"/>
        <w:rPr>
          <w:ins w:id="2215" w:author="ERCOT" w:date="2023-06-21T20:17:00Z"/>
          <w:i/>
          <w:iCs/>
        </w:rPr>
      </w:pPr>
      <w:ins w:id="2216" w:author="ERCOT" w:date="2023-06-21T20:17:00Z">
        <w:r w:rsidRPr="00080B59">
          <w:rPr>
            <w:i/>
            <w:iCs/>
          </w:rPr>
          <w:t>6.1.4.1.1</w:t>
        </w:r>
        <w:r w:rsidRPr="00080B59">
          <w:rPr>
            <w:i/>
            <w:iCs/>
          </w:rPr>
          <w:tab/>
          <w:t>Sequence of Events Recording Data Requirements</w:t>
        </w:r>
      </w:ins>
      <w:ins w:id="2217" w:author="AEPSC 120423" w:date="2023-11-30T21:00:00Z">
        <w:r w:rsidR="00217F47" w:rsidRPr="00217F47">
          <w:rPr>
            <w:bCs w:val="0"/>
            <w:i/>
            <w:iCs/>
          </w:rPr>
          <w:t xml:space="preserve"> </w:t>
        </w:r>
      </w:ins>
    </w:p>
    <w:p w14:paraId="66275ABB" w14:textId="1E003147" w:rsidR="00D94B1F" w:rsidRDefault="00D94B1F" w:rsidP="00D94B1F">
      <w:pPr>
        <w:pStyle w:val="BodyTextNumbered"/>
        <w:rPr>
          <w:ins w:id="2218" w:author="ERCOT" w:date="2023-06-21T20:17:00Z"/>
        </w:rPr>
      </w:pPr>
      <w:ins w:id="2219" w:author="ERCOT" w:date="2023-06-21T20:17:00Z">
        <w:r>
          <w:t>(</w:t>
        </w:r>
        <w:r w:rsidRPr="00680F02">
          <w:t>1)</w:t>
        </w:r>
        <w:r w:rsidRPr="00680F02">
          <w:tab/>
        </w:r>
        <w:r>
          <w:t xml:space="preserve">Generation Resource owners and </w:t>
        </w:r>
      </w:ins>
      <w:ins w:id="2220" w:author="ERCOT" w:date="2023-06-29T15:34:00Z">
        <w:r w:rsidR="00FA4FAF">
          <w:t>ESR</w:t>
        </w:r>
      </w:ins>
      <w:ins w:id="2221" w:author="ERCOT" w:date="2023-06-21T20:17:00Z">
        <w:r>
          <w:t xml:space="preserve"> owners shall have </w:t>
        </w:r>
      </w:ins>
      <w:ins w:id="2222" w:author="ERCOT" w:date="2023-06-21T20:36:00Z">
        <w:r w:rsidR="0025728A">
          <w:t>sequence of events</w:t>
        </w:r>
      </w:ins>
      <w:ins w:id="2223" w:author="ERCOT" w:date="2023-06-21T20:17:00Z">
        <w:r>
          <w:t xml:space="preserve"> data for</w:t>
        </w:r>
      </w:ins>
      <w:ins w:id="2224" w:author="ERCOT 010424" w:date="2024-01-03T08:53:00Z">
        <w:r w:rsidR="00563B9E">
          <w:t xml:space="preserve"> all positions (open/c</w:t>
        </w:r>
      </w:ins>
      <w:ins w:id="2225" w:author="ERCOT 010424" w:date="2024-01-03T08:54:00Z">
        <w:r w:rsidR="00563B9E">
          <w:t>lose) for circuit breakers associated with the MPT(s), collector bus, and shunt static or dynamic reactive device(s).</w:t>
        </w:r>
      </w:ins>
      <w:ins w:id="2226" w:author="ERCOT" w:date="2023-06-21T20:17:00Z">
        <w:del w:id="2227" w:author="ERCOT 010424" w:date="2024-01-03T08:53:00Z">
          <w:r w:rsidDel="00563B9E">
            <w:delText>:</w:delText>
          </w:r>
        </w:del>
      </w:ins>
    </w:p>
    <w:p w14:paraId="0ED0B597" w14:textId="2B0409BB" w:rsidR="00D94B1F" w:rsidDel="00563B9E" w:rsidRDefault="00D94B1F" w:rsidP="009826E7">
      <w:pPr>
        <w:pStyle w:val="BodyTextNumbered"/>
        <w:ind w:firstLine="0"/>
        <w:rPr>
          <w:ins w:id="2228" w:author="ERCOT" w:date="2023-06-21T20:17:00Z"/>
          <w:del w:id="2229" w:author="ERCOT 010424" w:date="2024-01-03T08:53:00Z"/>
        </w:rPr>
      </w:pPr>
      <w:ins w:id="2230" w:author="ERCOT" w:date="2023-06-21T20:17:00Z">
        <w:del w:id="2231" w:author="ERCOT 010424" w:date="2024-01-03T08:53:00Z">
          <w:r w:rsidDel="00563B9E">
            <w:delText>(a)</w:delText>
          </w:r>
          <w:r w:rsidDel="00563B9E">
            <w:tab/>
            <w:delText>All circuit breaker positions;</w:delText>
          </w:r>
        </w:del>
      </w:ins>
    </w:p>
    <w:p w14:paraId="77D32CC8" w14:textId="7FD14E2C" w:rsidR="00D94B1F" w:rsidDel="00563B9E" w:rsidRDefault="00D94B1F" w:rsidP="00217F47">
      <w:pPr>
        <w:pStyle w:val="BodyTextNumbered"/>
        <w:ind w:left="1440"/>
        <w:rPr>
          <w:ins w:id="2232" w:author="ERCOT" w:date="2023-06-21T20:17:00Z"/>
          <w:del w:id="2233" w:author="ERCOT 010424" w:date="2024-01-03T08:53:00Z"/>
        </w:rPr>
      </w:pPr>
      <w:ins w:id="2234" w:author="ERCOT" w:date="2023-06-21T20:17:00Z">
        <w:del w:id="2235" w:author="ERCOT 010424" w:date="2024-01-03T08:53:00Z">
          <w:r w:rsidDel="00563B9E">
            <w:delText>(b)</w:delText>
          </w:r>
        </w:del>
      </w:ins>
      <w:ins w:id="2236" w:author="ERCOT" w:date="2023-06-21T20:18:00Z">
        <w:del w:id="2237" w:author="ERCOT 010424" w:date="2024-01-03T08:53:00Z">
          <w:r w:rsidDel="00563B9E">
            <w:tab/>
          </w:r>
        </w:del>
      </w:ins>
      <w:ins w:id="2238" w:author="ERCOT" w:date="2023-06-21T20:17:00Z">
        <w:del w:id="2239" w:author="ERCOT 010424" w:date="2024-01-03T08:53:00Z">
          <w:r w:rsidDel="00563B9E">
            <w:delText xml:space="preserve">For at least one IBR unit connected to </w:delText>
          </w:r>
        </w:del>
      </w:ins>
      <w:ins w:id="2240" w:author="ERCOT" w:date="2023-06-29T11:48:00Z">
        <w:del w:id="2241" w:author="ERCOT 010424" w:date="2024-01-03T08:53:00Z">
          <w:r w:rsidR="00C84C46" w:rsidDel="00563B9E">
            <w:delText xml:space="preserve">the </w:delText>
          </w:r>
        </w:del>
      </w:ins>
      <w:ins w:id="2242" w:author="ERCOT" w:date="2023-06-21T20:17:00Z">
        <w:del w:id="2243" w:author="ERCOT 010424" w:date="2024-01-03T08:53:00Z">
          <w:r w:rsidDel="00563B9E">
            <w:delText>last 10% of each collector feeder length</w:delText>
          </w:r>
        </w:del>
      </w:ins>
      <w:ins w:id="2244" w:author="AEPSC 120423" w:date="2023-11-30T21:01:00Z">
        <w:del w:id="2245" w:author="ERCOT 010424" w:date="2024-01-03T08:53:00Z">
          <w:r w:rsidR="00217F47" w:rsidDel="00563B9E">
            <w:delText>.  IBR units installed prior to the effective date of this standard and are not capable of recording some of this data are excluded from providing that specific data</w:delText>
          </w:r>
        </w:del>
      </w:ins>
      <w:ins w:id="2246" w:author="ERCOT" w:date="2023-06-21T20:17:00Z">
        <w:del w:id="2247" w:author="ERCOT 010424" w:date="2024-01-03T08:53:00Z">
          <w:r w:rsidDel="00563B9E">
            <w:delText>:</w:delText>
          </w:r>
        </w:del>
      </w:ins>
    </w:p>
    <w:p w14:paraId="7408BC01" w14:textId="7A97F164" w:rsidR="00D94B1F" w:rsidDel="00563B9E" w:rsidRDefault="00D94B1F" w:rsidP="00D94B1F">
      <w:pPr>
        <w:pStyle w:val="BodyTextNumbered"/>
        <w:ind w:firstLine="720"/>
        <w:rPr>
          <w:ins w:id="2248" w:author="ERCOT" w:date="2023-06-21T20:18:00Z"/>
          <w:del w:id="2249" w:author="ERCOT 010424" w:date="2024-01-03T08:53:00Z"/>
        </w:rPr>
      </w:pPr>
      <w:ins w:id="2250" w:author="ERCOT" w:date="2023-06-21T20:17:00Z">
        <w:del w:id="2251" w:author="ERCOT 010424" w:date="2024-01-03T08:53:00Z">
          <w:r w:rsidDel="00563B9E">
            <w:delText>(i)</w:delText>
          </w:r>
          <w:r w:rsidDel="00563B9E">
            <w:tab/>
            <w:delText>All fault codes;</w:delText>
          </w:r>
        </w:del>
      </w:ins>
    </w:p>
    <w:p w14:paraId="28D28577" w14:textId="5A45E8A2" w:rsidR="00D94B1F" w:rsidDel="00563B9E" w:rsidRDefault="00D94B1F" w:rsidP="009826E7">
      <w:pPr>
        <w:pStyle w:val="BodyTextNumbered"/>
        <w:ind w:firstLine="720"/>
        <w:rPr>
          <w:ins w:id="2252" w:author="ERCOT" w:date="2023-06-21T20:17:00Z"/>
          <w:del w:id="2253" w:author="ERCOT 010424" w:date="2024-01-03T08:53:00Z"/>
        </w:rPr>
      </w:pPr>
      <w:ins w:id="2254" w:author="ERCOT" w:date="2023-06-21T20:17:00Z">
        <w:del w:id="2255" w:author="ERCOT 010424" w:date="2024-01-03T08:53:00Z">
          <w:r w:rsidDel="00563B9E">
            <w:delText>(ii)</w:delText>
          </w:r>
          <w:r w:rsidDel="00563B9E">
            <w:tab/>
            <w:delText>All Fault alarms;</w:delText>
          </w:r>
        </w:del>
      </w:ins>
    </w:p>
    <w:p w14:paraId="2F56FDAC" w14:textId="760FF475" w:rsidR="00D94B1F" w:rsidDel="00563B9E" w:rsidRDefault="00D94B1F" w:rsidP="009826E7">
      <w:pPr>
        <w:pStyle w:val="BodyTextNumbered"/>
        <w:ind w:firstLine="720"/>
        <w:rPr>
          <w:ins w:id="2256" w:author="ERCOT" w:date="2023-06-21T20:17:00Z"/>
          <w:del w:id="2257" w:author="ERCOT 010424" w:date="2024-01-03T08:53:00Z"/>
        </w:rPr>
      </w:pPr>
      <w:ins w:id="2258" w:author="ERCOT" w:date="2023-06-21T20:17:00Z">
        <w:del w:id="2259" w:author="ERCOT 010424" w:date="2024-01-03T08:53:00Z">
          <w:r w:rsidDel="00563B9E">
            <w:delText>(iii)</w:delText>
          </w:r>
          <w:r w:rsidDel="00563B9E">
            <w:tab/>
            <w:delText>Change of operating mode;</w:delText>
          </w:r>
        </w:del>
      </w:ins>
    </w:p>
    <w:p w14:paraId="374E885A" w14:textId="6790980A" w:rsidR="00D94B1F" w:rsidDel="00563B9E" w:rsidRDefault="00D94B1F" w:rsidP="009826E7">
      <w:pPr>
        <w:pStyle w:val="BodyTextNumbered"/>
        <w:ind w:firstLine="720"/>
        <w:rPr>
          <w:ins w:id="2260" w:author="ERCOT" w:date="2023-06-21T20:17:00Z"/>
          <w:del w:id="2261" w:author="ERCOT 010424" w:date="2024-01-03T08:53:00Z"/>
        </w:rPr>
      </w:pPr>
      <w:ins w:id="2262" w:author="ERCOT" w:date="2023-06-21T20:17:00Z">
        <w:del w:id="2263" w:author="ERCOT 010424" w:date="2024-01-03T08:53:00Z">
          <w:r w:rsidDel="00563B9E">
            <w:delText>(iv)</w:delText>
          </w:r>
          <w:r w:rsidDel="00563B9E">
            <w:tab/>
            <w:delText>High and low voltage ride-through</w:delText>
          </w:r>
        </w:del>
      </w:ins>
      <w:ins w:id="2264" w:author="AEPSC 120423" w:date="2023-11-30T21:04:00Z">
        <w:del w:id="2265" w:author="ERCOT 010424" w:date="2024-01-03T08:53:00Z">
          <w:r w:rsidR="00217F47" w:rsidDel="00563B9E">
            <w:delText xml:space="preserve"> mode status</w:delText>
          </w:r>
        </w:del>
      </w:ins>
      <w:ins w:id="2266" w:author="ERCOT" w:date="2023-06-21T20:17:00Z">
        <w:del w:id="2267" w:author="ERCOT 010424" w:date="2024-01-03T08:53:00Z">
          <w:r w:rsidDel="00563B9E">
            <w:delText>;</w:delText>
          </w:r>
        </w:del>
      </w:ins>
    </w:p>
    <w:p w14:paraId="5AD1A881" w14:textId="51163B71" w:rsidR="00D94B1F" w:rsidDel="00563B9E" w:rsidRDefault="00D94B1F" w:rsidP="009826E7">
      <w:pPr>
        <w:pStyle w:val="BodyTextNumbered"/>
        <w:ind w:firstLine="720"/>
        <w:rPr>
          <w:ins w:id="2268" w:author="ERCOT" w:date="2023-06-21T20:17:00Z"/>
          <w:del w:id="2269" w:author="ERCOT 010424" w:date="2024-01-03T08:53:00Z"/>
        </w:rPr>
      </w:pPr>
      <w:ins w:id="2270" w:author="ERCOT" w:date="2023-06-21T20:17:00Z">
        <w:del w:id="2271" w:author="ERCOT 010424" w:date="2024-01-03T08:53:00Z">
          <w:r w:rsidDel="00563B9E">
            <w:delText>(v)</w:delText>
          </w:r>
          <w:r w:rsidDel="00563B9E">
            <w:tab/>
            <w:delText>High and low voltage frequency ride-through</w:delText>
          </w:r>
        </w:del>
      </w:ins>
      <w:ins w:id="2272" w:author="AEPSC 120423" w:date="2023-11-30T21:04:00Z">
        <w:del w:id="2273" w:author="ERCOT 010424" w:date="2024-01-03T08:53:00Z">
          <w:r w:rsidR="00217F47" w:rsidDel="00563B9E">
            <w:delText xml:space="preserve"> mode status</w:delText>
          </w:r>
        </w:del>
      </w:ins>
      <w:ins w:id="2274" w:author="ERCOT" w:date="2023-06-21T20:17:00Z">
        <w:del w:id="2275" w:author="ERCOT 010424" w:date="2024-01-03T08:53:00Z">
          <w:r w:rsidDel="00563B9E">
            <w:delText>; and</w:delText>
          </w:r>
        </w:del>
      </w:ins>
    </w:p>
    <w:p w14:paraId="383A4577" w14:textId="62543E2D" w:rsidR="00D94B1F" w:rsidDel="00563B9E" w:rsidRDefault="00D94B1F" w:rsidP="00D94B1F">
      <w:pPr>
        <w:pStyle w:val="BodyTextNumbered"/>
        <w:ind w:firstLine="720"/>
        <w:rPr>
          <w:ins w:id="2276" w:author="ERCOT" w:date="2023-06-21T20:22:00Z"/>
          <w:del w:id="2277" w:author="ERCOT 010424" w:date="2024-01-03T08:53:00Z"/>
        </w:rPr>
      </w:pPr>
      <w:ins w:id="2278" w:author="ERCOT" w:date="2023-06-21T20:17:00Z">
        <w:del w:id="2279" w:author="ERCOT 010424" w:date="2024-01-03T08:53:00Z">
          <w:r w:rsidDel="00563B9E">
            <w:delText>(vi)</w:delText>
          </w:r>
          <w:r w:rsidDel="00563B9E">
            <w:tab/>
            <w:delText>Control system command values, reference values, and feedback signals.</w:delText>
          </w:r>
        </w:del>
      </w:ins>
    </w:p>
    <w:p w14:paraId="0539D025" w14:textId="27AFED95" w:rsidR="00A11807" w:rsidRPr="00080B59" w:rsidRDefault="00A11807" w:rsidP="00A11807">
      <w:pPr>
        <w:pStyle w:val="H4"/>
        <w:spacing w:before="480"/>
        <w:rPr>
          <w:ins w:id="2280" w:author="ERCOT" w:date="2023-06-21T20:22:00Z"/>
          <w:i/>
          <w:iCs/>
        </w:rPr>
      </w:pPr>
      <w:ins w:id="2281" w:author="ERCOT" w:date="2023-06-21T20:22:00Z">
        <w:r w:rsidRPr="00080B59">
          <w:rPr>
            <w:i/>
            <w:iCs/>
          </w:rPr>
          <w:t>6.1.4.1.2</w:t>
        </w:r>
        <w:r w:rsidRPr="00080B59">
          <w:rPr>
            <w:i/>
            <w:iCs/>
          </w:rPr>
          <w:tab/>
          <w:t>Fault Recording Data and Triggering Requirements</w:t>
        </w:r>
      </w:ins>
      <w:ins w:id="2282" w:author="AEPSC 120423" w:date="2023-11-30T21:04:00Z">
        <w:r w:rsidR="00217F47">
          <w:rPr>
            <w:i/>
            <w:iCs/>
          </w:rPr>
          <w:t xml:space="preserve"> </w:t>
        </w:r>
      </w:ins>
    </w:p>
    <w:p w14:paraId="15F2C2C8" w14:textId="6A3DB0C6" w:rsidR="00A11807" w:rsidRDefault="00A11807" w:rsidP="00A11807">
      <w:pPr>
        <w:pStyle w:val="BodyTextNumbered"/>
        <w:rPr>
          <w:ins w:id="2283" w:author="ERCOT" w:date="2023-06-21T20:22:00Z"/>
        </w:rPr>
      </w:pPr>
      <w:ins w:id="2284" w:author="ERCOT" w:date="2023-06-21T20:22:00Z">
        <w:r>
          <w:t>(1)</w:t>
        </w:r>
        <w:r>
          <w:tab/>
          <w:t xml:space="preserve">Generation Resource owners and </w:t>
        </w:r>
      </w:ins>
      <w:ins w:id="2285" w:author="ERCOT" w:date="2023-06-29T15:34:00Z">
        <w:r w:rsidR="00FA4FAF">
          <w:t>ESR</w:t>
        </w:r>
      </w:ins>
      <w:ins w:id="2286" w:author="ERCOT" w:date="2023-06-21T20:22:00Z">
        <w:r>
          <w:t xml:space="preserve"> owners shall have fault recording data to determine</w:t>
        </w:r>
      </w:ins>
      <w:ins w:id="2287" w:author="Luminant 032224" w:date="2024-03-22T07:10:00Z">
        <w:del w:id="2288" w:author="Luminant 041124" w:date="2024-04-11T15:27:00Z">
          <w:r w:rsidR="003E63B1" w:rsidDel="004A1AD8">
            <w:delText xml:space="preserve"> or calculate, if not directly measured,</w:delText>
          </w:r>
        </w:del>
      </w:ins>
      <w:ins w:id="2289" w:author="ERCOT" w:date="2023-06-21T20:22:00Z">
        <w:r>
          <w:t xml:space="preserve"> the following electrical quantities for each triggered fault recording record:</w:t>
        </w:r>
      </w:ins>
    </w:p>
    <w:p w14:paraId="1D2733FF" w14:textId="6D77108C" w:rsidR="00A11807" w:rsidRDefault="00A11807" w:rsidP="00BA1572">
      <w:pPr>
        <w:pStyle w:val="BodyTextNumbered"/>
        <w:ind w:left="1440"/>
        <w:rPr>
          <w:ins w:id="2290" w:author="ERCOT" w:date="2023-06-21T20:22:00Z"/>
        </w:rPr>
      </w:pPr>
      <w:ins w:id="2291" w:author="ERCOT" w:date="2023-06-21T20:22:00Z">
        <w:r>
          <w:t>(a)</w:t>
        </w:r>
        <w:r>
          <w:tab/>
          <w:t xml:space="preserve">Generation Resource or </w:t>
        </w:r>
      </w:ins>
      <w:ins w:id="2292" w:author="ERCOT" w:date="2023-06-21T23:41:00Z">
        <w:r w:rsidR="00F62D18">
          <w:t>ESR</w:t>
        </w:r>
      </w:ins>
      <w:ins w:id="2293" w:author="ERCOT" w:date="2023-06-21T20:22:00Z">
        <w:r>
          <w:t xml:space="preserve"> level </w:t>
        </w:r>
      </w:ins>
      <w:ins w:id="2294" w:author="ERCOT" w:date="2023-06-21T20:32:00Z">
        <w:r w:rsidR="00C831B4">
          <w:t xml:space="preserve">fault recording </w:t>
        </w:r>
      </w:ins>
      <w:ins w:id="2295" w:author="ERCOT" w:date="2023-06-21T20:22:00Z">
        <w:r>
          <w:t>data:</w:t>
        </w:r>
      </w:ins>
    </w:p>
    <w:p w14:paraId="0402801A" w14:textId="77777777" w:rsidR="00A11807" w:rsidRDefault="00A11807" w:rsidP="00A11807">
      <w:pPr>
        <w:pStyle w:val="BodyTextNumbered"/>
        <w:ind w:left="2160"/>
        <w:rPr>
          <w:ins w:id="2296" w:author="ERCOT" w:date="2023-06-21T20:22:00Z"/>
        </w:rPr>
      </w:pPr>
      <w:bookmarkStart w:id="2297" w:name="_Hlk137480022"/>
      <w:ins w:id="2298" w:author="ERCOT" w:date="2023-06-21T20:22:00Z">
        <w:r>
          <w:t>(i)</w:t>
        </w:r>
        <w:r>
          <w:tab/>
          <w:t>Time stamp;</w:t>
        </w:r>
      </w:ins>
    </w:p>
    <w:p w14:paraId="6EF91D57" w14:textId="7E5D196E" w:rsidR="00A11807" w:rsidRDefault="00A11807" w:rsidP="00A11807">
      <w:pPr>
        <w:pStyle w:val="BodyTextNumbered"/>
        <w:ind w:left="2160"/>
        <w:rPr>
          <w:ins w:id="2299" w:author="ERCOT" w:date="2023-06-21T20:22:00Z"/>
        </w:rPr>
      </w:pPr>
      <w:ins w:id="2300" w:author="ERCOT" w:date="2023-06-21T20:22:00Z">
        <w:r>
          <w:t xml:space="preserve">(ii) </w:t>
        </w:r>
        <w:r>
          <w:tab/>
        </w:r>
        <w:r w:rsidRPr="00DC1743">
          <w:t xml:space="preserve">Phase-to-neutral voltage for each phase on </w:t>
        </w:r>
      </w:ins>
      <w:ins w:id="2301" w:author="ERCOT 010424" w:date="2024-01-03T08:55:00Z">
        <w:r w:rsidR="00EF4B84" w:rsidRPr="00601F08">
          <w:t>the</w:t>
        </w:r>
      </w:ins>
      <w:ins w:id="2302" w:author="Luminant 032224" w:date="2024-03-22T07:10:00Z">
        <w:r w:rsidR="003E63B1" w:rsidRPr="00601F08">
          <w:t xml:space="preserve"> </w:t>
        </w:r>
        <w:del w:id="2303" w:author="Luminant 041124" w:date="2024-04-11T15:28:00Z">
          <w:r w:rsidR="003E63B1" w:rsidRPr="00601F08" w:rsidDel="004A1AD8">
            <w:delText>low or</w:delText>
          </w:r>
        </w:del>
      </w:ins>
      <w:ins w:id="2304" w:author="ERCOT 010424" w:date="2024-01-03T08:55:00Z">
        <w:del w:id="2305" w:author="Luminant 041124" w:date="2024-04-11T15:28:00Z">
          <w:r w:rsidR="00EF4B84" w:rsidRPr="00601F08" w:rsidDel="004A1AD8">
            <w:delText xml:space="preserve"> </w:delText>
          </w:r>
        </w:del>
      </w:ins>
      <w:ins w:id="2306" w:author="ERCOT" w:date="2023-06-21T20:22:00Z">
        <w:r w:rsidRPr="00601F08">
          <w:t>high side</w:t>
        </w:r>
        <w:r w:rsidRPr="00DC1743">
          <w:t xml:space="preserve"> of the </w:t>
        </w:r>
      </w:ins>
      <w:ins w:id="2307" w:author="ERCOT" w:date="2023-06-21T23:41:00Z">
        <w:r w:rsidR="00F62D18">
          <w:t>MPT</w:t>
        </w:r>
      </w:ins>
      <w:ins w:id="2308" w:author="ERCOT" w:date="2023-06-21T20:22:00Z">
        <w:r>
          <w:t>;</w:t>
        </w:r>
      </w:ins>
    </w:p>
    <w:p w14:paraId="65E77FC6" w14:textId="6013DB31" w:rsidR="00A11807" w:rsidRDefault="00A11807" w:rsidP="00A11807">
      <w:pPr>
        <w:pStyle w:val="BodyTextNumbered"/>
        <w:ind w:left="2160"/>
        <w:rPr>
          <w:ins w:id="2309" w:author="ERCOT" w:date="2023-06-21T20:22:00Z"/>
        </w:rPr>
      </w:pPr>
      <w:ins w:id="2310" w:author="ERCOT" w:date="2023-06-21T20:22:00Z">
        <w:r>
          <w:lastRenderedPageBreak/>
          <w:t>(iii)</w:t>
        </w:r>
        <w:r>
          <w:tab/>
        </w:r>
        <w:r w:rsidRPr="00DC1743">
          <w:t>Each phase current and the residual or neutral current on</w:t>
        </w:r>
      </w:ins>
      <w:ins w:id="2311" w:author="ERCOT 010424" w:date="2024-01-03T08:55:00Z">
        <w:r w:rsidR="00EF4B84">
          <w:t xml:space="preserve"> the</w:t>
        </w:r>
      </w:ins>
      <w:ins w:id="2312" w:author="ERCOT" w:date="2023-06-21T20:22:00Z">
        <w:r w:rsidRPr="00DC1743">
          <w:t xml:space="preserve"> </w:t>
        </w:r>
      </w:ins>
      <w:ins w:id="2313" w:author="Luminant 032224" w:date="2024-03-22T07:10:00Z">
        <w:del w:id="2314" w:author="Luminant 041124" w:date="2024-04-11T15:28:00Z">
          <w:r w:rsidR="003E63B1" w:rsidDel="004A1AD8">
            <w:delText xml:space="preserve">low or </w:delText>
          </w:r>
        </w:del>
      </w:ins>
      <w:ins w:id="2315" w:author="ERCOT" w:date="2023-06-21T20:22:00Z">
        <w:r w:rsidRPr="00DC1743">
          <w:t xml:space="preserve">high side of the </w:t>
        </w:r>
        <w:r>
          <w:t>MPT;</w:t>
        </w:r>
      </w:ins>
    </w:p>
    <w:p w14:paraId="7D1DC1CB" w14:textId="09C1C163" w:rsidR="00A11807" w:rsidRDefault="00A11807" w:rsidP="00A11807">
      <w:pPr>
        <w:pStyle w:val="BodyTextNumbered"/>
        <w:ind w:left="2160"/>
        <w:rPr>
          <w:ins w:id="2316" w:author="ERCOT" w:date="2023-06-21T20:22:00Z"/>
        </w:rPr>
      </w:pPr>
      <w:ins w:id="2317" w:author="ERCOT" w:date="2023-06-21T20:22:00Z">
        <w:r>
          <w:t>(iv)</w:t>
        </w:r>
        <w:r>
          <w:tab/>
        </w:r>
      </w:ins>
      <w:ins w:id="2318" w:author="Luminant 041124" w:date="2024-04-11T15:28:00Z">
        <w:r w:rsidR="004A1AD8">
          <w:t xml:space="preserve">If applicable, </w:t>
        </w:r>
      </w:ins>
      <w:ins w:id="2319" w:author="ERCOT" w:date="2023-06-21T20:22:00Z">
        <w:del w:id="2320" w:author="Luminant 041124" w:date="2024-04-11T15:28:00Z">
          <w:r w:rsidRPr="00DC1743" w:rsidDel="004A1AD8">
            <w:delText>A</w:delText>
          </w:r>
        </w:del>
      </w:ins>
      <w:ins w:id="2321" w:author="Luminant 041124" w:date="2024-04-11T15:28:00Z">
        <w:r w:rsidR="004A1AD8">
          <w:t>a</w:t>
        </w:r>
      </w:ins>
      <w:ins w:id="2322" w:author="ERCOT" w:date="2023-06-21T20:22:00Z">
        <w:r w:rsidRPr="00DC1743">
          <w:t xml:space="preserve">ctive and reactive power on </w:t>
        </w:r>
      </w:ins>
      <w:ins w:id="2323" w:author="ERCOT 010424" w:date="2024-01-03T08:55:00Z">
        <w:r w:rsidR="00EF4B84">
          <w:t xml:space="preserve">the </w:t>
        </w:r>
      </w:ins>
      <w:ins w:id="2324" w:author="Luminant 032224" w:date="2024-03-22T07:11:00Z">
        <w:del w:id="2325" w:author="Luminant 041124" w:date="2024-04-11T15:28:00Z">
          <w:r w:rsidR="00755943" w:rsidDel="004A1AD8">
            <w:delText xml:space="preserve">low or </w:delText>
          </w:r>
        </w:del>
      </w:ins>
      <w:ins w:id="2326" w:author="ERCOT" w:date="2023-06-21T20:22:00Z">
        <w:r w:rsidRPr="00DC1743">
          <w:t xml:space="preserve">high side of the </w:t>
        </w:r>
      </w:ins>
      <w:ins w:id="2327" w:author="ERCOT" w:date="2023-06-21T23:41:00Z">
        <w:r w:rsidR="00F62D18">
          <w:t>MPT</w:t>
        </w:r>
      </w:ins>
      <w:ins w:id="2328" w:author="ERCOT" w:date="2023-06-21T20:22:00Z">
        <w:r>
          <w:t>;</w:t>
        </w:r>
      </w:ins>
    </w:p>
    <w:p w14:paraId="79A0740A" w14:textId="2AB7B2B7" w:rsidR="00A11807" w:rsidRDefault="00A11807" w:rsidP="00A11807">
      <w:pPr>
        <w:pStyle w:val="BodyTextNumbered"/>
        <w:ind w:left="2160"/>
        <w:rPr>
          <w:ins w:id="2329" w:author="ERCOT" w:date="2023-06-21T20:22:00Z"/>
        </w:rPr>
      </w:pPr>
      <w:ins w:id="2330" w:author="ERCOT" w:date="2023-06-21T20:22:00Z">
        <w:r>
          <w:t>(v)</w:t>
        </w:r>
        <w:r>
          <w:tab/>
        </w:r>
      </w:ins>
      <w:ins w:id="2331" w:author="Luminant 041124" w:date="2024-04-11T15:28:00Z">
        <w:r w:rsidR="004A1AD8">
          <w:t xml:space="preserve">If applicable, </w:t>
        </w:r>
      </w:ins>
      <w:ins w:id="2332" w:author="ERCOT" w:date="2023-06-21T20:22:00Z">
        <w:del w:id="2333" w:author="Luminant 041124" w:date="2024-04-11T15:28:00Z">
          <w:r w:rsidRPr="006C78B6" w:rsidDel="004A1AD8">
            <w:delText>F</w:delText>
          </w:r>
        </w:del>
      </w:ins>
      <w:ins w:id="2334" w:author="Luminant 041124" w:date="2024-04-11T15:28:00Z">
        <w:r w:rsidR="004A1AD8">
          <w:t>f</w:t>
        </w:r>
      </w:ins>
      <w:ins w:id="2335" w:author="ERCOT" w:date="2023-06-21T20:22:00Z">
        <w:r w:rsidRPr="006C78B6">
          <w:t>requency</w:t>
        </w:r>
        <w:r>
          <w:t xml:space="preserve"> and </w:t>
        </w:r>
      </w:ins>
      <w:ins w:id="2336" w:author="ERCOT 010424" w:date="2024-01-03T08:56:00Z">
        <w:r w:rsidR="00EF4B84">
          <w:t>rate-of-change-of-frequency (</w:t>
        </w:r>
      </w:ins>
      <w:ins w:id="2337" w:author="ERCOT" w:date="2023-06-21T20:22:00Z">
        <w:r>
          <w:t>df/dt</w:t>
        </w:r>
      </w:ins>
      <w:ins w:id="2338" w:author="ERCOT 010424" w:date="2024-01-03T08:56:00Z">
        <w:r w:rsidR="00EF4B84">
          <w:t>)</w:t>
        </w:r>
      </w:ins>
      <w:ins w:id="2339" w:author="ERCOT" w:date="2023-06-21T20:22:00Z">
        <w:r w:rsidRPr="006C78B6">
          <w:t xml:space="preserve"> data for at least one generator-interconnected bus measurement</w:t>
        </w:r>
        <w:r>
          <w:t>; and</w:t>
        </w:r>
      </w:ins>
    </w:p>
    <w:p w14:paraId="1B90A809" w14:textId="77777777" w:rsidR="00A11807" w:rsidRDefault="00A11807" w:rsidP="00A11807">
      <w:pPr>
        <w:pStyle w:val="BodyTextNumbered"/>
        <w:ind w:left="2160"/>
        <w:rPr>
          <w:ins w:id="2340" w:author="ERCOT" w:date="2023-06-21T20:22:00Z"/>
        </w:rPr>
      </w:pPr>
      <w:ins w:id="2341" w:author="ERCOT" w:date="2023-06-21T20:22:00Z">
        <w:r>
          <w:t>(vi)</w:t>
        </w:r>
        <w:r>
          <w:tab/>
          <w:t>If applicable, dynamic reactive device input/output such as voltage, current, and frequency.</w:t>
        </w:r>
      </w:ins>
    </w:p>
    <w:p w14:paraId="178B1340" w14:textId="77777777" w:rsidR="00A11807" w:rsidRDefault="00A11807" w:rsidP="00A11807">
      <w:pPr>
        <w:pStyle w:val="BodyTextNumbered"/>
        <w:ind w:left="2160"/>
        <w:rPr>
          <w:ins w:id="2342" w:author="ERCOT" w:date="2023-06-21T20:22:00Z"/>
        </w:rPr>
      </w:pPr>
      <w:ins w:id="2343" w:author="ERCOT" w:date="2023-06-21T20:22:00Z">
        <w:r>
          <w:t>(vii)</w:t>
        </w:r>
        <w:r>
          <w:tab/>
          <w:t>Applicable binary status.</w:t>
        </w:r>
      </w:ins>
    </w:p>
    <w:bookmarkEnd w:id="2297"/>
    <w:p w14:paraId="4D6E37A5" w14:textId="5D3C83B1" w:rsidR="00A11807" w:rsidDel="00EF4B84" w:rsidRDefault="00A11807" w:rsidP="00A11807">
      <w:pPr>
        <w:pStyle w:val="BodyTextNumbered"/>
        <w:ind w:left="1440"/>
        <w:rPr>
          <w:ins w:id="2344" w:author="ERCOT" w:date="2023-06-21T20:22:00Z"/>
          <w:del w:id="2345" w:author="ERCOT 010424" w:date="2024-01-03T08:56:00Z"/>
        </w:rPr>
      </w:pPr>
      <w:ins w:id="2346" w:author="ERCOT" w:date="2023-06-21T20:22:00Z">
        <w:del w:id="2347" w:author="ERCOT 010424" w:date="2024-01-03T08:56:00Z">
          <w:r w:rsidDel="00EF4B84">
            <w:delText>(b)</w:delText>
          </w:r>
          <w:r w:rsidDel="00EF4B84">
            <w:tab/>
            <w:delText>Individual IBR unit fault recording data from at least one IBR unit connected to</w:delText>
          </w:r>
        </w:del>
      </w:ins>
      <w:ins w:id="2348" w:author="AEPSC 120423" w:date="2023-11-30T21:04:00Z">
        <w:del w:id="2349" w:author="ERCOT 010424" w:date="2024-01-03T08:56:00Z">
          <w:r w:rsidR="00890203" w:rsidDel="00EF4B84">
            <w:delText xml:space="preserve"> any feeder as a location within</w:delText>
          </w:r>
        </w:del>
      </w:ins>
      <w:ins w:id="2350" w:author="ERCOT" w:date="2023-06-21T20:22:00Z">
        <w:del w:id="2351" w:author="ERCOT 010424" w:date="2024-01-03T08:56:00Z">
          <w:r w:rsidDel="00EF4B84">
            <w:delText xml:space="preserve"> </w:delText>
          </w:r>
        </w:del>
      </w:ins>
      <w:ins w:id="2352" w:author="ERCOT" w:date="2023-06-29T11:49:00Z">
        <w:del w:id="2353" w:author="ERCOT 010424" w:date="2024-01-03T08:56:00Z">
          <w:r w:rsidR="00C84C46" w:rsidDel="00EF4B84">
            <w:delText xml:space="preserve">the </w:delText>
          </w:r>
        </w:del>
      </w:ins>
      <w:ins w:id="2354" w:author="ERCOT" w:date="2023-06-21T20:22:00Z">
        <w:del w:id="2355" w:author="ERCOT 010424" w:date="2024-01-03T08:56:00Z">
          <w:r w:rsidDel="00EF4B84">
            <w:delText>last 10% of each</w:delText>
          </w:r>
        </w:del>
      </w:ins>
      <w:ins w:id="2356" w:author="AEPSC 120423" w:date="2023-11-30T21:05:00Z">
        <w:del w:id="2357" w:author="ERCOT 010424" w:date="2024-01-03T08:56:00Z">
          <w:r w:rsidR="00890203" w:rsidDel="00EF4B84">
            <w:delText>the longest</w:delText>
          </w:r>
        </w:del>
      </w:ins>
      <w:ins w:id="2358" w:author="ERCOT" w:date="2023-06-21T20:22:00Z">
        <w:del w:id="2359" w:author="ERCOT 010424" w:date="2024-01-03T08:56:00Z">
          <w:r w:rsidDel="00EF4B84">
            <w:delText xml:space="preserve"> collector feeder length:</w:delText>
          </w:r>
        </w:del>
      </w:ins>
    </w:p>
    <w:p w14:paraId="18599407" w14:textId="5872ED93" w:rsidR="00A11807" w:rsidDel="00EF4B84" w:rsidRDefault="00A11807" w:rsidP="00A11807">
      <w:pPr>
        <w:pStyle w:val="BodyTextNumbered"/>
        <w:ind w:left="2160"/>
        <w:rPr>
          <w:ins w:id="2360" w:author="ERCOT" w:date="2023-06-21T20:22:00Z"/>
          <w:del w:id="2361" w:author="ERCOT 010424" w:date="2024-01-03T08:56:00Z"/>
        </w:rPr>
      </w:pPr>
      <w:ins w:id="2362" w:author="ERCOT" w:date="2023-06-21T20:22:00Z">
        <w:del w:id="2363" w:author="ERCOT 010424" w:date="2024-01-03T08:56:00Z">
          <w:r w:rsidDel="00EF4B84">
            <w:delText>(i)</w:delText>
          </w:r>
          <w:r w:rsidDel="00EF4B84">
            <w:tab/>
          </w:r>
          <w:r w:rsidRPr="004C07E3" w:rsidDel="00EF4B84">
            <w:delText xml:space="preserve">Each AC </w:delText>
          </w:r>
        </w:del>
      </w:ins>
      <w:ins w:id="2364" w:author="ERCOT" w:date="2023-06-21T23:42:00Z">
        <w:del w:id="2365" w:author="ERCOT 010424" w:date="2024-01-03T08:56:00Z">
          <w:r w:rsidR="00F62D18" w:rsidDel="00EF4B84">
            <w:delText>p</w:delText>
          </w:r>
        </w:del>
      </w:ins>
      <w:ins w:id="2366" w:author="ERCOT" w:date="2023-06-21T20:22:00Z">
        <w:del w:id="2367" w:author="ERCOT 010424" w:date="2024-01-03T08:56:00Z">
          <w:r w:rsidRPr="004C07E3" w:rsidDel="00EF4B84">
            <w:delText>hase-to-neutral or phase-to-phase voltage, as applicable, at IBR unit terminals or on high side of the IBR unit transformer</w:delText>
          </w:r>
          <w:r w:rsidDel="00EF4B84">
            <w:delText>;</w:delText>
          </w:r>
        </w:del>
      </w:ins>
    </w:p>
    <w:p w14:paraId="3F909747" w14:textId="4CB13029" w:rsidR="00A11807" w:rsidDel="00EF4B84" w:rsidRDefault="00A11807" w:rsidP="00A11807">
      <w:pPr>
        <w:pStyle w:val="BodyTextNumbered"/>
        <w:ind w:left="2160"/>
        <w:rPr>
          <w:ins w:id="2368" w:author="ERCOT" w:date="2023-06-21T20:22:00Z"/>
          <w:del w:id="2369" w:author="ERCOT 010424" w:date="2024-01-03T08:56:00Z"/>
        </w:rPr>
      </w:pPr>
      <w:ins w:id="2370" w:author="ERCOT" w:date="2023-06-21T20:22:00Z">
        <w:del w:id="2371" w:author="ERCOT 010424" w:date="2024-01-03T08:56:00Z">
          <w:r w:rsidDel="00EF4B84">
            <w:delText>(ii)</w:delText>
          </w:r>
          <w:r w:rsidDel="00EF4B84">
            <w:tab/>
          </w:r>
          <w:r w:rsidRPr="004C07E3" w:rsidDel="00EF4B84">
            <w:delText>Each AC phase current and the residual or neutral current, as applicable, on IBR unit terminals or on high side of the IBR unit transformer</w:delText>
          </w:r>
          <w:r w:rsidDel="00EF4B84">
            <w:delText>; and</w:delText>
          </w:r>
        </w:del>
      </w:ins>
    </w:p>
    <w:p w14:paraId="29084441" w14:textId="34E97975" w:rsidR="00A11807" w:rsidRPr="00DC1743" w:rsidDel="00EF4B84" w:rsidRDefault="00A11807" w:rsidP="00BA1572">
      <w:pPr>
        <w:pStyle w:val="BodyTextNumbered"/>
        <w:ind w:left="2160"/>
        <w:rPr>
          <w:ins w:id="2372" w:author="ERCOT" w:date="2023-06-21T20:22:00Z"/>
          <w:del w:id="2373" w:author="ERCOT 010424" w:date="2024-01-03T08:56:00Z"/>
        </w:rPr>
      </w:pPr>
      <w:ins w:id="2374" w:author="ERCOT" w:date="2023-06-21T20:22:00Z">
        <w:del w:id="2375" w:author="ERCOT 010424" w:date="2024-01-03T08:56:00Z">
          <w:r w:rsidDel="00EF4B84">
            <w:delText>(iii)</w:delText>
          </w:r>
          <w:r w:rsidDel="00EF4B84">
            <w:tab/>
            <w:delText>DC bus current and voltage.</w:delText>
          </w:r>
        </w:del>
      </w:ins>
      <w:ins w:id="2376" w:author="AEPSC 120423" w:date="2023-11-30T21:06:00Z">
        <w:del w:id="2377" w:author="ERCOT 010424" w:date="2024-01-03T08:56:00Z">
          <w:r w:rsidR="00890203" w:rsidDel="00EF4B84">
            <w:delText xml:space="preserve">  IBR units installed prior to the effective date of this standard and are not capable of recording this data are excluded.</w:delText>
          </w:r>
        </w:del>
      </w:ins>
    </w:p>
    <w:p w14:paraId="60168C55" w14:textId="78685A5F" w:rsidR="004A1AD8" w:rsidRDefault="004A1AD8" w:rsidP="00A11807">
      <w:pPr>
        <w:pStyle w:val="BodyTextNumbered"/>
        <w:rPr>
          <w:ins w:id="2378" w:author="Luminant 041124" w:date="2024-04-11T15:29:00Z"/>
        </w:rPr>
      </w:pPr>
      <w:ins w:id="2379" w:author="Luminant 041124" w:date="2024-04-11T15:29:00Z">
        <w:r w:rsidRPr="004A1AD8">
          <w:t>(2)</w:t>
        </w:r>
        <w:r w:rsidRPr="004A1AD8">
          <w:tab/>
          <w:t>If the fault recorder does not directly measure the values in paragraphs (1)(a)(iv)</w:t>
        </w:r>
      </w:ins>
      <w:ins w:id="2380" w:author="Luminant 041124" w:date="2024-04-11T15:30:00Z">
        <w:r>
          <w:t xml:space="preserve"> through </w:t>
        </w:r>
      </w:ins>
      <w:ins w:id="2381" w:author="Luminant 041124" w:date="2024-04-11T15:29:00Z">
        <w:r w:rsidRPr="004A1AD8">
          <w:t>(1)(a)(vi)</w:t>
        </w:r>
      </w:ins>
      <w:ins w:id="2382" w:author="Luminant 041124" w:date="2024-04-11T15:30:00Z">
        <w:r>
          <w:t xml:space="preserve"> above</w:t>
        </w:r>
      </w:ins>
      <w:ins w:id="2383" w:author="Luminant 041124" w:date="2024-04-11T15:29:00Z">
        <w:r w:rsidRPr="004A1AD8">
          <w:t>, then phasor measurement unit data is acceptable</w:t>
        </w:r>
        <w:r w:rsidRPr="004A1AD8">
          <w:rPr>
            <w:szCs w:val="24"/>
          </w:rPr>
          <w:t xml:space="preserve"> </w:t>
        </w:r>
        <w:r w:rsidRPr="004A1AD8">
          <w:t>so long as data of sufficient resolution is available to validate dynamic models, identify protection system actions, and identify the cause of a ride-through failure.</w:t>
        </w:r>
      </w:ins>
    </w:p>
    <w:p w14:paraId="3D2F33B3" w14:textId="31E9460E" w:rsidR="00A11807" w:rsidRDefault="00A11807" w:rsidP="00A11807">
      <w:pPr>
        <w:pStyle w:val="BodyTextNumbered"/>
        <w:rPr>
          <w:ins w:id="2384" w:author="ERCOT" w:date="2023-06-21T20:22:00Z"/>
        </w:rPr>
      </w:pPr>
      <w:ins w:id="2385" w:author="ERCOT" w:date="2023-06-21T20:22:00Z">
        <w:r>
          <w:t>(</w:t>
        </w:r>
      </w:ins>
      <w:ins w:id="2386" w:author="Luminant 041124" w:date="2024-04-11T15:31:00Z">
        <w:r w:rsidR="004A1AD8">
          <w:t>3</w:t>
        </w:r>
      </w:ins>
      <w:ins w:id="2387" w:author="ERCOT" w:date="2023-06-21T20:22:00Z">
        <w:del w:id="2388" w:author="Luminant 041124" w:date="2024-04-11T15:31:00Z">
          <w:r w:rsidDel="004A1AD8">
            <w:delText>2</w:delText>
          </w:r>
        </w:del>
        <w:r>
          <w:t>)</w:t>
        </w:r>
        <w:r>
          <w:tab/>
        </w:r>
      </w:ins>
      <w:ins w:id="2389" w:author="ERCOT" w:date="2023-06-21T20:32:00Z">
        <w:r w:rsidR="00C831B4">
          <w:t>Fau</w:t>
        </w:r>
      </w:ins>
      <w:ins w:id="2390" w:author="ERCOT" w:date="2023-06-21T20:33:00Z">
        <w:r w:rsidR="00C831B4">
          <w:t xml:space="preserve">lt recording </w:t>
        </w:r>
      </w:ins>
      <w:ins w:id="2391" w:author="ERCOT" w:date="2023-06-21T20:22:00Z">
        <w:r>
          <w:t xml:space="preserve">equipment shall meet the following requirements for </w:t>
        </w:r>
        <w:del w:id="2392" w:author="ERCOT 010424" w:date="2024-01-03T08:57:00Z">
          <w:r w:rsidDel="00CD2620">
            <w:delText>both</w:delText>
          </w:r>
        </w:del>
      </w:ins>
      <w:ins w:id="2393" w:author="ERCOT 010424" w:date="2024-01-03T08:57:00Z">
        <w:r w:rsidR="00CD2620">
          <w:t>a</w:t>
        </w:r>
      </w:ins>
      <w:ins w:id="2394" w:author="ERCOT" w:date="2023-06-21T20:22:00Z">
        <w:r>
          <w:t xml:space="preserve"> Generation Resource or ESR </w:t>
        </w:r>
        <w:del w:id="2395" w:author="ERCOT 010424" w:date="2024-01-03T08:57:00Z">
          <w:r w:rsidDel="00CD2620">
            <w:delText xml:space="preserve">level and individual IBR unit level </w:delText>
          </w:r>
        </w:del>
        <w:r>
          <w:t xml:space="preserve">as described in paragraph (1) above: </w:t>
        </w:r>
      </w:ins>
    </w:p>
    <w:p w14:paraId="56DF3BCF" w14:textId="4EC7B46D" w:rsidR="00A11807" w:rsidRDefault="00A11807" w:rsidP="00A11807">
      <w:pPr>
        <w:pStyle w:val="BodyTextNumbered"/>
        <w:ind w:left="1440"/>
        <w:rPr>
          <w:ins w:id="2396" w:author="ERCOT" w:date="2023-06-21T20:22:00Z"/>
        </w:rPr>
      </w:pPr>
      <w:ins w:id="2397" w:author="ERCOT" w:date="2023-06-21T20:22:00Z">
        <w:r>
          <w:t>(a)</w:t>
        </w:r>
        <w:r>
          <w:tab/>
        </w:r>
      </w:ins>
      <w:ins w:id="2398" w:author="Luminant 032224" w:date="2024-03-22T07:15:00Z">
        <w:r w:rsidR="00002914">
          <w:t xml:space="preserve">Have either continuous data recording or </w:t>
        </w:r>
      </w:ins>
      <w:ins w:id="2399" w:author="ERCOT" w:date="2023-06-21T20:22:00Z">
        <w:del w:id="2400" w:author="Luminant 032224" w:date="2024-03-22T07:15:00Z">
          <w:r w:rsidDel="00002914">
            <w:delText>T</w:delText>
          </w:r>
        </w:del>
      </w:ins>
      <w:ins w:id="2401" w:author="Luminant 032224" w:date="2024-03-22T07:15:00Z">
        <w:r w:rsidR="00002914">
          <w:t>t</w:t>
        </w:r>
      </w:ins>
      <w:ins w:id="2402" w:author="ERCOT" w:date="2023-06-21T20:22:00Z">
        <w:r>
          <w:t>riggering for at least the following:</w:t>
        </w:r>
      </w:ins>
    </w:p>
    <w:p w14:paraId="4D064F9C" w14:textId="7E924053" w:rsidR="00A11807" w:rsidDel="00490A22" w:rsidRDefault="00A11807" w:rsidP="00A11807">
      <w:pPr>
        <w:pStyle w:val="BodyTextNumbered"/>
        <w:ind w:left="2160"/>
        <w:rPr>
          <w:ins w:id="2403" w:author="ERCOT" w:date="2023-06-21T20:22:00Z"/>
          <w:del w:id="2404" w:author="AEPSC 120423" w:date="2023-11-30T21:21:00Z"/>
        </w:rPr>
      </w:pPr>
      <w:ins w:id="2405" w:author="ERCOT" w:date="2023-06-21T20:22:00Z">
        <w:del w:id="2406" w:author="AEPSC 120423" w:date="2023-11-30T21:21:00Z">
          <w:r w:rsidDel="00490A22">
            <w:delText>(i)</w:delText>
          </w:r>
          <w:r w:rsidDel="00490A22">
            <w:tab/>
            <w:delText>Neutral (residual) overcurrent of 0.2 p</w:delText>
          </w:r>
        </w:del>
      </w:ins>
      <w:ins w:id="2407" w:author="ERCOT" w:date="2023-06-29T10:48:00Z">
        <w:del w:id="2408" w:author="AEPSC 120423" w:date="2023-11-30T21:21:00Z">
          <w:r w:rsidR="005D5F34" w:rsidDel="00490A22">
            <w:delText>.</w:delText>
          </w:r>
        </w:del>
      </w:ins>
      <w:ins w:id="2409" w:author="ERCOT" w:date="2023-06-21T20:22:00Z">
        <w:del w:id="2410" w:author="AEPSC 120423" w:date="2023-11-30T21:21:00Z">
          <w:r w:rsidDel="00490A22">
            <w:delText>u</w:delText>
          </w:r>
        </w:del>
      </w:ins>
      <w:ins w:id="2411" w:author="ERCOT" w:date="2023-06-29T10:48:00Z">
        <w:del w:id="2412" w:author="AEPSC 120423" w:date="2023-11-30T21:21:00Z">
          <w:r w:rsidR="005D5F34" w:rsidDel="00490A22">
            <w:delText>.</w:delText>
          </w:r>
        </w:del>
      </w:ins>
      <w:ins w:id="2413" w:author="ERCOT" w:date="2023-06-21T20:22:00Z">
        <w:del w:id="2414" w:author="AEPSC 120423" w:date="2023-11-30T21:21:00Z">
          <w:r w:rsidDel="00490A22">
            <w:delText xml:space="preserve"> or less of rated current transformer secondary current;</w:delText>
          </w:r>
        </w:del>
      </w:ins>
    </w:p>
    <w:p w14:paraId="06290498" w14:textId="606B03DE" w:rsidR="00A11807" w:rsidDel="00490A22" w:rsidRDefault="00A11807" w:rsidP="00A11807">
      <w:pPr>
        <w:pStyle w:val="BodyTextNumbered"/>
        <w:ind w:left="2160"/>
        <w:rPr>
          <w:ins w:id="2415" w:author="ERCOT" w:date="2023-06-21T20:22:00Z"/>
          <w:del w:id="2416" w:author="AEPSC 120423" w:date="2023-11-30T21:21:00Z"/>
        </w:rPr>
      </w:pPr>
      <w:ins w:id="2417" w:author="ERCOT" w:date="2023-06-21T20:22:00Z">
        <w:del w:id="2418" w:author="AEPSC 120423" w:date="2023-11-30T21:21:00Z">
          <w:r w:rsidDel="00490A22">
            <w:delText>(ii)</w:delText>
          </w:r>
          <w:r w:rsidDel="00490A22">
            <w:tab/>
            <w:delText>Phase under-voltage below 0.9 p</w:delText>
          </w:r>
        </w:del>
      </w:ins>
      <w:ins w:id="2419" w:author="ERCOT" w:date="2023-06-29T10:48:00Z">
        <w:del w:id="2420" w:author="AEPSC 120423" w:date="2023-11-30T21:21:00Z">
          <w:r w:rsidR="005D5F34" w:rsidDel="00490A22">
            <w:delText>.</w:delText>
          </w:r>
        </w:del>
      </w:ins>
      <w:ins w:id="2421" w:author="ERCOT" w:date="2023-06-21T20:22:00Z">
        <w:del w:id="2422" w:author="AEPSC 120423" w:date="2023-11-30T21:21:00Z">
          <w:r w:rsidDel="00490A22">
            <w:delText>u</w:delText>
          </w:r>
        </w:del>
      </w:ins>
      <w:ins w:id="2423" w:author="ERCOT" w:date="2023-06-29T10:48:00Z">
        <w:del w:id="2424" w:author="AEPSC 120423" w:date="2023-11-30T21:21:00Z">
          <w:r w:rsidR="005D5F34" w:rsidDel="00490A22">
            <w:delText>.</w:delText>
          </w:r>
        </w:del>
      </w:ins>
      <w:ins w:id="2425" w:author="ERCOT" w:date="2023-06-21T20:22:00Z">
        <w:del w:id="2426" w:author="AEPSC 120423" w:date="2023-11-30T21:21:00Z">
          <w:r w:rsidDel="00490A22">
            <w:delText xml:space="preserve"> for two cycles or </w:delText>
          </w:r>
        </w:del>
      </w:ins>
      <w:ins w:id="2427" w:author="ERCOT" w:date="2023-06-29T15:32:00Z">
        <w:del w:id="2428" w:author="AEPSC 120423" w:date="2023-11-30T21:21:00Z">
          <w:r w:rsidR="00604647" w:rsidDel="00490A22">
            <w:delText>longer</w:delText>
          </w:r>
        </w:del>
      </w:ins>
      <w:ins w:id="2429" w:author="ERCOT" w:date="2023-06-21T20:22:00Z">
        <w:del w:id="2430" w:author="AEPSC 120423" w:date="2023-11-30T21:21:00Z">
          <w:r w:rsidDel="00490A22">
            <w:delText xml:space="preserve">; </w:delText>
          </w:r>
        </w:del>
      </w:ins>
    </w:p>
    <w:p w14:paraId="6EA1E46D" w14:textId="547445B6" w:rsidR="00A11807" w:rsidDel="00490A22" w:rsidRDefault="00A11807" w:rsidP="00A11807">
      <w:pPr>
        <w:pStyle w:val="BodyTextNumbered"/>
        <w:ind w:left="2160"/>
        <w:rPr>
          <w:ins w:id="2431" w:author="ERCOT" w:date="2023-06-21T20:22:00Z"/>
          <w:del w:id="2432" w:author="AEPSC 120423" w:date="2023-11-30T21:21:00Z"/>
        </w:rPr>
      </w:pPr>
      <w:ins w:id="2433" w:author="ERCOT" w:date="2023-06-21T20:22:00Z">
        <w:del w:id="2434" w:author="AEPSC 120423" w:date="2023-11-30T21:21:00Z">
          <w:r w:rsidDel="00490A22">
            <w:delText xml:space="preserve">(iii) </w:delText>
          </w:r>
          <w:r w:rsidDel="00490A22">
            <w:tab/>
            <w:delText>Phase over-voltage greater than 1.1 p</w:delText>
          </w:r>
        </w:del>
      </w:ins>
      <w:ins w:id="2435" w:author="ERCOT" w:date="2023-06-29T10:48:00Z">
        <w:del w:id="2436" w:author="AEPSC 120423" w:date="2023-11-30T21:21:00Z">
          <w:r w:rsidR="005D5F34" w:rsidDel="00490A22">
            <w:delText>.</w:delText>
          </w:r>
        </w:del>
      </w:ins>
      <w:ins w:id="2437" w:author="ERCOT" w:date="2023-06-21T20:22:00Z">
        <w:del w:id="2438" w:author="AEPSC 120423" w:date="2023-11-30T21:21:00Z">
          <w:r w:rsidDel="00490A22">
            <w:delText>u</w:delText>
          </w:r>
        </w:del>
      </w:ins>
      <w:ins w:id="2439" w:author="ERCOT" w:date="2023-06-29T10:48:00Z">
        <w:del w:id="2440" w:author="AEPSC 120423" w:date="2023-11-30T21:21:00Z">
          <w:r w:rsidR="005D5F34" w:rsidDel="00490A22">
            <w:delText>.</w:delText>
          </w:r>
        </w:del>
      </w:ins>
      <w:ins w:id="2441" w:author="ERCOT" w:date="2023-06-21T20:22:00Z">
        <w:del w:id="2442" w:author="AEPSC 120423" w:date="2023-11-30T21:21:00Z">
          <w:r w:rsidDel="00490A22">
            <w:delText xml:space="preserve"> for two cycles or </w:delText>
          </w:r>
        </w:del>
      </w:ins>
      <w:ins w:id="2443" w:author="ERCOT" w:date="2023-06-29T15:32:00Z">
        <w:del w:id="2444" w:author="AEPSC 120423" w:date="2023-11-30T21:21:00Z">
          <w:r w:rsidR="00604647" w:rsidDel="00490A22">
            <w:delText>longer</w:delText>
          </w:r>
        </w:del>
      </w:ins>
      <w:ins w:id="2445" w:author="ERCOT" w:date="2023-06-21T20:22:00Z">
        <w:del w:id="2446" w:author="AEPSC 120423" w:date="2023-11-30T21:21:00Z">
          <w:r w:rsidDel="00490A22">
            <w:delText>;</w:delText>
          </w:r>
        </w:del>
      </w:ins>
    </w:p>
    <w:p w14:paraId="53C5260D" w14:textId="360946C4" w:rsidR="00A11807" w:rsidDel="00490A22" w:rsidRDefault="00A11807" w:rsidP="00A11807">
      <w:pPr>
        <w:pStyle w:val="BodyTextNumbered"/>
        <w:ind w:left="2160"/>
        <w:rPr>
          <w:ins w:id="2447" w:author="ERCOT" w:date="2023-06-21T20:22:00Z"/>
          <w:del w:id="2448" w:author="AEPSC 120423" w:date="2023-11-30T21:21:00Z"/>
        </w:rPr>
      </w:pPr>
      <w:ins w:id="2449" w:author="ERCOT" w:date="2023-06-21T20:22:00Z">
        <w:del w:id="2450" w:author="AEPSC 120423" w:date="2023-11-30T21:21:00Z">
          <w:r w:rsidDel="00490A22">
            <w:lastRenderedPageBreak/>
            <w:delText>(iv).</w:delText>
          </w:r>
          <w:r w:rsidDel="00490A22">
            <w:tab/>
            <w:delText>Phase overcurrent</w:delText>
          </w:r>
          <w:r w:rsidRPr="004C6F91" w:rsidDel="00490A22">
            <w:delText xml:space="preserve"> </w:delText>
          </w:r>
          <w:r w:rsidDel="00490A22">
            <w:delText>of  1.5 p</w:delText>
          </w:r>
        </w:del>
      </w:ins>
      <w:ins w:id="2451" w:author="ERCOT" w:date="2023-06-29T10:48:00Z">
        <w:del w:id="2452" w:author="AEPSC 120423" w:date="2023-11-30T21:21:00Z">
          <w:r w:rsidR="005D5F34" w:rsidDel="00490A22">
            <w:delText>.</w:delText>
          </w:r>
        </w:del>
      </w:ins>
      <w:ins w:id="2453" w:author="ERCOT" w:date="2023-06-21T20:22:00Z">
        <w:del w:id="2454" w:author="AEPSC 120423" w:date="2023-11-30T21:21:00Z">
          <w:r w:rsidDel="00490A22">
            <w:delText>u</w:delText>
          </w:r>
        </w:del>
      </w:ins>
      <w:ins w:id="2455" w:author="ERCOT" w:date="2023-06-29T10:48:00Z">
        <w:del w:id="2456" w:author="AEPSC 120423" w:date="2023-11-30T21:21:00Z">
          <w:r w:rsidR="005D5F34" w:rsidDel="00490A22">
            <w:delText>.</w:delText>
          </w:r>
        </w:del>
      </w:ins>
      <w:ins w:id="2457" w:author="ERCOT" w:date="2023-06-21T20:22:00Z">
        <w:del w:id="2458" w:author="AEPSC 120423" w:date="2023-11-30T21:21:00Z">
          <w:r w:rsidDel="00490A22">
            <w:delText xml:space="preserve"> or less of rated </w:delText>
          </w:r>
        </w:del>
      </w:ins>
      <w:ins w:id="2459" w:author="ERCOT" w:date="2023-06-21T23:44:00Z">
        <w:del w:id="2460" w:author="AEPSC 120423" w:date="2023-11-30T21:21:00Z">
          <w:r w:rsidR="00F62D18" w:rsidDel="00490A22">
            <w:delText>current transformer</w:delText>
          </w:r>
        </w:del>
      </w:ins>
      <w:ins w:id="2461" w:author="ERCOT" w:date="2023-06-21T20:22:00Z">
        <w:del w:id="2462" w:author="AEPSC 120423" w:date="2023-11-30T21:21:00Z">
          <w:r w:rsidDel="00490A22">
            <w:delText xml:space="preserve"> secondary current or protective relay tripping for all protection groups;</w:delText>
          </w:r>
        </w:del>
      </w:ins>
    </w:p>
    <w:p w14:paraId="4D51B5AF" w14:textId="523C811E" w:rsidR="00A11807" w:rsidDel="00490A22" w:rsidRDefault="00A11807" w:rsidP="00A11807">
      <w:pPr>
        <w:pStyle w:val="BodyTextNumbered"/>
        <w:ind w:left="2160"/>
        <w:rPr>
          <w:ins w:id="2463" w:author="ERCOT" w:date="2023-06-21T20:22:00Z"/>
          <w:del w:id="2464" w:author="AEPSC 120423" w:date="2023-11-30T21:21:00Z"/>
        </w:rPr>
      </w:pPr>
      <w:ins w:id="2465" w:author="ERCOT" w:date="2023-06-21T20:22:00Z">
        <w:del w:id="2466" w:author="AEPSC 120423" w:date="2023-11-30T21:21:00Z">
          <w:r w:rsidDel="00490A22">
            <w:delText xml:space="preserve">(v)   </w:delText>
          </w:r>
          <w:r w:rsidDel="00490A22">
            <w:tab/>
            <w:delText>Frequency below 59.</w:delText>
          </w:r>
        </w:del>
      </w:ins>
      <w:ins w:id="2467" w:author="ERCOT 110123" w:date="2023-10-30T15:14:00Z">
        <w:del w:id="2468" w:author="AEPSC 120423" w:date="2023-11-30T21:21:00Z">
          <w:r w:rsidR="00121A3B" w:rsidDel="00490A22">
            <w:delText>5</w:delText>
          </w:r>
        </w:del>
      </w:ins>
      <w:ins w:id="2469" w:author="ERCOT" w:date="2023-06-21T20:22:00Z">
        <w:del w:id="2470" w:author="AEPSC 120423" w:date="2023-11-30T21:21:00Z">
          <w:r w:rsidDel="00490A22">
            <w:delText>3 Hz or above 60.</w:delText>
          </w:r>
        </w:del>
      </w:ins>
      <w:ins w:id="2471" w:author="ERCOT 110123" w:date="2023-10-30T15:14:00Z">
        <w:del w:id="2472" w:author="AEPSC 120423" w:date="2023-11-30T21:21:00Z">
          <w:r w:rsidR="00121A3B" w:rsidDel="00490A22">
            <w:delText>5</w:delText>
          </w:r>
        </w:del>
      </w:ins>
      <w:ins w:id="2473" w:author="ERCOT" w:date="2023-06-21T20:22:00Z">
        <w:del w:id="2474" w:author="AEPSC 120423" w:date="2023-11-30T21:21:00Z">
          <w:r w:rsidDel="00490A22">
            <w:delText>6 Hz; and</w:delText>
          </w:r>
        </w:del>
      </w:ins>
    </w:p>
    <w:p w14:paraId="72B4123B" w14:textId="77777777" w:rsidR="00490A22" w:rsidRDefault="00A11807" w:rsidP="00490A22">
      <w:pPr>
        <w:pStyle w:val="BodyTextNumbered"/>
        <w:ind w:left="2160"/>
        <w:rPr>
          <w:ins w:id="2475" w:author="AEPSC 120423" w:date="2023-11-30T21:21:00Z"/>
        </w:rPr>
      </w:pPr>
      <w:ins w:id="2476" w:author="ERCOT" w:date="2023-06-21T20:22:00Z">
        <w:del w:id="2477" w:author="AEPSC 120423" w:date="2023-11-30T21:21:00Z">
          <w:r w:rsidDel="00490A22">
            <w:delText>(vi)      Frequency rate of change for low frequency of -0.08125 Hz/sec or high frequency of 0.125 Hz/sec;</w:delText>
          </w:r>
        </w:del>
      </w:ins>
    </w:p>
    <w:p w14:paraId="659932B8" w14:textId="0E07B19C" w:rsidR="00490A22" w:rsidRPr="00490A22" w:rsidRDefault="00490A22" w:rsidP="00490A22">
      <w:pPr>
        <w:pStyle w:val="BodyTextNumbered"/>
        <w:ind w:left="2160"/>
        <w:rPr>
          <w:ins w:id="2478" w:author="AEPSC 120423" w:date="2023-11-30T21:20:00Z"/>
        </w:rPr>
      </w:pPr>
      <w:ins w:id="2479" w:author="AEPSC 120423" w:date="2023-11-30T21:20:00Z">
        <w:r w:rsidRPr="00490A22">
          <w:t>(i)</w:t>
        </w:r>
        <w:r w:rsidRPr="00490A22">
          <w:tab/>
          <w:t xml:space="preserve">High-side of the </w:t>
        </w:r>
      </w:ins>
      <w:ins w:id="2480" w:author="AEPSC 120423" w:date="2023-12-01T08:40:00Z">
        <w:r w:rsidR="006A1973">
          <w:t>MPT</w:t>
        </w:r>
      </w:ins>
      <w:ins w:id="2481" w:author="AEPSC 120423" w:date="2023-11-30T21:20:00Z">
        <w:r w:rsidRPr="00490A22">
          <w:t xml:space="preserve"> </w:t>
        </w:r>
      </w:ins>
      <w:ins w:id="2482" w:author="AEPSC 120423" w:date="2023-11-30T21:21:00Z">
        <w:r w:rsidR="004D124E">
          <w:t>fault recording</w:t>
        </w:r>
      </w:ins>
      <w:ins w:id="2483" w:author="AEPSC 120423" w:date="2023-11-30T21:20:00Z">
        <w:r w:rsidRPr="00490A22">
          <w:t xml:space="preserve"> triggers and, if applicable, any dynamic reactive device FR triggers:</w:t>
        </w:r>
      </w:ins>
    </w:p>
    <w:p w14:paraId="413BB1E2" w14:textId="75D3833B" w:rsidR="00490A22" w:rsidRPr="00490A22" w:rsidRDefault="00490A22" w:rsidP="00490A22">
      <w:pPr>
        <w:pStyle w:val="BodyTextNumbered"/>
        <w:ind w:left="2880"/>
        <w:rPr>
          <w:ins w:id="2484" w:author="AEPSC 120423" w:date="2023-11-30T21:20:00Z"/>
        </w:rPr>
      </w:pPr>
      <w:ins w:id="2485" w:author="AEPSC 120423" w:date="2023-11-30T21:20:00Z">
        <w:r w:rsidRPr="00490A22">
          <w:t xml:space="preserve">(A) </w:t>
        </w:r>
        <w:r w:rsidRPr="00490A22">
          <w:tab/>
          <w:t xml:space="preserve">Neutral (residual) overcurrent of 0.20 </w:t>
        </w:r>
      </w:ins>
      <w:ins w:id="2486" w:author="ERCOT 010424" w:date="2024-01-03T08:58:00Z">
        <w:r w:rsidR="00CD2620">
          <w:t>per unit (</w:t>
        </w:r>
      </w:ins>
      <w:ins w:id="2487" w:author="AEPSC 120423" w:date="2023-11-30T21:20:00Z">
        <w:r w:rsidRPr="00490A22">
          <w:t>p.u.</w:t>
        </w:r>
      </w:ins>
      <w:ins w:id="2488" w:author="ERCOT 010424" w:date="2024-01-03T08:58:00Z">
        <w:r w:rsidR="00CD2620">
          <w:t>)</w:t>
        </w:r>
      </w:ins>
      <w:ins w:id="2489" w:author="AEPSC 120423" w:date="2023-11-30T21:20:00Z">
        <w:r w:rsidRPr="00490A22">
          <w:t xml:space="preserve"> o</w:t>
        </w:r>
      </w:ins>
      <w:ins w:id="2490" w:author="ERCOT 010424" w:date="2024-01-03T08:58:00Z">
        <w:r w:rsidR="00CD2620">
          <w:t>r</w:t>
        </w:r>
      </w:ins>
      <w:ins w:id="2491" w:author="AEPSC 120423" w:date="2023-11-30T21:20:00Z">
        <w:del w:id="2492" w:author="ERCOT 010424" w:date="2024-01-03T08:58:00Z">
          <w:r w:rsidRPr="00490A22" w:rsidDel="00CD2620">
            <w:delText>f</w:delText>
          </w:r>
        </w:del>
        <w:r w:rsidRPr="00490A22">
          <w:t xml:space="preserve"> less of rated current transformer secondary current;</w:t>
        </w:r>
      </w:ins>
    </w:p>
    <w:p w14:paraId="2A23FA4D" w14:textId="2C98A539" w:rsidR="00490A22" w:rsidRPr="00490A22" w:rsidRDefault="00490A22" w:rsidP="00490A22">
      <w:pPr>
        <w:pStyle w:val="BodyTextNumbered"/>
        <w:ind w:left="2880"/>
        <w:rPr>
          <w:ins w:id="2493" w:author="AEPSC 120423" w:date="2023-11-30T21:20:00Z"/>
        </w:rPr>
      </w:pPr>
      <w:ins w:id="2494" w:author="AEPSC 120423" w:date="2023-11-30T21:20:00Z">
        <w:r w:rsidRPr="00490A22">
          <w:t xml:space="preserve">(B) </w:t>
        </w:r>
        <w:r w:rsidRPr="00490A22">
          <w:tab/>
          <w:t xml:space="preserve">Any </w:t>
        </w:r>
      </w:ins>
      <w:ins w:id="2495" w:author="AEPSC 120423" w:date="2023-11-30T21:22:00Z">
        <w:r w:rsidR="004D124E" w:rsidRPr="00AA4DC0">
          <w:t>p</w:t>
        </w:r>
      </w:ins>
      <w:ins w:id="2496" w:author="AEPSC 120423" w:date="2023-11-30T21:20:00Z">
        <w:r w:rsidRPr="00AA4DC0">
          <w:t>hase</w:t>
        </w:r>
        <w:r w:rsidRPr="00490A22">
          <w:t xml:space="preserve"> under-voltage between 0.85 p.u. and 0.90 p.u., or</w:t>
        </w:r>
      </w:ins>
    </w:p>
    <w:p w14:paraId="41463596" w14:textId="51888714" w:rsidR="00490A22" w:rsidRPr="00490A22" w:rsidRDefault="00490A22" w:rsidP="00490A22">
      <w:pPr>
        <w:pStyle w:val="BodyTextNumbered"/>
        <w:ind w:left="3600"/>
        <w:rPr>
          <w:ins w:id="2497" w:author="AEPSC 120423" w:date="2023-11-30T21:20:00Z"/>
        </w:rPr>
      </w:pPr>
      <w:ins w:id="2498" w:author="AEPSC 120423" w:date="2023-11-30T21:20:00Z">
        <w:r w:rsidRPr="00490A22">
          <w:t>(1)</w:t>
        </w:r>
        <w:r w:rsidRPr="00490A22">
          <w:tab/>
          <w:t xml:space="preserve">Any </w:t>
        </w:r>
      </w:ins>
      <w:ins w:id="2499" w:author="AEPSC 120423" w:date="2023-11-30T21:22:00Z">
        <w:r w:rsidR="004D124E" w:rsidRPr="00AA4DC0">
          <w:t>p</w:t>
        </w:r>
      </w:ins>
      <w:ins w:id="2500" w:author="AEPSC 120423" w:date="2023-11-30T21:20:00Z">
        <w:r w:rsidRPr="00AA4DC0">
          <w:t>hase</w:t>
        </w:r>
        <w:r w:rsidRPr="00490A22">
          <w:t xml:space="preserve"> overcurrent above 1.05 p.u. of the maximum emergency current rating, or</w:t>
        </w:r>
      </w:ins>
    </w:p>
    <w:p w14:paraId="3D829E9F" w14:textId="77777777" w:rsidR="00490A22" w:rsidRPr="00490A22" w:rsidRDefault="00490A22" w:rsidP="00490A22">
      <w:pPr>
        <w:pStyle w:val="BodyTextNumbered"/>
        <w:ind w:left="2160" w:firstLine="720"/>
        <w:rPr>
          <w:ins w:id="2501" w:author="AEPSC 120423" w:date="2023-11-30T21:20:00Z"/>
        </w:rPr>
      </w:pPr>
      <w:ins w:id="2502" w:author="AEPSC 120423" w:date="2023-11-30T21:20:00Z">
        <w:r w:rsidRPr="00490A22">
          <w:t>(2)</w:t>
        </w:r>
        <w:r w:rsidRPr="00490A22">
          <w:tab/>
          <w:t>Protective relay tripping for all protection groups;</w:t>
        </w:r>
      </w:ins>
    </w:p>
    <w:p w14:paraId="570C1F83" w14:textId="2772F824" w:rsidR="00490A22" w:rsidRPr="00490A22" w:rsidRDefault="00490A22" w:rsidP="00490A22">
      <w:pPr>
        <w:pStyle w:val="BodyTextNumbered"/>
        <w:ind w:left="2160" w:firstLine="0"/>
        <w:rPr>
          <w:ins w:id="2503" w:author="AEPSC 120423" w:date="2023-11-30T21:20:00Z"/>
        </w:rPr>
      </w:pPr>
      <w:ins w:id="2504" w:author="AEPSC 120423" w:date="2023-11-30T21:20:00Z">
        <w:r w:rsidRPr="00490A22">
          <w:t>(C)</w:t>
        </w:r>
        <w:r w:rsidRPr="00490A22">
          <w:tab/>
          <w:t xml:space="preserve">Any </w:t>
        </w:r>
      </w:ins>
      <w:ins w:id="2505" w:author="AEPSC 120423" w:date="2023-11-30T21:22:00Z">
        <w:r w:rsidR="004D124E" w:rsidRPr="00AA4DC0">
          <w:t>p</w:t>
        </w:r>
      </w:ins>
      <w:ins w:id="2506" w:author="AEPSC 120423" w:date="2023-11-30T21:20:00Z">
        <w:r w:rsidRPr="00AA4DC0">
          <w:t>hase</w:t>
        </w:r>
        <w:r w:rsidRPr="00490A22">
          <w:t xml:space="preserve"> over-voltage greater that 1.10 p.u.;</w:t>
        </w:r>
      </w:ins>
    </w:p>
    <w:p w14:paraId="0721D80F" w14:textId="77777777" w:rsidR="00490A22" w:rsidRPr="00490A22" w:rsidRDefault="00490A22" w:rsidP="00490A22">
      <w:pPr>
        <w:pStyle w:val="BodyTextNumbered"/>
        <w:ind w:left="2160" w:firstLine="0"/>
        <w:rPr>
          <w:ins w:id="2507" w:author="AEPSC 120423" w:date="2023-11-30T21:20:00Z"/>
        </w:rPr>
      </w:pPr>
      <w:ins w:id="2508" w:author="AEPSC 120423" w:date="2023-11-30T21:20:00Z">
        <w:r w:rsidRPr="00490A22">
          <w:t>(D)</w:t>
        </w:r>
        <w:r w:rsidRPr="00490A22">
          <w:tab/>
          <w:t>Frequency below 59.5 Hz or above 60.5 Hz;</w:t>
        </w:r>
      </w:ins>
    </w:p>
    <w:p w14:paraId="386A6767" w14:textId="77777777" w:rsidR="00490A22" w:rsidRPr="00490A22" w:rsidRDefault="00490A22" w:rsidP="00490A22">
      <w:pPr>
        <w:pStyle w:val="BodyTextNumbered"/>
        <w:ind w:left="2880"/>
        <w:rPr>
          <w:ins w:id="2509" w:author="AEPSC 120423" w:date="2023-11-30T21:20:00Z"/>
        </w:rPr>
      </w:pPr>
      <w:ins w:id="2510" w:author="AEPSC 120423" w:date="2023-11-30T21:20:00Z">
        <w:r w:rsidRPr="00490A22">
          <w:t>(E)</w:t>
        </w:r>
        <w:r w:rsidRPr="00490A22">
          <w:tab/>
          <w:t>Frequency rate of change for low frequency of -0.08125 Hz/sec or high frequency of 0.125 Hz/sec;</w:t>
        </w:r>
      </w:ins>
    </w:p>
    <w:p w14:paraId="650DBDD9" w14:textId="01C77161" w:rsidR="00490A22" w:rsidRPr="00490A22" w:rsidDel="00CD2620" w:rsidRDefault="00490A22" w:rsidP="00490A22">
      <w:pPr>
        <w:pStyle w:val="BodyTextNumbered"/>
        <w:ind w:left="1440" w:firstLine="0"/>
        <w:rPr>
          <w:ins w:id="2511" w:author="AEPSC 120423" w:date="2023-11-30T21:20:00Z"/>
          <w:del w:id="2512" w:author="ERCOT 010424" w:date="2024-01-03T08:59:00Z"/>
        </w:rPr>
      </w:pPr>
      <w:ins w:id="2513" w:author="AEPSC 120423" w:date="2023-11-30T21:20:00Z">
        <w:del w:id="2514" w:author="ERCOT 010424" w:date="2024-01-03T08:59:00Z">
          <w:r w:rsidRPr="00490A22" w:rsidDel="00CD2620">
            <w:delText>(ii)</w:delText>
          </w:r>
          <w:r w:rsidRPr="00490A22" w:rsidDel="00CD2620">
            <w:tab/>
            <w:delText xml:space="preserve">IBR unit level </w:delText>
          </w:r>
        </w:del>
      </w:ins>
      <w:ins w:id="2515" w:author="AEPSC 120423" w:date="2023-11-30T21:23:00Z">
        <w:del w:id="2516" w:author="ERCOT 010424" w:date="2024-01-03T08:59:00Z">
          <w:r w:rsidR="004D124E" w:rsidDel="00CD2620">
            <w:delText>fault recording</w:delText>
          </w:r>
        </w:del>
      </w:ins>
      <w:ins w:id="2517" w:author="AEPSC 120423" w:date="2023-11-30T21:20:00Z">
        <w:del w:id="2518" w:author="ERCOT 010424" w:date="2024-01-03T08:59:00Z">
          <w:r w:rsidRPr="00490A22" w:rsidDel="00CD2620">
            <w:delText xml:space="preserve"> triggers:</w:delText>
          </w:r>
        </w:del>
      </w:ins>
    </w:p>
    <w:p w14:paraId="5B390918" w14:textId="2714B062" w:rsidR="00490A22" w:rsidRPr="00490A22" w:rsidDel="00CD2620" w:rsidRDefault="00490A22" w:rsidP="00490A22">
      <w:pPr>
        <w:pStyle w:val="BodyTextNumbered"/>
        <w:ind w:left="2160" w:firstLine="0"/>
        <w:rPr>
          <w:ins w:id="2519" w:author="AEPSC 120423" w:date="2023-11-30T21:20:00Z"/>
          <w:del w:id="2520" w:author="ERCOT 010424" w:date="2024-01-03T08:59:00Z"/>
        </w:rPr>
      </w:pPr>
      <w:ins w:id="2521" w:author="AEPSC 120423" w:date="2023-11-30T21:20:00Z">
        <w:del w:id="2522" w:author="ERCOT 010424" w:date="2024-01-03T08:59:00Z">
          <w:r w:rsidRPr="00490A22" w:rsidDel="00CD2620">
            <w:delText>(A)</w:delText>
          </w:r>
          <w:r w:rsidRPr="00490A22" w:rsidDel="00CD2620">
            <w:tab/>
            <w:delText xml:space="preserve">Any </w:delText>
          </w:r>
        </w:del>
      </w:ins>
      <w:ins w:id="2523" w:author="AEPSC 120423" w:date="2023-11-30T21:23:00Z">
        <w:del w:id="2524" w:author="ERCOT 010424" w:date="2024-01-03T08:59:00Z">
          <w:r w:rsidR="004D124E" w:rsidRPr="00AA4DC0" w:rsidDel="00CD2620">
            <w:delText>p</w:delText>
          </w:r>
        </w:del>
      </w:ins>
      <w:ins w:id="2525" w:author="AEPSC 120423" w:date="2023-11-30T21:20:00Z">
        <w:del w:id="2526" w:author="ERCOT 010424" w:date="2024-01-03T08:59:00Z">
          <w:r w:rsidRPr="00AA4DC0" w:rsidDel="00CD2620">
            <w:delText>hase</w:delText>
          </w:r>
          <w:r w:rsidRPr="00490A22" w:rsidDel="00CD2620">
            <w:delText xml:space="preserve"> under-voltage between 0.85 p.u. and 0.90 p.u.;</w:delText>
          </w:r>
        </w:del>
      </w:ins>
    </w:p>
    <w:p w14:paraId="361EC0B3" w14:textId="1857639D" w:rsidR="00490A22" w:rsidRPr="00490A22" w:rsidDel="00CD2620" w:rsidRDefault="00490A22" w:rsidP="00490A22">
      <w:pPr>
        <w:pStyle w:val="BodyTextNumbered"/>
        <w:ind w:left="2160" w:firstLine="0"/>
        <w:rPr>
          <w:ins w:id="2527" w:author="AEPSC 120423" w:date="2023-11-30T21:20:00Z"/>
          <w:del w:id="2528" w:author="ERCOT 010424" w:date="2024-01-03T08:59:00Z"/>
        </w:rPr>
      </w:pPr>
      <w:ins w:id="2529" w:author="AEPSC 120423" w:date="2023-11-30T21:20:00Z">
        <w:del w:id="2530" w:author="ERCOT 010424" w:date="2024-01-03T08:59:00Z">
          <w:r w:rsidRPr="00490A22" w:rsidDel="00CD2620">
            <w:delText>(B)</w:delText>
          </w:r>
          <w:r w:rsidRPr="00490A22" w:rsidDel="00CD2620">
            <w:tab/>
            <w:delText xml:space="preserve">Any </w:delText>
          </w:r>
        </w:del>
      </w:ins>
      <w:ins w:id="2531" w:author="AEPSC 120423" w:date="2023-11-30T21:23:00Z">
        <w:del w:id="2532" w:author="ERCOT 010424" w:date="2024-01-03T08:59:00Z">
          <w:r w:rsidR="004D124E" w:rsidRPr="00AA4DC0" w:rsidDel="00CD2620">
            <w:delText>p</w:delText>
          </w:r>
        </w:del>
      </w:ins>
      <w:ins w:id="2533" w:author="AEPSC 120423" w:date="2023-11-30T21:20:00Z">
        <w:del w:id="2534" w:author="ERCOT 010424" w:date="2024-01-03T08:59:00Z">
          <w:r w:rsidRPr="00AA4DC0" w:rsidDel="00CD2620">
            <w:delText>hase</w:delText>
          </w:r>
          <w:r w:rsidRPr="00490A22" w:rsidDel="00CD2620">
            <w:delText xml:space="preserve"> over-voltage greater than 1.10 p.u.;</w:delText>
          </w:r>
        </w:del>
      </w:ins>
    </w:p>
    <w:p w14:paraId="54D36AD8" w14:textId="5820032A" w:rsidR="00490A22" w:rsidRPr="00490A22" w:rsidDel="00CD2620" w:rsidRDefault="00490A22" w:rsidP="00490A22">
      <w:pPr>
        <w:pStyle w:val="BodyTextNumbered"/>
        <w:ind w:left="2160" w:firstLine="0"/>
        <w:rPr>
          <w:ins w:id="2535" w:author="AEPSC 120423" w:date="2023-11-30T21:20:00Z"/>
          <w:del w:id="2536" w:author="ERCOT 010424" w:date="2024-01-03T08:59:00Z"/>
        </w:rPr>
      </w:pPr>
      <w:ins w:id="2537" w:author="AEPSC 120423" w:date="2023-11-30T21:20:00Z">
        <w:del w:id="2538" w:author="ERCOT 010424" w:date="2024-01-03T08:59:00Z">
          <w:r w:rsidRPr="00490A22" w:rsidDel="00CD2620">
            <w:delText>(C)</w:delText>
          </w:r>
          <w:r w:rsidRPr="00490A22" w:rsidDel="00CD2620">
            <w:tab/>
            <w:delText>Frequency below 59.5 Hz or above 60.5 Hz;</w:delText>
          </w:r>
        </w:del>
      </w:ins>
    </w:p>
    <w:p w14:paraId="6CBABC7C" w14:textId="57D3E8A7" w:rsidR="00490A22" w:rsidRPr="00490A22" w:rsidDel="00CD2620" w:rsidRDefault="00490A22" w:rsidP="00490A22">
      <w:pPr>
        <w:pStyle w:val="BodyTextNumbered"/>
        <w:ind w:left="2880"/>
        <w:rPr>
          <w:ins w:id="2539" w:author="ERCOT" w:date="2023-06-21T20:22:00Z"/>
          <w:del w:id="2540" w:author="ERCOT 010424" w:date="2024-01-03T08:59:00Z"/>
        </w:rPr>
      </w:pPr>
      <w:ins w:id="2541" w:author="AEPSC 120423" w:date="2023-11-30T21:20:00Z">
        <w:del w:id="2542" w:author="ERCOT 010424" w:date="2024-01-03T08:59:00Z">
          <w:r w:rsidRPr="00490A22" w:rsidDel="00CD2620">
            <w:delText>(D)</w:delText>
          </w:r>
          <w:r w:rsidRPr="00490A22" w:rsidDel="00CD2620">
            <w:tab/>
            <w:delText>Frequency rate of change for low frequency of -0.08125 Hz/sec or high frequency of 0.125 Hz/sec;</w:delText>
          </w:r>
        </w:del>
      </w:ins>
    </w:p>
    <w:p w14:paraId="5B04F45B" w14:textId="77777777" w:rsidR="00A11807" w:rsidRDefault="00A11807" w:rsidP="00A11807">
      <w:pPr>
        <w:pStyle w:val="BodyTextNumbered"/>
        <w:ind w:left="1440"/>
        <w:rPr>
          <w:ins w:id="2543" w:author="ERCOT" w:date="2023-06-21T20:22:00Z"/>
        </w:rPr>
      </w:pPr>
      <w:ins w:id="2544" w:author="ERCOT" w:date="2023-06-21T20:22:00Z">
        <w:r>
          <w:t>(b)</w:t>
        </w:r>
        <w:r>
          <w:tab/>
          <w:t>Minimum recording rate of:</w:t>
        </w:r>
      </w:ins>
    </w:p>
    <w:p w14:paraId="681F29D0" w14:textId="705ED499" w:rsidR="00A11807" w:rsidRDefault="00A11807" w:rsidP="00A11807">
      <w:pPr>
        <w:pStyle w:val="BodyTextNumbered"/>
        <w:ind w:left="2160"/>
        <w:rPr>
          <w:ins w:id="2545" w:author="ERCOT" w:date="2023-06-21T20:22:00Z"/>
        </w:rPr>
      </w:pPr>
      <w:ins w:id="2546" w:author="ERCOT" w:date="2023-06-21T20:22:00Z">
        <w:r>
          <w:t xml:space="preserve">(i) </w:t>
        </w:r>
        <w:r>
          <w:tab/>
        </w:r>
        <w:del w:id="2547" w:author="AEPSC 120423" w:date="2023-11-30T21:23:00Z">
          <w:r w:rsidDel="0015723A">
            <w:delText>128</w:delText>
          </w:r>
        </w:del>
      </w:ins>
      <w:ins w:id="2548" w:author="AEPSC 120423" w:date="2023-11-30T21:23:00Z">
        <w:r w:rsidR="0015723A">
          <w:t>64</w:t>
        </w:r>
      </w:ins>
      <w:ins w:id="2549" w:author="ERCOT" w:date="2023-06-21T20:22:00Z">
        <w:r>
          <w:t xml:space="preserve"> samples per cycle for any Fault recording equipment installed on or replaced after </w:t>
        </w:r>
        <w:del w:id="2550" w:author="Luminant 032224" w:date="2024-03-22T07:17:00Z">
          <w:r w:rsidDel="00002914">
            <w:delText>January</w:delText>
          </w:r>
        </w:del>
      </w:ins>
      <w:ins w:id="2551" w:author="Luminant 032224" w:date="2024-03-22T07:17:00Z">
        <w:r w:rsidR="00002914">
          <w:t>June</w:t>
        </w:r>
      </w:ins>
      <w:ins w:id="2552" w:author="ERCOT" w:date="2023-06-21T20:22:00Z">
        <w:r>
          <w:t xml:space="preserve"> 1, 2024; </w:t>
        </w:r>
      </w:ins>
    </w:p>
    <w:p w14:paraId="0E93F9D7" w14:textId="10476878" w:rsidR="00A11807" w:rsidRDefault="00A11807" w:rsidP="00A11807">
      <w:pPr>
        <w:pStyle w:val="BodyTextNumbered"/>
        <w:ind w:left="2160"/>
        <w:rPr>
          <w:ins w:id="2553" w:author="ERCOT" w:date="2023-06-21T20:22:00Z"/>
        </w:rPr>
      </w:pPr>
      <w:ins w:id="2554" w:author="ERCOT" w:date="2023-06-21T20:22:00Z">
        <w:r>
          <w:lastRenderedPageBreak/>
          <w:t xml:space="preserve">(ii) </w:t>
        </w:r>
        <w:r>
          <w:tab/>
          <w:t xml:space="preserve">16 samples per cycle for any Fault recording equipment installed prior to </w:t>
        </w:r>
        <w:del w:id="2555" w:author="Luminant 032224" w:date="2024-03-22T07:17:00Z">
          <w:r w:rsidDel="00002914">
            <w:delText>January</w:delText>
          </w:r>
        </w:del>
      </w:ins>
      <w:ins w:id="2556" w:author="Luminant 032224" w:date="2024-03-22T07:17:00Z">
        <w:r w:rsidR="00002914">
          <w:t>June</w:t>
        </w:r>
      </w:ins>
      <w:ins w:id="2557" w:author="ERCOT" w:date="2023-06-21T20:22:00Z">
        <w:r>
          <w:t xml:space="preserve"> 1, 2024</w:t>
        </w:r>
        <w:del w:id="2558" w:author="AEPSC 120423" w:date="2023-11-30T21:24:00Z">
          <w:r w:rsidDel="0015723A">
            <w:delText xml:space="preserve"> but set as close to 128 samples per cycle </w:delText>
          </w:r>
        </w:del>
      </w:ins>
      <w:ins w:id="2559" w:author="ERCOT" w:date="2023-06-29T11:53:00Z">
        <w:del w:id="2560" w:author="AEPSC 120423" w:date="2023-11-30T21:24:00Z">
          <w:r w:rsidR="005C2E04" w:rsidDel="0015723A">
            <w:delText>as</w:delText>
          </w:r>
        </w:del>
      </w:ins>
      <w:ins w:id="2561" w:author="ERCOT" w:date="2023-06-21T20:22:00Z">
        <w:del w:id="2562" w:author="AEPSC 120423" w:date="2023-11-30T21:24:00Z">
          <w:r w:rsidDel="0015723A">
            <w:delText xml:space="preserve"> the equipment </w:delText>
          </w:r>
        </w:del>
      </w:ins>
      <w:ins w:id="2563" w:author="ERCOT" w:date="2023-06-29T11:52:00Z">
        <w:del w:id="2564" w:author="AEPSC 120423" w:date="2023-11-30T21:24:00Z">
          <w:r w:rsidR="005C2E04" w:rsidDel="0015723A">
            <w:delText>allows</w:delText>
          </w:r>
        </w:del>
      </w:ins>
      <w:ins w:id="2565" w:author="ERCOT" w:date="2023-06-21T20:22:00Z">
        <w:r>
          <w:t>; and</w:t>
        </w:r>
      </w:ins>
    </w:p>
    <w:p w14:paraId="5DE46872" w14:textId="74F09B38" w:rsidR="00A11807" w:rsidRDefault="00A11807" w:rsidP="00A11807">
      <w:pPr>
        <w:pStyle w:val="BodyTextNumbered"/>
        <w:ind w:left="1440"/>
        <w:rPr>
          <w:ins w:id="2566" w:author="ERCOT" w:date="2023-06-21T20:23:00Z"/>
        </w:rPr>
      </w:pPr>
      <w:ins w:id="2567" w:author="ERCOT" w:date="2023-06-21T20:22:00Z">
        <w:r>
          <w:t>(c)</w:t>
        </w:r>
        <w:r>
          <w:tab/>
          <w:t xml:space="preserve">A single record or multiple records that include pre-trigger record length of at least two cycles and a total record length of at least </w:t>
        </w:r>
        <w:del w:id="2568" w:author="AEPSC 120423" w:date="2023-11-30T21:24:00Z">
          <w:r w:rsidDel="0015723A">
            <w:delText>5</w:delText>
          </w:r>
        </w:del>
      </w:ins>
      <w:ins w:id="2569" w:author="AEPSC 120423" w:date="2023-11-30T21:24:00Z">
        <w:r w:rsidR="0015723A">
          <w:t>2</w:t>
        </w:r>
      </w:ins>
      <w:ins w:id="2570" w:author="ERCOT" w:date="2023-06-21T20:22:00Z">
        <w:r>
          <w:t xml:space="preserve"> seconds for the same trigger point.</w:t>
        </w:r>
      </w:ins>
    </w:p>
    <w:p w14:paraId="5D129D4E" w14:textId="6FA65958" w:rsidR="00A11807" w:rsidRDefault="00A11807" w:rsidP="00A11807">
      <w:pPr>
        <w:pStyle w:val="H3"/>
        <w:spacing w:before="480"/>
        <w:rPr>
          <w:ins w:id="2571" w:author="ERCOT" w:date="2023-06-21T20:23:00Z"/>
          <w:bCs w:val="0"/>
          <w:i w:val="0"/>
          <w:iCs/>
        </w:rPr>
      </w:pPr>
      <w:ins w:id="2572" w:author="ERCOT" w:date="2023-06-21T20:23:00Z">
        <w:r w:rsidRPr="00B55830">
          <w:rPr>
            <w:i w:val="0"/>
            <w:iCs/>
          </w:rPr>
          <w:t>6</w:t>
        </w:r>
        <w:r w:rsidRPr="00B55830">
          <w:rPr>
            <w:bCs w:val="0"/>
            <w:i w:val="0"/>
            <w:iCs/>
          </w:rPr>
          <w:t>.1.4.</w:t>
        </w:r>
        <w:r>
          <w:rPr>
            <w:bCs w:val="0"/>
            <w:i w:val="0"/>
            <w:iCs/>
          </w:rPr>
          <w:t>3</w:t>
        </w:r>
        <w:r w:rsidRPr="00B55830">
          <w:rPr>
            <w:bCs w:val="0"/>
            <w:i w:val="0"/>
            <w:iCs/>
          </w:rPr>
          <w:tab/>
        </w:r>
        <w:r>
          <w:rPr>
            <w:bCs w:val="0"/>
            <w:i w:val="0"/>
            <w:iCs/>
          </w:rPr>
          <w:t>Phasor Measurement Unit</w:t>
        </w:r>
        <w:r w:rsidRPr="00B55830">
          <w:rPr>
            <w:bCs w:val="0"/>
            <w:i w:val="0"/>
            <w:iCs/>
          </w:rPr>
          <w:t xml:space="preserve"> Equipment</w:t>
        </w:r>
        <w:r>
          <w:rPr>
            <w:bCs w:val="0"/>
            <w:i w:val="0"/>
            <w:iCs/>
          </w:rPr>
          <w:t xml:space="preserve"> Requirements</w:t>
        </w:r>
      </w:ins>
    </w:p>
    <w:p w14:paraId="2E29AEC0" w14:textId="0F4FB2C9" w:rsidR="00A11807" w:rsidRPr="006C78B6" w:rsidRDefault="00A11807" w:rsidP="00A11807">
      <w:pPr>
        <w:spacing w:after="240"/>
        <w:ind w:left="720" w:hanging="720"/>
        <w:rPr>
          <w:ins w:id="2573" w:author="ERCOT" w:date="2023-06-21T20:23:00Z"/>
          <w:szCs w:val="20"/>
        </w:rPr>
      </w:pPr>
      <w:ins w:id="2574" w:author="ERCOT" w:date="2023-06-21T20:23:00Z">
        <w:r>
          <w:rPr>
            <w:iCs/>
            <w:szCs w:val="20"/>
          </w:rPr>
          <w:t>(1)</w:t>
        </w:r>
        <w:r>
          <w:rPr>
            <w:iCs/>
            <w:szCs w:val="20"/>
          </w:rPr>
          <w:tab/>
        </w:r>
      </w:ins>
      <w:ins w:id="2575" w:author="ERCOT" w:date="2023-06-21T20:59:00Z">
        <w:r w:rsidR="00AE4BCC">
          <w:t>P</w:t>
        </w:r>
        <w:r w:rsidR="00AE4BCC" w:rsidRPr="000949EB">
          <w:t xml:space="preserve">hasor measurement </w:t>
        </w:r>
        <w:r w:rsidR="00AE4BCC">
          <w:t>unit</w:t>
        </w:r>
      </w:ins>
      <w:ins w:id="2576" w:author="ERCOT" w:date="2023-06-21T20:23:00Z">
        <w:r w:rsidRPr="006C78B6">
          <w:rPr>
            <w:iCs/>
            <w:szCs w:val="20"/>
          </w:rPr>
          <w:t xml:space="preserve"> equipment shall be time synchronized with a Global Positioning System-based clock, or ERCOT-approved alternative, with </w:t>
        </w:r>
        <w:del w:id="2577" w:author="ERCOT 010424" w:date="2024-01-03T09:07:00Z">
          <w:r w:rsidRPr="006C78B6" w:rsidDel="00696E7B">
            <w:rPr>
              <w:iCs/>
              <w:szCs w:val="20"/>
            </w:rPr>
            <w:delText>sub-cycle (</w:delText>
          </w:r>
        </w:del>
      </w:ins>
      <w:ins w:id="2578" w:author="AEPSC 120423" w:date="2023-11-30T21:24:00Z">
        <w:del w:id="2579" w:author="ERCOT 010424" w:date="2024-01-03T09:07:00Z">
          <w:r w:rsidR="006B088E" w:rsidDel="00696E7B">
            <w:rPr>
              <w:iCs/>
              <w:szCs w:val="20"/>
            </w:rPr>
            <w:delText>+/-</w:delText>
          </w:r>
        </w:del>
      </w:ins>
      <w:ins w:id="2580" w:author="ERCOT" w:date="2023-06-21T20:23:00Z">
        <w:del w:id="2581" w:author="ERCOT 010424" w:date="2024-01-03T09:07:00Z">
          <w:r w:rsidRPr="006C78B6" w:rsidDel="00696E7B">
            <w:rPr>
              <w:iCs/>
              <w:szCs w:val="20"/>
            </w:rPr>
            <w:delText xml:space="preserve">&lt;1 microsecond) timing </w:delText>
          </w:r>
        </w:del>
      </w:ins>
      <w:ins w:id="2582" w:author="ERCOT 010424" w:date="2024-01-03T09:07:00Z">
        <w:r w:rsidR="00696E7B">
          <w:rPr>
            <w:iCs/>
            <w:szCs w:val="20"/>
          </w:rPr>
          <w:t xml:space="preserve">synchronized device clock </w:t>
        </w:r>
      </w:ins>
      <w:ins w:id="2583" w:author="ERCOT" w:date="2023-06-21T20:23:00Z">
        <w:r w:rsidRPr="006C78B6">
          <w:rPr>
            <w:iCs/>
            <w:szCs w:val="20"/>
          </w:rPr>
          <w:t>accuracy and performance</w:t>
        </w:r>
      </w:ins>
      <w:ins w:id="2584" w:author="ERCOT 010424" w:date="2024-01-03T09:07:00Z">
        <w:r w:rsidR="00696E7B">
          <w:rPr>
            <w:iCs/>
            <w:szCs w:val="20"/>
          </w:rPr>
          <w:t xml:space="preserve"> within +/- 100 microseconds</w:t>
        </w:r>
      </w:ins>
      <w:ins w:id="2585" w:author="ERCOT" w:date="2023-06-21T20:23:00Z">
        <w:r>
          <w:rPr>
            <w:iCs/>
            <w:szCs w:val="20"/>
          </w:rPr>
          <w:t xml:space="preserve"> of Coordinated </w:t>
        </w:r>
        <w:r>
          <w:t>Universal Time (UTC), with or without a local time offset for Central Prevailing Time (CPT)</w:t>
        </w:r>
        <w:r w:rsidRPr="006C78B6">
          <w:rPr>
            <w:iCs/>
            <w:szCs w:val="20"/>
          </w:rPr>
          <w:t>.</w:t>
        </w:r>
      </w:ins>
    </w:p>
    <w:p w14:paraId="1021C76E" w14:textId="77777777" w:rsidR="00A11807" w:rsidRPr="00080B59" w:rsidRDefault="00A11807" w:rsidP="00A11807">
      <w:pPr>
        <w:spacing w:after="240"/>
        <w:ind w:left="720" w:hanging="720"/>
        <w:rPr>
          <w:ins w:id="2586" w:author="ERCOT" w:date="2023-06-21T20:23:00Z"/>
          <w:iCs/>
          <w:szCs w:val="20"/>
        </w:rPr>
      </w:pPr>
      <w:ins w:id="2587" w:author="ERCOT" w:date="2023-06-21T20:23:00Z">
        <w:r w:rsidRPr="00080B59">
          <w:rPr>
            <w:iCs/>
            <w:szCs w:val="20"/>
          </w:rPr>
          <w:t>(2)</w:t>
        </w:r>
        <w:r w:rsidRPr="00080B59">
          <w:rPr>
            <w:iCs/>
            <w:szCs w:val="20"/>
          </w:rPr>
          <w:tab/>
          <w:t>Recorded electrical quantities shall have continuous recording and be:</w:t>
        </w:r>
      </w:ins>
    </w:p>
    <w:p w14:paraId="7AEC8BF7" w14:textId="6A74B684" w:rsidR="00A11807" w:rsidRPr="006C78B6" w:rsidRDefault="00A11807" w:rsidP="00A11807">
      <w:pPr>
        <w:spacing w:after="240"/>
        <w:ind w:left="1440" w:hanging="720"/>
        <w:rPr>
          <w:ins w:id="2588" w:author="ERCOT" w:date="2023-06-21T20:23:00Z"/>
          <w:szCs w:val="20"/>
        </w:rPr>
      </w:pPr>
      <w:ins w:id="2589" w:author="ERCOT" w:date="2023-06-21T20:23:00Z">
        <w:r>
          <w:rPr>
            <w:szCs w:val="20"/>
          </w:rPr>
          <w:t>(a)</w:t>
        </w:r>
        <w:r>
          <w:rPr>
            <w:szCs w:val="20"/>
          </w:rPr>
          <w:tab/>
        </w:r>
        <w:r w:rsidRPr="006C78B6">
          <w:rPr>
            <w:szCs w:val="20"/>
          </w:rPr>
          <w:t>Provided in IEEE C37.118</w:t>
        </w:r>
        <w:r>
          <w:rPr>
            <w:szCs w:val="20"/>
          </w:rPr>
          <w:t>.1-2011 or later, IEEE Standard for Synchrophasor</w:t>
        </w:r>
        <w:r w:rsidRPr="006C78B6">
          <w:rPr>
            <w:szCs w:val="20"/>
          </w:rPr>
          <w:t xml:space="preserve"> format</w:t>
        </w:r>
      </w:ins>
      <w:ins w:id="2590" w:author="ERCOT 010424" w:date="2024-01-03T09:08:00Z">
        <w:r w:rsidR="00696E7B">
          <w:rPr>
            <w:szCs w:val="20"/>
          </w:rPr>
          <w:t>.</w:t>
        </w:r>
      </w:ins>
      <w:ins w:id="2591" w:author="ERCOT" w:date="2023-06-21T20:23:00Z">
        <w:del w:id="2592" w:author="ERCOT 010424" w:date="2024-01-03T09:08:00Z">
          <w:r w:rsidRPr="006C78B6" w:rsidDel="00696E7B">
            <w:rPr>
              <w:szCs w:val="20"/>
            </w:rPr>
            <w:delText>;</w:delText>
          </w:r>
        </w:del>
      </w:ins>
      <w:ins w:id="2593" w:author="ERCOT 010424" w:date="2024-01-03T09:08:00Z">
        <w:r w:rsidR="00696E7B">
          <w:rPr>
            <w:szCs w:val="20"/>
          </w:rPr>
          <w:t xml:space="preserve">  However</w:t>
        </w:r>
      </w:ins>
      <w:ins w:id="2594" w:author="ERCOT 010424" w:date="2024-01-03T09:09:00Z">
        <w:r w:rsidR="00696E7B">
          <w:rPr>
            <w:szCs w:val="20"/>
          </w:rPr>
          <w:t>,</w:t>
        </w:r>
      </w:ins>
      <w:ins w:id="2595" w:author="ERCOT 010424" w:date="2024-01-03T09:08:00Z">
        <w:r w:rsidR="00696E7B">
          <w:rPr>
            <w:szCs w:val="20"/>
          </w:rPr>
          <w:t xml:space="preserve"> Generation Resources in commercial operation before January 1, 2017 may provide the data in IEEE C37.118.1-</w:t>
        </w:r>
      </w:ins>
      <w:ins w:id="2596" w:author="ERCOT 010424" w:date="2024-01-03T09:09:00Z">
        <w:r w:rsidR="00696E7B">
          <w:rPr>
            <w:szCs w:val="20"/>
          </w:rPr>
          <w:t>2005 format when technically infeasible for its installed equipment to meet the IEEE C37.118.1-2011 or later format;</w:t>
        </w:r>
      </w:ins>
    </w:p>
    <w:p w14:paraId="5FC28E18" w14:textId="77777777" w:rsidR="00A11807" w:rsidRPr="006C78B6" w:rsidRDefault="00A11807" w:rsidP="00A11807">
      <w:pPr>
        <w:spacing w:after="240"/>
        <w:ind w:left="1440" w:hanging="720"/>
        <w:rPr>
          <w:ins w:id="2597" w:author="ERCOT" w:date="2023-06-21T20:23:00Z"/>
          <w:szCs w:val="20"/>
        </w:rPr>
      </w:pPr>
      <w:ins w:id="2598" w:author="ERCOT" w:date="2023-06-21T20:23:00Z">
        <w:r>
          <w:rPr>
            <w:szCs w:val="20"/>
          </w:rPr>
          <w:t>(b)</w:t>
        </w:r>
        <w:r>
          <w:rPr>
            <w:szCs w:val="20"/>
          </w:rPr>
          <w:tab/>
        </w:r>
        <w:r w:rsidRPr="006C78B6">
          <w:rPr>
            <w:szCs w:val="20"/>
          </w:rPr>
          <w:t>A minimum output recording rate of</w:t>
        </w:r>
        <w:r>
          <w:rPr>
            <w:szCs w:val="20"/>
          </w:rPr>
          <w:t xml:space="preserve"> 60 samples per second</w:t>
        </w:r>
        <w:r w:rsidRPr="006C78B6">
          <w:rPr>
            <w:szCs w:val="20"/>
          </w:rPr>
          <w:t>;</w:t>
        </w:r>
      </w:ins>
    </w:p>
    <w:p w14:paraId="45D2293A" w14:textId="77777777" w:rsidR="00A11807" w:rsidRPr="006C78B6" w:rsidRDefault="00A11807" w:rsidP="00A11807">
      <w:pPr>
        <w:spacing w:after="240"/>
        <w:ind w:left="1440" w:hanging="720"/>
        <w:rPr>
          <w:ins w:id="2599" w:author="ERCOT" w:date="2023-06-21T20:23:00Z"/>
          <w:szCs w:val="20"/>
        </w:rPr>
      </w:pPr>
      <w:ins w:id="2600" w:author="ERCOT" w:date="2023-06-21T20:23:00Z">
        <w:r>
          <w:rPr>
            <w:szCs w:val="20"/>
          </w:rPr>
          <w:t>(c)</w:t>
        </w:r>
        <w:r>
          <w:rPr>
            <w:szCs w:val="20"/>
          </w:rPr>
          <w:tab/>
        </w:r>
        <w:r w:rsidRPr="006C78B6">
          <w:rPr>
            <w:szCs w:val="20"/>
          </w:rPr>
          <w:t>A minimum input sampling rate of 960 samples per second;</w:t>
        </w:r>
        <w:r>
          <w:rPr>
            <w:szCs w:val="20"/>
          </w:rPr>
          <w:t xml:space="preserve"> and</w:t>
        </w:r>
      </w:ins>
    </w:p>
    <w:p w14:paraId="2A846F3D" w14:textId="1E86600E" w:rsidR="00A11807" w:rsidRPr="00080B59" w:rsidRDefault="00A11807" w:rsidP="00A11807">
      <w:pPr>
        <w:spacing w:after="240"/>
        <w:ind w:left="1440" w:hanging="720"/>
        <w:rPr>
          <w:ins w:id="2601" w:author="ERCOT" w:date="2023-06-21T20:23:00Z"/>
          <w:szCs w:val="20"/>
        </w:rPr>
      </w:pPr>
      <w:ins w:id="2602" w:author="ERCOT" w:date="2023-06-21T20:23:00Z">
        <w:r>
          <w:rPr>
            <w:szCs w:val="20"/>
          </w:rPr>
          <w:t>(d)</w:t>
        </w:r>
        <w:r>
          <w:rPr>
            <w:szCs w:val="20"/>
          </w:rPr>
          <w:tab/>
        </w:r>
        <w:r w:rsidRPr="006C78B6">
          <w:rPr>
            <w:szCs w:val="20"/>
          </w:rPr>
          <w:t xml:space="preserve">Transmitted to an ERCOT phasor data concentrator via a communication link or stored locally per retention requirements </w:t>
        </w:r>
        <w:r w:rsidRPr="00A14862">
          <w:rPr>
            <w:szCs w:val="20"/>
          </w:rPr>
          <w:t>in Section 6.1.</w:t>
        </w:r>
        <w:r w:rsidRPr="00080B59">
          <w:rPr>
            <w:szCs w:val="20"/>
          </w:rPr>
          <w:t>4</w:t>
        </w:r>
        <w:r w:rsidRPr="00A14862">
          <w:rPr>
            <w:szCs w:val="20"/>
          </w:rPr>
          <w:t>.4</w:t>
        </w:r>
      </w:ins>
      <w:ins w:id="2603" w:author="Luminant 032224" w:date="2024-03-22T07:48:00Z">
        <w:r w:rsidR="00284308">
          <w:rPr>
            <w:szCs w:val="20"/>
          </w:rPr>
          <w:t xml:space="preserve">, </w:t>
        </w:r>
        <w:r w:rsidR="00284308" w:rsidRPr="007320AA">
          <w:rPr>
            <w:iCs/>
          </w:rPr>
          <w:t>Data Retention and Data Reporting Requirements for Fault Recording, Sequence of Events Recording, and Phasor Measurement Unit Equipment</w:t>
        </w:r>
      </w:ins>
      <w:ins w:id="2604" w:author="ERCOT" w:date="2023-06-21T20:23:00Z">
        <w:r w:rsidRPr="00A14862">
          <w:rPr>
            <w:i/>
            <w:iCs/>
            <w:szCs w:val="20"/>
          </w:rPr>
          <w:t>.</w:t>
        </w:r>
        <w:r w:rsidRPr="00E903DC">
          <w:rPr>
            <w:i/>
            <w:iCs/>
            <w:szCs w:val="20"/>
          </w:rPr>
          <w:t xml:space="preserve"> </w:t>
        </w:r>
      </w:ins>
    </w:p>
    <w:p w14:paraId="35AC307B" w14:textId="28C55FB4" w:rsidR="00A11807" w:rsidRPr="00216F06" w:rsidRDefault="00A11807" w:rsidP="00A11807">
      <w:pPr>
        <w:pStyle w:val="List"/>
        <w:rPr>
          <w:ins w:id="2605" w:author="ERCOT" w:date="2023-06-21T20:23:00Z"/>
        </w:rPr>
      </w:pPr>
      <w:ins w:id="2606" w:author="ERCOT" w:date="2023-06-21T20:23:00Z">
        <w:r w:rsidRPr="00216F06">
          <w:t>(</w:t>
        </w:r>
        <w:r>
          <w:t>3</w:t>
        </w:r>
        <w:r w:rsidRPr="00216F06">
          <w:t>)</w:t>
        </w:r>
        <w:r w:rsidRPr="00216F06">
          <w:tab/>
        </w:r>
        <w:del w:id="2607" w:author="AEPSC 120423" w:date="2023-11-30T21:25:00Z">
          <w:r w:rsidRPr="00216F06" w:rsidDel="006B088E">
            <w:delText xml:space="preserve">Recorded electrical quantities shall </w:delText>
          </w:r>
          <w:r w:rsidDel="006B088E">
            <w:delText>include</w:delText>
          </w:r>
          <w:r w:rsidRPr="00216F06" w:rsidDel="006B088E">
            <w:delText xml:space="preserve"> the following</w:delText>
          </w:r>
        </w:del>
      </w:ins>
      <w:ins w:id="2608" w:author="AEPSC 120423" w:date="2023-11-30T21:25:00Z">
        <w:r w:rsidR="006B088E">
          <w:t>Facility owners shall have phasor monitoring data to determine the following</w:t>
        </w:r>
        <w:del w:id="2609" w:author="ERCOT 010424" w:date="2024-01-03T09:10:00Z">
          <w:r w:rsidR="006B088E" w:rsidDel="000C1880">
            <w:delText xml:space="preserve"> electrical quantities</w:delText>
          </w:r>
        </w:del>
      </w:ins>
      <w:ins w:id="2610" w:author="ERCOT" w:date="2023-06-21T20:23:00Z">
        <w:r w:rsidRPr="00216F06">
          <w:t>:</w:t>
        </w:r>
      </w:ins>
    </w:p>
    <w:p w14:paraId="29CCB6CD" w14:textId="77777777" w:rsidR="00A11807" w:rsidRPr="006C78B6" w:rsidRDefault="00A11807" w:rsidP="00A11807">
      <w:pPr>
        <w:spacing w:after="240"/>
        <w:ind w:left="1440" w:hanging="720"/>
        <w:rPr>
          <w:ins w:id="2611" w:author="ERCOT" w:date="2023-06-21T20:23:00Z"/>
          <w:szCs w:val="20"/>
        </w:rPr>
      </w:pPr>
      <w:ins w:id="2612" w:author="ERCOT" w:date="2023-06-21T20:23:00Z">
        <w:r>
          <w:rPr>
            <w:szCs w:val="20"/>
          </w:rPr>
          <w:t>(a)</w:t>
        </w:r>
        <w:r>
          <w:rPr>
            <w:szCs w:val="20"/>
          </w:rPr>
          <w:tab/>
          <w:t>Time stamp;</w:t>
        </w:r>
      </w:ins>
    </w:p>
    <w:p w14:paraId="2D8DA154" w14:textId="79F99F8C" w:rsidR="00A11807" w:rsidRPr="006C78B6" w:rsidRDefault="00A11807" w:rsidP="00A11807">
      <w:pPr>
        <w:spacing w:after="240"/>
        <w:ind w:left="1440" w:hanging="720"/>
        <w:rPr>
          <w:ins w:id="2613" w:author="ERCOT" w:date="2023-06-21T20:23:00Z"/>
          <w:szCs w:val="20"/>
        </w:rPr>
      </w:pPr>
      <w:ins w:id="2614" w:author="ERCOT" w:date="2023-06-21T20:23:00Z">
        <w:r>
          <w:rPr>
            <w:szCs w:val="20"/>
          </w:rPr>
          <w:t>(b)</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w:t>
        </w:r>
        <w:del w:id="2615" w:author="ERCOT 010424" w:date="2024-01-03T09:10:00Z">
          <w:r w:rsidRPr="006C78B6" w:rsidDel="000C1880">
            <w:rPr>
              <w:szCs w:val="20"/>
            </w:rPr>
            <w:delText xml:space="preserve"> measurement</w:delText>
          </w:r>
        </w:del>
        <w:r w:rsidRPr="006C78B6">
          <w:rPr>
            <w:szCs w:val="20"/>
          </w:rPr>
          <w:t>;</w:t>
        </w:r>
      </w:ins>
    </w:p>
    <w:p w14:paraId="2D72D89A" w14:textId="1E3423DC" w:rsidR="00A11807" w:rsidRDefault="00A11807" w:rsidP="00A11807">
      <w:pPr>
        <w:spacing w:after="240"/>
        <w:ind w:left="1440" w:hanging="720"/>
        <w:rPr>
          <w:ins w:id="2616" w:author="ERCOT" w:date="2023-06-21T20:23:00Z"/>
          <w:szCs w:val="20"/>
        </w:rPr>
      </w:pPr>
      <w:ins w:id="2617" w:author="ERCOT" w:date="2023-06-21T20:23:00Z">
        <w:r>
          <w:rPr>
            <w:szCs w:val="20"/>
          </w:rPr>
          <w:t>(c)</w:t>
        </w:r>
        <w:r>
          <w:rPr>
            <w:szCs w:val="20"/>
          </w:rPr>
          <w:tab/>
        </w:r>
        <w:r w:rsidRPr="006C78B6">
          <w:rPr>
            <w:szCs w:val="20"/>
          </w:rPr>
          <w:t xml:space="preserve">Single phase current magnitude/angle data for each phase </w:t>
        </w:r>
        <w:r>
          <w:rPr>
            <w:szCs w:val="20"/>
          </w:rPr>
          <w:t>on the high or low side of a</w:t>
        </w:r>
      </w:ins>
      <w:ins w:id="2618" w:author="ERCOT" w:date="2023-06-29T11:39:00Z">
        <w:r w:rsidR="00F67A5C">
          <w:rPr>
            <w:szCs w:val="20"/>
          </w:rPr>
          <w:t xml:space="preserve">n </w:t>
        </w:r>
      </w:ins>
      <w:ins w:id="2619" w:author="ERCOT" w:date="2023-06-21T20:23:00Z">
        <w:r>
          <w:rPr>
            <w:szCs w:val="20"/>
          </w:rPr>
          <w:t xml:space="preserve">MPT </w:t>
        </w:r>
        <w:r w:rsidRPr="008C3A17">
          <w:rPr>
            <w:szCs w:val="20"/>
          </w:rPr>
          <w:t xml:space="preserve">that represents the flow from </w:t>
        </w:r>
        <w:r>
          <w:rPr>
            <w:szCs w:val="20"/>
          </w:rPr>
          <w:t xml:space="preserve">one or </w:t>
        </w:r>
        <w:r w:rsidRPr="008C3A17">
          <w:rPr>
            <w:szCs w:val="20"/>
          </w:rPr>
          <w:t xml:space="preserve">multiple </w:t>
        </w:r>
        <w:r>
          <w:rPr>
            <w:szCs w:val="20"/>
          </w:rPr>
          <w:t>IBR unit</w:t>
        </w:r>
      </w:ins>
      <w:ins w:id="2620" w:author="ERCOT 010424" w:date="2024-01-03T09:11:00Z">
        <w:r w:rsidR="000C1880">
          <w:rPr>
            <w:szCs w:val="20"/>
          </w:rPr>
          <w:t>(</w:t>
        </w:r>
      </w:ins>
      <w:ins w:id="2621" w:author="ERCOT" w:date="2023-06-21T20:23:00Z">
        <w:r>
          <w:rPr>
            <w:szCs w:val="20"/>
          </w:rPr>
          <w:t>s</w:t>
        </w:r>
      </w:ins>
      <w:ins w:id="2622" w:author="ERCOT 010424" w:date="2024-01-03T09:11:00Z">
        <w:r w:rsidR="000C1880">
          <w:rPr>
            <w:szCs w:val="20"/>
          </w:rPr>
          <w:t>)</w:t>
        </w:r>
      </w:ins>
      <w:ins w:id="2623" w:author="ERCOT" w:date="2023-06-21T20:23:00Z">
        <w:r>
          <w:rPr>
            <w:szCs w:val="20"/>
          </w:rPr>
          <w:t xml:space="preserve"> behind the MPT</w:t>
        </w:r>
        <w:r w:rsidRPr="006C78B6">
          <w:rPr>
            <w:szCs w:val="20"/>
          </w:rPr>
          <w:t>;</w:t>
        </w:r>
      </w:ins>
    </w:p>
    <w:p w14:paraId="29EC518E" w14:textId="5A9C2DC6" w:rsidR="00A11807" w:rsidRDefault="00A11807" w:rsidP="00A11807">
      <w:pPr>
        <w:spacing w:before="240" w:after="240"/>
        <w:ind w:left="1440" w:hanging="720"/>
        <w:rPr>
          <w:ins w:id="2624" w:author="ERCOT" w:date="2023-06-21T20:23:00Z"/>
        </w:rPr>
      </w:pPr>
      <w:ins w:id="2625" w:author="ERCOT" w:date="2023-06-21T20:23:00Z">
        <w:r>
          <w:rPr>
            <w:szCs w:val="20"/>
          </w:rPr>
          <w:lastRenderedPageBreak/>
          <w:t>(d)</w:t>
        </w:r>
        <w:r>
          <w:rPr>
            <w:szCs w:val="20"/>
          </w:rPr>
          <w:tab/>
        </w:r>
        <w:r w:rsidRPr="006C78B6">
          <w:rPr>
            <w:szCs w:val="20"/>
          </w:rPr>
          <w:t xml:space="preserve">Frequency and </w:t>
        </w:r>
      </w:ins>
      <w:ins w:id="2626" w:author="ERCOT 010424" w:date="2024-01-03T09:11:00Z">
        <w:r w:rsidR="000C1880">
          <w:rPr>
            <w:szCs w:val="20"/>
          </w:rPr>
          <w:t>rate-of-change-of-fre</w:t>
        </w:r>
      </w:ins>
      <w:ins w:id="2627" w:author="ERCOT 010424" w:date="2024-01-03T09:12:00Z">
        <w:r w:rsidR="000C1880">
          <w:rPr>
            <w:szCs w:val="20"/>
          </w:rPr>
          <w:t>que</w:t>
        </w:r>
      </w:ins>
      <w:ins w:id="2628" w:author="ERCOT 010424" w:date="2024-01-03T09:11:00Z">
        <w:r w:rsidR="000C1880">
          <w:rPr>
            <w:szCs w:val="20"/>
          </w:rPr>
          <w:t>ncy (</w:t>
        </w:r>
      </w:ins>
      <w:ins w:id="2629" w:author="ERCOT" w:date="2023-06-21T20:23:00Z">
        <w:r w:rsidRPr="006C78B6">
          <w:rPr>
            <w:szCs w:val="20"/>
          </w:rPr>
          <w:t>df/dt</w:t>
        </w:r>
      </w:ins>
      <w:ins w:id="2630" w:author="ERCOT 010424" w:date="2024-01-03T09:11:00Z">
        <w:r w:rsidR="000C1880">
          <w:rPr>
            <w:szCs w:val="20"/>
          </w:rPr>
          <w:t>)</w:t>
        </w:r>
      </w:ins>
      <w:ins w:id="2631" w:author="ERCOT" w:date="2023-06-21T20:23:00Z">
        <w:r w:rsidRPr="006C78B6">
          <w:rPr>
            <w:szCs w:val="20"/>
          </w:rPr>
          <w:t xml:space="preserve"> data for at least one generator-interconnected bus</w:t>
        </w:r>
        <w:del w:id="2632" w:author="ERCOT 010424" w:date="2024-01-03T09:12:00Z">
          <w:r w:rsidRPr="006C78B6" w:rsidDel="000C1880">
            <w:rPr>
              <w:szCs w:val="20"/>
            </w:rPr>
            <w:delText xml:space="preserve"> measurement</w:delText>
          </w:r>
        </w:del>
        <w:r>
          <w:t>; and</w:t>
        </w:r>
      </w:ins>
    </w:p>
    <w:p w14:paraId="6A01849B" w14:textId="6EC88402" w:rsidR="00A11807" w:rsidRDefault="00A11807" w:rsidP="00A11807">
      <w:pPr>
        <w:spacing w:after="240"/>
        <w:ind w:left="1440" w:hanging="720"/>
        <w:rPr>
          <w:ins w:id="2633" w:author="ERCOT" w:date="2023-06-21T20:23:00Z"/>
          <w:szCs w:val="20"/>
        </w:rPr>
      </w:pPr>
      <w:ins w:id="2634" w:author="ERCOT" w:date="2023-06-21T20:23:00Z">
        <w:r>
          <w:t>(e)</w:t>
        </w:r>
        <w:r>
          <w:tab/>
          <w:t xml:space="preserve">Calculated active and reactive power output on the high or low side of the MPT </w:t>
        </w:r>
        <w:r w:rsidRPr="008C3A17">
          <w:rPr>
            <w:szCs w:val="20"/>
          </w:rPr>
          <w:t xml:space="preserve">that represents the flow from </w:t>
        </w:r>
        <w:r>
          <w:rPr>
            <w:szCs w:val="20"/>
          </w:rPr>
          <w:t xml:space="preserve">one or </w:t>
        </w:r>
        <w:r w:rsidRPr="008C3A17">
          <w:rPr>
            <w:szCs w:val="20"/>
          </w:rPr>
          <w:t xml:space="preserve">multiple </w:t>
        </w:r>
        <w:r>
          <w:rPr>
            <w:szCs w:val="20"/>
          </w:rPr>
          <w:t>IBR unit</w:t>
        </w:r>
      </w:ins>
      <w:ins w:id="2635" w:author="ERCOT 010424" w:date="2024-01-03T09:35:00Z">
        <w:r w:rsidR="00D22C7D">
          <w:rPr>
            <w:szCs w:val="20"/>
          </w:rPr>
          <w:t>(</w:t>
        </w:r>
      </w:ins>
      <w:ins w:id="2636" w:author="ERCOT" w:date="2023-06-21T20:23:00Z">
        <w:r>
          <w:rPr>
            <w:szCs w:val="20"/>
          </w:rPr>
          <w:t>s</w:t>
        </w:r>
      </w:ins>
      <w:ins w:id="2637" w:author="ERCOT 010424" w:date="2024-01-03T09:35:00Z">
        <w:r w:rsidR="00D22C7D">
          <w:rPr>
            <w:szCs w:val="20"/>
          </w:rPr>
          <w:t>)</w:t>
        </w:r>
      </w:ins>
      <w:ins w:id="2638" w:author="ERCOT" w:date="2023-06-21T20:23:00Z">
        <w:r>
          <w:rPr>
            <w:szCs w:val="20"/>
          </w:rPr>
          <w:t xml:space="preserve"> behind the MPT.</w:t>
        </w:r>
      </w:ins>
    </w:p>
    <w:p w14:paraId="1845167C" w14:textId="696D5F67" w:rsidR="00A11807" w:rsidRPr="007320AA" w:rsidRDefault="00A11807" w:rsidP="00A11807">
      <w:pPr>
        <w:pStyle w:val="H3"/>
        <w:spacing w:before="480"/>
        <w:rPr>
          <w:ins w:id="2639" w:author="ERCOT" w:date="2023-06-21T20:23:00Z"/>
          <w:bCs w:val="0"/>
          <w:i w:val="0"/>
          <w:iCs/>
        </w:rPr>
      </w:pPr>
      <w:ins w:id="2640" w:author="ERCOT" w:date="2023-06-21T20:23:00Z">
        <w:r w:rsidRPr="00B55830">
          <w:rPr>
            <w:i w:val="0"/>
            <w:iCs/>
          </w:rPr>
          <w:t>6</w:t>
        </w:r>
        <w:r w:rsidRPr="007320AA">
          <w:rPr>
            <w:bCs w:val="0"/>
            <w:i w:val="0"/>
            <w:iCs/>
          </w:rPr>
          <w:t>.1.4.4</w:t>
        </w:r>
        <w:r w:rsidRPr="007320AA">
          <w:rPr>
            <w:bCs w:val="0"/>
            <w:i w:val="0"/>
            <w:iCs/>
          </w:rPr>
          <w:tab/>
          <w:t>Data Retention and Data Reporting Requirements for Fault Recording, Sequence of Events Recording, and Phasor Measurement Unit Equipment</w:t>
        </w:r>
      </w:ins>
      <w:ins w:id="2641" w:author="AEPSC 120423" w:date="2023-11-30T21:26:00Z">
        <w:r w:rsidR="003506AE" w:rsidRPr="007320AA">
          <w:rPr>
            <w:bCs w:val="0"/>
            <w:i w:val="0"/>
            <w:iCs/>
          </w:rPr>
          <w:t xml:space="preserve"> </w:t>
        </w:r>
      </w:ins>
    </w:p>
    <w:p w14:paraId="12A4C020" w14:textId="031AF96A" w:rsidR="00A11807" w:rsidRPr="00511526" w:rsidRDefault="00A11807" w:rsidP="00F62D18">
      <w:pPr>
        <w:pStyle w:val="BodyText"/>
        <w:ind w:left="720" w:hanging="720"/>
        <w:rPr>
          <w:ins w:id="2642" w:author="ERCOT" w:date="2023-06-21T20:23:00Z"/>
        </w:rPr>
      </w:pPr>
      <w:ins w:id="2643" w:author="ERCOT" w:date="2023-06-21T20:23:00Z">
        <w:r w:rsidRPr="007320AA">
          <w:t>(1)</w:t>
        </w:r>
        <w:r w:rsidRPr="007320AA">
          <w:tab/>
          <w:t xml:space="preserve">A Generation Resource owner or ESR owner required to have </w:t>
        </w:r>
        <w:del w:id="2644" w:author="ERCOT 010424" w:date="2024-01-03T09:13:00Z">
          <w:r w:rsidRPr="007320AA" w:rsidDel="00193CDB">
            <w:delText>an</w:delText>
          </w:r>
        </w:del>
      </w:ins>
      <w:ins w:id="2645" w:author="ERCOT" w:date="2023-06-21T23:44:00Z">
        <w:del w:id="2646" w:author="ERCOT 010424" w:date="2024-01-03T09:13:00Z">
          <w:r w:rsidR="00F62D18" w:rsidRPr="007320AA" w:rsidDel="00193CDB">
            <w:delText>d</w:delText>
          </w:r>
        </w:del>
      </w:ins>
      <w:ins w:id="2647" w:author="ERCOT" w:date="2023-06-21T20:23:00Z">
        <w:del w:id="2648" w:author="ERCOT 010424" w:date="2024-01-03T09:13:00Z">
          <w:r w:rsidRPr="007320AA" w:rsidDel="00193CDB">
            <w:delText xml:space="preserve"> maintain </w:delText>
          </w:r>
        </w:del>
        <w:r w:rsidRPr="007320AA">
          <w:t>data regarding electrical quantities shall maintain and retain the data</w:t>
        </w:r>
      </w:ins>
      <w:ins w:id="2649" w:author="ERCOT 010424" w:date="2024-01-03T09:13:00Z">
        <w:r w:rsidR="00193CDB">
          <w:t>,</w:t>
        </w:r>
      </w:ins>
      <w:ins w:id="2650" w:author="ERCOT" w:date="2023-06-21T20:23:00Z">
        <w:r w:rsidRPr="007320AA">
          <w:t xml:space="preserve"> </w:t>
        </w:r>
        <w:del w:id="2651" w:author="AEPSC 120423" w:date="2023-11-30T21:26:00Z">
          <w:r w:rsidRPr="007320AA" w:rsidDel="003506AE">
            <w:delText>for</w:delText>
          </w:r>
          <w:r w:rsidDel="003506AE">
            <w:delText xml:space="preserve"> the maximum period the equipment allows and </w:delText>
          </w:r>
        </w:del>
        <w:r>
          <w:t>at a minimum</w:t>
        </w:r>
      </w:ins>
      <w:ins w:id="2652" w:author="ERCOT 010424" w:date="2024-01-03T09:13:00Z">
        <w:r w:rsidR="00193CDB">
          <w:t>,</w:t>
        </w:r>
      </w:ins>
      <w:ins w:id="2653" w:author="ERCOT" w:date="2023-06-21T20:23:00Z">
        <w:r>
          <w:t xml:space="preserve"> for</w:t>
        </w:r>
        <w:r w:rsidRPr="00511526">
          <w:t>:</w:t>
        </w:r>
      </w:ins>
    </w:p>
    <w:p w14:paraId="556B3609" w14:textId="3D152E94" w:rsidR="00A11807" w:rsidRPr="00762A50" w:rsidRDefault="00A11807" w:rsidP="00A11807">
      <w:pPr>
        <w:pStyle w:val="List"/>
        <w:ind w:left="1440"/>
        <w:rPr>
          <w:ins w:id="2654" w:author="ERCOT" w:date="2023-06-21T20:23:00Z"/>
        </w:rPr>
      </w:pPr>
      <w:ins w:id="2655" w:author="ERCOT" w:date="2023-06-21T20:23:00Z">
        <w:r w:rsidRPr="007956F1">
          <w:t>(a)</w:t>
        </w:r>
        <w:r w:rsidRPr="007956F1">
          <w:tab/>
          <w:t xml:space="preserve">A rolling </w:t>
        </w:r>
      </w:ins>
      <w:ins w:id="2656" w:author="ERCOT" w:date="2023-06-21T23:45:00Z">
        <w:del w:id="2657" w:author="AEPSC 120423" w:date="2023-12-04T14:55:00Z">
          <w:r w:rsidR="00F62D18" w:rsidRPr="007956F1" w:rsidDel="002E297C">
            <w:delText>30</w:delText>
          </w:r>
        </w:del>
      </w:ins>
      <w:ins w:id="2658" w:author="AEPSC 120423" w:date="2023-12-04T14:55:00Z">
        <w:r w:rsidR="002E297C" w:rsidRPr="007956F1">
          <w:t>20</w:t>
        </w:r>
      </w:ins>
      <w:ins w:id="2659" w:author="ERCOT" w:date="2023-06-21T20:23:00Z">
        <w:r w:rsidRPr="007956F1">
          <w:t xml:space="preserve"> calendar day </w:t>
        </w:r>
      </w:ins>
      <w:ins w:id="2660" w:author="ERCOT" w:date="2023-06-29T11:53:00Z">
        <w:r w:rsidR="005C2E04" w:rsidRPr="007956F1">
          <w:t>period</w:t>
        </w:r>
      </w:ins>
      <w:ins w:id="2661" w:author="ERCOT" w:date="2023-06-21T20:23:00Z">
        <w:r w:rsidRPr="007956F1">
          <w:t xml:space="preserve"> for all data;</w:t>
        </w:r>
      </w:ins>
    </w:p>
    <w:p w14:paraId="0D04C9C5" w14:textId="06ADDFD0" w:rsidR="00A11807" w:rsidRPr="00762A50" w:rsidRDefault="00A11807" w:rsidP="00A11807">
      <w:pPr>
        <w:pStyle w:val="List"/>
        <w:ind w:left="1440"/>
        <w:rPr>
          <w:ins w:id="2662" w:author="ERCOT" w:date="2023-06-21T20:23:00Z"/>
        </w:rPr>
      </w:pPr>
      <w:ins w:id="2663" w:author="ERCOT" w:date="2023-06-21T20:23:00Z">
        <w:r>
          <w:t>(b)</w:t>
        </w:r>
        <w:r>
          <w:tab/>
          <w:t>At least three</w:t>
        </w:r>
        <w:r w:rsidRPr="00762A50">
          <w:t xml:space="preserve"> year</w:t>
        </w:r>
        <w:r>
          <w:t>s</w:t>
        </w:r>
        <w:r w:rsidRPr="00762A50">
          <w:t xml:space="preserve"> </w:t>
        </w:r>
      </w:ins>
      <w:ins w:id="2664" w:author="ERCOT 010424" w:date="2024-01-03T09:13:00Z">
        <w:r w:rsidR="00193CDB">
          <w:t>(from the dat</w:t>
        </w:r>
      </w:ins>
      <w:ins w:id="2665" w:author="ERCOT 010424" w:date="2024-01-04T10:50:00Z">
        <w:r w:rsidR="00C04E79">
          <w:t>e</w:t>
        </w:r>
      </w:ins>
      <w:ins w:id="2666" w:author="ERCOT 010424" w:date="2024-01-03T09:13:00Z">
        <w:r w:rsidR="00193CDB">
          <w:t xml:space="preserve"> the data was recorded) </w:t>
        </w:r>
      </w:ins>
      <w:ins w:id="2667" w:author="ERCOT" w:date="2023-06-21T20:23:00Z">
        <w:r w:rsidRPr="00762A50">
          <w:t>for event data u</w:t>
        </w:r>
      </w:ins>
      <w:ins w:id="2668" w:author="ERCOT" w:date="2023-06-29T11:53:00Z">
        <w:r w:rsidR="005C2E04">
          <w:t>s</w:t>
        </w:r>
      </w:ins>
      <w:ins w:id="2669" w:author="ERCOT" w:date="2023-06-21T20:23:00Z">
        <w:r w:rsidRPr="00762A50">
          <w:t xml:space="preserve">ed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0BBD3D85" w14:textId="39AEF176" w:rsidR="00A11807" w:rsidRDefault="00A11807" w:rsidP="00A11807">
      <w:pPr>
        <w:pStyle w:val="List"/>
        <w:ind w:left="1440"/>
        <w:rPr>
          <w:ins w:id="2670" w:author="ERCOT" w:date="2023-06-21T20:23:00Z"/>
        </w:rPr>
      </w:pPr>
      <w:ins w:id="2671" w:author="ERCOT" w:date="2023-06-21T20:23:00Z">
        <w:r>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w:t>
        </w:r>
        <w:del w:id="2672" w:author="ERCOT 010424" w:date="2024-01-03T09:14:00Z">
          <w:r w:rsidRPr="00762A50" w:rsidDel="00193CDB">
            <w:delText>ERCOT</w:delText>
          </w:r>
          <w:r w:rsidDel="00193CDB">
            <w:delText>, NERC Regional Entity, or NERC-</w:delText>
          </w:r>
          <w:r w:rsidRPr="00762A50" w:rsidDel="00193CDB">
            <w:delText xml:space="preserve">initiated </w:delText>
          </w:r>
        </w:del>
        <w:r>
          <w:t>event</w:t>
        </w:r>
        <w:r w:rsidRPr="00762A50">
          <w:t xml:space="preserve"> analysis or review.</w:t>
        </w:r>
      </w:ins>
    </w:p>
    <w:p w14:paraId="75EDDE92" w14:textId="27908FE4" w:rsidR="00A11807" w:rsidRDefault="00A11807" w:rsidP="00A11807">
      <w:pPr>
        <w:pStyle w:val="List"/>
        <w:rPr>
          <w:ins w:id="2673" w:author="ERCOT" w:date="2023-06-21T20:23:00Z"/>
        </w:rPr>
      </w:pPr>
      <w:ins w:id="2674" w:author="ERCOT" w:date="2023-06-21T20:23:00Z">
        <w:r>
          <w:t>(2)</w:t>
        </w:r>
        <w:r>
          <w:tab/>
          <w:t xml:space="preserve">Each Generation Resource owner and </w:t>
        </w:r>
      </w:ins>
      <w:ins w:id="2675" w:author="ERCOT" w:date="2023-06-29T15:34:00Z">
        <w:r w:rsidR="00FA4FAF">
          <w:t>ESR</w:t>
        </w:r>
      </w:ins>
      <w:ins w:id="2676" w:author="ERCOT" w:date="2023-06-21T20:23:00Z">
        <w:r>
          <w:t xml:space="preserve"> owner </w:t>
        </w:r>
        <w:r w:rsidRPr="004B61B7">
          <w:t>shall provide</w:t>
        </w:r>
      </w:ins>
      <w:ins w:id="2677" w:author="ERCOT" w:date="2023-06-29T11:54:00Z">
        <w:r w:rsidR="005C2E04" w:rsidRPr="004B61B7">
          <w:t xml:space="preserve"> </w:t>
        </w:r>
        <w:del w:id="2678" w:author="AEPSC 120423" w:date="2023-11-30T21:27:00Z">
          <w:r w:rsidR="005C2E04" w:rsidRPr="004B61B7" w:rsidDel="003506AE">
            <w:delText>to the requesting Entity</w:delText>
          </w:r>
        </w:del>
      </w:ins>
      <w:ins w:id="2679" w:author="AEPSC 120423" w:date="2023-11-30T21:27:00Z">
        <w:r w:rsidR="003506AE">
          <w:t>ERCOT</w:t>
        </w:r>
      </w:ins>
      <w:ins w:id="2680" w:author="ERCOT" w:date="2023-06-21T20:23:00Z">
        <w:r w:rsidRPr="004B61B7">
          <w:t>, upon request</w:t>
        </w:r>
        <w:r>
          <w:t xml:space="preserve">, </w:t>
        </w:r>
      </w:ins>
      <w:ins w:id="2681" w:author="ERCOT" w:date="2023-06-21T20:33:00Z">
        <w:r w:rsidR="00C831B4">
          <w:t>fault recording</w:t>
        </w:r>
      </w:ins>
      <w:ins w:id="2682" w:author="ERCOT" w:date="2023-06-21T20:23:00Z">
        <w:r>
          <w:t xml:space="preserve">, </w:t>
        </w:r>
      </w:ins>
      <w:ins w:id="2683" w:author="ERCOT" w:date="2023-06-21T20:36:00Z">
        <w:r w:rsidR="0025728A">
          <w:t>sequence of events</w:t>
        </w:r>
      </w:ins>
      <w:ins w:id="2684" w:author="ERCOT" w:date="2023-06-21T20:40:00Z">
        <w:r w:rsidR="0025728A">
          <w:t xml:space="preserve"> recording,</w:t>
        </w:r>
      </w:ins>
      <w:ins w:id="2685" w:author="ERCOT" w:date="2023-06-21T20:23:00Z">
        <w:r>
          <w:t xml:space="preserve"> and </w:t>
        </w:r>
      </w:ins>
      <w:ins w:id="2686" w:author="ERCOT" w:date="2023-06-21T20:59:00Z">
        <w:del w:id="2687" w:author="Luminant 032224" w:date="2024-03-22T07:48:00Z">
          <w:r w:rsidR="00AE4BCC" w:rsidDel="00284308">
            <w:delText>P</w:delText>
          </w:r>
        </w:del>
      </w:ins>
      <w:ins w:id="2688" w:author="Luminant 032224" w:date="2024-03-22T07:48:00Z">
        <w:r w:rsidR="00284308">
          <w:t>p</w:t>
        </w:r>
      </w:ins>
      <w:ins w:id="2689" w:author="ERCOT" w:date="2023-06-21T20:59:00Z">
        <w:r w:rsidR="00AE4BCC" w:rsidRPr="000949EB">
          <w:t xml:space="preserve">hasor measurement </w:t>
        </w:r>
        <w:r w:rsidR="00AE4BCC">
          <w:t>unit</w:t>
        </w:r>
      </w:ins>
      <w:ins w:id="2690" w:author="ERCOT" w:date="2023-06-21T20:23:00Z">
        <w:r>
          <w:t xml:space="preserve"> data </w:t>
        </w:r>
        <w:del w:id="2691" w:author="ERCOT 010424" w:date="2024-01-03T09:14:00Z">
          <w:r w:rsidDel="00EA1470">
            <w:delText xml:space="preserve">locations </w:delText>
          </w:r>
        </w:del>
        <w:r>
          <w:t>as follows:</w:t>
        </w:r>
      </w:ins>
    </w:p>
    <w:p w14:paraId="41807D47" w14:textId="02B98A76" w:rsidR="00A11807" w:rsidRDefault="00A11807" w:rsidP="00A11807">
      <w:pPr>
        <w:pStyle w:val="List"/>
        <w:ind w:left="1440"/>
        <w:rPr>
          <w:ins w:id="2692" w:author="ERCOT" w:date="2023-06-21T20:23:00Z"/>
        </w:rPr>
      </w:pPr>
      <w:ins w:id="2693" w:author="ERCOT" w:date="2023-06-21T20:23:00Z">
        <w:r w:rsidRPr="007956F1">
          <w:t>(a)</w:t>
        </w:r>
        <w:r w:rsidRPr="007956F1">
          <w:tab/>
          <w:t xml:space="preserve">Data for </w:t>
        </w:r>
      </w:ins>
      <w:ins w:id="2694" w:author="ERCOT" w:date="2023-06-22T07:43:00Z">
        <w:del w:id="2695" w:author="AEPSC 120423" w:date="2023-12-04T14:56:00Z">
          <w:r w:rsidR="00240BC7" w:rsidRPr="007956F1" w:rsidDel="002E297C">
            <w:delText>30</w:delText>
          </w:r>
        </w:del>
      </w:ins>
      <w:ins w:id="2696" w:author="ERCOT" w:date="2023-06-21T20:23:00Z">
        <w:del w:id="2697" w:author="AEPSC 120423" w:date="2023-12-04T14:56:00Z">
          <w:r w:rsidRPr="007956F1" w:rsidDel="002E297C">
            <w:delText xml:space="preserve"> </w:delText>
          </w:r>
        </w:del>
      </w:ins>
      <w:ins w:id="2698" w:author="AEPSC 120423" w:date="2023-12-04T14:56:00Z">
        <w:r w:rsidR="002E297C" w:rsidRPr="007956F1">
          <w:t>20</w:t>
        </w:r>
      </w:ins>
      <w:ins w:id="2699" w:author="AEPSC 120423" w:date="2023-12-04T15:00:00Z">
        <w:r w:rsidR="00025503" w:rsidRPr="007956F1">
          <w:t xml:space="preserve"> </w:t>
        </w:r>
      </w:ins>
      <w:ins w:id="2700" w:author="ERCOT" w:date="2023-06-21T20:23:00Z">
        <w:r w:rsidRPr="007956F1">
          <w:t>calendar days, including the day the data was recorded;</w:t>
        </w:r>
      </w:ins>
    </w:p>
    <w:p w14:paraId="7952D88B" w14:textId="1C845D96" w:rsidR="00A11807" w:rsidRDefault="00A11807" w:rsidP="00A11807">
      <w:pPr>
        <w:pStyle w:val="List"/>
        <w:ind w:left="1440"/>
        <w:rPr>
          <w:ins w:id="2701" w:author="ERCOT" w:date="2023-06-21T20:23:00Z"/>
        </w:rPr>
      </w:pPr>
      <w:ins w:id="2702" w:author="ERCOT" w:date="2023-06-21T20:23:00Z">
        <w:r>
          <w:t>(b)</w:t>
        </w:r>
        <w:r>
          <w:tab/>
        </w:r>
      </w:ins>
      <w:ins w:id="2703" w:author="ERCOT" w:date="2023-06-29T11:55:00Z">
        <w:r w:rsidR="005C2E04">
          <w:t>D</w:t>
        </w:r>
      </w:ins>
      <w:ins w:id="2704" w:author="ERCOT" w:date="2023-06-21T20:23:00Z">
        <w:r>
          <w:t xml:space="preserve">ata subject to </w:t>
        </w:r>
        <w:del w:id="2705" w:author="Luminant 032224" w:date="2024-03-22T07:49:00Z">
          <w:r w:rsidDel="00284308">
            <w:delText>item</w:delText>
          </w:r>
        </w:del>
      </w:ins>
      <w:ins w:id="2706" w:author="Luminant 032224" w:date="2024-03-22T07:49:00Z">
        <w:r w:rsidR="00284308">
          <w:t>paragraph</w:t>
        </w:r>
      </w:ins>
      <w:ins w:id="2707" w:author="ERCOT" w:date="2023-06-21T20:23:00Z">
        <w:r>
          <w:t xml:space="preserve"> (2)(a) above within seven calendar days of a request unless </w:t>
        </w:r>
        <w:del w:id="2708" w:author="ERCOT 010424" w:date="2024-01-03T09:14:00Z">
          <w:r w:rsidDel="00EA1470">
            <w:delText>the requestor</w:delText>
          </w:r>
        </w:del>
      </w:ins>
      <w:ins w:id="2709" w:author="ERCOT 010424" w:date="2024-01-03T09:14:00Z">
        <w:r w:rsidR="00EA1470">
          <w:t>ERCOT</w:t>
        </w:r>
      </w:ins>
      <w:ins w:id="2710" w:author="ERCOT" w:date="2023-06-21T20:23:00Z">
        <w:r>
          <w:t xml:space="preserve"> grants an extension;</w:t>
        </w:r>
      </w:ins>
    </w:p>
    <w:p w14:paraId="7A4A3ED5" w14:textId="618C339B" w:rsidR="00A11807" w:rsidRDefault="00A11807" w:rsidP="00A11807">
      <w:pPr>
        <w:pStyle w:val="BodyTextNumbered"/>
        <w:ind w:left="1440"/>
        <w:rPr>
          <w:ins w:id="2711" w:author="ERCOT" w:date="2023-06-21T20:23:00Z"/>
        </w:rPr>
      </w:pPr>
      <w:ins w:id="2712" w:author="ERCOT" w:date="2023-06-21T20:23:00Z">
        <w:r>
          <w:t>(c)</w:t>
        </w:r>
        <w:r>
          <w:tab/>
        </w:r>
      </w:ins>
      <w:ins w:id="2713" w:author="ERCOT" w:date="2023-06-29T11:55:00Z">
        <w:r w:rsidR="005C2E04">
          <w:t>S</w:t>
        </w:r>
      </w:ins>
      <w:ins w:id="2714" w:author="ERCOT" w:date="2023-06-21T20:36:00Z">
        <w:r w:rsidR="0025728A">
          <w:t>equence of events</w:t>
        </w:r>
      </w:ins>
      <w:ins w:id="2715" w:author="ERCOT" w:date="2023-06-21T20:23:00Z">
        <w:r>
          <w:t xml:space="preserve"> data in ASCII Comma Separated Value (CSV) format as follows:  Date, Time, Local Time Code, Substation, Device, State;</w:t>
        </w:r>
      </w:ins>
    </w:p>
    <w:p w14:paraId="0D5978C7" w14:textId="6E82CC84" w:rsidR="00A11807" w:rsidRDefault="00A11807" w:rsidP="00A11807">
      <w:pPr>
        <w:pStyle w:val="BodyTextNumbered"/>
        <w:ind w:left="1440"/>
        <w:rPr>
          <w:ins w:id="2716" w:author="ERCOT" w:date="2023-06-21T20:23:00Z"/>
        </w:rPr>
      </w:pPr>
      <w:ins w:id="2717" w:author="ERCOT" w:date="2023-06-21T20:23:00Z">
        <w:r>
          <w:t>(d)</w:t>
        </w:r>
        <w:r>
          <w:tab/>
        </w:r>
      </w:ins>
      <w:ins w:id="2718" w:author="ERCOT" w:date="2023-06-29T11:55:00Z">
        <w:r w:rsidR="005C2E04">
          <w:t>F</w:t>
        </w:r>
      </w:ins>
      <w:ins w:id="2719" w:author="ERCOT" w:date="2023-06-21T20:33:00Z">
        <w:r w:rsidR="00C831B4">
          <w:t>ault recording</w:t>
        </w:r>
      </w:ins>
      <w:ins w:id="2720" w:author="ERCOT" w:date="2023-06-21T20:23:00Z">
        <w:r>
          <w:t xml:space="preserve"> and </w:t>
        </w:r>
      </w:ins>
      <w:ins w:id="2721" w:author="ERCOT" w:date="2023-06-29T11:55:00Z">
        <w:r w:rsidR="005C2E04">
          <w:t>p</w:t>
        </w:r>
      </w:ins>
      <w:ins w:id="2722" w:author="ERCOT" w:date="2023-06-21T20:59:00Z">
        <w:r w:rsidR="00AE4BCC" w:rsidRPr="000949EB">
          <w:t xml:space="preserve">hasor measurement </w:t>
        </w:r>
        <w:r w:rsidR="00AE4BCC">
          <w:t>unit</w:t>
        </w:r>
      </w:ins>
      <w:ins w:id="2723" w:author="ERCOT" w:date="2023-06-21T20:23:00Z">
        <w:r>
          <w:t xml:space="preserve"> data in electronic files formatted in conformance with </w:t>
        </w:r>
        <w:r w:rsidRPr="006C78B6">
          <w:t>Institute of Electrical and Electronic Engineers</w:t>
        </w:r>
        <w:r>
          <w:t xml:space="preserve"> (IEEE) C37.111, IEEE Standard for Common Format for Transient Data Exchange (COMTRADE), revision C37.111-1999 or later; </w:t>
        </w:r>
      </w:ins>
    </w:p>
    <w:p w14:paraId="3C7B2676" w14:textId="59E553FF" w:rsidR="00A11807" w:rsidRDefault="00A11807" w:rsidP="00A11807">
      <w:pPr>
        <w:pStyle w:val="List"/>
        <w:ind w:left="1440"/>
        <w:rPr>
          <w:ins w:id="2724" w:author="ERCOT" w:date="2023-06-21T20:23:00Z"/>
        </w:rPr>
      </w:pPr>
      <w:ins w:id="2725" w:author="ERCOT" w:date="2023-06-21T20:23:00Z">
        <w:r>
          <w:t>(e)</w:t>
        </w:r>
        <w:r>
          <w:tab/>
        </w:r>
      </w:ins>
      <w:ins w:id="2726" w:author="ERCOT" w:date="2023-06-29T11:56:00Z">
        <w:r w:rsidR="005C2E04">
          <w:t>Data</w:t>
        </w:r>
      </w:ins>
      <w:ins w:id="2727" w:author="ERCOT" w:date="2023-06-21T20:23:00Z">
        <w:r>
          <w:t xml:space="preserve"> files </w:t>
        </w:r>
      </w:ins>
      <w:ins w:id="2728" w:author="ERCOT" w:date="2023-06-29T11:56:00Z">
        <w:r w:rsidR="005C2E04">
          <w:t xml:space="preserve">named </w:t>
        </w:r>
      </w:ins>
      <w:ins w:id="2729" w:author="ERCOT" w:date="2023-06-21T20:23:00Z">
        <w:r>
          <w:t>in conformance with IEEE C37.232, revision C37.232-2011 or later; and</w:t>
        </w:r>
      </w:ins>
    </w:p>
    <w:p w14:paraId="5B7F513C" w14:textId="3E76B3DC" w:rsidR="00A11807" w:rsidRDefault="00A11807" w:rsidP="00A11807">
      <w:pPr>
        <w:pStyle w:val="BodyTextNumbered"/>
        <w:ind w:left="1440"/>
      </w:pPr>
      <w:ins w:id="2730" w:author="ERCOT" w:date="2023-06-21T20:23:00Z">
        <w:r>
          <w:lastRenderedPageBreak/>
          <w:t>(f)</w:t>
        </w:r>
        <w:r>
          <w:tab/>
          <w:t xml:space="preserve">If available, </w:t>
        </w:r>
      </w:ins>
      <w:ins w:id="2731" w:author="ERCOT" w:date="2023-06-21T20:33:00Z">
        <w:r w:rsidR="00C831B4">
          <w:t>fault recording</w:t>
        </w:r>
      </w:ins>
      <w:ins w:id="2732" w:author="ERCOT" w:date="2023-06-21T20:23:00Z">
        <w:r>
          <w:t xml:space="preserve"> data </w:t>
        </w:r>
        <w:r w:rsidRPr="00A8712C">
          <w:t>in electronic files in SEL ASCII event report (.EVE), compressed ASCII (.CEV), Motor Start Report (.MSR) and Sequential Events Recorder record (.SER) format.</w:t>
        </w:r>
      </w:ins>
    </w:p>
    <w:p w14:paraId="3421B87A" w14:textId="795147B0" w:rsidR="00A11807" w:rsidRPr="00892B15" w:rsidRDefault="00A11807" w:rsidP="00A11807">
      <w:pPr>
        <w:pStyle w:val="H3"/>
        <w:spacing w:before="480"/>
      </w:pPr>
      <w:bookmarkStart w:id="2733" w:name="_Toc65161948"/>
      <w:r w:rsidRPr="00892B15">
        <w:t>6.1.</w:t>
      </w:r>
      <w:del w:id="2734" w:author="ERCOT" w:date="2023-06-21T20:25:00Z">
        <w:r w:rsidRPr="00892B15" w:rsidDel="00C61570">
          <w:delText>4</w:delText>
        </w:r>
      </w:del>
      <w:ins w:id="2735" w:author="ERCOT" w:date="2023-06-21T20:25:00Z">
        <w:r w:rsidR="00C61570">
          <w:t>5</w:t>
        </w:r>
      </w:ins>
      <w:r>
        <w:tab/>
      </w:r>
      <w:r w:rsidRPr="00892B15">
        <w:t>Maintenance and Testing Requirements</w:t>
      </w:r>
      <w:bookmarkEnd w:id="2733"/>
    </w:p>
    <w:p w14:paraId="0CAEF7C4" w14:textId="02C0D5C7" w:rsidR="00A11807" w:rsidDel="00A11807" w:rsidRDefault="00A11807" w:rsidP="00A11807">
      <w:pPr>
        <w:pStyle w:val="List"/>
        <w:rPr>
          <w:del w:id="2736" w:author="ERCOT" w:date="2023-06-21T20:25:00Z"/>
        </w:rPr>
      </w:pPr>
      <w:del w:id="2737" w:author="ERCOT" w:date="2023-06-21T20:25:00Z">
        <w:r w:rsidDel="00A11807">
          <w:delText>(1)</w:delText>
        </w:r>
        <w:r w:rsidDel="00A11807">
          <w:tab/>
          <w:delText>Each Transmission Facility owner and Generation Resource owner with dynamic disturbance recording, fault recording, and/or sequence of events recording equipment identified by these requirements shall maintain and test their recording equipment as follows:</w:delText>
        </w:r>
      </w:del>
    </w:p>
    <w:p w14:paraId="2F63CCB5" w14:textId="19B6D941" w:rsidR="00A11807" w:rsidRDefault="00A11807" w:rsidP="00A11807">
      <w:pPr>
        <w:pStyle w:val="List"/>
        <w:ind w:left="1440"/>
        <w:rPr>
          <w:ins w:id="2738" w:author="ERCOT" w:date="2023-06-21T20:25:00Z"/>
        </w:rPr>
      </w:pPr>
      <w:del w:id="2739" w:author="ERCOT" w:date="2023-06-21T20:25:00Z">
        <w:r w:rsidDel="00A11807">
          <w:delText>(a)</w:delText>
        </w:r>
        <w:r w:rsidDel="00A11807">
          <w:tab/>
          <w:delText xml:space="preserve">Calibration of the recording devices shall be performed at installation and when records from the equipment indicate a calibration problem. </w:delText>
        </w:r>
      </w:del>
      <w:r>
        <w:t xml:space="preserve"> </w:t>
      </w:r>
    </w:p>
    <w:p w14:paraId="164289B4" w14:textId="76659698" w:rsidR="00A11807" w:rsidRDefault="00A11807" w:rsidP="00A11807">
      <w:pPr>
        <w:pStyle w:val="List"/>
        <w:rPr>
          <w:ins w:id="2740" w:author="ERCOT" w:date="2023-06-21T20:25:00Z"/>
        </w:rPr>
      </w:pPr>
      <w:ins w:id="2741" w:author="ERCOT" w:date="2023-06-21T20:25:00Z">
        <w:r>
          <w:t>(1)</w:t>
        </w:r>
        <w:r>
          <w:tab/>
          <w:t xml:space="preserve">Each Market Participant with </w:t>
        </w:r>
      </w:ins>
      <w:ins w:id="2742" w:author="ERCOT" w:date="2023-06-21T20:30:00Z">
        <w:r w:rsidR="009C5E18">
          <w:rPr>
            <w:iCs/>
          </w:rPr>
          <w:t>dynamic disturbance recording</w:t>
        </w:r>
      </w:ins>
      <w:ins w:id="2743" w:author="ERCOT" w:date="2023-06-21T20:25:00Z">
        <w:r>
          <w:t xml:space="preserve">, phasor measurement recording, </w:t>
        </w:r>
      </w:ins>
      <w:ins w:id="2744" w:author="ERCOT" w:date="2023-06-21T20:33:00Z">
        <w:r w:rsidR="00C831B4">
          <w:t>fault record</w:t>
        </w:r>
        <w:r w:rsidR="00C831B4" w:rsidRPr="00AA4DC0">
          <w:t>ing</w:t>
        </w:r>
      </w:ins>
      <w:ins w:id="2745" w:author="ERCOT" w:date="2023-06-21T20:25:00Z">
        <w:r w:rsidRPr="00AA4DC0">
          <w:t xml:space="preserve">, or </w:t>
        </w:r>
      </w:ins>
      <w:ins w:id="2746" w:author="ERCOT" w:date="2023-06-21T20:36:00Z">
        <w:r w:rsidR="0025728A" w:rsidRPr="00AA4DC0">
          <w:t>sequence of events</w:t>
        </w:r>
      </w:ins>
      <w:ins w:id="2747" w:author="ERCOT" w:date="2023-06-21T20:37:00Z">
        <w:r w:rsidR="0025728A" w:rsidRPr="00AA4DC0">
          <w:t xml:space="preserve"> recording</w:t>
        </w:r>
      </w:ins>
      <w:ins w:id="2748" w:author="ERCOT" w:date="2023-06-21T20:25:00Z">
        <w:r w:rsidRPr="00AA4DC0">
          <w:t xml:space="preserve"> equipment identified by Section 6.1.2</w:t>
        </w:r>
      </w:ins>
      <w:ins w:id="2749" w:author="AEPSC 120423" w:date="2023-11-30T21:49:00Z">
        <w:r w:rsidR="00705502" w:rsidRPr="00AA4DC0">
          <w:t>, Fault Recording and Sequence of Events Recording Equipment</w:t>
        </w:r>
      </w:ins>
      <w:ins w:id="2750" w:author="ERCOT" w:date="2023-06-21T20:25:00Z">
        <w:r w:rsidRPr="00AA4DC0">
          <w:t xml:space="preserve">, </w:t>
        </w:r>
      </w:ins>
      <w:ins w:id="2751" w:author="ERCOT" w:date="2023-06-21T23:52:00Z">
        <w:r w:rsidR="005309D3" w:rsidRPr="00AA4DC0">
          <w:t xml:space="preserve">Section </w:t>
        </w:r>
      </w:ins>
      <w:ins w:id="2752" w:author="ERCOT" w:date="2023-06-21T20:25:00Z">
        <w:r w:rsidRPr="00AA4DC0">
          <w:t>6.1.3</w:t>
        </w:r>
      </w:ins>
      <w:ins w:id="2753" w:author="AEPSC 120423" w:date="2023-11-30T21:48:00Z">
        <w:r w:rsidR="00705502" w:rsidRPr="00AA4DC0">
          <w:t>, Dynamic Disturbance Recording Equipment Including Phasor Measurement Unit Equipment</w:t>
        </w:r>
      </w:ins>
      <w:ins w:id="2754" w:author="ERCOT" w:date="2023-06-21T20:25:00Z">
        <w:r w:rsidRPr="00AA4DC0">
          <w:t xml:space="preserve">, and </w:t>
        </w:r>
      </w:ins>
      <w:ins w:id="2755" w:author="ERCOT" w:date="2023-06-21T23:52:00Z">
        <w:r w:rsidR="005309D3" w:rsidRPr="00AA4DC0">
          <w:t xml:space="preserve">Section </w:t>
        </w:r>
      </w:ins>
      <w:ins w:id="2756" w:author="ERCOT" w:date="2023-06-21T20:25:00Z">
        <w:r w:rsidRPr="00AA4DC0">
          <w:t xml:space="preserve">6.1.4, </w:t>
        </w:r>
      </w:ins>
      <w:ins w:id="2757" w:author="Luminant 032224" w:date="2024-03-22T07:20:00Z">
        <w:r w:rsidR="00A8328B">
          <w:t xml:space="preserve">Fault Recording, Sequence of Events Recording, and Phasor Measurement Unit Requirements for Inverter-Based Resources (IBRs), </w:t>
        </w:r>
      </w:ins>
      <w:ins w:id="2758" w:author="ERCOT" w:date="2023-06-21T20:25:00Z">
        <w:r w:rsidRPr="00AA4DC0">
          <w:t xml:space="preserve">shall maintain and test </w:t>
        </w:r>
        <w:del w:id="2759" w:author="ERCOT 010424" w:date="2024-01-03T09:15:00Z">
          <w:r w:rsidRPr="00AA4DC0" w:rsidDel="00F1018A">
            <w:delText>recording</w:delText>
          </w:r>
        </w:del>
      </w:ins>
      <w:ins w:id="2760" w:author="ERCOT 010424" w:date="2024-01-03T09:15:00Z">
        <w:r w:rsidR="00F1018A">
          <w:t>its</w:t>
        </w:r>
      </w:ins>
      <w:ins w:id="2761" w:author="ERCOT" w:date="2023-06-21T20:25:00Z">
        <w:r w:rsidRPr="00AA4DC0">
          <w:t xml:space="preserve"> equipment as follows:</w:t>
        </w:r>
      </w:ins>
    </w:p>
    <w:p w14:paraId="11A98760" w14:textId="0DD438BF" w:rsidR="00A11807" w:rsidRDefault="00A11807" w:rsidP="00A11807">
      <w:pPr>
        <w:pStyle w:val="List"/>
        <w:ind w:left="1440"/>
        <w:rPr>
          <w:ins w:id="2762" w:author="ERCOT" w:date="2023-06-21T20:25:00Z"/>
        </w:rPr>
      </w:pPr>
      <w:ins w:id="2763" w:author="ERCOT" w:date="2023-06-21T20:25:00Z">
        <w:r>
          <w:t>(a)</w:t>
        </w:r>
        <w:r>
          <w:tab/>
          <w:t xml:space="preserve">Calibrate </w:t>
        </w:r>
      </w:ins>
      <w:ins w:id="2764" w:author="AEPSC 120423" w:date="2023-11-30T21:42:00Z">
        <w:r w:rsidR="006D59ED">
          <w:t xml:space="preserve">or configure </w:t>
        </w:r>
      </w:ins>
      <w:ins w:id="2765" w:author="ERCOT" w:date="2023-06-21T20:25:00Z">
        <w:r>
          <w:t xml:space="preserve">the </w:t>
        </w:r>
        <w:del w:id="2766" w:author="ERCOT 010424" w:date="2024-01-03T09:36:00Z">
          <w:r w:rsidDel="00D22C7D">
            <w:delText xml:space="preserve">recording </w:delText>
          </w:r>
        </w:del>
        <w:r>
          <w:t xml:space="preserve">devices at installation and when records from the equipment indicate a calibration </w:t>
        </w:r>
      </w:ins>
      <w:ins w:id="2767" w:author="AEPSC 120423" w:date="2023-11-30T21:42:00Z">
        <w:r w:rsidR="006D59ED">
          <w:t xml:space="preserve">or configuration </w:t>
        </w:r>
      </w:ins>
      <w:ins w:id="2768" w:author="ERCOT" w:date="2023-06-21T20:25:00Z">
        <w:r>
          <w:t>problem</w:t>
        </w:r>
      </w:ins>
      <w:ins w:id="2769" w:author="ERCOT" w:date="2023-06-29T11:57:00Z">
        <w:r w:rsidR="00037F41">
          <w:t>;</w:t>
        </w:r>
      </w:ins>
      <w:ins w:id="2770" w:author="ERCOT" w:date="2023-06-21T20:25:00Z">
        <w:r>
          <w:t xml:space="preserve">  </w:t>
        </w:r>
      </w:ins>
    </w:p>
    <w:p w14:paraId="2FBB1E34" w14:textId="720945EE" w:rsidR="00A11807" w:rsidDel="00E63EE3" w:rsidRDefault="00A11807" w:rsidP="00A11807">
      <w:pPr>
        <w:spacing w:after="240"/>
        <w:ind w:left="1440" w:hanging="720"/>
        <w:rPr>
          <w:ins w:id="2771" w:author="ERCOT" w:date="2023-06-21T20:25:00Z"/>
          <w:del w:id="2772" w:author="Oncor 102723" w:date="2023-10-25T17:09:00Z"/>
          <w:szCs w:val="20"/>
        </w:rPr>
      </w:pPr>
      <w:ins w:id="2773" w:author="ERCOT" w:date="2023-06-21T20:25:00Z">
        <w:del w:id="2774" w:author="Oncor 102723" w:date="2023-10-25T17:09:00Z">
          <w:r w:rsidRPr="00E63EE3" w:rsidDel="00E63EE3">
            <w:rPr>
              <w:szCs w:val="20"/>
            </w:rPr>
            <w:delText>(b)       Maintain phasor measurement recording equipment to ensure a minimum availability of good data quality of at least 95% on a rolling 30</w:delText>
          </w:r>
        </w:del>
      </w:ins>
      <w:ins w:id="2775" w:author="ERCOT" w:date="2023-06-28T08:32:00Z">
        <w:del w:id="2776" w:author="Oncor 102723" w:date="2023-10-25T17:09:00Z">
          <w:r w:rsidR="002B041C" w:rsidRPr="00E63EE3" w:rsidDel="00E63EE3">
            <w:rPr>
              <w:szCs w:val="20"/>
            </w:rPr>
            <w:delText xml:space="preserve"> </w:delText>
          </w:r>
        </w:del>
      </w:ins>
      <w:ins w:id="2777" w:author="ERCOT" w:date="2023-06-21T20:25:00Z">
        <w:del w:id="2778" w:author="Oncor 102723" w:date="2023-10-25T17:09:00Z">
          <w:r w:rsidRPr="00E63EE3" w:rsidDel="00E63EE3">
            <w:rPr>
              <w:szCs w:val="20"/>
            </w:rPr>
            <w:delText>day basis if transmitted to an ERCOT phasor data concentrator via a communication link</w:delText>
          </w:r>
        </w:del>
      </w:ins>
      <w:ins w:id="2779" w:author="ERCOT" w:date="2023-06-29T11:57:00Z">
        <w:del w:id="2780" w:author="Oncor 102723" w:date="2023-10-25T17:09:00Z">
          <w:r w:rsidR="00037F41" w:rsidRPr="00E63EE3" w:rsidDel="00E63EE3">
            <w:rPr>
              <w:szCs w:val="20"/>
            </w:rPr>
            <w:delText>;</w:delText>
          </w:r>
        </w:del>
      </w:ins>
    </w:p>
    <w:p w14:paraId="388290CD" w14:textId="50E5F546" w:rsidR="00A11807" w:rsidRDefault="00A11807" w:rsidP="00A11807">
      <w:pPr>
        <w:spacing w:after="240"/>
        <w:ind w:left="1440" w:hanging="720"/>
        <w:rPr>
          <w:ins w:id="2781" w:author="ERCOT" w:date="2023-06-21T20:25:00Z"/>
          <w:szCs w:val="20"/>
        </w:rPr>
      </w:pPr>
      <w:ins w:id="2782" w:author="ERCOT" w:date="2023-06-21T20:25:00Z">
        <w:r>
          <w:rPr>
            <w:szCs w:val="20"/>
          </w:rPr>
          <w:t>(</w:t>
        </w:r>
      </w:ins>
      <w:ins w:id="2783" w:author="Oncor 102723" w:date="2023-10-25T17:09:00Z">
        <w:r w:rsidR="00E63EE3">
          <w:rPr>
            <w:szCs w:val="20"/>
          </w:rPr>
          <w:t>b</w:t>
        </w:r>
      </w:ins>
      <w:ins w:id="2784" w:author="ERCOT" w:date="2023-06-21T20:25:00Z">
        <w:del w:id="2785" w:author="Oncor 102723" w:date="2023-10-25T17:09:00Z">
          <w:r w:rsidDel="00E63EE3">
            <w:rPr>
              <w:szCs w:val="20"/>
            </w:rPr>
            <w:delText>c</w:delText>
          </w:r>
        </w:del>
        <w:r>
          <w:rPr>
            <w:szCs w:val="20"/>
          </w:rPr>
          <w:t xml:space="preserve">) </w:t>
        </w:r>
        <w:r>
          <w:rPr>
            <w:szCs w:val="20"/>
          </w:rPr>
          <w:tab/>
        </w:r>
        <w:del w:id="2786" w:author="ERCOT 010424" w:date="2024-01-03T09:15:00Z">
          <w:r w:rsidDel="00F1018A">
            <w:rPr>
              <w:szCs w:val="20"/>
            </w:rPr>
            <w:delText>Maintain phasor measurement recording equipment t</w:delText>
          </w:r>
        </w:del>
      </w:ins>
      <w:ins w:id="2787" w:author="ERCOT 010424" w:date="2024-01-03T09:15:00Z">
        <w:r w:rsidR="00F1018A">
          <w:rPr>
            <w:szCs w:val="20"/>
          </w:rPr>
          <w:t>T</w:t>
        </w:r>
      </w:ins>
      <w:ins w:id="2788" w:author="ERCOT" w:date="2023-06-21T20:25:00Z">
        <w:r>
          <w:rPr>
            <w:szCs w:val="20"/>
          </w:rPr>
          <w:t xml:space="preserve">o ensure data stored locally is available upon request by verifying data availability and quality at least once every </w:t>
        </w:r>
      </w:ins>
      <w:ins w:id="2789" w:author="ERCOT" w:date="2023-06-22T07:43:00Z">
        <w:del w:id="2790" w:author="CEHE 013024" w:date="2024-01-29T11:23:00Z">
          <w:r w:rsidR="00240BC7" w:rsidDel="00A42B72">
            <w:rPr>
              <w:szCs w:val="20"/>
            </w:rPr>
            <w:delText>30</w:delText>
          </w:r>
        </w:del>
      </w:ins>
      <w:ins w:id="2791" w:author="CEHE 013024" w:date="2024-01-29T11:23:00Z">
        <w:r w:rsidR="00A42B72">
          <w:rPr>
            <w:szCs w:val="20"/>
          </w:rPr>
          <w:t>60</w:t>
        </w:r>
      </w:ins>
      <w:ins w:id="2792" w:author="ERCOT" w:date="2023-06-21T20:25:00Z">
        <w:r>
          <w:rPr>
            <w:szCs w:val="20"/>
          </w:rPr>
          <w:t xml:space="preserve"> calendar days, or institute an automated notification system to detect when the equipment ceases recording required data or fails to timely refresh the data.</w:t>
        </w:r>
      </w:ins>
    </w:p>
    <w:p w14:paraId="03F9CF22" w14:textId="6F34815B" w:rsidR="00A11807" w:rsidRDefault="00A11807" w:rsidP="00A11807">
      <w:pPr>
        <w:spacing w:after="240"/>
        <w:ind w:left="720" w:hanging="720"/>
        <w:rPr>
          <w:ins w:id="2793" w:author="ERCOT" w:date="2023-06-21T20:25:00Z"/>
          <w:szCs w:val="20"/>
        </w:rPr>
      </w:pPr>
      <w:ins w:id="2794" w:author="ERCOT" w:date="2023-06-21T20:25:00Z">
        <w:r>
          <w:rPr>
            <w:szCs w:val="20"/>
          </w:rPr>
          <w:t>(2)</w:t>
        </w:r>
        <w:r>
          <w:rPr>
            <w:szCs w:val="20"/>
          </w:rPr>
          <w:tab/>
          <w:t xml:space="preserve">Each </w:t>
        </w:r>
        <w:r>
          <w:t xml:space="preserve">Market Participant with </w:t>
        </w:r>
      </w:ins>
      <w:ins w:id="2795" w:author="ERCOT" w:date="2023-06-21T20:28:00Z">
        <w:r w:rsidR="009C5E18" w:rsidRPr="00AA4DC0">
          <w:t>dynamic disturbance re</w:t>
        </w:r>
      </w:ins>
      <w:ins w:id="2796" w:author="ERCOT" w:date="2023-06-21T20:29:00Z">
        <w:r w:rsidR="009C5E18" w:rsidRPr="00AA4DC0">
          <w:t>cording equipment</w:t>
        </w:r>
      </w:ins>
      <w:ins w:id="2797" w:author="ERCOT" w:date="2023-06-21T20:25:00Z">
        <w:r w:rsidRPr="00AA4DC0">
          <w:t xml:space="preserve">, phasor measurement recording, </w:t>
        </w:r>
      </w:ins>
      <w:ins w:id="2798" w:author="ERCOT" w:date="2023-06-21T20:33:00Z">
        <w:r w:rsidR="00C831B4" w:rsidRPr="00AA4DC0">
          <w:t>fault recording</w:t>
        </w:r>
      </w:ins>
      <w:ins w:id="2799" w:author="ERCOT" w:date="2023-06-21T20:25:00Z">
        <w:r w:rsidRPr="00AA4DC0">
          <w:t xml:space="preserve">, or </w:t>
        </w:r>
      </w:ins>
      <w:ins w:id="2800" w:author="ERCOT" w:date="2023-06-21T20:34:00Z">
        <w:r w:rsidR="0025728A" w:rsidRPr="00AA4DC0">
          <w:t>sequence of events recording</w:t>
        </w:r>
      </w:ins>
      <w:ins w:id="2801" w:author="ERCOT" w:date="2023-06-21T20:25:00Z">
        <w:r w:rsidRPr="00AA4DC0">
          <w:t xml:space="preserve"> equipment identified by Section 6.1.2</w:t>
        </w:r>
      </w:ins>
      <w:ins w:id="2802" w:author="AEPSC 120423" w:date="2023-11-30T21:50:00Z">
        <w:r w:rsidR="00705502" w:rsidRPr="00AA4DC0">
          <w:t xml:space="preserve">, </w:t>
        </w:r>
        <w:del w:id="2803" w:author="Luminant 032224" w:date="2024-03-22T07:50:00Z">
          <w:r w:rsidR="00705502" w:rsidRPr="00AA4DC0" w:rsidDel="00347ACE">
            <w:delText>Fault Recording and Sequence of Events Recording Equipment</w:delText>
          </w:r>
        </w:del>
      </w:ins>
      <w:ins w:id="2804" w:author="ERCOT" w:date="2023-06-21T20:25:00Z">
        <w:del w:id="2805" w:author="Luminant 032224" w:date="2024-03-22T07:50:00Z">
          <w:r w:rsidRPr="00AA4DC0" w:rsidDel="00347ACE">
            <w:delText xml:space="preserve">, </w:delText>
          </w:r>
        </w:del>
      </w:ins>
      <w:ins w:id="2806" w:author="ERCOT" w:date="2023-06-21T23:49:00Z">
        <w:r w:rsidR="00CB4DC1" w:rsidRPr="00AA4DC0">
          <w:t xml:space="preserve">Section </w:t>
        </w:r>
      </w:ins>
      <w:ins w:id="2807" w:author="ERCOT" w:date="2023-06-21T20:25:00Z">
        <w:r w:rsidRPr="00AA4DC0">
          <w:t>6.1.3</w:t>
        </w:r>
      </w:ins>
      <w:ins w:id="2808" w:author="AEPSC 120423" w:date="2023-11-30T21:48:00Z">
        <w:r w:rsidR="00705502" w:rsidRPr="00AA4DC0">
          <w:t xml:space="preserve">, </w:t>
        </w:r>
        <w:del w:id="2809" w:author="Luminant 032224" w:date="2024-03-22T07:50:00Z">
          <w:r w:rsidR="00705502" w:rsidRPr="00AA4DC0" w:rsidDel="00347ACE">
            <w:delText>Dynamic Disturbance Recording Equipment Including Phasor Measurement Unit Equipment</w:delText>
          </w:r>
        </w:del>
      </w:ins>
      <w:ins w:id="2810" w:author="ERCOT" w:date="2023-06-21T20:25:00Z">
        <w:del w:id="2811" w:author="Luminant 032224" w:date="2024-03-22T07:50:00Z">
          <w:r w:rsidRPr="00AA4DC0" w:rsidDel="00347ACE">
            <w:delText xml:space="preserve">, </w:delText>
          </w:r>
        </w:del>
        <w:r w:rsidRPr="00AA4DC0">
          <w:t xml:space="preserve">and </w:t>
        </w:r>
      </w:ins>
      <w:ins w:id="2812" w:author="ERCOT" w:date="2023-06-21T23:49:00Z">
        <w:r w:rsidR="00CB4DC1" w:rsidRPr="00AA4DC0">
          <w:t xml:space="preserve">Section </w:t>
        </w:r>
      </w:ins>
      <w:ins w:id="2813" w:author="ERCOT" w:date="2023-06-21T20:25:00Z">
        <w:r w:rsidRPr="00AA4DC0">
          <w:t>6.1.4</w:t>
        </w:r>
      </w:ins>
      <w:ins w:id="2814" w:author="Luminant 032224" w:date="2024-03-22T07:50:00Z">
        <w:r w:rsidR="00347ACE">
          <w:t xml:space="preserve"> </w:t>
        </w:r>
      </w:ins>
      <w:ins w:id="2815" w:author="AEPSC 120423" w:date="2023-11-30T21:50:00Z">
        <w:del w:id="2816" w:author="Luminant 032224" w:date="2024-03-22T07:50:00Z">
          <w:r w:rsidR="00705502" w:rsidDel="00347ACE">
            <w:delText>, Fault Recording, Sequence of Events Recording, and Phasor Measurement Unit Requirements for Inverter-Based Resources (IBRs),</w:delText>
          </w:r>
        </w:del>
      </w:ins>
      <w:ins w:id="2817" w:author="ERCOT" w:date="2023-06-21T23:47:00Z">
        <w:del w:id="2818" w:author="Luminant 032224" w:date="2024-03-22T07:50:00Z">
          <w:r w:rsidR="00FF5985" w:rsidDel="00347ACE">
            <w:delText xml:space="preserve"> </w:delText>
          </w:r>
        </w:del>
      </w:ins>
      <w:ins w:id="2819" w:author="ERCOT" w:date="2023-06-21T20:25:00Z">
        <w:r>
          <w:rPr>
            <w:szCs w:val="20"/>
          </w:rPr>
          <w:t xml:space="preserve">shall, within </w:t>
        </w:r>
        <w:del w:id="2820" w:author="AEPSC 120423" w:date="2023-11-30T21:43:00Z">
          <w:r w:rsidDel="00F71F61">
            <w:rPr>
              <w:szCs w:val="20"/>
            </w:rPr>
            <w:delText>30</w:delText>
          </w:r>
        </w:del>
      </w:ins>
      <w:ins w:id="2821" w:author="AEPSC 120423" w:date="2023-11-30T21:43:00Z">
        <w:r w:rsidR="00F71F61">
          <w:rPr>
            <w:szCs w:val="20"/>
          </w:rPr>
          <w:t>90</w:t>
        </w:r>
      </w:ins>
      <w:ins w:id="2822" w:author="ERCOT" w:date="2023-06-28T08:33:00Z">
        <w:r w:rsidR="002B041C">
          <w:rPr>
            <w:szCs w:val="20"/>
          </w:rPr>
          <w:t xml:space="preserve"> </w:t>
        </w:r>
      </w:ins>
      <w:ins w:id="2823" w:author="ERCOT" w:date="2023-06-21T20:25:00Z">
        <w:r>
          <w:rPr>
            <w:szCs w:val="20"/>
          </w:rPr>
          <w:t xml:space="preserve">calendar </w:t>
        </w:r>
        <w:r>
          <w:rPr>
            <w:szCs w:val="20"/>
          </w:rPr>
          <w:lastRenderedPageBreak/>
          <w:t xml:space="preserve">days of </w:t>
        </w:r>
        <w:del w:id="2824" w:author="ERCOT 010424" w:date="2024-01-03T09:16:00Z">
          <w:r w:rsidDel="00122C83">
            <w:rPr>
              <w:szCs w:val="20"/>
            </w:rPr>
            <w:delText>the discovery of</w:delText>
          </w:r>
        </w:del>
      </w:ins>
      <w:ins w:id="2825" w:author="ERCOT 010424" w:date="2024-01-03T09:16:00Z">
        <w:r w:rsidR="00122C83">
          <w:rPr>
            <w:szCs w:val="20"/>
          </w:rPr>
          <w:t>discovering</w:t>
        </w:r>
      </w:ins>
      <w:ins w:id="2826" w:author="ERCOT" w:date="2023-06-21T20:25:00Z">
        <w:r>
          <w:rPr>
            <w:szCs w:val="20"/>
          </w:rPr>
          <w:t xml:space="preserve"> a failure of the required data</w:t>
        </w:r>
      </w:ins>
      <w:ins w:id="2827" w:author="ERCOT" w:date="2023-06-29T11:57:00Z">
        <w:r w:rsidR="00037F41">
          <w:rPr>
            <w:szCs w:val="20"/>
          </w:rPr>
          <w:t xml:space="preserve"> production</w:t>
        </w:r>
      </w:ins>
      <w:ins w:id="2828" w:author="ERCOT" w:date="2023-06-21T20:25:00Z">
        <w:r>
          <w:rPr>
            <w:szCs w:val="20"/>
          </w:rPr>
          <w:t>, either:</w:t>
        </w:r>
      </w:ins>
    </w:p>
    <w:p w14:paraId="218C09D8" w14:textId="77777777" w:rsidR="00A11807" w:rsidRPr="005721EE" w:rsidRDefault="00A11807" w:rsidP="00A11807">
      <w:pPr>
        <w:pStyle w:val="List"/>
        <w:ind w:left="1440"/>
        <w:rPr>
          <w:ins w:id="2829" w:author="ERCOT" w:date="2023-06-21T20:25:00Z"/>
        </w:rPr>
      </w:pPr>
      <w:ins w:id="2830" w:author="ERCOT" w:date="2023-06-21T20:25:00Z">
        <w:r w:rsidRPr="005721EE">
          <w:t>(a)</w:t>
        </w:r>
        <w:r w:rsidRPr="005721EE">
          <w:tab/>
          <w:t>Restore the recording capability, or</w:t>
        </w:r>
      </w:ins>
    </w:p>
    <w:p w14:paraId="7C88A223" w14:textId="4C57B209" w:rsidR="00FA580D" w:rsidRDefault="00A11807" w:rsidP="00CB4DC1">
      <w:pPr>
        <w:pStyle w:val="List"/>
        <w:ind w:left="1440"/>
      </w:pPr>
      <w:ins w:id="2831" w:author="ERCOT" w:date="2023-06-21T20:25:00Z">
        <w:r w:rsidRPr="005721EE">
          <w:t>(b)</w:t>
        </w:r>
        <w:r w:rsidRPr="005721EE">
          <w:tab/>
          <w:t xml:space="preserve">Notify and submit to ERCOT a plan and timeline for </w:t>
        </w:r>
      </w:ins>
      <w:ins w:id="2832" w:author="ERCOT 010424" w:date="2024-01-03T09:16:00Z">
        <w:r w:rsidR="00122C83">
          <w:t xml:space="preserve">restoring </w:t>
        </w:r>
      </w:ins>
      <w:ins w:id="2833" w:author="ERCOT" w:date="2023-06-21T20:25:00Z">
        <w:r w:rsidRPr="005721EE">
          <w:t xml:space="preserve">the equipment </w:t>
        </w:r>
        <w:del w:id="2834" w:author="ERCOT 010424" w:date="2024-01-03T09:16:00Z">
          <w:r w:rsidRPr="005721EE" w:rsidDel="00122C83">
            <w:delText xml:space="preserve">to have </w:delText>
          </w:r>
        </w:del>
        <w:r w:rsidRPr="005721EE">
          <w:t>recording capabilities</w:t>
        </w:r>
        <w:del w:id="2835" w:author="ERCOT 010424" w:date="2024-01-03T09:16:00Z">
          <w:r w:rsidRPr="005721EE" w:rsidDel="00122C83">
            <w:delText xml:space="preserve"> restored</w:delText>
          </w:r>
        </w:del>
        <w:r w:rsidRPr="005721EE">
          <w:t>.</w:t>
        </w:r>
      </w:ins>
    </w:p>
    <w:p w14:paraId="44D8B2E9" w14:textId="475D89FD" w:rsidR="00F228DE" w:rsidRPr="008A094A" w:rsidRDefault="00F228DE" w:rsidP="00F228DE">
      <w:pPr>
        <w:pStyle w:val="H3"/>
        <w:spacing w:before="480"/>
      </w:pPr>
      <w:bookmarkStart w:id="2836" w:name="_Toc65161949"/>
      <w:r w:rsidRPr="008A094A">
        <w:t>6.1.</w:t>
      </w:r>
      <w:ins w:id="2837" w:author="ERCOT" w:date="2023-06-22T07:34:00Z">
        <w:r w:rsidR="00530522" w:rsidRPr="008A094A">
          <w:t>6</w:t>
        </w:r>
      </w:ins>
      <w:del w:id="2838" w:author="ERCOT" w:date="2023-06-22T07:34:00Z">
        <w:r w:rsidRPr="008A094A" w:rsidDel="00530522">
          <w:delText>5</w:delText>
        </w:r>
      </w:del>
      <w:r w:rsidRPr="008A094A">
        <w:tab/>
        <w:t>Equipment Reporting Requirements</w:t>
      </w:r>
      <w:bookmarkEnd w:id="2836"/>
    </w:p>
    <w:p w14:paraId="32FC3419" w14:textId="25DD46EA" w:rsidR="00F228DE" w:rsidRPr="008A094A" w:rsidRDefault="00F228DE" w:rsidP="00F228DE">
      <w:pPr>
        <w:pStyle w:val="BodyTextNumbered"/>
        <w:rPr>
          <w:ins w:id="2839" w:author="ERCOT" w:date="2023-06-22T07:22:00Z"/>
        </w:rPr>
      </w:pPr>
      <w:r w:rsidRPr="008A094A">
        <w:t>(1)</w:t>
      </w:r>
      <w:r w:rsidRPr="008A094A">
        <w:tab/>
      </w:r>
      <w:ins w:id="2840" w:author="ERCOT" w:date="2023-06-22T07:20:00Z">
        <w:r w:rsidRPr="008A094A">
          <w:t xml:space="preserve">Each Market Participant with dynamic disturbance recording, phasor measurement recording, fault recording, or </w:t>
        </w:r>
      </w:ins>
      <w:ins w:id="2841" w:author="ERCOT" w:date="2023-06-22T07:21:00Z">
        <w:r w:rsidRPr="008A094A">
          <w:t>sequence of events recording</w:t>
        </w:r>
      </w:ins>
      <w:ins w:id="2842" w:author="ERCOT" w:date="2023-06-22T07:20:00Z">
        <w:r w:rsidRPr="008A094A">
          <w:t xml:space="preserve"> equipment identified by Section 6.1.2</w:t>
        </w:r>
      </w:ins>
      <w:ins w:id="2843" w:author="AEPSC 120423" w:date="2023-11-30T21:49:00Z">
        <w:r w:rsidR="00705502" w:rsidRPr="008A094A">
          <w:t>, Fault Recording and Sequence of Events Recording Equipment</w:t>
        </w:r>
      </w:ins>
      <w:ins w:id="2844" w:author="ERCOT" w:date="2023-06-22T07:20:00Z">
        <w:r w:rsidRPr="008A094A">
          <w:t xml:space="preserve">, </w:t>
        </w:r>
      </w:ins>
      <w:ins w:id="2845" w:author="ERCOT" w:date="2023-06-22T07:22:00Z">
        <w:r w:rsidRPr="008A094A">
          <w:t xml:space="preserve">Section </w:t>
        </w:r>
      </w:ins>
      <w:ins w:id="2846" w:author="ERCOT" w:date="2023-06-22T07:20:00Z">
        <w:r w:rsidRPr="008A094A">
          <w:t xml:space="preserve">6.1.3, </w:t>
        </w:r>
      </w:ins>
      <w:ins w:id="2847" w:author="AEPSC 120423" w:date="2023-11-30T21:47:00Z">
        <w:r w:rsidR="00705502" w:rsidRPr="008A094A">
          <w:t xml:space="preserve">Dynamic Disturbance Recording Equipment Including Phasor Measurement Unit Equipment, </w:t>
        </w:r>
      </w:ins>
      <w:ins w:id="2848" w:author="ERCOT" w:date="2023-06-22T07:20:00Z">
        <w:r w:rsidRPr="008A094A">
          <w:t xml:space="preserve">and </w:t>
        </w:r>
      </w:ins>
      <w:ins w:id="2849" w:author="ERCOT" w:date="2023-06-22T07:22:00Z">
        <w:r w:rsidRPr="008A094A">
          <w:t xml:space="preserve">Section </w:t>
        </w:r>
      </w:ins>
      <w:ins w:id="2850" w:author="ERCOT" w:date="2023-06-22T07:20:00Z">
        <w:r w:rsidRPr="008A094A">
          <w:t>6.1.4</w:t>
        </w:r>
      </w:ins>
      <w:ins w:id="2851" w:author="AEPSC 120423" w:date="2023-11-30T21:51:00Z">
        <w:r w:rsidR="00705502" w:rsidRPr="008A094A">
          <w:t>, Fault Recording, Sequence of Events Recording, and Phasor Measurement Unit Requirements for Inverter-Based Resources (IBRs),</w:t>
        </w:r>
      </w:ins>
      <w:ins w:id="2852" w:author="ERCOT" w:date="2023-06-22T07:20:00Z">
        <w:r w:rsidRPr="008A094A">
          <w:t xml:space="preserve"> shall:</w:t>
        </w:r>
      </w:ins>
    </w:p>
    <w:p w14:paraId="48545DA0" w14:textId="0F33F303" w:rsidR="00F228DE" w:rsidRPr="008A094A" w:rsidDel="00324BCF" w:rsidRDefault="00324BCF" w:rsidP="008A094A">
      <w:pPr>
        <w:pStyle w:val="BodyTextNumbered"/>
        <w:ind w:left="1440"/>
        <w:rPr>
          <w:del w:id="2853" w:author="ERCOT" w:date="2023-06-22T07:30:00Z"/>
        </w:rPr>
      </w:pPr>
      <w:ins w:id="2854" w:author="ERCOT" w:date="2023-06-22T07:29:00Z">
        <w:r w:rsidRPr="008A094A">
          <w:t>(a)</w:t>
        </w:r>
      </w:ins>
      <w:ins w:id="2855" w:author="ERCOT" w:date="2023-06-22T07:30:00Z">
        <w:r w:rsidRPr="008A094A">
          <w:tab/>
        </w:r>
      </w:ins>
      <w:del w:id="2856" w:author="ERCOT" w:date="2023-06-22T07:30:00Z">
        <w:r w:rsidR="00F228DE" w:rsidRPr="008A094A" w:rsidDel="00324BCF">
          <w:delText xml:space="preserve">Disturbance monitoring equipment owners shall </w:delText>
        </w:r>
      </w:del>
      <w:ins w:id="2857" w:author="ERCOT" w:date="2023-06-22T07:30:00Z">
        <w:r w:rsidRPr="008A094A">
          <w:t>M</w:t>
        </w:r>
      </w:ins>
      <w:del w:id="2858" w:author="ERCOT" w:date="2023-06-22T07:30:00Z">
        <w:r w:rsidR="00F228DE" w:rsidRPr="008A094A" w:rsidDel="00324BCF">
          <w:delText>m</w:delText>
        </w:r>
      </w:del>
      <w:r w:rsidR="00F228DE" w:rsidRPr="008A094A">
        <w:t xml:space="preserve">aintain a current database summarizing </w:t>
      </w:r>
      <w:del w:id="2859" w:author="ERCOT" w:date="2023-06-22T07:30:00Z">
        <w:r w:rsidR="00F228DE" w:rsidRPr="008A094A" w:rsidDel="00324BCF">
          <w:delText xml:space="preserve">their </w:delText>
        </w:r>
      </w:del>
      <w:r w:rsidR="00F228DE" w:rsidRPr="008A094A">
        <w:t>disturbance monitoring equipment installations</w:t>
      </w:r>
      <w:ins w:id="2860" w:author="ERCOT" w:date="2023-06-22T07:30:00Z">
        <w:r w:rsidRPr="008A094A">
          <w:t xml:space="preserve"> that</w:t>
        </w:r>
      </w:ins>
      <w:del w:id="2861" w:author="ERCOT" w:date="2023-06-22T07:30:00Z">
        <w:r w:rsidR="00F228DE" w:rsidRPr="008A094A" w:rsidDel="00324BCF">
          <w:delText>.</w:delText>
        </w:r>
      </w:del>
    </w:p>
    <w:p w14:paraId="68658E20" w14:textId="675D8ADF" w:rsidR="00324BCF" w:rsidDel="008A094A" w:rsidRDefault="00F228DE" w:rsidP="008A094A">
      <w:pPr>
        <w:pStyle w:val="BodyTextNumbered"/>
        <w:ind w:left="1440"/>
        <w:rPr>
          <w:del w:id="2862" w:author="CEHE 013024" w:date="2024-01-29T11:25:00Z"/>
        </w:rPr>
      </w:pPr>
      <w:del w:id="2863" w:author="ERCOT" w:date="2023-06-22T07:30:00Z">
        <w:r w:rsidRPr="008A094A" w:rsidDel="00324BCF">
          <w:delText>(2)</w:delText>
        </w:r>
        <w:r w:rsidRPr="008A094A" w:rsidDel="00324BCF">
          <w:tab/>
          <w:delText>The database shall</w:delText>
        </w:r>
      </w:del>
      <w:r w:rsidRPr="008A094A">
        <w:t xml:space="preserve"> include</w:t>
      </w:r>
      <w:ins w:id="2864" w:author="ERCOT" w:date="2023-06-22T07:31:00Z">
        <w:r w:rsidR="00324BCF" w:rsidRPr="008A094A">
          <w:t>s</w:t>
        </w:r>
      </w:ins>
      <w:r w:rsidRPr="008A094A">
        <w:t xml:space="preserve"> installation location, type of equipment, </w:t>
      </w:r>
      <w:ins w:id="2865" w:author="ERCOT" w:date="2023-06-22T07:31:00Z">
        <w:r w:rsidR="00324BCF" w:rsidRPr="008A094A">
          <w:t xml:space="preserve">equipment </w:t>
        </w:r>
      </w:ins>
      <w:r w:rsidRPr="008A094A">
        <w:t>make and model</w:t>
      </w:r>
      <w:del w:id="2866" w:author="ERCOT" w:date="2023-06-22T07:31:00Z">
        <w:r w:rsidRPr="008A094A" w:rsidDel="00324BCF">
          <w:delText xml:space="preserve"> of equipment</w:delText>
        </w:r>
      </w:del>
      <w:r w:rsidRPr="008A094A">
        <w:t xml:space="preserve">, operational status, </w:t>
      </w:r>
      <w:ins w:id="2867" w:author="ERCOT" w:date="2023-06-22T07:31:00Z">
        <w:r w:rsidR="00324BCF" w:rsidRPr="008A094A">
          <w:t xml:space="preserve">and </w:t>
        </w:r>
      </w:ins>
      <w:r w:rsidRPr="008A094A">
        <w:t>a list</w:t>
      </w:r>
      <w:del w:id="2868" w:author="ERCOT" w:date="2023-06-22T07:31:00Z">
        <w:r w:rsidRPr="008A094A" w:rsidDel="00324BCF">
          <w:delText>ing</w:delText>
        </w:r>
      </w:del>
      <w:r w:rsidRPr="008A094A">
        <w:t xml:space="preserve"> of the major equipment </w:t>
      </w:r>
      <w:del w:id="2869" w:author="ERCOT" w:date="2023-06-22T07:32:00Z">
        <w:r w:rsidRPr="008A094A" w:rsidDel="00324BCF">
          <w:delText xml:space="preserve">being </w:delText>
        </w:r>
      </w:del>
      <w:r w:rsidRPr="008A094A">
        <w:t>monitored</w:t>
      </w:r>
      <w:ins w:id="2870" w:author="ERCOT" w:date="2023-06-22T07:32:00Z">
        <w:r w:rsidR="00324BCF" w:rsidRPr="008A094A">
          <w:t>;</w:t>
        </w:r>
      </w:ins>
      <w:del w:id="2871" w:author="ERCOT" w:date="2023-06-22T07:32:00Z">
        <w:r w:rsidRPr="008A094A" w:rsidDel="00324BCF">
          <w:delText>.</w:delText>
        </w:r>
      </w:del>
      <w:ins w:id="2872" w:author="ERCOT" w:date="2023-06-22T07:32:00Z">
        <w:r w:rsidR="00324BCF" w:rsidRPr="008A094A">
          <w:t xml:space="preserve"> </w:t>
        </w:r>
        <w:del w:id="2873" w:author="ERCOT 010424" w:date="2024-01-03T09:17:00Z">
          <w:r w:rsidR="00324BCF" w:rsidRPr="008A094A" w:rsidDel="00122C83">
            <w:delText>A</w:delText>
          </w:r>
        </w:del>
      </w:ins>
      <w:ins w:id="2874" w:author="ERCOT 010424" w:date="2024-01-03T09:17:00Z">
        <w:r w:rsidR="00122C83" w:rsidRPr="008A094A">
          <w:t>a</w:t>
        </w:r>
      </w:ins>
      <w:ins w:id="2875" w:author="ERCOT" w:date="2023-06-22T07:32:00Z">
        <w:r w:rsidR="00324BCF" w:rsidRPr="008A094A">
          <w:t>nd</w:t>
        </w:r>
      </w:ins>
    </w:p>
    <w:p w14:paraId="03B089D1" w14:textId="77777777" w:rsidR="008A094A" w:rsidRPr="008A094A" w:rsidRDefault="008A094A" w:rsidP="008A094A">
      <w:pPr>
        <w:pStyle w:val="BodyTextNumbered"/>
        <w:ind w:left="1440"/>
        <w:rPr>
          <w:ins w:id="2876" w:author="CEHE 013024" w:date="2024-01-29T11:25:00Z"/>
        </w:rPr>
      </w:pPr>
    </w:p>
    <w:p w14:paraId="679899D1" w14:textId="0BF169AA" w:rsidR="00F228DE" w:rsidRDefault="00324BCF" w:rsidP="008A094A">
      <w:pPr>
        <w:pStyle w:val="BodyTextNumbered"/>
        <w:ind w:left="1440"/>
      </w:pPr>
      <w:ins w:id="2877" w:author="ERCOT" w:date="2023-06-22T07:32:00Z">
        <w:r w:rsidRPr="008A094A">
          <w:t>(b)</w:t>
        </w:r>
      </w:ins>
      <w:r w:rsidR="00F228DE" w:rsidRPr="008A094A">
        <w:t xml:space="preserve">  </w:t>
      </w:r>
      <w:ins w:id="2878" w:author="CEHE 013024" w:date="2024-01-29T11:25:00Z">
        <w:r w:rsidR="008A094A">
          <w:tab/>
        </w:r>
      </w:ins>
      <w:del w:id="2879" w:author="ERCOT" w:date="2023-06-22T07:32:00Z">
        <w:r w:rsidR="00F228DE" w:rsidRPr="008A094A" w:rsidDel="00324BCF">
          <w:delText xml:space="preserve">Additionally, </w:delText>
        </w:r>
      </w:del>
      <w:ins w:id="2880" w:author="ERCOT" w:date="2023-06-22T07:32:00Z">
        <w:r w:rsidRPr="008A094A">
          <w:t xml:space="preserve">Have and maintain </w:t>
        </w:r>
      </w:ins>
      <w:r w:rsidR="00F228DE" w:rsidRPr="008A094A">
        <w:t>a complete list of all monitored points at each</w:t>
      </w:r>
      <w:ins w:id="2881" w:author="ERCOT" w:date="2023-06-22T07:32:00Z">
        <w:r w:rsidRPr="008A094A">
          <w:t xml:space="preserve"> Facility</w:t>
        </w:r>
      </w:ins>
      <w:r w:rsidR="00F228DE" w:rsidRPr="008A094A">
        <w:t xml:space="preserve"> </w:t>
      </w:r>
      <w:del w:id="2882" w:author="ERCOT" w:date="2023-06-22T07:32:00Z">
        <w:r w:rsidR="00F228DE" w:rsidRPr="008A094A" w:rsidDel="00324BCF">
          <w:delText xml:space="preserve">installation shall be maintained by disturbance monitoring equipment owners </w:delText>
        </w:r>
      </w:del>
      <w:r w:rsidR="00F228DE" w:rsidRPr="008A094A">
        <w:t>and</w:t>
      </w:r>
      <w:del w:id="2883" w:author="ERCOT" w:date="2023-06-22T07:33:00Z">
        <w:r w:rsidR="00F228DE" w:rsidRPr="008A094A" w:rsidDel="00324BCF">
          <w:delText xml:space="preserve"> provided</w:delText>
        </w:r>
      </w:del>
      <w:r w:rsidR="00F228DE" w:rsidRPr="008A094A">
        <w:t xml:space="preserve">, when requested </w:t>
      </w:r>
      <w:del w:id="2884" w:author="ERCOT" w:date="2023-06-29T11:58:00Z">
        <w:r w:rsidR="00F228DE" w:rsidRPr="008A094A" w:rsidDel="00037F41">
          <w:delText xml:space="preserve">specifically </w:delText>
        </w:r>
      </w:del>
      <w:r w:rsidR="00F228DE" w:rsidRPr="008A094A">
        <w:t xml:space="preserve">by ERCOT, the NERC Regional Entity, or NERC, </w:t>
      </w:r>
      <w:ins w:id="2885" w:author="ERCOT" w:date="2023-06-22T07:33:00Z">
        <w:r w:rsidRPr="008A094A">
          <w:t xml:space="preserve">provide the list </w:t>
        </w:r>
      </w:ins>
      <w:r w:rsidR="00F228DE" w:rsidRPr="008A094A">
        <w:t>within 30 days.</w:t>
      </w:r>
    </w:p>
    <w:p w14:paraId="5F05AFAD" w14:textId="28ADDD63" w:rsidR="00F228DE" w:rsidRDefault="00F228DE" w:rsidP="00F228DE">
      <w:pPr>
        <w:pStyle w:val="H3"/>
        <w:spacing w:before="480"/>
      </w:pPr>
      <w:bookmarkStart w:id="2886" w:name="_Toc65161951"/>
      <w:r>
        <w:t>6.1.</w:t>
      </w:r>
      <w:del w:id="2887" w:author="ERCOT" w:date="2023-06-22T07:35:00Z">
        <w:r w:rsidDel="00530522">
          <w:delText>6</w:delText>
        </w:r>
      </w:del>
      <w:ins w:id="2888" w:author="ERCOT" w:date="2023-06-22T07:35:00Z">
        <w:r w:rsidR="00530522">
          <w:t>7</w:t>
        </w:r>
      </w:ins>
      <w:r>
        <w:tab/>
        <w:t>Review Process</w:t>
      </w:r>
      <w:bookmarkEnd w:id="2886"/>
    </w:p>
    <w:p w14:paraId="783165BF" w14:textId="50A67239" w:rsidR="00F228DE" w:rsidRDefault="00F228DE" w:rsidP="00F228DE">
      <w:pPr>
        <w:pStyle w:val="BodyTextNumbered"/>
      </w:pPr>
      <w:r>
        <w:t>(1)</w:t>
      </w:r>
      <w:r>
        <w:tab/>
      </w:r>
      <w:ins w:id="2889" w:author="ERCOT" w:date="2023-06-22T07:33:00Z">
        <w:r w:rsidR="00530522">
          <w:t xml:space="preserve">After December 31, 2025, </w:t>
        </w:r>
      </w:ins>
      <w:r>
        <w:t xml:space="preserve">ERCOT shall review </w:t>
      </w:r>
      <w:del w:id="2890" w:author="ERCOT" w:date="2023-06-22T07:34:00Z">
        <w:r w:rsidDel="00530522">
          <w:delText>dynamic disturbance recording</w:delText>
        </w:r>
      </w:del>
      <w:ins w:id="2891" w:author="ERCOT" w:date="2023-06-22T07:34:00Z">
        <w:r w:rsidR="00530522">
          <w:t>disturbance monitoring</w:t>
        </w:r>
      </w:ins>
      <w:r>
        <w:t xml:space="preserve"> equipment locations for adequacy when significant changes are made to the ERCOT System or at least every five</w:t>
      </w:r>
      <w:ins w:id="2892" w:author="AEPSC 120423" w:date="2023-11-30T21:43:00Z">
        <w:r w:rsidR="00F71F61">
          <w:t xml:space="preserve"> calendar</w:t>
        </w:r>
      </w:ins>
      <w:r>
        <w:t xml:space="preserve"> years. </w:t>
      </w:r>
    </w:p>
    <w:p w14:paraId="1A1951CA" w14:textId="3CE4BAB6" w:rsidR="00F228DE" w:rsidRDefault="00F228DE" w:rsidP="00F228DE">
      <w:pPr>
        <w:pStyle w:val="BodyTextNumbered"/>
      </w:pPr>
      <w:r>
        <w:t>(2)</w:t>
      </w:r>
      <w:r>
        <w:tab/>
        <w:t xml:space="preserve">Transmission Facility owners shall review fault recording and sequence of events recording equipment locations for compliance at least every five </w:t>
      </w:r>
      <w:ins w:id="2893" w:author="AEPSC 120423" w:date="2023-11-30T21:43:00Z">
        <w:r w:rsidR="00F71F61">
          <w:t xml:space="preserve">calendar </w:t>
        </w:r>
      </w:ins>
      <w:r>
        <w:t xml:space="preserve">years. </w:t>
      </w:r>
    </w:p>
    <w:p w14:paraId="7DF8D608" w14:textId="21FA596D" w:rsidR="00344C4C" w:rsidRDefault="00F228DE" w:rsidP="00F228DE">
      <w:pPr>
        <w:pStyle w:val="BodyTextNumbered"/>
        <w:rPr>
          <w:ins w:id="2894" w:author="AEPSC 120423" w:date="2023-11-30T21:56:00Z"/>
        </w:rPr>
      </w:pPr>
      <w:r>
        <w:t>(3)</w:t>
      </w:r>
      <w:r>
        <w:tab/>
        <w:t xml:space="preserve">Existing Facility owners identified in the reviews shall have three </w:t>
      </w:r>
      <w:ins w:id="2895" w:author="AEPSC 120423" w:date="2023-11-30T21:44:00Z">
        <w:del w:id="2896" w:author="ERCOT 010424" w:date="2024-01-03T17:13:00Z">
          <w:r w:rsidR="00F71F61" w:rsidDel="00B63C53">
            <w:delText xml:space="preserve">calendar </w:delText>
          </w:r>
        </w:del>
      </w:ins>
      <w:r>
        <w:t xml:space="preserve">years from the time of </w:t>
      </w:r>
      <w:ins w:id="2897" w:author="AEPSC 120423" w:date="2023-11-30T21:44:00Z">
        <w:r w:rsidR="00F71F61">
          <w:t xml:space="preserve">review, or from the time of </w:t>
        </w:r>
      </w:ins>
      <w:r>
        <w:t>notification</w:t>
      </w:r>
      <w:ins w:id="2898" w:author="AEPSC 120423" w:date="2023-11-30T21:44:00Z">
        <w:r w:rsidR="00F71F61">
          <w:t xml:space="preserve"> from others,</w:t>
        </w:r>
      </w:ins>
      <w:r>
        <w:t xml:space="preserve"> to install the equipment.</w:t>
      </w:r>
    </w:p>
    <w:p w14:paraId="506F1045" w14:textId="77777777" w:rsidR="00344C4C" w:rsidRDefault="00344C4C">
      <w:pPr>
        <w:rPr>
          <w:ins w:id="2899" w:author="AEPSC 120423" w:date="2023-11-30T21:56:00Z"/>
          <w:iCs/>
          <w:szCs w:val="20"/>
        </w:rPr>
      </w:pPr>
      <w:ins w:id="2900" w:author="AEPSC 120423" w:date="2023-11-30T21:56:00Z">
        <w:r>
          <w:lastRenderedPageBreak/>
          <w:br w:type="page"/>
        </w:r>
      </w:ins>
    </w:p>
    <w:p w14:paraId="717B4E89" w14:textId="77777777" w:rsidR="00344C4C" w:rsidRDefault="00344C4C" w:rsidP="00344C4C">
      <w:pPr>
        <w:spacing w:before="2400"/>
        <w:jc w:val="center"/>
        <w:rPr>
          <w:b/>
          <w:sz w:val="36"/>
          <w:szCs w:val="36"/>
        </w:rPr>
      </w:pPr>
      <w:r>
        <w:rPr>
          <w:b/>
          <w:sz w:val="36"/>
        </w:rPr>
        <w:lastRenderedPageBreak/>
        <w:t>ERCOT Nodal Operating Guides</w:t>
      </w:r>
    </w:p>
    <w:p w14:paraId="2280DD3A" w14:textId="77777777" w:rsidR="00344C4C" w:rsidRDefault="00344C4C" w:rsidP="00344C4C">
      <w:pPr>
        <w:jc w:val="center"/>
        <w:rPr>
          <w:b/>
          <w:sz w:val="36"/>
        </w:rPr>
      </w:pPr>
      <w:r>
        <w:rPr>
          <w:b/>
          <w:sz w:val="36"/>
        </w:rPr>
        <w:t>Section 8</w:t>
      </w:r>
    </w:p>
    <w:p w14:paraId="44B3AC7F" w14:textId="77777777" w:rsidR="00344C4C" w:rsidRDefault="00344C4C" w:rsidP="00344C4C">
      <w:pPr>
        <w:spacing w:after="240"/>
        <w:jc w:val="center"/>
        <w:rPr>
          <w:b/>
          <w:sz w:val="36"/>
          <w:szCs w:val="36"/>
        </w:rPr>
      </w:pPr>
      <w:r>
        <w:rPr>
          <w:b/>
          <w:sz w:val="36"/>
          <w:szCs w:val="36"/>
        </w:rPr>
        <w:t>Attachment M</w:t>
      </w:r>
    </w:p>
    <w:p w14:paraId="3BED6758" w14:textId="77777777" w:rsidR="00344C4C" w:rsidRDefault="00344C4C" w:rsidP="00344C4C">
      <w:pPr>
        <w:spacing w:before="360" w:after="360"/>
        <w:jc w:val="center"/>
        <w:rPr>
          <w:b/>
          <w:sz w:val="36"/>
          <w:szCs w:val="36"/>
        </w:rPr>
      </w:pPr>
      <w:r>
        <w:rPr>
          <w:b/>
          <w:sz w:val="36"/>
          <w:szCs w:val="36"/>
        </w:rPr>
        <w:t>Selecting Buses for Capturing Sequence of Events Recording and Fault Recording Data</w:t>
      </w:r>
    </w:p>
    <w:p w14:paraId="1DA26154" w14:textId="0AB6083C" w:rsidR="00344C4C" w:rsidRDefault="00344C4C" w:rsidP="00344C4C">
      <w:pPr>
        <w:jc w:val="center"/>
        <w:rPr>
          <w:b/>
        </w:rPr>
      </w:pPr>
      <w:del w:id="2901" w:author="AEPSC 120423" w:date="2023-11-30T21:57:00Z">
        <w:r w:rsidDel="00344C4C">
          <w:rPr>
            <w:b/>
          </w:rPr>
          <w:delText>February 1, 2018</w:delText>
        </w:r>
      </w:del>
      <w:ins w:id="2902" w:author="AEPSC 120423" w:date="2023-11-30T21:57:00Z">
        <w:r>
          <w:rPr>
            <w:b/>
          </w:rPr>
          <w:t>TBD</w:t>
        </w:r>
      </w:ins>
    </w:p>
    <w:p w14:paraId="797C9C7E" w14:textId="77777777" w:rsidR="00344C4C" w:rsidRDefault="00344C4C" w:rsidP="00344C4C">
      <w:pPr>
        <w:pBdr>
          <w:bottom w:val="single" w:sz="4" w:space="1" w:color="auto"/>
        </w:pBdr>
        <w:spacing w:before="480"/>
        <w:jc w:val="center"/>
        <w:rPr>
          <w:i/>
        </w:rPr>
      </w:pPr>
    </w:p>
    <w:p w14:paraId="3C8C8AD4" w14:textId="77777777" w:rsidR="00344C4C" w:rsidRDefault="00344C4C" w:rsidP="00344C4C">
      <w:pPr>
        <w:spacing w:before="360"/>
        <w:jc w:val="center"/>
        <w:rPr>
          <w:i/>
        </w:rPr>
      </w:pPr>
    </w:p>
    <w:p w14:paraId="76B6C6FF" w14:textId="77777777" w:rsidR="00344C4C" w:rsidRDefault="00344C4C" w:rsidP="00344C4C">
      <w:pPr>
        <w:sectPr w:rsidR="00344C4C" w:rsidSect="00597181">
          <w:headerReference w:type="default" r:id="rId9"/>
          <w:footerReference w:type="even" r:id="rId10"/>
          <w:footerReference w:type="default" r:id="rId11"/>
          <w:pgSz w:w="12240" w:h="15840" w:code="1"/>
          <w:pgMar w:top="1440" w:right="1800" w:bottom="1440" w:left="1800" w:header="720" w:footer="720" w:gutter="0"/>
          <w:cols w:space="720"/>
          <w:docGrid w:linePitch="360"/>
        </w:sectPr>
      </w:pPr>
    </w:p>
    <w:p w14:paraId="5CFD18A0" w14:textId="77777777" w:rsidR="00344C4C" w:rsidRPr="00082B58" w:rsidRDefault="00344C4C" w:rsidP="00344C4C">
      <w:pPr>
        <w:pStyle w:val="Default"/>
        <w:spacing w:after="240"/>
        <w:rPr>
          <w:rFonts w:ascii="Times New Roman" w:hAnsi="Times New Roman" w:cs="Times New Roman"/>
        </w:rPr>
      </w:pPr>
      <w:bookmarkStart w:id="2903" w:name="_Toc136242342"/>
      <w:r w:rsidRPr="00082B58">
        <w:rPr>
          <w:rFonts w:ascii="Times New Roman" w:hAnsi="Times New Roman" w:cs="Times New Roman"/>
        </w:rPr>
        <w:lastRenderedPageBreak/>
        <w:t xml:space="preserve">This attachment provides </w:t>
      </w:r>
      <w:r>
        <w:rPr>
          <w:rFonts w:ascii="Times New Roman" w:hAnsi="Times New Roman" w:cs="Times New Roman"/>
        </w:rPr>
        <w:t xml:space="preserve">the </w:t>
      </w:r>
      <w:r w:rsidRPr="009140DE">
        <w:rPr>
          <w:rFonts w:ascii="Times New Roman" w:hAnsi="Times New Roman" w:cs="Times New Roman"/>
        </w:rPr>
        <w:t xml:space="preserve">Transmission Facility owner </w:t>
      </w:r>
      <w:r>
        <w:rPr>
          <w:rFonts w:ascii="Times New Roman" w:hAnsi="Times New Roman" w:cs="Times New Roman"/>
        </w:rPr>
        <w:t>the methodology to use for selecting bus locations for capturing sequence of events recording and fault recording data.</w:t>
      </w:r>
    </w:p>
    <w:p w14:paraId="74A692DB" w14:textId="77777777" w:rsidR="00344C4C" w:rsidRPr="009140DE" w:rsidRDefault="00344C4C" w:rsidP="00344C4C">
      <w:pPr>
        <w:pStyle w:val="Default"/>
        <w:spacing w:after="240"/>
        <w:rPr>
          <w:rFonts w:ascii="Times New Roman" w:hAnsi="Times New Roman" w:cs="Times New Roman"/>
        </w:rPr>
      </w:pPr>
      <w:r w:rsidRPr="009140DE">
        <w:rPr>
          <w:rFonts w:ascii="Times New Roman" w:hAnsi="Times New Roman" w:cs="Times New Roman"/>
        </w:rPr>
        <w:t xml:space="preserve">To identify monitored </w:t>
      </w:r>
      <w:r>
        <w:rPr>
          <w:rFonts w:ascii="Times New Roman" w:hAnsi="Times New Roman" w:cs="Times New Roman"/>
        </w:rPr>
        <w:t>bulk electric system</w:t>
      </w:r>
      <w:r w:rsidRPr="009140DE">
        <w:rPr>
          <w:rFonts w:ascii="Times New Roman" w:hAnsi="Times New Roman" w:cs="Times New Roman"/>
        </w:rPr>
        <w:t xml:space="preserve"> buses for sequence of events recording and </w:t>
      </w:r>
      <w:r>
        <w:rPr>
          <w:rFonts w:ascii="Times New Roman" w:hAnsi="Times New Roman" w:cs="Times New Roman"/>
        </w:rPr>
        <w:t>f</w:t>
      </w:r>
      <w:r w:rsidRPr="009140DE">
        <w:rPr>
          <w:rFonts w:ascii="Times New Roman" w:hAnsi="Times New Roman" w:cs="Times New Roman"/>
        </w:rPr>
        <w:t xml:space="preserve">ault recording data, each Transmission </w:t>
      </w:r>
      <w:r>
        <w:rPr>
          <w:rFonts w:ascii="Times New Roman" w:hAnsi="Times New Roman" w:cs="Times New Roman"/>
        </w:rPr>
        <w:t>Facility o</w:t>
      </w:r>
      <w:r w:rsidRPr="009140DE">
        <w:rPr>
          <w:rFonts w:ascii="Times New Roman" w:hAnsi="Times New Roman" w:cs="Times New Roman"/>
        </w:rPr>
        <w:t xml:space="preserve">wner shall follow sequentially, unless otherwise noted, the steps listed below: </w:t>
      </w:r>
    </w:p>
    <w:p w14:paraId="355CC881" w14:textId="6B70F9D6" w:rsidR="00344C4C" w:rsidRPr="009140DE" w:rsidRDefault="00344C4C" w:rsidP="00344C4C">
      <w:pPr>
        <w:pStyle w:val="Default"/>
        <w:spacing w:after="240"/>
        <w:rPr>
          <w:rFonts w:ascii="Times New Roman" w:hAnsi="Times New Roman" w:cs="Times New Roman"/>
        </w:rPr>
      </w:pPr>
      <w:r w:rsidRPr="009140DE">
        <w:rPr>
          <w:rFonts w:ascii="Times New Roman" w:hAnsi="Times New Roman" w:cs="Times New Roman"/>
        </w:rPr>
        <w:t xml:space="preserve">Step 1. Determine a complete list of </w:t>
      </w:r>
      <w:r>
        <w:rPr>
          <w:rFonts w:ascii="Times New Roman" w:hAnsi="Times New Roman" w:cs="Times New Roman"/>
        </w:rPr>
        <w:t>bulk electric system</w:t>
      </w:r>
      <w:r w:rsidRPr="009140DE">
        <w:rPr>
          <w:rFonts w:ascii="Times New Roman" w:hAnsi="Times New Roman" w:cs="Times New Roman"/>
        </w:rPr>
        <w:t xml:space="preserve"> buses that it owns</w:t>
      </w:r>
      <w:ins w:id="2904" w:author="AEPSC 120423" w:date="2023-11-30T21:58:00Z">
        <w:r>
          <w:rPr>
            <w:rFonts w:ascii="Times New Roman" w:hAnsi="Times New Roman" w:cs="Times New Roman"/>
          </w:rPr>
          <w:t>, excluding buses or Facilities solely representing Inverter-Based Resources (IBRs</w:t>
        </w:r>
        <w:r w:rsidRPr="00AA4DC0">
          <w:rPr>
            <w:rFonts w:ascii="Times New Roman" w:hAnsi="Times New Roman" w:cs="Times New Roman"/>
          </w:rPr>
          <w:t>)</w:t>
        </w:r>
      </w:ins>
      <w:ins w:id="2905" w:author="AEPSC 120423" w:date="2023-11-30T21:59:00Z">
        <w:r w:rsidRPr="00AA4DC0">
          <w:rPr>
            <w:rFonts w:ascii="Times New Roman" w:hAnsi="Times New Roman" w:cs="Times New Roman"/>
          </w:rPr>
          <w:t>,</w:t>
        </w:r>
      </w:ins>
      <w:ins w:id="2906" w:author="AEPSC 120423" w:date="2023-11-30T21:58:00Z">
        <w:r w:rsidRPr="00AA4DC0">
          <w:rPr>
            <w:rFonts w:ascii="Times New Roman" w:hAnsi="Times New Roman" w:cs="Times New Roman"/>
          </w:rPr>
          <w:t xml:space="preserve"> as those location</w:t>
        </w:r>
      </w:ins>
      <w:ins w:id="2907" w:author="AEPSC 120423" w:date="2023-11-30T21:59:00Z">
        <w:r w:rsidRPr="00AA4DC0">
          <w:rPr>
            <w:rFonts w:ascii="Times New Roman" w:hAnsi="Times New Roman" w:cs="Times New Roman"/>
          </w:rPr>
          <w:t>s</w:t>
        </w:r>
      </w:ins>
      <w:ins w:id="2908" w:author="AEPSC 120423" w:date="2023-11-30T21:58:00Z">
        <w:r w:rsidRPr="00AA4DC0">
          <w:rPr>
            <w:rFonts w:ascii="Times New Roman" w:hAnsi="Times New Roman" w:cs="Times New Roman"/>
          </w:rPr>
          <w:t xml:space="preserve"> are addressed outside of the process descr</w:t>
        </w:r>
      </w:ins>
      <w:ins w:id="2909" w:author="AEPSC 120423" w:date="2023-11-30T21:59:00Z">
        <w:r w:rsidRPr="00AA4DC0">
          <w:rPr>
            <w:rFonts w:ascii="Times New Roman" w:hAnsi="Times New Roman" w:cs="Times New Roman"/>
          </w:rPr>
          <w:t>ibed in this attachment</w:t>
        </w:r>
      </w:ins>
      <w:r w:rsidRPr="00AA4DC0">
        <w:rPr>
          <w:rFonts w:ascii="Times New Roman" w:hAnsi="Times New Roman" w:cs="Times New Roman"/>
        </w:rPr>
        <w:t>.</w:t>
      </w:r>
      <w:r w:rsidRPr="009140DE">
        <w:rPr>
          <w:rFonts w:ascii="Times New Roman" w:hAnsi="Times New Roman" w:cs="Times New Roman"/>
        </w:rPr>
        <w:t xml:space="preserve"> </w:t>
      </w:r>
    </w:p>
    <w:p w14:paraId="4384DAE6" w14:textId="77777777" w:rsidR="00344C4C" w:rsidRPr="009140DE" w:rsidRDefault="00344C4C" w:rsidP="00344C4C">
      <w:pPr>
        <w:pStyle w:val="Default"/>
        <w:spacing w:after="240"/>
        <w:ind w:left="720"/>
        <w:rPr>
          <w:rFonts w:ascii="Times New Roman" w:hAnsi="Times New Roman" w:cs="Times New Roman"/>
        </w:rPr>
      </w:pPr>
      <w:r w:rsidRPr="009140DE">
        <w:rPr>
          <w:rFonts w:ascii="Times New Roman" w:hAnsi="Times New Roman" w:cs="Times New Roman"/>
        </w:rPr>
        <w:t xml:space="preserve">For the purposes of this </w:t>
      </w:r>
      <w:r>
        <w:rPr>
          <w:rFonts w:ascii="Times New Roman" w:hAnsi="Times New Roman" w:cs="Times New Roman"/>
        </w:rPr>
        <w:t>attachment</w:t>
      </w:r>
      <w:r w:rsidRPr="009140DE">
        <w:rPr>
          <w:rFonts w:ascii="Times New Roman" w:hAnsi="Times New Roman" w:cs="Times New Roman"/>
        </w:rPr>
        <w:t xml:space="preserve">, a single </w:t>
      </w:r>
      <w:r>
        <w:rPr>
          <w:rFonts w:ascii="Times New Roman" w:hAnsi="Times New Roman" w:cs="Times New Roman"/>
        </w:rPr>
        <w:t>bulk electric system</w:t>
      </w:r>
      <w:r w:rsidRPr="009140DE">
        <w:rPr>
          <w:rFonts w:ascii="Times New Roman" w:hAnsi="Times New Roman" w:cs="Times New Roman"/>
        </w:rPr>
        <w:t xml:space="preserve"> bus includes physical buses with breakers connected at the same voltage level within the same physical location sharing a common ground grid. These buses may be modeled or represented by a single node in fault studies. For example, ring bus or breaker-and-a-half bus configurations are considered to be a single bus. </w:t>
      </w:r>
    </w:p>
    <w:p w14:paraId="5ACE81D2" w14:textId="77777777" w:rsidR="00344C4C" w:rsidRPr="009140DE"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2. Reduce the list to those </w:t>
      </w:r>
      <w:r>
        <w:rPr>
          <w:rFonts w:ascii="Times New Roman" w:hAnsi="Times New Roman" w:cs="Times New Roman"/>
        </w:rPr>
        <w:t>bulk electric system</w:t>
      </w:r>
      <w:r w:rsidRPr="009140DE">
        <w:rPr>
          <w:rFonts w:ascii="Times New Roman" w:hAnsi="Times New Roman" w:cs="Times New Roman"/>
        </w:rPr>
        <w:t xml:space="preserve"> buses that have a maximum available calculated three phase short circuit MVA of 1,500 MVA or greater. If there are no buses on the resulting list, proceed to Step 7. </w:t>
      </w:r>
    </w:p>
    <w:p w14:paraId="3F572E14" w14:textId="77777777" w:rsidR="00344C4C" w:rsidRPr="009140DE"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3. Determine the 11 </w:t>
      </w:r>
      <w:r>
        <w:rPr>
          <w:rFonts w:ascii="Times New Roman" w:hAnsi="Times New Roman" w:cs="Times New Roman"/>
        </w:rPr>
        <w:t>bulk electric system</w:t>
      </w:r>
      <w:r w:rsidRPr="009140DE">
        <w:rPr>
          <w:rFonts w:ascii="Times New Roman" w:hAnsi="Times New Roman" w:cs="Times New Roman"/>
        </w:rPr>
        <w:t xml:space="preserve"> buses on the list with the highest maximum available calculated three phase short circuit MVA level. If the list has 11 or fewer buses, proceed to Step 7. </w:t>
      </w:r>
    </w:p>
    <w:p w14:paraId="0E8F9879" w14:textId="77777777" w:rsidR="00344C4C" w:rsidRPr="009140DE"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4. Calculate the median MVA level of the 11 </w:t>
      </w:r>
      <w:r>
        <w:rPr>
          <w:rFonts w:ascii="Times New Roman" w:hAnsi="Times New Roman" w:cs="Times New Roman"/>
        </w:rPr>
        <w:t>bulk electric system</w:t>
      </w:r>
      <w:r w:rsidRPr="009140DE">
        <w:rPr>
          <w:rFonts w:ascii="Times New Roman" w:hAnsi="Times New Roman" w:cs="Times New Roman"/>
        </w:rPr>
        <w:t xml:space="preserve"> buses determined in Step 3. </w:t>
      </w:r>
    </w:p>
    <w:p w14:paraId="35D92051" w14:textId="77777777" w:rsidR="00344C4C" w:rsidRPr="009140DE" w:rsidRDefault="00344C4C" w:rsidP="00344C4C">
      <w:pPr>
        <w:pStyle w:val="Default"/>
        <w:spacing w:after="240"/>
        <w:rPr>
          <w:rFonts w:ascii="Times New Roman" w:hAnsi="Times New Roman" w:cs="Times New Roman"/>
        </w:rPr>
      </w:pPr>
      <w:r w:rsidRPr="009140DE">
        <w:rPr>
          <w:rFonts w:ascii="Times New Roman" w:hAnsi="Times New Roman" w:cs="Times New Roman"/>
        </w:rPr>
        <w:t xml:space="preserve">Step 5. Multiply the median MVA level determined in Step 4 by 20 percent. </w:t>
      </w:r>
    </w:p>
    <w:p w14:paraId="65B98C67" w14:textId="77777777" w:rsidR="00344C4C"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6. Reduce the </w:t>
      </w:r>
      <w:r>
        <w:rPr>
          <w:rFonts w:ascii="Times New Roman" w:hAnsi="Times New Roman" w:cs="Times New Roman"/>
        </w:rPr>
        <w:t>bulk electric system</w:t>
      </w:r>
      <w:r w:rsidRPr="009140DE">
        <w:rPr>
          <w:rFonts w:ascii="Times New Roman" w:hAnsi="Times New Roman" w:cs="Times New Roman"/>
        </w:rPr>
        <w:t xml:space="preserve"> buses on the list to only those that have a maximum available calculated three phase short circuit MVA higher than the greater of: </w:t>
      </w:r>
    </w:p>
    <w:p w14:paraId="1A4C487A" w14:textId="77777777" w:rsidR="00344C4C" w:rsidRDefault="00344C4C" w:rsidP="00E7297F">
      <w:pPr>
        <w:pStyle w:val="Default"/>
        <w:numPr>
          <w:ilvl w:val="0"/>
          <w:numId w:val="12"/>
        </w:numPr>
        <w:spacing w:after="120"/>
        <w:rPr>
          <w:rFonts w:ascii="Times New Roman" w:hAnsi="Times New Roman" w:cs="Times New Roman"/>
        </w:rPr>
      </w:pPr>
      <w:r w:rsidRPr="009140DE">
        <w:rPr>
          <w:rFonts w:ascii="Times New Roman" w:hAnsi="Times New Roman" w:cs="Times New Roman"/>
        </w:rPr>
        <w:t xml:space="preserve">1,500 MVA or </w:t>
      </w:r>
    </w:p>
    <w:p w14:paraId="7B8529DD" w14:textId="77777777" w:rsidR="00344C4C" w:rsidRPr="009140DE" w:rsidRDefault="00344C4C" w:rsidP="00E7297F">
      <w:pPr>
        <w:pStyle w:val="Default"/>
        <w:numPr>
          <w:ilvl w:val="0"/>
          <w:numId w:val="12"/>
        </w:numPr>
        <w:spacing w:after="240"/>
        <w:rPr>
          <w:rFonts w:ascii="Times New Roman" w:hAnsi="Times New Roman" w:cs="Times New Roman"/>
        </w:rPr>
      </w:pPr>
      <w:r w:rsidRPr="009140DE">
        <w:rPr>
          <w:rFonts w:ascii="Times New Roman" w:hAnsi="Times New Roman" w:cs="Times New Roman"/>
        </w:rPr>
        <w:t xml:space="preserve">20 percent of median MVA level determined in Step 5. </w:t>
      </w:r>
    </w:p>
    <w:p w14:paraId="3EA3F04E" w14:textId="77777777" w:rsidR="00344C4C"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7. If there are no </w:t>
      </w:r>
      <w:r>
        <w:rPr>
          <w:rFonts w:ascii="Times New Roman" w:hAnsi="Times New Roman" w:cs="Times New Roman"/>
        </w:rPr>
        <w:t>bulk electric system</w:t>
      </w:r>
      <w:r w:rsidRPr="009140DE">
        <w:rPr>
          <w:rFonts w:ascii="Times New Roman" w:hAnsi="Times New Roman" w:cs="Times New Roman"/>
        </w:rPr>
        <w:t xml:space="preserve"> buses on the list: the procedure is complete and no </w:t>
      </w:r>
      <w:r w:rsidRPr="00060BA2">
        <w:rPr>
          <w:rFonts w:ascii="Times New Roman" w:hAnsi="Times New Roman" w:cs="Times New Roman"/>
        </w:rPr>
        <w:t xml:space="preserve">fault recording and sequence of events recording </w:t>
      </w:r>
      <w:r w:rsidRPr="009140DE">
        <w:rPr>
          <w:rFonts w:ascii="Times New Roman" w:hAnsi="Times New Roman" w:cs="Times New Roman"/>
        </w:rPr>
        <w:t xml:space="preserve">data will be required. </w:t>
      </w:r>
      <w:r>
        <w:rPr>
          <w:rFonts w:ascii="Times New Roman" w:hAnsi="Times New Roman" w:cs="Times New Roman"/>
        </w:rPr>
        <w:t xml:space="preserve"> </w:t>
      </w:r>
      <w:r w:rsidRPr="009140DE">
        <w:rPr>
          <w:rFonts w:ascii="Times New Roman" w:hAnsi="Times New Roman" w:cs="Times New Roman"/>
        </w:rPr>
        <w:t xml:space="preserve">Proceed to Step 9. </w:t>
      </w:r>
    </w:p>
    <w:p w14:paraId="41FB5FA7" w14:textId="77777777" w:rsidR="00344C4C" w:rsidRDefault="00344C4C" w:rsidP="00344C4C">
      <w:pPr>
        <w:pStyle w:val="Default"/>
        <w:spacing w:after="240"/>
        <w:ind w:left="720"/>
        <w:rPr>
          <w:ins w:id="2910" w:author="AEPSC 120423" w:date="2023-11-30T22:00:00Z"/>
          <w:rFonts w:ascii="Times New Roman" w:hAnsi="Times New Roman" w:cs="Times New Roman"/>
        </w:rPr>
      </w:pPr>
      <w:r w:rsidRPr="009140DE">
        <w:rPr>
          <w:rFonts w:ascii="Times New Roman" w:hAnsi="Times New Roman" w:cs="Times New Roman"/>
        </w:rPr>
        <w:t xml:space="preserve">If the list has </w:t>
      </w:r>
      <w:r>
        <w:rPr>
          <w:rFonts w:ascii="Times New Roman" w:hAnsi="Times New Roman" w:cs="Times New Roman"/>
        </w:rPr>
        <w:t>one</w:t>
      </w:r>
      <w:r w:rsidRPr="009140DE">
        <w:rPr>
          <w:rFonts w:ascii="Times New Roman" w:hAnsi="Times New Roman" w:cs="Times New Roman"/>
        </w:rPr>
        <w:t xml:space="preserve"> or more but less than or equal to 11 </w:t>
      </w:r>
      <w:r>
        <w:rPr>
          <w:rFonts w:ascii="Times New Roman" w:hAnsi="Times New Roman" w:cs="Times New Roman"/>
        </w:rPr>
        <w:t>bulk electric system</w:t>
      </w:r>
      <w:r w:rsidRPr="009140DE">
        <w:rPr>
          <w:rFonts w:ascii="Times New Roman" w:hAnsi="Times New Roman" w:cs="Times New Roman"/>
        </w:rPr>
        <w:t xml:space="preserve"> buses: </w:t>
      </w:r>
      <w:r>
        <w:rPr>
          <w:rFonts w:ascii="Times New Roman" w:hAnsi="Times New Roman" w:cs="Times New Roman"/>
        </w:rPr>
        <w:t>fault recording and sequence of events recording</w:t>
      </w:r>
      <w:r w:rsidRPr="009140DE">
        <w:rPr>
          <w:rFonts w:ascii="Times New Roman" w:hAnsi="Times New Roman" w:cs="Times New Roman"/>
        </w:rPr>
        <w:t xml:space="preserve"> data is required at the </w:t>
      </w:r>
      <w:r>
        <w:rPr>
          <w:rFonts w:ascii="Times New Roman" w:hAnsi="Times New Roman" w:cs="Times New Roman"/>
        </w:rPr>
        <w:t>bulk electric system</w:t>
      </w:r>
      <w:r w:rsidRPr="009140DE">
        <w:rPr>
          <w:rFonts w:ascii="Times New Roman" w:hAnsi="Times New Roman" w:cs="Times New Roman"/>
        </w:rPr>
        <w:t xml:space="preserve"> bus with the highest maximum available calculated three phase short circuit MVA as determined in Step 3. </w:t>
      </w:r>
      <w:r>
        <w:rPr>
          <w:rFonts w:ascii="Times New Roman" w:hAnsi="Times New Roman" w:cs="Times New Roman"/>
        </w:rPr>
        <w:t xml:space="preserve"> </w:t>
      </w:r>
    </w:p>
    <w:p w14:paraId="3246C544" w14:textId="042287C4" w:rsidR="00344C4C" w:rsidRPr="00CC6A90" w:rsidRDefault="00344C4C" w:rsidP="00344C4C">
      <w:pPr>
        <w:pStyle w:val="Default"/>
        <w:spacing w:after="240"/>
        <w:ind w:left="720"/>
        <w:rPr>
          <w:rFonts w:ascii="Times New Roman" w:hAnsi="Times New Roman" w:cs="Times New Roman"/>
        </w:rPr>
      </w:pPr>
      <w:ins w:id="2911" w:author="AEPSC 120423" w:date="2023-11-30T22:00:00Z">
        <w:r>
          <w:rPr>
            <w:rFonts w:ascii="Times New Roman" w:hAnsi="Times New Roman" w:cs="Times New Roman"/>
          </w:rPr>
          <w:t xml:space="preserve">During re-evaluation efforts, if the three-phase short circuit MVA of the newly identified </w:t>
        </w:r>
      </w:ins>
      <w:ins w:id="2912" w:author="AEPSC 120423" w:date="2023-12-01T08:38:00Z">
        <w:r w:rsidR="006259AF" w:rsidRPr="006259AF">
          <w:rPr>
            <w:rFonts w:ascii="Times New Roman" w:hAnsi="Times New Roman" w:cs="Times New Roman"/>
          </w:rPr>
          <w:t>b</w:t>
        </w:r>
      </w:ins>
      <w:ins w:id="2913" w:author="AEPSC 120423" w:date="2023-11-30T22:00:00Z">
        <w:r w:rsidRPr="006259AF">
          <w:rPr>
            <w:rFonts w:ascii="Times New Roman" w:hAnsi="Times New Roman" w:cs="Times New Roman"/>
          </w:rPr>
          <w:t xml:space="preserve">ulk </w:t>
        </w:r>
      </w:ins>
      <w:ins w:id="2914" w:author="AEPSC 120423" w:date="2023-12-01T08:38:00Z">
        <w:r w:rsidR="006259AF" w:rsidRPr="006259AF">
          <w:rPr>
            <w:rFonts w:ascii="Times New Roman" w:hAnsi="Times New Roman" w:cs="Times New Roman"/>
          </w:rPr>
          <w:t>e</w:t>
        </w:r>
      </w:ins>
      <w:ins w:id="2915" w:author="AEPSC 120423" w:date="2023-11-30T22:00:00Z">
        <w:r w:rsidRPr="006259AF">
          <w:rPr>
            <w:rFonts w:ascii="Times New Roman" w:hAnsi="Times New Roman" w:cs="Times New Roman"/>
          </w:rPr>
          <w:t xml:space="preserve">lectric </w:t>
        </w:r>
      </w:ins>
      <w:ins w:id="2916" w:author="AEPSC 120423" w:date="2023-12-01T08:38:00Z">
        <w:r w:rsidR="006259AF" w:rsidRPr="006259AF">
          <w:rPr>
            <w:rFonts w:ascii="Times New Roman" w:hAnsi="Times New Roman" w:cs="Times New Roman"/>
          </w:rPr>
          <w:t>s</w:t>
        </w:r>
      </w:ins>
      <w:ins w:id="2917" w:author="AEPSC 120423" w:date="2023-11-30T22:00:00Z">
        <w:r w:rsidRPr="006259AF">
          <w:rPr>
            <w:rFonts w:ascii="Times New Roman" w:hAnsi="Times New Roman" w:cs="Times New Roman"/>
          </w:rPr>
          <w:t xml:space="preserve">ystem </w:t>
        </w:r>
      </w:ins>
      <w:ins w:id="2918" w:author="AEPSC 120423" w:date="2023-11-30T22:01:00Z">
        <w:r w:rsidRPr="006259AF">
          <w:rPr>
            <w:rFonts w:ascii="Times New Roman" w:hAnsi="Times New Roman" w:cs="Times New Roman"/>
          </w:rPr>
          <w:t>bus is within</w:t>
        </w:r>
        <w:r>
          <w:rPr>
            <w:rFonts w:ascii="Times New Roman" w:hAnsi="Times New Roman" w:cs="Times New Roman"/>
          </w:rPr>
          <w:t xml:space="preserve"> 15% of the three-phase short circuit MVA of the </w:t>
        </w:r>
        <w:r>
          <w:rPr>
            <w:rFonts w:ascii="Times New Roman" w:hAnsi="Times New Roman" w:cs="Times New Roman"/>
          </w:rPr>
          <w:lastRenderedPageBreak/>
          <w:t xml:space="preserve">currently applicable BES bus </w:t>
        </w:r>
        <w:r w:rsidRPr="006259AF">
          <w:rPr>
            <w:rFonts w:ascii="Times New Roman" w:hAnsi="Times New Roman" w:cs="Times New Roman"/>
          </w:rPr>
          <w:t xml:space="preserve">with </w:t>
        </w:r>
      </w:ins>
      <w:ins w:id="2919" w:author="AEPSC 120423" w:date="2023-12-01T08:38:00Z">
        <w:r w:rsidR="006259AF" w:rsidRPr="006259AF">
          <w:rPr>
            <w:rFonts w:ascii="Times New Roman" w:hAnsi="Times New Roman" w:cs="Times New Roman"/>
          </w:rPr>
          <w:t>sequence of events recording and</w:t>
        </w:r>
      </w:ins>
      <w:ins w:id="2920" w:author="AEPSC 120423" w:date="2023-11-30T22:01:00Z">
        <w:r w:rsidRPr="006259AF">
          <w:rPr>
            <w:rFonts w:ascii="Times New Roman" w:hAnsi="Times New Roman" w:cs="Times New Roman"/>
          </w:rPr>
          <w:t xml:space="preserve"> </w:t>
        </w:r>
      </w:ins>
      <w:ins w:id="2921" w:author="AEPSC 120423" w:date="2023-12-01T08:38:00Z">
        <w:r w:rsidR="006259AF" w:rsidRPr="006259AF">
          <w:rPr>
            <w:rFonts w:ascii="Times New Roman" w:hAnsi="Times New Roman" w:cs="Times New Roman"/>
          </w:rPr>
          <w:t>fault</w:t>
        </w:r>
        <w:r w:rsidR="006259AF">
          <w:rPr>
            <w:rFonts w:ascii="Times New Roman" w:hAnsi="Times New Roman" w:cs="Times New Roman"/>
          </w:rPr>
          <w:t xml:space="preserve"> recording</w:t>
        </w:r>
      </w:ins>
      <w:ins w:id="2922" w:author="AEPSC 120423" w:date="2023-11-30T22:01:00Z">
        <w:r>
          <w:rPr>
            <w:rFonts w:ascii="Times New Roman" w:hAnsi="Times New Roman" w:cs="Times New Roman"/>
          </w:rPr>
          <w:t xml:space="preserve"> data than it is not necessary to change the </w:t>
        </w:r>
      </w:ins>
      <w:ins w:id="2923" w:author="AEPSC 120423" w:date="2023-11-30T22:02:00Z">
        <w:r>
          <w:rPr>
            <w:rFonts w:ascii="Times New Roman" w:hAnsi="Times New Roman" w:cs="Times New Roman"/>
          </w:rPr>
          <w:t xml:space="preserve">applicable BES bus.  </w:t>
        </w:r>
      </w:ins>
      <w:r w:rsidRPr="009140DE">
        <w:rPr>
          <w:rFonts w:ascii="Times New Roman" w:hAnsi="Times New Roman" w:cs="Times New Roman"/>
        </w:rPr>
        <w:t xml:space="preserve">Proceed to Step 9. </w:t>
      </w:r>
    </w:p>
    <w:p w14:paraId="600A8EE1" w14:textId="77777777" w:rsidR="00344C4C" w:rsidRPr="00CC6A90" w:rsidRDefault="00344C4C" w:rsidP="00344C4C">
      <w:pPr>
        <w:pStyle w:val="Default"/>
        <w:spacing w:after="240"/>
        <w:ind w:left="720"/>
        <w:rPr>
          <w:rFonts w:ascii="Times New Roman" w:hAnsi="Times New Roman" w:cs="Times New Roman"/>
        </w:rPr>
      </w:pPr>
      <w:r w:rsidRPr="00CC6A90">
        <w:rPr>
          <w:rFonts w:ascii="Times New Roman" w:hAnsi="Times New Roman" w:cs="Times New Roman"/>
        </w:rPr>
        <w:t xml:space="preserve">If the list has more than 11 </w:t>
      </w:r>
      <w:r>
        <w:rPr>
          <w:rFonts w:ascii="Times New Roman" w:hAnsi="Times New Roman" w:cs="Times New Roman"/>
        </w:rPr>
        <w:t>bulk electric system</w:t>
      </w:r>
      <w:r w:rsidRPr="00CC6A90">
        <w:rPr>
          <w:rFonts w:ascii="Times New Roman" w:hAnsi="Times New Roman" w:cs="Times New Roman"/>
        </w:rPr>
        <w:t xml:space="preserve"> buses: </w:t>
      </w:r>
      <w:r w:rsidRPr="00400F0C">
        <w:rPr>
          <w:rFonts w:ascii="Times New Roman" w:hAnsi="Times New Roman" w:cs="Times New Roman"/>
        </w:rPr>
        <w:t xml:space="preserve">fault recording and sequence of events recording </w:t>
      </w:r>
      <w:r w:rsidRPr="00CC6A90">
        <w:rPr>
          <w:rFonts w:ascii="Times New Roman" w:hAnsi="Times New Roman" w:cs="Times New Roman"/>
        </w:rPr>
        <w:t xml:space="preserve">data is required on at least the 10 percent of the </w:t>
      </w:r>
      <w:r>
        <w:rPr>
          <w:rFonts w:ascii="Times New Roman" w:hAnsi="Times New Roman" w:cs="Times New Roman"/>
        </w:rPr>
        <w:t>bulk electric system</w:t>
      </w:r>
      <w:r w:rsidRPr="00CC6A90">
        <w:rPr>
          <w:rFonts w:ascii="Times New Roman" w:hAnsi="Times New Roman" w:cs="Times New Roman"/>
        </w:rPr>
        <w:t xml:space="preserve"> buses determined in Step 6 with the highest maximum available calculated three phase short circuit MVA. </w:t>
      </w:r>
      <w:r>
        <w:rPr>
          <w:rFonts w:ascii="Times New Roman" w:hAnsi="Times New Roman" w:cs="Times New Roman"/>
        </w:rPr>
        <w:t xml:space="preserve"> </w:t>
      </w:r>
      <w:r w:rsidRPr="00CC6A90">
        <w:rPr>
          <w:rFonts w:ascii="Times New Roman" w:hAnsi="Times New Roman" w:cs="Times New Roman"/>
        </w:rPr>
        <w:t xml:space="preserve">Proceed to Step 8. </w:t>
      </w:r>
    </w:p>
    <w:p w14:paraId="10182B07" w14:textId="77777777" w:rsidR="00344C4C" w:rsidRPr="00CC6A90" w:rsidRDefault="00344C4C" w:rsidP="00344C4C">
      <w:pPr>
        <w:pStyle w:val="Default"/>
        <w:spacing w:after="240"/>
        <w:ind w:left="720" w:hanging="720"/>
        <w:rPr>
          <w:rFonts w:ascii="Times New Roman" w:hAnsi="Times New Roman" w:cs="Times New Roman"/>
        </w:rPr>
      </w:pPr>
      <w:r w:rsidRPr="00CC6A90">
        <w:rPr>
          <w:rFonts w:ascii="Times New Roman" w:hAnsi="Times New Roman" w:cs="Times New Roman"/>
        </w:rPr>
        <w:t xml:space="preserve">Step 8. </w:t>
      </w:r>
      <w:r>
        <w:rPr>
          <w:rFonts w:ascii="Times New Roman" w:hAnsi="Times New Roman" w:cs="Times New Roman"/>
        </w:rPr>
        <w:t>F</w:t>
      </w:r>
      <w:r w:rsidRPr="00400F0C">
        <w:rPr>
          <w:rFonts w:ascii="Times New Roman" w:hAnsi="Times New Roman" w:cs="Times New Roman"/>
        </w:rPr>
        <w:t xml:space="preserve">ault recording and sequence of events recording </w:t>
      </w:r>
      <w:r w:rsidRPr="00CC6A90">
        <w:rPr>
          <w:rFonts w:ascii="Times New Roman" w:hAnsi="Times New Roman" w:cs="Times New Roman"/>
        </w:rPr>
        <w:t xml:space="preserve">data is required at additional </w:t>
      </w:r>
      <w:r>
        <w:rPr>
          <w:rFonts w:ascii="Times New Roman" w:hAnsi="Times New Roman" w:cs="Times New Roman"/>
        </w:rPr>
        <w:t>bulk electric system</w:t>
      </w:r>
      <w:r w:rsidRPr="00CC6A90">
        <w:rPr>
          <w:rFonts w:ascii="Times New Roman" w:hAnsi="Times New Roman" w:cs="Times New Roman"/>
        </w:rPr>
        <w:t xml:space="preserve"> buses on the list determined in Step 6. </w:t>
      </w:r>
      <w:r>
        <w:rPr>
          <w:rFonts w:ascii="Times New Roman" w:hAnsi="Times New Roman" w:cs="Times New Roman"/>
        </w:rPr>
        <w:t xml:space="preserve"> </w:t>
      </w:r>
      <w:r w:rsidRPr="00CC6A90">
        <w:rPr>
          <w:rFonts w:ascii="Times New Roman" w:hAnsi="Times New Roman" w:cs="Times New Roman"/>
        </w:rPr>
        <w:t xml:space="preserve">The aggregate of the number of </w:t>
      </w:r>
      <w:r>
        <w:rPr>
          <w:rFonts w:ascii="Times New Roman" w:hAnsi="Times New Roman" w:cs="Times New Roman"/>
        </w:rPr>
        <w:t>bulk electric system</w:t>
      </w:r>
      <w:r w:rsidRPr="00CC6A90">
        <w:rPr>
          <w:rFonts w:ascii="Times New Roman" w:hAnsi="Times New Roman" w:cs="Times New Roman"/>
        </w:rPr>
        <w:t xml:space="preserve"> buses determined in Step 7 and this Step will be at least 20 percent of the </w:t>
      </w:r>
      <w:r>
        <w:rPr>
          <w:rFonts w:ascii="Times New Roman" w:hAnsi="Times New Roman" w:cs="Times New Roman"/>
        </w:rPr>
        <w:t>bulk electric system</w:t>
      </w:r>
      <w:r w:rsidRPr="00CC6A90">
        <w:rPr>
          <w:rFonts w:ascii="Times New Roman" w:hAnsi="Times New Roman" w:cs="Times New Roman"/>
        </w:rPr>
        <w:t xml:space="preserve"> buses determined in Step 6. </w:t>
      </w:r>
      <w:r>
        <w:rPr>
          <w:rFonts w:ascii="Times New Roman" w:hAnsi="Times New Roman" w:cs="Times New Roman"/>
        </w:rPr>
        <w:t xml:space="preserve"> </w:t>
      </w:r>
      <w:r w:rsidRPr="00CC6A90">
        <w:rPr>
          <w:rFonts w:ascii="Times New Roman" w:hAnsi="Times New Roman" w:cs="Times New Roman"/>
        </w:rPr>
        <w:t xml:space="preserve">The additional </w:t>
      </w:r>
      <w:r>
        <w:rPr>
          <w:rFonts w:ascii="Times New Roman" w:hAnsi="Times New Roman" w:cs="Times New Roman"/>
        </w:rPr>
        <w:t>bulk electric system</w:t>
      </w:r>
      <w:r w:rsidRPr="00CC6A90">
        <w:rPr>
          <w:rFonts w:ascii="Times New Roman" w:hAnsi="Times New Roman" w:cs="Times New Roman"/>
        </w:rPr>
        <w:t xml:space="preserve"> buses are selected, at the </w:t>
      </w:r>
      <w:r w:rsidRPr="00400F0C">
        <w:rPr>
          <w:rFonts w:ascii="Times New Roman" w:hAnsi="Times New Roman" w:cs="Times New Roman"/>
        </w:rPr>
        <w:t>Transmission Facility owner</w:t>
      </w:r>
      <w:r>
        <w:rPr>
          <w:rFonts w:ascii="Times New Roman" w:hAnsi="Times New Roman" w:cs="Times New Roman"/>
        </w:rPr>
        <w:t>’s</w:t>
      </w:r>
      <w:r w:rsidRPr="00400F0C">
        <w:rPr>
          <w:rFonts w:ascii="Times New Roman" w:hAnsi="Times New Roman" w:cs="Times New Roman"/>
        </w:rPr>
        <w:t xml:space="preserve"> </w:t>
      </w:r>
      <w:r w:rsidRPr="00CC6A90">
        <w:rPr>
          <w:rFonts w:ascii="Times New Roman" w:hAnsi="Times New Roman" w:cs="Times New Roman"/>
        </w:rPr>
        <w:t xml:space="preserve">discretion, to provide maximum wide-area coverage for </w:t>
      </w:r>
      <w:r w:rsidRPr="00400F0C">
        <w:rPr>
          <w:rFonts w:ascii="Times New Roman" w:hAnsi="Times New Roman" w:cs="Times New Roman"/>
        </w:rPr>
        <w:t xml:space="preserve">fault recording and sequence of events recording </w:t>
      </w:r>
      <w:r w:rsidRPr="00CC6A90">
        <w:rPr>
          <w:rFonts w:ascii="Times New Roman" w:hAnsi="Times New Roman" w:cs="Times New Roman"/>
        </w:rPr>
        <w:t xml:space="preserve">data. The following </w:t>
      </w:r>
      <w:r>
        <w:rPr>
          <w:rFonts w:ascii="Times New Roman" w:hAnsi="Times New Roman" w:cs="Times New Roman"/>
        </w:rPr>
        <w:t>bulk electric system</w:t>
      </w:r>
      <w:r w:rsidRPr="00CC6A90">
        <w:rPr>
          <w:rFonts w:ascii="Times New Roman" w:hAnsi="Times New Roman" w:cs="Times New Roman"/>
        </w:rPr>
        <w:t xml:space="preserve"> bus locations are recommended: </w:t>
      </w:r>
    </w:p>
    <w:p w14:paraId="0A37647E" w14:textId="77777777" w:rsidR="00344C4C" w:rsidRPr="00CC6A90" w:rsidRDefault="00344C4C" w:rsidP="00E7297F">
      <w:pPr>
        <w:pStyle w:val="Default"/>
        <w:numPr>
          <w:ilvl w:val="0"/>
          <w:numId w:val="12"/>
        </w:numPr>
        <w:spacing w:after="120"/>
        <w:rPr>
          <w:rFonts w:ascii="Times New Roman" w:hAnsi="Times New Roman" w:cs="Times New Roman"/>
        </w:rPr>
      </w:pPr>
      <w:r w:rsidRPr="00CC6A90">
        <w:rPr>
          <w:rFonts w:ascii="Times New Roman" w:hAnsi="Times New Roman" w:cs="Times New Roman"/>
        </w:rPr>
        <w:t xml:space="preserve">Electrically distant buses or electrically distant from other </w:t>
      </w:r>
      <w:r>
        <w:rPr>
          <w:rFonts w:ascii="Times New Roman" w:hAnsi="Times New Roman" w:cs="Times New Roman"/>
        </w:rPr>
        <w:t>disturbance monitoring equipment</w:t>
      </w:r>
      <w:r w:rsidRPr="00CC6A90">
        <w:rPr>
          <w:rFonts w:ascii="Times New Roman" w:hAnsi="Times New Roman" w:cs="Times New Roman"/>
        </w:rPr>
        <w:t xml:space="preserve"> devices. </w:t>
      </w:r>
    </w:p>
    <w:p w14:paraId="0A16EB0D" w14:textId="77777777" w:rsidR="00344C4C" w:rsidRPr="00CC6A90" w:rsidRDefault="00344C4C" w:rsidP="00E7297F">
      <w:pPr>
        <w:pStyle w:val="Default"/>
        <w:numPr>
          <w:ilvl w:val="0"/>
          <w:numId w:val="12"/>
        </w:numPr>
        <w:spacing w:after="120"/>
        <w:rPr>
          <w:rFonts w:ascii="Times New Roman" w:hAnsi="Times New Roman" w:cs="Times New Roman"/>
        </w:rPr>
      </w:pPr>
      <w:r w:rsidRPr="00CC6A90">
        <w:rPr>
          <w:rFonts w:ascii="Times New Roman" w:hAnsi="Times New Roman" w:cs="Times New Roman"/>
        </w:rPr>
        <w:t xml:space="preserve">Voltage sensitive areas. </w:t>
      </w:r>
    </w:p>
    <w:p w14:paraId="2C440AD2" w14:textId="77777777" w:rsidR="00344C4C" w:rsidRPr="00CC6A90" w:rsidRDefault="00344C4C" w:rsidP="00E7297F">
      <w:pPr>
        <w:pStyle w:val="Default"/>
        <w:numPr>
          <w:ilvl w:val="0"/>
          <w:numId w:val="12"/>
        </w:numPr>
        <w:spacing w:after="120"/>
        <w:rPr>
          <w:rFonts w:ascii="Times New Roman" w:hAnsi="Times New Roman" w:cs="Times New Roman"/>
        </w:rPr>
      </w:pPr>
      <w:r w:rsidRPr="00CC6A90">
        <w:rPr>
          <w:rFonts w:ascii="Times New Roman" w:hAnsi="Times New Roman" w:cs="Times New Roman"/>
        </w:rPr>
        <w:t xml:space="preserve">Cohesive load and generation zones. </w:t>
      </w:r>
    </w:p>
    <w:p w14:paraId="495FDD80" w14:textId="77777777" w:rsidR="00344C4C" w:rsidRPr="00CC6A90" w:rsidRDefault="00344C4C" w:rsidP="00E7297F">
      <w:pPr>
        <w:pStyle w:val="Default"/>
        <w:numPr>
          <w:ilvl w:val="0"/>
          <w:numId w:val="12"/>
        </w:numPr>
        <w:spacing w:after="120"/>
        <w:rPr>
          <w:rFonts w:ascii="Times New Roman" w:hAnsi="Times New Roman" w:cs="Times New Roman"/>
        </w:rPr>
      </w:pPr>
      <w:r>
        <w:rPr>
          <w:rFonts w:ascii="Times New Roman" w:hAnsi="Times New Roman" w:cs="Times New Roman"/>
        </w:rPr>
        <w:t>Bulk electric system</w:t>
      </w:r>
      <w:r w:rsidRPr="00CC6A90">
        <w:rPr>
          <w:rFonts w:ascii="Times New Roman" w:hAnsi="Times New Roman" w:cs="Times New Roman"/>
        </w:rPr>
        <w:t xml:space="preserve"> buses with a relatively high number of incident </w:t>
      </w:r>
      <w:r>
        <w:rPr>
          <w:rFonts w:ascii="Times New Roman" w:hAnsi="Times New Roman" w:cs="Times New Roman"/>
        </w:rPr>
        <w:t>t</w:t>
      </w:r>
      <w:r w:rsidRPr="00CC6A90">
        <w:rPr>
          <w:rFonts w:ascii="Times New Roman" w:hAnsi="Times New Roman" w:cs="Times New Roman"/>
        </w:rPr>
        <w:t xml:space="preserve">ransmission circuits. </w:t>
      </w:r>
    </w:p>
    <w:p w14:paraId="7DC14EB7" w14:textId="77777777" w:rsidR="00344C4C" w:rsidRPr="00CC6A90" w:rsidRDefault="00344C4C" w:rsidP="00E7297F">
      <w:pPr>
        <w:pStyle w:val="Default"/>
        <w:numPr>
          <w:ilvl w:val="0"/>
          <w:numId w:val="12"/>
        </w:numPr>
        <w:spacing w:after="120"/>
        <w:rPr>
          <w:rFonts w:ascii="Times New Roman" w:hAnsi="Times New Roman" w:cs="Times New Roman"/>
        </w:rPr>
      </w:pPr>
      <w:r>
        <w:rPr>
          <w:rFonts w:ascii="Times New Roman" w:hAnsi="Times New Roman" w:cs="Times New Roman"/>
        </w:rPr>
        <w:t>Bulk electric system</w:t>
      </w:r>
      <w:r w:rsidRPr="00CC6A90">
        <w:rPr>
          <w:rFonts w:ascii="Times New Roman" w:hAnsi="Times New Roman" w:cs="Times New Roman"/>
        </w:rPr>
        <w:t xml:space="preserve"> buses with reactive power devices. </w:t>
      </w:r>
    </w:p>
    <w:p w14:paraId="7BF5ACCD" w14:textId="77777777" w:rsidR="00344C4C" w:rsidRPr="00CC6A90" w:rsidRDefault="00344C4C" w:rsidP="00E7297F">
      <w:pPr>
        <w:pStyle w:val="Default"/>
        <w:numPr>
          <w:ilvl w:val="0"/>
          <w:numId w:val="12"/>
        </w:numPr>
        <w:spacing w:after="240"/>
        <w:rPr>
          <w:rFonts w:ascii="Times New Roman" w:hAnsi="Times New Roman" w:cs="Times New Roman"/>
        </w:rPr>
      </w:pPr>
      <w:r w:rsidRPr="00CC6A90">
        <w:rPr>
          <w:rFonts w:ascii="Times New Roman" w:hAnsi="Times New Roman" w:cs="Times New Roman"/>
        </w:rPr>
        <w:t xml:space="preserve">Major Facilities interconnecting outside the Transmission Owner’s area. </w:t>
      </w:r>
    </w:p>
    <w:p w14:paraId="1AF32B16" w14:textId="77777777" w:rsidR="00344C4C" w:rsidRPr="002D3626" w:rsidRDefault="00344C4C" w:rsidP="00344C4C">
      <w:pPr>
        <w:pStyle w:val="Default"/>
        <w:spacing w:after="240"/>
        <w:ind w:left="720" w:hanging="720"/>
        <w:rPr>
          <w:rFonts w:ascii="Times New Roman" w:hAnsi="Times New Roman" w:cs="Times New Roman"/>
        </w:rPr>
      </w:pPr>
      <w:r w:rsidRPr="00CC6A90">
        <w:rPr>
          <w:rFonts w:ascii="Times New Roman" w:hAnsi="Times New Roman" w:cs="Times New Roman"/>
        </w:rPr>
        <w:t xml:space="preserve">Step 9. The list of monitored </w:t>
      </w:r>
      <w:r>
        <w:rPr>
          <w:rFonts w:ascii="Times New Roman" w:hAnsi="Times New Roman" w:cs="Times New Roman"/>
        </w:rPr>
        <w:t>bulk electric system</w:t>
      </w:r>
      <w:r w:rsidRPr="00CC6A90">
        <w:rPr>
          <w:rFonts w:ascii="Times New Roman" w:hAnsi="Times New Roman" w:cs="Times New Roman"/>
        </w:rPr>
        <w:t xml:space="preserve"> buses for </w:t>
      </w:r>
      <w:r w:rsidRPr="00400F0C">
        <w:rPr>
          <w:rFonts w:ascii="Times New Roman" w:hAnsi="Times New Roman" w:cs="Times New Roman"/>
        </w:rPr>
        <w:t xml:space="preserve">fault recording and sequence of events recording </w:t>
      </w:r>
      <w:r w:rsidRPr="00CC6A90">
        <w:rPr>
          <w:rFonts w:ascii="Times New Roman" w:hAnsi="Times New Roman" w:cs="Times New Roman"/>
        </w:rPr>
        <w:t xml:space="preserve">data is the aggregate of the </w:t>
      </w:r>
      <w:r>
        <w:rPr>
          <w:rFonts w:ascii="Times New Roman" w:hAnsi="Times New Roman" w:cs="Times New Roman"/>
        </w:rPr>
        <w:t>bulk electric system</w:t>
      </w:r>
      <w:r w:rsidRPr="00CC6A90">
        <w:rPr>
          <w:rFonts w:ascii="Times New Roman" w:hAnsi="Times New Roman" w:cs="Times New Roman"/>
        </w:rPr>
        <w:t xml:space="preserve"> buses determined in Steps 7 and 8. </w:t>
      </w:r>
    </w:p>
    <w:p w14:paraId="7DC8B325" w14:textId="77777777" w:rsidR="00344C4C" w:rsidRPr="00082B58" w:rsidRDefault="00344C4C" w:rsidP="00344C4C">
      <w:pPr>
        <w:pStyle w:val="Default"/>
        <w:rPr>
          <w:rFonts w:ascii="Times New Roman" w:hAnsi="Times New Roman" w:cs="Times New Roman"/>
        </w:rPr>
      </w:pPr>
    </w:p>
    <w:bookmarkEnd w:id="2903"/>
    <w:p w14:paraId="178D8F93" w14:textId="77777777" w:rsidR="00344C4C" w:rsidRPr="00EA75A4" w:rsidRDefault="00344C4C" w:rsidP="00344C4C">
      <w:pPr>
        <w:pStyle w:val="Default"/>
      </w:pPr>
    </w:p>
    <w:p w14:paraId="58638088" w14:textId="4E37DEE7" w:rsidR="00F228DE" w:rsidRDefault="00F228DE" w:rsidP="00F228DE">
      <w:pPr>
        <w:pStyle w:val="BodyTextNumbered"/>
      </w:pPr>
      <w:r>
        <w:t xml:space="preserve">  </w:t>
      </w:r>
    </w:p>
    <w:bookmarkEnd w:id="2"/>
    <w:p w14:paraId="1177711E" w14:textId="77777777" w:rsidR="00F228DE" w:rsidRDefault="00F228DE" w:rsidP="00CB4DC1">
      <w:pPr>
        <w:pStyle w:val="List"/>
        <w:ind w:left="1440"/>
      </w:pPr>
    </w:p>
    <w:sectPr w:rsidR="00F228DE">
      <w:headerReference w:type="default" r:id="rId12"/>
      <w:footerReference w:type="even" r:id="rId13"/>
      <w:footerReference w:type="defaul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8505" w14:textId="77777777" w:rsidR="00EE0479" w:rsidRDefault="00EE0479">
      <w:r>
        <w:separator/>
      </w:r>
    </w:p>
  </w:endnote>
  <w:endnote w:type="continuationSeparator" w:id="0">
    <w:p w14:paraId="671ABA2E" w14:textId="77777777" w:rsidR="00EE0479" w:rsidRDefault="00EE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8CAE" w14:textId="77777777" w:rsidR="00344C4C" w:rsidRDefault="00344C4C" w:rsidP="00CC67AD">
    <w:pPr>
      <w:pStyle w:val="Header"/>
    </w:pPr>
  </w:p>
  <w:p w14:paraId="2924DB56" w14:textId="77777777" w:rsidR="00344C4C" w:rsidRDefault="00344C4C" w:rsidP="00CC67AD"/>
  <w:p w14:paraId="05FF29D8" w14:textId="77777777" w:rsidR="00344C4C" w:rsidRPr="00C177B9" w:rsidRDefault="00344C4C" w:rsidP="00CC67AD">
    <w:pPr>
      <w:pStyle w:val="Footer"/>
      <w:tabs>
        <w:tab w:val="clear" w:pos="4320"/>
        <w:tab w:val="clear" w:pos="8640"/>
        <w:tab w:val="right" w:pos="9360"/>
      </w:tabs>
      <w:rPr>
        <w:rStyle w:val="PageNumber"/>
        <w:bCs/>
        <w:smallCaps/>
        <w:sz w:val="20"/>
        <w:szCs w:val="20"/>
      </w:rPr>
    </w:pPr>
    <w:r>
      <w:rPr>
        <w:bCs/>
        <w:smallCaps/>
        <w:sz w:val="20"/>
        <w:szCs w:val="20"/>
      </w:rPr>
      <w:t>ERCOT Nodal Operating Guides – February 1, 2018</w:t>
    </w:r>
    <w:r w:rsidRPr="00C177B9">
      <w:rPr>
        <w:bCs/>
        <w:smallCaps/>
        <w:sz w:val="20"/>
        <w:szCs w:val="20"/>
      </w:rPr>
      <w:tab/>
    </w:r>
    <w:r>
      <w:rPr>
        <w:bCs/>
        <w:smallCaps/>
        <w:sz w:val="20"/>
        <w:szCs w:val="20"/>
      </w:rPr>
      <w:t>8M-2</w:t>
    </w:r>
  </w:p>
  <w:p w14:paraId="28F4EE68" w14:textId="77777777" w:rsidR="00344C4C" w:rsidRPr="00644D6C" w:rsidRDefault="00344C4C" w:rsidP="00CC67AD">
    <w:pPr>
      <w:pStyle w:val="Footer"/>
      <w:tabs>
        <w:tab w:val="clear" w:pos="4320"/>
        <w:tab w:val="clear" w:pos="8640"/>
        <w:tab w:val="right" w:pos="9540"/>
      </w:tabs>
      <w:jc w:val="center"/>
    </w:pPr>
    <w:r>
      <w:rPr>
        <w:sz w:val="20"/>
        <w:szCs w:val="20"/>
      </w:rPr>
      <w:t>PUBLIC</w:t>
    </w:r>
  </w:p>
  <w:p w14:paraId="576AC254" w14:textId="77777777" w:rsidR="00344C4C" w:rsidRDefault="00344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5185" w14:textId="78D8B361" w:rsidR="00045B29" w:rsidRPr="009826E7" w:rsidRDefault="00045B29" w:rsidP="00045B29">
    <w:pPr>
      <w:pStyle w:val="Footer"/>
      <w:tabs>
        <w:tab w:val="clear" w:pos="4320"/>
        <w:tab w:val="clear" w:pos="8640"/>
        <w:tab w:val="right" w:pos="9360"/>
      </w:tabs>
      <w:rPr>
        <w:rFonts w:ascii="Arial" w:hAnsi="Arial" w:cs="Arial"/>
        <w:sz w:val="18"/>
        <w:szCs w:val="18"/>
      </w:rPr>
    </w:pPr>
    <w:r w:rsidRPr="008F2673">
      <w:rPr>
        <w:rFonts w:ascii="Arial" w:hAnsi="Arial" w:cs="Arial"/>
        <w:sz w:val="18"/>
        <w:szCs w:val="18"/>
      </w:rPr>
      <w:t>255NOGRR-</w:t>
    </w:r>
    <w:r w:rsidR="00DB1E88">
      <w:rPr>
        <w:rFonts w:ascii="Arial" w:hAnsi="Arial" w:cs="Arial"/>
        <w:sz w:val="18"/>
        <w:szCs w:val="18"/>
      </w:rPr>
      <w:t>24</w:t>
    </w:r>
    <w:r w:rsidR="00F02A83">
      <w:rPr>
        <w:rFonts w:ascii="Arial" w:hAnsi="Arial" w:cs="Arial"/>
        <w:sz w:val="18"/>
        <w:szCs w:val="18"/>
      </w:rPr>
      <w:t xml:space="preserve"> Luminant Comments </w:t>
    </w:r>
    <w:r w:rsidR="00412466">
      <w:rPr>
        <w:rFonts w:ascii="Arial" w:hAnsi="Arial" w:cs="Arial"/>
        <w:sz w:val="18"/>
        <w:szCs w:val="18"/>
      </w:rPr>
      <w:t>0411</w:t>
    </w:r>
    <w:r w:rsidR="00F02A83">
      <w:rPr>
        <w:rFonts w:ascii="Arial" w:hAnsi="Arial" w:cs="Arial"/>
        <w:sz w:val="18"/>
        <w:szCs w:val="18"/>
      </w:rPr>
      <w:t>24</w:t>
    </w:r>
    <w:r w:rsidRPr="009826E7">
      <w:rPr>
        <w:rFonts w:ascii="Arial" w:hAnsi="Arial" w:cs="Arial"/>
        <w:sz w:val="18"/>
        <w:szCs w:val="18"/>
      </w:rPr>
      <w:tab/>
      <w:t xml:space="preserve">Page </w:t>
    </w:r>
    <w:r w:rsidRPr="009826E7">
      <w:rPr>
        <w:rFonts w:ascii="Arial" w:hAnsi="Arial" w:cs="Arial"/>
        <w:sz w:val="18"/>
        <w:szCs w:val="18"/>
      </w:rPr>
      <w:fldChar w:fldCharType="begin"/>
    </w:r>
    <w:r w:rsidRPr="009826E7">
      <w:rPr>
        <w:rFonts w:ascii="Arial" w:hAnsi="Arial" w:cs="Arial"/>
        <w:sz w:val="18"/>
        <w:szCs w:val="18"/>
      </w:rPr>
      <w:instrText xml:space="preserve"> PAGE </w:instrText>
    </w:r>
    <w:r w:rsidRPr="009826E7">
      <w:rPr>
        <w:rFonts w:ascii="Arial" w:hAnsi="Arial" w:cs="Arial"/>
        <w:sz w:val="18"/>
        <w:szCs w:val="18"/>
      </w:rPr>
      <w:fldChar w:fldCharType="separate"/>
    </w:r>
    <w:r>
      <w:rPr>
        <w:rFonts w:ascii="Arial" w:hAnsi="Arial" w:cs="Arial"/>
        <w:sz w:val="18"/>
        <w:szCs w:val="18"/>
      </w:rPr>
      <w:t>33</w:t>
    </w:r>
    <w:r w:rsidRPr="009826E7">
      <w:rPr>
        <w:rFonts w:ascii="Arial" w:hAnsi="Arial" w:cs="Arial"/>
        <w:sz w:val="18"/>
        <w:szCs w:val="18"/>
      </w:rPr>
      <w:fldChar w:fldCharType="end"/>
    </w:r>
    <w:r w:rsidRPr="009826E7">
      <w:rPr>
        <w:rFonts w:ascii="Arial" w:hAnsi="Arial" w:cs="Arial"/>
        <w:sz w:val="18"/>
        <w:szCs w:val="18"/>
      </w:rPr>
      <w:t xml:space="preserve"> of </w:t>
    </w:r>
    <w:r w:rsidRPr="009826E7">
      <w:rPr>
        <w:rFonts w:ascii="Arial" w:hAnsi="Arial" w:cs="Arial"/>
        <w:sz w:val="18"/>
        <w:szCs w:val="18"/>
      </w:rPr>
      <w:fldChar w:fldCharType="begin"/>
    </w:r>
    <w:r w:rsidRPr="009826E7">
      <w:rPr>
        <w:rFonts w:ascii="Arial" w:hAnsi="Arial" w:cs="Arial"/>
        <w:sz w:val="18"/>
        <w:szCs w:val="18"/>
      </w:rPr>
      <w:instrText xml:space="preserve"> NUMPAGES </w:instrText>
    </w:r>
    <w:r w:rsidRPr="009826E7">
      <w:rPr>
        <w:rFonts w:ascii="Arial" w:hAnsi="Arial" w:cs="Arial"/>
        <w:sz w:val="18"/>
        <w:szCs w:val="18"/>
      </w:rPr>
      <w:fldChar w:fldCharType="separate"/>
    </w:r>
    <w:r>
      <w:rPr>
        <w:rFonts w:ascii="Arial" w:hAnsi="Arial" w:cs="Arial"/>
        <w:sz w:val="18"/>
        <w:szCs w:val="18"/>
      </w:rPr>
      <w:t>34</w:t>
    </w:r>
    <w:r w:rsidRPr="009826E7">
      <w:rPr>
        <w:rFonts w:ascii="Arial" w:hAnsi="Arial" w:cs="Arial"/>
        <w:sz w:val="18"/>
        <w:szCs w:val="18"/>
      </w:rPr>
      <w:fldChar w:fldCharType="end"/>
    </w:r>
  </w:p>
  <w:p w14:paraId="5F782844" w14:textId="77777777" w:rsidR="00045B29" w:rsidRPr="009826E7" w:rsidRDefault="00045B29" w:rsidP="00045B29">
    <w:pPr>
      <w:pStyle w:val="Footer"/>
      <w:tabs>
        <w:tab w:val="clear" w:pos="4320"/>
        <w:tab w:val="clear" w:pos="8640"/>
        <w:tab w:val="right" w:pos="9360"/>
      </w:tabs>
      <w:rPr>
        <w:rFonts w:ascii="Arial" w:hAnsi="Arial" w:cs="Arial"/>
        <w:sz w:val="18"/>
        <w:szCs w:val="18"/>
      </w:rPr>
    </w:pPr>
    <w:r w:rsidRPr="009826E7">
      <w:rPr>
        <w:rFonts w:ascii="Arial" w:hAnsi="Arial" w:cs="Arial"/>
        <w:sz w:val="18"/>
        <w:szCs w:val="18"/>
      </w:rPr>
      <w:t>PUBLIC</w:t>
    </w:r>
  </w:p>
  <w:p w14:paraId="6D5D6735" w14:textId="0B1834D6" w:rsidR="00344C4C" w:rsidRDefault="00344C4C">
    <w:pPr>
      <w:pStyle w:val="Footer"/>
      <w:jc w:val="center"/>
      <w:rPr>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65D8E3C0" w:rsidR="00D176CF" w:rsidRPr="009826E7" w:rsidRDefault="008B554B">
    <w:pPr>
      <w:pStyle w:val="Footer"/>
      <w:tabs>
        <w:tab w:val="clear" w:pos="4320"/>
        <w:tab w:val="clear" w:pos="8640"/>
        <w:tab w:val="right" w:pos="9360"/>
      </w:tabs>
      <w:rPr>
        <w:rFonts w:ascii="Arial" w:hAnsi="Arial" w:cs="Arial"/>
        <w:sz w:val="18"/>
        <w:szCs w:val="18"/>
      </w:rPr>
    </w:pPr>
    <w:r>
      <w:rPr>
        <w:rFonts w:ascii="Arial" w:hAnsi="Arial" w:cs="Arial"/>
        <w:sz w:val="18"/>
        <w:szCs w:val="18"/>
      </w:rPr>
      <w:t>255</w:t>
    </w:r>
    <w:r w:rsidR="009826E7" w:rsidRPr="009826E7">
      <w:rPr>
        <w:rFonts w:ascii="Arial" w:hAnsi="Arial" w:cs="Arial"/>
        <w:sz w:val="18"/>
        <w:szCs w:val="18"/>
      </w:rPr>
      <w:t>NOGRR-</w:t>
    </w:r>
    <w:r w:rsidR="00412466">
      <w:rPr>
        <w:rFonts w:ascii="Arial" w:hAnsi="Arial" w:cs="Arial"/>
        <w:sz w:val="18"/>
        <w:szCs w:val="18"/>
      </w:rPr>
      <w:t>XX</w:t>
    </w:r>
    <w:r w:rsidR="008F2673">
      <w:rPr>
        <w:rFonts w:ascii="Arial" w:hAnsi="Arial" w:cs="Arial"/>
        <w:sz w:val="18"/>
        <w:szCs w:val="18"/>
      </w:rPr>
      <w:t xml:space="preserve"> </w:t>
    </w:r>
    <w:r w:rsidR="00AF27BE">
      <w:rPr>
        <w:rFonts w:ascii="Arial" w:hAnsi="Arial" w:cs="Arial"/>
        <w:sz w:val="18"/>
        <w:szCs w:val="18"/>
      </w:rPr>
      <w:t xml:space="preserve">Luminant Comments </w:t>
    </w:r>
    <w:r w:rsidR="00412466">
      <w:rPr>
        <w:rFonts w:ascii="Arial" w:hAnsi="Arial" w:cs="Arial"/>
        <w:sz w:val="18"/>
        <w:szCs w:val="18"/>
      </w:rPr>
      <w:t>0411</w:t>
    </w:r>
    <w:r w:rsidR="00AF27BE">
      <w:rPr>
        <w:rFonts w:ascii="Arial" w:hAnsi="Arial" w:cs="Arial"/>
        <w:sz w:val="18"/>
        <w:szCs w:val="18"/>
      </w:rPr>
      <w:t>24</w:t>
    </w:r>
    <w:r w:rsidR="00D176CF" w:rsidRPr="009826E7">
      <w:rPr>
        <w:rFonts w:ascii="Arial" w:hAnsi="Arial" w:cs="Arial"/>
        <w:sz w:val="18"/>
        <w:szCs w:val="18"/>
      </w:rPr>
      <w:tab/>
      <w:t xml:space="preserve">Page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PAGE </w:instrText>
    </w:r>
    <w:r w:rsidR="00D176CF" w:rsidRPr="009826E7">
      <w:rPr>
        <w:rFonts w:ascii="Arial" w:hAnsi="Arial" w:cs="Arial"/>
        <w:sz w:val="18"/>
        <w:szCs w:val="18"/>
      </w:rPr>
      <w:fldChar w:fldCharType="separate"/>
    </w:r>
    <w:r w:rsidR="00446B8D" w:rsidRPr="009826E7">
      <w:rPr>
        <w:rFonts w:ascii="Arial" w:hAnsi="Arial" w:cs="Arial"/>
        <w:noProof/>
        <w:sz w:val="18"/>
        <w:szCs w:val="18"/>
      </w:rPr>
      <w:t>1</w:t>
    </w:r>
    <w:r w:rsidR="00D176CF" w:rsidRPr="009826E7">
      <w:rPr>
        <w:rFonts w:ascii="Arial" w:hAnsi="Arial" w:cs="Arial"/>
        <w:sz w:val="18"/>
        <w:szCs w:val="18"/>
      </w:rPr>
      <w:fldChar w:fldCharType="end"/>
    </w:r>
    <w:r w:rsidR="00D176CF" w:rsidRPr="009826E7">
      <w:rPr>
        <w:rFonts w:ascii="Arial" w:hAnsi="Arial" w:cs="Arial"/>
        <w:sz w:val="18"/>
        <w:szCs w:val="18"/>
      </w:rPr>
      <w:t xml:space="preserve"> of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NUMPAGES </w:instrText>
    </w:r>
    <w:r w:rsidR="00D176CF" w:rsidRPr="009826E7">
      <w:rPr>
        <w:rFonts w:ascii="Arial" w:hAnsi="Arial" w:cs="Arial"/>
        <w:sz w:val="18"/>
        <w:szCs w:val="18"/>
      </w:rPr>
      <w:fldChar w:fldCharType="separate"/>
    </w:r>
    <w:r w:rsidR="00446B8D" w:rsidRPr="009826E7">
      <w:rPr>
        <w:rFonts w:ascii="Arial" w:hAnsi="Arial" w:cs="Arial"/>
        <w:noProof/>
        <w:sz w:val="18"/>
        <w:szCs w:val="18"/>
      </w:rPr>
      <w:t>2</w:t>
    </w:r>
    <w:r w:rsidR="00D176CF" w:rsidRPr="009826E7">
      <w:rPr>
        <w:rFonts w:ascii="Arial" w:hAnsi="Arial" w:cs="Arial"/>
        <w:sz w:val="18"/>
        <w:szCs w:val="18"/>
      </w:rPr>
      <w:fldChar w:fldCharType="end"/>
    </w:r>
  </w:p>
  <w:p w14:paraId="22DFEB03" w14:textId="77777777" w:rsidR="00D176CF" w:rsidRPr="009826E7" w:rsidRDefault="00D176CF">
    <w:pPr>
      <w:pStyle w:val="Footer"/>
      <w:tabs>
        <w:tab w:val="clear" w:pos="4320"/>
        <w:tab w:val="clear" w:pos="8640"/>
        <w:tab w:val="right" w:pos="9360"/>
      </w:tabs>
      <w:rPr>
        <w:rFonts w:ascii="Arial" w:hAnsi="Arial" w:cs="Arial"/>
        <w:sz w:val="18"/>
        <w:szCs w:val="18"/>
      </w:rPr>
    </w:pPr>
    <w:r w:rsidRPr="009826E7">
      <w:rPr>
        <w:rFonts w:ascii="Arial" w:hAnsi="Arial" w:cs="Arial"/>
        <w:sz w:val="18"/>
        <w:szCs w:val="18"/>
      </w:rPr>
      <w:t>PUBLIC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43CB" w14:textId="77777777" w:rsidR="00EE0479" w:rsidRDefault="00EE0479">
      <w:r>
        <w:separator/>
      </w:r>
    </w:p>
  </w:footnote>
  <w:footnote w:type="continuationSeparator" w:id="0">
    <w:p w14:paraId="1CF23017" w14:textId="77777777" w:rsidR="00EE0479" w:rsidRDefault="00EE0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2F6D" w14:textId="134B7FCA" w:rsidR="00045B29" w:rsidRDefault="00F02A83" w:rsidP="00045B29">
    <w:pPr>
      <w:pStyle w:val="Header"/>
      <w:jc w:val="center"/>
      <w:rPr>
        <w:sz w:val="32"/>
      </w:rPr>
    </w:pPr>
    <w:r>
      <w:rPr>
        <w:sz w:val="32"/>
      </w:rPr>
      <w:t>NOGRR Comments</w:t>
    </w:r>
  </w:p>
  <w:p w14:paraId="2CC9BB11" w14:textId="77777777" w:rsidR="00344C4C" w:rsidRDefault="00344C4C">
    <w:pPr>
      <w:pStyle w:val="Header"/>
      <w:tabs>
        <w:tab w:val="clear" w:pos="4320"/>
      </w:tabs>
      <w:jc w:val="right"/>
      <w:rPr>
        <w:smallCaps/>
        <w:sz w:val="20"/>
      </w:rPr>
    </w:pPr>
  </w:p>
  <w:p w14:paraId="521A4BA6" w14:textId="77777777" w:rsidR="00344C4C" w:rsidRDefault="00344C4C">
    <w:pPr>
      <w:pStyle w:val="Header"/>
      <w:tabs>
        <w:tab w:val="clear" w:pos="4320"/>
      </w:tabs>
      <w:jc w:val="right"/>
      <w:rPr>
        <w:smallCap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3D912C08" w:rsidR="00D176CF" w:rsidRDefault="00AF27BE" w:rsidP="00816950">
    <w:pPr>
      <w:pStyle w:val="Header"/>
      <w:jc w:val="center"/>
      <w:rPr>
        <w:sz w:val="32"/>
      </w:rPr>
    </w:pPr>
    <w:r>
      <w:rPr>
        <w:sz w:val="32"/>
      </w:rPr>
      <w:t>NOGRR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BD53F6"/>
    <w:multiLevelType w:val="hybridMultilevel"/>
    <w:tmpl w:val="923C9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D261DA"/>
    <w:multiLevelType w:val="hybridMultilevel"/>
    <w:tmpl w:val="6E1C9FEA"/>
    <w:lvl w:ilvl="0" w:tplc="0409000B">
      <w:start w:val="1"/>
      <w:numFmt w:val="decimal"/>
      <w:pStyle w:val="Table12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B138AB"/>
    <w:multiLevelType w:val="hybridMultilevel"/>
    <w:tmpl w:val="A38477A4"/>
    <w:lvl w:ilvl="0" w:tplc="99DA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5F36701E"/>
    <w:multiLevelType w:val="hybridMultilevel"/>
    <w:tmpl w:val="EB2C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177B9"/>
    <w:multiLevelType w:val="hybridMultilevel"/>
    <w:tmpl w:val="5D16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F0726F0"/>
    <w:multiLevelType w:val="hybridMultilevel"/>
    <w:tmpl w:val="DF8A2D78"/>
    <w:lvl w:ilvl="0" w:tplc="D89A1756">
      <w:start w:val="1"/>
      <w:numFmt w:val="decimal"/>
      <w:pStyle w:val="1"/>
      <w:lvlText w:val="%1."/>
      <w:lvlJc w:val="left"/>
      <w:pPr>
        <w:tabs>
          <w:tab w:val="num" w:pos="1800"/>
        </w:tabs>
        <w:ind w:left="1800" w:hanging="720"/>
      </w:pPr>
      <w:rPr>
        <w:rFonts w:hint="default"/>
      </w:rPr>
    </w:lvl>
    <w:lvl w:ilvl="1" w:tplc="04090019">
      <w:start w:val="2"/>
      <w:numFmt w:val="upperLetter"/>
      <w:lvlText w:val="%2.4"/>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74C20671"/>
    <w:multiLevelType w:val="hybridMultilevel"/>
    <w:tmpl w:val="A0321390"/>
    <w:lvl w:ilvl="0" w:tplc="D4AECDB8">
      <w:start w:val="1"/>
      <w:numFmt w:val="lowerLetter"/>
      <w:pStyle w:val="Tableabc"/>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3" w15:restartNumberingAfterBreak="0">
    <w:nsid w:val="7F6173CD"/>
    <w:multiLevelType w:val="hybridMultilevel"/>
    <w:tmpl w:val="BAD4F784"/>
    <w:lvl w:ilvl="0" w:tplc="D4AECDB8">
      <w:start w:val="1"/>
      <w:numFmt w:val="lowerLetter"/>
      <w:pStyle w:val="BlockText"/>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44856860">
    <w:abstractNumId w:val="12"/>
  </w:num>
  <w:num w:numId="2" w16cid:durableId="580916476">
    <w:abstractNumId w:val="1"/>
  </w:num>
  <w:num w:numId="3" w16cid:durableId="1061488706">
    <w:abstractNumId w:val="9"/>
  </w:num>
  <w:num w:numId="4" w16cid:durableId="1596087232">
    <w:abstractNumId w:val="4"/>
  </w:num>
  <w:num w:numId="5" w16cid:durableId="1240677292">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6" w16cid:durableId="1251620258">
    <w:abstractNumId w:val="6"/>
  </w:num>
  <w:num w:numId="7" w16cid:durableId="1827478828">
    <w:abstractNumId w:val="13"/>
  </w:num>
  <w:num w:numId="8" w16cid:durableId="213779540">
    <w:abstractNumId w:val="10"/>
  </w:num>
  <w:num w:numId="9" w16cid:durableId="1866362166">
    <w:abstractNumId w:val="11"/>
  </w:num>
  <w:num w:numId="10" w16cid:durableId="845364690">
    <w:abstractNumId w:val="3"/>
  </w:num>
  <w:num w:numId="11" w16cid:durableId="1186751359">
    <w:abstractNumId w:val="5"/>
  </w:num>
  <w:num w:numId="12" w16cid:durableId="213086794">
    <w:abstractNumId w:val="2"/>
  </w:num>
  <w:num w:numId="13" w16cid:durableId="1956210037">
    <w:abstractNumId w:val="8"/>
  </w:num>
  <w:num w:numId="14" w16cid:durableId="1791243706">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AEPSC 120423">
    <w15:presenceInfo w15:providerId="None" w15:userId="AEPSC 120423"/>
  </w15:person>
  <w15:person w15:author="Luminant 032224">
    <w15:presenceInfo w15:providerId="None" w15:userId="Luminant 032224"/>
  </w15:person>
  <w15:person w15:author="Oncor 102723">
    <w15:presenceInfo w15:providerId="None" w15:userId="Oncor 102723"/>
  </w15:person>
  <w15:person w15:author="Luminant 041124">
    <w15:presenceInfo w15:providerId="None" w15:userId="Luminant 041124"/>
  </w15:person>
  <w15:person w15:author="CEHE 013024">
    <w15:presenceInfo w15:providerId="None" w15:userId="CEHE 013024"/>
  </w15:person>
  <w15:person w15:author="ROS 020124">
    <w15:presenceInfo w15:providerId="None" w15:userId="ROS 020124"/>
  </w15:person>
  <w15:person w15:author="ERCOT 110123">
    <w15:presenceInfo w15:providerId="None" w15:userId="ERCOT 110123"/>
  </w15:person>
  <w15:person w15:author="ERCOT 010424">
    <w15:presenceInfo w15:providerId="None" w15:userId="ERCOT 010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914"/>
    <w:rsid w:val="0000589C"/>
    <w:rsid w:val="00006711"/>
    <w:rsid w:val="0001745E"/>
    <w:rsid w:val="00025503"/>
    <w:rsid w:val="00035A07"/>
    <w:rsid w:val="00035F62"/>
    <w:rsid w:val="00037F41"/>
    <w:rsid w:val="00045B29"/>
    <w:rsid w:val="00060A5A"/>
    <w:rsid w:val="0006129F"/>
    <w:rsid w:val="00064041"/>
    <w:rsid w:val="000645FD"/>
    <w:rsid w:val="00064B44"/>
    <w:rsid w:val="000665A6"/>
    <w:rsid w:val="00067FE2"/>
    <w:rsid w:val="0007682E"/>
    <w:rsid w:val="000770F7"/>
    <w:rsid w:val="00080D15"/>
    <w:rsid w:val="00080F54"/>
    <w:rsid w:val="00081E23"/>
    <w:rsid w:val="000820AA"/>
    <w:rsid w:val="00086AA2"/>
    <w:rsid w:val="000949EB"/>
    <w:rsid w:val="00094DDC"/>
    <w:rsid w:val="000B1BB4"/>
    <w:rsid w:val="000B7800"/>
    <w:rsid w:val="000C117E"/>
    <w:rsid w:val="000C1880"/>
    <w:rsid w:val="000D1426"/>
    <w:rsid w:val="000D1AEB"/>
    <w:rsid w:val="000D3DFE"/>
    <w:rsid w:val="000D3E64"/>
    <w:rsid w:val="000D7C6A"/>
    <w:rsid w:val="000E0A14"/>
    <w:rsid w:val="000E1FB8"/>
    <w:rsid w:val="000E5A0F"/>
    <w:rsid w:val="000F13C5"/>
    <w:rsid w:val="000F46BB"/>
    <w:rsid w:val="000F46D2"/>
    <w:rsid w:val="000F7994"/>
    <w:rsid w:val="001020BB"/>
    <w:rsid w:val="00105A36"/>
    <w:rsid w:val="00112DF0"/>
    <w:rsid w:val="00117FBD"/>
    <w:rsid w:val="00120AB4"/>
    <w:rsid w:val="00121A3B"/>
    <w:rsid w:val="00122C83"/>
    <w:rsid w:val="00123D1A"/>
    <w:rsid w:val="00130E2C"/>
    <w:rsid w:val="001313B4"/>
    <w:rsid w:val="00133F80"/>
    <w:rsid w:val="00134099"/>
    <w:rsid w:val="00135246"/>
    <w:rsid w:val="001352A9"/>
    <w:rsid w:val="001424E3"/>
    <w:rsid w:val="00144F64"/>
    <w:rsid w:val="0014546D"/>
    <w:rsid w:val="0014663D"/>
    <w:rsid w:val="001469E0"/>
    <w:rsid w:val="001500D9"/>
    <w:rsid w:val="00150A8D"/>
    <w:rsid w:val="00155516"/>
    <w:rsid w:val="00156DB7"/>
    <w:rsid w:val="00157228"/>
    <w:rsid w:val="0015723A"/>
    <w:rsid w:val="0015754C"/>
    <w:rsid w:val="00157E27"/>
    <w:rsid w:val="001602C6"/>
    <w:rsid w:val="00160C3C"/>
    <w:rsid w:val="0016127C"/>
    <w:rsid w:val="001674CC"/>
    <w:rsid w:val="0017783C"/>
    <w:rsid w:val="001829E0"/>
    <w:rsid w:val="00190297"/>
    <w:rsid w:val="0019314C"/>
    <w:rsid w:val="00193CDB"/>
    <w:rsid w:val="001B12B3"/>
    <w:rsid w:val="001C0732"/>
    <w:rsid w:val="001C4C8C"/>
    <w:rsid w:val="001C6E23"/>
    <w:rsid w:val="001C7119"/>
    <w:rsid w:val="001D3874"/>
    <w:rsid w:val="001D40AF"/>
    <w:rsid w:val="001D421D"/>
    <w:rsid w:val="001D6167"/>
    <w:rsid w:val="001E16BC"/>
    <w:rsid w:val="001E3484"/>
    <w:rsid w:val="001E5E4F"/>
    <w:rsid w:val="001E73F7"/>
    <w:rsid w:val="001F0D46"/>
    <w:rsid w:val="001F2554"/>
    <w:rsid w:val="001F38F0"/>
    <w:rsid w:val="001F6355"/>
    <w:rsid w:val="002006A9"/>
    <w:rsid w:val="00201D00"/>
    <w:rsid w:val="00207BE9"/>
    <w:rsid w:val="00213A8F"/>
    <w:rsid w:val="00216513"/>
    <w:rsid w:val="00217F47"/>
    <w:rsid w:val="00224ACB"/>
    <w:rsid w:val="002258B8"/>
    <w:rsid w:val="00225A9E"/>
    <w:rsid w:val="00226217"/>
    <w:rsid w:val="00232E3A"/>
    <w:rsid w:val="00236271"/>
    <w:rsid w:val="00237430"/>
    <w:rsid w:val="00237619"/>
    <w:rsid w:val="00240BC7"/>
    <w:rsid w:val="0024320C"/>
    <w:rsid w:val="0024503B"/>
    <w:rsid w:val="002469CF"/>
    <w:rsid w:val="002501D6"/>
    <w:rsid w:val="002503C7"/>
    <w:rsid w:val="002508D0"/>
    <w:rsid w:val="00250C2D"/>
    <w:rsid w:val="002520A7"/>
    <w:rsid w:val="002531F9"/>
    <w:rsid w:val="00253780"/>
    <w:rsid w:val="0025728A"/>
    <w:rsid w:val="00262423"/>
    <w:rsid w:val="00262788"/>
    <w:rsid w:val="0026710F"/>
    <w:rsid w:val="0027148B"/>
    <w:rsid w:val="00272C15"/>
    <w:rsid w:val="00274A6D"/>
    <w:rsid w:val="00274B0D"/>
    <w:rsid w:val="00276A99"/>
    <w:rsid w:val="002776C3"/>
    <w:rsid w:val="00280D04"/>
    <w:rsid w:val="00281187"/>
    <w:rsid w:val="00283623"/>
    <w:rsid w:val="00284308"/>
    <w:rsid w:val="00284341"/>
    <w:rsid w:val="00286A5F"/>
    <w:rsid w:val="00286AD9"/>
    <w:rsid w:val="002909DD"/>
    <w:rsid w:val="002918C5"/>
    <w:rsid w:val="002928F9"/>
    <w:rsid w:val="0029405C"/>
    <w:rsid w:val="0029663F"/>
    <w:rsid w:val="002966F3"/>
    <w:rsid w:val="002B041C"/>
    <w:rsid w:val="002B0507"/>
    <w:rsid w:val="002B69F3"/>
    <w:rsid w:val="002B763A"/>
    <w:rsid w:val="002C5A26"/>
    <w:rsid w:val="002D382A"/>
    <w:rsid w:val="002D478C"/>
    <w:rsid w:val="002E297C"/>
    <w:rsid w:val="002E7D73"/>
    <w:rsid w:val="002F005A"/>
    <w:rsid w:val="002F059E"/>
    <w:rsid w:val="002F09B0"/>
    <w:rsid w:val="002F0C57"/>
    <w:rsid w:val="002F0F38"/>
    <w:rsid w:val="002F1EDD"/>
    <w:rsid w:val="003013F2"/>
    <w:rsid w:val="003017DD"/>
    <w:rsid w:val="0030232A"/>
    <w:rsid w:val="003047A5"/>
    <w:rsid w:val="00304F75"/>
    <w:rsid w:val="0030694A"/>
    <w:rsid w:val="003069F4"/>
    <w:rsid w:val="00313BB8"/>
    <w:rsid w:val="003158D6"/>
    <w:rsid w:val="00315DD4"/>
    <w:rsid w:val="00316730"/>
    <w:rsid w:val="00317048"/>
    <w:rsid w:val="00320904"/>
    <w:rsid w:val="00324066"/>
    <w:rsid w:val="00324BCF"/>
    <w:rsid w:val="00327D7E"/>
    <w:rsid w:val="00330DBD"/>
    <w:rsid w:val="00335F0A"/>
    <w:rsid w:val="00344C4C"/>
    <w:rsid w:val="00346969"/>
    <w:rsid w:val="00347ACE"/>
    <w:rsid w:val="00347BEE"/>
    <w:rsid w:val="003506AE"/>
    <w:rsid w:val="003554D0"/>
    <w:rsid w:val="00360913"/>
    <w:rsid w:val="00360920"/>
    <w:rsid w:val="003613A7"/>
    <w:rsid w:val="003618DF"/>
    <w:rsid w:val="00361920"/>
    <w:rsid w:val="003652EA"/>
    <w:rsid w:val="00366C7A"/>
    <w:rsid w:val="00380034"/>
    <w:rsid w:val="003832C0"/>
    <w:rsid w:val="00384709"/>
    <w:rsid w:val="00385B5D"/>
    <w:rsid w:val="003861E5"/>
    <w:rsid w:val="00386C35"/>
    <w:rsid w:val="003940F1"/>
    <w:rsid w:val="003978D5"/>
    <w:rsid w:val="003A3D77"/>
    <w:rsid w:val="003A4248"/>
    <w:rsid w:val="003A71CF"/>
    <w:rsid w:val="003B0249"/>
    <w:rsid w:val="003B232D"/>
    <w:rsid w:val="003B2A90"/>
    <w:rsid w:val="003B5AED"/>
    <w:rsid w:val="003C187D"/>
    <w:rsid w:val="003C2AA3"/>
    <w:rsid w:val="003C2C1B"/>
    <w:rsid w:val="003C2E07"/>
    <w:rsid w:val="003C3DF8"/>
    <w:rsid w:val="003C6B7B"/>
    <w:rsid w:val="003D1849"/>
    <w:rsid w:val="003D4FD5"/>
    <w:rsid w:val="003E2CAD"/>
    <w:rsid w:val="003E429A"/>
    <w:rsid w:val="003E56C6"/>
    <w:rsid w:val="003E58B8"/>
    <w:rsid w:val="003E63B1"/>
    <w:rsid w:val="003E78D0"/>
    <w:rsid w:val="00400F8F"/>
    <w:rsid w:val="0040235D"/>
    <w:rsid w:val="004030D9"/>
    <w:rsid w:val="004045EB"/>
    <w:rsid w:val="00404A4D"/>
    <w:rsid w:val="004102BB"/>
    <w:rsid w:val="00412466"/>
    <w:rsid w:val="004135BD"/>
    <w:rsid w:val="004170C2"/>
    <w:rsid w:val="00417293"/>
    <w:rsid w:val="00421256"/>
    <w:rsid w:val="00421797"/>
    <w:rsid w:val="00424B90"/>
    <w:rsid w:val="00425BE6"/>
    <w:rsid w:val="004302A4"/>
    <w:rsid w:val="00434512"/>
    <w:rsid w:val="00437118"/>
    <w:rsid w:val="004414CD"/>
    <w:rsid w:val="00442355"/>
    <w:rsid w:val="004461B2"/>
    <w:rsid w:val="004463BA"/>
    <w:rsid w:val="00446B8D"/>
    <w:rsid w:val="004538AD"/>
    <w:rsid w:val="00461BA2"/>
    <w:rsid w:val="00462C2E"/>
    <w:rsid w:val="004656BC"/>
    <w:rsid w:val="004669A6"/>
    <w:rsid w:val="0047041B"/>
    <w:rsid w:val="0047085E"/>
    <w:rsid w:val="0047230A"/>
    <w:rsid w:val="0047237E"/>
    <w:rsid w:val="004763B3"/>
    <w:rsid w:val="004822D4"/>
    <w:rsid w:val="00482AE0"/>
    <w:rsid w:val="00483E8A"/>
    <w:rsid w:val="00485983"/>
    <w:rsid w:val="00490A22"/>
    <w:rsid w:val="0049180B"/>
    <w:rsid w:val="0049225E"/>
    <w:rsid w:val="0049290B"/>
    <w:rsid w:val="004A1AD8"/>
    <w:rsid w:val="004A1E09"/>
    <w:rsid w:val="004A4451"/>
    <w:rsid w:val="004A4793"/>
    <w:rsid w:val="004B21C1"/>
    <w:rsid w:val="004B60D1"/>
    <w:rsid w:val="004B61B7"/>
    <w:rsid w:val="004D1032"/>
    <w:rsid w:val="004D124E"/>
    <w:rsid w:val="004D19D9"/>
    <w:rsid w:val="004D3958"/>
    <w:rsid w:val="004D5EEA"/>
    <w:rsid w:val="004D619F"/>
    <w:rsid w:val="004D7AFC"/>
    <w:rsid w:val="004E68C2"/>
    <w:rsid w:val="004E7B0B"/>
    <w:rsid w:val="004F3F32"/>
    <w:rsid w:val="004F4B77"/>
    <w:rsid w:val="004F693B"/>
    <w:rsid w:val="004F75F9"/>
    <w:rsid w:val="005008DF"/>
    <w:rsid w:val="00501B11"/>
    <w:rsid w:val="005045D0"/>
    <w:rsid w:val="00516C32"/>
    <w:rsid w:val="005232D7"/>
    <w:rsid w:val="00523EC6"/>
    <w:rsid w:val="00524874"/>
    <w:rsid w:val="005266C2"/>
    <w:rsid w:val="0052759C"/>
    <w:rsid w:val="0052772B"/>
    <w:rsid w:val="00530522"/>
    <w:rsid w:val="005309D3"/>
    <w:rsid w:val="005347F7"/>
    <w:rsid w:val="00534C51"/>
    <w:rsid w:val="00534C6C"/>
    <w:rsid w:val="005362D6"/>
    <w:rsid w:val="00563507"/>
    <w:rsid w:val="00563B9E"/>
    <w:rsid w:val="0057093A"/>
    <w:rsid w:val="00572EFA"/>
    <w:rsid w:val="00573245"/>
    <w:rsid w:val="00582D39"/>
    <w:rsid w:val="005841C0"/>
    <w:rsid w:val="005859E8"/>
    <w:rsid w:val="0059260F"/>
    <w:rsid w:val="005972BC"/>
    <w:rsid w:val="005A58D4"/>
    <w:rsid w:val="005B256A"/>
    <w:rsid w:val="005B52DE"/>
    <w:rsid w:val="005C2E04"/>
    <w:rsid w:val="005C4691"/>
    <w:rsid w:val="005C491B"/>
    <w:rsid w:val="005C7B08"/>
    <w:rsid w:val="005D5F34"/>
    <w:rsid w:val="005E204C"/>
    <w:rsid w:val="005E4E2C"/>
    <w:rsid w:val="005E5074"/>
    <w:rsid w:val="005E6BD1"/>
    <w:rsid w:val="005E7A11"/>
    <w:rsid w:val="005F34EB"/>
    <w:rsid w:val="0060096B"/>
    <w:rsid w:val="00601F08"/>
    <w:rsid w:val="006034D5"/>
    <w:rsid w:val="006037B8"/>
    <w:rsid w:val="00604647"/>
    <w:rsid w:val="006047C1"/>
    <w:rsid w:val="00604DC9"/>
    <w:rsid w:val="00605140"/>
    <w:rsid w:val="00606E29"/>
    <w:rsid w:val="0061152A"/>
    <w:rsid w:val="0061183B"/>
    <w:rsid w:val="00612E4F"/>
    <w:rsid w:val="006135A0"/>
    <w:rsid w:val="0061498F"/>
    <w:rsid w:val="00615D5E"/>
    <w:rsid w:val="00615F1C"/>
    <w:rsid w:val="00616B5A"/>
    <w:rsid w:val="006174B9"/>
    <w:rsid w:val="00622E99"/>
    <w:rsid w:val="00623741"/>
    <w:rsid w:val="006259AF"/>
    <w:rsid w:val="00625E5D"/>
    <w:rsid w:val="0063515F"/>
    <w:rsid w:val="00635433"/>
    <w:rsid w:val="0064194C"/>
    <w:rsid w:val="00650226"/>
    <w:rsid w:val="00654561"/>
    <w:rsid w:val="0066370F"/>
    <w:rsid w:val="00666231"/>
    <w:rsid w:val="006713F2"/>
    <w:rsid w:val="006724C4"/>
    <w:rsid w:val="006741CE"/>
    <w:rsid w:val="00674754"/>
    <w:rsid w:val="006772E4"/>
    <w:rsid w:val="0067787B"/>
    <w:rsid w:val="00680F78"/>
    <w:rsid w:val="00684000"/>
    <w:rsid w:val="006902B2"/>
    <w:rsid w:val="00691CC6"/>
    <w:rsid w:val="00696E7B"/>
    <w:rsid w:val="006A0784"/>
    <w:rsid w:val="006A1973"/>
    <w:rsid w:val="006A2A79"/>
    <w:rsid w:val="006A697B"/>
    <w:rsid w:val="006B088E"/>
    <w:rsid w:val="006B2873"/>
    <w:rsid w:val="006B4DDE"/>
    <w:rsid w:val="006B4EC3"/>
    <w:rsid w:val="006C1A1C"/>
    <w:rsid w:val="006C3E55"/>
    <w:rsid w:val="006C59AA"/>
    <w:rsid w:val="006C5B14"/>
    <w:rsid w:val="006D1FB7"/>
    <w:rsid w:val="006D59ED"/>
    <w:rsid w:val="006E4B06"/>
    <w:rsid w:val="006F04BA"/>
    <w:rsid w:val="006F2AA5"/>
    <w:rsid w:val="006F41E2"/>
    <w:rsid w:val="007011AC"/>
    <w:rsid w:val="00701B93"/>
    <w:rsid w:val="00702DC8"/>
    <w:rsid w:val="00705228"/>
    <w:rsid w:val="00705502"/>
    <w:rsid w:val="00706C11"/>
    <w:rsid w:val="0071290D"/>
    <w:rsid w:val="00714885"/>
    <w:rsid w:val="00714F3F"/>
    <w:rsid w:val="00716067"/>
    <w:rsid w:val="007217DD"/>
    <w:rsid w:val="00723A31"/>
    <w:rsid w:val="00726C43"/>
    <w:rsid w:val="007320AA"/>
    <w:rsid w:val="0073300F"/>
    <w:rsid w:val="0073328F"/>
    <w:rsid w:val="0074361A"/>
    <w:rsid w:val="00743968"/>
    <w:rsid w:val="007441D8"/>
    <w:rsid w:val="00744745"/>
    <w:rsid w:val="0075256B"/>
    <w:rsid w:val="00752598"/>
    <w:rsid w:val="00755943"/>
    <w:rsid w:val="00764DDE"/>
    <w:rsid w:val="0076538E"/>
    <w:rsid w:val="00773CDA"/>
    <w:rsid w:val="00775DE9"/>
    <w:rsid w:val="007829B3"/>
    <w:rsid w:val="00784318"/>
    <w:rsid w:val="00785415"/>
    <w:rsid w:val="0078555C"/>
    <w:rsid w:val="007918DD"/>
    <w:rsid w:val="00791CB9"/>
    <w:rsid w:val="00793130"/>
    <w:rsid w:val="007956F1"/>
    <w:rsid w:val="0079683B"/>
    <w:rsid w:val="007A2304"/>
    <w:rsid w:val="007A3EFA"/>
    <w:rsid w:val="007B2E8A"/>
    <w:rsid w:val="007B3233"/>
    <w:rsid w:val="007B4825"/>
    <w:rsid w:val="007B5A42"/>
    <w:rsid w:val="007B6C5C"/>
    <w:rsid w:val="007C199B"/>
    <w:rsid w:val="007C1B84"/>
    <w:rsid w:val="007C48F7"/>
    <w:rsid w:val="007C6A04"/>
    <w:rsid w:val="007C73E1"/>
    <w:rsid w:val="007D3073"/>
    <w:rsid w:val="007D468C"/>
    <w:rsid w:val="007D64B9"/>
    <w:rsid w:val="007D6D00"/>
    <w:rsid w:val="007D72D4"/>
    <w:rsid w:val="007E036F"/>
    <w:rsid w:val="007E0452"/>
    <w:rsid w:val="007E176B"/>
    <w:rsid w:val="007E34A3"/>
    <w:rsid w:val="007F2319"/>
    <w:rsid w:val="007F24F7"/>
    <w:rsid w:val="007F4F65"/>
    <w:rsid w:val="007F53D9"/>
    <w:rsid w:val="00803CB9"/>
    <w:rsid w:val="008070C0"/>
    <w:rsid w:val="00810AF6"/>
    <w:rsid w:val="00811C12"/>
    <w:rsid w:val="00814FD9"/>
    <w:rsid w:val="008158BD"/>
    <w:rsid w:val="00816950"/>
    <w:rsid w:val="00816E71"/>
    <w:rsid w:val="00822A69"/>
    <w:rsid w:val="00825742"/>
    <w:rsid w:val="00826EE8"/>
    <w:rsid w:val="00831266"/>
    <w:rsid w:val="008317FF"/>
    <w:rsid w:val="008320A7"/>
    <w:rsid w:val="008320DB"/>
    <w:rsid w:val="00832D35"/>
    <w:rsid w:val="008344E9"/>
    <w:rsid w:val="008414C2"/>
    <w:rsid w:val="00845778"/>
    <w:rsid w:val="0086076A"/>
    <w:rsid w:val="008613EE"/>
    <w:rsid w:val="008642A4"/>
    <w:rsid w:val="008704DE"/>
    <w:rsid w:val="008807D3"/>
    <w:rsid w:val="00883499"/>
    <w:rsid w:val="00884D66"/>
    <w:rsid w:val="00887C8F"/>
    <w:rsid w:val="00887E28"/>
    <w:rsid w:val="00890203"/>
    <w:rsid w:val="00891B5C"/>
    <w:rsid w:val="00891DC6"/>
    <w:rsid w:val="00893A6D"/>
    <w:rsid w:val="008978AA"/>
    <w:rsid w:val="008A094A"/>
    <w:rsid w:val="008A35C8"/>
    <w:rsid w:val="008A4E86"/>
    <w:rsid w:val="008A6E01"/>
    <w:rsid w:val="008B554B"/>
    <w:rsid w:val="008B6FD0"/>
    <w:rsid w:val="008B71CC"/>
    <w:rsid w:val="008C2B87"/>
    <w:rsid w:val="008D461D"/>
    <w:rsid w:val="008D5C3A"/>
    <w:rsid w:val="008E4617"/>
    <w:rsid w:val="008E4ECF"/>
    <w:rsid w:val="008E6DA2"/>
    <w:rsid w:val="008F2214"/>
    <w:rsid w:val="008F2673"/>
    <w:rsid w:val="00905699"/>
    <w:rsid w:val="00907B1E"/>
    <w:rsid w:val="00910AA7"/>
    <w:rsid w:val="00910C3F"/>
    <w:rsid w:val="00910DB1"/>
    <w:rsid w:val="00912AB7"/>
    <w:rsid w:val="00913A8B"/>
    <w:rsid w:val="00915842"/>
    <w:rsid w:val="00916D44"/>
    <w:rsid w:val="009269E5"/>
    <w:rsid w:val="0092735F"/>
    <w:rsid w:val="00937CE9"/>
    <w:rsid w:val="00937DA1"/>
    <w:rsid w:val="0094195C"/>
    <w:rsid w:val="00943AFD"/>
    <w:rsid w:val="00955122"/>
    <w:rsid w:val="0095567C"/>
    <w:rsid w:val="009608CB"/>
    <w:rsid w:val="00963A51"/>
    <w:rsid w:val="009666C7"/>
    <w:rsid w:val="009708B5"/>
    <w:rsid w:val="009734BB"/>
    <w:rsid w:val="009753C1"/>
    <w:rsid w:val="00976A60"/>
    <w:rsid w:val="00981DF7"/>
    <w:rsid w:val="009826E7"/>
    <w:rsid w:val="00983B6E"/>
    <w:rsid w:val="00986134"/>
    <w:rsid w:val="00987A58"/>
    <w:rsid w:val="00990FD4"/>
    <w:rsid w:val="00992AC2"/>
    <w:rsid w:val="009936F8"/>
    <w:rsid w:val="009A12E1"/>
    <w:rsid w:val="009A2EF7"/>
    <w:rsid w:val="009A3772"/>
    <w:rsid w:val="009B63EB"/>
    <w:rsid w:val="009B7E8A"/>
    <w:rsid w:val="009C2CC8"/>
    <w:rsid w:val="009C5E18"/>
    <w:rsid w:val="009D0C96"/>
    <w:rsid w:val="009D17F0"/>
    <w:rsid w:val="009D267E"/>
    <w:rsid w:val="009D4D0E"/>
    <w:rsid w:val="009E074D"/>
    <w:rsid w:val="009E1493"/>
    <w:rsid w:val="009E2981"/>
    <w:rsid w:val="009E7B60"/>
    <w:rsid w:val="009F362D"/>
    <w:rsid w:val="009F6420"/>
    <w:rsid w:val="009F7D20"/>
    <w:rsid w:val="00A00F31"/>
    <w:rsid w:val="00A04D6B"/>
    <w:rsid w:val="00A11807"/>
    <w:rsid w:val="00A1352A"/>
    <w:rsid w:val="00A172AA"/>
    <w:rsid w:val="00A24EFD"/>
    <w:rsid w:val="00A26EA1"/>
    <w:rsid w:val="00A35089"/>
    <w:rsid w:val="00A379D0"/>
    <w:rsid w:val="00A41637"/>
    <w:rsid w:val="00A426C1"/>
    <w:rsid w:val="00A42796"/>
    <w:rsid w:val="00A42B72"/>
    <w:rsid w:val="00A46090"/>
    <w:rsid w:val="00A5217F"/>
    <w:rsid w:val="00A52594"/>
    <w:rsid w:val="00A5311D"/>
    <w:rsid w:val="00A55D4C"/>
    <w:rsid w:val="00A56419"/>
    <w:rsid w:val="00A60228"/>
    <w:rsid w:val="00A64030"/>
    <w:rsid w:val="00A658B0"/>
    <w:rsid w:val="00A719CE"/>
    <w:rsid w:val="00A72953"/>
    <w:rsid w:val="00A73556"/>
    <w:rsid w:val="00A759F5"/>
    <w:rsid w:val="00A80733"/>
    <w:rsid w:val="00A809B7"/>
    <w:rsid w:val="00A8328B"/>
    <w:rsid w:val="00A8712C"/>
    <w:rsid w:val="00A87196"/>
    <w:rsid w:val="00A87D6C"/>
    <w:rsid w:val="00A926BE"/>
    <w:rsid w:val="00AA0262"/>
    <w:rsid w:val="00AA037C"/>
    <w:rsid w:val="00AA0EE0"/>
    <w:rsid w:val="00AA1AE1"/>
    <w:rsid w:val="00AA24D3"/>
    <w:rsid w:val="00AA3A8C"/>
    <w:rsid w:val="00AA4DC0"/>
    <w:rsid w:val="00AA6EB8"/>
    <w:rsid w:val="00AB15F5"/>
    <w:rsid w:val="00AB7A26"/>
    <w:rsid w:val="00AC0C5F"/>
    <w:rsid w:val="00AC5FAD"/>
    <w:rsid w:val="00AD0E63"/>
    <w:rsid w:val="00AD1C17"/>
    <w:rsid w:val="00AD3B58"/>
    <w:rsid w:val="00AD4D50"/>
    <w:rsid w:val="00AD775E"/>
    <w:rsid w:val="00AE3014"/>
    <w:rsid w:val="00AE42BD"/>
    <w:rsid w:val="00AE460D"/>
    <w:rsid w:val="00AE4BCC"/>
    <w:rsid w:val="00AF1D75"/>
    <w:rsid w:val="00AF1F6E"/>
    <w:rsid w:val="00AF2363"/>
    <w:rsid w:val="00AF27BE"/>
    <w:rsid w:val="00AF56C6"/>
    <w:rsid w:val="00AF7358"/>
    <w:rsid w:val="00B000EA"/>
    <w:rsid w:val="00B032E8"/>
    <w:rsid w:val="00B05BAA"/>
    <w:rsid w:val="00B10377"/>
    <w:rsid w:val="00B10CB9"/>
    <w:rsid w:val="00B221E1"/>
    <w:rsid w:val="00B44DA0"/>
    <w:rsid w:val="00B45E8C"/>
    <w:rsid w:val="00B51563"/>
    <w:rsid w:val="00B53095"/>
    <w:rsid w:val="00B57F96"/>
    <w:rsid w:val="00B6064B"/>
    <w:rsid w:val="00B638D8"/>
    <w:rsid w:val="00B63C53"/>
    <w:rsid w:val="00B66E32"/>
    <w:rsid w:val="00B67892"/>
    <w:rsid w:val="00B70A37"/>
    <w:rsid w:val="00B81332"/>
    <w:rsid w:val="00B84909"/>
    <w:rsid w:val="00B97727"/>
    <w:rsid w:val="00BA1572"/>
    <w:rsid w:val="00BA4D33"/>
    <w:rsid w:val="00BA6039"/>
    <w:rsid w:val="00BB1E5C"/>
    <w:rsid w:val="00BB37A6"/>
    <w:rsid w:val="00BB4E74"/>
    <w:rsid w:val="00BC0069"/>
    <w:rsid w:val="00BC28F7"/>
    <w:rsid w:val="00BC2D06"/>
    <w:rsid w:val="00BE11EE"/>
    <w:rsid w:val="00BE564A"/>
    <w:rsid w:val="00BF00F2"/>
    <w:rsid w:val="00BF5F3A"/>
    <w:rsid w:val="00C03184"/>
    <w:rsid w:val="00C03C1E"/>
    <w:rsid w:val="00C03DBE"/>
    <w:rsid w:val="00C04E79"/>
    <w:rsid w:val="00C16A93"/>
    <w:rsid w:val="00C23BA1"/>
    <w:rsid w:val="00C279C5"/>
    <w:rsid w:val="00C32B01"/>
    <w:rsid w:val="00C34DD7"/>
    <w:rsid w:val="00C35C17"/>
    <w:rsid w:val="00C3712A"/>
    <w:rsid w:val="00C40E12"/>
    <w:rsid w:val="00C4123F"/>
    <w:rsid w:val="00C50183"/>
    <w:rsid w:val="00C5212C"/>
    <w:rsid w:val="00C55765"/>
    <w:rsid w:val="00C61570"/>
    <w:rsid w:val="00C728C8"/>
    <w:rsid w:val="00C73089"/>
    <w:rsid w:val="00C744EB"/>
    <w:rsid w:val="00C76A2C"/>
    <w:rsid w:val="00C831B4"/>
    <w:rsid w:val="00C84972"/>
    <w:rsid w:val="00C84C46"/>
    <w:rsid w:val="00C86D49"/>
    <w:rsid w:val="00C90702"/>
    <w:rsid w:val="00C917FF"/>
    <w:rsid w:val="00C91DF2"/>
    <w:rsid w:val="00C95217"/>
    <w:rsid w:val="00C9766A"/>
    <w:rsid w:val="00CA3048"/>
    <w:rsid w:val="00CA5E38"/>
    <w:rsid w:val="00CA699C"/>
    <w:rsid w:val="00CA7AC5"/>
    <w:rsid w:val="00CB07FF"/>
    <w:rsid w:val="00CB0EB5"/>
    <w:rsid w:val="00CB2DCC"/>
    <w:rsid w:val="00CB4DC1"/>
    <w:rsid w:val="00CC2349"/>
    <w:rsid w:val="00CC4BB4"/>
    <w:rsid w:val="00CC4F39"/>
    <w:rsid w:val="00CC6F77"/>
    <w:rsid w:val="00CD0D4C"/>
    <w:rsid w:val="00CD1537"/>
    <w:rsid w:val="00CD257F"/>
    <w:rsid w:val="00CD2620"/>
    <w:rsid w:val="00CD38D6"/>
    <w:rsid w:val="00CD544C"/>
    <w:rsid w:val="00CD6D54"/>
    <w:rsid w:val="00CD7459"/>
    <w:rsid w:val="00CE4DA0"/>
    <w:rsid w:val="00CE6043"/>
    <w:rsid w:val="00CE7939"/>
    <w:rsid w:val="00CF36B7"/>
    <w:rsid w:val="00CF388E"/>
    <w:rsid w:val="00CF4256"/>
    <w:rsid w:val="00CF6821"/>
    <w:rsid w:val="00D015EE"/>
    <w:rsid w:val="00D04FE8"/>
    <w:rsid w:val="00D06455"/>
    <w:rsid w:val="00D06E2F"/>
    <w:rsid w:val="00D10B5D"/>
    <w:rsid w:val="00D133B1"/>
    <w:rsid w:val="00D13F80"/>
    <w:rsid w:val="00D151CB"/>
    <w:rsid w:val="00D16E72"/>
    <w:rsid w:val="00D176CF"/>
    <w:rsid w:val="00D2239F"/>
    <w:rsid w:val="00D22C7D"/>
    <w:rsid w:val="00D249F9"/>
    <w:rsid w:val="00D25018"/>
    <w:rsid w:val="00D25625"/>
    <w:rsid w:val="00D25BEE"/>
    <w:rsid w:val="00D271E3"/>
    <w:rsid w:val="00D32C77"/>
    <w:rsid w:val="00D35D33"/>
    <w:rsid w:val="00D37CC7"/>
    <w:rsid w:val="00D4001A"/>
    <w:rsid w:val="00D45D02"/>
    <w:rsid w:val="00D47A80"/>
    <w:rsid w:val="00D50367"/>
    <w:rsid w:val="00D55C29"/>
    <w:rsid w:val="00D63167"/>
    <w:rsid w:val="00D70EF7"/>
    <w:rsid w:val="00D76B03"/>
    <w:rsid w:val="00D76E74"/>
    <w:rsid w:val="00D819B9"/>
    <w:rsid w:val="00D8546B"/>
    <w:rsid w:val="00D85807"/>
    <w:rsid w:val="00D87349"/>
    <w:rsid w:val="00D919D0"/>
    <w:rsid w:val="00D91EE9"/>
    <w:rsid w:val="00D94B1F"/>
    <w:rsid w:val="00D952BE"/>
    <w:rsid w:val="00D95DC2"/>
    <w:rsid w:val="00D97220"/>
    <w:rsid w:val="00DA4223"/>
    <w:rsid w:val="00DA7083"/>
    <w:rsid w:val="00DB0337"/>
    <w:rsid w:val="00DB1E88"/>
    <w:rsid w:val="00DB4E15"/>
    <w:rsid w:val="00DC30E6"/>
    <w:rsid w:val="00DC3798"/>
    <w:rsid w:val="00DC6FEF"/>
    <w:rsid w:val="00DD0334"/>
    <w:rsid w:val="00DD36B1"/>
    <w:rsid w:val="00DD4F46"/>
    <w:rsid w:val="00DD6FE6"/>
    <w:rsid w:val="00DF15DD"/>
    <w:rsid w:val="00DF5469"/>
    <w:rsid w:val="00E06FF9"/>
    <w:rsid w:val="00E10B47"/>
    <w:rsid w:val="00E14BD5"/>
    <w:rsid w:val="00E14D47"/>
    <w:rsid w:val="00E1641C"/>
    <w:rsid w:val="00E20E5E"/>
    <w:rsid w:val="00E26708"/>
    <w:rsid w:val="00E34958"/>
    <w:rsid w:val="00E35D73"/>
    <w:rsid w:val="00E37AB0"/>
    <w:rsid w:val="00E42541"/>
    <w:rsid w:val="00E42F5E"/>
    <w:rsid w:val="00E447A4"/>
    <w:rsid w:val="00E51D71"/>
    <w:rsid w:val="00E556F4"/>
    <w:rsid w:val="00E55CF5"/>
    <w:rsid w:val="00E55E4B"/>
    <w:rsid w:val="00E6351F"/>
    <w:rsid w:val="00E63EE3"/>
    <w:rsid w:val="00E650DA"/>
    <w:rsid w:val="00E71C39"/>
    <w:rsid w:val="00E7297F"/>
    <w:rsid w:val="00E7485F"/>
    <w:rsid w:val="00E76D67"/>
    <w:rsid w:val="00E85609"/>
    <w:rsid w:val="00E87541"/>
    <w:rsid w:val="00E975FF"/>
    <w:rsid w:val="00EA1470"/>
    <w:rsid w:val="00EA56E6"/>
    <w:rsid w:val="00EC2C2D"/>
    <w:rsid w:val="00EC335F"/>
    <w:rsid w:val="00EC48FB"/>
    <w:rsid w:val="00EC4B6B"/>
    <w:rsid w:val="00ED7DC7"/>
    <w:rsid w:val="00EE0479"/>
    <w:rsid w:val="00EE3B5C"/>
    <w:rsid w:val="00EE6EDC"/>
    <w:rsid w:val="00EF0D4E"/>
    <w:rsid w:val="00EF1DDC"/>
    <w:rsid w:val="00EF232A"/>
    <w:rsid w:val="00EF4B84"/>
    <w:rsid w:val="00EF77AE"/>
    <w:rsid w:val="00EF7F47"/>
    <w:rsid w:val="00F0092A"/>
    <w:rsid w:val="00F0125C"/>
    <w:rsid w:val="00F02A83"/>
    <w:rsid w:val="00F05A69"/>
    <w:rsid w:val="00F0676A"/>
    <w:rsid w:val="00F1018A"/>
    <w:rsid w:val="00F11925"/>
    <w:rsid w:val="00F12972"/>
    <w:rsid w:val="00F1309D"/>
    <w:rsid w:val="00F1345A"/>
    <w:rsid w:val="00F134E7"/>
    <w:rsid w:val="00F16786"/>
    <w:rsid w:val="00F1793C"/>
    <w:rsid w:val="00F228DE"/>
    <w:rsid w:val="00F22B62"/>
    <w:rsid w:val="00F3421F"/>
    <w:rsid w:val="00F37E31"/>
    <w:rsid w:val="00F40AE6"/>
    <w:rsid w:val="00F418E3"/>
    <w:rsid w:val="00F43FFD"/>
    <w:rsid w:val="00F44236"/>
    <w:rsid w:val="00F5010F"/>
    <w:rsid w:val="00F52517"/>
    <w:rsid w:val="00F56A71"/>
    <w:rsid w:val="00F5788A"/>
    <w:rsid w:val="00F61AC8"/>
    <w:rsid w:val="00F62D18"/>
    <w:rsid w:val="00F6543A"/>
    <w:rsid w:val="00F67A5C"/>
    <w:rsid w:val="00F71F61"/>
    <w:rsid w:val="00F71FC5"/>
    <w:rsid w:val="00F72668"/>
    <w:rsid w:val="00F735CC"/>
    <w:rsid w:val="00F743B8"/>
    <w:rsid w:val="00F74730"/>
    <w:rsid w:val="00F8377A"/>
    <w:rsid w:val="00F839BB"/>
    <w:rsid w:val="00F850D6"/>
    <w:rsid w:val="00F8572B"/>
    <w:rsid w:val="00F8770F"/>
    <w:rsid w:val="00F91EF8"/>
    <w:rsid w:val="00F92E3D"/>
    <w:rsid w:val="00F93AA3"/>
    <w:rsid w:val="00F975A2"/>
    <w:rsid w:val="00F9779C"/>
    <w:rsid w:val="00FA2C65"/>
    <w:rsid w:val="00FA46DF"/>
    <w:rsid w:val="00FA47C4"/>
    <w:rsid w:val="00FA4FAF"/>
    <w:rsid w:val="00FA57B2"/>
    <w:rsid w:val="00FA580D"/>
    <w:rsid w:val="00FB2215"/>
    <w:rsid w:val="00FB2C6F"/>
    <w:rsid w:val="00FB509B"/>
    <w:rsid w:val="00FC3D4B"/>
    <w:rsid w:val="00FC5CDD"/>
    <w:rsid w:val="00FC6312"/>
    <w:rsid w:val="00FC6FA5"/>
    <w:rsid w:val="00FC7966"/>
    <w:rsid w:val="00FD00DA"/>
    <w:rsid w:val="00FD78FF"/>
    <w:rsid w:val="00FE36E3"/>
    <w:rsid w:val="00FE6B01"/>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3978D5"/>
  </w:style>
  <w:style w:type="paragraph" w:customStyle="1" w:styleId="Bold">
    <w:name w:val="Bold"/>
    <w:aliases w:val="10 pt"/>
    <w:basedOn w:val="Normal"/>
    <w:rsid w:val="003978D5"/>
    <w:rPr>
      <w:b/>
      <w:sz w:val="20"/>
      <w:szCs w:val="20"/>
    </w:rPr>
  </w:style>
  <w:style w:type="paragraph" w:customStyle="1" w:styleId="Bullet10">
    <w:name w:val="Bullet (1.0)"/>
    <w:basedOn w:val="Normal"/>
    <w:rsid w:val="003978D5"/>
    <w:pPr>
      <w:numPr>
        <w:numId w:val="5"/>
      </w:numPr>
      <w:ind w:left="1800" w:hanging="720"/>
    </w:pPr>
    <w:rPr>
      <w:szCs w:val="20"/>
    </w:rPr>
  </w:style>
  <w:style w:type="paragraph" w:customStyle="1" w:styleId="TextBody">
    <w:name w:val="Text Body"/>
    <w:basedOn w:val="Normal"/>
    <w:rsid w:val="003978D5"/>
    <w:pPr>
      <w:spacing w:after="240"/>
      <w:ind w:left="1800"/>
    </w:pPr>
  </w:style>
  <w:style w:type="paragraph" w:customStyle="1" w:styleId="Bullet0">
    <w:name w:val="Bullet/#"/>
    <w:basedOn w:val="Bullet10"/>
    <w:rsid w:val="003978D5"/>
    <w:pPr>
      <w:spacing w:after="240"/>
      <w:ind w:left="2520"/>
    </w:pPr>
  </w:style>
  <w:style w:type="paragraph" w:styleId="BlockText">
    <w:name w:val="Block Text"/>
    <w:aliases w:val="a,b,c"/>
    <w:basedOn w:val="1"/>
    <w:rsid w:val="003978D5"/>
    <w:pPr>
      <w:numPr>
        <w:numId w:val="7"/>
      </w:numPr>
    </w:pPr>
  </w:style>
  <w:style w:type="paragraph" w:customStyle="1" w:styleId="1">
    <w:name w:val="1"/>
    <w:aliases w:val="2,3"/>
    <w:basedOn w:val="Normal"/>
    <w:rsid w:val="003978D5"/>
    <w:pPr>
      <w:numPr>
        <w:numId w:val="8"/>
      </w:numPr>
      <w:spacing w:after="120"/>
    </w:pPr>
    <w:rPr>
      <w:szCs w:val="20"/>
    </w:rPr>
  </w:style>
  <w:style w:type="paragraph" w:customStyle="1" w:styleId="TableBulletBullet">
    <w:name w:val="Table Bullet/Bullet"/>
    <w:basedOn w:val="Bullet10"/>
    <w:rsid w:val="003978D5"/>
    <w:pPr>
      <w:numPr>
        <w:numId w:val="0"/>
      </w:numPr>
    </w:pPr>
  </w:style>
  <w:style w:type="paragraph" w:customStyle="1" w:styleId="Bullet15">
    <w:name w:val="Bullet (1.5)"/>
    <w:basedOn w:val="Bullet10"/>
    <w:rsid w:val="003978D5"/>
    <w:pPr>
      <w:spacing w:after="240"/>
    </w:pPr>
  </w:style>
  <w:style w:type="character" w:styleId="FootnoteReference">
    <w:name w:val="footnote reference"/>
    <w:rsid w:val="003978D5"/>
    <w:rPr>
      <w:vertAlign w:val="superscript"/>
    </w:rPr>
  </w:style>
  <w:style w:type="paragraph" w:customStyle="1" w:styleId="Table123">
    <w:name w:val="Table 123"/>
    <w:basedOn w:val="TableText"/>
    <w:rsid w:val="003978D5"/>
    <w:pPr>
      <w:numPr>
        <w:numId w:val="10"/>
      </w:numPr>
    </w:pPr>
  </w:style>
  <w:style w:type="paragraph" w:customStyle="1" w:styleId="NumContinue">
    <w:name w:val="Num Continue"/>
    <w:basedOn w:val="BodyText"/>
    <w:rsid w:val="003978D5"/>
    <w:pPr>
      <w:widowControl w:val="0"/>
      <w:ind w:firstLine="720"/>
    </w:pPr>
    <w:rPr>
      <w:szCs w:val="20"/>
    </w:rPr>
  </w:style>
  <w:style w:type="paragraph" w:customStyle="1" w:styleId="Bulletafterabc">
    <w:name w:val="Bullet after abc"/>
    <w:basedOn w:val="TableBulletBullet"/>
    <w:rsid w:val="003978D5"/>
    <w:pPr>
      <w:ind w:left="2880" w:hanging="360"/>
    </w:pPr>
  </w:style>
  <w:style w:type="paragraph" w:customStyle="1" w:styleId="Heading2NoN">
    <w:name w:val="Heading 2 NoN"/>
    <w:basedOn w:val="Heading2"/>
    <w:next w:val="Normal"/>
    <w:rsid w:val="003978D5"/>
    <w:pPr>
      <w:numPr>
        <w:ilvl w:val="0"/>
        <w:numId w:val="0"/>
      </w:numPr>
    </w:pPr>
    <w:rPr>
      <w:rFonts w:cs="Arial"/>
      <w:bCs/>
      <w:iCs/>
      <w:sz w:val="28"/>
      <w:szCs w:val="28"/>
    </w:rPr>
  </w:style>
  <w:style w:type="paragraph" w:customStyle="1" w:styleId="Tableabc">
    <w:name w:val="Table abc"/>
    <w:basedOn w:val="Table123"/>
    <w:rsid w:val="003978D5"/>
    <w:pPr>
      <w:numPr>
        <w:numId w:val="9"/>
      </w:numPr>
    </w:pPr>
  </w:style>
  <w:style w:type="paragraph" w:customStyle="1" w:styleId="TableBulletafterNum">
    <w:name w:val="Table Bullet after Num"/>
    <w:basedOn w:val="TableBulletBullet"/>
    <w:rsid w:val="003978D5"/>
    <w:pPr>
      <w:numPr>
        <w:numId w:val="6"/>
      </w:numPr>
    </w:pPr>
  </w:style>
  <w:style w:type="paragraph" w:styleId="TOAHeading">
    <w:name w:val="toa heading"/>
    <w:basedOn w:val="Normal"/>
    <w:next w:val="Normal"/>
    <w:rsid w:val="003978D5"/>
    <w:pPr>
      <w:tabs>
        <w:tab w:val="left" w:pos="9000"/>
        <w:tab w:val="right" w:pos="9360"/>
      </w:tabs>
      <w:suppressAutoHyphens/>
    </w:pPr>
    <w:rPr>
      <w:sz w:val="22"/>
      <w:szCs w:val="20"/>
    </w:rPr>
  </w:style>
  <w:style w:type="paragraph" w:styleId="BodyText2">
    <w:name w:val="Body Text 2"/>
    <w:basedOn w:val="Normal"/>
    <w:link w:val="BodyText2Char"/>
    <w:rsid w:val="003978D5"/>
    <w:rPr>
      <w:sz w:val="22"/>
      <w:szCs w:val="20"/>
    </w:rPr>
  </w:style>
  <w:style w:type="character" w:customStyle="1" w:styleId="BodyText2Char">
    <w:name w:val="Body Text 2 Char"/>
    <w:link w:val="BodyText2"/>
    <w:rsid w:val="003978D5"/>
    <w:rPr>
      <w:sz w:val="22"/>
    </w:rPr>
  </w:style>
  <w:style w:type="paragraph" w:styleId="BodyText3">
    <w:name w:val="Body Text 3"/>
    <w:basedOn w:val="Normal"/>
    <w:link w:val="BodyText3Char"/>
    <w:rsid w:val="003978D5"/>
    <w:pPr>
      <w:tabs>
        <w:tab w:val="left" w:pos="-720"/>
      </w:tabs>
      <w:suppressAutoHyphens/>
      <w:jc w:val="center"/>
    </w:pPr>
    <w:rPr>
      <w:sz w:val="64"/>
    </w:rPr>
  </w:style>
  <w:style w:type="character" w:customStyle="1" w:styleId="BodyText3Char">
    <w:name w:val="Body Text 3 Char"/>
    <w:link w:val="BodyText3"/>
    <w:rsid w:val="003978D5"/>
    <w:rPr>
      <w:sz w:val="64"/>
      <w:szCs w:val="24"/>
    </w:rPr>
  </w:style>
  <w:style w:type="paragraph" w:styleId="BodyTextIndent2">
    <w:name w:val="Body Text Indent 2"/>
    <w:basedOn w:val="Normal"/>
    <w:link w:val="BodyTextIndent2Char"/>
    <w:rsid w:val="003978D5"/>
    <w:pPr>
      <w:widowControl w:val="0"/>
      <w:ind w:left="990" w:hanging="18"/>
    </w:pPr>
    <w:rPr>
      <w:rFonts w:ascii="Courier New" w:hAnsi="Courier New"/>
      <w:snapToGrid w:val="0"/>
      <w:sz w:val="20"/>
    </w:rPr>
  </w:style>
  <w:style w:type="character" w:customStyle="1" w:styleId="BodyTextIndent2Char">
    <w:name w:val="Body Text Indent 2 Char"/>
    <w:link w:val="BodyTextIndent2"/>
    <w:rsid w:val="003978D5"/>
    <w:rPr>
      <w:rFonts w:ascii="Courier New" w:hAnsi="Courier New"/>
      <w:snapToGrid w:val="0"/>
      <w:szCs w:val="24"/>
    </w:rPr>
  </w:style>
  <w:style w:type="paragraph" w:styleId="BodyTextIndent3">
    <w:name w:val="Body Text Indent 3"/>
    <w:basedOn w:val="Normal"/>
    <w:link w:val="BodyTextIndent3Char"/>
    <w:rsid w:val="003978D5"/>
    <w:pPr>
      <w:widowControl w:val="0"/>
      <w:ind w:left="720"/>
    </w:pPr>
    <w:rPr>
      <w:rFonts w:ascii="Courier New" w:hAnsi="Courier New"/>
      <w:snapToGrid w:val="0"/>
      <w:sz w:val="20"/>
    </w:rPr>
  </w:style>
  <w:style w:type="character" w:customStyle="1" w:styleId="BodyTextIndent3Char">
    <w:name w:val="Body Text Indent 3 Char"/>
    <w:link w:val="BodyTextIndent3"/>
    <w:rsid w:val="003978D5"/>
    <w:rPr>
      <w:rFonts w:ascii="Courier New" w:hAnsi="Courier New"/>
      <w:snapToGrid w:val="0"/>
      <w:szCs w:val="24"/>
    </w:rPr>
  </w:style>
  <w:style w:type="paragraph" w:styleId="DocumentMap">
    <w:name w:val="Document Map"/>
    <w:basedOn w:val="Normal"/>
    <w:link w:val="DocumentMapChar"/>
    <w:rsid w:val="003978D5"/>
    <w:pPr>
      <w:shd w:val="clear" w:color="auto" w:fill="000080"/>
    </w:pPr>
    <w:rPr>
      <w:rFonts w:ascii="Tahoma" w:hAnsi="Tahoma" w:cs="Tahoma"/>
      <w:sz w:val="20"/>
      <w:szCs w:val="20"/>
    </w:rPr>
  </w:style>
  <w:style w:type="character" w:customStyle="1" w:styleId="DocumentMapChar">
    <w:name w:val="Document Map Char"/>
    <w:link w:val="DocumentMap"/>
    <w:rsid w:val="003978D5"/>
    <w:rPr>
      <w:rFonts w:ascii="Tahoma" w:hAnsi="Tahoma" w:cs="Tahoma"/>
      <w:shd w:val="clear" w:color="auto" w:fill="00008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978D5"/>
    <w:rPr>
      <w:sz w:val="24"/>
      <w:szCs w:val="24"/>
    </w:rPr>
  </w:style>
  <w:style w:type="character" w:customStyle="1" w:styleId="H5Char">
    <w:name w:val="H5 Char"/>
    <w:link w:val="H5"/>
    <w:rsid w:val="003978D5"/>
    <w:rPr>
      <w:b/>
      <w:bCs/>
      <w:i/>
      <w:iCs/>
      <w:sz w:val="24"/>
      <w:szCs w:val="26"/>
    </w:rPr>
  </w:style>
  <w:style w:type="character" w:customStyle="1" w:styleId="List2Char">
    <w:name w:val="List 2 Char"/>
    <w:link w:val="List2"/>
    <w:rsid w:val="003978D5"/>
    <w:rPr>
      <w:sz w:val="24"/>
    </w:rPr>
  </w:style>
  <w:style w:type="paragraph" w:customStyle="1" w:styleId="BodyTextNumbered">
    <w:name w:val="Body Text Numbered"/>
    <w:basedOn w:val="BodyText"/>
    <w:link w:val="BodyTextNumberedChar1"/>
    <w:rsid w:val="003978D5"/>
    <w:pPr>
      <w:ind w:left="720" w:hanging="720"/>
    </w:pPr>
    <w:rPr>
      <w:iCs/>
      <w:szCs w:val="20"/>
    </w:rPr>
  </w:style>
  <w:style w:type="character" w:customStyle="1" w:styleId="BodyTextNumberedChar1">
    <w:name w:val="Body Text Numbered Char1"/>
    <w:link w:val="BodyTextNumbered"/>
    <w:rsid w:val="003978D5"/>
    <w:rPr>
      <w:iCs/>
      <w:sz w:val="24"/>
    </w:rPr>
  </w:style>
  <w:style w:type="paragraph" w:customStyle="1" w:styleId="Char3">
    <w:name w:val="Char3"/>
    <w:basedOn w:val="Normal"/>
    <w:rsid w:val="003978D5"/>
    <w:pPr>
      <w:spacing w:after="160" w:line="240" w:lineRule="exact"/>
    </w:pPr>
    <w:rPr>
      <w:rFonts w:ascii="Verdana" w:hAnsi="Verdana"/>
      <w:sz w:val="16"/>
      <w:szCs w:val="20"/>
    </w:rPr>
  </w:style>
  <w:style w:type="character" w:customStyle="1" w:styleId="H3Char">
    <w:name w:val="H3 Char"/>
    <w:link w:val="H3"/>
    <w:rsid w:val="003978D5"/>
    <w:rPr>
      <w:b/>
      <w:bCs/>
      <w:i/>
      <w:sz w:val="24"/>
    </w:rPr>
  </w:style>
  <w:style w:type="character" w:customStyle="1" w:styleId="H4Char">
    <w:name w:val="H4 Char"/>
    <w:link w:val="H4"/>
    <w:rsid w:val="003978D5"/>
    <w:rPr>
      <w:b/>
      <w:bCs/>
      <w:snapToGrid w:val="0"/>
      <w:sz w:val="24"/>
    </w:rPr>
  </w:style>
  <w:style w:type="character" w:customStyle="1" w:styleId="FooterChar">
    <w:name w:val="Footer Char"/>
    <w:link w:val="Footer"/>
    <w:uiPriority w:val="99"/>
    <w:rsid w:val="003978D5"/>
    <w:rPr>
      <w:sz w:val="24"/>
      <w:szCs w:val="24"/>
    </w:rPr>
  </w:style>
  <w:style w:type="paragraph" w:customStyle="1" w:styleId="Default">
    <w:name w:val="Default"/>
    <w:rsid w:val="003978D5"/>
    <w:pPr>
      <w:autoSpaceDE w:val="0"/>
      <w:autoSpaceDN w:val="0"/>
      <w:adjustRightInd w:val="0"/>
    </w:pPr>
    <w:rPr>
      <w:rFonts w:ascii="Calibri" w:hAnsi="Calibri" w:cs="Calibri"/>
      <w:color w:val="000000"/>
      <w:sz w:val="24"/>
      <w:szCs w:val="24"/>
    </w:rPr>
  </w:style>
  <w:style w:type="character" w:customStyle="1" w:styleId="InstructionsChar">
    <w:name w:val="Instructions Char"/>
    <w:link w:val="Instructions"/>
    <w:rsid w:val="003978D5"/>
    <w:rPr>
      <w:b/>
      <w:i/>
      <w:iCs/>
      <w:sz w:val="24"/>
      <w:szCs w:val="24"/>
    </w:rPr>
  </w:style>
  <w:style w:type="character" w:styleId="UnresolvedMention">
    <w:name w:val="Unresolved Mention"/>
    <w:uiPriority w:val="99"/>
    <w:semiHidden/>
    <w:unhideWhenUsed/>
    <w:rsid w:val="001E3484"/>
    <w:rPr>
      <w:color w:val="605E5C"/>
      <w:shd w:val="clear" w:color="auto" w:fill="E1DFDD"/>
    </w:rPr>
  </w:style>
  <w:style w:type="paragraph" w:styleId="ListParagraph">
    <w:name w:val="List Paragraph"/>
    <w:basedOn w:val="Normal"/>
    <w:uiPriority w:val="34"/>
    <w:qFormat/>
    <w:rsid w:val="004414CD"/>
    <w:pPr>
      <w:ind w:left="720"/>
      <w:contextualSpacing/>
    </w:pPr>
  </w:style>
  <w:style w:type="character" w:customStyle="1" w:styleId="HeaderChar">
    <w:name w:val="Header Char"/>
    <w:link w:val="Header"/>
    <w:rsid w:val="00BB4E7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588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d.bonskowski@vistracorp.com"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rcot.com/mktrules/issues/NOGRR255" TargetMode="Externa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36</Pages>
  <Words>10713</Words>
  <Characters>61066</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71636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cp:lastModifiedBy>Luminant 041124</cp:lastModifiedBy>
  <cp:revision>35</cp:revision>
  <cp:lastPrinted>2013-11-15T22:11:00Z</cp:lastPrinted>
  <dcterms:created xsi:type="dcterms:W3CDTF">2024-04-11T19:21:00Z</dcterms:created>
  <dcterms:modified xsi:type="dcterms:W3CDTF">2024-04-11T23:07:00Z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2023-06-14T15:31:10Z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40c1ad7e-63d9-41ab-8f18-a0158e47eded</vt:lpwstr>
  </property>
  <property fmtid="{D5CDD505-2E9C-101B-9397-08002B2CF9AE}" pid="8" name="MSIP_Label_7084cbda-52b8-46fb-a7b7-cb5bd465ed85_ContentBits">
    <vt:lpwstr>0</vt:lpwstr>
  </property>
</Properties>
</file>