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147"/>
        <w:gridCol w:w="1013"/>
        <w:gridCol w:w="6547"/>
      </w:tblGrid>
      <w:tr w:rsidR="005B7DD5" w14:paraId="3B4AB457" w14:textId="77777777" w:rsidTr="005B7DD5">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14:paraId="2F3E7C03" w14:textId="77777777" w:rsidR="005B7DD5" w:rsidRDefault="005B7DD5" w:rsidP="005B7DD5">
            <w:pPr>
              <w:pStyle w:val="Header"/>
            </w:pPr>
            <w:r>
              <w:t>NPRR Number</w:t>
            </w:r>
          </w:p>
        </w:tc>
        <w:tc>
          <w:tcPr>
            <w:tcW w:w="1147" w:type="dxa"/>
            <w:tcBorders>
              <w:top w:val="single" w:sz="4" w:space="0" w:color="auto"/>
              <w:left w:val="single" w:sz="4" w:space="0" w:color="auto"/>
              <w:bottom w:val="single" w:sz="4" w:space="0" w:color="auto"/>
              <w:right w:val="single" w:sz="4" w:space="0" w:color="auto"/>
            </w:tcBorders>
            <w:vAlign w:val="center"/>
          </w:tcPr>
          <w:p w14:paraId="0B2845C0" w14:textId="77777777" w:rsidR="005B7DD5" w:rsidRDefault="00781B49" w:rsidP="000C0D46">
            <w:pPr>
              <w:pStyle w:val="Header"/>
              <w:jc w:val="center"/>
            </w:pPr>
            <w:hyperlink r:id="rId8" w:history="1">
              <w:r w:rsidR="005B7DD5" w:rsidRPr="005B7DD5">
                <w:rPr>
                  <w:rStyle w:val="Hyperlink"/>
                </w:rPr>
                <w:t>1218</w:t>
              </w:r>
            </w:hyperlink>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2308953E" w14:textId="77777777" w:rsidR="005B7DD5" w:rsidRDefault="005B7DD5" w:rsidP="000C0D46">
            <w:pPr>
              <w:pStyle w:val="Header"/>
            </w:pPr>
            <w:r>
              <w:t>NPRR Title</w:t>
            </w:r>
          </w:p>
        </w:tc>
        <w:tc>
          <w:tcPr>
            <w:tcW w:w="6547" w:type="dxa"/>
            <w:tcBorders>
              <w:top w:val="single" w:sz="4" w:space="0" w:color="auto"/>
              <w:left w:val="single" w:sz="4" w:space="0" w:color="auto"/>
              <w:bottom w:val="single" w:sz="4" w:space="0" w:color="auto"/>
              <w:right w:val="single" w:sz="4" w:space="0" w:color="auto"/>
            </w:tcBorders>
            <w:vAlign w:val="center"/>
          </w:tcPr>
          <w:p w14:paraId="1B5231BC" w14:textId="77777777" w:rsidR="005B7DD5" w:rsidRDefault="005B7DD5" w:rsidP="005B7DD5">
            <w:pPr>
              <w:pStyle w:val="Header"/>
              <w:spacing w:before="120" w:after="120"/>
            </w:pPr>
            <w:r>
              <w:t xml:space="preserve">REC Program Changes Per P.U.C. </w:t>
            </w:r>
            <w:r w:rsidRPr="005B7DD5">
              <w:t>Subst.</w:t>
            </w:r>
            <w:r>
              <w:t xml:space="preserve"> R. 25.173, Renewable Energy Credit Program</w:t>
            </w:r>
          </w:p>
        </w:tc>
      </w:tr>
      <w:tr w:rsidR="005B7DD5" w:rsidRPr="00E01925" w14:paraId="51EAEFF2" w14:textId="77777777" w:rsidTr="005B7DD5">
        <w:trPr>
          <w:trHeight w:val="539"/>
        </w:trPr>
        <w:tc>
          <w:tcPr>
            <w:tcW w:w="2880" w:type="dxa"/>
            <w:gridSpan w:val="2"/>
            <w:shd w:val="clear" w:color="auto" w:fill="FFFFFF"/>
            <w:vAlign w:val="center"/>
          </w:tcPr>
          <w:p w14:paraId="3BF54C8A" w14:textId="77777777" w:rsidR="005B7DD5" w:rsidRPr="00B41C95" w:rsidRDefault="005B7DD5" w:rsidP="000C0D46">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4C86294B" w14:textId="3BAB06CB" w:rsidR="005B7DD5" w:rsidRPr="00E01925" w:rsidRDefault="005B7DD5" w:rsidP="000C0D46">
            <w:pPr>
              <w:pStyle w:val="NormalArial"/>
            </w:pPr>
            <w:r>
              <w:t>April 5, 2024</w:t>
            </w:r>
          </w:p>
        </w:tc>
      </w:tr>
      <w:tr w:rsidR="005B7DD5" w:rsidRPr="00E01925" w14:paraId="3C8C972F" w14:textId="77777777" w:rsidTr="005B7DD5">
        <w:trPr>
          <w:trHeight w:val="521"/>
        </w:trPr>
        <w:tc>
          <w:tcPr>
            <w:tcW w:w="2880" w:type="dxa"/>
            <w:gridSpan w:val="2"/>
            <w:shd w:val="clear" w:color="auto" w:fill="FFFFFF"/>
            <w:vAlign w:val="center"/>
          </w:tcPr>
          <w:p w14:paraId="3D03FE9E" w14:textId="77777777" w:rsidR="005B7DD5" w:rsidRPr="00E01925" w:rsidRDefault="005B7DD5" w:rsidP="000C0D46">
            <w:pPr>
              <w:pStyle w:val="Header"/>
              <w:rPr>
                <w:bCs w:val="0"/>
              </w:rPr>
            </w:pPr>
            <w:r>
              <w:rPr>
                <w:bCs w:val="0"/>
              </w:rPr>
              <w:t>Action</w:t>
            </w:r>
          </w:p>
        </w:tc>
        <w:tc>
          <w:tcPr>
            <w:tcW w:w="7560" w:type="dxa"/>
            <w:gridSpan w:val="2"/>
            <w:shd w:val="clear" w:color="auto" w:fill="FFFFFF"/>
            <w:vAlign w:val="center"/>
          </w:tcPr>
          <w:p w14:paraId="5D4BB5DC" w14:textId="65ECAE87" w:rsidR="005B7DD5" w:rsidRDefault="005B7DD5" w:rsidP="000C0D46">
            <w:pPr>
              <w:pStyle w:val="NormalArial"/>
            </w:pPr>
            <w:r>
              <w:t>Recommended Approval</w:t>
            </w:r>
          </w:p>
        </w:tc>
      </w:tr>
      <w:tr w:rsidR="005B7DD5" w:rsidRPr="00E01925" w14:paraId="34E3ED5F" w14:textId="77777777" w:rsidTr="005B7DD5">
        <w:trPr>
          <w:trHeight w:val="539"/>
        </w:trPr>
        <w:tc>
          <w:tcPr>
            <w:tcW w:w="2880" w:type="dxa"/>
            <w:gridSpan w:val="2"/>
            <w:shd w:val="clear" w:color="auto" w:fill="FFFFFF"/>
            <w:vAlign w:val="center"/>
          </w:tcPr>
          <w:p w14:paraId="7890ACE1" w14:textId="77777777" w:rsidR="005B7DD5" w:rsidRPr="00B41C95" w:rsidRDefault="005B7DD5" w:rsidP="000C0D46">
            <w:pPr>
              <w:pStyle w:val="Header"/>
            </w:pPr>
            <w:r>
              <w:t>Timeline</w:t>
            </w:r>
          </w:p>
        </w:tc>
        <w:tc>
          <w:tcPr>
            <w:tcW w:w="7560" w:type="dxa"/>
            <w:gridSpan w:val="2"/>
            <w:shd w:val="clear" w:color="auto" w:fill="FFFFFF"/>
            <w:vAlign w:val="center"/>
          </w:tcPr>
          <w:p w14:paraId="61452687" w14:textId="77777777" w:rsidR="005B7DD5" w:rsidRPr="00B41C95" w:rsidRDefault="005B7DD5" w:rsidP="000C0D46">
            <w:pPr>
              <w:pStyle w:val="Header"/>
              <w:rPr>
                <w:b w:val="0"/>
                <w:bCs w:val="0"/>
              </w:rPr>
            </w:pPr>
            <w:r w:rsidRPr="00B41C95">
              <w:rPr>
                <w:b w:val="0"/>
                <w:bCs w:val="0"/>
              </w:rPr>
              <w:t>Normal</w:t>
            </w:r>
          </w:p>
        </w:tc>
      </w:tr>
      <w:tr w:rsidR="005B7DD5" w:rsidRPr="00E01925" w14:paraId="4DE31667" w14:textId="77777777" w:rsidTr="005B7DD5">
        <w:trPr>
          <w:trHeight w:val="816"/>
        </w:trPr>
        <w:tc>
          <w:tcPr>
            <w:tcW w:w="2880" w:type="dxa"/>
            <w:gridSpan w:val="2"/>
            <w:shd w:val="clear" w:color="auto" w:fill="FFFFFF"/>
            <w:vAlign w:val="center"/>
          </w:tcPr>
          <w:p w14:paraId="271637AB" w14:textId="77777777" w:rsidR="005B7DD5" w:rsidDel="00B41C95" w:rsidRDefault="005B7DD5" w:rsidP="000C0D46">
            <w:pPr>
              <w:pStyle w:val="Header"/>
            </w:pPr>
            <w:r>
              <w:t>Proposed Effective Date</w:t>
            </w:r>
          </w:p>
        </w:tc>
        <w:tc>
          <w:tcPr>
            <w:tcW w:w="7560" w:type="dxa"/>
            <w:gridSpan w:val="2"/>
            <w:vAlign w:val="center"/>
          </w:tcPr>
          <w:p w14:paraId="1A627304" w14:textId="77777777" w:rsidR="005B7DD5" w:rsidRPr="00B41C95" w:rsidRDefault="005B7DD5" w:rsidP="000C0D46">
            <w:pPr>
              <w:pStyle w:val="Header"/>
              <w:rPr>
                <w:b w:val="0"/>
                <w:bCs w:val="0"/>
              </w:rPr>
            </w:pPr>
            <w:r w:rsidRPr="00B41C95">
              <w:rPr>
                <w:b w:val="0"/>
                <w:bCs w:val="0"/>
              </w:rPr>
              <w:t>To be determined</w:t>
            </w:r>
          </w:p>
        </w:tc>
      </w:tr>
      <w:tr w:rsidR="005B7DD5" w:rsidRPr="00E01925" w14:paraId="452EE5F1" w14:textId="77777777" w:rsidTr="005B7DD5">
        <w:trPr>
          <w:trHeight w:val="816"/>
        </w:trPr>
        <w:tc>
          <w:tcPr>
            <w:tcW w:w="2880" w:type="dxa"/>
            <w:gridSpan w:val="2"/>
            <w:tcBorders>
              <w:top w:val="single" w:sz="4" w:space="0" w:color="auto"/>
              <w:bottom w:val="single" w:sz="4" w:space="0" w:color="auto"/>
            </w:tcBorders>
            <w:shd w:val="clear" w:color="auto" w:fill="FFFFFF"/>
            <w:vAlign w:val="center"/>
          </w:tcPr>
          <w:p w14:paraId="1BDF3EDE" w14:textId="77777777" w:rsidR="005B7DD5" w:rsidDel="00B41C95" w:rsidRDefault="005B7DD5" w:rsidP="000C0D46">
            <w:pPr>
              <w:pStyle w:val="Header"/>
            </w:pPr>
            <w:r>
              <w:t>Priority and Rank Assigned</w:t>
            </w:r>
          </w:p>
        </w:tc>
        <w:tc>
          <w:tcPr>
            <w:tcW w:w="7560" w:type="dxa"/>
            <w:gridSpan w:val="2"/>
            <w:tcBorders>
              <w:top w:val="single" w:sz="4" w:space="0" w:color="auto"/>
            </w:tcBorders>
            <w:vAlign w:val="center"/>
          </w:tcPr>
          <w:p w14:paraId="5E7B8F22" w14:textId="77777777" w:rsidR="005B7DD5" w:rsidRPr="00B41C95" w:rsidRDefault="005B7DD5" w:rsidP="000C0D46">
            <w:pPr>
              <w:pStyle w:val="Header"/>
              <w:rPr>
                <w:b w:val="0"/>
                <w:bCs w:val="0"/>
              </w:rPr>
            </w:pPr>
            <w:r w:rsidRPr="00B41C95">
              <w:rPr>
                <w:b w:val="0"/>
                <w:bCs w:val="0"/>
              </w:rPr>
              <w:t>To be determined</w:t>
            </w:r>
          </w:p>
        </w:tc>
      </w:tr>
      <w:tr w:rsidR="005B7DD5" w14:paraId="76AA2D0E" w14:textId="77777777" w:rsidTr="005B7DD5">
        <w:trPr>
          <w:trHeight w:val="6245"/>
        </w:trPr>
        <w:tc>
          <w:tcPr>
            <w:tcW w:w="2880" w:type="dxa"/>
            <w:gridSpan w:val="2"/>
            <w:tcBorders>
              <w:top w:val="single" w:sz="4" w:space="0" w:color="auto"/>
              <w:bottom w:val="single" w:sz="4" w:space="0" w:color="auto"/>
            </w:tcBorders>
            <w:shd w:val="clear" w:color="auto" w:fill="FFFFFF"/>
            <w:vAlign w:val="center"/>
          </w:tcPr>
          <w:p w14:paraId="3338192E" w14:textId="77777777" w:rsidR="005B7DD5" w:rsidRDefault="005B7DD5" w:rsidP="000C0D46">
            <w:pPr>
              <w:pStyle w:val="Header"/>
            </w:pPr>
            <w:r>
              <w:t xml:space="preserve">Nodal Protocol Sections Requiring Revision </w:t>
            </w:r>
          </w:p>
        </w:tc>
        <w:tc>
          <w:tcPr>
            <w:tcW w:w="7560" w:type="dxa"/>
            <w:gridSpan w:val="2"/>
            <w:tcBorders>
              <w:top w:val="single" w:sz="4" w:space="0" w:color="auto"/>
            </w:tcBorders>
            <w:vAlign w:val="center"/>
          </w:tcPr>
          <w:p w14:paraId="0A2AD042" w14:textId="77777777" w:rsidR="005B7DD5" w:rsidRDefault="005B7DD5" w:rsidP="000C0D46">
            <w:pPr>
              <w:spacing w:before="120"/>
              <w:rPr>
                <w:rFonts w:ascii="Arial" w:hAnsi="Arial" w:cs="Arial"/>
                <w:bCs/>
              </w:rPr>
            </w:pPr>
            <w:r>
              <w:rPr>
                <w:rFonts w:ascii="Arial" w:hAnsi="Arial" w:cs="Arial"/>
                <w:bCs/>
              </w:rPr>
              <w:t xml:space="preserve">1.1, </w:t>
            </w:r>
            <w:r w:rsidRPr="001340C8">
              <w:rPr>
                <w:rFonts w:ascii="Arial" w:hAnsi="Arial" w:cs="Arial"/>
                <w:bCs/>
              </w:rPr>
              <w:t>Summary of the ERCOT Protocols Document</w:t>
            </w:r>
          </w:p>
          <w:p w14:paraId="27841F96" w14:textId="77777777" w:rsidR="005B7DD5" w:rsidRDefault="005B7DD5" w:rsidP="000C0D46">
            <w:pPr>
              <w:rPr>
                <w:rFonts w:ascii="Arial" w:hAnsi="Arial" w:cs="Arial"/>
                <w:bCs/>
              </w:rPr>
            </w:pPr>
            <w:r>
              <w:rPr>
                <w:rFonts w:ascii="Arial" w:hAnsi="Arial" w:cs="Arial"/>
                <w:bCs/>
              </w:rPr>
              <w:t xml:space="preserve">1.3.1.1, </w:t>
            </w:r>
            <w:r w:rsidRPr="008D6A15">
              <w:rPr>
                <w:rFonts w:ascii="Arial" w:hAnsi="Arial" w:cs="Arial"/>
                <w:bCs/>
              </w:rPr>
              <w:t>Items Considered Protected Information</w:t>
            </w:r>
          </w:p>
          <w:p w14:paraId="12BC8C65" w14:textId="77777777" w:rsidR="005B7DD5" w:rsidRDefault="005B7DD5" w:rsidP="000C0D46">
            <w:pPr>
              <w:rPr>
                <w:rFonts w:ascii="Arial" w:hAnsi="Arial" w:cs="Arial"/>
                <w:bCs/>
              </w:rPr>
            </w:pPr>
            <w:r>
              <w:rPr>
                <w:rFonts w:ascii="Arial" w:hAnsi="Arial" w:cs="Arial"/>
                <w:bCs/>
              </w:rPr>
              <w:t>2.1, Definitions</w:t>
            </w:r>
          </w:p>
          <w:p w14:paraId="6662BC6E" w14:textId="77777777" w:rsidR="005B7DD5" w:rsidRDefault="005B7DD5" w:rsidP="000C0D46">
            <w:pPr>
              <w:rPr>
                <w:rFonts w:ascii="Arial" w:hAnsi="Arial" w:cs="Arial"/>
                <w:bCs/>
              </w:rPr>
            </w:pPr>
            <w:r w:rsidRPr="00A82C20">
              <w:rPr>
                <w:rFonts w:ascii="Arial" w:hAnsi="Arial" w:cs="Arial"/>
                <w:bCs/>
              </w:rPr>
              <w:t xml:space="preserve">2.2, </w:t>
            </w:r>
            <w:r w:rsidRPr="00EF2934">
              <w:rPr>
                <w:rFonts w:ascii="Arial" w:hAnsi="Arial" w:cs="Arial"/>
              </w:rPr>
              <w:t>Acronyms and Abbreviations</w:t>
            </w:r>
          </w:p>
          <w:p w14:paraId="74E3BB93" w14:textId="77777777" w:rsidR="005B7DD5" w:rsidRDefault="005B7DD5" w:rsidP="000C0D46">
            <w:pPr>
              <w:rPr>
                <w:rFonts w:ascii="Arial" w:hAnsi="Arial" w:cs="Arial"/>
                <w:bCs/>
              </w:rPr>
            </w:pPr>
            <w:r w:rsidRPr="0025343B">
              <w:rPr>
                <w:rFonts w:ascii="Arial" w:hAnsi="Arial" w:cs="Arial"/>
                <w:bCs/>
              </w:rPr>
              <w:t>14.1</w:t>
            </w:r>
            <w:r>
              <w:rPr>
                <w:rFonts w:ascii="Arial" w:hAnsi="Arial" w:cs="Arial"/>
                <w:bCs/>
              </w:rPr>
              <w:t xml:space="preserve">, </w:t>
            </w:r>
            <w:r w:rsidRPr="0025343B">
              <w:rPr>
                <w:rFonts w:ascii="Arial" w:hAnsi="Arial" w:cs="Arial"/>
                <w:bCs/>
              </w:rPr>
              <w:t>Overview</w:t>
            </w:r>
          </w:p>
          <w:p w14:paraId="5F9FDAA8" w14:textId="77777777" w:rsidR="005B7DD5" w:rsidRDefault="005B7DD5" w:rsidP="000C0D46">
            <w:pPr>
              <w:rPr>
                <w:rFonts w:ascii="Arial" w:hAnsi="Arial" w:cs="Arial"/>
                <w:bCs/>
              </w:rPr>
            </w:pPr>
            <w:r w:rsidRPr="0025343B">
              <w:rPr>
                <w:rFonts w:ascii="Arial" w:hAnsi="Arial" w:cs="Arial"/>
                <w:bCs/>
              </w:rPr>
              <w:t>14.2</w:t>
            </w:r>
            <w:r>
              <w:rPr>
                <w:rFonts w:ascii="Arial" w:hAnsi="Arial" w:cs="Arial"/>
                <w:bCs/>
              </w:rPr>
              <w:t xml:space="preserve">, </w:t>
            </w:r>
            <w:r w:rsidRPr="0025343B">
              <w:rPr>
                <w:rFonts w:ascii="Arial" w:hAnsi="Arial" w:cs="Arial"/>
                <w:bCs/>
              </w:rPr>
              <w:t>Duties of ERCOT</w:t>
            </w:r>
          </w:p>
          <w:p w14:paraId="12943A5F" w14:textId="77777777" w:rsidR="005B7DD5" w:rsidRDefault="005B7DD5" w:rsidP="000C0D46">
            <w:pPr>
              <w:rPr>
                <w:rFonts w:ascii="Arial" w:hAnsi="Arial" w:cs="Arial"/>
                <w:bCs/>
              </w:rPr>
            </w:pPr>
            <w:r w:rsidRPr="0025343B">
              <w:rPr>
                <w:rFonts w:ascii="Arial" w:hAnsi="Arial" w:cs="Arial"/>
                <w:bCs/>
              </w:rPr>
              <w:t>14.3.2</w:t>
            </w:r>
            <w:r>
              <w:rPr>
                <w:rFonts w:ascii="Arial" w:hAnsi="Arial" w:cs="Arial"/>
                <w:bCs/>
              </w:rPr>
              <w:t xml:space="preserve">, </w:t>
            </w:r>
            <w:r w:rsidRPr="0025343B">
              <w:rPr>
                <w:rFonts w:ascii="Arial" w:hAnsi="Arial" w:cs="Arial"/>
                <w:bCs/>
              </w:rPr>
              <w:t>Attributes of Renewable Energy Credits and Compliance Premiums</w:t>
            </w:r>
          </w:p>
          <w:p w14:paraId="5B901218" w14:textId="77777777" w:rsidR="005B7DD5" w:rsidRDefault="005B7DD5" w:rsidP="000C0D46">
            <w:pPr>
              <w:rPr>
                <w:rFonts w:ascii="Arial" w:hAnsi="Arial" w:cs="Arial"/>
                <w:bCs/>
              </w:rPr>
            </w:pPr>
            <w:r w:rsidRPr="00A738BB">
              <w:rPr>
                <w:rFonts w:ascii="Arial" w:hAnsi="Arial" w:cs="Arial"/>
                <w:bCs/>
              </w:rPr>
              <w:t>14.5.2</w:t>
            </w:r>
            <w:r>
              <w:rPr>
                <w:rFonts w:ascii="Arial" w:hAnsi="Arial" w:cs="Arial"/>
                <w:bCs/>
              </w:rPr>
              <w:t xml:space="preserve">, </w:t>
            </w:r>
            <w:r w:rsidRPr="00A738BB">
              <w:rPr>
                <w:rFonts w:ascii="Arial" w:hAnsi="Arial" w:cs="Arial"/>
                <w:bCs/>
              </w:rPr>
              <w:t>Retail Entities</w:t>
            </w:r>
          </w:p>
          <w:p w14:paraId="41131CC7" w14:textId="77777777" w:rsidR="005B7DD5" w:rsidRDefault="005B7DD5" w:rsidP="000C0D46">
            <w:pPr>
              <w:rPr>
                <w:rFonts w:ascii="Arial" w:hAnsi="Arial" w:cs="Arial"/>
                <w:bCs/>
              </w:rPr>
            </w:pPr>
            <w:r w:rsidRPr="00A738BB">
              <w:rPr>
                <w:rFonts w:ascii="Arial" w:hAnsi="Arial" w:cs="Arial"/>
                <w:bCs/>
              </w:rPr>
              <w:t>14.5.3</w:t>
            </w:r>
            <w:r>
              <w:rPr>
                <w:rFonts w:ascii="Arial" w:hAnsi="Arial" w:cs="Arial"/>
                <w:bCs/>
              </w:rPr>
              <w:t xml:space="preserve">, </w:t>
            </w:r>
            <w:r w:rsidRPr="00A738BB">
              <w:rPr>
                <w:rFonts w:ascii="Arial" w:hAnsi="Arial" w:cs="Arial"/>
                <w:bCs/>
              </w:rPr>
              <w:t>End-Use Customers</w:t>
            </w:r>
          </w:p>
          <w:p w14:paraId="1543D404" w14:textId="77777777" w:rsidR="005B7DD5" w:rsidRDefault="005B7DD5" w:rsidP="000C0D46">
            <w:pPr>
              <w:rPr>
                <w:rFonts w:ascii="Arial" w:hAnsi="Arial" w:cs="Arial"/>
                <w:bCs/>
              </w:rPr>
            </w:pPr>
            <w:r w:rsidRPr="00A738BB">
              <w:rPr>
                <w:rFonts w:ascii="Arial" w:hAnsi="Arial" w:cs="Arial"/>
                <w:bCs/>
              </w:rPr>
              <w:t>14.6.1</w:t>
            </w:r>
            <w:r>
              <w:rPr>
                <w:rFonts w:ascii="Arial" w:hAnsi="Arial" w:cs="Arial"/>
                <w:bCs/>
              </w:rPr>
              <w:t xml:space="preserve">, </w:t>
            </w:r>
            <w:r w:rsidRPr="00A738BB">
              <w:rPr>
                <w:rFonts w:ascii="Arial" w:hAnsi="Arial" w:cs="Arial"/>
                <w:bCs/>
              </w:rPr>
              <w:t>Adjustments to Renewable Energy Credit Award Calculations</w:t>
            </w:r>
          </w:p>
          <w:p w14:paraId="66294922" w14:textId="77777777" w:rsidR="005B7DD5" w:rsidRDefault="005B7DD5" w:rsidP="000C0D46">
            <w:pPr>
              <w:rPr>
                <w:rFonts w:ascii="Arial" w:hAnsi="Arial" w:cs="Arial"/>
                <w:bCs/>
              </w:rPr>
            </w:pPr>
            <w:r w:rsidRPr="00A738BB">
              <w:rPr>
                <w:rFonts w:ascii="Arial" w:hAnsi="Arial" w:cs="Arial"/>
                <w:bCs/>
              </w:rPr>
              <w:t>14.6.2</w:t>
            </w:r>
            <w:r>
              <w:rPr>
                <w:rFonts w:ascii="Arial" w:hAnsi="Arial" w:cs="Arial"/>
                <w:bCs/>
              </w:rPr>
              <w:t xml:space="preserve">, </w:t>
            </w:r>
            <w:r w:rsidRPr="00A738BB">
              <w:rPr>
                <w:rFonts w:ascii="Arial" w:hAnsi="Arial" w:cs="Arial"/>
                <w:bCs/>
              </w:rPr>
              <w:t>Awarding of Compliance Premiums</w:t>
            </w:r>
          </w:p>
          <w:p w14:paraId="58E79995" w14:textId="77777777" w:rsidR="005B7DD5" w:rsidRDefault="005B7DD5" w:rsidP="000C0D46">
            <w:pPr>
              <w:rPr>
                <w:rFonts w:ascii="Arial" w:hAnsi="Arial" w:cs="Arial"/>
                <w:bCs/>
              </w:rPr>
            </w:pPr>
            <w:r w:rsidRPr="00A738BB">
              <w:rPr>
                <w:rFonts w:ascii="Arial" w:hAnsi="Arial" w:cs="Arial"/>
                <w:bCs/>
              </w:rPr>
              <w:t>14.8</w:t>
            </w:r>
            <w:r>
              <w:rPr>
                <w:rFonts w:ascii="Arial" w:hAnsi="Arial" w:cs="Arial"/>
                <w:bCs/>
              </w:rPr>
              <w:t xml:space="preserve">, </w:t>
            </w:r>
            <w:r w:rsidRPr="00A738BB">
              <w:rPr>
                <w:rFonts w:ascii="Arial" w:hAnsi="Arial" w:cs="Arial"/>
                <w:bCs/>
              </w:rPr>
              <w:t>Renewable Energy Credit Offsets</w:t>
            </w:r>
          </w:p>
          <w:p w14:paraId="47FBC91D" w14:textId="77777777" w:rsidR="005B7DD5" w:rsidRDefault="005B7DD5" w:rsidP="000C0D46">
            <w:pPr>
              <w:rPr>
                <w:rFonts w:ascii="Arial" w:hAnsi="Arial" w:cs="Arial"/>
                <w:bCs/>
              </w:rPr>
            </w:pPr>
            <w:r w:rsidRPr="00A738BB">
              <w:rPr>
                <w:rFonts w:ascii="Arial" w:hAnsi="Arial" w:cs="Arial"/>
                <w:bCs/>
              </w:rPr>
              <w:t>14.9</w:t>
            </w:r>
            <w:r>
              <w:rPr>
                <w:rFonts w:ascii="Arial" w:hAnsi="Arial" w:cs="Arial"/>
                <w:bCs/>
              </w:rPr>
              <w:t xml:space="preserve">, </w:t>
            </w:r>
            <w:r w:rsidRPr="00A738BB">
              <w:rPr>
                <w:rFonts w:ascii="Arial" w:hAnsi="Arial" w:cs="Arial"/>
                <w:bCs/>
              </w:rPr>
              <w:t>Allocation of Statewide Renewable Portfolio Standard Requirement Among Retail Entities</w:t>
            </w:r>
          </w:p>
          <w:p w14:paraId="215F2B2A" w14:textId="77777777" w:rsidR="005B7DD5" w:rsidRDefault="005B7DD5" w:rsidP="000C0D46">
            <w:pPr>
              <w:rPr>
                <w:rFonts w:ascii="Arial" w:hAnsi="Arial" w:cs="Arial"/>
                <w:bCs/>
              </w:rPr>
            </w:pPr>
            <w:r w:rsidRPr="00A738BB">
              <w:rPr>
                <w:rFonts w:ascii="Arial" w:hAnsi="Arial" w:cs="Arial"/>
                <w:bCs/>
              </w:rPr>
              <w:t>14.9.1</w:t>
            </w:r>
            <w:r>
              <w:rPr>
                <w:rFonts w:ascii="Arial" w:hAnsi="Arial" w:cs="Arial"/>
                <w:bCs/>
              </w:rPr>
              <w:t xml:space="preserve">, </w:t>
            </w:r>
            <w:r w:rsidRPr="00A738BB">
              <w:rPr>
                <w:rFonts w:ascii="Arial" w:hAnsi="Arial" w:cs="Arial"/>
                <w:bCs/>
              </w:rPr>
              <w:t>Annual Capacity Targets</w:t>
            </w:r>
          </w:p>
          <w:p w14:paraId="5B07A4A0" w14:textId="77777777" w:rsidR="005B7DD5" w:rsidRDefault="005B7DD5" w:rsidP="000C0D46">
            <w:pPr>
              <w:rPr>
                <w:rFonts w:ascii="Arial" w:hAnsi="Arial" w:cs="Arial"/>
                <w:bCs/>
              </w:rPr>
            </w:pPr>
            <w:r w:rsidRPr="00A738BB">
              <w:rPr>
                <w:rFonts w:ascii="Arial" w:hAnsi="Arial" w:cs="Arial"/>
                <w:bCs/>
              </w:rPr>
              <w:t>14.9.2</w:t>
            </w:r>
            <w:r>
              <w:rPr>
                <w:rFonts w:ascii="Arial" w:hAnsi="Arial" w:cs="Arial"/>
                <w:bCs/>
              </w:rPr>
              <w:t xml:space="preserve">, </w:t>
            </w:r>
            <w:r w:rsidRPr="00A738BB">
              <w:rPr>
                <w:rFonts w:ascii="Arial" w:hAnsi="Arial" w:cs="Arial"/>
                <w:bCs/>
              </w:rPr>
              <w:t>Capacity Conversion Factor</w:t>
            </w:r>
          </w:p>
          <w:p w14:paraId="4F437B12" w14:textId="77777777" w:rsidR="005B7DD5" w:rsidRDefault="005B7DD5" w:rsidP="000C0D46">
            <w:pPr>
              <w:rPr>
                <w:rFonts w:ascii="Arial" w:hAnsi="Arial" w:cs="Arial"/>
                <w:bCs/>
              </w:rPr>
            </w:pPr>
            <w:r w:rsidRPr="00A738BB">
              <w:rPr>
                <w:rFonts w:ascii="Arial" w:hAnsi="Arial" w:cs="Arial"/>
                <w:bCs/>
              </w:rPr>
              <w:t>14.9.3</w:t>
            </w:r>
            <w:r>
              <w:rPr>
                <w:rFonts w:ascii="Arial" w:hAnsi="Arial" w:cs="Arial"/>
                <w:bCs/>
              </w:rPr>
              <w:t xml:space="preserve">, </w:t>
            </w:r>
            <w:r w:rsidRPr="00A738BB">
              <w:rPr>
                <w:rFonts w:ascii="Arial" w:hAnsi="Arial" w:cs="Arial"/>
                <w:bCs/>
              </w:rPr>
              <w:t>Statewide Renewable Portfolio Standard Requirement</w:t>
            </w:r>
          </w:p>
          <w:p w14:paraId="6AD53F6C" w14:textId="77777777" w:rsidR="005B7DD5" w:rsidRDefault="005B7DD5" w:rsidP="000C0D46">
            <w:pPr>
              <w:rPr>
                <w:rFonts w:ascii="Arial" w:hAnsi="Arial" w:cs="Arial"/>
                <w:bCs/>
              </w:rPr>
            </w:pPr>
            <w:r w:rsidRPr="00A738BB">
              <w:rPr>
                <w:rFonts w:ascii="Arial" w:hAnsi="Arial" w:cs="Arial"/>
                <w:bCs/>
              </w:rPr>
              <w:t>14.9.3.1</w:t>
            </w:r>
            <w:r>
              <w:rPr>
                <w:rFonts w:ascii="Arial" w:hAnsi="Arial" w:cs="Arial"/>
                <w:bCs/>
              </w:rPr>
              <w:t xml:space="preserve">, </w:t>
            </w:r>
            <w:r w:rsidRPr="00A738BB">
              <w:rPr>
                <w:rFonts w:ascii="Arial" w:hAnsi="Arial" w:cs="Arial"/>
                <w:bCs/>
              </w:rPr>
              <w:t>Preliminary Renewable Portfolio Standard Requirement for Retail Entities</w:t>
            </w:r>
          </w:p>
          <w:p w14:paraId="11EF02EE" w14:textId="77777777" w:rsidR="005B7DD5" w:rsidRDefault="005B7DD5" w:rsidP="000C0D46">
            <w:pPr>
              <w:rPr>
                <w:rFonts w:ascii="Arial" w:hAnsi="Arial" w:cs="Arial"/>
                <w:bCs/>
              </w:rPr>
            </w:pPr>
            <w:r w:rsidRPr="00A738BB">
              <w:rPr>
                <w:rFonts w:ascii="Arial" w:hAnsi="Arial" w:cs="Arial"/>
                <w:bCs/>
              </w:rPr>
              <w:t>14.9.4</w:t>
            </w:r>
            <w:r>
              <w:rPr>
                <w:rFonts w:ascii="Arial" w:hAnsi="Arial" w:cs="Arial"/>
                <w:bCs/>
              </w:rPr>
              <w:t xml:space="preserve">, </w:t>
            </w:r>
            <w:r w:rsidRPr="00A738BB">
              <w:rPr>
                <w:rFonts w:ascii="Arial" w:hAnsi="Arial" w:cs="Arial"/>
                <w:bCs/>
              </w:rPr>
              <w:t>Application of Offsets - Adjusted Renewable Portfolio Standard Requirement</w:t>
            </w:r>
          </w:p>
          <w:p w14:paraId="19501F22" w14:textId="77777777" w:rsidR="005B7DD5" w:rsidRDefault="005B7DD5" w:rsidP="000C0D46">
            <w:pPr>
              <w:rPr>
                <w:rFonts w:ascii="Arial" w:hAnsi="Arial" w:cs="Arial"/>
                <w:bCs/>
              </w:rPr>
            </w:pPr>
            <w:r w:rsidRPr="00A738BB">
              <w:rPr>
                <w:rFonts w:ascii="Arial" w:hAnsi="Arial" w:cs="Arial"/>
                <w:bCs/>
              </w:rPr>
              <w:t>14.9.5</w:t>
            </w:r>
            <w:r>
              <w:rPr>
                <w:rFonts w:ascii="Arial" w:hAnsi="Arial" w:cs="Arial"/>
                <w:bCs/>
              </w:rPr>
              <w:t xml:space="preserve">, </w:t>
            </w:r>
            <w:r w:rsidRPr="00A738BB">
              <w:rPr>
                <w:rFonts w:ascii="Arial" w:hAnsi="Arial" w:cs="Arial"/>
                <w:bCs/>
              </w:rPr>
              <w:t>Final Renewable Portfolio Standard Requirement</w:t>
            </w:r>
          </w:p>
          <w:p w14:paraId="31C71772" w14:textId="77777777" w:rsidR="005B7DD5" w:rsidRDefault="005B7DD5" w:rsidP="000C0D46">
            <w:pPr>
              <w:rPr>
                <w:rFonts w:ascii="Arial" w:hAnsi="Arial" w:cs="Arial"/>
                <w:bCs/>
              </w:rPr>
            </w:pPr>
            <w:r w:rsidRPr="00A738BB">
              <w:rPr>
                <w:rFonts w:ascii="Arial" w:hAnsi="Arial" w:cs="Arial"/>
                <w:bCs/>
              </w:rPr>
              <w:t>14.10.1</w:t>
            </w:r>
            <w:r>
              <w:rPr>
                <w:rFonts w:ascii="Arial" w:hAnsi="Arial" w:cs="Arial"/>
                <w:bCs/>
              </w:rPr>
              <w:t xml:space="preserve">, </w:t>
            </w:r>
            <w:r w:rsidRPr="00A738BB">
              <w:rPr>
                <w:rFonts w:ascii="Arial" w:hAnsi="Arial" w:cs="Arial"/>
                <w:bCs/>
              </w:rPr>
              <w:t>Mandatory Retirement</w:t>
            </w:r>
          </w:p>
          <w:p w14:paraId="3DDB3DD1" w14:textId="77777777" w:rsidR="005B7DD5" w:rsidRDefault="005B7DD5" w:rsidP="000C0D46">
            <w:pPr>
              <w:rPr>
                <w:rFonts w:ascii="Arial" w:hAnsi="Arial" w:cs="Arial"/>
                <w:bCs/>
              </w:rPr>
            </w:pPr>
            <w:r w:rsidRPr="00A738BB">
              <w:rPr>
                <w:rFonts w:ascii="Arial" w:hAnsi="Arial" w:cs="Arial"/>
                <w:bCs/>
              </w:rPr>
              <w:t>14.10.2</w:t>
            </w:r>
            <w:r>
              <w:rPr>
                <w:rFonts w:ascii="Arial" w:hAnsi="Arial" w:cs="Arial"/>
                <w:bCs/>
              </w:rPr>
              <w:t xml:space="preserve">, </w:t>
            </w:r>
            <w:r w:rsidRPr="00A738BB">
              <w:rPr>
                <w:rFonts w:ascii="Arial" w:hAnsi="Arial" w:cs="Arial"/>
                <w:bCs/>
              </w:rPr>
              <w:t>Voluntary Retirement</w:t>
            </w:r>
          </w:p>
          <w:p w14:paraId="1EDF46C1" w14:textId="77777777" w:rsidR="005B7DD5" w:rsidRPr="00216E2F" w:rsidRDefault="005B7DD5" w:rsidP="000C0D46">
            <w:pPr>
              <w:spacing w:after="120"/>
              <w:rPr>
                <w:rFonts w:ascii="Arial" w:hAnsi="Arial" w:cs="Arial"/>
                <w:bCs/>
              </w:rPr>
            </w:pPr>
            <w:r w:rsidRPr="00A738BB">
              <w:rPr>
                <w:rFonts w:ascii="Arial" w:hAnsi="Arial" w:cs="Arial"/>
                <w:bCs/>
              </w:rPr>
              <w:t>14.13</w:t>
            </w:r>
            <w:r>
              <w:rPr>
                <w:rFonts w:ascii="Arial" w:hAnsi="Arial" w:cs="Arial"/>
                <w:bCs/>
              </w:rPr>
              <w:t xml:space="preserve">, </w:t>
            </w:r>
            <w:r w:rsidRPr="00A738BB">
              <w:rPr>
                <w:rFonts w:ascii="Arial" w:hAnsi="Arial" w:cs="Arial"/>
                <w:bCs/>
              </w:rPr>
              <w:t>Submit Annual Report to Public Utility Commission of Texas</w:t>
            </w:r>
          </w:p>
        </w:tc>
      </w:tr>
      <w:tr w:rsidR="005B7DD5" w14:paraId="32CBCC87" w14:textId="77777777" w:rsidTr="005B7DD5">
        <w:trPr>
          <w:trHeight w:val="518"/>
        </w:trPr>
        <w:tc>
          <w:tcPr>
            <w:tcW w:w="2880" w:type="dxa"/>
            <w:gridSpan w:val="2"/>
            <w:tcBorders>
              <w:bottom w:val="single" w:sz="4" w:space="0" w:color="auto"/>
            </w:tcBorders>
            <w:shd w:val="clear" w:color="auto" w:fill="FFFFFF"/>
            <w:vAlign w:val="center"/>
          </w:tcPr>
          <w:p w14:paraId="798F7535" w14:textId="77777777" w:rsidR="005B7DD5" w:rsidRDefault="005B7DD5" w:rsidP="000C0D46">
            <w:pPr>
              <w:pStyle w:val="Header"/>
              <w:spacing w:before="120" w:after="120"/>
            </w:pPr>
            <w:r>
              <w:lastRenderedPageBreak/>
              <w:t>Related Documents Requiring Revision/Related Revision Requests</w:t>
            </w:r>
          </w:p>
        </w:tc>
        <w:tc>
          <w:tcPr>
            <w:tcW w:w="7560" w:type="dxa"/>
            <w:gridSpan w:val="2"/>
            <w:tcBorders>
              <w:bottom w:val="single" w:sz="4" w:space="0" w:color="auto"/>
            </w:tcBorders>
            <w:vAlign w:val="center"/>
          </w:tcPr>
          <w:p w14:paraId="0F906DAA" w14:textId="77777777" w:rsidR="005B7DD5" w:rsidRPr="00FB509B" w:rsidRDefault="005B7DD5" w:rsidP="000C0D46">
            <w:pPr>
              <w:pStyle w:val="NormalArial"/>
            </w:pPr>
            <w:r>
              <w:t>None</w:t>
            </w:r>
          </w:p>
        </w:tc>
      </w:tr>
      <w:tr w:rsidR="005B7DD5" w14:paraId="4F854BCE" w14:textId="77777777" w:rsidTr="005B7DD5">
        <w:trPr>
          <w:trHeight w:val="518"/>
        </w:trPr>
        <w:tc>
          <w:tcPr>
            <w:tcW w:w="2880" w:type="dxa"/>
            <w:gridSpan w:val="2"/>
            <w:tcBorders>
              <w:bottom w:val="single" w:sz="4" w:space="0" w:color="auto"/>
            </w:tcBorders>
            <w:shd w:val="clear" w:color="auto" w:fill="FFFFFF"/>
            <w:vAlign w:val="center"/>
          </w:tcPr>
          <w:p w14:paraId="4F72329B" w14:textId="77777777" w:rsidR="005B7DD5" w:rsidRDefault="005B7DD5" w:rsidP="000C0D46">
            <w:pPr>
              <w:pStyle w:val="Header"/>
            </w:pPr>
            <w:r>
              <w:t>Revision Description</w:t>
            </w:r>
          </w:p>
        </w:tc>
        <w:tc>
          <w:tcPr>
            <w:tcW w:w="7560" w:type="dxa"/>
            <w:gridSpan w:val="2"/>
            <w:tcBorders>
              <w:bottom w:val="single" w:sz="4" w:space="0" w:color="auto"/>
            </w:tcBorders>
            <w:vAlign w:val="center"/>
          </w:tcPr>
          <w:p w14:paraId="6B0C3CCC" w14:textId="77777777" w:rsidR="005B7DD5" w:rsidRPr="00FB509B" w:rsidRDefault="005B7DD5" w:rsidP="000C0D46">
            <w:pPr>
              <w:pStyle w:val="NormalArial"/>
              <w:spacing w:before="120" w:after="120"/>
            </w:pPr>
            <w:r>
              <w:t xml:space="preserve">This Nodal Protocol Revision Request (NPRR) </w:t>
            </w:r>
            <w:r>
              <w:rPr>
                <w:iCs/>
                <w:kern w:val="24"/>
              </w:rPr>
              <w:t xml:space="preserve">updates Section 14, </w:t>
            </w:r>
            <w:r w:rsidRPr="00E928C2">
              <w:rPr>
                <w:rFonts w:cs="Arial"/>
                <w:bCs/>
              </w:rPr>
              <w:t>State of Texas Renewable Energy Credit Trading Program</w:t>
            </w:r>
            <w:r>
              <w:rPr>
                <w:rFonts w:cs="Arial"/>
                <w:bCs/>
              </w:rPr>
              <w:t>,</w:t>
            </w:r>
            <w:r>
              <w:rPr>
                <w:iCs/>
                <w:kern w:val="24"/>
              </w:rPr>
              <w:t xml:space="preserve"> to comply with </w:t>
            </w:r>
            <w:r>
              <w:t xml:space="preserve">P.U.C. </w:t>
            </w:r>
            <w:r w:rsidRPr="00A37962">
              <w:rPr>
                <w:smallCaps/>
              </w:rPr>
              <w:t>Subst.</w:t>
            </w:r>
            <w:r>
              <w:t xml:space="preserve"> R. 25.173, Renewable Energy Credit Program.  This includes an update of the Renewable Portfolio Standard (RPS) requirement to pertain to only solar renewable energy.</w:t>
            </w:r>
          </w:p>
        </w:tc>
      </w:tr>
      <w:tr w:rsidR="005B7DD5" w14:paraId="766AA99C" w14:textId="77777777" w:rsidTr="005B7DD5">
        <w:trPr>
          <w:trHeight w:val="518"/>
        </w:trPr>
        <w:tc>
          <w:tcPr>
            <w:tcW w:w="2880" w:type="dxa"/>
            <w:gridSpan w:val="2"/>
            <w:shd w:val="clear" w:color="auto" w:fill="FFFFFF"/>
            <w:vAlign w:val="center"/>
          </w:tcPr>
          <w:p w14:paraId="47B9F4AD" w14:textId="77777777" w:rsidR="005B7DD5" w:rsidRDefault="005B7DD5" w:rsidP="000C0D46">
            <w:pPr>
              <w:pStyle w:val="Header"/>
            </w:pPr>
            <w:r>
              <w:t>Reason for Revision</w:t>
            </w:r>
          </w:p>
        </w:tc>
        <w:tc>
          <w:tcPr>
            <w:tcW w:w="7560" w:type="dxa"/>
            <w:gridSpan w:val="2"/>
            <w:vAlign w:val="center"/>
          </w:tcPr>
          <w:p w14:paraId="43EC7EB1" w14:textId="4AC8AD68" w:rsidR="005B7DD5" w:rsidRDefault="005B7DD5" w:rsidP="000C0D46">
            <w:pPr>
              <w:pStyle w:val="NormalArial"/>
              <w:tabs>
                <w:tab w:val="left" w:pos="432"/>
              </w:tabs>
              <w:spacing w:before="120"/>
              <w:ind w:left="432" w:hanging="432"/>
              <w:rPr>
                <w:rFonts w:cs="Arial"/>
                <w:color w:val="000000"/>
              </w:rPr>
            </w:pPr>
            <w:r w:rsidRPr="006629C8">
              <w:object w:dxaOrig="225" w:dyaOrig="225" w14:anchorId="5A173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2" w:shapeid="_x0000_i104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62C53114" w14:textId="02E3E65C" w:rsidR="005B7DD5" w:rsidRPr="00BD53C5" w:rsidRDefault="005B7DD5" w:rsidP="000C0D46">
            <w:pPr>
              <w:pStyle w:val="NormalArial"/>
              <w:tabs>
                <w:tab w:val="left" w:pos="432"/>
              </w:tabs>
              <w:spacing w:before="120"/>
              <w:ind w:left="432" w:hanging="432"/>
              <w:rPr>
                <w:rFonts w:cs="Arial"/>
                <w:color w:val="000000"/>
              </w:rPr>
            </w:pPr>
            <w:r w:rsidRPr="00CD242D">
              <w:object w:dxaOrig="225" w:dyaOrig="225" w14:anchorId="46C6C8D7">
                <v:shape id="_x0000_i1043" type="#_x0000_t75" style="width:15.75pt;height:15pt" o:ole="">
                  <v:imagedata r:id="rId9" o:title=""/>
                </v:shape>
                <w:control r:id="rId12" w:name="TextBox17" w:shapeid="_x0000_i1043"/>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1F8B1DE" w14:textId="56BA254A" w:rsidR="005B7DD5" w:rsidRPr="00BD53C5" w:rsidRDefault="005B7DD5" w:rsidP="000C0D46">
            <w:pPr>
              <w:pStyle w:val="NormalArial"/>
              <w:spacing w:before="120"/>
              <w:ind w:left="432" w:hanging="432"/>
              <w:rPr>
                <w:rFonts w:cs="Arial"/>
                <w:color w:val="000000"/>
              </w:rPr>
            </w:pPr>
            <w:r w:rsidRPr="006629C8">
              <w:object w:dxaOrig="225" w:dyaOrig="225" w14:anchorId="5313C81B">
                <v:shape id="_x0000_i1045" type="#_x0000_t75" style="width:15.75pt;height:15pt" o:ole="">
                  <v:imagedata r:id="rId9" o:title=""/>
                </v:shape>
                <w:control r:id="rId14" w:name="TextBox122" w:shapeid="_x0000_i1045"/>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CCC772C" w14:textId="6C6DE732" w:rsidR="005B7DD5" w:rsidRDefault="005B7DD5" w:rsidP="000C0D46">
            <w:pPr>
              <w:pStyle w:val="NormalArial"/>
              <w:spacing w:before="120"/>
              <w:rPr>
                <w:iCs/>
                <w:kern w:val="24"/>
              </w:rPr>
            </w:pPr>
            <w:r w:rsidRPr="006629C8">
              <w:object w:dxaOrig="225" w:dyaOrig="225" w14:anchorId="38F09225">
                <v:shape id="_x0000_i1047" type="#_x0000_t75" style="width:15.75pt;height:15pt" o:ole="">
                  <v:imagedata r:id="rId9" o:title=""/>
                </v:shape>
                <w:control r:id="rId16" w:name="TextBox13" w:shapeid="_x0000_i1047"/>
              </w:object>
            </w:r>
            <w:r w:rsidRPr="006629C8">
              <w:t xml:space="preserve">  </w:t>
            </w:r>
            <w:r w:rsidRPr="00FE1798">
              <w:rPr>
                <w:iCs/>
                <w:kern w:val="24"/>
              </w:rPr>
              <w:t>General system and/or process improvements</w:t>
            </w:r>
          </w:p>
          <w:p w14:paraId="4B04D7E8" w14:textId="58533914" w:rsidR="005B7DD5" w:rsidRDefault="005B7DD5" w:rsidP="000C0D46">
            <w:pPr>
              <w:pStyle w:val="NormalArial"/>
              <w:spacing w:before="120"/>
              <w:rPr>
                <w:iCs/>
                <w:kern w:val="24"/>
              </w:rPr>
            </w:pPr>
            <w:r w:rsidRPr="006629C8">
              <w:object w:dxaOrig="225" w:dyaOrig="225" w14:anchorId="00236339">
                <v:shape id="_x0000_i1049" type="#_x0000_t75" style="width:15.75pt;height:15pt" o:ole="">
                  <v:imagedata r:id="rId9" o:title=""/>
                </v:shape>
                <w:control r:id="rId17" w:name="TextBox14" w:shapeid="_x0000_i1049"/>
              </w:object>
            </w:r>
            <w:r w:rsidRPr="006629C8">
              <w:t xml:space="preserve">  </w:t>
            </w:r>
            <w:r>
              <w:rPr>
                <w:iCs/>
                <w:kern w:val="24"/>
              </w:rPr>
              <w:t>Regulatory requirements</w:t>
            </w:r>
          </w:p>
          <w:p w14:paraId="13DBC21D" w14:textId="6676E335" w:rsidR="005B7DD5" w:rsidRPr="00CD242D" w:rsidRDefault="005B7DD5" w:rsidP="000C0D46">
            <w:pPr>
              <w:pStyle w:val="NormalArial"/>
              <w:spacing w:before="120"/>
              <w:rPr>
                <w:rFonts w:cs="Arial"/>
                <w:color w:val="000000"/>
              </w:rPr>
            </w:pPr>
            <w:r w:rsidRPr="006629C8">
              <w:object w:dxaOrig="225" w:dyaOrig="225" w14:anchorId="68A223A6">
                <v:shape id="_x0000_i1051" type="#_x0000_t75" style="width:15.75pt;height:15pt" o:ole="">
                  <v:imagedata r:id="rId18" o:title=""/>
                </v:shape>
                <w:control r:id="rId19" w:name="TextBox15" w:shapeid="_x0000_i1051"/>
              </w:object>
            </w:r>
            <w:r w:rsidRPr="006629C8">
              <w:t xml:space="preserve">  </w:t>
            </w:r>
            <w:r>
              <w:rPr>
                <w:rFonts w:cs="Arial"/>
                <w:color w:val="000000"/>
              </w:rPr>
              <w:t>ERCOT Board/PUCT Directive</w:t>
            </w:r>
          </w:p>
          <w:p w14:paraId="70B29C69" w14:textId="77777777" w:rsidR="005B7DD5" w:rsidRDefault="005B7DD5" w:rsidP="000C0D46">
            <w:pPr>
              <w:pStyle w:val="NormalArial"/>
              <w:rPr>
                <w:i/>
                <w:sz w:val="20"/>
                <w:szCs w:val="20"/>
              </w:rPr>
            </w:pPr>
          </w:p>
          <w:p w14:paraId="0F276C19" w14:textId="77777777" w:rsidR="005B7DD5" w:rsidRPr="0025343B" w:rsidRDefault="005B7DD5" w:rsidP="000C0D46">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5B7DD5" w14:paraId="38D2AF16" w14:textId="77777777" w:rsidTr="005B7DD5">
        <w:trPr>
          <w:trHeight w:val="518"/>
        </w:trPr>
        <w:tc>
          <w:tcPr>
            <w:tcW w:w="2880" w:type="dxa"/>
            <w:gridSpan w:val="2"/>
            <w:shd w:val="clear" w:color="auto" w:fill="FFFFFF"/>
            <w:vAlign w:val="center"/>
          </w:tcPr>
          <w:p w14:paraId="74F9BE27" w14:textId="77777777" w:rsidR="005B7DD5" w:rsidRDefault="005B7DD5" w:rsidP="000C0D46">
            <w:pPr>
              <w:pStyle w:val="Header"/>
              <w:spacing w:before="120" w:after="120"/>
            </w:pPr>
            <w:r>
              <w:t>Justification of Reason for Revision and Market Impacts</w:t>
            </w:r>
          </w:p>
        </w:tc>
        <w:tc>
          <w:tcPr>
            <w:tcW w:w="7560" w:type="dxa"/>
            <w:gridSpan w:val="2"/>
            <w:vAlign w:val="center"/>
          </w:tcPr>
          <w:p w14:paraId="2C00E15E" w14:textId="77777777" w:rsidR="005B7DD5" w:rsidRPr="00625E5D" w:rsidRDefault="005B7DD5" w:rsidP="000C0D46">
            <w:pPr>
              <w:pStyle w:val="NormalArial"/>
              <w:spacing w:before="120" w:after="120"/>
              <w:rPr>
                <w:iCs/>
                <w:kern w:val="24"/>
              </w:rPr>
            </w:pPr>
            <w:r>
              <w:rPr>
                <w:iCs/>
                <w:kern w:val="24"/>
              </w:rPr>
              <w:t>Alignment between Protocols and Public Utility Commission of Texas (PUCT) Substantive Rules is necessary and proper.</w:t>
            </w:r>
          </w:p>
        </w:tc>
      </w:tr>
      <w:tr w:rsidR="005B7DD5" w14:paraId="56500A38" w14:textId="77777777" w:rsidTr="005B7DD5">
        <w:trPr>
          <w:trHeight w:val="518"/>
        </w:trPr>
        <w:tc>
          <w:tcPr>
            <w:tcW w:w="2880" w:type="dxa"/>
            <w:gridSpan w:val="2"/>
            <w:shd w:val="clear" w:color="auto" w:fill="FFFFFF"/>
            <w:vAlign w:val="center"/>
          </w:tcPr>
          <w:p w14:paraId="0593B3F7" w14:textId="77777777" w:rsidR="005B7DD5" w:rsidRDefault="005B7DD5" w:rsidP="000C0D46">
            <w:pPr>
              <w:pStyle w:val="Header"/>
              <w:spacing w:before="120" w:after="120"/>
            </w:pPr>
            <w:r>
              <w:t>PRS Decision</w:t>
            </w:r>
          </w:p>
        </w:tc>
        <w:tc>
          <w:tcPr>
            <w:tcW w:w="7560" w:type="dxa"/>
            <w:gridSpan w:val="2"/>
            <w:vAlign w:val="center"/>
          </w:tcPr>
          <w:p w14:paraId="6B5D48C5" w14:textId="77777777" w:rsidR="005B7DD5" w:rsidRDefault="005B7DD5" w:rsidP="000C0D46">
            <w:pPr>
              <w:pStyle w:val="NormalArial"/>
              <w:spacing w:before="120" w:after="120"/>
              <w:rPr>
                <w:iCs/>
                <w:kern w:val="24"/>
              </w:rPr>
            </w:pPr>
            <w:r>
              <w:rPr>
                <w:iCs/>
                <w:kern w:val="24"/>
              </w:rPr>
              <w:t>On 3/20/24, PRS voted unanimously to table NPRR1218.  All Market Segments participated in the vote.</w:t>
            </w:r>
          </w:p>
          <w:p w14:paraId="0E6BBD76" w14:textId="20CFAEB1" w:rsidR="00C8078A" w:rsidRDefault="00C8078A" w:rsidP="000C0D46">
            <w:pPr>
              <w:pStyle w:val="NormalArial"/>
              <w:spacing w:before="120" w:after="120"/>
              <w:rPr>
                <w:iCs/>
                <w:kern w:val="24"/>
              </w:rPr>
            </w:pPr>
            <w:r>
              <w:rPr>
                <w:iCs/>
                <w:kern w:val="24"/>
              </w:rPr>
              <w:t>On 4/5/24, PRS voted unanimously t</w:t>
            </w:r>
            <w:r w:rsidRPr="00C8078A">
              <w:rPr>
                <w:iCs/>
                <w:kern w:val="24"/>
              </w:rPr>
              <w:t>o recommend approval of NPRR1218 as amended by the 4/4/24 Reliant comments as revised by PRS</w:t>
            </w:r>
            <w:r>
              <w:rPr>
                <w:iCs/>
                <w:kern w:val="24"/>
              </w:rPr>
              <w:t>.  All Market Segments participated in the vote.</w:t>
            </w:r>
          </w:p>
        </w:tc>
      </w:tr>
      <w:tr w:rsidR="005B7DD5" w14:paraId="56A98147" w14:textId="77777777" w:rsidTr="005B7DD5">
        <w:trPr>
          <w:trHeight w:val="518"/>
        </w:trPr>
        <w:tc>
          <w:tcPr>
            <w:tcW w:w="2880" w:type="dxa"/>
            <w:gridSpan w:val="2"/>
            <w:tcBorders>
              <w:bottom w:val="single" w:sz="4" w:space="0" w:color="auto"/>
            </w:tcBorders>
            <w:shd w:val="clear" w:color="auto" w:fill="FFFFFF"/>
            <w:vAlign w:val="center"/>
          </w:tcPr>
          <w:p w14:paraId="57A4E294" w14:textId="77777777" w:rsidR="005B7DD5" w:rsidRDefault="005B7DD5" w:rsidP="000C0D46">
            <w:pPr>
              <w:pStyle w:val="Header"/>
              <w:spacing w:before="120" w:after="120"/>
            </w:pPr>
            <w:r>
              <w:lastRenderedPageBreak/>
              <w:t>Summary of PRS Discussion</w:t>
            </w:r>
          </w:p>
        </w:tc>
        <w:tc>
          <w:tcPr>
            <w:tcW w:w="7560" w:type="dxa"/>
            <w:gridSpan w:val="2"/>
            <w:tcBorders>
              <w:bottom w:val="single" w:sz="4" w:space="0" w:color="auto"/>
            </w:tcBorders>
            <w:vAlign w:val="center"/>
          </w:tcPr>
          <w:p w14:paraId="42AA6D51" w14:textId="77777777" w:rsidR="005B7DD5" w:rsidRDefault="005B7DD5" w:rsidP="000C0D46">
            <w:pPr>
              <w:pStyle w:val="NormalArial"/>
              <w:spacing w:before="120" w:after="120"/>
              <w:rPr>
                <w:iCs/>
                <w:kern w:val="24"/>
              </w:rPr>
            </w:pPr>
            <w:r>
              <w:rPr>
                <w:iCs/>
                <w:kern w:val="24"/>
              </w:rPr>
              <w:t>On 3/20/24, PRS reviewed NPRR1218 and the 3/15/24 TEBA comments.  ERCOT Staff confirmed that Renewable Energy Credits (RECs) are still being tracked and rewarded; and expressed support for the 3/15/24 TEBA comments.  One participant requested tabling NPRR1218 in anticipation of upcoming comments.</w:t>
            </w:r>
          </w:p>
          <w:p w14:paraId="6B95389B" w14:textId="04FD6DF8" w:rsidR="004F2C23" w:rsidRDefault="004F2C23" w:rsidP="000C0D46">
            <w:pPr>
              <w:pStyle w:val="NormalArial"/>
              <w:spacing w:before="120" w:after="120"/>
              <w:rPr>
                <w:iCs/>
                <w:kern w:val="24"/>
              </w:rPr>
            </w:pPr>
            <w:r>
              <w:rPr>
                <w:iCs/>
                <w:kern w:val="24"/>
              </w:rPr>
              <w:t>On 4/5/24, PRS reviewed the 4/4/24 Reliant comments</w:t>
            </w:r>
            <w:r w:rsidR="001B5576">
              <w:rPr>
                <w:iCs/>
                <w:kern w:val="24"/>
              </w:rPr>
              <w:t>.  ERCOT Staff request</w:t>
            </w:r>
            <w:r w:rsidR="00113268">
              <w:rPr>
                <w:iCs/>
                <w:kern w:val="24"/>
              </w:rPr>
              <w:t>ed</w:t>
            </w:r>
            <w:r w:rsidR="001B5576">
              <w:rPr>
                <w:iCs/>
                <w:kern w:val="24"/>
              </w:rPr>
              <w:t xml:space="preserve"> NPRR1218 </w:t>
            </w:r>
            <w:r w:rsidR="00113268">
              <w:rPr>
                <w:iCs/>
                <w:kern w:val="24"/>
              </w:rPr>
              <w:t xml:space="preserve">implementation </w:t>
            </w:r>
            <w:r w:rsidR="001B5576">
              <w:rPr>
                <w:iCs/>
                <w:kern w:val="24"/>
              </w:rPr>
              <w:t xml:space="preserve">by end of year and proposed a clarifying edit </w:t>
            </w:r>
            <w:r w:rsidR="00113268">
              <w:rPr>
                <w:iCs/>
                <w:kern w:val="24"/>
              </w:rPr>
              <w:t>to paragraph (1) of Section 14.1 of the 4/4/24 Reliant comments.</w:t>
            </w:r>
          </w:p>
        </w:tc>
      </w:tr>
    </w:tbl>
    <w:p w14:paraId="5A17D5B3" w14:textId="77777777" w:rsidR="004E04E5" w:rsidRDefault="004E04E5"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rsidRPr="00895AB9" w14:paraId="606BF6F8" w14:textId="77777777" w:rsidTr="00113268">
        <w:trPr>
          <w:trHeight w:val="432"/>
        </w:trPr>
        <w:tc>
          <w:tcPr>
            <w:tcW w:w="10440" w:type="dxa"/>
            <w:gridSpan w:val="2"/>
            <w:shd w:val="clear" w:color="auto" w:fill="FFFFFF"/>
            <w:vAlign w:val="center"/>
          </w:tcPr>
          <w:p w14:paraId="7735A79C" w14:textId="77777777" w:rsidR="00113268" w:rsidRPr="00895AB9" w:rsidRDefault="00113268" w:rsidP="000C0D46">
            <w:pPr>
              <w:pStyle w:val="NormalArial"/>
              <w:ind w:hanging="2"/>
              <w:jc w:val="center"/>
              <w:rPr>
                <w:b/>
              </w:rPr>
            </w:pPr>
            <w:r>
              <w:rPr>
                <w:b/>
              </w:rPr>
              <w:t>Opinions</w:t>
            </w:r>
          </w:p>
        </w:tc>
      </w:tr>
      <w:tr w:rsidR="00113268" w:rsidRPr="00550B01" w14:paraId="53050E67" w14:textId="77777777" w:rsidTr="00113268">
        <w:trPr>
          <w:trHeight w:val="432"/>
        </w:trPr>
        <w:tc>
          <w:tcPr>
            <w:tcW w:w="2993" w:type="dxa"/>
            <w:shd w:val="clear" w:color="auto" w:fill="FFFFFF"/>
            <w:vAlign w:val="center"/>
          </w:tcPr>
          <w:p w14:paraId="28EE6621" w14:textId="77777777" w:rsidR="00113268" w:rsidRPr="00F6614D" w:rsidRDefault="00113268" w:rsidP="000C0D46">
            <w:pPr>
              <w:pStyle w:val="Header"/>
              <w:ind w:hanging="2"/>
            </w:pPr>
            <w:r w:rsidRPr="00F6614D">
              <w:t>Credit Review</w:t>
            </w:r>
          </w:p>
        </w:tc>
        <w:tc>
          <w:tcPr>
            <w:tcW w:w="7447" w:type="dxa"/>
            <w:vAlign w:val="center"/>
          </w:tcPr>
          <w:p w14:paraId="5CD0D841" w14:textId="77777777" w:rsidR="00113268" w:rsidRPr="00550B01" w:rsidRDefault="00113268" w:rsidP="000C0D46">
            <w:pPr>
              <w:pStyle w:val="NormalArial"/>
              <w:spacing w:before="120" w:after="120"/>
              <w:ind w:hanging="2"/>
            </w:pPr>
            <w:r w:rsidRPr="00550B01">
              <w:t>To be determined</w:t>
            </w:r>
          </w:p>
        </w:tc>
      </w:tr>
      <w:tr w:rsidR="00113268" w:rsidRPr="00F6614D" w14:paraId="67C8C606" w14:textId="77777777" w:rsidTr="00113268">
        <w:trPr>
          <w:trHeight w:val="432"/>
        </w:trPr>
        <w:tc>
          <w:tcPr>
            <w:tcW w:w="2993" w:type="dxa"/>
            <w:shd w:val="clear" w:color="auto" w:fill="FFFFFF"/>
            <w:vAlign w:val="center"/>
          </w:tcPr>
          <w:p w14:paraId="040668A1" w14:textId="77777777" w:rsidR="00113268" w:rsidRPr="00F6614D" w:rsidRDefault="00113268" w:rsidP="000C0D46">
            <w:pPr>
              <w:pStyle w:val="Header"/>
              <w:spacing w:before="120" w:after="120"/>
              <w:ind w:hanging="2"/>
            </w:pPr>
            <w:r>
              <w:t xml:space="preserve">Independent Market Monitor </w:t>
            </w:r>
            <w:r w:rsidRPr="00F6614D">
              <w:t>Opinion</w:t>
            </w:r>
          </w:p>
        </w:tc>
        <w:tc>
          <w:tcPr>
            <w:tcW w:w="7447" w:type="dxa"/>
            <w:vAlign w:val="center"/>
          </w:tcPr>
          <w:p w14:paraId="04E8887D" w14:textId="77777777" w:rsidR="00113268" w:rsidRPr="00F6614D" w:rsidRDefault="00113268" w:rsidP="000C0D46">
            <w:pPr>
              <w:pStyle w:val="NormalArial"/>
              <w:spacing w:before="120" w:after="120"/>
              <w:ind w:hanging="2"/>
              <w:rPr>
                <w:b/>
                <w:bCs/>
              </w:rPr>
            </w:pPr>
            <w:r w:rsidRPr="00550B01">
              <w:t>To be determined</w:t>
            </w:r>
          </w:p>
        </w:tc>
      </w:tr>
      <w:tr w:rsidR="00113268" w:rsidRPr="00F6614D" w14:paraId="2001486A" w14:textId="77777777" w:rsidTr="00113268">
        <w:trPr>
          <w:trHeight w:val="432"/>
        </w:trPr>
        <w:tc>
          <w:tcPr>
            <w:tcW w:w="2993" w:type="dxa"/>
            <w:shd w:val="clear" w:color="auto" w:fill="FFFFFF"/>
            <w:vAlign w:val="center"/>
          </w:tcPr>
          <w:p w14:paraId="1C61D13D" w14:textId="77777777" w:rsidR="00113268" w:rsidRPr="00F6614D" w:rsidRDefault="00113268" w:rsidP="000C0D46">
            <w:pPr>
              <w:pStyle w:val="Header"/>
              <w:ind w:hanging="2"/>
            </w:pPr>
            <w:r w:rsidRPr="00F6614D">
              <w:t>ERCOT Opinion</w:t>
            </w:r>
          </w:p>
        </w:tc>
        <w:tc>
          <w:tcPr>
            <w:tcW w:w="7447" w:type="dxa"/>
            <w:vAlign w:val="center"/>
          </w:tcPr>
          <w:p w14:paraId="6FA4CAB4" w14:textId="77777777" w:rsidR="00113268" w:rsidRPr="00F6614D" w:rsidRDefault="00113268" w:rsidP="000C0D46">
            <w:pPr>
              <w:pStyle w:val="NormalArial"/>
              <w:spacing w:before="120" w:after="120"/>
              <w:ind w:hanging="2"/>
              <w:rPr>
                <w:b/>
                <w:bCs/>
              </w:rPr>
            </w:pPr>
            <w:r w:rsidRPr="00550B01">
              <w:t>To be determined</w:t>
            </w:r>
          </w:p>
        </w:tc>
      </w:tr>
      <w:tr w:rsidR="00113268" w:rsidRPr="00F6614D" w14:paraId="4600FBB3" w14:textId="77777777" w:rsidTr="00113268">
        <w:trPr>
          <w:trHeight w:val="432"/>
        </w:trPr>
        <w:tc>
          <w:tcPr>
            <w:tcW w:w="2993" w:type="dxa"/>
            <w:shd w:val="clear" w:color="auto" w:fill="FFFFFF"/>
            <w:vAlign w:val="center"/>
          </w:tcPr>
          <w:p w14:paraId="6C43C912" w14:textId="77777777" w:rsidR="00113268" w:rsidRPr="00F6614D" w:rsidRDefault="00113268" w:rsidP="000C0D46">
            <w:pPr>
              <w:pStyle w:val="Header"/>
              <w:spacing w:before="120" w:after="120"/>
              <w:ind w:hanging="2"/>
            </w:pPr>
            <w:r w:rsidRPr="00F6614D">
              <w:t>ERCOT Market Impact Statement</w:t>
            </w:r>
          </w:p>
        </w:tc>
        <w:tc>
          <w:tcPr>
            <w:tcW w:w="7447" w:type="dxa"/>
            <w:vAlign w:val="center"/>
          </w:tcPr>
          <w:p w14:paraId="7F85AB13" w14:textId="77777777" w:rsidR="00113268" w:rsidRPr="00F6614D" w:rsidRDefault="00113268" w:rsidP="000C0D46">
            <w:pPr>
              <w:pStyle w:val="NormalArial"/>
              <w:spacing w:before="120" w:after="120"/>
              <w:ind w:hanging="2"/>
              <w:rPr>
                <w:b/>
                <w:bCs/>
              </w:rPr>
            </w:pPr>
            <w:r w:rsidRPr="00550B01">
              <w:t>To be determined</w:t>
            </w:r>
          </w:p>
        </w:tc>
      </w:tr>
    </w:tbl>
    <w:p w14:paraId="238E19ED"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113268" w14:paraId="09AD9F06" w14:textId="77777777" w:rsidTr="00113268">
        <w:trPr>
          <w:cantSplit/>
          <w:trHeight w:val="432"/>
        </w:trPr>
        <w:tc>
          <w:tcPr>
            <w:tcW w:w="10440" w:type="dxa"/>
            <w:gridSpan w:val="2"/>
            <w:tcBorders>
              <w:top w:val="single" w:sz="4" w:space="0" w:color="auto"/>
            </w:tcBorders>
            <w:shd w:val="clear" w:color="auto" w:fill="FFFFFF"/>
            <w:vAlign w:val="center"/>
          </w:tcPr>
          <w:p w14:paraId="577A4B75" w14:textId="77777777" w:rsidR="00113268" w:rsidRDefault="00113268" w:rsidP="000C0D46">
            <w:pPr>
              <w:pStyle w:val="Header"/>
              <w:jc w:val="center"/>
            </w:pPr>
            <w:r>
              <w:t>Sponsor</w:t>
            </w:r>
          </w:p>
        </w:tc>
      </w:tr>
      <w:tr w:rsidR="00113268" w14:paraId="61E86C08" w14:textId="77777777" w:rsidTr="00113268">
        <w:trPr>
          <w:cantSplit/>
          <w:trHeight w:val="432"/>
        </w:trPr>
        <w:tc>
          <w:tcPr>
            <w:tcW w:w="2993" w:type="dxa"/>
            <w:shd w:val="clear" w:color="auto" w:fill="FFFFFF"/>
            <w:vAlign w:val="center"/>
          </w:tcPr>
          <w:p w14:paraId="64BA62A6" w14:textId="77777777" w:rsidR="00113268" w:rsidRPr="00B93CA0" w:rsidRDefault="00113268" w:rsidP="000C0D46">
            <w:pPr>
              <w:pStyle w:val="Header"/>
              <w:rPr>
                <w:bCs w:val="0"/>
              </w:rPr>
            </w:pPr>
            <w:r w:rsidRPr="00B93CA0">
              <w:rPr>
                <w:bCs w:val="0"/>
              </w:rPr>
              <w:t>Name</w:t>
            </w:r>
          </w:p>
        </w:tc>
        <w:tc>
          <w:tcPr>
            <w:tcW w:w="7447" w:type="dxa"/>
            <w:vAlign w:val="center"/>
          </w:tcPr>
          <w:p w14:paraId="5D67605B" w14:textId="77777777" w:rsidR="00113268" w:rsidRDefault="00113268" w:rsidP="000C0D46">
            <w:pPr>
              <w:pStyle w:val="NormalArial"/>
            </w:pPr>
            <w:r>
              <w:t>Calvin Opheim</w:t>
            </w:r>
          </w:p>
        </w:tc>
      </w:tr>
      <w:tr w:rsidR="00113268" w14:paraId="3C14050D" w14:textId="77777777" w:rsidTr="00113268">
        <w:trPr>
          <w:cantSplit/>
          <w:trHeight w:val="432"/>
        </w:trPr>
        <w:tc>
          <w:tcPr>
            <w:tcW w:w="2993" w:type="dxa"/>
            <w:shd w:val="clear" w:color="auto" w:fill="FFFFFF"/>
            <w:vAlign w:val="center"/>
          </w:tcPr>
          <w:p w14:paraId="2C855B1B" w14:textId="77777777" w:rsidR="00113268" w:rsidRPr="00B93CA0" w:rsidRDefault="00113268" w:rsidP="000C0D46">
            <w:pPr>
              <w:pStyle w:val="Header"/>
              <w:rPr>
                <w:bCs w:val="0"/>
              </w:rPr>
            </w:pPr>
            <w:r w:rsidRPr="00B93CA0">
              <w:rPr>
                <w:bCs w:val="0"/>
              </w:rPr>
              <w:t>E-mail Address</w:t>
            </w:r>
          </w:p>
        </w:tc>
        <w:tc>
          <w:tcPr>
            <w:tcW w:w="7447" w:type="dxa"/>
            <w:vAlign w:val="center"/>
          </w:tcPr>
          <w:p w14:paraId="1304D960" w14:textId="77777777" w:rsidR="00113268" w:rsidRDefault="00781B49" w:rsidP="000C0D46">
            <w:pPr>
              <w:pStyle w:val="NormalArial"/>
            </w:pPr>
            <w:hyperlink r:id="rId20" w:history="1">
              <w:r w:rsidR="00113268" w:rsidRPr="00C7076B">
                <w:rPr>
                  <w:rStyle w:val="Hyperlink"/>
                </w:rPr>
                <w:t>Calvin.Opheim@ercot.com</w:t>
              </w:r>
            </w:hyperlink>
          </w:p>
        </w:tc>
      </w:tr>
      <w:tr w:rsidR="00113268" w14:paraId="30DC99E8" w14:textId="77777777" w:rsidTr="00113268">
        <w:trPr>
          <w:cantSplit/>
          <w:trHeight w:val="432"/>
        </w:trPr>
        <w:tc>
          <w:tcPr>
            <w:tcW w:w="2993" w:type="dxa"/>
            <w:shd w:val="clear" w:color="auto" w:fill="FFFFFF"/>
            <w:vAlign w:val="center"/>
          </w:tcPr>
          <w:p w14:paraId="6712A102" w14:textId="77777777" w:rsidR="00113268" w:rsidRPr="00B93CA0" w:rsidRDefault="00113268" w:rsidP="000C0D46">
            <w:pPr>
              <w:pStyle w:val="Header"/>
              <w:rPr>
                <w:bCs w:val="0"/>
              </w:rPr>
            </w:pPr>
            <w:r w:rsidRPr="00B93CA0">
              <w:rPr>
                <w:bCs w:val="0"/>
              </w:rPr>
              <w:t>Company</w:t>
            </w:r>
          </w:p>
        </w:tc>
        <w:tc>
          <w:tcPr>
            <w:tcW w:w="7447" w:type="dxa"/>
            <w:vAlign w:val="center"/>
          </w:tcPr>
          <w:p w14:paraId="50B7A909" w14:textId="77777777" w:rsidR="00113268" w:rsidRDefault="00113268" w:rsidP="000C0D46">
            <w:pPr>
              <w:pStyle w:val="NormalArial"/>
            </w:pPr>
            <w:r>
              <w:t>ERCOT</w:t>
            </w:r>
          </w:p>
        </w:tc>
      </w:tr>
      <w:tr w:rsidR="00113268" w14:paraId="1F8D9904" w14:textId="77777777" w:rsidTr="00113268">
        <w:trPr>
          <w:cantSplit/>
          <w:trHeight w:val="432"/>
        </w:trPr>
        <w:tc>
          <w:tcPr>
            <w:tcW w:w="2993" w:type="dxa"/>
            <w:tcBorders>
              <w:bottom w:val="single" w:sz="4" w:space="0" w:color="auto"/>
            </w:tcBorders>
            <w:shd w:val="clear" w:color="auto" w:fill="FFFFFF"/>
            <w:vAlign w:val="center"/>
          </w:tcPr>
          <w:p w14:paraId="1A0938BE" w14:textId="77777777" w:rsidR="00113268" w:rsidRPr="00B93CA0" w:rsidRDefault="00113268" w:rsidP="000C0D46">
            <w:pPr>
              <w:pStyle w:val="Header"/>
              <w:rPr>
                <w:bCs w:val="0"/>
              </w:rPr>
            </w:pPr>
            <w:r w:rsidRPr="00B93CA0">
              <w:rPr>
                <w:bCs w:val="0"/>
              </w:rPr>
              <w:t>Phone Number</w:t>
            </w:r>
          </w:p>
        </w:tc>
        <w:tc>
          <w:tcPr>
            <w:tcW w:w="7447" w:type="dxa"/>
            <w:tcBorders>
              <w:bottom w:val="single" w:sz="4" w:space="0" w:color="auto"/>
            </w:tcBorders>
            <w:vAlign w:val="center"/>
          </w:tcPr>
          <w:p w14:paraId="6ED2943B" w14:textId="77777777" w:rsidR="00113268" w:rsidRDefault="00113268" w:rsidP="000C0D46">
            <w:pPr>
              <w:pStyle w:val="NormalArial"/>
            </w:pPr>
            <w:r>
              <w:t>512-248-3944</w:t>
            </w:r>
          </w:p>
        </w:tc>
      </w:tr>
      <w:tr w:rsidR="00113268" w14:paraId="0D72A6B1" w14:textId="77777777" w:rsidTr="00113268">
        <w:trPr>
          <w:cantSplit/>
          <w:trHeight w:val="432"/>
        </w:trPr>
        <w:tc>
          <w:tcPr>
            <w:tcW w:w="2993" w:type="dxa"/>
            <w:shd w:val="clear" w:color="auto" w:fill="FFFFFF"/>
            <w:vAlign w:val="center"/>
          </w:tcPr>
          <w:p w14:paraId="1633F26A" w14:textId="77777777" w:rsidR="00113268" w:rsidRPr="00B93CA0" w:rsidRDefault="00113268" w:rsidP="000C0D46">
            <w:pPr>
              <w:pStyle w:val="Header"/>
              <w:rPr>
                <w:bCs w:val="0"/>
              </w:rPr>
            </w:pPr>
            <w:r>
              <w:rPr>
                <w:bCs w:val="0"/>
              </w:rPr>
              <w:t>Cell</w:t>
            </w:r>
            <w:r w:rsidRPr="00B93CA0">
              <w:rPr>
                <w:bCs w:val="0"/>
              </w:rPr>
              <w:t xml:space="preserve"> Number</w:t>
            </w:r>
          </w:p>
        </w:tc>
        <w:tc>
          <w:tcPr>
            <w:tcW w:w="7447" w:type="dxa"/>
            <w:vAlign w:val="center"/>
          </w:tcPr>
          <w:p w14:paraId="61E79CAE" w14:textId="77777777" w:rsidR="00113268" w:rsidRDefault="00113268" w:rsidP="000C0D46">
            <w:pPr>
              <w:pStyle w:val="NormalArial"/>
            </w:pPr>
          </w:p>
        </w:tc>
      </w:tr>
      <w:tr w:rsidR="00113268" w14:paraId="3AF465C3" w14:textId="77777777" w:rsidTr="00113268">
        <w:trPr>
          <w:cantSplit/>
          <w:trHeight w:val="432"/>
        </w:trPr>
        <w:tc>
          <w:tcPr>
            <w:tcW w:w="2993" w:type="dxa"/>
            <w:tcBorders>
              <w:bottom w:val="single" w:sz="4" w:space="0" w:color="auto"/>
            </w:tcBorders>
            <w:shd w:val="clear" w:color="auto" w:fill="FFFFFF"/>
            <w:vAlign w:val="center"/>
          </w:tcPr>
          <w:p w14:paraId="027181DC" w14:textId="77777777" w:rsidR="00113268" w:rsidRPr="00B93CA0" w:rsidRDefault="00113268" w:rsidP="000C0D46">
            <w:pPr>
              <w:pStyle w:val="Header"/>
              <w:rPr>
                <w:bCs w:val="0"/>
              </w:rPr>
            </w:pPr>
            <w:r>
              <w:rPr>
                <w:bCs w:val="0"/>
              </w:rPr>
              <w:t>Market Segment</w:t>
            </w:r>
          </w:p>
        </w:tc>
        <w:tc>
          <w:tcPr>
            <w:tcW w:w="7447" w:type="dxa"/>
            <w:tcBorders>
              <w:bottom w:val="single" w:sz="4" w:space="0" w:color="auto"/>
            </w:tcBorders>
            <w:vAlign w:val="center"/>
          </w:tcPr>
          <w:p w14:paraId="578F992E" w14:textId="77777777" w:rsidR="00113268" w:rsidRDefault="00113268" w:rsidP="000C0D46">
            <w:pPr>
              <w:pStyle w:val="NormalArial"/>
            </w:pPr>
            <w:r>
              <w:t>Not applicable</w:t>
            </w:r>
          </w:p>
        </w:tc>
      </w:tr>
    </w:tbl>
    <w:p w14:paraId="60BA57E1" w14:textId="77777777" w:rsidR="00113268" w:rsidRDefault="00113268" w:rsidP="004E04E5">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7447"/>
      </w:tblGrid>
      <w:tr w:rsidR="00113268" w:rsidRPr="00D56D61" w14:paraId="5E8B1404" w14:textId="77777777" w:rsidTr="00113268">
        <w:trPr>
          <w:cantSplit/>
          <w:trHeight w:val="432"/>
        </w:trPr>
        <w:tc>
          <w:tcPr>
            <w:tcW w:w="10440" w:type="dxa"/>
            <w:gridSpan w:val="2"/>
            <w:vAlign w:val="center"/>
          </w:tcPr>
          <w:p w14:paraId="2F2CA38D" w14:textId="77777777" w:rsidR="00113268" w:rsidRPr="007C199B" w:rsidRDefault="00113268" w:rsidP="000C0D46">
            <w:pPr>
              <w:pStyle w:val="NormalArial"/>
              <w:jc w:val="center"/>
              <w:rPr>
                <w:b/>
              </w:rPr>
            </w:pPr>
            <w:r w:rsidRPr="007C199B">
              <w:rPr>
                <w:b/>
              </w:rPr>
              <w:t>Market Rules Staff Contact</w:t>
            </w:r>
          </w:p>
        </w:tc>
      </w:tr>
      <w:tr w:rsidR="00113268" w:rsidRPr="00D56D61" w14:paraId="46A8149A" w14:textId="77777777" w:rsidTr="00113268">
        <w:trPr>
          <w:cantSplit/>
          <w:trHeight w:val="432"/>
        </w:trPr>
        <w:tc>
          <w:tcPr>
            <w:tcW w:w="2993" w:type="dxa"/>
            <w:vAlign w:val="center"/>
          </w:tcPr>
          <w:p w14:paraId="188BB559" w14:textId="77777777" w:rsidR="00113268" w:rsidRPr="007C199B" w:rsidRDefault="00113268" w:rsidP="000C0D46">
            <w:pPr>
              <w:pStyle w:val="NormalArial"/>
              <w:rPr>
                <w:b/>
              </w:rPr>
            </w:pPr>
            <w:r w:rsidRPr="007C199B">
              <w:rPr>
                <w:b/>
              </w:rPr>
              <w:t>Name</w:t>
            </w:r>
          </w:p>
        </w:tc>
        <w:tc>
          <w:tcPr>
            <w:tcW w:w="7447" w:type="dxa"/>
            <w:vAlign w:val="center"/>
          </w:tcPr>
          <w:p w14:paraId="42B8CD48" w14:textId="77777777" w:rsidR="00113268" w:rsidRPr="00D56D61" w:rsidRDefault="00113268" w:rsidP="000C0D46">
            <w:pPr>
              <w:pStyle w:val="NormalArial"/>
            </w:pPr>
            <w:r>
              <w:t>Jordan Troublefield</w:t>
            </w:r>
          </w:p>
        </w:tc>
      </w:tr>
      <w:tr w:rsidR="00113268" w:rsidRPr="00D56D61" w14:paraId="76E6EDDE" w14:textId="77777777" w:rsidTr="00113268">
        <w:trPr>
          <w:cantSplit/>
          <w:trHeight w:val="432"/>
        </w:trPr>
        <w:tc>
          <w:tcPr>
            <w:tcW w:w="2993" w:type="dxa"/>
            <w:vAlign w:val="center"/>
          </w:tcPr>
          <w:p w14:paraId="392B42CB" w14:textId="77777777" w:rsidR="00113268" w:rsidRPr="007C199B" w:rsidRDefault="00113268" w:rsidP="000C0D46">
            <w:pPr>
              <w:pStyle w:val="NormalArial"/>
              <w:rPr>
                <w:b/>
              </w:rPr>
            </w:pPr>
            <w:r w:rsidRPr="007C199B">
              <w:rPr>
                <w:b/>
              </w:rPr>
              <w:t>E-Mail Address</w:t>
            </w:r>
          </w:p>
        </w:tc>
        <w:tc>
          <w:tcPr>
            <w:tcW w:w="7447" w:type="dxa"/>
            <w:vAlign w:val="center"/>
          </w:tcPr>
          <w:p w14:paraId="4BAE4056" w14:textId="77777777" w:rsidR="00113268" w:rsidRPr="00D56D61" w:rsidRDefault="00781B49" w:rsidP="000C0D46">
            <w:pPr>
              <w:pStyle w:val="NormalArial"/>
            </w:pPr>
            <w:hyperlink r:id="rId21" w:history="1">
              <w:r w:rsidR="00113268" w:rsidRPr="00714741">
                <w:rPr>
                  <w:rStyle w:val="Hyperlink"/>
                </w:rPr>
                <w:t>jordan.troublefield@ercot.com</w:t>
              </w:r>
            </w:hyperlink>
          </w:p>
        </w:tc>
      </w:tr>
      <w:tr w:rsidR="00113268" w:rsidRPr="005370B5" w14:paraId="1536DBB9" w14:textId="77777777" w:rsidTr="00113268">
        <w:trPr>
          <w:cantSplit/>
          <w:trHeight w:val="432"/>
        </w:trPr>
        <w:tc>
          <w:tcPr>
            <w:tcW w:w="2993" w:type="dxa"/>
            <w:vAlign w:val="center"/>
          </w:tcPr>
          <w:p w14:paraId="14405A8F" w14:textId="77777777" w:rsidR="00113268" w:rsidRPr="007C199B" w:rsidRDefault="00113268" w:rsidP="000C0D46">
            <w:pPr>
              <w:pStyle w:val="NormalArial"/>
              <w:rPr>
                <w:b/>
              </w:rPr>
            </w:pPr>
            <w:r w:rsidRPr="007C199B">
              <w:rPr>
                <w:b/>
              </w:rPr>
              <w:t>Phone Number</w:t>
            </w:r>
          </w:p>
        </w:tc>
        <w:tc>
          <w:tcPr>
            <w:tcW w:w="7447" w:type="dxa"/>
            <w:vAlign w:val="center"/>
          </w:tcPr>
          <w:p w14:paraId="03DECBA3" w14:textId="77777777" w:rsidR="00113268" w:rsidRDefault="00113268" w:rsidP="000C0D46">
            <w:pPr>
              <w:pStyle w:val="NormalArial"/>
            </w:pPr>
            <w:r w:rsidRPr="007927CE">
              <w:t>512-248-6521</w:t>
            </w:r>
          </w:p>
        </w:tc>
      </w:tr>
    </w:tbl>
    <w:p w14:paraId="1DB3E078" w14:textId="77777777" w:rsidR="00113268" w:rsidRDefault="00113268" w:rsidP="004E04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113268" w14:paraId="36BB7612" w14:textId="77777777" w:rsidTr="000C0D4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9881E1" w14:textId="77777777" w:rsidR="00113268" w:rsidRDefault="00113268" w:rsidP="000C0D46">
            <w:pPr>
              <w:pStyle w:val="NormalArial"/>
              <w:ind w:hanging="2"/>
              <w:jc w:val="center"/>
              <w:rPr>
                <w:b/>
              </w:rPr>
            </w:pPr>
            <w:r>
              <w:rPr>
                <w:b/>
              </w:rPr>
              <w:lastRenderedPageBreak/>
              <w:t>Comments Received</w:t>
            </w:r>
          </w:p>
        </w:tc>
      </w:tr>
      <w:tr w:rsidR="00113268" w14:paraId="340558C5"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D6881" w14:textId="77777777" w:rsidR="00113268" w:rsidRDefault="00113268" w:rsidP="000C0D46">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78F0025" w14:textId="77777777" w:rsidR="00113268" w:rsidRDefault="00113268" w:rsidP="000C0D46">
            <w:pPr>
              <w:pStyle w:val="NormalArial"/>
              <w:ind w:hanging="2"/>
              <w:rPr>
                <w:b/>
              </w:rPr>
            </w:pPr>
            <w:r>
              <w:rPr>
                <w:b/>
              </w:rPr>
              <w:t>Comment Summary</w:t>
            </w:r>
          </w:p>
        </w:tc>
      </w:tr>
      <w:tr w:rsidR="00113268" w14:paraId="44F82425"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B426D" w14:textId="77777777" w:rsidR="00113268" w:rsidRDefault="00113268" w:rsidP="000C0D46">
            <w:pPr>
              <w:pStyle w:val="Header"/>
              <w:rPr>
                <w:b w:val="0"/>
                <w:bCs w:val="0"/>
              </w:rPr>
            </w:pPr>
            <w:r>
              <w:rPr>
                <w:b w:val="0"/>
                <w:bCs w:val="0"/>
              </w:rPr>
              <w:t>TEBA 031524</w:t>
            </w:r>
          </w:p>
        </w:tc>
        <w:tc>
          <w:tcPr>
            <w:tcW w:w="7560" w:type="dxa"/>
            <w:tcBorders>
              <w:top w:val="single" w:sz="4" w:space="0" w:color="auto"/>
              <w:left w:val="single" w:sz="4" w:space="0" w:color="auto"/>
              <w:bottom w:val="single" w:sz="4" w:space="0" w:color="auto"/>
              <w:right w:val="single" w:sz="4" w:space="0" w:color="auto"/>
            </w:tcBorders>
            <w:vAlign w:val="center"/>
          </w:tcPr>
          <w:p w14:paraId="32A026AA" w14:textId="77777777" w:rsidR="00113268" w:rsidRDefault="00113268" w:rsidP="000C0D46">
            <w:pPr>
              <w:pStyle w:val="NormalArial"/>
              <w:spacing w:before="120" w:after="120"/>
            </w:pPr>
            <w:r>
              <w:t>Endorsed NPRR1218 and requested that ERCOT support the filing of an NPRR in the next six months that implements ERCOT’s rights under P.U.C. S</w:t>
            </w:r>
            <w:r w:rsidRPr="00395516">
              <w:rPr>
                <w:sz w:val="20"/>
                <w:szCs w:val="20"/>
              </w:rPr>
              <w:t>UBST</w:t>
            </w:r>
            <w:r>
              <w:t>. R. 25.173 to track additional attributes in energy certificates</w:t>
            </w:r>
          </w:p>
        </w:tc>
      </w:tr>
      <w:tr w:rsidR="00113268" w14:paraId="131986D1" w14:textId="77777777" w:rsidTr="000C0D4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AC64BA9" w14:textId="498158E9" w:rsidR="00113268" w:rsidRDefault="00113268" w:rsidP="000C0D46">
            <w:pPr>
              <w:pStyle w:val="Header"/>
              <w:rPr>
                <w:b w:val="0"/>
                <w:bCs w:val="0"/>
              </w:rPr>
            </w:pPr>
            <w:r>
              <w:rPr>
                <w:b w:val="0"/>
                <w:bCs w:val="0"/>
              </w:rPr>
              <w:t>Reliant 040424</w:t>
            </w:r>
          </w:p>
        </w:tc>
        <w:tc>
          <w:tcPr>
            <w:tcW w:w="7560" w:type="dxa"/>
            <w:tcBorders>
              <w:top w:val="single" w:sz="4" w:space="0" w:color="auto"/>
              <w:left w:val="single" w:sz="4" w:space="0" w:color="auto"/>
              <w:bottom w:val="single" w:sz="4" w:space="0" w:color="auto"/>
              <w:right w:val="single" w:sz="4" w:space="0" w:color="auto"/>
            </w:tcBorders>
            <w:vAlign w:val="center"/>
          </w:tcPr>
          <w:p w14:paraId="14516EEF" w14:textId="1CD10596" w:rsidR="00113268" w:rsidRDefault="00113268" w:rsidP="00113268">
            <w:pPr>
              <w:pStyle w:val="NormalArial"/>
              <w:spacing w:before="120" w:after="120"/>
            </w:pPr>
            <w:r>
              <w:t xml:space="preserve">Provided </w:t>
            </w:r>
            <w:r w:rsidR="00702C13">
              <w:t xml:space="preserve">clarifying </w:t>
            </w:r>
            <w:r>
              <w:t xml:space="preserve">edits to </w:t>
            </w:r>
            <w:r w:rsidR="00702C13">
              <w:t xml:space="preserve">ensure that past data related to the opt-out of transmission-level Customers associated with the prior RPS program </w:t>
            </w:r>
            <w:r w:rsidR="00AD39D2">
              <w:t>retains</w:t>
            </w:r>
            <w:r w:rsidR="00702C13">
              <w:t xml:space="preserve"> its Protected Information status among</w:t>
            </w:r>
            <w:r>
              <w:t xml:space="preserve"> </w:t>
            </w:r>
            <w:r w:rsidR="00702C13">
              <w:t>newly-proposed definitions</w:t>
            </w:r>
            <w:r w:rsidR="00AD39D2">
              <w:t>,</w:t>
            </w:r>
            <w:r w:rsidR="00702C13">
              <w:t xml:space="preserve"> and to better align NPRR1218 with PUCT Substantive Rules</w:t>
            </w:r>
          </w:p>
        </w:tc>
      </w:tr>
    </w:tbl>
    <w:p w14:paraId="3117E8C7" w14:textId="77777777" w:rsidR="00113268" w:rsidRDefault="00113268" w:rsidP="004E04E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02C13" w14:paraId="33333DF9" w14:textId="77777777" w:rsidTr="000C0D46">
        <w:trPr>
          <w:trHeight w:val="350"/>
        </w:trPr>
        <w:tc>
          <w:tcPr>
            <w:tcW w:w="10440" w:type="dxa"/>
            <w:tcBorders>
              <w:bottom w:val="single" w:sz="4" w:space="0" w:color="auto"/>
            </w:tcBorders>
            <w:shd w:val="clear" w:color="auto" w:fill="FFFFFF"/>
            <w:vAlign w:val="center"/>
          </w:tcPr>
          <w:p w14:paraId="2B994D32" w14:textId="77777777" w:rsidR="00702C13" w:rsidRDefault="00702C13" w:rsidP="000C0D46">
            <w:pPr>
              <w:pStyle w:val="Header"/>
              <w:jc w:val="center"/>
            </w:pPr>
            <w:r>
              <w:t>Market Rules Notes</w:t>
            </w:r>
          </w:p>
        </w:tc>
      </w:tr>
    </w:tbl>
    <w:p w14:paraId="0F3E1C2A" w14:textId="77777777" w:rsidR="00702C13" w:rsidRDefault="00702C13" w:rsidP="00702C13">
      <w:pPr>
        <w:tabs>
          <w:tab w:val="num" w:pos="0"/>
        </w:tabs>
        <w:spacing w:before="120" w:after="120"/>
        <w:rPr>
          <w:rFonts w:ascii="Arial" w:hAnsi="Arial" w:cs="Arial"/>
        </w:rPr>
      </w:pPr>
      <w:r>
        <w:rPr>
          <w:rFonts w:ascii="Arial" w:hAnsi="Arial" w:cs="Arial"/>
        </w:rPr>
        <w:t>Please note the baseline Protocol language in the following sections(s) has been updated to reflect the incorporation of the following NPRR(s) into the Protocols:</w:t>
      </w:r>
    </w:p>
    <w:p w14:paraId="342AFDBD" w14:textId="53E3C55F" w:rsidR="00702C13" w:rsidRDefault="00702C13" w:rsidP="00702C13">
      <w:pPr>
        <w:numPr>
          <w:ilvl w:val="0"/>
          <w:numId w:val="5"/>
        </w:numPr>
        <w:rPr>
          <w:rFonts w:ascii="Arial" w:hAnsi="Arial" w:cs="Arial"/>
        </w:rPr>
      </w:pPr>
      <w:r>
        <w:rPr>
          <w:rFonts w:ascii="Arial" w:hAnsi="Arial" w:cs="Arial"/>
        </w:rPr>
        <w:t>NPRR11</w:t>
      </w:r>
      <w:r w:rsidR="00500FBD">
        <w:rPr>
          <w:rFonts w:ascii="Arial" w:hAnsi="Arial" w:cs="Arial"/>
        </w:rPr>
        <w:t>81</w:t>
      </w:r>
      <w:r>
        <w:rPr>
          <w:rFonts w:ascii="Arial" w:hAnsi="Arial" w:cs="Arial"/>
        </w:rPr>
        <w:t xml:space="preserve">, </w:t>
      </w:r>
      <w:r w:rsidR="00500FBD">
        <w:rPr>
          <w:rFonts w:ascii="Arial" w:hAnsi="Arial" w:cs="Arial"/>
        </w:rPr>
        <w:t>Submission of Coal and Lignite Inventory Notifications</w:t>
      </w:r>
      <w:r>
        <w:rPr>
          <w:rFonts w:ascii="Arial" w:hAnsi="Arial" w:cs="Arial"/>
        </w:rPr>
        <w:t xml:space="preserve"> (</w:t>
      </w:r>
      <w:r w:rsidR="00500FBD">
        <w:rPr>
          <w:rFonts w:ascii="Arial" w:hAnsi="Arial" w:cs="Arial"/>
        </w:rPr>
        <w:t>incorporated</w:t>
      </w:r>
      <w:r>
        <w:rPr>
          <w:rFonts w:ascii="Arial" w:hAnsi="Arial" w:cs="Arial"/>
        </w:rPr>
        <w:t xml:space="preserve"> </w:t>
      </w:r>
      <w:r w:rsidR="00500FBD">
        <w:rPr>
          <w:rFonts w:ascii="Arial" w:hAnsi="Arial" w:cs="Arial"/>
        </w:rPr>
        <w:t>3</w:t>
      </w:r>
      <w:r>
        <w:rPr>
          <w:rFonts w:ascii="Arial" w:hAnsi="Arial" w:cs="Arial"/>
        </w:rPr>
        <w:t>/1/2</w:t>
      </w:r>
      <w:r w:rsidR="00500FBD">
        <w:rPr>
          <w:rFonts w:ascii="Arial" w:hAnsi="Arial" w:cs="Arial"/>
        </w:rPr>
        <w:t>4</w:t>
      </w:r>
      <w:r>
        <w:rPr>
          <w:rFonts w:ascii="Arial" w:hAnsi="Arial" w:cs="Arial"/>
        </w:rPr>
        <w:t>)</w:t>
      </w:r>
    </w:p>
    <w:p w14:paraId="0D3C70FA" w14:textId="42C8B43B" w:rsidR="004E04E5" w:rsidRPr="00702C13" w:rsidRDefault="00702C13" w:rsidP="00500FBD">
      <w:pPr>
        <w:numPr>
          <w:ilvl w:val="1"/>
          <w:numId w:val="5"/>
        </w:numPr>
        <w:spacing w:after="120"/>
        <w:rPr>
          <w:rFonts w:ascii="Arial" w:hAnsi="Arial" w:cs="Arial"/>
        </w:rPr>
      </w:pPr>
      <w:r>
        <w:rPr>
          <w:rFonts w:ascii="Arial" w:hAnsi="Arial" w:cs="Arial"/>
        </w:rPr>
        <w:t xml:space="preserve">Section </w:t>
      </w:r>
      <w:r w:rsidR="00500FBD">
        <w:rPr>
          <w:rFonts w:ascii="Arial" w:hAnsi="Arial" w:cs="Arial"/>
        </w:rPr>
        <w:t>1.3.1.1</w:t>
      </w:r>
    </w:p>
    <w:p w14:paraId="05320E3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4122C47" w14:textId="77777777">
        <w:trPr>
          <w:trHeight w:val="350"/>
        </w:trPr>
        <w:tc>
          <w:tcPr>
            <w:tcW w:w="10440" w:type="dxa"/>
            <w:tcBorders>
              <w:bottom w:val="single" w:sz="4" w:space="0" w:color="auto"/>
            </w:tcBorders>
            <w:shd w:val="clear" w:color="auto" w:fill="FFFFFF"/>
            <w:vAlign w:val="center"/>
          </w:tcPr>
          <w:p w14:paraId="6C57818F" w14:textId="28B70BD5" w:rsidR="009A3772" w:rsidRDefault="00E364C1">
            <w:pPr>
              <w:pStyle w:val="Header"/>
              <w:jc w:val="center"/>
            </w:pPr>
            <w:r>
              <w:t>Proposed Protocol Language</w:t>
            </w:r>
            <w:r w:rsidR="00702C13">
              <w:t xml:space="preserve"> Revision</w:t>
            </w:r>
          </w:p>
        </w:tc>
      </w:tr>
    </w:tbl>
    <w:p w14:paraId="78399E32" w14:textId="77777777" w:rsidR="001340C8" w:rsidRPr="001340C8" w:rsidRDefault="001340C8" w:rsidP="001340C8">
      <w:pPr>
        <w:keepNext/>
        <w:tabs>
          <w:tab w:val="left" w:pos="900"/>
        </w:tabs>
        <w:spacing w:before="240" w:after="240"/>
        <w:ind w:left="900" w:hanging="900"/>
        <w:outlineLvl w:val="1"/>
        <w:rPr>
          <w:b/>
          <w:szCs w:val="20"/>
          <w:lang w:val="x-none" w:eastAsia="x-none"/>
        </w:rPr>
      </w:pPr>
      <w:bookmarkStart w:id="0" w:name="_Toc113073419"/>
      <w:bookmarkStart w:id="1" w:name="_Toc141685003"/>
      <w:bookmarkStart w:id="2" w:name="_Toc73088714"/>
      <w:bookmarkStart w:id="3" w:name="_Toc141685007"/>
      <w:bookmarkStart w:id="4" w:name="_Toc73088718"/>
      <w:bookmarkStart w:id="5" w:name="_Toc73847662"/>
      <w:bookmarkStart w:id="6" w:name="_Toc118224377"/>
      <w:bookmarkStart w:id="7" w:name="_Toc118909445"/>
      <w:bookmarkStart w:id="8" w:name="_Toc205190238"/>
      <w:bookmarkStart w:id="9" w:name="_Hlk156804850"/>
      <w:bookmarkStart w:id="10" w:name="_Toc239073016"/>
      <w:bookmarkStart w:id="11" w:name="_Toc440463356"/>
      <w:bookmarkStart w:id="12" w:name="_Hlk156455453"/>
      <w:r w:rsidRPr="001340C8">
        <w:rPr>
          <w:b/>
          <w:szCs w:val="20"/>
          <w:lang w:val="x-none" w:eastAsia="x-none"/>
        </w:rPr>
        <w:t>1.1</w:t>
      </w:r>
      <w:r w:rsidRPr="001340C8">
        <w:rPr>
          <w:b/>
          <w:szCs w:val="20"/>
          <w:lang w:val="x-none" w:eastAsia="x-none"/>
        </w:rPr>
        <w:tab/>
        <w:t>Summary of the ERCOT Protocols Document</w:t>
      </w:r>
      <w:bookmarkEnd w:id="0"/>
      <w:bookmarkEnd w:id="1"/>
      <w:bookmarkEnd w:id="2"/>
    </w:p>
    <w:p w14:paraId="5576CE7D" w14:textId="77777777" w:rsidR="001340C8" w:rsidRPr="001340C8" w:rsidRDefault="001340C8" w:rsidP="001340C8">
      <w:pPr>
        <w:spacing w:after="240"/>
        <w:ind w:left="720" w:hanging="720"/>
        <w:rPr>
          <w:iCs/>
          <w:szCs w:val="20"/>
          <w:lang w:val="x-none" w:eastAsia="x-none"/>
        </w:rPr>
      </w:pPr>
      <w:r w:rsidRPr="001340C8">
        <w:rPr>
          <w:iCs/>
          <w:szCs w:val="20"/>
          <w:lang w:val="x-none" w:eastAsia="x-none"/>
        </w:rPr>
        <w:t>(1)</w:t>
      </w:r>
      <w:r w:rsidRPr="001340C8">
        <w:rPr>
          <w:iCs/>
          <w:szCs w:val="20"/>
          <w:lang w:val="x-none" w:eastAsia="x-none"/>
        </w:rPr>
        <w:tab/>
        <w:t>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Settlement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 (REC) Program as set forth in subsection (</w:t>
      </w:r>
      <w:del w:id="13" w:author="ERCOT" w:date="2024-02-12T15:14:00Z">
        <w:r w:rsidRPr="001340C8" w:rsidDel="001340C8">
          <w:rPr>
            <w:iCs/>
            <w:szCs w:val="20"/>
            <w:lang w:val="x-none" w:eastAsia="x-none"/>
          </w:rPr>
          <w:delText>g</w:delText>
        </w:r>
      </w:del>
      <w:ins w:id="14" w:author="ERCOT" w:date="2024-02-12T15:14:00Z">
        <w:r>
          <w:rPr>
            <w:iCs/>
            <w:szCs w:val="20"/>
            <w:lang w:eastAsia="x-none"/>
          </w:rPr>
          <w:t>h</w:t>
        </w:r>
      </w:ins>
      <w:r w:rsidRPr="001340C8">
        <w:rPr>
          <w:iCs/>
          <w:szCs w:val="20"/>
          <w:lang w:val="x-none" w:eastAsia="x-none"/>
        </w:rPr>
        <w:t>) of P.U.C. S</w:t>
      </w:r>
      <w:r w:rsidRPr="001340C8">
        <w:rPr>
          <w:iCs/>
          <w:smallCaps/>
          <w:lang w:val="x-none" w:eastAsia="x-none"/>
        </w:rPr>
        <w:t>ubst</w:t>
      </w:r>
      <w:r w:rsidRPr="001340C8">
        <w:rPr>
          <w:iCs/>
          <w:szCs w:val="20"/>
          <w:lang w:val="x-none" w:eastAsia="x-none"/>
        </w:rPr>
        <w:t xml:space="preserve">. R. 25.173, </w:t>
      </w:r>
      <w:del w:id="15" w:author="ERCOT" w:date="2024-02-12T15:14:00Z">
        <w:r w:rsidRPr="001340C8" w:rsidDel="001340C8">
          <w:rPr>
            <w:iCs/>
            <w:lang w:val="x-none" w:eastAsia="x-none"/>
          </w:rPr>
          <w:delText xml:space="preserve">Goal for </w:delText>
        </w:r>
      </w:del>
      <w:r w:rsidRPr="001340C8">
        <w:rPr>
          <w:iCs/>
          <w:lang w:val="x-none" w:eastAsia="x-none"/>
        </w:rPr>
        <w:t>Renewable Energy</w:t>
      </w:r>
      <w:ins w:id="16" w:author="ERCOT" w:date="2024-02-12T15:14:00Z">
        <w:r>
          <w:rPr>
            <w:iCs/>
            <w:lang w:eastAsia="x-none"/>
          </w:rPr>
          <w:t xml:space="preserve"> Credit Program</w:t>
        </w:r>
      </w:ins>
      <w:r w:rsidRPr="001340C8">
        <w:rPr>
          <w:iCs/>
          <w:szCs w:val="20"/>
          <w:lang w:val="x-none" w:eastAsia="x-none"/>
        </w:rPr>
        <w:t xml:space="preserve">.  Market Participants, the Independent Market Monitor (IMM), and ERCOT shall abide by these Protocols. </w:t>
      </w:r>
    </w:p>
    <w:p w14:paraId="49DC61A8"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lastRenderedPageBreak/>
        <w:t>(2)</w:t>
      </w:r>
      <w:r w:rsidRPr="001340C8">
        <w:rPr>
          <w:iCs/>
          <w:szCs w:val="20"/>
          <w:lang w:val="x-none" w:eastAsia="x-none"/>
        </w:rPr>
        <w:tab/>
        <w:t>The ERCOT Board, Technical Advisory Committee (</w:t>
      </w:r>
      <w:smartTag w:uri="urn:schemas-microsoft-com:office:smarttags" w:element="stockticker">
        <w:r w:rsidRPr="001340C8">
          <w:rPr>
            <w:iCs/>
            <w:szCs w:val="20"/>
            <w:lang w:val="x-none" w:eastAsia="x-none"/>
          </w:rPr>
          <w:t>TAC</w:t>
        </w:r>
      </w:smartTag>
      <w:r w:rsidRPr="001340C8">
        <w:rPr>
          <w:iCs/>
          <w:szCs w:val="20"/>
          <w:lang w:val="x-none" w:eastAsia="x-none"/>
        </w:rPr>
        <w:t xml:space="preserve">), and other ERCOT subcommittees authorized by the ERCOT Board or </w:t>
      </w:r>
      <w:smartTag w:uri="urn:schemas-microsoft-com:office:smarttags" w:element="stockticker">
        <w:r w:rsidRPr="001340C8">
          <w:rPr>
            <w:iCs/>
            <w:szCs w:val="20"/>
            <w:lang w:val="x-none" w:eastAsia="x-none"/>
          </w:rPr>
          <w:t>TAC</w:t>
        </w:r>
      </w:smartTag>
      <w:r w:rsidRPr="001340C8">
        <w:rPr>
          <w:iCs/>
          <w:szCs w:val="20"/>
          <w:lang w:val="x-none" w:eastAsia="x-none"/>
        </w:rP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  Other Binding Documents do not include ERCOT’s internal administrative procedures, documents and processes necessary to fulfill its role as the Independent Organization or as a registered Entity with the North American Electric Reliability Corporation (NERC). </w:t>
      </w:r>
    </w:p>
    <w:p w14:paraId="269B587A"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(3)</w:t>
      </w:r>
      <w:r w:rsidRPr="001340C8">
        <w:rPr>
          <w:iCs/>
          <w:szCs w:val="20"/>
          <w:lang w:val="x-none" w:eastAsia="x-none"/>
        </w:rPr>
        <w:tab/>
        <w:t xml:space="preserve">ERCOT shall post the Other Binding Documents List and all Other Binding Documents to a part of the </w:t>
      </w:r>
      <w:r w:rsidRPr="001340C8">
        <w:rPr>
          <w:iCs/>
          <w:szCs w:val="20"/>
          <w:lang w:eastAsia="x-none"/>
        </w:rPr>
        <w:t>ERCOT website</w:t>
      </w:r>
      <w:r w:rsidRPr="001340C8">
        <w:rPr>
          <w:iCs/>
          <w:szCs w:val="20"/>
          <w:lang w:val="x-none" w:eastAsia="x-none"/>
        </w:rPr>
        <w:t xml:space="preserve"> reserved for posting Other Binding Documents.  A TAC designated subcommittee shall review the Other Binding Documents List at least </w:t>
      </w:r>
      <w:r w:rsidRPr="001340C8">
        <w:rPr>
          <w:iCs/>
          <w:szCs w:val="20"/>
          <w:lang w:eastAsia="x-none"/>
        </w:rPr>
        <w:t>every four years</w:t>
      </w:r>
      <w:r w:rsidRPr="001340C8">
        <w:rPr>
          <w:iCs/>
          <w:szCs w:val="20"/>
          <w:lang w:val="x-none" w:eastAsia="x-none"/>
        </w:rPr>
        <w:t xml:space="preserve">, and modifications to the Other Binding Documents List shall be reviewed and considered by the TAC designated subcommittee and by TAC at its next scheduled meeting.  </w:t>
      </w:r>
    </w:p>
    <w:p w14:paraId="309E101F"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(4)</w:t>
      </w:r>
      <w:r w:rsidRPr="001340C8">
        <w:rPr>
          <w:iCs/>
          <w:szCs w:val="20"/>
          <w:lang w:val="x-none" w:eastAsia="x-none"/>
        </w:rPr>
        <w:tab/>
        <w:t xml:space="preserve">Any revision of an Other Binding Document must follow the revision process set forth in that Other Binding Document.  If an Other Binding Document does not specify a revision process, the Other Binding Document shall be subject to the procedures in Section 21, Revision Request Process, and shall be treated as if it were a Protocol for purposes of the revision process.  </w:t>
      </w:r>
    </w:p>
    <w:p w14:paraId="3ADD39E6" w14:textId="77777777" w:rsidR="001340C8" w:rsidRPr="001340C8" w:rsidRDefault="001340C8" w:rsidP="001340C8">
      <w:pPr>
        <w:tabs>
          <w:tab w:val="left" w:pos="720"/>
        </w:tabs>
        <w:spacing w:after="240"/>
        <w:ind w:left="720" w:hanging="720"/>
        <w:rPr>
          <w:iCs/>
          <w:szCs w:val="20"/>
          <w:lang w:val="x-none" w:eastAsia="x-none"/>
        </w:rPr>
      </w:pPr>
      <w:r w:rsidRPr="001340C8">
        <w:rPr>
          <w:iCs/>
          <w:szCs w:val="20"/>
          <w:lang w:val="x-none" w:eastAsia="x-none"/>
        </w:rPr>
        <w:t>(5)</w:t>
      </w:r>
      <w:r w:rsidRPr="001340C8">
        <w:rPr>
          <w:iCs/>
          <w:szCs w:val="20"/>
          <w:lang w:val="x-none" w:eastAsia="x-none"/>
        </w:rPr>
        <w:tab/>
        <w:t xml:space="preserve">To the extent that Other Binding Documents are not in conflict with these Protocols or with an Agreement to which it is a party, each Market Participant, the IMM, and ERCOT shall abide by the Other Binding Documents.  Taken together, these Protocols and the Other Binding Documents constitute all of the “scheduling, operating, planning, reliability, and Settlement policies, rules, guidelines, and procedures established by the independent System Operator in ERCOT,” as that phrase is used in subsection (j) of the Public Utility Regulatory Act, </w:t>
      </w:r>
      <w:r w:rsidRPr="001340C8">
        <w:rPr>
          <w:iCs/>
          <w:smallCaps/>
          <w:lang w:val="x-none" w:eastAsia="x-none"/>
        </w:rPr>
        <w:t>Tex. Util. Code Ann</w:t>
      </w:r>
      <w:r w:rsidRPr="001340C8">
        <w:rPr>
          <w:iCs/>
          <w:szCs w:val="20"/>
          <w:lang w:val="x-none" w:eastAsia="x-none"/>
        </w:rPr>
        <w:t>. § 39.151 (Vernon 1998 &amp; Supp. 2007) (PURA), Essential Organizations, that bind Market Participants.</w:t>
      </w:r>
    </w:p>
    <w:p w14:paraId="5402EEB7" w14:textId="77777777" w:rsidR="001340C8" w:rsidRPr="001340C8" w:rsidRDefault="001340C8" w:rsidP="001340C8">
      <w:pPr>
        <w:tabs>
          <w:tab w:val="left" w:pos="720"/>
          <w:tab w:val="left" w:pos="1440"/>
        </w:tabs>
        <w:spacing w:after="240"/>
        <w:ind w:left="720" w:hanging="720"/>
        <w:rPr>
          <w:iCs/>
          <w:szCs w:val="20"/>
          <w:lang w:val="x-none" w:eastAsia="x-none"/>
        </w:rPr>
      </w:pPr>
      <w:r w:rsidRPr="001340C8">
        <w:rPr>
          <w:iCs/>
          <w:szCs w:val="20"/>
          <w:lang w:val="x-none" w:eastAsia="x-none"/>
        </w:rPr>
        <w:t>(6)</w:t>
      </w:r>
      <w:r w:rsidRPr="001340C8">
        <w:rPr>
          <w:iCs/>
          <w:szCs w:val="20"/>
          <w:lang w:val="x-none" w:eastAsia="x-none"/>
        </w:rPr>
        <w:tab/>
        <w:t>Except as provided below, if the provisions in any attachment to these Protocols or in any of the Other Binding Documents conflict with the provisions of Section 1, Overview, through Section 21, and Section 24, Retail Point to Point Communications,</w:t>
      </w:r>
      <w:r w:rsidRPr="001340C8">
        <w:rPr>
          <w:iCs/>
          <w:szCs w:val="20"/>
          <w:lang w:eastAsia="x-none"/>
        </w:rPr>
        <w:t xml:space="preserve"> through Section 27, Securitization Uplift Charges,</w:t>
      </w:r>
      <w:r w:rsidRPr="001340C8">
        <w:rPr>
          <w:iCs/>
          <w:szCs w:val="20"/>
          <w:lang w:val="x-none" w:eastAsia="x-none"/>
        </w:rPr>
        <w:t xml:space="preserve"> then the provisions of Section 1 through Section 21, and Section 24 </w:t>
      </w:r>
      <w:r w:rsidRPr="001340C8">
        <w:rPr>
          <w:iCs/>
          <w:szCs w:val="20"/>
          <w:lang w:eastAsia="x-none"/>
        </w:rPr>
        <w:t xml:space="preserve">through Section 27 </w:t>
      </w:r>
      <w:r w:rsidRPr="001340C8">
        <w:rPr>
          <w:iCs/>
          <w:szCs w:val="20"/>
          <w:lang w:val="x-none" w:eastAsia="x-none"/>
        </w:rPr>
        <w:t xml:space="preserve">prevail to the extent of the inconsistency.  If any provision of any Agreement conflicts with any provision of the Protocols, the Agreement prevails to the extent of the conflict.  Any Agreement provision that deviates from the standard form for that Agreement in Section 22, Attachments, must expressly state that the Agreement provision deviates from the standard form in Section 22.  Agreement provisions that deviate from the Protocols are effective only upon approval by the ERCOT Board on a showing of good cause.   </w:t>
      </w:r>
    </w:p>
    <w:p w14:paraId="0F8CCB3C" w14:textId="77777777" w:rsidR="001340C8" w:rsidRDefault="001340C8" w:rsidP="001340C8">
      <w:pPr>
        <w:keepNext/>
        <w:widowControl w:val="0"/>
        <w:tabs>
          <w:tab w:val="left" w:pos="720"/>
        </w:tabs>
        <w:spacing w:before="240" w:after="240"/>
        <w:ind w:left="720" w:hanging="720"/>
        <w:outlineLvl w:val="3"/>
        <w:rPr>
          <w:b/>
          <w:bCs/>
          <w:snapToGrid w:val="0"/>
          <w:szCs w:val="20"/>
        </w:rPr>
      </w:pPr>
      <w:r w:rsidRPr="001340C8">
        <w:rPr>
          <w:szCs w:val="20"/>
        </w:rPr>
        <w:lastRenderedPageBreak/>
        <w:t>(7)</w:t>
      </w:r>
      <w:r>
        <w:rPr>
          <w:szCs w:val="20"/>
        </w:rPr>
        <w:tab/>
      </w:r>
      <w:r w:rsidRPr="001340C8">
        <w:rPr>
          <w:szCs w:val="20"/>
        </w:rPr>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275D6DBA" w14:textId="77777777" w:rsidR="008D6A15" w:rsidRPr="008D6A15" w:rsidRDefault="008D6A15" w:rsidP="008D6A15">
      <w:pPr>
        <w:keepNext/>
        <w:widowControl w:val="0"/>
        <w:tabs>
          <w:tab w:val="left" w:pos="1260"/>
        </w:tabs>
        <w:spacing w:before="240" w:after="240"/>
        <w:ind w:left="1260" w:hanging="1260"/>
        <w:outlineLvl w:val="3"/>
        <w:rPr>
          <w:b/>
          <w:bCs/>
          <w:snapToGrid w:val="0"/>
          <w:szCs w:val="20"/>
        </w:rPr>
      </w:pPr>
      <w:r w:rsidRPr="008D6A15">
        <w:rPr>
          <w:b/>
          <w:bCs/>
          <w:snapToGrid w:val="0"/>
          <w:szCs w:val="20"/>
        </w:rPr>
        <w:t>1.3.1.1</w:t>
      </w:r>
      <w:r w:rsidRPr="008D6A15">
        <w:rPr>
          <w:b/>
          <w:bCs/>
          <w:snapToGrid w:val="0"/>
          <w:szCs w:val="20"/>
        </w:rPr>
        <w:tab/>
        <w:t>Items Considered Protected Information</w:t>
      </w:r>
      <w:bookmarkEnd w:id="3"/>
      <w:bookmarkEnd w:id="4"/>
      <w:r w:rsidRPr="008D6A15">
        <w:rPr>
          <w:b/>
          <w:bCs/>
          <w:snapToGrid w:val="0"/>
          <w:szCs w:val="20"/>
        </w:rPr>
        <w:t xml:space="preserve"> </w:t>
      </w:r>
    </w:p>
    <w:p w14:paraId="46474380" w14:textId="77777777" w:rsidR="008D6A15" w:rsidRPr="008D6A15" w:rsidRDefault="008D6A15" w:rsidP="008D6A15">
      <w:pPr>
        <w:spacing w:after="240"/>
        <w:ind w:left="720" w:hanging="720"/>
        <w:rPr>
          <w:iCs/>
          <w:szCs w:val="20"/>
        </w:rPr>
      </w:pPr>
      <w:r w:rsidRPr="008D6A15">
        <w:rPr>
          <w:iCs/>
          <w:szCs w:val="20"/>
        </w:rPr>
        <w:t>(1)</w:t>
      </w:r>
      <w:r w:rsidRPr="008D6A15">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36F5518E" w14:textId="77777777" w:rsidR="008D6A15" w:rsidRPr="008D6A15" w:rsidRDefault="008D6A15" w:rsidP="008D6A15">
      <w:pPr>
        <w:spacing w:after="240"/>
        <w:ind w:left="1440" w:hanging="720"/>
        <w:rPr>
          <w:szCs w:val="20"/>
        </w:rPr>
      </w:pPr>
      <w:r w:rsidRPr="008D6A15">
        <w:rPr>
          <w:szCs w:val="20"/>
        </w:rPr>
        <w:t>(a)</w:t>
      </w:r>
      <w:r w:rsidRPr="008D6A15">
        <w:rPr>
          <w:szCs w:val="20"/>
        </w:rPr>
        <w:tab/>
        <w:t>Base Points, as calculated by ERCOT.  The Protected Information status of this information shall expire 60 days after the applicable Operating Day;</w:t>
      </w:r>
    </w:p>
    <w:p w14:paraId="7C467612"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62C874D" w14:textId="77777777" w:rsidR="008D6A15" w:rsidRPr="008D6A15" w:rsidRDefault="008D6A15" w:rsidP="008D6A15">
      <w:pPr>
        <w:spacing w:after="240"/>
        <w:ind w:left="2160" w:hanging="720"/>
        <w:rPr>
          <w:szCs w:val="20"/>
        </w:rPr>
      </w:pPr>
      <w:r w:rsidRPr="008D6A15">
        <w:rPr>
          <w:szCs w:val="20"/>
        </w:rPr>
        <w:t>(i)</w:t>
      </w:r>
      <w:r w:rsidRPr="008D6A15">
        <w:rPr>
          <w:szCs w:val="20"/>
        </w:rPr>
        <w:tab/>
        <w:t>Ancillary Service Offers by Operating Hour for each Resource for all Ancillary Services submitted for the Day-Ahead Market (DAM) or any Supplemental Ancillary Services Market (SASM);</w:t>
      </w:r>
    </w:p>
    <w:p w14:paraId="654F6B10"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for each Resource for all Ancillary Service submitted for the DAM or any SASM; and</w:t>
      </w:r>
    </w:p>
    <w:p w14:paraId="32CB39B4" w14:textId="77777777" w:rsidR="008D6A15" w:rsidRPr="008D6A15" w:rsidRDefault="008D6A15" w:rsidP="008D6A15">
      <w:pPr>
        <w:spacing w:after="240"/>
        <w:ind w:left="2160" w:hanging="720"/>
        <w:rPr>
          <w:szCs w:val="20"/>
        </w:rPr>
      </w:pPr>
      <w:r w:rsidRPr="008D6A15">
        <w:rPr>
          <w:szCs w:val="20"/>
        </w:rPr>
        <w:t>(iii)</w:t>
      </w:r>
      <w:r w:rsidRPr="008D6A15">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3B96AE64" w14:textId="77777777" w:rsidTr="0041129C">
        <w:tc>
          <w:tcPr>
            <w:tcW w:w="9332" w:type="dxa"/>
            <w:tcBorders>
              <w:top w:val="single" w:sz="4" w:space="0" w:color="auto"/>
              <w:left w:val="single" w:sz="4" w:space="0" w:color="auto"/>
              <w:bottom w:val="single" w:sz="4" w:space="0" w:color="auto"/>
              <w:right w:val="single" w:sz="4" w:space="0" w:color="auto"/>
            </w:tcBorders>
            <w:shd w:val="clear" w:color="auto" w:fill="D9D9D9"/>
          </w:tcPr>
          <w:p w14:paraId="39716FA7" w14:textId="77777777" w:rsidR="008D6A15" w:rsidRPr="008D6A15" w:rsidRDefault="008D6A15" w:rsidP="008D6A15">
            <w:pPr>
              <w:spacing w:before="120" w:after="240"/>
              <w:rPr>
                <w:b/>
                <w:i/>
                <w:szCs w:val="20"/>
              </w:rPr>
            </w:pPr>
            <w:r w:rsidRPr="008D6A15">
              <w:rPr>
                <w:b/>
                <w:i/>
                <w:szCs w:val="20"/>
              </w:rPr>
              <w:t>[NPRR1013:  Replace paragraph (b) above with the following upon system implementation of the Real-Time Co-Optimization (RTC) project:]</w:t>
            </w:r>
          </w:p>
          <w:p w14:paraId="4FD53B86" w14:textId="77777777" w:rsidR="008D6A15" w:rsidRPr="008D6A15" w:rsidRDefault="008D6A15" w:rsidP="008D6A15">
            <w:pPr>
              <w:spacing w:after="240"/>
              <w:ind w:left="1440" w:hanging="720"/>
              <w:rPr>
                <w:szCs w:val="20"/>
              </w:rPr>
            </w:pPr>
            <w:r w:rsidRPr="008D6A15">
              <w:rPr>
                <w:szCs w:val="20"/>
              </w:rPr>
              <w:t>(b)</w:t>
            </w:r>
            <w:r w:rsidRPr="008D6A15">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4259661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Ancillary Service Offers by Operating Hour or Security-Constrained Economic Dispatch (SCED) interval for each Resource for all Ancillary </w:t>
            </w:r>
            <w:r w:rsidRPr="008D6A15">
              <w:rPr>
                <w:szCs w:val="20"/>
              </w:rPr>
              <w:lastRenderedPageBreak/>
              <w:t>Services submitted for the Day-Ahead Market (DAM) or Real-Time Market (RTM);</w:t>
            </w:r>
          </w:p>
          <w:p w14:paraId="7AAD3A3E" w14:textId="77777777" w:rsidR="008D6A15" w:rsidRPr="008D6A15" w:rsidRDefault="008D6A15" w:rsidP="008D6A15">
            <w:pPr>
              <w:spacing w:after="240"/>
              <w:ind w:left="2160" w:hanging="720"/>
              <w:rPr>
                <w:szCs w:val="20"/>
              </w:rPr>
            </w:pPr>
            <w:r w:rsidRPr="008D6A15">
              <w:rPr>
                <w:szCs w:val="20"/>
              </w:rPr>
              <w:t>(ii)</w:t>
            </w:r>
            <w:r w:rsidRPr="008D6A15">
              <w:rPr>
                <w:szCs w:val="20"/>
              </w:rPr>
              <w:tab/>
              <w:t>The quantity of Ancillary Service offered by Operating Hour or SCED interval for each Resource for all Ancillary Service submitted for the DAM or RTM; and</w:t>
            </w:r>
          </w:p>
          <w:p w14:paraId="62A052D5" w14:textId="77777777" w:rsidR="008D6A15" w:rsidRPr="008D6A15" w:rsidRDefault="008D6A15" w:rsidP="008D6A15">
            <w:pPr>
              <w:spacing w:after="240"/>
              <w:ind w:left="2160" w:hanging="720"/>
              <w:rPr>
                <w:szCs w:val="20"/>
              </w:rPr>
            </w:pPr>
            <w:r w:rsidRPr="008D6A15">
              <w:rPr>
                <w:szCs w:val="20"/>
              </w:rPr>
              <w:t>(iii)</w:t>
            </w:r>
            <w:r w:rsidRPr="008D6A15">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EACF338" w14:textId="77777777" w:rsidR="008D6A15" w:rsidRPr="008D6A15" w:rsidRDefault="008D6A15" w:rsidP="008D6A15">
      <w:pPr>
        <w:spacing w:before="240" w:after="240"/>
        <w:ind w:left="1440" w:hanging="720"/>
        <w:rPr>
          <w:szCs w:val="20"/>
        </w:rPr>
      </w:pPr>
      <w:r w:rsidRPr="008D6A15">
        <w:rPr>
          <w:szCs w:val="20"/>
        </w:rPr>
        <w:lastRenderedPageBreak/>
        <w:t>(c)</w:t>
      </w:r>
      <w:r w:rsidRPr="008D6A15">
        <w:rPr>
          <w:szCs w:val="20"/>
        </w:rPr>
        <w:tab/>
        <w:t>Status of Resources, including Outages, limitations, or scheduled or metered Resource data.  The Protected Information status of this information shall expire as follows:</w:t>
      </w:r>
    </w:p>
    <w:p w14:paraId="6BFB6A5B"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72C1C0C" w14:textId="77777777" w:rsidR="008D6A15" w:rsidRPr="008D6A15" w:rsidRDefault="008D6A15" w:rsidP="008D6A15">
      <w:pPr>
        <w:spacing w:after="240"/>
        <w:ind w:left="2880" w:hanging="720"/>
        <w:rPr>
          <w:szCs w:val="20"/>
        </w:rPr>
      </w:pPr>
      <w:r w:rsidRPr="008D6A15">
        <w:rPr>
          <w:szCs w:val="20"/>
        </w:rPr>
        <w:t>(A)</w:t>
      </w:r>
      <w:r w:rsidRPr="008D6A15">
        <w:rPr>
          <w:szCs w:val="20"/>
        </w:rPr>
        <w:tab/>
        <w:t xml:space="preserve">The name and unit code of the Resource affected; </w:t>
      </w:r>
    </w:p>
    <w:p w14:paraId="623CBCEB" w14:textId="77777777" w:rsidR="008D6A15" w:rsidRPr="008D6A15" w:rsidRDefault="008D6A15" w:rsidP="008D6A15">
      <w:pPr>
        <w:spacing w:after="240"/>
        <w:ind w:left="2880" w:hanging="720"/>
        <w:rPr>
          <w:szCs w:val="20"/>
        </w:rPr>
      </w:pPr>
      <w:r w:rsidRPr="008D6A15">
        <w:rPr>
          <w:szCs w:val="20"/>
        </w:rPr>
        <w:t>(B)</w:t>
      </w:r>
      <w:r w:rsidRPr="008D6A15">
        <w:rPr>
          <w:szCs w:val="20"/>
        </w:rPr>
        <w:tab/>
        <w:t>The Resource’s fuel type;</w:t>
      </w:r>
    </w:p>
    <w:p w14:paraId="4F2864ED" w14:textId="77777777" w:rsidR="008D6A15" w:rsidRPr="008D6A15" w:rsidRDefault="008D6A15" w:rsidP="008D6A15">
      <w:pPr>
        <w:spacing w:after="240"/>
        <w:ind w:left="2880" w:hanging="720"/>
        <w:rPr>
          <w:szCs w:val="20"/>
        </w:rPr>
      </w:pPr>
      <w:r w:rsidRPr="008D6A15">
        <w:rPr>
          <w:szCs w:val="20"/>
        </w:rPr>
        <w:t>(C)</w:t>
      </w:r>
      <w:r w:rsidRPr="008D6A15">
        <w:rPr>
          <w:szCs w:val="20"/>
        </w:rPr>
        <w:tab/>
        <w:t xml:space="preserve">The type of Outage or derate; </w:t>
      </w:r>
    </w:p>
    <w:p w14:paraId="5BB4C4F8" w14:textId="77777777" w:rsidR="008D6A15" w:rsidRPr="008D6A15" w:rsidRDefault="008D6A15" w:rsidP="008D6A15">
      <w:pPr>
        <w:spacing w:after="240"/>
        <w:ind w:left="2880" w:hanging="720"/>
        <w:rPr>
          <w:szCs w:val="20"/>
        </w:rPr>
      </w:pPr>
      <w:r w:rsidRPr="008D6A15">
        <w:rPr>
          <w:szCs w:val="20"/>
        </w:rPr>
        <w:t>(D)</w:t>
      </w:r>
      <w:r w:rsidRPr="008D6A15">
        <w:rPr>
          <w:szCs w:val="20"/>
        </w:rPr>
        <w:tab/>
        <w:t xml:space="preserve">The start date/time and the planned and actual end date/time; </w:t>
      </w:r>
    </w:p>
    <w:p w14:paraId="40F53503" w14:textId="77777777" w:rsidR="008D6A15" w:rsidRPr="008D6A15" w:rsidRDefault="008D6A15" w:rsidP="008D6A15">
      <w:pPr>
        <w:spacing w:after="240"/>
        <w:ind w:left="2880" w:hanging="720"/>
        <w:rPr>
          <w:szCs w:val="20"/>
        </w:rPr>
      </w:pPr>
      <w:r w:rsidRPr="008D6A15">
        <w:rPr>
          <w:szCs w:val="20"/>
        </w:rPr>
        <w:t>(E)</w:t>
      </w:r>
      <w:r w:rsidRPr="008D6A15">
        <w:rPr>
          <w:szCs w:val="20"/>
        </w:rPr>
        <w:tab/>
        <w:t>The Resource’s applicable Seasonal net maximum sustainable rating;</w:t>
      </w:r>
    </w:p>
    <w:p w14:paraId="19FF828B" w14:textId="77777777" w:rsidR="008D6A15" w:rsidRPr="008D6A15" w:rsidRDefault="008D6A15" w:rsidP="008D6A15">
      <w:pPr>
        <w:spacing w:after="240"/>
        <w:ind w:left="2880" w:hanging="720"/>
        <w:rPr>
          <w:szCs w:val="20"/>
        </w:rPr>
      </w:pPr>
      <w:r w:rsidRPr="008D6A15">
        <w:rPr>
          <w:szCs w:val="20"/>
        </w:rPr>
        <w:t>(F)</w:t>
      </w:r>
      <w:r w:rsidRPr="008D6A15">
        <w:rPr>
          <w:szCs w:val="20"/>
        </w:rPr>
        <w:tab/>
        <w:t xml:space="preserve">The available and outaged MW during the Outage or derate; and </w:t>
      </w:r>
    </w:p>
    <w:p w14:paraId="7A3FC8C9" w14:textId="77777777" w:rsidR="008D6A15" w:rsidRPr="008D6A15" w:rsidRDefault="008D6A15" w:rsidP="008D6A15">
      <w:pPr>
        <w:spacing w:after="240"/>
        <w:ind w:left="2880" w:hanging="720"/>
        <w:rPr>
          <w:szCs w:val="20"/>
        </w:rPr>
      </w:pPr>
      <w:r w:rsidRPr="008D6A15">
        <w:rPr>
          <w:szCs w:val="20"/>
        </w:rPr>
        <w:t>(G)</w:t>
      </w:r>
      <w:r w:rsidRPr="008D6A15">
        <w:rPr>
          <w:szCs w:val="20"/>
        </w:rPr>
        <w:tab/>
        <w:t>The entry in the “nature of work” field in the Outage Scheduler and any other information concerning the cause of the Outage or derate;</w:t>
      </w:r>
    </w:p>
    <w:p w14:paraId="7C06D35B"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For each Resource Outage or Forced Derate that occurs during, or that extends into, any time period in which ERCOT has declared an Energy Emergency Alert (EEA), ERCOT may immediately disclose the </w:t>
      </w:r>
      <w:r w:rsidRPr="008D6A15">
        <w:rPr>
          <w:szCs w:val="20"/>
        </w:rPr>
        <w:lastRenderedPageBreak/>
        <w:t>information identified in paragraph (i) above to a state Governmental Authority, the office of the Governor of Texas, the office of the Lieutenant Governor of Texas, or any member of the Texas Legislature, if requested; and</w:t>
      </w:r>
    </w:p>
    <w:p w14:paraId="2CE75281" w14:textId="77777777" w:rsidR="008D6A15" w:rsidRPr="008D6A15" w:rsidRDefault="008D6A15" w:rsidP="008D6A15">
      <w:pPr>
        <w:spacing w:after="240"/>
        <w:ind w:left="2160" w:hanging="720"/>
        <w:rPr>
          <w:szCs w:val="20"/>
        </w:rPr>
      </w:pPr>
      <w:r w:rsidRPr="008D6A15">
        <w:rPr>
          <w:szCs w:val="20"/>
        </w:rPr>
        <w:t>(iii)</w:t>
      </w:r>
      <w:r w:rsidRPr="008D6A15">
        <w:rPr>
          <w:szCs w:val="20"/>
        </w:rPr>
        <w:tab/>
        <w:t>For all other information, the Protected Information status shall expire 60 days after the applicable Operating Day;</w:t>
      </w:r>
    </w:p>
    <w:p w14:paraId="4154EFDC" w14:textId="77777777" w:rsidR="008D6A15" w:rsidRPr="008D6A15" w:rsidRDefault="008D6A15" w:rsidP="008D6A15">
      <w:pPr>
        <w:spacing w:after="240"/>
        <w:ind w:left="1440" w:hanging="720"/>
        <w:rPr>
          <w:szCs w:val="20"/>
        </w:rPr>
      </w:pPr>
      <w:r w:rsidRPr="008D6A15">
        <w:rPr>
          <w:szCs w:val="20"/>
        </w:rPr>
        <w:t>(d)</w:t>
      </w:r>
      <w:r w:rsidRPr="008D6A15">
        <w:rPr>
          <w:szCs w:val="20"/>
        </w:rPr>
        <w:tab/>
        <w:t>Current Operating Plans (COPs).  The Protected Information status of this information shall expire 60 days after the applicable Operating Day;</w:t>
      </w:r>
    </w:p>
    <w:p w14:paraId="7282B252" w14:textId="77777777" w:rsidR="008D6A15" w:rsidRPr="008D6A15" w:rsidRDefault="008D6A15" w:rsidP="008D6A15">
      <w:pPr>
        <w:spacing w:after="240"/>
        <w:ind w:left="1440" w:hanging="720"/>
        <w:rPr>
          <w:szCs w:val="20"/>
        </w:rPr>
      </w:pPr>
      <w:r w:rsidRPr="008D6A15">
        <w:rPr>
          <w:szCs w:val="20"/>
        </w:rPr>
        <w:t>(e)</w:t>
      </w:r>
      <w:r w:rsidRPr="008D6A15">
        <w:rPr>
          <w:szCs w:val="20"/>
        </w:rPr>
        <w:tab/>
        <w:t>Ancillary Service Trades, Energy Trades, and Capacity Trades identifiable to a specific QSE or Resource.  The Protected Information status of this information shall expire 180 days after the applicable Operating Day;</w:t>
      </w:r>
    </w:p>
    <w:p w14:paraId="1AFFE71B"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0D25F694"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6651BF43" w14:textId="77777777" w:rsidR="008D6A15" w:rsidRPr="008D6A15" w:rsidRDefault="008D6A15" w:rsidP="008D6A15">
            <w:pPr>
              <w:spacing w:before="120" w:after="240"/>
              <w:rPr>
                <w:b/>
                <w:i/>
                <w:szCs w:val="20"/>
              </w:rPr>
            </w:pPr>
            <w:r w:rsidRPr="008D6A15">
              <w:rPr>
                <w:b/>
                <w:i/>
                <w:szCs w:val="20"/>
              </w:rPr>
              <w:t>[NPRR1013:  Replace paragraph (f) above with the following upon system implementation of the Real-Time Co-Optimization (RTC) project:]</w:t>
            </w:r>
          </w:p>
          <w:p w14:paraId="69235FFA" w14:textId="77777777" w:rsidR="008D6A15" w:rsidRPr="008D6A15" w:rsidRDefault="008D6A15" w:rsidP="008D6A15">
            <w:pPr>
              <w:spacing w:after="240"/>
              <w:ind w:left="1440" w:hanging="720"/>
              <w:rPr>
                <w:szCs w:val="20"/>
              </w:rPr>
            </w:pPr>
            <w:r w:rsidRPr="008D6A15">
              <w:rPr>
                <w:szCs w:val="20"/>
              </w:rPr>
              <w:t>(f)</w:t>
            </w:r>
            <w:r w:rsidRPr="008D6A15">
              <w:rPr>
                <w:szCs w:val="20"/>
              </w:rPr>
              <w:tab/>
              <w:t>Ancillary Service awards identifiable to a specific QSE or Resource.  The Protected Information status of this information shall expire 60 days after the applicable Operating Day;</w:t>
            </w:r>
          </w:p>
        </w:tc>
      </w:tr>
    </w:tbl>
    <w:p w14:paraId="04714FCE" w14:textId="77777777" w:rsidR="008D6A15" w:rsidRPr="008D6A15" w:rsidRDefault="008D6A15" w:rsidP="008D6A15">
      <w:pPr>
        <w:spacing w:before="240" w:after="240"/>
        <w:ind w:left="1440" w:hanging="720"/>
        <w:rPr>
          <w:szCs w:val="20"/>
        </w:rPr>
      </w:pPr>
      <w:r w:rsidRPr="008D6A15">
        <w:rPr>
          <w:szCs w:val="20"/>
        </w:rPr>
        <w:t>(g)</w:t>
      </w:r>
      <w:r w:rsidRPr="008D6A15">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A0F429E" w14:textId="77777777" w:rsidR="008D6A15" w:rsidRPr="008D6A15" w:rsidRDefault="008D6A15" w:rsidP="008D6A15">
      <w:pPr>
        <w:spacing w:after="240"/>
        <w:ind w:left="1440" w:hanging="720"/>
        <w:rPr>
          <w:szCs w:val="20"/>
        </w:rPr>
      </w:pPr>
      <w:r w:rsidRPr="008D6A15">
        <w:rPr>
          <w:szCs w:val="20"/>
        </w:rPr>
        <w:t>(h)</w:t>
      </w:r>
      <w:r w:rsidRPr="008D6A15">
        <w:rPr>
          <w:szCs w:val="20"/>
        </w:rPr>
        <w:tab/>
        <w:t>Raw and Adjusted Metered Load (AML) data (demand and energy) identifiable to:</w:t>
      </w:r>
    </w:p>
    <w:p w14:paraId="067B6465" w14:textId="77777777" w:rsidR="008D6A15" w:rsidRPr="008D6A15" w:rsidRDefault="008D6A15" w:rsidP="008D6A15">
      <w:pPr>
        <w:spacing w:after="240"/>
        <w:ind w:left="2160" w:hanging="720"/>
        <w:rPr>
          <w:szCs w:val="20"/>
        </w:rPr>
      </w:pPr>
      <w:r w:rsidRPr="008D6A15">
        <w:rPr>
          <w:szCs w:val="20"/>
        </w:rPr>
        <w:t>(i)</w:t>
      </w:r>
      <w:r w:rsidRPr="008D6A15">
        <w:rPr>
          <w:szCs w:val="20"/>
        </w:rPr>
        <w:tab/>
        <w:t>A specific QSE or Load Serving Entity (LSE).  The Protected Information status of this information shall expire 180 days after the applicable Operating Day; or</w:t>
      </w:r>
    </w:p>
    <w:p w14:paraId="46C7249F" w14:textId="77777777" w:rsidR="008D6A15" w:rsidRPr="008D6A15" w:rsidRDefault="008D6A15" w:rsidP="008D6A15">
      <w:pPr>
        <w:spacing w:after="240"/>
        <w:ind w:left="2160" w:hanging="720"/>
        <w:rPr>
          <w:szCs w:val="20"/>
        </w:rPr>
      </w:pPr>
      <w:r w:rsidRPr="008D6A15">
        <w:rPr>
          <w:szCs w:val="20"/>
        </w:rPr>
        <w:t>(ii)</w:t>
      </w:r>
      <w:r w:rsidRPr="008D6A15">
        <w:rPr>
          <w:szCs w:val="20"/>
        </w:rPr>
        <w:tab/>
        <w:t>A specific Customer or Electric Service Identifier (ESI ID);</w:t>
      </w:r>
    </w:p>
    <w:p w14:paraId="60D4CEDD" w14:textId="77777777" w:rsidR="008D6A15" w:rsidRPr="008D6A15" w:rsidRDefault="008D6A15" w:rsidP="008D6A15">
      <w:pPr>
        <w:spacing w:before="240" w:after="240"/>
        <w:ind w:left="1440" w:hanging="720"/>
        <w:rPr>
          <w:szCs w:val="20"/>
        </w:rPr>
      </w:pPr>
      <w:r w:rsidRPr="008D6A15">
        <w:rPr>
          <w:szCs w:val="20"/>
        </w:rPr>
        <w:t>(i)</w:t>
      </w:r>
      <w:r w:rsidRPr="008D6A15">
        <w:rPr>
          <w:szCs w:val="20"/>
        </w:rPr>
        <w:tab/>
        <w:t xml:space="preserve">Wholesale Storage Load (WSL) data identifiable to a specific QSE.  The Protected Information status of this information shall expire 60 days after the applicable Operating Day; </w:t>
      </w:r>
    </w:p>
    <w:p w14:paraId="5F10CBBA" w14:textId="77777777" w:rsidR="008D6A15" w:rsidRPr="008D6A15" w:rsidRDefault="008D6A15" w:rsidP="008D6A15">
      <w:pPr>
        <w:spacing w:after="240"/>
        <w:ind w:left="1440" w:hanging="720"/>
        <w:rPr>
          <w:szCs w:val="20"/>
        </w:rPr>
      </w:pPr>
      <w:r w:rsidRPr="008D6A15">
        <w:rPr>
          <w:szCs w:val="20"/>
        </w:rPr>
        <w:lastRenderedPageBreak/>
        <w:t>(j)</w:t>
      </w:r>
      <w:r w:rsidRPr="008D6A15">
        <w:rPr>
          <w:szCs w:val="20"/>
        </w:rPr>
        <w:tab/>
        <w:t>Settlement Statements and Invoices identifiable to a specific QSE.  The Protected Information status of this information shall expire 180 days after the applicable Operating Day;</w:t>
      </w:r>
    </w:p>
    <w:p w14:paraId="22647770" w14:textId="77777777" w:rsidR="008D6A15" w:rsidRPr="008D6A15" w:rsidRDefault="008D6A15" w:rsidP="008D6A15">
      <w:pPr>
        <w:spacing w:after="240"/>
        <w:ind w:left="1440" w:hanging="720"/>
        <w:rPr>
          <w:szCs w:val="20"/>
        </w:rPr>
      </w:pPr>
      <w:r w:rsidRPr="008D6A15">
        <w:rPr>
          <w:szCs w:val="20"/>
        </w:rPr>
        <w:t>(k)</w:t>
      </w:r>
      <w:r w:rsidRPr="008D6A15">
        <w:rPr>
          <w:szCs w:val="20"/>
        </w:rPr>
        <w:tab/>
        <w:t>Number of ESI IDs identifiable to a specific LSE.  The Protected Information status of this information shall expire 365 days after the applicable Operating Day;</w:t>
      </w:r>
    </w:p>
    <w:p w14:paraId="0346C780" w14:textId="77777777" w:rsidR="008D6A15" w:rsidRPr="008D6A15" w:rsidRDefault="008D6A15" w:rsidP="008D6A15">
      <w:pPr>
        <w:spacing w:after="240"/>
        <w:ind w:left="1440" w:hanging="720"/>
        <w:rPr>
          <w:szCs w:val="20"/>
        </w:rPr>
      </w:pPr>
      <w:r w:rsidRPr="008D6A15">
        <w:rPr>
          <w:szCs w:val="20"/>
        </w:rPr>
        <w:t>(l)</w:t>
      </w:r>
      <w:r w:rsidRPr="008D6A15">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D6A15">
        <w:t>1.3.1.4, Expiration of Protected Information Status</w:t>
      </w:r>
      <w:r w:rsidRPr="008D6A15">
        <w:rPr>
          <w:szCs w:val="20"/>
        </w:rPr>
        <w:t>;</w:t>
      </w:r>
    </w:p>
    <w:p w14:paraId="4D603BBC" w14:textId="77777777" w:rsidR="008D6A15" w:rsidRPr="008D6A15" w:rsidRDefault="008D6A15" w:rsidP="008D6A15">
      <w:pPr>
        <w:spacing w:after="240"/>
        <w:ind w:left="1440" w:hanging="720"/>
        <w:rPr>
          <w:szCs w:val="20"/>
        </w:rPr>
      </w:pPr>
      <w:r w:rsidRPr="008D6A15">
        <w:rPr>
          <w:szCs w:val="20"/>
        </w:rPr>
        <w:t>(m)</w:t>
      </w:r>
      <w:r w:rsidRPr="008D6A15">
        <w:rPr>
          <w:szCs w:val="20"/>
        </w:rPr>
        <w:tab/>
        <w:t>Resource-specific costs, design and engineering data, including such data submitted in connection with a verifiable cost appeal;</w:t>
      </w:r>
    </w:p>
    <w:p w14:paraId="7FE08B04" w14:textId="77777777" w:rsidR="008D6A15" w:rsidRPr="008D6A15" w:rsidRDefault="008D6A15" w:rsidP="008D6A15">
      <w:pPr>
        <w:spacing w:after="240"/>
        <w:ind w:left="1440" w:hanging="720"/>
        <w:rPr>
          <w:szCs w:val="20"/>
        </w:rPr>
      </w:pPr>
      <w:r w:rsidRPr="008D6A15">
        <w:rPr>
          <w:szCs w:val="20"/>
        </w:rPr>
        <w:t>(n)</w:t>
      </w:r>
      <w:r w:rsidRPr="008D6A15">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644202A0" w14:textId="77777777" w:rsidR="008D6A15" w:rsidRPr="008D6A15" w:rsidRDefault="008D6A15" w:rsidP="008D6A15">
      <w:pPr>
        <w:spacing w:after="240"/>
        <w:ind w:left="2160" w:hanging="720"/>
        <w:rPr>
          <w:szCs w:val="20"/>
        </w:rPr>
      </w:pPr>
      <w:r w:rsidRPr="008D6A15">
        <w:rPr>
          <w:szCs w:val="20"/>
        </w:rPr>
        <w:t>(i)</w:t>
      </w:r>
      <w:r w:rsidRPr="008D6A15">
        <w:rPr>
          <w:szCs w:val="20"/>
        </w:rPr>
        <w:tab/>
        <w:t>The Protected Information status of the identities of CRR bidders that become CRR Owners and the number and type of CRRs that they each own shall expire at the end of the CRR Auction in which the CRRs were first sold; and</w:t>
      </w:r>
    </w:p>
    <w:p w14:paraId="536B9CCD" w14:textId="77777777" w:rsidR="008D6A15" w:rsidRPr="008D6A15" w:rsidRDefault="008D6A15" w:rsidP="008D6A15">
      <w:pPr>
        <w:spacing w:after="240"/>
        <w:ind w:left="2160" w:hanging="720"/>
        <w:rPr>
          <w:szCs w:val="20"/>
        </w:rPr>
      </w:pPr>
      <w:r w:rsidRPr="008D6A15">
        <w:rPr>
          <w:szCs w:val="20"/>
        </w:rPr>
        <w:t>(ii)</w:t>
      </w:r>
      <w:r w:rsidRPr="008D6A15">
        <w:rPr>
          <w:szCs w:val="20"/>
        </w:rPr>
        <w:tab/>
        <w:t>The Protected Information status of all other CRR information identified above in item (n) shall expire six months after the end of the year in which the CRR was effective.</w:t>
      </w:r>
    </w:p>
    <w:p w14:paraId="626B34CB" w14:textId="77777777" w:rsidR="008D6A15" w:rsidRPr="008D6A15" w:rsidRDefault="008D6A15" w:rsidP="008D6A15">
      <w:pPr>
        <w:spacing w:after="240"/>
        <w:ind w:left="1440" w:hanging="720"/>
        <w:rPr>
          <w:szCs w:val="20"/>
        </w:rPr>
      </w:pPr>
      <w:r w:rsidRPr="008D6A15">
        <w:rPr>
          <w:szCs w:val="20"/>
        </w:rPr>
        <w:t>(o)</w:t>
      </w:r>
      <w:r w:rsidRPr="008D6A15">
        <w:rPr>
          <w:szCs w:val="20"/>
        </w:rPr>
        <w:tab/>
        <w:t>Renewable Energy Credit (REC) account balances.  The Protected Information status of this information shall expire three years after the REC Settlement period ends;</w:t>
      </w:r>
    </w:p>
    <w:p w14:paraId="45D54529" w14:textId="77777777" w:rsidR="008D6A15" w:rsidRPr="008D6A15" w:rsidRDefault="008D6A15" w:rsidP="008D6A15">
      <w:pPr>
        <w:spacing w:after="240"/>
        <w:ind w:left="1440" w:hanging="720"/>
        <w:rPr>
          <w:szCs w:val="20"/>
        </w:rPr>
      </w:pPr>
      <w:r w:rsidRPr="008D6A15">
        <w:rPr>
          <w:szCs w:val="20"/>
        </w:rPr>
        <w:t>(p)</w:t>
      </w:r>
      <w:r w:rsidRPr="008D6A15">
        <w:rPr>
          <w:szCs w:val="20"/>
        </w:rPr>
        <w:tab/>
        <w:t>Credit limits identifiable to a specific QSE;</w:t>
      </w:r>
    </w:p>
    <w:p w14:paraId="21CB0193" w14:textId="77777777" w:rsidR="008D6A15" w:rsidRPr="008D6A15" w:rsidRDefault="008D6A15" w:rsidP="008D6A15">
      <w:pPr>
        <w:spacing w:after="240"/>
        <w:ind w:left="1440" w:hanging="720"/>
        <w:rPr>
          <w:szCs w:val="20"/>
        </w:rPr>
      </w:pPr>
      <w:r w:rsidRPr="008D6A15">
        <w:rPr>
          <w:szCs w:val="20"/>
        </w:rPr>
        <w:t>(q)</w:t>
      </w:r>
      <w:r w:rsidRPr="008D6A15">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408296A" w14:textId="77777777" w:rsidR="008D6A15" w:rsidRPr="008D6A15" w:rsidRDefault="008D6A15" w:rsidP="008D6A15">
      <w:pPr>
        <w:spacing w:after="240"/>
        <w:ind w:left="1440" w:hanging="720"/>
        <w:rPr>
          <w:szCs w:val="20"/>
        </w:rPr>
      </w:pPr>
      <w:r w:rsidRPr="008D6A15">
        <w:rPr>
          <w:szCs w:val="20"/>
        </w:rPr>
        <w:t>(r)</w:t>
      </w:r>
      <w:r w:rsidRPr="008D6A15">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w:t>
      </w:r>
      <w:r w:rsidRPr="008D6A15">
        <w:rPr>
          <w:szCs w:val="20"/>
        </w:rPr>
        <w:lastRenderedPageBreak/>
        <w:t>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8298626" w14:textId="77777777" w:rsidR="008D6A15" w:rsidRPr="008D6A15" w:rsidRDefault="008D6A15" w:rsidP="008D6A15">
      <w:pPr>
        <w:spacing w:after="240"/>
        <w:ind w:left="1440" w:hanging="720"/>
        <w:rPr>
          <w:szCs w:val="20"/>
        </w:rPr>
      </w:pPr>
      <w:r w:rsidRPr="008D6A15">
        <w:rPr>
          <w:szCs w:val="20"/>
        </w:rPr>
        <w:t>(s)</w:t>
      </w:r>
      <w:r w:rsidRPr="008D6A15">
        <w:rPr>
          <w:szCs w:val="20"/>
        </w:rPr>
        <w:tab/>
        <w:t>Any software, products of software, or other vendor information that ERCOT is required to keep confidential under its agreements;</w:t>
      </w:r>
    </w:p>
    <w:p w14:paraId="7C0C33F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13D0343B"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7B31CA70" w14:textId="77777777" w:rsidR="008D6A15" w:rsidRPr="008D6A15" w:rsidRDefault="008D6A15" w:rsidP="008D6A15">
            <w:pPr>
              <w:spacing w:before="120" w:after="240"/>
              <w:rPr>
                <w:b/>
                <w:i/>
                <w:szCs w:val="20"/>
              </w:rPr>
            </w:pPr>
            <w:r w:rsidRPr="008D6A15">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403030E2" w14:textId="77777777" w:rsidR="008D6A15" w:rsidRPr="008D6A15" w:rsidRDefault="008D6A15" w:rsidP="008D6A15">
            <w:pPr>
              <w:spacing w:after="240"/>
              <w:ind w:left="1440" w:hanging="720"/>
              <w:rPr>
                <w:szCs w:val="20"/>
              </w:rPr>
            </w:pPr>
            <w:r w:rsidRPr="008D6A15">
              <w:rPr>
                <w:szCs w:val="20"/>
              </w:rPr>
              <w:t>(t)</w:t>
            </w:r>
            <w:r w:rsidRPr="008D6A15">
              <w:rPr>
                <w:szCs w:val="20"/>
              </w:rPr>
              <w:tab/>
              <w:t>QSE, Transmission Service Provider (TSP), Direct Current Tie Operator (DCTO), and Distribution Service Provider (DSP) backup plans collected by ERCOT under the Protocols or Other Binding Documents;</w:t>
            </w:r>
          </w:p>
        </w:tc>
      </w:tr>
    </w:tbl>
    <w:p w14:paraId="35708504" w14:textId="77777777" w:rsidR="008D6A15" w:rsidRPr="008D6A15" w:rsidRDefault="008D6A15" w:rsidP="008D6A15">
      <w:pPr>
        <w:spacing w:before="240" w:after="240"/>
        <w:ind w:left="1440" w:hanging="720"/>
        <w:rPr>
          <w:szCs w:val="20"/>
        </w:rPr>
      </w:pPr>
      <w:r w:rsidRPr="008D6A15">
        <w:rPr>
          <w:szCs w:val="20"/>
        </w:rPr>
        <w:t>(u)</w:t>
      </w:r>
      <w:r w:rsidRPr="008D6A15">
        <w:rPr>
          <w:szCs w:val="20"/>
        </w:rPr>
        <w:tab/>
        <w:t xml:space="preserve">Direct Current Tie (DC Tie) Schedule information.  The Protected Information status of this information shall expire on the date on which ERCOT files the report with the PUCT that is required by P.U.C. </w:t>
      </w:r>
      <w:r w:rsidRPr="008D6A15">
        <w:rPr>
          <w:iCs/>
          <w:smallCaps/>
          <w:szCs w:val="20"/>
        </w:rPr>
        <w:t>Subst</w:t>
      </w:r>
      <w:r w:rsidRPr="008D6A15">
        <w:rPr>
          <w:iCs/>
          <w:szCs w:val="20"/>
        </w:rPr>
        <w:t>. R.</w:t>
      </w:r>
      <w:r w:rsidRPr="008D6A15">
        <w:rPr>
          <w:szCs w:val="20"/>
        </w:rPr>
        <w:t xml:space="preserve"> 25.192, Transmission Rates for Export from ERCOT, relating to energy imported and exported over DC Ties interconnected to the ERCOT System; </w:t>
      </w:r>
    </w:p>
    <w:p w14:paraId="38ABAC2A" w14:textId="77777777" w:rsidR="008D6A15" w:rsidRPr="008D6A15" w:rsidRDefault="008D6A15" w:rsidP="008D6A15">
      <w:pPr>
        <w:spacing w:after="240"/>
        <w:ind w:left="1440" w:hanging="720"/>
        <w:rPr>
          <w:szCs w:val="20"/>
        </w:rPr>
      </w:pPr>
      <w:r w:rsidRPr="008D6A15">
        <w:rPr>
          <w:szCs w:val="20"/>
        </w:rPr>
        <w:t>(v)</w:t>
      </w:r>
      <w:r w:rsidRPr="008D6A15">
        <w:rPr>
          <w:szCs w:val="20"/>
        </w:rPr>
        <w:tab/>
        <w:t xml:space="preserve">Any Texas Standard Electronic Transaction (TX SET) transaction submitted by an LSE to ERCOT or received by an LSE from ERCOT.  This paragraph does not apply to ERCOT’s compliance with: </w:t>
      </w:r>
    </w:p>
    <w:p w14:paraId="2CF8AC90"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PUCT Substantive Rules on performance measure reporting; </w:t>
      </w:r>
    </w:p>
    <w:p w14:paraId="5B00D9F7" w14:textId="77777777" w:rsidR="008D6A15" w:rsidRPr="008D6A15" w:rsidRDefault="008D6A15" w:rsidP="008D6A15">
      <w:pPr>
        <w:spacing w:after="240"/>
        <w:ind w:left="2160" w:hanging="720"/>
        <w:rPr>
          <w:szCs w:val="20"/>
        </w:rPr>
      </w:pPr>
      <w:r w:rsidRPr="008D6A15">
        <w:rPr>
          <w:szCs w:val="20"/>
        </w:rPr>
        <w:t>(ii)</w:t>
      </w:r>
      <w:r w:rsidRPr="008D6A15">
        <w:rPr>
          <w:szCs w:val="20"/>
        </w:rPr>
        <w:tab/>
        <w:t xml:space="preserve">These Protocols or Other Binding Documents; or </w:t>
      </w:r>
    </w:p>
    <w:p w14:paraId="4AB6C7C6" w14:textId="77777777" w:rsidR="008D6A15" w:rsidRPr="008D6A15" w:rsidRDefault="008D6A15" w:rsidP="008D6A15">
      <w:pPr>
        <w:spacing w:after="240"/>
        <w:ind w:left="2160" w:hanging="720"/>
        <w:rPr>
          <w:szCs w:val="20"/>
        </w:rPr>
      </w:pPr>
      <w:r w:rsidRPr="008D6A15">
        <w:rPr>
          <w:szCs w:val="20"/>
        </w:rPr>
        <w:lastRenderedPageBreak/>
        <w:t>(iii)</w:t>
      </w:r>
      <w:r w:rsidRPr="008D6A15">
        <w:rPr>
          <w:szCs w:val="20"/>
        </w:rPr>
        <w:tab/>
        <w:t>Any Technical Advisory Committee (TAC)-approved reporting requirements;</w:t>
      </w:r>
    </w:p>
    <w:p w14:paraId="611AD81C" w14:textId="77777777" w:rsidR="008D6A15" w:rsidRPr="008D6A15" w:rsidRDefault="008D6A15" w:rsidP="008D6A15">
      <w:pPr>
        <w:spacing w:after="240"/>
        <w:ind w:left="1440" w:hanging="720"/>
        <w:rPr>
          <w:szCs w:val="20"/>
        </w:rPr>
      </w:pPr>
      <w:r w:rsidRPr="008D6A15">
        <w:rPr>
          <w:szCs w:val="20"/>
        </w:rPr>
        <w:t>(w)</w:t>
      </w:r>
      <w:r w:rsidRPr="008D6A15">
        <w:rPr>
          <w:szCs w:val="20"/>
        </w:rPr>
        <w:tab/>
        <w:t>Information concerning a Mothballed Generation Resource’s probability of return to service and expected lead time for returning to service submitted pursuant to Section 3.14.1.9, Generation Resource Status Updates;</w:t>
      </w:r>
    </w:p>
    <w:p w14:paraId="5DE19A90" w14:textId="77777777" w:rsidR="008D6A15" w:rsidRPr="008D6A15" w:rsidRDefault="008D6A15" w:rsidP="008D6A15">
      <w:pPr>
        <w:spacing w:after="240"/>
        <w:ind w:left="1440" w:hanging="720"/>
        <w:rPr>
          <w:szCs w:val="20"/>
        </w:rPr>
      </w:pPr>
      <w:r w:rsidRPr="008D6A15">
        <w:rPr>
          <w:szCs w:val="20"/>
        </w:rPr>
        <w:t>(x)</w:t>
      </w:r>
      <w:r w:rsidRPr="008D6A15">
        <w:rPr>
          <w:szCs w:val="20"/>
        </w:rPr>
        <w:tab/>
        <w:t>Information provided by Entities under Section 10.3.2.4, Reporting of Net Generation Capacity;</w:t>
      </w:r>
    </w:p>
    <w:p w14:paraId="32F371D6" w14:textId="77777777" w:rsidR="008D6A15" w:rsidRPr="008D6A15" w:rsidRDefault="008D6A15" w:rsidP="008D6A15">
      <w:pPr>
        <w:spacing w:after="240"/>
        <w:ind w:left="1440" w:hanging="720"/>
        <w:rPr>
          <w:szCs w:val="20"/>
        </w:rPr>
      </w:pPr>
      <w:r w:rsidRPr="008D6A15">
        <w:rPr>
          <w:szCs w:val="20"/>
        </w:rPr>
        <w:t>(y)</w:t>
      </w:r>
      <w:r w:rsidRPr="008D6A15">
        <w:rPr>
          <w:szCs w:val="20"/>
        </w:rPr>
        <w:tab/>
        <w:t>Alternative fuel reserve capability and firm gas availability information submitted pursuant to Section 6.5.9.3.1, Operating Condition Notice, Section 6.5.9.3.2, Advisory, and Section 6.5.9.3.3, Watch, and as defined by the Operating Guides;</w:t>
      </w:r>
    </w:p>
    <w:p w14:paraId="4062EB52" w14:textId="77777777" w:rsidR="008D6A15" w:rsidRPr="008D6A15" w:rsidRDefault="008D6A15" w:rsidP="008D6A15">
      <w:pPr>
        <w:spacing w:after="240"/>
        <w:ind w:left="1440" w:hanging="720"/>
        <w:rPr>
          <w:szCs w:val="20"/>
        </w:rPr>
      </w:pPr>
      <w:r w:rsidRPr="008D6A15">
        <w:rPr>
          <w:szCs w:val="20"/>
        </w:rPr>
        <w:t>(z)</w:t>
      </w:r>
      <w:r w:rsidRPr="008D6A15">
        <w:rPr>
          <w:szCs w:val="20"/>
        </w:rPr>
        <w:tab/>
        <w:t xml:space="preserve">Non-public financial information provided by a Counter-Party to ERCOT pursuant to meeting its credit qualification requirements as well as the QSE’s form of credit support; </w:t>
      </w:r>
    </w:p>
    <w:p w14:paraId="2DEA74B1" w14:textId="259D6735" w:rsidR="008D6A15" w:rsidRPr="008D6A15" w:rsidRDefault="008D6A15" w:rsidP="008D6A15">
      <w:pPr>
        <w:spacing w:after="240"/>
        <w:ind w:left="1440" w:hanging="720"/>
        <w:rPr>
          <w:iCs/>
          <w:szCs w:val="20"/>
        </w:rPr>
      </w:pPr>
      <w:r w:rsidRPr="008D6A15">
        <w:rPr>
          <w:szCs w:val="20"/>
        </w:rPr>
        <w:t>(aa)</w:t>
      </w:r>
      <w:r w:rsidRPr="008D6A15">
        <w:rPr>
          <w:szCs w:val="20"/>
        </w:rPr>
        <w:tab/>
      </w:r>
      <w:r w:rsidRPr="008D6A15">
        <w:rPr>
          <w:iCs/>
          <w:szCs w:val="20"/>
        </w:rPr>
        <w:t xml:space="preserve">ESI ID, identity of Retail Electric Provider (REP), and MWh consumption associated with transmission-level Customers that </w:t>
      </w:r>
      <w:ins w:id="17" w:author="Reliant 040424" w:date="2024-03-08T16:18:00Z">
        <w:r w:rsidR="007B5CC0">
          <w:rPr>
            <w:iCs/>
            <w:szCs w:val="20"/>
          </w:rPr>
          <w:t>submitted notice</w:t>
        </w:r>
      </w:ins>
      <w:del w:id="18" w:author="Reliant 040424" w:date="2024-03-08T16:16:00Z">
        <w:r w:rsidRPr="008D6A15" w:rsidDel="007E4FB2">
          <w:rPr>
            <w:iCs/>
            <w:szCs w:val="20"/>
          </w:rPr>
          <w:delText>wish</w:delText>
        </w:r>
      </w:del>
      <w:r w:rsidRPr="008D6A15">
        <w:rPr>
          <w:iCs/>
          <w:szCs w:val="20"/>
        </w:rPr>
        <w:t xml:space="preserve"> to have their Load excluded from the </w:t>
      </w:r>
      <w:ins w:id="19" w:author="ERCOT" w:date="2024-01-22T12:03:00Z">
        <w:r w:rsidR="001017A9">
          <w:rPr>
            <w:iCs/>
            <w:szCs w:val="20"/>
          </w:rPr>
          <w:t xml:space="preserve">Solar </w:t>
        </w:r>
      </w:ins>
      <w:r w:rsidRPr="008D6A15">
        <w:rPr>
          <w:iCs/>
          <w:szCs w:val="20"/>
        </w:rPr>
        <w:t>Renewable Portfolio Standard (</w:t>
      </w:r>
      <w:ins w:id="20" w:author="ERCOT" w:date="2024-01-22T12:03:00Z">
        <w:r w:rsidR="001017A9">
          <w:rPr>
            <w:iCs/>
            <w:szCs w:val="20"/>
          </w:rPr>
          <w:t>S</w:t>
        </w:r>
      </w:ins>
      <w:r w:rsidRPr="008D6A15">
        <w:rPr>
          <w:iCs/>
          <w:szCs w:val="20"/>
        </w:rPr>
        <w:t xml:space="preserve">RPS) calculation consistent with Section 14.5.3, End-Use Customers, and </w:t>
      </w:r>
      <w:r w:rsidRPr="00B62A6C">
        <w:rPr>
          <w:iCs/>
          <w:szCs w:val="20"/>
        </w:rPr>
        <w:t>subsection (</w:t>
      </w:r>
      <w:ins w:id="21" w:author="ERCOT" w:date="2024-02-13T10:53:00Z">
        <w:r w:rsidR="00952DAD" w:rsidRPr="00B62A6C">
          <w:rPr>
            <w:iCs/>
            <w:szCs w:val="20"/>
          </w:rPr>
          <w:t>f</w:t>
        </w:r>
      </w:ins>
      <w:del w:id="22" w:author="ERCOT" w:date="2024-02-13T10:53:00Z">
        <w:r w:rsidRPr="00B62A6C" w:rsidDel="00952DAD">
          <w:rPr>
            <w:iCs/>
            <w:szCs w:val="20"/>
          </w:rPr>
          <w:delText>j</w:delText>
        </w:r>
      </w:del>
      <w:r w:rsidRPr="00B62A6C">
        <w:rPr>
          <w:iCs/>
          <w:szCs w:val="20"/>
        </w:rPr>
        <w:t>)</w:t>
      </w:r>
      <w:r w:rsidRPr="008D6A15">
        <w:rPr>
          <w:iCs/>
          <w:szCs w:val="20"/>
        </w:rPr>
        <w:t xml:space="preserve"> of P.U.C. </w:t>
      </w:r>
      <w:r w:rsidRPr="008D6A15">
        <w:rPr>
          <w:iCs/>
          <w:smallCaps/>
          <w:szCs w:val="20"/>
        </w:rPr>
        <w:t>Subst</w:t>
      </w:r>
      <w:r w:rsidRPr="008D6A15">
        <w:rPr>
          <w:iCs/>
          <w:szCs w:val="20"/>
        </w:rPr>
        <w:t xml:space="preserve">. R. 25.173, </w:t>
      </w:r>
      <w:del w:id="23" w:author="ERCOT" w:date="2024-02-13T10:50:00Z">
        <w:r w:rsidRPr="00B62A6C" w:rsidDel="00952DAD">
          <w:rPr>
            <w:iCs/>
            <w:szCs w:val="20"/>
          </w:rPr>
          <w:delText xml:space="preserve">Goal for </w:delText>
        </w:r>
      </w:del>
      <w:r w:rsidRPr="00B62A6C">
        <w:rPr>
          <w:iCs/>
          <w:szCs w:val="20"/>
        </w:rPr>
        <w:t>Renewable Energy</w:t>
      </w:r>
      <w:ins w:id="24" w:author="ERCOT" w:date="2024-02-13T10:50:00Z">
        <w:r w:rsidR="00952DAD" w:rsidRPr="00B62A6C">
          <w:rPr>
            <w:iCs/>
            <w:szCs w:val="20"/>
          </w:rPr>
          <w:t xml:space="preserve"> Credit Program</w:t>
        </w:r>
      </w:ins>
      <w:ins w:id="25" w:author="Reliant 040424" w:date="2024-03-08T16:06:00Z">
        <w:r w:rsidR="00496D7A">
          <w:rPr>
            <w:iCs/>
            <w:szCs w:val="20"/>
          </w:rPr>
          <w:t>,</w:t>
        </w:r>
      </w:ins>
      <w:ins w:id="26" w:author="Reliant 040424" w:date="2024-03-08T16:16:00Z">
        <w:r w:rsidR="007E4FB2">
          <w:rPr>
            <w:iCs/>
            <w:szCs w:val="20"/>
          </w:rPr>
          <w:t xml:space="preserve"> or the Renewable Portfolio Standard </w:t>
        </w:r>
      </w:ins>
      <w:ins w:id="27" w:author="Reliant 040424" w:date="2024-04-03T21:06:00Z">
        <w:r w:rsidR="00BB04FE">
          <w:rPr>
            <w:iCs/>
            <w:szCs w:val="20"/>
          </w:rPr>
          <w:t xml:space="preserve">(RPS) </w:t>
        </w:r>
      </w:ins>
      <w:ins w:id="28" w:author="Reliant 040424" w:date="2024-03-08T16:16:00Z">
        <w:r w:rsidR="007E4FB2">
          <w:rPr>
            <w:iCs/>
            <w:szCs w:val="20"/>
          </w:rPr>
          <w:t xml:space="preserve">calculation </w:t>
        </w:r>
      </w:ins>
      <w:ins w:id="29" w:author="Reliant 040424" w:date="2024-03-08T16:17:00Z">
        <w:r w:rsidR="007E4FB2">
          <w:rPr>
            <w:iCs/>
            <w:szCs w:val="20"/>
          </w:rPr>
          <w:t xml:space="preserve">consistent with </w:t>
        </w:r>
      </w:ins>
      <w:ins w:id="30" w:author="Reliant 040424" w:date="2024-04-03T21:07:00Z">
        <w:r w:rsidR="00BB04FE">
          <w:rPr>
            <w:iCs/>
            <w:szCs w:val="20"/>
          </w:rPr>
          <w:t xml:space="preserve">subsection </w:t>
        </w:r>
      </w:ins>
      <w:ins w:id="31" w:author="Reliant 040424" w:date="2024-03-08T16:16:00Z">
        <w:r w:rsidR="007E4FB2" w:rsidRPr="00B62A6C">
          <w:rPr>
            <w:iCs/>
            <w:szCs w:val="20"/>
          </w:rPr>
          <w:t>(</w:t>
        </w:r>
      </w:ins>
      <w:ins w:id="32" w:author="Reliant 040424" w:date="2024-03-08T16:17:00Z">
        <w:r w:rsidR="007E4FB2">
          <w:rPr>
            <w:iCs/>
            <w:szCs w:val="20"/>
          </w:rPr>
          <w:t>j</w:t>
        </w:r>
      </w:ins>
      <w:ins w:id="33" w:author="Reliant 040424" w:date="2024-03-08T16:16:00Z">
        <w:r w:rsidR="007E4FB2" w:rsidRPr="00B62A6C">
          <w:rPr>
            <w:iCs/>
            <w:szCs w:val="20"/>
          </w:rPr>
          <w:t>)</w:t>
        </w:r>
        <w:r w:rsidR="007E4FB2" w:rsidRPr="008D6A15">
          <w:rPr>
            <w:iCs/>
            <w:szCs w:val="20"/>
          </w:rPr>
          <w:t xml:space="preserve"> of P.U.C. </w:t>
        </w:r>
        <w:r w:rsidR="007E4FB2" w:rsidRPr="008D6A15">
          <w:rPr>
            <w:iCs/>
            <w:smallCaps/>
            <w:szCs w:val="20"/>
          </w:rPr>
          <w:t>Subst</w:t>
        </w:r>
        <w:r w:rsidR="007E4FB2" w:rsidRPr="008D6A15">
          <w:rPr>
            <w:iCs/>
            <w:szCs w:val="20"/>
          </w:rPr>
          <w:t>. R. 25.173</w:t>
        </w:r>
      </w:ins>
      <w:ins w:id="34" w:author="Reliant 040424" w:date="2024-03-08T16:17:00Z">
        <w:r w:rsidR="007E4FB2">
          <w:rPr>
            <w:iCs/>
            <w:szCs w:val="20"/>
          </w:rPr>
          <w:t xml:space="preserve"> as it was effective until </w:t>
        </w:r>
      </w:ins>
      <w:ins w:id="35" w:author="Reliant 040424" w:date="2024-04-03T21:11:00Z">
        <w:r w:rsidR="00BB04FE">
          <w:rPr>
            <w:iCs/>
            <w:szCs w:val="20"/>
          </w:rPr>
          <w:t>December</w:t>
        </w:r>
      </w:ins>
      <w:ins w:id="36" w:author="Reliant 040424" w:date="2024-03-08T16:17:00Z">
        <w:r w:rsidR="007E4FB2">
          <w:rPr>
            <w:iCs/>
            <w:szCs w:val="20"/>
          </w:rPr>
          <w:t xml:space="preserve"> 31, 2023</w:t>
        </w:r>
      </w:ins>
      <w:r w:rsidRPr="008D6A15">
        <w:rPr>
          <w:iCs/>
          <w:szCs w:val="20"/>
        </w:rPr>
        <w:t>;</w:t>
      </w:r>
    </w:p>
    <w:p w14:paraId="168B8438" w14:textId="77777777" w:rsidR="008D6A15" w:rsidRPr="008D6A15" w:rsidRDefault="008D6A15" w:rsidP="008D6A15">
      <w:pPr>
        <w:spacing w:after="240"/>
        <w:ind w:left="1440" w:hanging="720"/>
        <w:rPr>
          <w:iCs/>
          <w:szCs w:val="20"/>
        </w:rPr>
      </w:pPr>
      <w:r w:rsidRPr="008D6A15">
        <w:rPr>
          <w:iCs/>
          <w:szCs w:val="20"/>
        </w:rPr>
        <w:t>(bb)</w:t>
      </w:r>
      <w:r w:rsidRPr="008D6A15">
        <w:rPr>
          <w:iCs/>
          <w:szCs w:val="20"/>
        </w:rPr>
        <w:tab/>
        <w:t xml:space="preserve">Emergency operations plans submitted pursuant to </w:t>
      </w:r>
      <w:r w:rsidRPr="008D6A15">
        <w:rPr>
          <w:szCs w:val="20"/>
        </w:rPr>
        <w:t xml:space="preserve">P.U.C. </w:t>
      </w:r>
      <w:r w:rsidRPr="008D6A15">
        <w:rPr>
          <w:iCs/>
          <w:smallCaps/>
          <w:szCs w:val="20"/>
        </w:rPr>
        <w:t>Subst</w:t>
      </w:r>
      <w:r w:rsidRPr="008D6A15">
        <w:rPr>
          <w:iCs/>
          <w:szCs w:val="20"/>
        </w:rPr>
        <w:t>. R.</w:t>
      </w:r>
      <w:r w:rsidRPr="008D6A15">
        <w:rPr>
          <w:szCs w:val="20"/>
        </w:rPr>
        <w:t xml:space="preserve"> 25.53, Electric Service Emergency Operations Plans</w:t>
      </w:r>
      <w:r w:rsidRPr="008D6A15">
        <w:rPr>
          <w:iCs/>
          <w:szCs w:val="20"/>
        </w:rPr>
        <w:t xml:space="preserve">; </w:t>
      </w:r>
    </w:p>
    <w:p w14:paraId="015C0AA0" w14:textId="77777777" w:rsidR="008D6A15" w:rsidRPr="008D6A15" w:rsidRDefault="008D6A15" w:rsidP="008D6A15">
      <w:pPr>
        <w:spacing w:after="240"/>
        <w:ind w:left="1440" w:hanging="720"/>
      </w:pPr>
      <w:r w:rsidRPr="008D6A15">
        <w:rPr>
          <w:iCs/>
          <w:szCs w:val="20"/>
        </w:rPr>
        <w:t>(cc)</w:t>
      </w:r>
      <w:r w:rsidRPr="008D6A15">
        <w:rPr>
          <w:szCs w:val="20"/>
        </w:rPr>
        <w:tab/>
        <w:t xml:space="preserve">Information provided by a Counter-Party under Section 16.16.3, </w:t>
      </w:r>
      <w:r w:rsidRPr="008D6A15">
        <w:t>Verification of Risk Management Framework;</w:t>
      </w:r>
    </w:p>
    <w:p w14:paraId="43104B08" w14:textId="77777777" w:rsidR="008D6A15" w:rsidRPr="008D6A15" w:rsidRDefault="008D6A15" w:rsidP="008D6A15">
      <w:pPr>
        <w:spacing w:after="240"/>
        <w:ind w:left="1440" w:hanging="720"/>
        <w:rPr>
          <w:szCs w:val="20"/>
        </w:rPr>
      </w:pPr>
      <w:r w:rsidRPr="008D6A15">
        <w:rPr>
          <w:szCs w:val="20"/>
        </w:rPr>
        <w:t>(dd)</w:t>
      </w:r>
      <w:r w:rsidRPr="008D6A15">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31B4081"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D6A15" w:rsidRPr="008D6A15" w14:paraId="74AE392F" w14:textId="77777777" w:rsidTr="0041129C">
        <w:tc>
          <w:tcPr>
            <w:tcW w:w="9558" w:type="dxa"/>
            <w:tcBorders>
              <w:top w:val="single" w:sz="4" w:space="0" w:color="auto"/>
              <w:left w:val="single" w:sz="4" w:space="0" w:color="auto"/>
              <w:bottom w:val="single" w:sz="4" w:space="0" w:color="auto"/>
              <w:right w:val="single" w:sz="4" w:space="0" w:color="auto"/>
            </w:tcBorders>
            <w:shd w:val="clear" w:color="auto" w:fill="D9D9D9"/>
          </w:tcPr>
          <w:p w14:paraId="27868EEC" w14:textId="77777777" w:rsidR="008D6A15" w:rsidRPr="008D6A15" w:rsidRDefault="008D6A15" w:rsidP="008D6A15">
            <w:pPr>
              <w:spacing w:before="120" w:after="240"/>
              <w:rPr>
                <w:b/>
                <w:i/>
                <w:szCs w:val="20"/>
              </w:rPr>
            </w:pPr>
            <w:r w:rsidRPr="008D6A15">
              <w:rPr>
                <w:b/>
                <w:i/>
                <w:szCs w:val="20"/>
              </w:rPr>
              <w:lastRenderedPageBreak/>
              <w:t>[NPRR829 and NPRR995:  Replace applicable portions of paragraph (ee) above with the following upon system implementation:]</w:t>
            </w:r>
          </w:p>
          <w:p w14:paraId="7025C973" w14:textId="77777777" w:rsidR="008D6A15" w:rsidRPr="008D6A15" w:rsidRDefault="008D6A15" w:rsidP="008D6A15">
            <w:pPr>
              <w:spacing w:after="240"/>
              <w:ind w:left="1440" w:hanging="720"/>
              <w:rPr>
                <w:szCs w:val="20"/>
              </w:rPr>
            </w:pPr>
            <w:r w:rsidRPr="008D6A15">
              <w:rPr>
                <w:iCs/>
                <w:szCs w:val="20"/>
              </w:rPr>
              <w:t>(ee)</w:t>
            </w:r>
            <w:r w:rsidRPr="008D6A15">
              <w:rPr>
                <w:iCs/>
                <w:szCs w:val="20"/>
              </w:rPr>
              <w:tab/>
            </w:r>
            <w:r w:rsidRPr="008D6A15">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5AD4BC61" w14:textId="77777777" w:rsidR="008D6A15" w:rsidRPr="008D6A15" w:rsidRDefault="008D6A15" w:rsidP="008D6A15">
      <w:pPr>
        <w:spacing w:before="240" w:after="240"/>
        <w:ind w:left="1440" w:hanging="720"/>
        <w:rPr>
          <w:szCs w:val="20"/>
        </w:rPr>
      </w:pPr>
      <w:r w:rsidRPr="008D6A15">
        <w:rPr>
          <w:szCs w:val="20"/>
        </w:rPr>
        <w:t>(ff)</w:t>
      </w:r>
      <w:r w:rsidRPr="008D6A15">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E4BBC44" w14:textId="77777777" w:rsidR="008D6A15" w:rsidRPr="008D6A15" w:rsidRDefault="008D6A15" w:rsidP="008D6A15">
      <w:pPr>
        <w:spacing w:after="240"/>
        <w:ind w:left="1440" w:hanging="720"/>
        <w:rPr>
          <w:szCs w:val="20"/>
        </w:rPr>
      </w:pPr>
      <w:r w:rsidRPr="008D6A15">
        <w:rPr>
          <w:szCs w:val="20"/>
        </w:rPr>
        <w:t>(gg)</w:t>
      </w:r>
      <w:r w:rsidRPr="008D6A15">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2A824D2E" w14:textId="77777777" w:rsidR="008D6A15" w:rsidRPr="008D6A15" w:rsidRDefault="008D6A15" w:rsidP="008D6A15">
      <w:pPr>
        <w:spacing w:after="240"/>
        <w:ind w:left="1440" w:hanging="720"/>
        <w:rPr>
          <w:szCs w:val="20"/>
        </w:rPr>
      </w:pPr>
      <w:r w:rsidRPr="008D6A15">
        <w:rPr>
          <w:szCs w:val="20"/>
        </w:rPr>
        <w:t>(hh)</w:t>
      </w:r>
      <w:r w:rsidRPr="008D6A15">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D79455" w14:textId="77777777" w:rsidR="008D6A15" w:rsidRPr="008D6A15" w:rsidRDefault="008D6A15" w:rsidP="008D6A15">
      <w:pPr>
        <w:spacing w:after="240"/>
        <w:ind w:left="1440" w:hanging="720"/>
        <w:rPr>
          <w:szCs w:val="20"/>
        </w:rPr>
      </w:pPr>
      <w:r w:rsidRPr="008D6A15">
        <w:rPr>
          <w:szCs w:val="20"/>
        </w:rPr>
        <w:t>(ii)</w:t>
      </w:r>
      <w:r w:rsidRPr="008D6A1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60626AAD" w14:textId="77777777" w:rsidR="008D6A15" w:rsidRPr="008D6A15" w:rsidRDefault="008D6A15" w:rsidP="008D6A15">
      <w:pPr>
        <w:spacing w:after="240"/>
        <w:ind w:left="1440" w:hanging="720"/>
        <w:rPr>
          <w:szCs w:val="20"/>
        </w:rPr>
      </w:pPr>
      <w:r w:rsidRPr="008D6A15">
        <w:rPr>
          <w:szCs w:val="20"/>
        </w:rPr>
        <w:t>(jj)</w:t>
      </w:r>
      <w:r w:rsidRPr="008D6A15">
        <w:rPr>
          <w:szCs w:val="20"/>
        </w:rPr>
        <w:tab/>
        <w:t xml:space="preserve">Information concerning weatherization activities submitted to, obtained by, or generated by ERCOT in connection with P.U.C. </w:t>
      </w:r>
      <w:r w:rsidRPr="008D6A15">
        <w:rPr>
          <w:iCs/>
          <w:smallCaps/>
          <w:szCs w:val="20"/>
        </w:rPr>
        <w:t>Subst</w:t>
      </w:r>
      <w:r w:rsidRPr="008D6A15">
        <w:rPr>
          <w:iCs/>
          <w:szCs w:val="20"/>
        </w:rPr>
        <w:t xml:space="preserve">. R. </w:t>
      </w:r>
      <w:r w:rsidRPr="008D6A15">
        <w:rPr>
          <w:szCs w:val="20"/>
        </w:rPr>
        <w:t>25.55, Weather Emergency Preparedness, if such information allows the identification of any Resource or Resource Entity;</w:t>
      </w:r>
    </w:p>
    <w:p w14:paraId="3AA35AF8" w14:textId="77777777" w:rsidR="008D6A15" w:rsidRPr="008D6A15" w:rsidRDefault="008D6A15" w:rsidP="008D6A15">
      <w:pPr>
        <w:spacing w:after="240"/>
        <w:ind w:left="1440" w:hanging="720"/>
        <w:rPr>
          <w:szCs w:val="20"/>
        </w:rPr>
      </w:pPr>
      <w:r w:rsidRPr="008D6A15">
        <w:rPr>
          <w:szCs w:val="20"/>
        </w:rPr>
        <w:lastRenderedPageBreak/>
        <w:t>(kk)</w:t>
      </w:r>
      <w:r w:rsidRPr="008D6A15">
        <w:rPr>
          <w:szCs w:val="20"/>
        </w:rPr>
        <w:tab/>
        <w:t xml:space="preserve">Information provided to ERCOT: </w:t>
      </w:r>
    </w:p>
    <w:p w14:paraId="27E5BA0E" w14:textId="77777777" w:rsidR="008D6A15" w:rsidRPr="008D6A15" w:rsidRDefault="008D6A15" w:rsidP="008D6A15">
      <w:pPr>
        <w:spacing w:after="240"/>
        <w:ind w:left="2160" w:hanging="720"/>
        <w:rPr>
          <w:szCs w:val="20"/>
        </w:rPr>
      </w:pPr>
      <w:r w:rsidRPr="008D6A15">
        <w:rPr>
          <w:szCs w:val="20"/>
        </w:rPr>
        <w:t>(i)</w:t>
      </w:r>
      <w:r w:rsidRPr="008D6A15">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331F7C62" w14:textId="77777777" w:rsidR="008D6A15" w:rsidRPr="008D6A15" w:rsidRDefault="008D6A15" w:rsidP="008D6A15">
      <w:pPr>
        <w:spacing w:after="240"/>
        <w:ind w:left="2160" w:hanging="720"/>
        <w:rPr>
          <w:szCs w:val="20"/>
        </w:rPr>
      </w:pPr>
      <w:r w:rsidRPr="008D6A15">
        <w:rPr>
          <w:szCs w:val="20"/>
        </w:rPr>
        <w:t>(ii)</w:t>
      </w:r>
      <w:r w:rsidRPr="008D6A15">
        <w:rPr>
          <w:szCs w:val="20"/>
        </w:rPr>
        <w:tab/>
        <w:t>By a Resource Entity under paragraph (2) of Section 8.1.1.2.1.6, Firm Fuel Supply Service Resource Qualification, Testing, and Decertification, as part of the voluntary process for ERCOT certification of a FFSS Qualified Contract; or</w:t>
      </w:r>
    </w:p>
    <w:p w14:paraId="59F39883" w14:textId="3A7A7CD8" w:rsidR="008D6A15" w:rsidRPr="008D6A15" w:rsidRDefault="008D6A15" w:rsidP="008D6A15">
      <w:pPr>
        <w:spacing w:after="240"/>
        <w:ind w:left="2160" w:hanging="720"/>
        <w:rPr>
          <w:szCs w:val="20"/>
        </w:rPr>
      </w:pPr>
      <w:r w:rsidRPr="008D6A15">
        <w:rPr>
          <w:szCs w:val="20"/>
        </w:rPr>
        <w:t>(iii)</w:t>
      </w:r>
      <w:r w:rsidRPr="008D6A15">
        <w:rPr>
          <w:szCs w:val="20"/>
        </w:rPr>
        <w:tab/>
        <w:t xml:space="preserve">By a Resource Entity in a Force Majeure Event report required under paragraph (14) of Section 8.1.1.2.6; </w:t>
      </w:r>
    </w:p>
    <w:p w14:paraId="712EBC6B" w14:textId="439DC7B7" w:rsidR="008D6A15" w:rsidRDefault="008D6A15" w:rsidP="008D6A15">
      <w:pPr>
        <w:spacing w:after="240"/>
        <w:ind w:left="1440" w:hanging="720"/>
        <w:rPr>
          <w:szCs w:val="20"/>
        </w:rPr>
      </w:pPr>
      <w:r w:rsidRPr="008D6A15">
        <w:rPr>
          <w:szCs w:val="20"/>
        </w:rPr>
        <w:t>(ll)</w:t>
      </w:r>
      <w:r w:rsidRPr="008D6A15">
        <w:rPr>
          <w:szCs w:val="20"/>
        </w:rPr>
        <w:tab/>
        <w:t>Information provided to ERCOT pursuant to Section 16.2.1.1, QSE Background Check Process, or Section 16.8.1.1, CRR Account Holder Background Check Process</w:t>
      </w:r>
      <w:r w:rsidR="001B5576">
        <w:rPr>
          <w:szCs w:val="20"/>
        </w:rPr>
        <w:t>; and</w:t>
      </w:r>
    </w:p>
    <w:p w14:paraId="1A01D1F6" w14:textId="18061EC3" w:rsidR="001B5576" w:rsidRPr="008D6A15" w:rsidRDefault="001B5576" w:rsidP="008D6A15">
      <w:pPr>
        <w:spacing w:after="240"/>
        <w:ind w:left="1440" w:hanging="720"/>
        <w:rPr>
          <w:szCs w:val="20"/>
        </w:rPr>
      </w:pPr>
      <w:r w:rsidRPr="001B5576">
        <w:rPr>
          <w:szCs w:val="20"/>
        </w:rPr>
        <w:t>(mm)</w:t>
      </w:r>
      <w:r w:rsidRPr="001B5576">
        <w:rPr>
          <w:szCs w:val="20"/>
        </w:rPr>
        <w:tab/>
        <w:t xml:space="preserve">Information concerning coal or lignite inventory provided by a QSE under Section 3.24, Notification of Low </w:t>
      </w:r>
      <w:proofErr w:type="gramStart"/>
      <w:r w:rsidRPr="001B5576">
        <w:rPr>
          <w:szCs w:val="20"/>
        </w:rPr>
        <w:t>Coal</w:t>
      </w:r>
      <w:proofErr w:type="gramEnd"/>
      <w:r w:rsidRPr="001B5576">
        <w:rPr>
          <w:szCs w:val="20"/>
        </w:rPr>
        <w:t xml:space="preserve"> and Lignite Inventory Levels.</w:t>
      </w:r>
    </w:p>
    <w:p w14:paraId="28FF451E" w14:textId="77777777" w:rsidR="00C83668" w:rsidRDefault="00C83668" w:rsidP="00C83668">
      <w:pPr>
        <w:pStyle w:val="Heading2"/>
        <w:numPr>
          <w:ilvl w:val="0"/>
          <w:numId w:val="0"/>
        </w:numPr>
      </w:pPr>
      <w:r>
        <w:t>2.1</w:t>
      </w:r>
      <w:r>
        <w:tab/>
        <w:t>DEFINITIONS</w:t>
      </w:r>
      <w:bookmarkEnd w:id="5"/>
      <w:bookmarkEnd w:id="6"/>
      <w:bookmarkEnd w:id="7"/>
      <w:bookmarkEnd w:id="8"/>
    </w:p>
    <w:p w14:paraId="640B4745" w14:textId="77777777" w:rsidR="00FC588B" w:rsidRPr="00D5497B" w:rsidRDefault="00FC588B" w:rsidP="00FC588B">
      <w:pPr>
        <w:pStyle w:val="H2"/>
        <w:rPr>
          <w:b w:val="0"/>
        </w:rPr>
      </w:pPr>
      <w:bookmarkStart w:id="37" w:name="_Toc205190281"/>
      <w:bookmarkStart w:id="38" w:name="_Toc80425775"/>
      <w:r w:rsidRPr="00D5497B">
        <w:t>Compliance Premium</w:t>
      </w:r>
      <w:bookmarkEnd w:id="37"/>
    </w:p>
    <w:p w14:paraId="1FBA04D3" w14:textId="67B16767" w:rsidR="00FC588B" w:rsidRDefault="00FC588B" w:rsidP="00FC588B">
      <w:pPr>
        <w:pStyle w:val="BodyText"/>
      </w:pPr>
      <w:r>
        <w:t>A payment awarded by the Program Administrator in conjunction with a</w:t>
      </w:r>
      <w:ins w:id="39" w:author="Reliant 040424" w:date="2024-03-08T17:08:00Z">
        <w:r w:rsidR="00233A7D">
          <w:t>n</w:t>
        </w:r>
      </w:ins>
      <w:r>
        <w:t xml:space="preserve"> </w:t>
      </w:r>
      <w:ins w:id="40" w:author="Reliant 040424" w:date="2024-03-08T17:08:00Z">
        <w:r w:rsidR="00233A7D">
          <w:t>S</w:t>
        </w:r>
      </w:ins>
      <w:r>
        <w:t xml:space="preserve">REC that is generated by a renewable energy source that </w:t>
      </w:r>
      <w:del w:id="41" w:author="Reliant 040424" w:date="2024-03-08T17:09:00Z">
        <w:r w:rsidDel="00233A7D">
          <w:delText xml:space="preserve">is not powered by wind and </w:delText>
        </w:r>
      </w:del>
      <w:r>
        <w:t>meets the criteria of subsection (</w:t>
      </w:r>
      <w:del w:id="42" w:author="ERCOT" w:date="2024-02-26T15:41:00Z">
        <w:r w:rsidDel="00A84E27">
          <w:delText>l</w:delText>
        </w:r>
      </w:del>
      <w:ins w:id="43" w:author="ERCOT" w:date="2024-02-26T15:41:00Z">
        <w:r w:rsidR="00A84E27">
          <w:t>e</w:t>
        </w:r>
      </w:ins>
      <w:r>
        <w:t>) of P.U.C. S</w:t>
      </w:r>
      <w:r>
        <w:rPr>
          <w:smallCaps/>
        </w:rPr>
        <w:t>ubst</w:t>
      </w:r>
      <w:r>
        <w:t xml:space="preserve">. R. 25.173, </w:t>
      </w:r>
      <w:del w:id="44" w:author="ERCOT" w:date="2024-02-13T10:53:00Z">
        <w:r w:rsidRPr="00B62A6C" w:rsidDel="00952DAD">
          <w:delText xml:space="preserve">Goal for </w:delText>
        </w:r>
      </w:del>
      <w:r w:rsidRPr="00B62A6C">
        <w:t>Renewable Energy</w:t>
      </w:r>
      <w:ins w:id="45" w:author="ERCOT" w:date="2024-02-13T10:53:00Z">
        <w:r w:rsidR="00952DAD" w:rsidRPr="00B62A6C">
          <w:t xml:space="preserve"> Credit Program</w:t>
        </w:r>
      </w:ins>
      <w:r>
        <w:t xml:space="preserve">.  For the purpose of the </w:t>
      </w:r>
      <w:ins w:id="46" w:author="ERCOT" w:date="2024-01-22T11:49:00Z">
        <w:r>
          <w:t xml:space="preserve">Solar </w:t>
        </w:r>
      </w:ins>
      <w:r>
        <w:t>Renewable Portfolio Standard (</w:t>
      </w:r>
      <w:ins w:id="47" w:author="ERCOT" w:date="2024-01-22T11:49:00Z">
        <w:r>
          <w:t>S</w:t>
        </w:r>
      </w:ins>
      <w:r>
        <w:t xml:space="preserve">RPS) requirements, one Compliance Premium is equal to one </w:t>
      </w:r>
      <w:ins w:id="48" w:author="Reliant 040424" w:date="2024-03-08T16:59:00Z">
        <w:r w:rsidR="004A0DA0">
          <w:t>S</w:t>
        </w:r>
      </w:ins>
      <w:r>
        <w:t>REC.</w:t>
      </w:r>
    </w:p>
    <w:p w14:paraId="3E57D590" w14:textId="22BE272F" w:rsidR="00EE07C1" w:rsidRPr="004222A1" w:rsidRDefault="00EE07C1" w:rsidP="00EE07C1">
      <w:pPr>
        <w:pStyle w:val="H2"/>
        <w:rPr>
          <w:b w:val="0"/>
        </w:rPr>
      </w:pPr>
      <w:r w:rsidRPr="004222A1">
        <w:t>Renewable Energy Credit (REC) Trading Program</w:t>
      </w:r>
    </w:p>
    <w:p w14:paraId="4AA8D705" w14:textId="77777777" w:rsidR="00EE07C1" w:rsidRDefault="00EE07C1" w:rsidP="00FC588B">
      <w:pPr>
        <w:pStyle w:val="BodyText"/>
      </w:pPr>
      <w:r>
        <w:t>The Renewable Energy Credit Trading program, as described in Section 14, State of Texas Renewable Energy Credit Trading Program, and P.U.C. S</w:t>
      </w:r>
      <w:r>
        <w:rPr>
          <w:smallCaps/>
        </w:rPr>
        <w:t>ubst</w:t>
      </w:r>
      <w:r>
        <w:t xml:space="preserve">. R. 25.173, </w:t>
      </w:r>
      <w:del w:id="49" w:author="ERCOT" w:date="2024-02-12T15:18:00Z">
        <w:r w:rsidDel="00EE07C1">
          <w:delText xml:space="preserve">Goal for </w:delText>
        </w:r>
      </w:del>
      <w:r>
        <w:t>Renewable Energy</w:t>
      </w:r>
      <w:ins w:id="50" w:author="ERCOT" w:date="2024-02-12T15:18:00Z">
        <w:r>
          <w:t xml:space="preserve"> Credit Program</w:t>
        </w:r>
      </w:ins>
      <w:r>
        <w:t>.</w:t>
      </w:r>
    </w:p>
    <w:p w14:paraId="4A4DAF43" w14:textId="77777777" w:rsidR="00EE07C1" w:rsidRPr="004222A1" w:rsidRDefault="00EE07C1" w:rsidP="00EE07C1">
      <w:pPr>
        <w:pStyle w:val="H2"/>
        <w:rPr>
          <w:b w:val="0"/>
        </w:rPr>
      </w:pPr>
      <w:bookmarkStart w:id="51" w:name="_Toc205190491"/>
      <w:r w:rsidRPr="004222A1">
        <w:lastRenderedPageBreak/>
        <w:t>Repowered Facility</w:t>
      </w:r>
      <w:bookmarkEnd w:id="51"/>
    </w:p>
    <w:p w14:paraId="21496C04" w14:textId="77777777" w:rsidR="00EE07C1" w:rsidRDefault="00EE07C1" w:rsidP="00FC588B">
      <w:pPr>
        <w:pStyle w:val="BodyText"/>
      </w:pPr>
      <w:r>
        <w:t xml:space="preserve">An existing facility that has been modernized or upgraded to use renewable energy technology to produce electricity consistent with P.U.C. </w:t>
      </w:r>
      <w:r>
        <w:rPr>
          <w:smallCaps/>
        </w:rPr>
        <w:t>Subst</w:t>
      </w:r>
      <w:r>
        <w:t xml:space="preserve">. R. 25.173, </w:t>
      </w:r>
      <w:del w:id="52" w:author="ERCOT" w:date="2024-02-12T15:19:00Z">
        <w:r w:rsidDel="00EE07C1">
          <w:delText xml:space="preserve">Goal for </w:delText>
        </w:r>
      </w:del>
      <w:r>
        <w:t>Renewable Energy</w:t>
      </w:r>
      <w:ins w:id="53" w:author="ERCOT" w:date="2024-02-12T15:19:00Z">
        <w:r>
          <w:t xml:space="preserve"> Credit Program</w:t>
        </w:r>
      </w:ins>
      <w:r>
        <w:t xml:space="preserve">.  </w:t>
      </w:r>
    </w:p>
    <w:p w14:paraId="18C1A4A8" w14:textId="77777777" w:rsidR="00970053" w:rsidRPr="004222A1" w:rsidRDefault="00970053" w:rsidP="00970053">
      <w:pPr>
        <w:pStyle w:val="H2"/>
        <w:rPr>
          <w:b w:val="0"/>
        </w:rPr>
      </w:pPr>
      <w:ins w:id="54" w:author="ERCOT" w:date="2024-01-22T11:15:00Z">
        <w:r>
          <w:t xml:space="preserve">Solar </w:t>
        </w:r>
      </w:ins>
      <w:r w:rsidRPr="004222A1">
        <w:t>Renewable Portfolio Standard (</w:t>
      </w:r>
      <w:ins w:id="55" w:author="ERCOT" w:date="2024-01-22T11:15:00Z">
        <w:r>
          <w:t>S</w:t>
        </w:r>
      </w:ins>
      <w:r w:rsidRPr="004222A1">
        <w:t>RPS)</w:t>
      </w:r>
    </w:p>
    <w:p w14:paraId="57D67448" w14:textId="57FFD955" w:rsidR="00970053" w:rsidRPr="00970053" w:rsidRDefault="00970053" w:rsidP="00970053">
      <w:pPr>
        <w:pStyle w:val="BodyText"/>
      </w:pPr>
      <w:r>
        <w:t xml:space="preserve">The amount of </w:t>
      </w:r>
      <w:ins w:id="56" w:author="ERCOT" w:date="2024-01-22T11:15:00Z">
        <w:r>
          <w:t xml:space="preserve">solar </w:t>
        </w:r>
      </w:ins>
      <w:r>
        <w:t xml:space="preserve">capacity required to meet the requirements of </w:t>
      </w:r>
      <w:del w:id="57" w:author="Reliant 040424" w:date="2024-03-08T16:31:00Z">
        <w:r w:rsidDel="006228C8">
          <w:delText xml:space="preserve">Public Utility Regulatory Act (PURA), </w:delText>
        </w:r>
        <w:r w:rsidRPr="00927819" w:rsidDel="006228C8">
          <w:rPr>
            <w:smallCaps/>
          </w:rPr>
          <w:delText>Tex. Util. Code Ann.</w:delText>
        </w:r>
        <w:r w:rsidDel="006228C8">
          <w:rPr>
            <w:smallCaps/>
          </w:rPr>
          <w:delText xml:space="preserve"> </w:delText>
        </w:r>
        <w:r w:rsidDel="006228C8">
          <w:delText xml:space="preserve">§ 39.904 (Vernon 1998 &amp; Supp. 2007) and </w:delText>
        </w:r>
      </w:del>
      <w:r>
        <w:t>P.U.C. S</w:t>
      </w:r>
      <w:r>
        <w:rPr>
          <w:smallCaps/>
        </w:rPr>
        <w:t>ubst</w:t>
      </w:r>
      <w:r>
        <w:t>. R. 25.173(</w:t>
      </w:r>
      <w:ins w:id="58" w:author="ERCOT" w:date="2024-02-13T10:58:00Z">
        <w:r w:rsidR="00952DAD" w:rsidRPr="00B62A6C">
          <w:t>f</w:t>
        </w:r>
      </w:ins>
      <w:del w:id="59" w:author="ERCOT" w:date="2024-02-13T10:58:00Z">
        <w:r w:rsidRPr="00B62A6C" w:rsidDel="00952DAD">
          <w:delText>h</w:delText>
        </w:r>
      </w:del>
      <w:r w:rsidRPr="00B62A6C">
        <w:t>).</w:t>
      </w:r>
    </w:p>
    <w:p w14:paraId="5937D149" w14:textId="77777777" w:rsidR="00C83668" w:rsidRPr="004222A1" w:rsidRDefault="00C83668" w:rsidP="00C83668">
      <w:pPr>
        <w:pStyle w:val="H2"/>
        <w:rPr>
          <w:ins w:id="60" w:author="ERCOT" w:date="2024-01-22T08:29:00Z"/>
          <w:b w:val="0"/>
        </w:rPr>
      </w:pPr>
      <w:ins w:id="61" w:author="ERCOT" w:date="2024-01-22T08:29:00Z">
        <w:r w:rsidRPr="00322438">
          <w:rPr>
            <w:bCs/>
          </w:rPr>
          <w:t xml:space="preserve">Solar </w:t>
        </w:r>
        <w:r w:rsidRPr="004222A1">
          <w:t>Renewable Energy Credit (</w:t>
        </w:r>
        <w:r w:rsidRPr="00322438">
          <w:rPr>
            <w:bCs/>
          </w:rPr>
          <w:t>S</w:t>
        </w:r>
        <w:r w:rsidRPr="004222A1">
          <w:t>REC)</w:t>
        </w:r>
      </w:ins>
    </w:p>
    <w:p w14:paraId="4D64C346" w14:textId="77777777" w:rsidR="00C83668" w:rsidRDefault="00C83668" w:rsidP="00C83668">
      <w:pPr>
        <w:pStyle w:val="BodyText"/>
      </w:pPr>
      <w:ins w:id="62" w:author="ERCOT" w:date="2024-01-22T08:29:00Z">
        <w:r>
          <w:t xml:space="preserve">A tradable instrument that represents all of the renewable attributes associated with one MWh of production from a certified </w:t>
        </w:r>
      </w:ins>
      <w:ins w:id="63" w:author="ERCOT" w:date="2024-01-22T08:30:00Z">
        <w:r>
          <w:t xml:space="preserve">solar </w:t>
        </w:r>
      </w:ins>
      <w:ins w:id="64" w:author="ERCOT" w:date="2024-01-22T08:29:00Z">
        <w:r>
          <w:t>renewable generator.</w:t>
        </w:r>
      </w:ins>
      <w:bookmarkEnd w:id="38"/>
    </w:p>
    <w:p w14:paraId="2DA42188" w14:textId="77777777" w:rsidR="00C83668" w:rsidRDefault="00C83668" w:rsidP="00C83668">
      <w:pPr>
        <w:pStyle w:val="Heading2"/>
        <w:numPr>
          <w:ilvl w:val="0"/>
          <w:numId w:val="0"/>
        </w:numPr>
        <w:spacing w:after="360"/>
      </w:pPr>
      <w:bookmarkStart w:id="65" w:name="_ACRONYMS_AND_ABBREVIATIONS"/>
      <w:bookmarkStart w:id="66" w:name="_Toc118224650"/>
      <w:bookmarkStart w:id="67" w:name="_Toc118909718"/>
      <w:bookmarkStart w:id="68" w:name="_Toc205190567"/>
      <w:bookmarkEnd w:id="65"/>
      <w:r>
        <w:t>2.2</w:t>
      </w:r>
      <w:r>
        <w:tab/>
        <w:t>ACRONYMS AND ABBREVIATIONS</w:t>
      </w:r>
      <w:bookmarkEnd w:id="66"/>
      <w:bookmarkEnd w:id="67"/>
      <w:bookmarkEnd w:id="68"/>
    </w:p>
    <w:p w14:paraId="0CA734BA" w14:textId="77777777" w:rsidR="00FC588B" w:rsidRPr="00FC588B" w:rsidRDefault="00FC588B" w:rsidP="00FC588B">
      <w:pPr>
        <w:pStyle w:val="Acronym"/>
        <w:tabs>
          <w:tab w:val="clear" w:pos="1440"/>
          <w:tab w:val="left" w:pos="2160"/>
        </w:tabs>
      </w:pPr>
      <w:r w:rsidRPr="00B4380F">
        <w:rPr>
          <w:b/>
        </w:rPr>
        <w:t>ARR</w:t>
      </w:r>
      <w:r>
        <w:tab/>
        <w:t xml:space="preserve">Adjusted </w:t>
      </w:r>
      <w:ins w:id="69" w:author="ERCOT" w:date="2024-01-22T11:52:00Z">
        <w:r w:rsidR="00110602">
          <w:t>S</w:t>
        </w:r>
      </w:ins>
      <w:r>
        <w:t>RPS Requirement</w:t>
      </w:r>
    </w:p>
    <w:p w14:paraId="16122377" w14:textId="7B8B58B0" w:rsidR="00EE64DE" w:rsidRPr="00134EB2" w:rsidRDefault="00D21088" w:rsidP="009276AF">
      <w:pPr>
        <w:tabs>
          <w:tab w:val="left" w:pos="2160"/>
          <w:tab w:val="left" w:pos="5540"/>
        </w:tabs>
      </w:pPr>
      <w:r w:rsidRPr="00B4380F">
        <w:rPr>
          <w:b/>
        </w:rPr>
        <w:t>F</w:t>
      </w:r>
      <w:ins w:id="70" w:author="ERCOT" w:date="2024-01-22T12:10:00Z">
        <w:r w:rsidR="004E131D">
          <w:rPr>
            <w:b/>
          </w:rPr>
          <w:t>S</w:t>
        </w:r>
      </w:ins>
      <w:r w:rsidRPr="00B4380F">
        <w:rPr>
          <w:b/>
        </w:rPr>
        <w:t>RR</w:t>
      </w:r>
      <w:r>
        <w:tab/>
        <w:t xml:space="preserve">Final </w:t>
      </w:r>
      <w:ins w:id="71" w:author="ERCOT" w:date="2024-01-22T12:11:00Z">
        <w:r w:rsidR="004E131D">
          <w:t>S</w:t>
        </w:r>
      </w:ins>
      <w:r>
        <w:t>RPS Requirement</w:t>
      </w:r>
    </w:p>
    <w:p w14:paraId="2CB9C87B" w14:textId="77777777" w:rsidR="00D21088" w:rsidRPr="00AC09C0" w:rsidRDefault="002A3406" w:rsidP="00C83668">
      <w:pPr>
        <w:tabs>
          <w:tab w:val="left" w:pos="2160"/>
        </w:tabs>
        <w:rPr>
          <w:ins w:id="72" w:author="ERCOT" w:date="2024-01-22T11:28:00Z"/>
        </w:rPr>
      </w:pPr>
      <w:ins w:id="73" w:author="ERCOT" w:date="2024-01-22T11:23:00Z">
        <w:r>
          <w:rPr>
            <w:b/>
          </w:rPr>
          <w:t>S</w:t>
        </w:r>
      </w:ins>
      <w:r>
        <w:rPr>
          <w:b/>
        </w:rPr>
        <w:t>RPS</w:t>
      </w:r>
      <w:r>
        <w:tab/>
      </w:r>
      <w:ins w:id="74" w:author="ERCOT" w:date="2024-01-22T11:23:00Z">
        <w:r>
          <w:t xml:space="preserve">Solar </w:t>
        </w:r>
      </w:ins>
      <w:r>
        <w:t>Renewable Portfolio Standard</w:t>
      </w:r>
    </w:p>
    <w:p w14:paraId="6E4CD34C" w14:textId="77777777" w:rsidR="00C83668" w:rsidRPr="00AC09C0" w:rsidRDefault="00970053" w:rsidP="00C83668">
      <w:pPr>
        <w:tabs>
          <w:tab w:val="left" w:pos="2160"/>
        </w:tabs>
        <w:rPr>
          <w:b/>
        </w:rPr>
      </w:pPr>
      <w:ins w:id="75" w:author="ERCOT" w:date="2024-01-22T11:12:00Z">
        <w:r>
          <w:rPr>
            <w:b/>
          </w:rPr>
          <w:t>SREC</w:t>
        </w:r>
        <w:r w:rsidRPr="00BF7A52">
          <w:rPr>
            <w:bCs/>
          </w:rPr>
          <w:tab/>
          <w:t>Solar Renewable Energy Credit</w:t>
        </w:r>
      </w:ins>
    </w:p>
    <w:p w14:paraId="145308CB" w14:textId="77777777" w:rsidR="00C83668" w:rsidRDefault="00D21088" w:rsidP="00AC09C0">
      <w:pPr>
        <w:tabs>
          <w:tab w:val="left" w:pos="2160"/>
        </w:tabs>
      </w:pPr>
      <w:ins w:id="76" w:author="ERCOT" w:date="2024-01-22T11:29:00Z">
        <w:r>
          <w:rPr>
            <w:b/>
          </w:rPr>
          <w:t>S</w:t>
        </w:r>
      </w:ins>
      <w:r w:rsidRPr="00B4380F">
        <w:rPr>
          <w:b/>
        </w:rPr>
        <w:t>SRR</w:t>
      </w:r>
      <w:r>
        <w:tab/>
        <w:t xml:space="preserve">Statewide </w:t>
      </w:r>
      <w:ins w:id="77" w:author="ERCOT" w:date="2024-01-22T11:30:00Z">
        <w:r>
          <w:t>S</w:t>
        </w:r>
      </w:ins>
      <w:r>
        <w:t>RPS Requirement</w:t>
      </w:r>
      <w:bookmarkEnd w:id="9"/>
    </w:p>
    <w:p w14:paraId="508502BA" w14:textId="77777777" w:rsidR="00ED1AFB" w:rsidRDefault="00ED1AFB" w:rsidP="00ED1AFB">
      <w:pPr>
        <w:pStyle w:val="H2"/>
      </w:pPr>
      <w:r>
        <w:t>14.1</w:t>
      </w:r>
      <w:r>
        <w:tab/>
        <w:t>Overview</w:t>
      </w:r>
      <w:bookmarkEnd w:id="10"/>
      <w:bookmarkEnd w:id="11"/>
    </w:p>
    <w:p w14:paraId="19C66F24" w14:textId="6325885A" w:rsidR="00ED1AFB" w:rsidRDefault="00ED1AFB" w:rsidP="00ED1AFB">
      <w:pPr>
        <w:pStyle w:val="BodyText"/>
        <w:ind w:left="720" w:hanging="720"/>
      </w:pPr>
      <w:r>
        <w:t>(1)</w:t>
      </w:r>
      <w:r>
        <w:tab/>
        <w:t>On May 9, 2000, the Public Utility Commission of Texas (PUCT) appointed ERCOT as Program Administrator of the Renewable Energy Credits (REC) Trading Program described in subsection (</w:t>
      </w:r>
      <w:ins w:id="78" w:author="ERCOT">
        <w:r>
          <w:t>h</w:t>
        </w:r>
      </w:ins>
      <w:del w:id="79" w:author="ERCOT">
        <w:r w:rsidDel="00143403">
          <w:delText>g</w:delText>
        </w:r>
      </w:del>
      <w:r>
        <w:t xml:space="preserve">) of P.U.C. </w:t>
      </w:r>
      <w:r w:rsidRPr="00A37962">
        <w:rPr>
          <w:smallCaps/>
        </w:rPr>
        <w:t>Subst.</w:t>
      </w:r>
      <w:r>
        <w:t xml:space="preserve"> R. 25.173, </w:t>
      </w:r>
      <w:ins w:id="80" w:author="ERCOT">
        <w:r>
          <w:t>Renewable Energy Credit Program</w:t>
        </w:r>
      </w:ins>
      <w:del w:id="81" w:author="ERCOT">
        <w:r w:rsidDel="00AD594E">
          <w:delText>Goal for Renewable Energy</w:delText>
        </w:r>
      </w:del>
      <w:r>
        <w:t>.</w:t>
      </w:r>
      <w:ins w:id="82" w:author="ERCOT">
        <w:r>
          <w:t xml:space="preserve">  On November 30, 2023, the PUCT reaffirmed ERCOT as Program Administrator of the REC Trading Program described in subsection (a)</w:t>
        </w:r>
      </w:ins>
      <w:ins w:id="83" w:author="ERCOT" w:date="2024-01-22T10:39:00Z">
        <w:r w:rsidR="00CE071D">
          <w:t>(2)</w:t>
        </w:r>
      </w:ins>
      <w:ins w:id="84" w:author="ERCOT">
        <w:r>
          <w:t xml:space="preserve"> of P.U.C. </w:t>
        </w:r>
        <w:r w:rsidRPr="00A37962">
          <w:rPr>
            <w:smallCaps/>
          </w:rPr>
          <w:t>Subst.</w:t>
        </w:r>
        <w:r>
          <w:t xml:space="preserve"> R. 25.173.  The PUCT also established a </w:t>
        </w:r>
      </w:ins>
      <w:ins w:id="85" w:author="ERCOT" w:date="2024-01-19T09:58:00Z">
        <w:r w:rsidR="00B2285E">
          <w:t>S</w:t>
        </w:r>
      </w:ins>
      <w:ins w:id="86" w:author="ERCOT">
        <w:r>
          <w:t xml:space="preserve">olar </w:t>
        </w:r>
      </w:ins>
      <w:ins w:id="87" w:author="ERCOT" w:date="2024-01-19T09:56:00Z">
        <w:r w:rsidR="00B2285E">
          <w:t>R</w:t>
        </w:r>
      </w:ins>
      <w:ins w:id="88" w:author="ERCOT">
        <w:r>
          <w:t xml:space="preserve">enewable </w:t>
        </w:r>
      </w:ins>
      <w:ins w:id="89" w:author="ERCOT" w:date="2024-01-19T09:56:00Z">
        <w:r w:rsidR="00B2285E">
          <w:t>P</w:t>
        </w:r>
      </w:ins>
      <w:ins w:id="90" w:author="ERCOT">
        <w:r>
          <w:t xml:space="preserve">ortfolio </w:t>
        </w:r>
      </w:ins>
      <w:ins w:id="91" w:author="ERCOT" w:date="2024-01-19T09:56:00Z">
        <w:r w:rsidR="00B2285E">
          <w:t>S</w:t>
        </w:r>
      </w:ins>
      <w:ins w:id="92" w:author="ERCOT">
        <w:r>
          <w:t xml:space="preserve">tandard </w:t>
        </w:r>
      </w:ins>
      <w:ins w:id="93" w:author="ERCOT" w:date="2024-01-19T09:56:00Z">
        <w:r w:rsidR="00B2285E">
          <w:t>(</w:t>
        </w:r>
      </w:ins>
      <w:ins w:id="94" w:author="ERCOT" w:date="2024-01-22T12:18:00Z">
        <w:r w:rsidR="004E131D">
          <w:t>S</w:t>
        </w:r>
      </w:ins>
      <w:ins w:id="95" w:author="ERCOT" w:date="2024-01-19T09:56:00Z">
        <w:r w:rsidR="00B2285E">
          <w:t xml:space="preserve">RPS) </w:t>
        </w:r>
      </w:ins>
      <w:ins w:id="96" w:author="ERCOT">
        <w:r>
          <w:t>pursuant to Section 53 of House Bill 1500, enacted by the 88th Texas Legislature, Regular Session, to be phased out by September 1, 2025.</w:t>
        </w:r>
      </w:ins>
      <w:ins w:id="97" w:author="Reliant 040424" w:date="2024-03-08T16:42:00Z">
        <w:r w:rsidR="00AE3F97">
          <w:t xml:space="preserve"> </w:t>
        </w:r>
      </w:ins>
      <w:ins w:id="98" w:author="Reliant 040424" w:date="2024-03-08T16:51:00Z">
        <w:r w:rsidR="00E872A8">
          <w:t xml:space="preserve"> </w:t>
        </w:r>
      </w:ins>
      <w:ins w:id="99" w:author="Reliant 040424" w:date="2024-04-03T21:13:00Z">
        <w:r w:rsidR="00994701">
          <w:t>Public Utility Regulatory Act (</w:t>
        </w:r>
      </w:ins>
      <w:ins w:id="100" w:author="Reliant 040424" w:date="2024-03-08T16:54:00Z">
        <w:r w:rsidR="00AC09BB">
          <w:t>PURA</w:t>
        </w:r>
      </w:ins>
      <w:ins w:id="101" w:author="Reliant 040424" w:date="2024-04-03T21:13:00Z">
        <w:r w:rsidR="00994701">
          <w:t>)</w:t>
        </w:r>
      </w:ins>
      <w:ins w:id="102" w:author="Reliant 040424" w:date="2024-03-08T16:54:00Z">
        <w:r w:rsidR="00AC09BB">
          <w:t xml:space="preserve"> </w:t>
        </w:r>
      </w:ins>
      <w:ins w:id="103" w:author="Reliant 040424" w:date="2024-04-03T21:18:00Z">
        <w:r w:rsidR="00994701" w:rsidRPr="00994701">
          <w:t>§</w:t>
        </w:r>
        <w:r w:rsidR="00994701">
          <w:t xml:space="preserve"> </w:t>
        </w:r>
      </w:ins>
      <w:ins w:id="104" w:author="Reliant 040424" w:date="2024-03-08T16:54:00Z">
        <w:r w:rsidR="00AC09BB">
          <w:t>39.9113, adopted by the 88</w:t>
        </w:r>
        <w:r w:rsidR="00AC09BB" w:rsidRPr="00994701">
          <w:t>th</w:t>
        </w:r>
        <w:r w:rsidR="00AC09BB">
          <w:t xml:space="preserve"> Texas Legislature and</w:t>
        </w:r>
      </w:ins>
      <w:ins w:id="105" w:author="PRS 040524" w:date="2024-04-05T08:20:00Z">
        <w:r w:rsidR="00797510">
          <w:t xml:space="preserve"> </w:t>
        </w:r>
        <w:r w:rsidR="00797510" w:rsidRPr="00113268">
          <w:t>implemented by</w:t>
        </w:r>
      </w:ins>
      <w:ins w:id="106" w:author="Reliant 040424" w:date="2024-03-08T16:54:00Z">
        <w:r w:rsidR="00AC09BB">
          <w:t xml:space="preserve"> the </w:t>
        </w:r>
      </w:ins>
      <w:ins w:id="107" w:author="Reliant 040424" w:date="2024-03-08T16:51:00Z">
        <w:r w:rsidR="00E872A8">
          <w:t xml:space="preserve">PUCT </w:t>
        </w:r>
      </w:ins>
      <w:ins w:id="108" w:author="Reliant 040424" w:date="2024-03-08T16:54:00Z">
        <w:r w:rsidR="00AC09BB">
          <w:t xml:space="preserve">in P.U.C. </w:t>
        </w:r>
        <w:r w:rsidR="00AC09BB" w:rsidRPr="00A37962">
          <w:rPr>
            <w:smallCaps/>
          </w:rPr>
          <w:t>Subst.</w:t>
        </w:r>
        <w:r w:rsidR="00AC09BB">
          <w:t xml:space="preserve"> R. 25.173</w:t>
        </w:r>
      </w:ins>
      <w:ins w:id="109" w:author="Reliant 040424" w:date="2024-03-08T16:55:00Z">
        <w:r w:rsidR="00AC09BB">
          <w:t xml:space="preserve">, require that </w:t>
        </w:r>
      </w:ins>
      <w:ins w:id="110" w:author="Reliant 040424" w:date="2024-03-08T16:54:00Z">
        <w:r w:rsidR="00AC09BB">
          <w:t xml:space="preserve">ERCOT administer </w:t>
        </w:r>
      </w:ins>
      <w:ins w:id="111" w:author="Reliant 040424" w:date="2024-03-08T16:52:00Z">
        <w:r w:rsidR="00E872A8">
          <w:t xml:space="preserve">a voluntary trading program </w:t>
        </w:r>
      </w:ins>
      <w:ins w:id="112" w:author="Reliant 040424" w:date="2024-03-08T16:54:00Z">
        <w:r w:rsidR="00AC09BB">
          <w:t>on an ongoing basis</w:t>
        </w:r>
      </w:ins>
      <w:ins w:id="113" w:author="Reliant 040424" w:date="2024-03-08T16:56:00Z">
        <w:r w:rsidR="00433F43">
          <w:t>.</w:t>
        </w:r>
      </w:ins>
    </w:p>
    <w:p w14:paraId="6CA27C2F" w14:textId="77777777" w:rsidR="00ED1AFB" w:rsidRDefault="00ED1AFB" w:rsidP="00ED1AFB">
      <w:pPr>
        <w:pStyle w:val="BodyText"/>
        <w:ind w:left="720" w:hanging="720"/>
      </w:pPr>
      <w:bookmarkStart w:id="114" w:name="_Hlk156456049"/>
      <w:bookmarkEnd w:id="12"/>
      <w:r>
        <w:t>(2)</w:t>
      </w:r>
      <w:r>
        <w:tab/>
        <w:t xml:space="preserve">The purposes of the REC Trading Program are: </w:t>
      </w:r>
    </w:p>
    <w:p w14:paraId="30831B8C" w14:textId="77777777" w:rsidR="00ED1AFB" w:rsidRDefault="00ED1AFB" w:rsidP="00ED1AFB">
      <w:pPr>
        <w:pStyle w:val="List"/>
        <w:ind w:left="1440"/>
      </w:pPr>
      <w:r>
        <w:t>(a)</w:t>
      </w:r>
      <w:r>
        <w:tab/>
        <w:t xml:space="preserve">To ensure that the </w:t>
      </w:r>
      <w:del w:id="115" w:author="ERCOT">
        <w:r w:rsidDel="003B6DE9">
          <w:delText>cumulative</w:delText>
        </w:r>
      </w:del>
      <w:ins w:id="116" w:author="ERCOT">
        <w:r>
          <w:t>total amount of</w:t>
        </w:r>
      </w:ins>
      <w:r>
        <w:t xml:space="preserve"> installed generating capacity from</w:t>
      </w:r>
      <w:ins w:id="117" w:author="ERCOT">
        <w:r>
          <w:t xml:space="preserve"> new</w:t>
        </w:r>
      </w:ins>
      <w:ins w:id="118" w:author="ERCOT" w:date="2024-01-19T13:56:00Z">
        <w:r w:rsidR="0070735A">
          <w:t xml:space="preserve"> </w:t>
        </w:r>
      </w:ins>
      <w:ins w:id="119" w:author="ERCOT">
        <w:r>
          <w:t xml:space="preserve">solar </w:t>
        </w:r>
      </w:ins>
      <w:r>
        <w:t xml:space="preserve">renewable energy technologies in this state totals </w:t>
      </w:r>
      <w:ins w:id="120" w:author="ERCOT">
        <w:r>
          <w:t>1,310</w:t>
        </w:r>
      </w:ins>
      <w:del w:id="121" w:author="ERCOT">
        <w:r w:rsidDel="00392D38">
          <w:delText>2,280</w:delText>
        </w:r>
      </w:del>
      <w:r>
        <w:t xml:space="preserve"> megawatts (MW) by January 1, </w:t>
      </w:r>
      <w:del w:id="122" w:author="ERCOT" w:date="2024-01-19T13:58:00Z">
        <w:r w:rsidDel="002B75DE">
          <w:delText>2007</w:delText>
        </w:r>
      </w:del>
      <w:ins w:id="123" w:author="ERCOT" w:date="2024-01-19T13:58:00Z">
        <w:r w:rsidR="002B75DE">
          <w:t>2024</w:t>
        </w:r>
      </w:ins>
      <w:del w:id="124" w:author="ERCOT" w:date="2024-01-19T13:59:00Z">
        <w:r w:rsidDel="002B75DE">
          <w:delText xml:space="preserve">, </w:delText>
        </w:r>
      </w:del>
      <w:ins w:id="125" w:author="ERCOT" w:date="2024-01-19T13:59:00Z">
        <w:r w:rsidR="002B75DE">
          <w:t xml:space="preserve"> and </w:t>
        </w:r>
      </w:ins>
      <w:del w:id="126" w:author="ERCOT" w:date="2024-01-19T13:59:00Z">
        <w:r w:rsidDel="002B75DE">
          <w:delText>3,272</w:delText>
        </w:r>
      </w:del>
      <w:ins w:id="127" w:author="ERCOT" w:date="2024-01-19T13:59:00Z">
        <w:r w:rsidR="002B75DE">
          <w:t>655</w:t>
        </w:r>
      </w:ins>
      <w:r>
        <w:t xml:space="preserve"> MW by January 1, </w:t>
      </w:r>
      <w:del w:id="128" w:author="ERCOT" w:date="2024-01-19T13:59:00Z">
        <w:r w:rsidDel="002B75DE">
          <w:delText>2009</w:delText>
        </w:r>
      </w:del>
      <w:ins w:id="129" w:author="ERCOT" w:date="2024-01-19T13:59:00Z">
        <w:r w:rsidR="002B75DE">
          <w:t>2025</w:t>
        </w:r>
      </w:ins>
      <w:del w:id="130" w:author="ERCOT" w:date="2024-01-19T14:00:00Z">
        <w:r w:rsidDel="002B75DE">
          <w:delText>, 4,264 MW by January 1, 2011, 5,256 MW by January 1, 2013, and 5,880 MW by</w:delText>
        </w:r>
      </w:del>
      <w:del w:id="131" w:author="ERCOT" w:date="2024-01-19T14:01:00Z">
        <w:r w:rsidDel="002B75DE">
          <w:delText xml:space="preserve"> </w:delText>
        </w:r>
      </w:del>
      <w:del w:id="132" w:author="ERCOT">
        <w:r w:rsidDel="008E162E">
          <w:lastRenderedPageBreak/>
          <w:delText xml:space="preserve">January 1, 2015, with a target of at least </w:delText>
        </w:r>
        <w:r w:rsidDel="00392D38">
          <w:delText>500</w:delText>
        </w:r>
        <w:r w:rsidDel="008E162E">
          <w:delText xml:space="preserve"> MW of the total installed renewable capacity </w:delText>
        </w:r>
        <w:r w:rsidDel="00392D38">
          <w:delText>after</w:delText>
        </w:r>
        <w:r w:rsidDel="008E162E">
          <w:delText xml:space="preserve"> </w:delText>
        </w:r>
        <w:r w:rsidDel="00392D38">
          <w:delText>September</w:delText>
        </w:r>
        <w:r w:rsidDel="008E162E">
          <w:delText xml:space="preserve"> 1, 20</w:delText>
        </w:r>
        <w:r w:rsidDel="00392D38">
          <w:delText>05</w:delText>
        </w:r>
        <w:r w:rsidDel="008E162E">
          <w:delText xml:space="preserve">, coming from a renewable energy technology other than a source using wind energy, and </w:delText>
        </w:r>
        <w:r w:rsidDel="00392D38">
          <w:delText>that the means exist for the state to achieve a target of 10,000 MW of installed renewable capacity by January 1, 2025</w:delText>
        </w:r>
      </w:del>
      <w:r>
        <w:t>;</w:t>
      </w:r>
      <w:del w:id="133" w:author="ERCOT">
        <w:r w:rsidDel="008E162E">
          <w:delText xml:space="preserve"> </w:delText>
        </w:r>
      </w:del>
    </w:p>
    <w:p w14:paraId="30C4A918" w14:textId="46DC47D5" w:rsidR="00ED1AFB" w:rsidRDefault="00ED1AFB" w:rsidP="00ED1AFB">
      <w:pPr>
        <w:pStyle w:val="List"/>
        <w:ind w:left="1440"/>
      </w:pPr>
      <w:r>
        <w:t>(b)</w:t>
      </w:r>
      <w:r>
        <w:tab/>
        <w:t xml:space="preserve">To provide for a REC Trading Program </w:t>
      </w:r>
      <w:ins w:id="134" w:author="Reliant 040424" w:date="2024-03-08T16:34:00Z">
        <w:r w:rsidR="00804AE0">
          <w:t xml:space="preserve">to facilitate </w:t>
        </w:r>
      </w:ins>
      <w:ins w:id="135" w:author="Reliant 040424" w:date="2024-03-08T16:35:00Z">
        <w:r w:rsidR="001C3F96">
          <w:t>v</w:t>
        </w:r>
      </w:ins>
      <w:ins w:id="136" w:author="Reliant 040424" w:date="2024-03-08T16:34:00Z">
        <w:r w:rsidR="00804AE0">
          <w:t xml:space="preserve">oluntary </w:t>
        </w:r>
      </w:ins>
      <w:ins w:id="137" w:author="Reliant 040424" w:date="2024-03-08T16:35:00Z">
        <w:r w:rsidR="001C3F96">
          <w:t xml:space="preserve">trading under </w:t>
        </w:r>
      </w:ins>
      <w:ins w:id="138" w:author="Reliant 040424" w:date="2024-04-03T21:22:00Z">
        <w:r w:rsidR="0049677E">
          <w:t xml:space="preserve">subsection (g) of </w:t>
        </w:r>
      </w:ins>
      <w:ins w:id="139" w:author="Reliant 040424" w:date="2024-04-03T21:21:00Z">
        <w:r w:rsidR="00994701">
          <w:t>P.U.C.</w:t>
        </w:r>
      </w:ins>
      <w:ins w:id="140" w:author="Reliant 040424" w:date="2024-03-08T16:35:00Z">
        <w:r w:rsidR="001C3F96">
          <w:t xml:space="preserve"> S</w:t>
        </w:r>
        <w:r w:rsidR="001C3F96" w:rsidRPr="009276AF">
          <w:rPr>
            <w:smallCaps/>
          </w:rPr>
          <w:t>ubst</w:t>
        </w:r>
        <w:r w:rsidR="001C3F96">
          <w:t>. R. 25.173</w:t>
        </w:r>
      </w:ins>
      <w:ins w:id="141" w:author="Reliant 040424" w:date="2024-03-08T16:42:00Z">
        <w:r w:rsidR="00AE3F97">
          <w:t xml:space="preserve"> </w:t>
        </w:r>
      </w:ins>
      <w:ins w:id="142" w:author="Reliant 040424" w:date="2024-03-08T16:43:00Z">
        <w:r w:rsidR="00AE3F97">
          <w:t xml:space="preserve">and </w:t>
        </w:r>
      </w:ins>
      <w:ins w:id="143" w:author="Reliant 040424" w:date="2024-03-08T16:56:00Z">
        <w:r w:rsidR="00433F43">
          <w:t>PURA</w:t>
        </w:r>
      </w:ins>
      <w:ins w:id="144" w:author="Reliant 040424" w:date="2024-03-08T16:43:00Z">
        <w:r w:rsidR="00AE3F97">
          <w:t xml:space="preserve"> </w:t>
        </w:r>
        <w:bookmarkStart w:id="145" w:name="_Hlk163071517"/>
        <w:r w:rsidR="00AE3F97">
          <w:t>§</w:t>
        </w:r>
        <w:bookmarkEnd w:id="145"/>
        <w:r w:rsidR="00AE3F97">
          <w:t xml:space="preserve"> 39.9113</w:t>
        </w:r>
      </w:ins>
      <w:ins w:id="146" w:author="Reliant 040424" w:date="2024-03-08T16:35:00Z">
        <w:r w:rsidR="001C3F96">
          <w:t xml:space="preserve">, and </w:t>
        </w:r>
      </w:ins>
      <w:r>
        <w:t xml:space="preserve">by which the </w:t>
      </w:r>
      <w:ins w:id="147" w:author="Reliant 040424" w:date="2024-03-08T16:35:00Z">
        <w:r w:rsidR="001C3F96">
          <w:t xml:space="preserve">solar </w:t>
        </w:r>
      </w:ins>
      <w:r>
        <w:t xml:space="preserve">renewable energy requirements established by </w:t>
      </w:r>
      <w:del w:id="148" w:author="Reliant 040424" w:date="2024-04-04T09:54:00Z">
        <w:r w:rsidDel="00134EB2">
          <w:delText xml:space="preserve">the </w:delText>
        </w:r>
      </w:del>
      <w:ins w:id="149" w:author="Reliant 040424" w:date="2024-04-03T21:23:00Z">
        <w:r w:rsidR="0049677E">
          <w:t>subsection (f) of P.U.C.</w:t>
        </w:r>
      </w:ins>
      <w:ins w:id="150" w:author="Reliant 040424" w:date="2024-03-08T16:35:00Z">
        <w:r w:rsidR="001C3F96">
          <w:t xml:space="preserve"> </w:t>
        </w:r>
        <w:r w:rsidR="001C3F96" w:rsidRPr="009276AF">
          <w:rPr>
            <w:smallCaps/>
          </w:rPr>
          <w:t>Subst.</w:t>
        </w:r>
        <w:r w:rsidR="001C3F96">
          <w:t xml:space="preserve"> R. 25.173 </w:t>
        </w:r>
      </w:ins>
      <w:del w:id="151" w:author="Reliant 040424" w:date="2024-03-08T16:43:00Z">
        <w:r w:rsidDel="00AE3F97">
          <w:delText>Public Utility Regulatory Act</w:delText>
        </w:r>
        <w:r w:rsidDel="00AE3F97">
          <w:rPr>
            <w:iCs/>
          </w:rPr>
          <w:delText xml:space="preserve">, </w:delText>
        </w:r>
        <w:r w:rsidDel="00AE3F97">
          <w:delText>T</w:delText>
        </w:r>
        <w:r w:rsidDel="00AE3F97">
          <w:rPr>
            <w:sz w:val="19"/>
            <w:szCs w:val="19"/>
          </w:rPr>
          <w:delText>EX</w:delText>
        </w:r>
        <w:r w:rsidDel="00AE3F97">
          <w:delText>. U</w:delText>
        </w:r>
        <w:r w:rsidDel="00AE3F97">
          <w:rPr>
            <w:sz w:val="19"/>
            <w:szCs w:val="19"/>
          </w:rPr>
          <w:delText>TIL</w:delText>
        </w:r>
        <w:r w:rsidDel="00AE3F97">
          <w:delText>. C</w:delText>
        </w:r>
        <w:r w:rsidDel="00AE3F97">
          <w:rPr>
            <w:sz w:val="19"/>
            <w:szCs w:val="19"/>
          </w:rPr>
          <w:delText xml:space="preserve">ODE </w:delText>
        </w:r>
        <w:r w:rsidDel="00AE3F97">
          <w:delText>A</w:delText>
        </w:r>
        <w:r w:rsidDel="00AE3F97">
          <w:rPr>
            <w:sz w:val="19"/>
            <w:szCs w:val="19"/>
          </w:rPr>
          <w:delText>NN</w:delText>
        </w:r>
        <w:r w:rsidDel="00AE3F97">
          <w:delText xml:space="preserve">. § 39.904(a) (Vernon 1998 &amp; Supp. 2007) (PURA) </w:delText>
        </w:r>
      </w:del>
      <w:r>
        <w:t xml:space="preserve">may be achieved in the most efficient and economical manner; to encourage the development, construction, and operation of new renewable energy Resources at those sites in this state that have the greatest economic potential for capture and development of this state’s environmentally beneficial Resources; to protect and enhance the quality of the environment in Texas through increased use of renewable Resources; and </w:t>
      </w:r>
    </w:p>
    <w:p w14:paraId="0397D264" w14:textId="77777777" w:rsidR="00ED1AFB" w:rsidRDefault="00ED1AFB" w:rsidP="00ED1AFB">
      <w:pPr>
        <w:pStyle w:val="List"/>
        <w:ind w:left="1440"/>
      </w:pPr>
      <w:r>
        <w:t>(c)</w:t>
      </w:r>
      <w:r>
        <w:tab/>
        <w:t>To ensure that all Customers have access to providers of energy generated by renewable energy Resources pursuant to PURA § 39.101(b)(3).</w:t>
      </w:r>
    </w:p>
    <w:p w14:paraId="726F038B" w14:textId="77777777" w:rsidR="00ED1AFB" w:rsidRDefault="00ED1AFB" w:rsidP="00ED1AFB">
      <w:pPr>
        <w:spacing w:after="240"/>
        <w:ind w:left="720" w:hanging="720"/>
      </w:pPr>
      <w:r>
        <w:t>(3)</w:t>
      </w:r>
      <w:r>
        <w:tab/>
        <w:t xml:space="preserve">ERCOT shall administer the REC Trading Program, which became effective </w:t>
      </w:r>
      <w:smartTag w:uri="urn:schemas-microsoft-com:office:smarttags" w:element="date">
        <w:smartTagPr>
          <w:attr w:name="Year" w:val="2001"/>
          <w:attr w:name="Day" w:val="1"/>
          <w:attr w:name="Month" w:val="7"/>
        </w:smartTagPr>
        <w:r>
          <w:t>July 1, 2001</w:t>
        </w:r>
      </w:smartTag>
      <w:r>
        <w:t>.  Entities participating in the REC Trading Program must register with and execute the appropriate agreements with ERCOT.</w:t>
      </w:r>
    </w:p>
    <w:p w14:paraId="27E7D4B2" w14:textId="77777777" w:rsidR="00ED1AFB" w:rsidRDefault="00ED1AFB" w:rsidP="00ED1AFB">
      <w:pPr>
        <w:pStyle w:val="H2"/>
        <w:spacing w:before="480"/>
        <w:ind w:left="907" w:hanging="907"/>
      </w:pPr>
      <w:bookmarkStart w:id="152" w:name="_Toc239073017"/>
      <w:bookmarkStart w:id="153" w:name="_Toc440463357"/>
      <w:r>
        <w:t>14.2</w:t>
      </w:r>
      <w:r>
        <w:tab/>
        <w:t>Duties of ERCOT</w:t>
      </w:r>
      <w:bookmarkEnd w:id="152"/>
      <w:bookmarkEnd w:id="153"/>
    </w:p>
    <w:p w14:paraId="03D78B68" w14:textId="77777777" w:rsidR="00ED1AFB" w:rsidRDefault="00ED1AFB" w:rsidP="00ED1AFB">
      <w:pPr>
        <w:pStyle w:val="BodyText"/>
        <w:ind w:left="720" w:hanging="720"/>
        <w:rPr>
          <w:iCs/>
        </w:rPr>
      </w:pPr>
      <w:r>
        <w:t>(1)</w:t>
      </w:r>
      <w:r>
        <w:tab/>
      </w:r>
      <w:r>
        <w:rPr>
          <w:iCs/>
        </w:rPr>
        <w:t xml:space="preserve">As </w:t>
      </w:r>
      <w:r w:rsidRPr="005A12EF">
        <w:t>described</w:t>
      </w:r>
      <w:r>
        <w:rPr>
          <w:iCs/>
        </w:rPr>
        <w:t xml:space="preserve"> in more detail in this Section, ERCOT shall:</w:t>
      </w:r>
    </w:p>
    <w:p w14:paraId="7F0BC6FB" w14:textId="77777777" w:rsidR="00ED1AFB" w:rsidRDefault="00ED1AFB" w:rsidP="00ED1AFB">
      <w:pPr>
        <w:pStyle w:val="List"/>
        <w:ind w:left="1440"/>
      </w:pPr>
      <w:r>
        <w:t>(a)</w:t>
      </w:r>
      <w:r>
        <w:tab/>
        <w:t>Register renewable energy generators;</w:t>
      </w:r>
    </w:p>
    <w:p w14:paraId="01DD7FDA" w14:textId="77777777" w:rsidR="00ED1AFB" w:rsidDel="0070147B" w:rsidRDefault="00ED1AFB" w:rsidP="00ED1AFB">
      <w:pPr>
        <w:pStyle w:val="List"/>
        <w:ind w:left="1440"/>
        <w:rPr>
          <w:del w:id="154" w:author="ERCOT" w:date="2024-01-18T09:08:00Z"/>
        </w:rPr>
      </w:pPr>
      <w:del w:id="155" w:author="ERCOT" w:date="2024-01-18T09:08:00Z">
        <w:r w:rsidDel="0070147B">
          <w:delText>(b)</w:delText>
        </w:r>
        <w:r w:rsidDel="0070147B">
          <w:tab/>
        </w:r>
      </w:del>
      <w:del w:id="156" w:author="ERCOT">
        <w:r w:rsidDel="00B73839">
          <w:delText>Register offset generators;</w:delText>
        </w:r>
      </w:del>
    </w:p>
    <w:p w14:paraId="297E7AA1" w14:textId="77777777" w:rsidR="00ED1AFB" w:rsidRDefault="00ED1AFB" w:rsidP="00ED1AFB">
      <w:pPr>
        <w:pStyle w:val="List"/>
        <w:ind w:left="1440"/>
      </w:pPr>
      <w:r>
        <w:t>(</w:t>
      </w:r>
      <w:ins w:id="157" w:author="ERCOT" w:date="2024-01-18T09:08:00Z">
        <w:r w:rsidR="0070147B">
          <w:t>b</w:t>
        </w:r>
      </w:ins>
      <w:del w:id="158" w:author="ERCOT" w:date="2024-01-18T09:08:00Z">
        <w:r w:rsidDel="0070147B">
          <w:delText>c</w:delText>
        </w:r>
      </w:del>
      <w:r>
        <w:t>)</w:t>
      </w:r>
      <w:r>
        <w:tab/>
        <w:t xml:space="preserve">Register Retail Entities;   </w:t>
      </w:r>
    </w:p>
    <w:p w14:paraId="74334150" w14:textId="77777777" w:rsidR="00ED1AFB" w:rsidRDefault="00ED1AFB" w:rsidP="00ED1AFB">
      <w:pPr>
        <w:pStyle w:val="List"/>
        <w:ind w:left="1440"/>
      </w:pPr>
      <w:r>
        <w:t>(</w:t>
      </w:r>
      <w:ins w:id="159" w:author="ERCOT" w:date="2024-01-18T09:08:00Z">
        <w:r w:rsidR="0070147B">
          <w:t>c</w:t>
        </w:r>
      </w:ins>
      <w:del w:id="160" w:author="ERCOT" w:date="2024-01-18T09:08:00Z">
        <w:r w:rsidDel="0070147B">
          <w:delText>d</w:delText>
        </w:r>
      </w:del>
      <w:r>
        <w:t>)</w:t>
      </w:r>
      <w:r>
        <w:tab/>
        <w:t>Register other Entities choosing to participate in the Renewable Energy Credit (REC) Trading Program;</w:t>
      </w:r>
    </w:p>
    <w:p w14:paraId="6D5D8E33" w14:textId="77777777" w:rsidR="00ED1AFB" w:rsidRDefault="00ED1AFB" w:rsidP="00ED1AFB">
      <w:pPr>
        <w:pStyle w:val="List"/>
        <w:ind w:left="1440"/>
      </w:pPr>
      <w:r>
        <w:t>(</w:t>
      </w:r>
      <w:ins w:id="161" w:author="ERCOT" w:date="2024-01-18T09:08:00Z">
        <w:r w:rsidR="0070147B">
          <w:t>d</w:t>
        </w:r>
      </w:ins>
      <w:del w:id="162" w:author="ERCOT" w:date="2024-01-18T09:08:00Z">
        <w:r w:rsidDel="0070147B">
          <w:delText>e</w:delText>
        </w:r>
      </w:del>
      <w:r>
        <w:t>)</w:t>
      </w:r>
      <w:r>
        <w:tab/>
        <w:t>Create and maintain REC trading accounts for REC Trading Program participants;</w:t>
      </w:r>
    </w:p>
    <w:p w14:paraId="39252959" w14:textId="77777777" w:rsidR="00ED1AFB" w:rsidRDefault="00ED1AFB" w:rsidP="00ED1AFB">
      <w:pPr>
        <w:pStyle w:val="List"/>
        <w:ind w:left="1440"/>
      </w:pPr>
      <w:r>
        <w:t>(</w:t>
      </w:r>
      <w:ins w:id="163" w:author="ERCOT" w:date="2024-01-18T09:08:00Z">
        <w:r w:rsidR="0070147B">
          <w:t>e</w:t>
        </w:r>
      </w:ins>
      <w:del w:id="164" w:author="ERCOT" w:date="2024-01-18T09:08:00Z">
        <w:r w:rsidDel="0070147B">
          <w:delText>f</w:delText>
        </w:r>
      </w:del>
      <w:r>
        <w:t>)</w:t>
      </w:r>
      <w:r>
        <w:tab/>
        <w:t xml:space="preserve">Determine the annual </w:t>
      </w:r>
      <w:ins w:id="165" w:author="ERCOT">
        <w:r>
          <w:t xml:space="preserve">Solar </w:t>
        </w:r>
      </w:ins>
      <w:r>
        <w:t>Renewable Portfolio Standard (</w:t>
      </w:r>
      <w:ins w:id="166" w:author="ERCOT" w:date="2024-01-22T08:12:00Z">
        <w:r w:rsidR="002808D7">
          <w:t>S</w:t>
        </w:r>
      </w:ins>
      <w:r>
        <w:t>RPS) requirement for each Retail Entity in Texas using the formulas set forth in this Section;</w:t>
      </w:r>
    </w:p>
    <w:p w14:paraId="61B007AF" w14:textId="77777777" w:rsidR="00ED1AFB" w:rsidRDefault="00ED1AFB" w:rsidP="00ED1AFB">
      <w:pPr>
        <w:pStyle w:val="List"/>
        <w:ind w:left="1440"/>
      </w:pPr>
      <w:r>
        <w:t>(</w:t>
      </w:r>
      <w:ins w:id="167" w:author="ERCOT" w:date="2024-01-18T09:08:00Z">
        <w:r w:rsidR="0070147B">
          <w:t>f</w:t>
        </w:r>
      </w:ins>
      <w:del w:id="168" w:author="ERCOT" w:date="2024-01-18T09:08:00Z">
        <w:r w:rsidDel="0070147B">
          <w:delText>g</w:delText>
        </w:r>
      </w:del>
      <w:r>
        <w:t>)</w:t>
      </w:r>
      <w:r>
        <w:tab/>
        <w:t>On a quarterly basis, award RECs or Compliance Premiums earned by REC generators based on verified MWh production data;</w:t>
      </w:r>
    </w:p>
    <w:p w14:paraId="3923A1F0" w14:textId="66CA9B8B" w:rsidR="00ED1AFB" w:rsidRDefault="00ED1AFB" w:rsidP="00ED1AFB">
      <w:pPr>
        <w:pStyle w:val="List"/>
        <w:ind w:left="1440"/>
      </w:pPr>
      <w:r>
        <w:lastRenderedPageBreak/>
        <w:t>(</w:t>
      </w:r>
      <w:ins w:id="169" w:author="ERCOT" w:date="2024-01-18T09:08:00Z">
        <w:r w:rsidR="0070147B">
          <w:t>g</w:t>
        </w:r>
      </w:ins>
      <w:del w:id="170" w:author="ERCOT" w:date="2024-01-18T09:08:00Z">
        <w:r w:rsidDel="0070147B">
          <w:delText>h</w:delText>
        </w:r>
      </w:del>
      <w:r>
        <w:t>)</w:t>
      </w:r>
      <w:r>
        <w:tab/>
        <w:t xml:space="preserve">Verify that Retail Entities meet annual </w:t>
      </w:r>
      <w:ins w:id="171" w:author="Reliant 040424" w:date="2024-03-08T16:58:00Z">
        <w:r w:rsidR="004A0DA0">
          <w:t>S</w:t>
        </w:r>
      </w:ins>
      <w:r>
        <w:t>REC compliance requirements;</w:t>
      </w:r>
    </w:p>
    <w:p w14:paraId="2708341A" w14:textId="77777777" w:rsidR="00ED1AFB" w:rsidRDefault="00ED1AFB" w:rsidP="00ED1AFB">
      <w:pPr>
        <w:pStyle w:val="List"/>
        <w:ind w:left="1440"/>
      </w:pPr>
      <w:r>
        <w:t>(</w:t>
      </w:r>
      <w:ins w:id="172" w:author="ERCOT" w:date="2024-01-18T09:08:00Z">
        <w:r w:rsidR="0070147B">
          <w:t>h</w:t>
        </w:r>
      </w:ins>
      <w:del w:id="173" w:author="ERCOT" w:date="2024-01-18T09:08:00Z">
        <w:r w:rsidDel="0070147B">
          <w:delText>i</w:delText>
        </w:r>
      </w:del>
      <w:r>
        <w:t>)</w:t>
      </w:r>
      <w:r>
        <w:tab/>
        <w:t>Retire RECs or Compliance Premiums as directed by REC Trading Program participants;</w:t>
      </w:r>
    </w:p>
    <w:p w14:paraId="00C3A0F7" w14:textId="77777777" w:rsidR="00ED1AFB" w:rsidRDefault="00ED1AFB" w:rsidP="00ED1AFB">
      <w:pPr>
        <w:pStyle w:val="List"/>
        <w:ind w:left="1440"/>
      </w:pPr>
      <w:r>
        <w:t>(</w:t>
      </w:r>
      <w:ins w:id="174" w:author="ERCOT" w:date="2024-01-18T09:08:00Z">
        <w:r w:rsidR="0070147B">
          <w:t>i</w:t>
        </w:r>
      </w:ins>
      <w:del w:id="175" w:author="ERCOT" w:date="2024-01-18T09:08:00Z">
        <w:r w:rsidDel="0070147B">
          <w:delText>j</w:delText>
        </w:r>
      </w:del>
      <w:r>
        <w:t>)</w:t>
      </w:r>
      <w:r>
        <w:tab/>
        <w:t>Retire RECs or Compliance Premiums as they expire;</w:t>
      </w:r>
    </w:p>
    <w:p w14:paraId="6C02DD33" w14:textId="77777777" w:rsidR="00ED1AFB" w:rsidRDefault="00ED1AFB" w:rsidP="00ED1AFB">
      <w:pPr>
        <w:pStyle w:val="List"/>
        <w:ind w:left="1440"/>
      </w:pPr>
      <w:r>
        <w:t>(</w:t>
      </w:r>
      <w:ins w:id="176" w:author="ERCOT" w:date="2024-01-18T09:08:00Z">
        <w:r w:rsidR="0070147B">
          <w:t>j</w:t>
        </w:r>
      </w:ins>
      <w:del w:id="177" w:author="ERCOT" w:date="2024-01-18T09:08:00Z">
        <w:r w:rsidDel="0070147B">
          <w:delText>k</w:delText>
        </w:r>
      </w:del>
      <w:r>
        <w:t>)</w:t>
      </w:r>
      <w:r>
        <w:tab/>
        <w:t>On a monthly basis, make public the aggregated total MWh competitive energy sales in Texas;</w:t>
      </w:r>
    </w:p>
    <w:p w14:paraId="44ECD395" w14:textId="77777777" w:rsidR="00ED1AFB" w:rsidRDefault="00ED1AFB" w:rsidP="00ED1AFB">
      <w:pPr>
        <w:pStyle w:val="List"/>
        <w:ind w:left="1440"/>
      </w:pPr>
      <w:r>
        <w:t>(</w:t>
      </w:r>
      <w:ins w:id="178" w:author="ERCOT" w:date="2024-01-18T09:08:00Z">
        <w:r w:rsidR="0070147B">
          <w:t>k</w:t>
        </w:r>
      </w:ins>
      <w:del w:id="179" w:author="ERCOT" w:date="2024-01-18T09:08:00Z">
        <w:r w:rsidDel="0070147B">
          <w:delText>l</w:delText>
        </w:r>
      </w:del>
      <w:r>
        <w:t>)</w:t>
      </w:r>
      <w:r>
        <w:tab/>
        <w:t>Make public a list of REC Account Holders with contact information (e-mail, address, and telephone number) so as to facilitate REC or Compliance Premium trading;</w:t>
      </w:r>
    </w:p>
    <w:p w14:paraId="4C7DC947" w14:textId="77777777" w:rsidR="00ED1AFB" w:rsidRDefault="00ED1AFB" w:rsidP="00ED1AFB">
      <w:pPr>
        <w:pStyle w:val="List"/>
        <w:ind w:left="1440"/>
      </w:pPr>
      <w:r>
        <w:t>(</w:t>
      </w:r>
      <w:ins w:id="180" w:author="ERCOT" w:date="2024-01-18T09:08:00Z">
        <w:r w:rsidR="0070147B">
          <w:t>l</w:t>
        </w:r>
      </w:ins>
      <w:del w:id="181" w:author="ERCOT" w:date="2024-01-18T09:08:00Z">
        <w:r w:rsidDel="0070147B">
          <w:delText>m</w:delText>
        </w:r>
      </w:del>
      <w:r>
        <w:t>)</w:t>
      </w:r>
      <w:r>
        <w:tab/>
        <w:t>Maintain a list of offset generators and the Retail Entities to whom such a generator’s offsets were awarded by the Public Utility Commission of Texas (PUCT);</w:t>
      </w:r>
    </w:p>
    <w:p w14:paraId="109F93F2" w14:textId="77777777" w:rsidR="00ED1AFB" w:rsidRDefault="00ED1AFB" w:rsidP="00ED1AFB">
      <w:pPr>
        <w:pStyle w:val="List"/>
        <w:ind w:left="1440"/>
      </w:pPr>
      <w:r>
        <w:t>(</w:t>
      </w:r>
      <w:ins w:id="182" w:author="ERCOT" w:date="2024-01-18T09:08:00Z">
        <w:r w:rsidR="0070147B">
          <w:t>m</w:t>
        </w:r>
      </w:ins>
      <w:del w:id="183" w:author="ERCOT" w:date="2024-01-18T09:08:00Z">
        <w:r w:rsidDel="0070147B">
          <w:delText>n</w:delText>
        </w:r>
      </w:del>
      <w:r>
        <w:t>)</w:t>
      </w:r>
      <w:r>
        <w:tab/>
        <w:t>Conduct a REC Trading Program Settlement process annually;</w:t>
      </w:r>
    </w:p>
    <w:p w14:paraId="54FB54A6" w14:textId="77777777" w:rsidR="00ED1AFB" w:rsidRDefault="00ED1AFB" w:rsidP="00ED1AFB">
      <w:pPr>
        <w:pStyle w:val="List"/>
        <w:ind w:left="1440"/>
      </w:pPr>
      <w:r>
        <w:t>(</w:t>
      </w:r>
      <w:ins w:id="184" w:author="ERCOT" w:date="2024-01-18T09:08:00Z">
        <w:r w:rsidR="0070147B">
          <w:t>n</w:t>
        </w:r>
      </w:ins>
      <w:del w:id="185" w:author="ERCOT" w:date="2024-01-18T09:08:00Z">
        <w:r w:rsidDel="0070147B">
          <w:delText>o</w:delText>
        </w:r>
      </w:del>
      <w:r>
        <w:t>)</w:t>
      </w:r>
      <w:r>
        <w:tab/>
        <w:t>File an annual report with the PUCT as specified in subsection (</w:t>
      </w:r>
      <w:ins w:id="186" w:author="ERCOT">
        <w:r>
          <w:t>h</w:t>
        </w:r>
      </w:ins>
      <w:del w:id="187" w:author="ERCOT">
        <w:r w:rsidDel="00C27B64">
          <w:delText>g</w:delText>
        </w:r>
      </w:del>
      <w:r>
        <w:t xml:space="preserve">)(11) of P.U.C. </w:t>
      </w:r>
      <w:r>
        <w:rPr>
          <w:smallCaps/>
          <w:szCs w:val="24"/>
        </w:rPr>
        <w:t>Subst</w:t>
      </w:r>
      <w:r>
        <w:t xml:space="preserve">. R. 25.173, </w:t>
      </w:r>
      <w:ins w:id="188" w:author="ERCOT">
        <w:r>
          <w:t>Renewable Energy Credit Program</w:t>
        </w:r>
      </w:ins>
      <w:del w:id="189" w:author="ERCOT">
        <w:r w:rsidDel="00E8752E">
          <w:rPr>
            <w:iCs/>
          </w:rPr>
          <w:delText>Goal for Renewable Energy</w:delText>
        </w:r>
      </w:del>
      <w:r>
        <w:t>;</w:t>
      </w:r>
    </w:p>
    <w:p w14:paraId="48EB44D0" w14:textId="77777777" w:rsidR="00ED1AFB" w:rsidRDefault="00ED1AFB" w:rsidP="00ED1AFB">
      <w:pPr>
        <w:pStyle w:val="List"/>
        <w:ind w:left="1440"/>
      </w:pPr>
      <w:r>
        <w:t>(</w:t>
      </w:r>
      <w:ins w:id="190" w:author="ERCOT" w:date="2024-01-18T09:08:00Z">
        <w:r w:rsidR="0070147B">
          <w:t>o</w:t>
        </w:r>
      </w:ins>
      <w:del w:id="191" w:author="ERCOT" w:date="2024-01-18T09:08:00Z">
        <w:r w:rsidDel="0070147B">
          <w:delText>p</w:delText>
        </w:r>
      </w:del>
      <w:r>
        <w:t>)</w:t>
      </w:r>
      <w:r>
        <w:tab/>
        <w:t>Monitor the operational status of participating renewable energy generation facilities in Texas and record retirements;</w:t>
      </w:r>
    </w:p>
    <w:p w14:paraId="04BBB79B" w14:textId="77777777" w:rsidR="00ED1AFB" w:rsidRDefault="00ED1AFB" w:rsidP="00ED1AFB">
      <w:pPr>
        <w:pStyle w:val="List"/>
        <w:ind w:left="1440"/>
      </w:pPr>
      <w:r>
        <w:t>(</w:t>
      </w:r>
      <w:ins w:id="192" w:author="ERCOT" w:date="2024-01-18T09:08:00Z">
        <w:r w:rsidR="0070147B">
          <w:t>p</w:t>
        </w:r>
      </w:ins>
      <w:del w:id="193" w:author="ERCOT" w:date="2024-01-18T09:08:00Z">
        <w:r w:rsidDel="0070147B">
          <w:delText>q</w:delText>
        </w:r>
      </w:del>
      <w:r>
        <w:t>)</w:t>
      </w:r>
      <w:r>
        <w:tab/>
        <w:t>Compute and apply a revised Capacity Conversion Factor (CCF) (as described in Section 14.9.2, Capacity Conversion Factor)</w:t>
      </w:r>
      <w:del w:id="194" w:author="ERCOT">
        <w:r w:rsidDel="00BC3482">
          <w:delText xml:space="preserve"> every two years</w:delText>
        </w:r>
      </w:del>
      <w:r>
        <w:t>;</w:t>
      </w:r>
    </w:p>
    <w:p w14:paraId="307F7932" w14:textId="77777777" w:rsidR="00ED1AFB" w:rsidRDefault="00ED1AFB" w:rsidP="00ED1AFB">
      <w:pPr>
        <w:pStyle w:val="List"/>
        <w:ind w:left="1440"/>
      </w:pPr>
      <w:r>
        <w:t>(</w:t>
      </w:r>
      <w:ins w:id="195" w:author="ERCOT" w:date="2024-01-18T09:09:00Z">
        <w:r w:rsidR="0070147B">
          <w:t>q</w:t>
        </w:r>
      </w:ins>
      <w:del w:id="196" w:author="ERCOT" w:date="2024-01-18T09:09:00Z">
        <w:r w:rsidDel="0070147B">
          <w:delText>r</w:delText>
        </w:r>
      </w:del>
      <w:r>
        <w:t>)</w:t>
      </w:r>
      <w:r>
        <w:tab/>
        <w:t>Audit MWh production data from certified REC generating facilities;</w:t>
      </w:r>
    </w:p>
    <w:p w14:paraId="25593C5F" w14:textId="77777777" w:rsidR="00ED1AFB" w:rsidRDefault="00ED1AFB" w:rsidP="00ED1AFB">
      <w:pPr>
        <w:pStyle w:val="List"/>
        <w:ind w:left="1440"/>
      </w:pPr>
      <w:r>
        <w:t>(</w:t>
      </w:r>
      <w:ins w:id="197" w:author="ERCOT" w:date="2024-01-18T09:09:00Z">
        <w:r w:rsidR="0070147B">
          <w:t>r</w:t>
        </w:r>
      </w:ins>
      <w:del w:id="198" w:author="ERCOT" w:date="2024-01-18T09:09:00Z">
        <w:r w:rsidDel="0070147B">
          <w:delText>s</w:delText>
        </w:r>
      </w:del>
      <w:r>
        <w:t>)</w:t>
      </w:r>
      <w:r>
        <w:tab/>
        <w:t>Audit MWh production from renewable energy generation facilities producing offsets for Retail Entities on an annual basis;</w:t>
      </w:r>
    </w:p>
    <w:p w14:paraId="6B6DCDBE" w14:textId="77777777" w:rsidR="00ED1AFB" w:rsidRDefault="00ED1AFB" w:rsidP="00ED1AFB">
      <w:pPr>
        <w:pStyle w:val="List"/>
        <w:ind w:left="1440"/>
      </w:pPr>
      <w:r>
        <w:t>(</w:t>
      </w:r>
      <w:ins w:id="199" w:author="ERCOT" w:date="2024-01-18T09:09:00Z">
        <w:r w:rsidR="0070147B">
          <w:t>s</w:t>
        </w:r>
      </w:ins>
      <w:del w:id="200" w:author="ERCOT" w:date="2024-01-18T09:09:00Z">
        <w:r w:rsidDel="0070147B">
          <w:delText>t</w:delText>
        </w:r>
      </w:del>
      <w:r>
        <w:t>)</w:t>
      </w:r>
      <w:r>
        <w:tab/>
        <w:t>Post a list of Facility Identification Numbers, and the associated renewable energy generation facility name, location, type, and noncompetitive certification data on the ERCOT website; and</w:t>
      </w:r>
    </w:p>
    <w:p w14:paraId="6E7AEBEE" w14:textId="77777777" w:rsidR="00ED1AFB" w:rsidRDefault="00ED1AFB" w:rsidP="00ED1AFB">
      <w:pPr>
        <w:pStyle w:val="List"/>
        <w:ind w:left="1440"/>
      </w:pPr>
      <w:r>
        <w:t>(</w:t>
      </w:r>
      <w:ins w:id="201" w:author="ERCOT" w:date="2024-01-18T09:09:00Z">
        <w:r w:rsidR="0070147B">
          <w:t>t</w:t>
        </w:r>
      </w:ins>
      <w:del w:id="202" w:author="ERCOT" w:date="2024-01-18T09:09:00Z">
        <w:r w:rsidDel="0070147B">
          <w:delText>u</w:delText>
        </w:r>
      </w:del>
      <w:r>
        <w:t>)</w:t>
      </w:r>
      <w:r>
        <w:tab/>
        <w:t>Receive, implement and protect the confidentiality of Electric Service Identifiers (ESI IDs), identity of Retail Electric Provider (REP), and consumption data associated with transmission-level C</w:t>
      </w:r>
      <w:r w:rsidRPr="00982241">
        <w:t>ustomers</w:t>
      </w:r>
      <w:r>
        <w:t xml:space="preserve"> that choose to have their Load excluded from the </w:t>
      </w:r>
      <w:ins w:id="203" w:author="ERCOT" w:date="2024-01-22T12:18:00Z">
        <w:r w:rsidR="00761BA8">
          <w:t>S</w:t>
        </w:r>
      </w:ins>
      <w:r>
        <w:t>RPS calculation consistent with Section 14.5.3, End-Use Customers, and subsection (</w:t>
      </w:r>
      <w:ins w:id="204" w:author="ERCOT">
        <w:r>
          <w:t>f</w:t>
        </w:r>
      </w:ins>
      <w:del w:id="205" w:author="ERCOT">
        <w:r w:rsidDel="005A5732">
          <w:delText>j</w:delText>
        </w:r>
      </w:del>
      <w:r>
        <w:t xml:space="preserve">) of P.U.C. </w:t>
      </w:r>
      <w:r w:rsidRPr="00F72F4D">
        <w:rPr>
          <w:iCs/>
          <w:smallCaps/>
        </w:rPr>
        <w:t>Subst</w:t>
      </w:r>
      <w:r>
        <w:rPr>
          <w:iCs/>
        </w:rPr>
        <w:t>. R. 25.173.</w:t>
      </w:r>
    </w:p>
    <w:p w14:paraId="7CB9F7AD" w14:textId="77777777" w:rsidR="00ED1AFB" w:rsidRDefault="00ED1AFB" w:rsidP="00ED1AFB">
      <w:pPr>
        <w:keepNext/>
        <w:tabs>
          <w:tab w:val="left" w:pos="1080"/>
        </w:tabs>
        <w:spacing w:before="240" w:after="240"/>
        <w:ind w:left="1080" w:hanging="1080"/>
        <w:outlineLvl w:val="2"/>
        <w:rPr>
          <w:b/>
          <w:bCs/>
          <w:i/>
        </w:rPr>
      </w:pPr>
      <w:bookmarkStart w:id="206" w:name="_Toc239073021"/>
      <w:bookmarkStart w:id="207" w:name="_Toc440463361"/>
      <w:r>
        <w:rPr>
          <w:b/>
          <w:bCs/>
          <w:i/>
        </w:rPr>
        <w:lastRenderedPageBreak/>
        <w:t>14.3.2</w:t>
      </w:r>
      <w:r>
        <w:rPr>
          <w:b/>
          <w:bCs/>
          <w:i/>
        </w:rPr>
        <w:tab/>
        <w:t>Attributes of Renewable Energy Credits and Compliance Premiums</w:t>
      </w:r>
      <w:bookmarkEnd w:id="206"/>
      <w:bookmarkEnd w:id="207"/>
    </w:p>
    <w:p w14:paraId="055FAF8C" w14:textId="77777777" w:rsidR="00ED1AFB" w:rsidRDefault="00ED1AFB" w:rsidP="00ED1AFB">
      <w:pPr>
        <w:pStyle w:val="BodyText"/>
        <w:ind w:left="720" w:hanging="720"/>
      </w:pPr>
      <w:r>
        <w:t>(1)</w:t>
      </w:r>
      <w:r>
        <w:tab/>
        <w:t>A REC or Compliance Premium is a tradable instrument that represents all of the renewable attributes associated with one MWh of production from a certified renewable generator.  A REC or Compliance Premium may trade separately from energy.  RECs are distributed to REC generators on a quarterly basis by ERCOT.  The number of RECs distributed to a certified generator is based on physically metered MWh production.  RECs may be traded, transferred, and retired.</w:t>
      </w:r>
    </w:p>
    <w:p w14:paraId="42DE3F89" w14:textId="200D9A58" w:rsidR="00ED1AFB" w:rsidRDefault="00ED1AFB" w:rsidP="00ED1AFB">
      <w:pPr>
        <w:spacing w:after="240"/>
        <w:ind w:left="720" w:hanging="720"/>
        <w:rPr>
          <w:iCs/>
        </w:rPr>
      </w:pPr>
      <w:r>
        <w:rPr>
          <w:iCs/>
        </w:rPr>
        <w:t>(2)</w:t>
      </w:r>
      <w:r>
        <w:rPr>
          <w:iCs/>
        </w:rPr>
        <w:tab/>
        <w:t>Compliance Premiums are awarded by the Program Administrator in conjunction with a</w:t>
      </w:r>
      <w:ins w:id="208" w:author="Reliant 040424" w:date="2024-03-08T17:10:00Z">
        <w:r w:rsidR="000A348A">
          <w:rPr>
            <w:iCs/>
          </w:rPr>
          <w:t>n</w:t>
        </w:r>
      </w:ins>
      <w:r>
        <w:rPr>
          <w:iCs/>
        </w:rPr>
        <w:t xml:space="preserve"> </w:t>
      </w:r>
      <w:ins w:id="209" w:author="Reliant 040424" w:date="2024-03-08T17:10:00Z">
        <w:r w:rsidR="000A348A">
          <w:rPr>
            <w:iCs/>
          </w:rPr>
          <w:t>S</w:t>
        </w:r>
      </w:ins>
      <w:r>
        <w:rPr>
          <w:iCs/>
        </w:rPr>
        <w:t xml:space="preserve">REC that is generated by a renewable energy Resource that </w:t>
      </w:r>
      <w:del w:id="210" w:author="Reliant 040424" w:date="2024-03-08T17:10:00Z">
        <w:r w:rsidDel="000A348A">
          <w:rPr>
            <w:iCs/>
          </w:rPr>
          <w:delText xml:space="preserve">is not powered by wind and </w:delText>
        </w:r>
      </w:del>
      <w:r>
        <w:rPr>
          <w:iCs/>
        </w:rPr>
        <w:t>meets the criteria of subsection (</w:t>
      </w:r>
      <w:ins w:id="211" w:author="ERCOT">
        <w:r>
          <w:rPr>
            <w:iCs/>
          </w:rPr>
          <w:t>e</w:t>
        </w:r>
      </w:ins>
      <w:del w:id="212" w:author="ERCOT">
        <w:r w:rsidDel="00B00AA1">
          <w:rPr>
            <w:iCs/>
          </w:rPr>
          <w:delText>l</w:delText>
        </w:r>
      </w:del>
      <w:r>
        <w:rPr>
          <w:iCs/>
        </w:rPr>
        <w:t xml:space="preserve">) of P.U.C. </w:t>
      </w:r>
      <w:r>
        <w:rPr>
          <w:iCs/>
          <w:smallCaps/>
        </w:rPr>
        <w:t>Subst.</w:t>
      </w:r>
      <w:r>
        <w:rPr>
          <w:iCs/>
        </w:rPr>
        <w:t xml:space="preserve"> R. 25.173, </w:t>
      </w:r>
      <w:ins w:id="213" w:author="ERCOT">
        <w:r>
          <w:t>Renewable Energy Credit Program</w:t>
        </w:r>
      </w:ins>
      <w:del w:id="214" w:author="ERCOT">
        <w:r w:rsidDel="00E8752E">
          <w:rPr>
            <w:iCs/>
          </w:rPr>
          <w:delText>Goal for Renewable Energy</w:delText>
        </w:r>
      </w:del>
      <w:r>
        <w:rPr>
          <w:iCs/>
        </w:rPr>
        <w:t xml:space="preserve">.  For the purpose of the </w:t>
      </w:r>
      <w:ins w:id="215" w:author="ERCOT">
        <w:r>
          <w:rPr>
            <w:iCs/>
          </w:rPr>
          <w:t xml:space="preserve">Solar </w:t>
        </w:r>
      </w:ins>
      <w:r>
        <w:rPr>
          <w:iCs/>
        </w:rPr>
        <w:t>Renewable Portfolio Standard (</w:t>
      </w:r>
      <w:ins w:id="216" w:author="ERCOT" w:date="2024-01-22T08:15:00Z">
        <w:r w:rsidR="002808D7">
          <w:rPr>
            <w:iCs/>
          </w:rPr>
          <w:t>S</w:t>
        </w:r>
      </w:ins>
      <w:r>
        <w:rPr>
          <w:iCs/>
        </w:rPr>
        <w:t>RPS) requirements, one Compliance Premium is equal to one REC.</w:t>
      </w:r>
      <w:r w:rsidRPr="00C6024E">
        <w:rPr>
          <w:iCs/>
        </w:rPr>
        <w:t xml:space="preserve"> </w:t>
      </w:r>
      <w:ins w:id="217" w:author="ERCOT" w:date="2024-01-18T09:09:00Z">
        <w:r w:rsidR="0070147B">
          <w:rPr>
            <w:iCs/>
          </w:rPr>
          <w:t xml:space="preserve"> </w:t>
        </w:r>
      </w:ins>
      <w:ins w:id="218" w:author="ERCOT">
        <w:r>
          <w:rPr>
            <w:iCs/>
          </w:rPr>
          <w:t xml:space="preserve">Compliance </w:t>
        </w:r>
      </w:ins>
      <w:ins w:id="219" w:author="ERCOT" w:date="2024-01-19T11:02:00Z">
        <w:r w:rsidR="001E2B6B">
          <w:rPr>
            <w:iCs/>
          </w:rPr>
          <w:t>P</w:t>
        </w:r>
      </w:ins>
      <w:ins w:id="220" w:author="ERCOT">
        <w:r>
          <w:rPr>
            <w:iCs/>
          </w:rPr>
          <w:t>remiums will not be awarded after December 31, 2024.</w:t>
        </w:r>
      </w:ins>
    </w:p>
    <w:p w14:paraId="63385504" w14:textId="77777777" w:rsidR="00ED1AFB" w:rsidRDefault="00ED1AFB" w:rsidP="00ED1AFB">
      <w:pPr>
        <w:spacing w:after="240"/>
        <w:ind w:left="720" w:hanging="720"/>
        <w:rPr>
          <w:iCs/>
        </w:rPr>
      </w:pPr>
      <w:r>
        <w:rPr>
          <w:iCs/>
        </w:rPr>
        <w:t>(3)</w:t>
      </w:r>
      <w:r>
        <w:rPr>
          <w:iCs/>
        </w:rPr>
        <w:tab/>
        <w:t xml:space="preserve">The components of a REC and Compliance Premium are defined in the table below. </w:t>
      </w:r>
    </w:p>
    <w:tbl>
      <w:tblPr>
        <w:tblW w:w="0" w:type="auto"/>
        <w:tblInd w:w="82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00"/>
        <w:gridCol w:w="1260"/>
        <w:gridCol w:w="3870"/>
      </w:tblGrid>
      <w:tr w:rsidR="00ED1AFB" w14:paraId="71F76ADE" w14:textId="77777777" w:rsidTr="0041129C">
        <w:tc>
          <w:tcPr>
            <w:tcW w:w="2700" w:type="dxa"/>
            <w:tcBorders>
              <w:top w:val="single" w:sz="18" w:space="0" w:color="auto"/>
              <w:bottom w:val="double" w:sz="4" w:space="0" w:color="auto"/>
            </w:tcBorders>
            <w:vAlign w:val="bottom"/>
          </w:tcPr>
          <w:p w14:paraId="03226A06" w14:textId="77777777" w:rsidR="00ED1AFB" w:rsidRDefault="00ED1AFB" w:rsidP="0041129C">
            <w:pPr>
              <w:jc w:val="center"/>
              <w:rPr>
                <w:b/>
              </w:rPr>
            </w:pPr>
            <w:r>
              <w:rPr>
                <w:b/>
              </w:rPr>
              <w:t>REC Information</w:t>
            </w:r>
          </w:p>
        </w:tc>
        <w:tc>
          <w:tcPr>
            <w:tcW w:w="1260" w:type="dxa"/>
            <w:tcBorders>
              <w:top w:val="single" w:sz="18" w:space="0" w:color="auto"/>
              <w:bottom w:val="double" w:sz="4" w:space="0" w:color="auto"/>
            </w:tcBorders>
            <w:vAlign w:val="bottom"/>
          </w:tcPr>
          <w:p w14:paraId="5A4A2D6A" w14:textId="77777777" w:rsidR="00ED1AFB" w:rsidRDefault="00ED1AFB" w:rsidP="0041129C">
            <w:pPr>
              <w:jc w:val="center"/>
              <w:rPr>
                <w:b/>
              </w:rPr>
            </w:pPr>
            <w:r>
              <w:rPr>
                <w:b/>
              </w:rPr>
              <w:t>Field Length</w:t>
            </w:r>
          </w:p>
        </w:tc>
        <w:tc>
          <w:tcPr>
            <w:tcW w:w="3870" w:type="dxa"/>
            <w:tcBorders>
              <w:top w:val="single" w:sz="18" w:space="0" w:color="auto"/>
              <w:bottom w:val="double" w:sz="4" w:space="0" w:color="auto"/>
            </w:tcBorders>
            <w:vAlign w:val="bottom"/>
          </w:tcPr>
          <w:p w14:paraId="6ABD0F0E" w14:textId="77777777" w:rsidR="00ED1AFB" w:rsidRDefault="00ED1AFB" w:rsidP="0041129C">
            <w:pPr>
              <w:jc w:val="center"/>
              <w:rPr>
                <w:b/>
              </w:rPr>
            </w:pPr>
            <w:r>
              <w:rPr>
                <w:b/>
              </w:rPr>
              <w:t>Description</w:t>
            </w:r>
          </w:p>
        </w:tc>
      </w:tr>
      <w:tr w:rsidR="00ED1AFB" w14:paraId="56E8668A" w14:textId="77777777" w:rsidTr="0041129C">
        <w:tc>
          <w:tcPr>
            <w:tcW w:w="2700" w:type="dxa"/>
            <w:tcBorders>
              <w:top w:val="double" w:sz="4" w:space="0" w:color="auto"/>
              <w:bottom w:val="single" w:sz="4" w:space="0" w:color="auto"/>
              <w:right w:val="single" w:sz="4" w:space="0" w:color="auto"/>
            </w:tcBorders>
          </w:tcPr>
          <w:p w14:paraId="3BCBBE3C" w14:textId="77777777" w:rsidR="00ED1AFB" w:rsidRDefault="00ED1AFB" w:rsidP="0041129C">
            <w:r>
              <w:t>Year</w:t>
            </w:r>
          </w:p>
        </w:tc>
        <w:tc>
          <w:tcPr>
            <w:tcW w:w="1260" w:type="dxa"/>
            <w:tcBorders>
              <w:top w:val="double" w:sz="4" w:space="0" w:color="auto"/>
              <w:left w:val="single" w:sz="4" w:space="0" w:color="auto"/>
              <w:bottom w:val="single" w:sz="4" w:space="0" w:color="auto"/>
              <w:right w:val="single" w:sz="4" w:space="0" w:color="auto"/>
            </w:tcBorders>
          </w:tcPr>
          <w:p w14:paraId="124DD9BE" w14:textId="77777777" w:rsidR="00ED1AFB" w:rsidRDefault="00ED1AFB" w:rsidP="0041129C">
            <w:r>
              <w:t>4 Digits</w:t>
            </w:r>
          </w:p>
        </w:tc>
        <w:tc>
          <w:tcPr>
            <w:tcW w:w="3870" w:type="dxa"/>
            <w:tcBorders>
              <w:top w:val="double" w:sz="4" w:space="0" w:color="auto"/>
              <w:left w:val="single" w:sz="4" w:space="0" w:color="auto"/>
              <w:bottom w:val="single" w:sz="4" w:space="0" w:color="auto"/>
            </w:tcBorders>
          </w:tcPr>
          <w:p w14:paraId="4FA70E9C" w14:textId="77777777" w:rsidR="00ED1AFB" w:rsidRDefault="00ED1AFB" w:rsidP="0041129C">
            <w:r>
              <w:t>Year REC was issued.</w:t>
            </w:r>
          </w:p>
        </w:tc>
      </w:tr>
      <w:tr w:rsidR="00ED1AFB" w14:paraId="42FA1522" w14:textId="77777777" w:rsidTr="0041129C">
        <w:tc>
          <w:tcPr>
            <w:tcW w:w="2700" w:type="dxa"/>
            <w:tcBorders>
              <w:top w:val="single" w:sz="4" w:space="0" w:color="auto"/>
              <w:bottom w:val="single" w:sz="4" w:space="0" w:color="auto"/>
              <w:right w:val="single" w:sz="4" w:space="0" w:color="auto"/>
            </w:tcBorders>
          </w:tcPr>
          <w:p w14:paraId="2CB29D3E" w14:textId="77777777" w:rsidR="00ED1AFB" w:rsidRDefault="00ED1AFB" w:rsidP="0041129C">
            <w:r>
              <w:t>Quarter</w:t>
            </w:r>
          </w:p>
        </w:tc>
        <w:tc>
          <w:tcPr>
            <w:tcW w:w="1260" w:type="dxa"/>
            <w:tcBorders>
              <w:top w:val="single" w:sz="4" w:space="0" w:color="auto"/>
              <w:left w:val="single" w:sz="4" w:space="0" w:color="auto"/>
              <w:bottom w:val="single" w:sz="4" w:space="0" w:color="auto"/>
              <w:right w:val="single" w:sz="4" w:space="0" w:color="auto"/>
            </w:tcBorders>
          </w:tcPr>
          <w:p w14:paraId="5B471695" w14:textId="77777777" w:rsidR="00ED1AFB" w:rsidRDefault="00ED1AFB" w:rsidP="0041129C">
            <w:r>
              <w:t>1 Digit</w:t>
            </w:r>
          </w:p>
        </w:tc>
        <w:tc>
          <w:tcPr>
            <w:tcW w:w="3870" w:type="dxa"/>
            <w:tcBorders>
              <w:top w:val="single" w:sz="4" w:space="0" w:color="auto"/>
              <w:left w:val="single" w:sz="4" w:space="0" w:color="auto"/>
              <w:bottom w:val="single" w:sz="4" w:space="0" w:color="auto"/>
            </w:tcBorders>
          </w:tcPr>
          <w:p w14:paraId="513A41C5" w14:textId="77777777" w:rsidR="00ED1AFB" w:rsidRDefault="00ED1AFB" w:rsidP="0041129C">
            <w:r>
              <w:t>Quarter REC was issued.</w:t>
            </w:r>
          </w:p>
        </w:tc>
      </w:tr>
      <w:tr w:rsidR="00ED1AFB" w14:paraId="6F4ED785" w14:textId="77777777" w:rsidTr="0041129C">
        <w:tc>
          <w:tcPr>
            <w:tcW w:w="2700" w:type="dxa"/>
            <w:tcBorders>
              <w:top w:val="single" w:sz="4" w:space="0" w:color="auto"/>
              <w:bottom w:val="single" w:sz="4" w:space="0" w:color="auto"/>
              <w:right w:val="single" w:sz="4" w:space="0" w:color="auto"/>
            </w:tcBorders>
          </w:tcPr>
          <w:p w14:paraId="0F0988C7" w14:textId="77777777" w:rsidR="00ED1AFB" w:rsidRDefault="00ED1AFB" w:rsidP="0041129C">
            <w:r>
              <w:t>Type of Renewable Resource</w:t>
            </w:r>
          </w:p>
        </w:tc>
        <w:tc>
          <w:tcPr>
            <w:tcW w:w="1260" w:type="dxa"/>
            <w:tcBorders>
              <w:top w:val="single" w:sz="4" w:space="0" w:color="auto"/>
              <w:left w:val="single" w:sz="4" w:space="0" w:color="auto"/>
              <w:bottom w:val="single" w:sz="4" w:space="0" w:color="auto"/>
              <w:right w:val="single" w:sz="4" w:space="0" w:color="auto"/>
            </w:tcBorders>
          </w:tcPr>
          <w:p w14:paraId="7BD10272" w14:textId="77777777" w:rsidR="00ED1AFB" w:rsidRDefault="00ED1AFB" w:rsidP="0041129C">
            <w:r>
              <w:t>20 Characters</w:t>
            </w:r>
          </w:p>
        </w:tc>
        <w:tc>
          <w:tcPr>
            <w:tcW w:w="3870" w:type="dxa"/>
            <w:tcBorders>
              <w:top w:val="single" w:sz="4" w:space="0" w:color="auto"/>
              <w:left w:val="single" w:sz="4" w:space="0" w:color="auto"/>
              <w:bottom w:val="single" w:sz="4" w:space="0" w:color="auto"/>
            </w:tcBorders>
          </w:tcPr>
          <w:p w14:paraId="1C57CC8C" w14:textId="77777777" w:rsidR="00ED1AFB" w:rsidRDefault="00ED1AFB" w:rsidP="0041129C">
            <w:r>
              <w:t>Reference to type of renewable Resource:  Solar, wind, biomass, tidal, geothermal, hydro, landfill gas, other.</w:t>
            </w:r>
          </w:p>
        </w:tc>
      </w:tr>
      <w:tr w:rsidR="00ED1AFB" w14:paraId="23F0FDA3" w14:textId="77777777" w:rsidTr="0041129C">
        <w:tc>
          <w:tcPr>
            <w:tcW w:w="2700" w:type="dxa"/>
            <w:tcBorders>
              <w:top w:val="single" w:sz="4" w:space="0" w:color="auto"/>
              <w:bottom w:val="single" w:sz="4" w:space="0" w:color="auto"/>
              <w:right w:val="single" w:sz="4" w:space="0" w:color="auto"/>
            </w:tcBorders>
          </w:tcPr>
          <w:p w14:paraId="3EAF0027" w14:textId="77777777" w:rsidR="00ED1AFB" w:rsidRDefault="00ED1AFB" w:rsidP="0041129C">
            <w:r>
              <w:t>Facility Identification Number</w:t>
            </w:r>
          </w:p>
        </w:tc>
        <w:tc>
          <w:tcPr>
            <w:tcW w:w="1260" w:type="dxa"/>
            <w:tcBorders>
              <w:top w:val="single" w:sz="4" w:space="0" w:color="auto"/>
              <w:left w:val="single" w:sz="4" w:space="0" w:color="auto"/>
              <w:bottom w:val="single" w:sz="4" w:space="0" w:color="auto"/>
              <w:right w:val="single" w:sz="4" w:space="0" w:color="auto"/>
            </w:tcBorders>
          </w:tcPr>
          <w:p w14:paraId="5AA5B54D" w14:textId="77777777" w:rsidR="00ED1AFB" w:rsidRDefault="00ED1AFB" w:rsidP="0041129C">
            <w:r>
              <w:t>5 Digits</w:t>
            </w:r>
          </w:p>
        </w:tc>
        <w:tc>
          <w:tcPr>
            <w:tcW w:w="3870" w:type="dxa"/>
            <w:tcBorders>
              <w:top w:val="single" w:sz="4" w:space="0" w:color="auto"/>
              <w:left w:val="single" w:sz="4" w:space="0" w:color="auto"/>
              <w:bottom w:val="single" w:sz="4" w:space="0" w:color="auto"/>
            </w:tcBorders>
          </w:tcPr>
          <w:p w14:paraId="222942B6" w14:textId="77777777" w:rsidR="00ED1AFB" w:rsidRDefault="00ED1AFB" w:rsidP="0041129C">
            <w:r>
              <w:t>Number to be assigned by ERCOT.</w:t>
            </w:r>
          </w:p>
        </w:tc>
      </w:tr>
      <w:tr w:rsidR="00ED1AFB" w14:paraId="6140F11B" w14:textId="77777777" w:rsidTr="0041129C">
        <w:tc>
          <w:tcPr>
            <w:tcW w:w="2700" w:type="dxa"/>
            <w:tcBorders>
              <w:top w:val="single" w:sz="4" w:space="0" w:color="auto"/>
              <w:bottom w:val="single" w:sz="18" w:space="0" w:color="auto"/>
              <w:right w:val="single" w:sz="4" w:space="0" w:color="auto"/>
            </w:tcBorders>
          </w:tcPr>
          <w:p w14:paraId="6F3F0E8F" w14:textId="77777777" w:rsidR="00ED1AFB" w:rsidRDefault="00ED1AFB" w:rsidP="0041129C">
            <w:r>
              <w:t>REC Number</w:t>
            </w:r>
          </w:p>
        </w:tc>
        <w:tc>
          <w:tcPr>
            <w:tcW w:w="1260" w:type="dxa"/>
            <w:tcBorders>
              <w:top w:val="single" w:sz="4" w:space="0" w:color="auto"/>
              <w:left w:val="single" w:sz="4" w:space="0" w:color="auto"/>
              <w:bottom w:val="single" w:sz="18" w:space="0" w:color="auto"/>
              <w:right w:val="single" w:sz="4" w:space="0" w:color="auto"/>
            </w:tcBorders>
          </w:tcPr>
          <w:p w14:paraId="611E7491" w14:textId="77777777" w:rsidR="00ED1AFB" w:rsidRDefault="00ED1AFB" w:rsidP="0041129C">
            <w:r>
              <w:t>8 Digits</w:t>
            </w:r>
          </w:p>
        </w:tc>
        <w:tc>
          <w:tcPr>
            <w:tcW w:w="3870" w:type="dxa"/>
            <w:tcBorders>
              <w:top w:val="single" w:sz="4" w:space="0" w:color="auto"/>
              <w:left w:val="single" w:sz="4" w:space="0" w:color="auto"/>
              <w:bottom w:val="single" w:sz="18" w:space="0" w:color="auto"/>
            </w:tcBorders>
          </w:tcPr>
          <w:p w14:paraId="686AB8D0" w14:textId="77777777" w:rsidR="00ED1AFB" w:rsidRDefault="00ED1AFB" w:rsidP="0041129C">
            <w:r>
              <w:t xml:space="preserve">REC Number 1 through the number of MWh generated by the facility during the quarter. </w:t>
            </w:r>
          </w:p>
        </w:tc>
      </w:tr>
    </w:tbl>
    <w:p w14:paraId="136E8815" w14:textId="77777777" w:rsidR="00ED1AFB" w:rsidRDefault="00ED1AFB" w:rsidP="00ED1AFB">
      <w:pPr>
        <w:pStyle w:val="Spaceafterbox"/>
      </w:pPr>
    </w:p>
    <w:p w14:paraId="126736FE" w14:textId="77777777" w:rsidR="00ED1AFB" w:rsidRDefault="00ED1AFB" w:rsidP="00ED1AFB">
      <w:pPr>
        <w:spacing w:after="240"/>
        <w:ind w:left="720" w:hanging="720"/>
        <w:rPr>
          <w:iCs/>
        </w:rPr>
      </w:pPr>
      <w:r>
        <w:rPr>
          <w:iCs/>
        </w:rPr>
        <w:t>(4)</w:t>
      </w:r>
      <w:r>
        <w:rPr>
          <w:iCs/>
        </w:rPr>
        <w:tab/>
        <w:t>The Facility Identification Number assigned by ERCOT will be fixed for a facility’s lifetime, and will therefore remain constant regardless of changes in facility name or ownership.  Facilities must file changes of name, ownership, or other relevant certification information with ERCOT within 30 days of such changes.</w:t>
      </w:r>
    </w:p>
    <w:p w14:paraId="1CB56BF1" w14:textId="77777777" w:rsidR="00ED1AFB" w:rsidRDefault="00ED1AFB" w:rsidP="00ED1AFB">
      <w:pPr>
        <w:spacing w:after="240"/>
        <w:ind w:left="720" w:hanging="720"/>
        <w:rPr>
          <w:iCs/>
        </w:rPr>
      </w:pPr>
      <w:r>
        <w:rPr>
          <w:iCs/>
        </w:rPr>
        <w:t>(5)</w:t>
      </w:r>
      <w:r>
        <w:rPr>
          <w:iCs/>
        </w:rPr>
        <w:tab/>
        <w:t>Generating facilities that lose their Public Utility Commission of Texas (PUCT) REC generator certification will not be awarded RECs by ERCOT subsequent to the date of the certification revocation, unless ERCOT is otherwise directed by the PUCT.</w:t>
      </w:r>
    </w:p>
    <w:p w14:paraId="76FAC2D5" w14:textId="77777777" w:rsidR="00ED1AFB" w:rsidRDefault="00ED1AFB" w:rsidP="00ED1AFB">
      <w:pPr>
        <w:spacing w:after="240"/>
        <w:ind w:left="720" w:hanging="720"/>
        <w:rPr>
          <w:iCs/>
        </w:rPr>
      </w:pPr>
      <w:r>
        <w:rPr>
          <w:iCs/>
        </w:rPr>
        <w:t>(6)</w:t>
      </w:r>
      <w:r>
        <w:rPr>
          <w:iCs/>
        </w:rPr>
        <w:tab/>
        <w:t xml:space="preserve">A REC or </w:t>
      </w:r>
      <w:r w:rsidRPr="0025343B">
        <w:rPr>
          <w:iCs/>
        </w:rPr>
        <w:t>Compliance Premium</w:t>
      </w:r>
      <w:r>
        <w:rPr>
          <w:iCs/>
        </w:rPr>
        <w:t xml:space="preserve"> will have an issue date of the Compliance Period in which it is generated.</w:t>
      </w:r>
    </w:p>
    <w:p w14:paraId="0D114DC2" w14:textId="77777777" w:rsidR="00ED1AFB" w:rsidRDefault="00ED1AFB" w:rsidP="00ED1AFB">
      <w:pPr>
        <w:spacing w:after="240"/>
        <w:ind w:left="720" w:hanging="720"/>
        <w:rPr>
          <w:iCs/>
        </w:rPr>
      </w:pPr>
      <w:r>
        <w:rPr>
          <w:iCs/>
        </w:rPr>
        <w:lastRenderedPageBreak/>
        <w:t>(7)</w:t>
      </w:r>
      <w:r>
        <w:rPr>
          <w:iCs/>
        </w:rPr>
        <w:tab/>
        <w:t xml:space="preserve">RECs and </w:t>
      </w:r>
      <w:r w:rsidRPr="0025343B">
        <w:rPr>
          <w:iCs/>
        </w:rPr>
        <w:t>Compliance Premiums</w:t>
      </w:r>
      <w:r>
        <w:rPr>
          <w:iCs/>
        </w:rPr>
        <w:t xml:space="preserve"> have a useful life of three Compliance Periods.  For example, a qualifying MWh of renewable energy generated on December 31, </w:t>
      </w:r>
      <w:del w:id="221" w:author="ERCOT" w:date="2024-01-19T14:17:00Z">
        <w:r w:rsidDel="00A650AC">
          <w:rPr>
            <w:iCs/>
          </w:rPr>
          <w:delText xml:space="preserve">2006 </w:delText>
        </w:r>
      </w:del>
      <w:ins w:id="222" w:author="ERCOT" w:date="2024-01-19T14:17:00Z">
        <w:r w:rsidR="00A650AC">
          <w:rPr>
            <w:iCs/>
          </w:rPr>
          <w:t xml:space="preserve">2023 </w:t>
        </w:r>
      </w:ins>
      <w:r>
        <w:rPr>
          <w:iCs/>
        </w:rPr>
        <w:t xml:space="preserve">will be the basis for a REC having an issue date of </w:t>
      </w:r>
      <w:del w:id="223" w:author="ERCOT" w:date="2024-01-19T14:17:00Z">
        <w:r w:rsidDel="00A650AC">
          <w:rPr>
            <w:iCs/>
          </w:rPr>
          <w:delText>2006</w:delText>
        </w:r>
      </w:del>
      <w:ins w:id="224" w:author="ERCOT" w:date="2024-01-19T14:17:00Z">
        <w:r w:rsidR="00A650AC">
          <w:rPr>
            <w:iCs/>
          </w:rPr>
          <w:t>2023</w:t>
        </w:r>
      </w:ins>
      <w:r>
        <w:rPr>
          <w:iCs/>
        </w:rPr>
        <w:t xml:space="preserve">.  The three Compliance Periods for which this REC may be used are </w:t>
      </w:r>
      <w:del w:id="225" w:author="ERCOT" w:date="2024-01-19T14:18:00Z">
        <w:r w:rsidDel="00700267">
          <w:rPr>
            <w:iCs/>
          </w:rPr>
          <w:delText>2006</w:delText>
        </w:r>
      </w:del>
      <w:ins w:id="226" w:author="ERCOT" w:date="2024-01-19T14:18:00Z">
        <w:r w:rsidR="00700267">
          <w:rPr>
            <w:iCs/>
          </w:rPr>
          <w:t>2023</w:t>
        </w:r>
      </w:ins>
      <w:r>
        <w:rPr>
          <w:iCs/>
        </w:rPr>
        <w:t xml:space="preserve">, </w:t>
      </w:r>
      <w:del w:id="227" w:author="ERCOT" w:date="2024-01-19T14:18:00Z">
        <w:r w:rsidDel="00700267">
          <w:rPr>
            <w:iCs/>
          </w:rPr>
          <w:delText>2007</w:delText>
        </w:r>
      </w:del>
      <w:ins w:id="228" w:author="ERCOT" w:date="2024-01-19T14:18:00Z">
        <w:r w:rsidR="00700267">
          <w:rPr>
            <w:iCs/>
          </w:rPr>
          <w:t>2024</w:t>
        </w:r>
      </w:ins>
      <w:r>
        <w:rPr>
          <w:iCs/>
        </w:rPr>
        <w:t xml:space="preserve">, and </w:t>
      </w:r>
      <w:del w:id="229" w:author="ERCOT" w:date="2024-01-19T14:18:00Z">
        <w:r w:rsidDel="00700267">
          <w:rPr>
            <w:iCs/>
          </w:rPr>
          <w:delText>2008</w:delText>
        </w:r>
      </w:del>
      <w:ins w:id="230" w:author="ERCOT" w:date="2024-01-19T14:18:00Z">
        <w:r w:rsidR="00700267">
          <w:rPr>
            <w:iCs/>
          </w:rPr>
          <w:t>2025</w:t>
        </w:r>
      </w:ins>
      <w:r>
        <w:rPr>
          <w:iCs/>
        </w:rPr>
        <w:t xml:space="preserve">.  This REC will expire one Business Day after March 31, </w:t>
      </w:r>
      <w:del w:id="231" w:author="ERCOT" w:date="2024-01-19T14:19:00Z">
        <w:r w:rsidDel="00700267">
          <w:rPr>
            <w:iCs/>
          </w:rPr>
          <w:delText>2009</w:delText>
        </w:r>
      </w:del>
      <w:ins w:id="232" w:author="ERCOT" w:date="2024-01-19T14:19:00Z">
        <w:r w:rsidR="00700267">
          <w:rPr>
            <w:iCs/>
          </w:rPr>
          <w:t>2026</w:t>
        </w:r>
      </w:ins>
      <w:r>
        <w:rPr>
          <w:iCs/>
        </w:rPr>
        <w:t xml:space="preserve">.  March 31 is the date by which a Retail Entity must submit its annual REC compliance retirement information to ERCOT.  </w:t>
      </w:r>
    </w:p>
    <w:p w14:paraId="6BE0C000" w14:textId="77777777" w:rsidR="00ED1AFB" w:rsidRDefault="00ED1AFB" w:rsidP="00ED1AFB">
      <w:pPr>
        <w:tabs>
          <w:tab w:val="left" w:pos="1080"/>
        </w:tabs>
        <w:spacing w:before="240" w:after="240"/>
        <w:ind w:left="1080" w:hanging="1080"/>
        <w:outlineLvl w:val="2"/>
        <w:rPr>
          <w:b/>
          <w:bCs/>
          <w:i/>
        </w:rPr>
      </w:pPr>
      <w:bookmarkStart w:id="233" w:name="_Toc239073025"/>
      <w:bookmarkStart w:id="234" w:name="_Toc440463365"/>
      <w:bookmarkStart w:id="235" w:name="_Toc175576133"/>
      <w:r>
        <w:rPr>
          <w:b/>
          <w:bCs/>
          <w:i/>
        </w:rPr>
        <w:t>14.5.2</w:t>
      </w:r>
      <w:r>
        <w:rPr>
          <w:b/>
          <w:bCs/>
          <w:i/>
        </w:rPr>
        <w:tab/>
        <w:t>Retail Entities</w:t>
      </w:r>
      <w:bookmarkEnd w:id="233"/>
      <w:bookmarkEnd w:id="234"/>
    </w:p>
    <w:p w14:paraId="2832A681" w14:textId="77777777" w:rsidR="00ED1AFB" w:rsidRDefault="00ED1AFB" w:rsidP="00ED1AFB">
      <w:pPr>
        <w:spacing w:after="240"/>
        <w:ind w:left="720" w:hanging="720"/>
        <w:rPr>
          <w:iCs/>
        </w:rPr>
      </w:pPr>
      <w:r>
        <w:rPr>
          <w:iCs/>
        </w:rPr>
        <w:t>(1)</w:t>
      </w:r>
      <w:r>
        <w:rPr>
          <w:iCs/>
        </w:rPr>
        <w:tab/>
        <w:t xml:space="preserve">To enable Retail Entities the ability to calculate their </w:t>
      </w:r>
      <w:ins w:id="236" w:author="ERCOT">
        <w:r>
          <w:rPr>
            <w:iCs/>
          </w:rPr>
          <w:t xml:space="preserve">Solar </w:t>
        </w:r>
      </w:ins>
      <w:r>
        <w:rPr>
          <w:iCs/>
        </w:rPr>
        <w:t>Renewable Portfolio Standard (</w:t>
      </w:r>
      <w:ins w:id="237" w:author="ERCOT" w:date="2024-01-22T08:15:00Z">
        <w:r w:rsidR="002808D7">
          <w:rPr>
            <w:iCs/>
          </w:rPr>
          <w:t>S</w:t>
        </w:r>
      </w:ins>
      <w:r>
        <w:rPr>
          <w:iCs/>
        </w:rPr>
        <w:t>RPS) requirements, all Retail Entities serving Load in the state of Texas shall provide Load data to ERCOT on a monthly basis, and no later than the 38</w:t>
      </w:r>
      <w:r>
        <w:rPr>
          <w:iCs/>
          <w:vertAlign w:val="superscript"/>
        </w:rPr>
        <w:t>th</w:t>
      </w:r>
      <w:r>
        <w:rPr>
          <w:iCs/>
        </w:rPr>
        <w:t xml:space="preserve"> day after the last Operating Day of the month, in an electronic format prescribed by ERCOT.  The reported MWh quantity shall be solely the energy consumed by Customers in </w:t>
      </w:r>
      <w:smartTag w:uri="urn:schemas-microsoft-com:office:smarttags" w:element="State">
        <w:smartTag w:uri="urn:schemas-microsoft-com:office:smarttags" w:element="place">
          <w:r>
            <w:rPr>
              <w:iCs/>
            </w:rPr>
            <w:t>Texas</w:t>
          </w:r>
        </w:smartTag>
      </w:smartTag>
      <w:r>
        <w:rPr>
          <w:iCs/>
        </w:rPr>
        <w:t>.  Load data shall be provided in one of the following processes:</w:t>
      </w:r>
    </w:p>
    <w:p w14:paraId="3A2A68EC" w14:textId="77777777" w:rsidR="00ED1AFB" w:rsidRDefault="00ED1AFB" w:rsidP="00ED1AFB">
      <w:pPr>
        <w:spacing w:after="240"/>
        <w:ind w:left="1440" w:hanging="720"/>
      </w:pPr>
      <w:r>
        <w:t>(a)</w:t>
      </w:r>
      <w:r>
        <w:tab/>
        <w:t>Retail Entities serving Load located within ERCOT shall have this function performed for them by ERCOT for the Load served within ERCOT.  The data supplied by ERCOT shall be Settlement Quality Meter Data extracted from the ERCOT Settlement system; or</w:t>
      </w:r>
    </w:p>
    <w:p w14:paraId="0807F935" w14:textId="77777777" w:rsidR="00ED1AFB" w:rsidRDefault="00ED1AFB" w:rsidP="00ED1AFB">
      <w:pPr>
        <w:spacing w:after="240"/>
        <w:ind w:left="1440" w:hanging="720"/>
      </w:pPr>
      <w:r>
        <w:t>(b)</w:t>
      </w:r>
      <w:r>
        <w:tab/>
        <w:t xml:space="preserve">Entities participating in the REC Trading Program that serve Load outside the ERCOT Region must report Settlement quality MWh Load data for Load served outside the ERCOT Region to ERCOT in a format prescribed by ERCOT. </w:t>
      </w:r>
    </w:p>
    <w:p w14:paraId="34F02711" w14:textId="77777777" w:rsidR="00ED1AFB" w:rsidRDefault="00ED1AFB" w:rsidP="00ED1AFB">
      <w:pPr>
        <w:spacing w:after="240"/>
        <w:ind w:left="2160" w:hanging="720"/>
      </w:pPr>
      <w:r>
        <w:t>(i)</w:t>
      </w:r>
      <w:r>
        <w:tab/>
        <w:t xml:space="preserve">Entities reporting under paragraph (b) shall not include any MWhs served to </w:t>
      </w:r>
      <w:r w:rsidRPr="00E05922">
        <w:t xml:space="preserve">a </w:t>
      </w:r>
      <w:r>
        <w:t>location for which a Customer has submitted a notice letter pursuant to subsection (</w:t>
      </w:r>
      <w:ins w:id="238" w:author="ERCOT">
        <w:r>
          <w:t>f</w:t>
        </w:r>
      </w:ins>
      <w:del w:id="239" w:author="ERCOT">
        <w:r w:rsidDel="007861A2">
          <w:delText>j</w:delText>
        </w:r>
      </w:del>
      <w:r>
        <w:t xml:space="preserve">) of P.U.C. </w:t>
      </w:r>
      <w:r w:rsidRPr="001C32B2">
        <w:rPr>
          <w:smallCaps/>
        </w:rPr>
        <w:t>Subst</w:t>
      </w:r>
      <w:r>
        <w:t xml:space="preserve">. R 25.173, </w:t>
      </w:r>
      <w:ins w:id="240" w:author="ERCOT">
        <w:r>
          <w:t>Renewable Energy Credit Program</w:t>
        </w:r>
      </w:ins>
      <w:del w:id="241" w:author="ERCOT">
        <w:r w:rsidDel="00E8752E">
          <w:delText>Goal for Renewable Energy</w:delText>
        </w:r>
      </w:del>
      <w:r>
        <w:t>.</w:t>
      </w:r>
    </w:p>
    <w:p w14:paraId="7C179595" w14:textId="77777777" w:rsidR="00ED1AFB" w:rsidRDefault="00ED1AFB" w:rsidP="00ED1AFB">
      <w:pPr>
        <w:spacing w:after="240"/>
        <w:ind w:left="2160" w:hanging="720"/>
      </w:pPr>
      <w:r>
        <w:t>(ii)</w:t>
      </w:r>
      <w:r>
        <w:tab/>
        <w:t>Notwithstanding the foregoing reporting requirements, such Entities shall submit monthly MWh Load data for December of each year by no later than January 15 of the following year.  Any error in estimating December Load shall be corrected by the submitting Entity in the following year’s true-up calculation as per subsection (</w:t>
      </w:r>
      <w:ins w:id="242" w:author="ERCOT">
        <w:r>
          <w:t>f</w:t>
        </w:r>
      </w:ins>
      <w:del w:id="243" w:author="ERCOT">
        <w:r w:rsidDel="00B163F6">
          <w:delText>h</w:delText>
        </w:r>
      </w:del>
      <w:r>
        <w:t>)(</w:t>
      </w:r>
      <w:ins w:id="244" w:author="ERCOT">
        <w:r>
          <w:t>2</w:t>
        </w:r>
      </w:ins>
      <w:del w:id="245" w:author="ERCOT">
        <w:r w:rsidDel="00B163F6">
          <w:delText>3</w:delText>
        </w:r>
      </w:del>
      <w:r>
        <w:t xml:space="preserve">) of P.U.C. </w:t>
      </w:r>
      <w:r>
        <w:rPr>
          <w:smallCaps/>
        </w:rPr>
        <w:t>Subst.</w:t>
      </w:r>
      <w:r>
        <w:t xml:space="preserve"> R. 25.173.</w:t>
      </w:r>
    </w:p>
    <w:p w14:paraId="2FD2703D" w14:textId="77777777" w:rsidR="00ED1AFB" w:rsidRDefault="00ED1AFB" w:rsidP="00ED1AFB">
      <w:pPr>
        <w:spacing w:after="240"/>
        <w:ind w:left="720" w:hanging="720"/>
        <w:rPr>
          <w:iCs/>
        </w:rPr>
      </w:pPr>
      <w:r>
        <w:rPr>
          <w:iCs/>
        </w:rPr>
        <w:t>(2)</w:t>
      </w:r>
      <w:r>
        <w:rPr>
          <w:iCs/>
        </w:rPr>
        <w:tab/>
        <w:t>On a monthly basis, ERCOT shall calculate the MWh consumption of energy by Customers served by Retail Entities in Texas, using Load data submitted by program participants.  ERCOT shall adjust the Load data to ensure that any Load (MWh) covered by notice consistent with Section 14.5.3, End-Use Customers, is removed.</w:t>
      </w:r>
    </w:p>
    <w:p w14:paraId="3728986C" w14:textId="77777777" w:rsidR="00ED1AFB" w:rsidRDefault="00ED1AFB" w:rsidP="00ED1AFB">
      <w:pPr>
        <w:spacing w:after="240"/>
        <w:ind w:left="720" w:hanging="720"/>
        <w:rPr>
          <w:iCs/>
        </w:rPr>
      </w:pPr>
      <w:r>
        <w:rPr>
          <w:iCs/>
        </w:rPr>
        <w:t>(3)</w:t>
      </w:r>
      <w:r>
        <w:rPr>
          <w:iCs/>
        </w:rPr>
        <w:tab/>
        <w:t>The failure of a Retail Entity to report required Load data (including Load data for Electric Service Identifiers (</w:t>
      </w:r>
      <w:r w:rsidRPr="00982241">
        <w:rPr>
          <w:iCs/>
        </w:rPr>
        <w:t>ESI</w:t>
      </w:r>
      <w:r>
        <w:rPr>
          <w:iCs/>
        </w:rPr>
        <w:t xml:space="preserve"> ID</w:t>
      </w:r>
      <w:r w:rsidRPr="00982241">
        <w:rPr>
          <w:iCs/>
        </w:rPr>
        <w:t>s</w:t>
      </w:r>
      <w:r>
        <w:rPr>
          <w:iCs/>
        </w:rPr>
        <w:t xml:space="preserve">) or accounts covered by notice, as specified in Section 14.5.3) in accordance with the Protocols shall result in estimation of Load data </w:t>
      </w:r>
      <w:r>
        <w:rPr>
          <w:iCs/>
        </w:rPr>
        <w:lastRenderedPageBreak/>
        <w:t xml:space="preserve">for the applicable Retail Entity by ERCOT for purposes of allocation of annual </w:t>
      </w:r>
      <w:ins w:id="246" w:author="ERCOT" w:date="2024-01-22T12:19:00Z">
        <w:r w:rsidR="00761BA8">
          <w:rPr>
            <w:iCs/>
          </w:rPr>
          <w:t>S</w:t>
        </w:r>
      </w:ins>
      <w:r>
        <w:rPr>
          <w:iCs/>
        </w:rPr>
        <w:t>RPS requirements.</w:t>
      </w:r>
    </w:p>
    <w:p w14:paraId="2B6C2CEB" w14:textId="77777777" w:rsidR="00ED1AFB" w:rsidRPr="00AB3CDD" w:rsidRDefault="00ED1AFB" w:rsidP="00ED1AFB">
      <w:pPr>
        <w:pStyle w:val="H3"/>
        <w:keepNext w:val="0"/>
        <w:rPr>
          <w:bCs w:val="0"/>
        </w:rPr>
      </w:pPr>
      <w:bookmarkStart w:id="247" w:name="_Toc440463366"/>
      <w:r w:rsidRPr="00AB3CDD">
        <w:t>14</w:t>
      </w:r>
      <w:r w:rsidRPr="00AB3CDD">
        <w:rPr>
          <w:bCs w:val="0"/>
        </w:rPr>
        <w:t>.5.3</w:t>
      </w:r>
      <w:r w:rsidRPr="00AB3CDD">
        <w:rPr>
          <w:bCs w:val="0"/>
        </w:rPr>
        <w:tab/>
        <w:t>End-Use Customers</w:t>
      </w:r>
      <w:bookmarkEnd w:id="247"/>
    </w:p>
    <w:p w14:paraId="70040A5C" w14:textId="77777777" w:rsidR="00ED1AFB" w:rsidRDefault="00ED1AFB" w:rsidP="00ED1AFB">
      <w:pPr>
        <w:spacing w:after="240"/>
        <w:ind w:left="720" w:hanging="720"/>
        <w:rPr>
          <w:iCs/>
        </w:rPr>
      </w:pPr>
      <w:r>
        <w:t>(1)</w:t>
      </w:r>
      <w:r>
        <w:tab/>
      </w:r>
      <w:r w:rsidRPr="00255ABC">
        <w:t xml:space="preserve">To enable ERCOT to determine the total retail sales of all Retail Entities and the retail sales of a specific Retail Entity for </w:t>
      </w:r>
      <w:r>
        <w:t>S</w:t>
      </w:r>
      <w:r w:rsidRPr="00255ABC">
        <w:t>ection 14.9.3.1</w:t>
      </w:r>
      <w:r>
        <w:t xml:space="preserve">, </w:t>
      </w:r>
      <w:r w:rsidRPr="00707B79">
        <w:t xml:space="preserve">Preliminary </w:t>
      </w:r>
      <w:ins w:id="248" w:author="ERCOT">
        <w:r>
          <w:t xml:space="preserve">Solar </w:t>
        </w:r>
      </w:ins>
      <w:r w:rsidRPr="00707B79">
        <w:t>Renewable Portfolio Standard Requirement for Retail Entities</w:t>
      </w:r>
      <w:r>
        <w:t>,</w:t>
      </w:r>
      <w:r w:rsidRPr="00255ABC">
        <w:t xml:space="preserve"> and </w:t>
      </w:r>
      <w:r>
        <w:t xml:space="preserve">Section </w:t>
      </w:r>
      <w:r w:rsidRPr="00255ABC">
        <w:t xml:space="preserve">14.9.5, </w:t>
      </w:r>
      <w:r w:rsidRPr="00707B79">
        <w:t xml:space="preserve">Final </w:t>
      </w:r>
      <w:ins w:id="249" w:author="ERCOT">
        <w:r>
          <w:t xml:space="preserve">Solar </w:t>
        </w:r>
      </w:ins>
      <w:r w:rsidRPr="00707B79">
        <w:t>Renewable Portfolio Standard Requirement</w:t>
      </w:r>
      <w:r>
        <w:t xml:space="preserve">, </w:t>
      </w:r>
      <w:r w:rsidRPr="00255ABC">
        <w:t xml:space="preserve">a transmission-level voltage Customer that wishes to </w:t>
      </w:r>
      <w:r>
        <w:t xml:space="preserve">have its Load excluded from </w:t>
      </w:r>
      <w:ins w:id="250" w:author="ERCOT" w:date="2024-01-22T12:19:00Z">
        <w:r w:rsidR="00761BA8">
          <w:t>S</w:t>
        </w:r>
      </w:ins>
      <w:r w:rsidRPr="00255ABC">
        <w:t xml:space="preserve">RPS </w:t>
      </w:r>
      <w:r>
        <w:t xml:space="preserve">calculations </w:t>
      </w:r>
      <w:r w:rsidRPr="00255ABC">
        <w:t xml:space="preserve">pursuant to </w:t>
      </w:r>
      <w:r w:rsidRPr="006964D0">
        <w:rPr>
          <w:iCs/>
        </w:rPr>
        <w:t>subsection (</w:t>
      </w:r>
      <w:ins w:id="251" w:author="ERCOT">
        <w:r>
          <w:rPr>
            <w:iCs/>
          </w:rPr>
          <w:t>f</w:t>
        </w:r>
      </w:ins>
      <w:del w:id="252" w:author="ERCOT">
        <w:r w:rsidRPr="006964D0" w:rsidDel="00B86B92">
          <w:rPr>
            <w:iCs/>
          </w:rPr>
          <w:delText>j</w:delText>
        </w:r>
      </w:del>
      <w:r w:rsidRPr="006964D0">
        <w:rPr>
          <w:iCs/>
        </w:rPr>
        <w:t xml:space="preserve">) of </w:t>
      </w:r>
      <w:r>
        <w:t>P.U.C.</w:t>
      </w:r>
      <w:r w:rsidRPr="00255ABC">
        <w:t xml:space="preserve"> </w:t>
      </w:r>
      <w:r w:rsidRPr="00ED02FE">
        <w:rPr>
          <w:smallCaps/>
        </w:rPr>
        <w:t>Subst</w:t>
      </w:r>
      <w:r w:rsidRPr="00255ABC">
        <w:t>. R</w:t>
      </w:r>
      <w:r>
        <w:t>.</w:t>
      </w:r>
      <w:r w:rsidRPr="00255ABC">
        <w:t xml:space="preserve"> 25.173</w:t>
      </w:r>
      <w:r>
        <w:t xml:space="preserve">, </w:t>
      </w:r>
      <w:ins w:id="253" w:author="ERCOT">
        <w:r>
          <w:t>Renewable Energy Credit Program</w:t>
        </w:r>
      </w:ins>
      <w:del w:id="254" w:author="ERCOT">
        <w:r w:rsidDel="009D3C98">
          <w:delText>Goal for Renewable Energy</w:delText>
        </w:r>
      </w:del>
      <w:r>
        <w:t>,</w:t>
      </w:r>
      <w:r w:rsidRPr="00255ABC">
        <w:t xml:space="preserve"> must </w:t>
      </w:r>
      <w:r>
        <w:t>submit</w:t>
      </w:r>
      <w:r w:rsidRPr="00255ABC">
        <w:t xml:space="preserve"> the </w:t>
      </w:r>
      <w:r>
        <w:t>information</w:t>
      </w:r>
      <w:r w:rsidRPr="00255ABC">
        <w:t xml:space="preserve"> </w:t>
      </w:r>
      <w:r>
        <w:t>in accordance with the rule.</w:t>
      </w:r>
    </w:p>
    <w:p w14:paraId="660E6734" w14:textId="77777777" w:rsidR="00ED1AFB" w:rsidRDefault="00ED1AFB" w:rsidP="00ED1AFB">
      <w:pPr>
        <w:pStyle w:val="H3"/>
      </w:pPr>
      <w:bookmarkStart w:id="255" w:name="_Toc175576134"/>
      <w:bookmarkStart w:id="256" w:name="_Toc440463368"/>
      <w:bookmarkEnd w:id="235"/>
      <w:r>
        <w:t xml:space="preserve">14.6.1 </w:t>
      </w:r>
      <w:r>
        <w:tab/>
        <w:t>Adjustments to Renewable Energy Credit Award Calculations</w:t>
      </w:r>
      <w:bookmarkEnd w:id="255"/>
      <w:bookmarkEnd w:id="256"/>
    </w:p>
    <w:p w14:paraId="519A126D" w14:textId="77777777" w:rsidR="00ED1AFB" w:rsidRDefault="00ED1AFB" w:rsidP="00ED1AFB">
      <w:pPr>
        <w:spacing w:after="240"/>
        <w:ind w:left="720" w:hanging="720"/>
        <w:rPr>
          <w:iCs/>
        </w:rPr>
      </w:pPr>
      <w:r>
        <w:t>(1)</w:t>
      </w:r>
      <w:r>
        <w:tab/>
        <w:t xml:space="preserve">Adjustments (reductions) to REC awards are made for renewable facilities that use more than 2% fossil </w:t>
      </w:r>
      <w:r w:rsidRPr="005A12EF">
        <w:rPr>
          <w:iCs/>
        </w:rPr>
        <w:t>fuel</w:t>
      </w:r>
      <w:r>
        <w:t xml:space="preserve">, </w:t>
      </w:r>
      <w:del w:id="257" w:author="ERCOT">
        <w:r w:rsidDel="008339E0">
          <w:delText xml:space="preserve">renewable facilities that are repowered, </w:delText>
        </w:r>
      </w:del>
      <w:r>
        <w:t>and for REC aggregators that use estimation techniques to report generation.</w:t>
      </w:r>
    </w:p>
    <w:p w14:paraId="1EC1C5F4" w14:textId="77777777" w:rsidR="00ED1AFB" w:rsidRDefault="00ED1AFB" w:rsidP="00ED1AFB">
      <w:pPr>
        <w:pStyle w:val="List"/>
        <w:ind w:left="1440"/>
      </w:pPr>
      <w:r>
        <w:t>(a)</w:t>
      </w:r>
      <w:r>
        <w:tab/>
        <w:t>Co-Fired Generator Adjustments:</w:t>
      </w:r>
    </w:p>
    <w:p w14:paraId="0AD3D9C4" w14:textId="77777777" w:rsidR="00ED1AFB" w:rsidRDefault="00ED1AFB" w:rsidP="00ED1AFB">
      <w:pPr>
        <w:pStyle w:val="List2"/>
        <w:ind w:left="2160"/>
      </w:pPr>
      <w:r>
        <w:t>(i)</w:t>
      </w:r>
      <w:r>
        <w:tab/>
        <w:t>For REC generators using a renewable energy technology that requires the use of fossil fuel that is greater than 2%, and less than or equal to 25%, of the total annual fuel input on a British Thermal Unit (BTU) or equivalent basis, RECs can only be earned on the renewable portion of the production.  RECs are awarded based on an adjusted number of MWh generated during the quarter.</w:t>
      </w:r>
    </w:p>
    <w:p w14:paraId="7C55E98C" w14:textId="77777777" w:rsidR="00ED1AFB" w:rsidRDefault="00ED1AFB" w:rsidP="00ED1AFB">
      <w:pPr>
        <w:pStyle w:val="List2"/>
        <w:ind w:left="2160"/>
      </w:pPr>
      <w:r>
        <w:t>(ii)</w:t>
      </w:r>
      <w:r>
        <w:tab/>
        <w:t>The renewable energy Resource shall calculate the electricity generated by the unit in MWh, based on the BTUs (or equivalent) produced by the fossil fuel and the efficiency of the renewable energy Resource, subtract the MWh generated with fossil fuel input from the total MWh of generation and report the renewable energy generated to the Program Administrator;</w:t>
      </w:r>
    </w:p>
    <w:p w14:paraId="06EDACA7" w14:textId="77777777" w:rsidR="00ED1AFB" w:rsidDel="00871E2E" w:rsidRDefault="00ED1AFB" w:rsidP="00ED1AFB">
      <w:pPr>
        <w:pStyle w:val="List"/>
        <w:ind w:left="1440"/>
        <w:rPr>
          <w:del w:id="258" w:author="ERCOT"/>
        </w:rPr>
      </w:pPr>
      <w:del w:id="259" w:author="ERCOT">
        <w:r w:rsidDel="00871E2E">
          <w:delText>(b)</w:delText>
        </w:r>
        <w:r w:rsidDel="00871E2E">
          <w:tab/>
          <w:delText>Repowered Facility Adjustments:</w:delText>
        </w:r>
      </w:del>
    </w:p>
    <w:p w14:paraId="670541D5" w14:textId="77777777" w:rsidR="00ED1AFB" w:rsidDel="00871E2E" w:rsidRDefault="00ED1AFB" w:rsidP="00ED1AFB">
      <w:pPr>
        <w:pStyle w:val="List2"/>
        <w:ind w:left="2160"/>
        <w:rPr>
          <w:del w:id="260" w:author="ERCOT"/>
        </w:rPr>
      </w:pPr>
      <w:del w:id="261" w:author="ERCOT">
        <w:r w:rsidDel="00871E2E">
          <w:delText>(i)</w:delText>
        </w:r>
        <w:r w:rsidDel="00871E2E">
          <w:tab/>
          <w:delText xml:space="preserve">A Repowered Facility is eligible to earn RECs on all renewable energy produced up to a capacity of 150 MW.  Capacity greater than 150 MW may earn RECs for the energy produced in proportion to 150 divided by nameplate capacity.  </w:delText>
        </w:r>
      </w:del>
    </w:p>
    <w:p w14:paraId="4FBB66F0" w14:textId="77777777" w:rsidR="00ED1AFB" w:rsidDel="00871E2E" w:rsidRDefault="00ED1AFB" w:rsidP="00ED1AFB">
      <w:pPr>
        <w:pStyle w:val="List2"/>
        <w:ind w:left="2160"/>
        <w:rPr>
          <w:del w:id="262" w:author="ERCOT"/>
        </w:rPr>
      </w:pPr>
      <w:del w:id="263" w:author="ERCOT">
        <w:r w:rsidDel="00871E2E">
          <w:delText>(ii)</w:delText>
        </w:r>
        <w:r w:rsidDel="00871E2E">
          <w:tab/>
          <w:delText>Repowered Facilities with a generation capacity greater than 150 MW will be awarded RECs based on an adjusted number of MWh generated during the quarter.</w:delText>
        </w:r>
      </w:del>
    </w:p>
    <w:p w14:paraId="6368E7DE" w14:textId="77777777" w:rsidR="00ED1AFB" w:rsidDel="00871E2E" w:rsidRDefault="00ED1AFB" w:rsidP="004C0143">
      <w:pPr>
        <w:pStyle w:val="FormulaBold"/>
        <w:rPr>
          <w:del w:id="264" w:author="ERCOT"/>
          <w:vertAlign w:val="subscript"/>
        </w:rPr>
      </w:pPr>
      <w:del w:id="265" w:author="ERCOT">
        <w:r w:rsidDel="00871E2E">
          <w:lastRenderedPageBreak/>
          <w:tab/>
        </w:r>
        <w:r w:rsidDel="00871E2E">
          <w:tab/>
          <w:delText xml:space="preserve">AdjustedMWh = HO </w:delText>
        </w:r>
        <w:r w:rsidDel="00871E2E">
          <w:rPr>
            <w:i/>
            <w:vertAlign w:val="subscript"/>
          </w:rPr>
          <w:delText>q</w:delText>
        </w:r>
        <w:r w:rsidDel="00871E2E">
          <w:delText xml:space="preserve"> (150 / NC)</w:delText>
        </w:r>
      </w:del>
    </w:p>
    <w:p w14:paraId="4A9411F4" w14:textId="77777777" w:rsidR="00ED1AFB" w:rsidDel="00871E2E" w:rsidRDefault="00ED1AFB" w:rsidP="00ED1AFB">
      <w:pPr>
        <w:spacing w:before="120"/>
        <w:rPr>
          <w:del w:id="266" w:author="ERCOT"/>
        </w:rPr>
      </w:pPr>
      <w:del w:id="267" w:author="ERCOT">
        <w:r w:rsidDel="00871E2E">
          <w:delText>The above variables are defined as follows:</w:delText>
        </w:r>
      </w:del>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rsidDel="00871E2E" w14:paraId="26206972" w14:textId="77777777" w:rsidTr="0041129C">
        <w:trPr>
          <w:trHeight w:val="548"/>
          <w:del w:id="268" w:author="ERCOT"/>
        </w:trPr>
        <w:tc>
          <w:tcPr>
            <w:tcW w:w="979" w:type="dxa"/>
          </w:tcPr>
          <w:p w14:paraId="2D81A378" w14:textId="77777777" w:rsidR="00ED1AFB" w:rsidDel="00871E2E" w:rsidRDefault="00ED1AFB" w:rsidP="0041129C">
            <w:pPr>
              <w:pStyle w:val="TableBody"/>
              <w:rPr>
                <w:del w:id="269" w:author="ERCOT"/>
              </w:rPr>
            </w:pPr>
            <w:del w:id="270" w:author="ERCOT">
              <w:r w:rsidDel="00871E2E">
                <w:rPr>
                  <w:b/>
                </w:rPr>
                <w:delText>Variable</w:delText>
              </w:r>
            </w:del>
          </w:p>
        </w:tc>
        <w:tc>
          <w:tcPr>
            <w:tcW w:w="797" w:type="dxa"/>
          </w:tcPr>
          <w:p w14:paraId="616906A9" w14:textId="77777777" w:rsidR="00ED1AFB" w:rsidDel="00871E2E" w:rsidRDefault="00ED1AFB" w:rsidP="0041129C">
            <w:pPr>
              <w:pStyle w:val="TableBody"/>
              <w:rPr>
                <w:del w:id="271" w:author="ERCOT"/>
              </w:rPr>
            </w:pPr>
            <w:del w:id="272" w:author="ERCOT">
              <w:r w:rsidDel="00871E2E">
                <w:rPr>
                  <w:b/>
                </w:rPr>
                <w:delText>Unit</w:delText>
              </w:r>
            </w:del>
          </w:p>
        </w:tc>
        <w:tc>
          <w:tcPr>
            <w:tcW w:w="6715" w:type="dxa"/>
          </w:tcPr>
          <w:p w14:paraId="153179F5" w14:textId="77777777" w:rsidR="00ED1AFB" w:rsidDel="00871E2E" w:rsidRDefault="00ED1AFB" w:rsidP="0041129C">
            <w:pPr>
              <w:pStyle w:val="TableBody"/>
              <w:rPr>
                <w:del w:id="273" w:author="ERCOT"/>
              </w:rPr>
            </w:pPr>
            <w:del w:id="274" w:author="ERCOT">
              <w:r w:rsidDel="00871E2E">
                <w:rPr>
                  <w:b/>
                </w:rPr>
                <w:delText>Description</w:delText>
              </w:r>
            </w:del>
          </w:p>
        </w:tc>
      </w:tr>
      <w:tr w:rsidR="00ED1AFB" w:rsidDel="00871E2E" w14:paraId="6D9CA331" w14:textId="77777777" w:rsidTr="0041129C">
        <w:trPr>
          <w:trHeight w:val="448"/>
          <w:del w:id="275" w:author="ERCOT"/>
        </w:trPr>
        <w:tc>
          <w:tcPr>
            <w:tcW w:w="979" w:type="dxa"/>
          </w:tcPr>
          <w:p w14:paraId="447A1228" w14:textId="77777777" w:rsidR="00ED1AFB" w:rsidDel="00871E2E" w:rsidRDefault="00ED1AFB" w:rsidP="0041129C">
            <w:pPr>
              <w:pStyle w:val="TableBody"/>
              <w:rPr>
                <w:del w:id="276" w:author="ERCOT"/>
              </w:rPr>
            </w:pPr>
            <w:del w:id="277" w:author="ERCOT">
              <w:r w:rsidDel="00871E2E">
                <w:delText xml:space="preserve">HO </w:delText>
              </w:r>
              <w:r w:rsidDel="00871E2E">
                <w:rPr>
                  <w:vertAlign w:val="subscript"/>
                </w:rPr>
                <w:delText>q</w:delText>
              </w:r>
            </w:del>
          </w:p>
        </w:tc>
        <w:tc>
          <w:tcPr>
            <w:tcW w:w="797" w:type="dxa"/>
          </w:tcPr>
          <w:p w14:paraId="1A1756E9" w14:textId="77777777" w:rsidR="00ED1AFB" w:rsidDel="00871E2E" w:rsidRDefault="00ED1AFB" w:rsidP="0041129C">
            <w:pPr>
              <w:pStyle w:val="TableBody"/>
              <w:rPr>
                <w:del w:id="278" w:author="ERCOT"/>
              </w:rPr>
            </w:pPr>
            <w:del w:id="279" w:author="ERCOT">
              <w:r w:rsidDel="00871E2E">
                <w:delText>MWh</w:delText>
              </w:r>
            </w:del>
          </w:p>
        </w:tc>
        <w:tc>
          <w:tcPr>
            <w:tcW w:w="6715" w:type="dxa"/>
          </w:tcPr>
          <w:p w14:paraId="0C6DDBF9" w14:textId="77777777" w:rsidR="00ED1AFB" w:rsidDel="00871E2E" w:rsidRDefault="00ED1AFB" w:rsidP="0041129C">
            <w:pPr>
              <w:pStyle w:val="TableBody"/>
              <w:rPr>
                <w:del w:id="280" w:author="ERCOT"/>
              </w:rPr>
            </w:pPr>
            <w:del w:id="281" w:author="ERCOT">
              <w:r w:rsidDel="00871E2E">
                <w:delText>Total production or historical output by the Repowered Facility for quarter “q”</w:delText>
              </w:r>
            </w:del>
          </w:p>
        </w:tc>
      </w:tr>
      <w:tr w:rsidR="00ED1AFB" w:rsidDel="00871E2E" w14:paraId="664365C8" w14:textId="77777777" w:rsidTr="0041129C">
        <w:trPr>
          <w:trHeight w:val="530"/>
          <w:del w:id="282" w:author="ERCOT"/>
        </w:trPr>
        <w:tc>
          <w:tcPr>
            <w:tcW w:w="979" w:type="dxa"/>
          </w:tcPr>
          <w:p w14:paraId="2D2D706F" w14:textId="77777777" w:rsidR="00ED1AFB" w:rsidDel="00871E2E" w:rsidRDefault="00ED1AFB" w:rsidP="0041129C">
            <w:pPr>
              <w:pStyle w:val="TableBody"/>
              <w:rPr>
                <w:del w:id="283" w:author="ERCOT"/>
              </w:rPr>
            </w:pPr>
            <w:del w:id="284" w:author="ERCOT">
              <w:r w:rsidDel="00871E2E">
                <w:delText>NC</w:delText>
              </w:r>
            </w:del>
          </w:p>
        </w:tc>
        <w:tc>
          <w:tcPr>
            <w:tcW w:w="797" w:type="dxa"/>
          </w:tcPr>
          <w:p w14:paraId="433F1FE0" w14:textId="77777777" w:rsidR="00ED1AFB" w:rsidDel="00871E2E" w:rsidRDefault="00ED1AFB" w:rsidP="0041129C">
            <w:pPr>
              <w:pStyle w:val="TableBody"/>
              <w:rPr>
                <w:del w:id="285" w:author="ERCOT"/>
              </w:rPr>
            </w:pPr>
            <w:del w:id="286" w:author="ERCOT">
              <w:r w:rsidDel="00871E2E">
                <w:delText>None</w:delText>
              </w:r>
            </w:del>
          </w:p>
        </w:tc>
        <w:tc>
          <w:tcPr>
            <w:tcW w:w="6715" w:type="dxa"/>
          </w:tcPr>
          <w:p w14:paraId="67B6AE23" w14:textId="77777777" w:rsidR="00ED1AFB" w:rsidDel="00871E2E" w:rsidRDefault="00ED1AFB" w:rsidP="0041129C">
            <w:pPr>
              <w:pStyle w:val="TableBody"/>
              <w:rPr>
                <w:del w:id="287" w:author="ERCOT"/>
              </w:rPr>
            </w:pPr>
            <w:del w:id="288" w:author="ERCOT">
              <w:r w:rsidDel="00871E2E">
                <w:delText>Nameplate capacity is the machine generation capacity posted on a specific piece of equipment or unit</w:delText>
              </w:r>
            </w:del>
          </w:p>
        </w:tc>
      </w:tr>
    </w:tbl>
    <w:p w14:paraId="42A4872B" w14:textId="77777777" w:rsidR="00ED1AFB" w:rsidDel="00871E2E" w:rsidRDefault="00ED1AFB" w:rsidP="00ED1AFB">
      <w:pPr>
        <w:tabs>
          <w:tab w:val="left" w:pos="2520"/>
        </w:tabs>
        <w:spacing w:before="120" w:after="240"/>
        <w:ind w:left="3240" w:hanging="1080"/>
        <w:contextualSpacing/>
        <w:rPr>
          <w:del w:id="289" w:author="ERCOT"/>
        </w:rPr>
      </w:pPr>
    </w:p>
    <w:p w14:paraId="3CE24A79" w14:textId="77777777" w:rsidR="00ED1AFB" w:rsidRDefault="00ED1AFB" w:rsidP="00ED1AFB">
      <w:pPr>
        <w:pStyle w:val="List"/>
        <w:ind w:left="1440"/>
      </w:pPr>
      <w:r>
        <w:t>(</w:t>
      </w:r>
      <w:ins w:id="290" w:author="ERCOT">
        <w:r>
          <w:t>b</w:t>
        </w:r>
      </w:ins>
      <w:del w:id="291" w:author="ERCOT">
        <w:r w:rsidDel="00871E2E">
          <w:delText>c</w:delText>
        </w:r>
      </w:del>
      <w:r>
        <w:t>)</w:t>
      </w:r>
      <w:r>
        <w:tab/>
        <w:t>REC Aggregator Adjustments:</w:t>
      </w:r>
    </w:p>
    <w:p w14:paraId="504FD33B" w14:textId="77777777" w:rsidR="00ED1AFB" w:rsidRDefault="00ED1AFB" w:rsidP="00ED1AFB">
      <w:pPr>
        <w:spacing w:after="240"/>
        <w:ind w:left="1440"/>
      </w:pPr>
      <w:r>
        <w:rPr>
          <w:iCs/>
        </w:rPr>
        <w:t>The REC aggregator may provide the Program Administrator with sufficient information for the Program Administrator to estimate with reasonable accuracy the output of each unit, based on known or observed information that correlates closely with the generation output.  REC aggregators using approved estimation techniques to report renewable energy production shall be awarded one REC for every 1.25 MWh generated.</w:t>
      </w:r>
    </w:p>
    <w:p w14:paraId="21675F05" w14:textId="77777777" w:rsidR="00ED1AFB" w:rsidRDefault="00ED1AFB" w:rsidP="00ED1AFB">
      <w:pPr>
        <w:pStyle w:val="H3"/>
      </w:pPr>
      <w:bookmarkStart w:id="292" w:name="_Toc175576135"/>
      <w:bookmarkStart w:id="293" w:name="_Toc440463369"/>
      <w:r>
        <w:t>14.6.2</w:t>
      </w:r>
      <w:r>
        <w:tab/>
        <w:t>Awarding of Compliance Premiums</w:t>
      </w:r>
      <w:bookmarkEnd w:id="292"/>
      <w:bookmarkEnd w:id="293"/>
    </w:p>
    <w:p w14:paraId="15B4FB77" w14:textId="77777777" w:rsidR="00ED1AFB" w:rsidRDefault="00ED1AFB" w:rsidP="00ED1AFB">
      <w:pPr>
        <w:spacing w:after="240"/>
        <w:ind w:left="720" w:hanging="720"/>
        <w:rPr>
          <w:iCs/>
        </w:rPr>
      </w:pPr>
      <w:r>
        <w:rPr>
          <w:iCs/>
        </w:rPr>
        <w:t>(1)</w:t>
      </w:r>
      <w:r>
        <w:rPr>
          <w:iCs/>
        </w:rPr>
        <w:tab/>
        <w:t xml:space="preserve">A Compliance Premium is awarded by the Program Administrator in conjunction with a REC that is generated by a renewable energy Resource installed and certified after </w:t>
      </w:r>
      <w:smartTag w:uri="urn:schemas-microsoft-com:office:smarttags" w:element="date">
        <w:smartTagPr>
          <w:attr w:name="Month" w:val="9"/>
          <w:attr w:name="Day" w:val="1"/>
          <w:attr w:name="Year" w:val="2005"/>
        </w:smartTagPr>
        <w:r>
          <w:rPr>
            <w:iCs/>
          </w:rPr>
          <w:t>September 1, 2005</w:t>
        </w:r>
      </w:smartTag>
      <w:r>
        <w:rPr>
          <w:iCs/>
        </w:rPr>
        <w:t xml:space="preserve"> that is not powered by wind.  For the purpose of the </w:t>
      </w:r>
      <w:ins w:id="294" w:author="ERCOT">
        <w:r>
          <w:rPr>
            <w:iCs/>
          </w:rPr>
          <w:t xml:space="preserve">Solar </w:t>
        </w:r>
      </w:ins>
      <w:r>
        <w:rPr>
          <w:iCs/>
        </w:rPr>
        <w:t>Renewable Portfolio Standard (</w:t>
      </w:r>
      <w:ins w:id="295" w:author="ERCOT" w:date="2024-01-22T12:20:00Z">
        <w:r w:rsidR="00761BA8">
          <w:rPr>
            <w:iCs/>
          </w:rPr>
          <w:t>S</w:t>
        </w:r>
      </w:ins>
      <w:r>
        <w:rPr>
          <w:iCs/>
        </w:rPr>
        <w:t xml:space="preserve">RPS) requirements, one Compliance Premium is equal to one REC. </w:t>
      </w:r>
    </w:p>
    <w:p w14:paraId="5B1FC3FE" w14:textId="77777777" w:rsidR="00ED1AFB" w:rsidRDefault="00ED1AFB" w:rsidP="00ED1AFB">
      <w:pPr>
        <w:tabs>
          <w:tab w:val="left" w:pos="0"/>
        </w:tabs>
        <w:spacing w:after="240"/>
        <w:ind w:left="720" w:hanging="720"/>
      </w:pPr>
      <w:r>
        <w:rPr>
          <w:iCs/>
        </w:rPr>
        <w:t>(2)</w:t>
      </w:r>
      <w:r>
        <w:rPr>
          <w:iCs/>
        </w:rPr>
        <w:tab/>
        <w:t xml:space="preserve">One Compliance Premium shall be awarded for each REC awarded for energy generated </w:t>
      </w:r>
      <w:ins w:id="296" w:author="ERCOT">
        <w:r>
          <w:rPr>
            <w:iCs/>
          </w:rPr>
          <w:t>until</w:t>
        </w:r>
      </w:ins>
      <w:del w:id="297" w:author="ERCOT">
        <w:r w:rsidDel="00F71DAF">
          <w:rPr>
            <w:iCs/>
          </w:rPr>
          <w:delText>after</w:delText>
        </w:r>
      </w:del>
      <w:r>
        <w:rPr>
          <w:iCs/>
        </w:rPr>
        <w:t xml:space="preserve"> December 31, </w:t>
      </w:r>
      <w:del w:id="298" w:author="ERCOT" w:date="2024-01-19T14:22:00Z">
        <w:r w:rsidDel="00700267">
          <w:rPr>
            <w:iCs/>
          </w:rPr>
          <w:delText>2007</w:delText>
        </w:r>
      </w:del>
      <w:ins w:id="299" w:author="ERCOT" w:date="2024-01-19T14:22:00Z">
        <w:r w:rsidR="00700267">
          <w:rPr>
            <w:iCs/>
          </w:rPr>
          <w:t>2024</w:t>
        </w:r>
      </w:ins>
      <w:r>
        <w:rPr>
          <w:iCs/>
        </w:rPr>
        <w:t>.</w:t>
      </w:r>
    </w:p>
    <w:p w14:paraId="6CAED737" w14:textId="77777777" w:rsidR="00ED1AFB" w:rsidRDefault="00ED1AFB" w:rsidP="00ED1AFB">
      <w:pPr>
        <w:keepNext/>
        <w:tabs>
          <w:tab w:val="left" w:pos="900"/>
        </w:tabs>
        <w:spacing w:before="240" w:after="240"/>
        <w:ind w:left="900" w:hanging="900"/>
        <w:outlineLvl w:val="1"/>
        <w:rPr>
          <w:b/>
        </w:rPr>
      </w:pPr>
      <w:bookmarkStart w:id="300" w:name="_Toc175576137"/>
      <w:bookmarkStart w:id="301" w:name="_Toc239073030"/>
      <w:bookmarkStart w:id="302" w:name="_Toc440463371"/>
      <w:bookmarkStart w:id="303" w:name="_Toc175576138"/>
      <w:r>
        <w:rPr>
          <w:b/>
        </w:rPr>
        <w:t>14.8</w:t>
      </w:r>
      <w:r>
        <w:rPr>
          <w:b/>
        </w:rPr>
        <w:tab/>
        <w:t>Renewable Energy Credit Offsets</w:t>
      </w:r>
      <w:bookmarkEnd w:id="300"/>
      <w:bookmarkEnd w:id="301"/>
      <w:bookmarkEnd w:id="302"/>
    </w:p>
    <w:p w14:paraId="0A83410F" w14:textId="77777777" w:rsidR="00ED1AFB" w:rsidRDefault="00ED1AFB" w:rsidP="00ED1AFB">
      <w:pPr>
        <w:spacing w:after="240"/>
        <w:ind w:left="720" w:hanging="720"/>
        <w:rPr>
          <w:iCs/>
        </w:rPr>
      </w:pPr>
      <w:r>
        <w:rPr>
          <w:iCs/>
        </w:rPr>
        <w:t>(1)</w:t>
      </w:r>
      <w:r>
        <w:rPr>
          <w:iCs/>
        </w:rPr>
        <w:tab/>
        <w:t>To qualify for Renewable Energy Credit (REC) offsets in the REC Trading Program, a Retail Electric Provider (REP), Municipally Owned Utility (MOU), generation and transmission cooperative, distribution cooperative, or an affiliate of a REP, MOU, generation and transmission cooperative, or distribution cooperative must apply for REC offsets from the Public Utility Commission of Texas (PUCT) by June 1, 2001.  This requirement is in effect without regard to whether or not the applicant will be a Retail Entity on January 1, 2002.  A REC offset represents one MWh of renewable energy from a renewable energy generator placed in service before September 1, 1999 that may be used in place of a REC to meet a renewable energy requirement.  REC offsets may not be traded.</w:t>
      </w:r>
    </w:p>
    <w:p w14:paraId="68639B76" w14:textId="77777777" w:rsidR="00ED1AFB" w:rsidRDefault="00ED1AFB" w:rsidP="00ED1AFB">
      <w:pPr>
        <w:spacing w:after="240"/>
        <w:ind w:left="720" w:hanging="720"/>
        <w:rPr>
          <w:iCs/>
        </w:rPr>
      </w:pPr>
      <w:r>
        <w:rPr>
          <w:iCs/>
        </w:rPr>
        <w:t>(2)</w:t>
      </w:r>
      <w:r>
        <w:rPr>
          <w:iCs/>
        </w:rPr>
        <w:tab/>
        <w:t xml:space="preserve">After receipt of Notification from the PUCT (which shall include the name of the Entity receiving the offset, the name of the generator eligible to produce the offset, the value of </w:t>
      </w:r>
      <w:r>
        <w:rPr>
          <w:iCs/>
        </w:rPr>
        <w:lastRenderedPageBreak/>
        <w:t xml:space="preserve">the offset in MWh, and other information as applicable) verifying designation by the Entity receiving REC offsets, ERCOT shall use REC offsets from a Retail Entity as part of its calculation of Final </w:t>
      </w:r>
      <w:ins w:id="304" w:author="ERCOT">
        <w:r>
          <w:rPr>
            <w:iCs/>
          </w:rPr>
          <w:t>S</w:t>
        </w:r>
      </w:ins>
      <w:ins w:id="305" w:author="ERCOT" w:date="2024-01-22T14:00:00Z">
        <w:r w:rsidR="00017BE3">
          <w:rPr>
            <w:iCs/>
          </w:rPr>
          <w:t xml:space="preserve">olar </w:t>
        </w:r>
      </w:ins>
      <w:r>
        <w:rPr>
          <w:iCs/>
        </w:rPr>
        <w:t>R</w:t>
      </w:r>
      <w:ins w:id="306" w:author="ERCOT" w:date="2024-01-22T14:00:00Z">
        <w:r w:rsidR="00017BE3">
          <w:rPr>
            <w:iCs/>
          </w:rPr>
          <w:t xml:space="preserve">enewable </w:t>
        </w:r>
      </w:ins>
      <w:r>
        <w:rPr>
          <w:iCs/>
        </w:rPr>
        <w:t>P</w:t>
      </w:r>
      <w:ins w:id="307" w:author="ERCOT" w:date="2024-01-22T14:00:00Z">
        <w:r w:rsidR="00017BE3">
          <w:rPr>
            <w:iCs/>
          </w:rPr>
          <w:t xml:space="preserve">ortfolio </w:t>
        </w:r>
      </w:ins>
      <w:r>
        <w:rPr>
          <w:iCs/>
        </w:rPr>
        <w:t>S</w:t>
      </w:r>
      <w:ins w:id="308" w:author="ERCOT" w:date="2024-01-22T14:00:00Z">
        <w:r w:rsidR="00017BE3">
          <w:rPr>
            <w:iCs/>
          </w:rPr>
          <w:t>tandard (SRPS)</w:t>
        </w:r>
      </w:ins>
      <w:r>
        <w:rPr>
          <w:iCs/>
        </w:rPr>
        <w:t xml:space="preserve"> Requirements (F</w:t>
      </w:r>
      <w:ins w:id="309" w:author="ERCOT" w:date="2024-01-22T12:20:00Z">
        <w:r w:rsidR="00761BA8">
          <w:rPr>
            <w:iCs/>
          </w:rPr>
          <w:t>S</w:t>
        </w:r>
      </w:ins>
      <w:r>
        <w:rPr>
          <w:iCs/>
        </w:rPr>
        <w:t>RRs).  REC offsets are not transferable.  REC offsets will be considered valid until ERCOT receives Notification from the PUCT that the offset is no longer valid.</w:t>
      </w:r>
    </w:p>
    <w:p w14:paraId="504FF4DA" w14:textId="77777777" w:rsidR="00ED1AFB" w:rsidRDefault="00ED1AFB" w:rsidP="00ED1AFB">
      <w:pPr>
        <w:spacing w:after="240"/>
        <w:ind w:left="720" w:hanging="720"/>
        <w:rPr>
          <w:iCs/>
        </w:rPr>
      </w:pPr>
      <w:r>
        <w:rPr>
          <w:iCs/>
        </w:rPr>
        <w:t>(3)</w:t>
      </w:r>
      <w:r>
        <w:rPr>
          <w:iCs/>
        </w:rPr>
        <w:tab/>
        <w:t>For purposes of P.U.C.</w:t>
      </w:r>
      <w:r>
        <w:rPr>
          <w:iCs/>
          <w:smallCaps/>
        </w:rPr>
        <w:t xml:space="preserve"> Subst. R</w:t>
      </w:r>
      <w:r>
        <w:rPr>
          <w:iCs/>
        </w:rPr>
        <w:t xml:space="preserve">. 25.173, </w:t>
      </w:r>
      <w:ins w:id="310" w:author="ERCOT">
        <w:r>
          <w:t>Renewable Energy Credit Program</w:t>
        </w:r>
      </w:ins>
      <w:del w:id="311" w:author="ERCOT">
        <w:r w:rsidDel="00AD594E">
          <w:rPr>
            <w:iCs/>
          </w:rPr>
          <w:delText>Goal for Renewable Energy</w:delText>
        </w:r>
      </w:del>
      <w:r>
        <w:rPr>
          <w:iCs/>
        </w:rPr>
        <w:t xml:space="preserve">, a generation and transmission cooperative shall be responsible for the cumulative total of its cooperative members’ renewable energy requirements as well as its affiliated cooperative members’ renewable energy requirements.  At the election of its board of directors, a generation and transmission cooperative will become responsible for the cumulative total of its distribution cooperatives’ </w:t>
      </w:r>
      <w:del w:id="312" w:author="ERCOT" w:date="2024-01-22T14:02:00Z">
        <w:r w:rsidDel="00017BE3">
          <w:rPr>
            <w:iCs/>
          </w:rPr>
          <w:delText>Renewable Portfolio Standard (</w:delText>
        </w:r>
      </w:del>
      <w:ins w:id="313" w:author="ERCOT" w:date="2024-01-22T12:21:00Z">
        <w:r w:rsidR="00761BA8">
          <w:rPr>
            <w:iCs/>
          </w:rPr>
          <w:t>S</w:t>
        </w:r>
      </w:ins>
      <w:r>
        <w:rPr>
          <w:iCs/>
        </w:rPr>
        <w:t>RPS</w:t>
      </w:r>
      <w:del w:id="314" w:author="ERCOT" w:date="2024-01-22T14:02:00Z">
        <w:r w:rsidDel="00017BE3">
          <w:rPr>
            <w:iCs/>
          </w:rPr>
          <w:delText>)</w:delText>
        </w:r>
      </w:del>
      <w:r>
        <w:rPr>
          <w:iCs/>
        </w:rPr>
        <w:t xml:space="preserve"> requirements.  The sharing of the REC offsets of the generation and transmission cooperative among its distribution cooperatives shall not affect the cumulative total of the </w:t>
      </w:r>
      <w:ins w:id="315" w:author="ERCOT" w:date="2024-01-22T12:21:00Z">
        <w:r w:rsidR="00761BA8">
          <w:rPr>
            <w:iCs/>
          </w:rPr>
          <w:t>S</w:t>
        </w:r>
      </w:ins>
      <w:r>
        <w:rPr>
          <w:iCs/>
        </w:rPr>
        <w:t>RPS requirements of the distribution cooperative members, or its affiliated cooperative members in meeting their share of the state’s goals for renewable energy Resources.</w:t>
      </w:r>
    </w:p>
    <w:p w14:paraId="26713A1F" w14:textId="77777777" w:rsidR="00ED1AFB" w:rsidRDefault="00ED1AFB" w:rsidP="00ED1AFB">
      <w:pPr>
        <w:keepNext/>
        <w:tabs>
          <w:tab w:val="left" w:pos="900"/>
        </w:tabs>
        <w:spacing w:before="240" w:after="240"/>
        <w:ind w:left="900" w:hanging="900"/>
        <w:outlineLvl w:val="1"/>
        <w:rPr>
          <w:b/>
        </w:rPr>
      </w:pPr>
      <w:bookmarkStart w:id="316" w:name="_Toc239073031"/>
      <w:bookmarkStart w:id="317" w:name="_Toc440463372"/>
      <w:bookmarkEnd w:id="303"/>
      <w:r>
        <w:rPr>
          <w:b/>
        </w:rPr>
        <w:t>14.9</w:t>
      </w:r>
      <w:r>
        <w:rPr>
          <w:b/>
        </w:rPr>
        <w:tab/>
        <w:t xml:space="preserve">Allocation of Statewide </w:t>
      </w:r>
      <w:ins w:id="318" w:author="ERCOT">
        <w:r>
          <w:rPr>
            <w:b/>
          </w:rPr>
          <w:t xml:space="preserve">Solar </w:t>
        </w:r>
      </w:ins>
      <w:r>
        <w:rPr>
          <w:b/>
        </w:rPr>
        <w:t>Renewable Portfolio Standard Requirement Among Retail Entities</w:t>
      </w:r>
      <w:bookmarkEnd w:id="316"/>
      <w:bookmarkEnd w:id="317"/>
    </w:p>
    <w:p w14:paraId="60CF7274" w14:textId="77777777" w:rsidR="00ED1AFB" w:rsidRDefault="00ED1AFB" w:rsidP="00ED1AFB">
      <w:pPr>
        <w:spacing w:after="240"/>
        <w:ind w:left="720" w:hanging="720"/>
        <w:rPr>
          <w:iCs/>
        </w:rPr>
      </w:pPr>
      <w:r>
        <w:t>(1)</w:t>
      </w:r>
      <w:r>
        <w:tab/>
      </w:r>
      <w:r>
        <w:rPr>
          <w:iCs/>
        </w:rPr>
        <w:t>The first quarter of each year shall be the Settlement period for the preceding Compliance Period.  During this Settlement period each year the following actions shall occur:</w:t>
      </w:r>
    </w:p>
    <w:p w14:paraId="1166B904" w14:textId="77777777" w:rsidR="00ED1AFB" w:rsidRDefault="00ED1AFB" w:rsidP="00ED1AFB">
      <w:pPr>
        <w:spacing w:after="240"/>
        <w:ind w:left="1440" w:hanging="720"/>
      </w:pPr>
      <w:r>
        <w:t>(a)</w:t>
      </w:r>
      <w:r>
        <w:tab/>
        <w:t xml:space="preserve">No later than the date set forth in P.U.C. </w:t>
      </w:r>
      <w:r>
        <w:rPr>
          <w:smallCaps/>
        </w:rPr>
        <w:t>Subst</w:t>
      </w:r>
      <w:r>
        <w:t xml:space="preserve">. R. 25.173, </w:t>
      </w:r>
      <w:ins w:id="319" w:author="ERCOT">
        <w:r>
          <w:t>Renewable Energy Credit Program</w:t>
        </w:r>
      </w:ins>
      <w:del w:id="320" w:author="ERCOT">
        <w:r w:rsidDel="00AD594E">
          <w:rPr>
            <w:iCs/>
          </w:rPr>
          <w:delText>Goal for Renewable Energy</w:delText>
        </w:r>
      </w:del>
      <w:r>
        <w:rPr>
          <w:iCs/>
        </w:rPr>
        <w:t>,</w:t>
      </w:r>
      <w:r>
        <w:t xml:space="preserve"> the Program Administrator shall allocate the Statewide </w:t>
      </w:r>
      <w:ins w:id="321" w:author="ERCOT">
        <w:r>
          <w:t>S</w:t>
        </w:r>
      </w:ins>
      <w:ins w:id="322" w:author="ERCOT" w:date="2024-01-22T14:03:00Z">
        <w:r w:rsidR="00017BE3">
          <w:t xml:space="preserve">olar </w:t>
        </w:r>
      </w:ins>
      <w:r>
        <w:t>R</w:t>
      </w:r>
      <w:ins w:id="323" w:author="ERCOT" w:date="2024-01-22T14:03:00Z">
        <w:r w:rsidR="00017BE3">
          <w:t xml:space="preserve">enewable </w:t>
        </w:r>
      </w:ins>
      <w:r>
        <w:t>P</w:t>
      </w:r>
      <w:ins w:id="324" w:author="ERCOT" w:date="2024-01-22T14:03:00Z">
        <w:r w:rsidR="00017BE3">
          <w:t xml:space="preserve">ortfolio </w:t>
        </w:r>
      </w:ins>
      <w:r>
        <w:t>S</w:t>
      </w:r>
      <w:ins w:id="325" w:author="ERCOT" w:date="2024-01-22T14:03:00Z">
        <w:r w:rsidR="00017BE3">
          <w:t>tandard</w:t>
        </w:r>
      </w:ins>
      <w:r>
        <w:t xml:space="preserve"> </w:t>
      </w:r>
      <w:ins w:id="326" w:author="ERCOT" w:date="2024-01-22T14:03:00Z">
        <w:r w:rsidR="00017BE3">
          <w:t xml:space="preserve">(SRPS) </w:t>
        </w:r>
      </w:ins>
      <w:r>
        <w:t>Requirement (</w:t>
      </w:r>
      <w:ins w:id="327" w:author="ERCOT" w:date="2024-01-22T08:24:00Z">
        <w:r w:rsidR="00571743">
          <w:t>S</w:t>
        </w:r>
      </w:ins>
      <w:r>
        <w:t xml:space="preserve">SRR) for the previous year’s Compliance Period among all Retail Entities in the state.  This allocation represents the </w:t>
      </w:r>
      <w:ins w:id="328" w:author="ERCOT">
        <w:r>
          <w:t xml:space="preserve">Solar </w:t>
        </w:r>
      </w:ins>
      <w:r>
        <w:t>Renewable Energy Credit (</w:t>
      </w:r>
      <w:ins w:id="329" w:author="ERCOT" w:date="2024-01-22T08:28:00Z">
        <w:r w:rsidR="006E2B66">
          <w:t>S</w:t>
        </w:r>
      </w:ins>
      <w:r>
        <w:t>REC) compliance requirements for the preceding Compliance Period.  To perform this calculation, ERCOT shall use Load data provided to it as set forth in these Protocols.</w:t>
      </w:r>
    </w:p>
    <w:p w14:paraId="2CD47F02" w14:textId="77777777" w:rsidR="00ED1AFB" w:rsidRDefault="00ED1AFB" w:rsidP="00ED1AFB">
      <w:pPr>
        <w:spacing w:after="240"/>
        <w:ind w:left="1440" w:hanging="720"/>
      </w:pPr>
      <w:r>
        <w:t>(b)</w:t>
      </w:r>
      <w:r>
        <w:tab/>
        <w:t xml:space="preserve">By the date set forth in P.U.C. </w:t>
      </w:r>
      <w:r>
        <w:rPr>
          <w:smallCaps/>
        </w:rPr>
        <w:t>Subst.</w:t>
      </w:r>
      <w:r>
        <w:t xml:space="preserve"> R. 25.173, the Program Administrator shall notify each Retail Entity of its Final </w:t>
      </w:r>
      <w:ins w:id="330" w:author="ERCOT">
        <w:r>
          <w:t>S</w:t>
        </w:r>
      </w:ins>
      <w:r>
        <w:t>RPS Requirement (F</w:t>
      </w:r>
      <w:ins w:id="331" w:author="ERCOT" w:date="2024-01-22T12:22:00Z">
        <w:r w:rsidR="00761BA8">
          <w:t>S</w:t>
        </w:r>
      </w:ins>
      <w:r>
        <w:t>RR) for the previous Compliance Period.</w:t>
      </w:r>
    </w:p>
    <w:p w14:paraId="6F193E2D" w14:textId="77777777" w:rsidR="00ED1AFB" w:rsidRDefault="00ED1AFB" w:rsidP="00ED1AFB">
      <w:pPr>
        <w:spacing w:after="240"/>
        <w:ind w:left="1440" w:hanging="720"/>
      </w:pPr>
      <w:r>
        <w:t>(c)</w:t>
      </w:r>
      <w:r>
        <w:tab/>
        <w:t xml:space="preserve">The Program Administrator may request from the Public Utility Commission of Texas (PUCT) an adjustment to the deadlines set forth in this Section if certain factors, including but not limited to changes to the ERCOT Settlement Calendar, should affect the timely availability of reliable retail sales data or renewable Resource generation data necessary for calculating </w:t>
      </w:r>
      <w:del w:id="332" w:author="ERCOT" w:date="2024-01-22T14:04:00Z">
        <w:r w:rsidDel="00E73D65">
          <w:delText>Renewable Portfolio Standard (</w:delText>
        </w:r>
      </w:del>
      <w:ins w:id="333" w:author="ERCOT" w:date="2024-01-22T12:23:00Z">
        <w:r w:rsidR="00761BA8">
          <w:t>S</w:t>
        </w:r>
      </w:ins>
      <w:r>
        <w:t>RPS</w:t>
      </w:r>
      <w:del w:id="334" w:author="ERCOT" w:date="2024-01-22T14:04:00Z">
        <w:r w:rsidDel="00E73D65">
          <w:delText>)</w:delText>
        </w:r>
      </w:del>
      <w:r>
        <w:t xml:space="preserve"> requirements.</w:t>
      </w:r>
    </w:p>
    <w:p w14:paraId="36732502" w14:textId="77777777" w:rsidR="00ED1AFB" w:rsidRDefault="00ED1AFB" w:rsidP="00ED1AFB">
      <w:pPr>
        <w:pStyle w:val="H3"/>
      </w:pPr>
      <w:bookmarkStart w:id="335" w:name="_Toc440463373"/>
      <w:r>
        <w:lastRenderedPageBreak/>
        <w:t>14.9.1</w:t>
      </w:r>
      <w:r>
        <w:tab/>
        <w:t>Annual Capacity Targets</w:t>
      </w:r>
      <w:bookmarkEnd w:id="335"/>
    </w:p>
    <w:p w14:paraId="7A5F7D7D" w14:textId="77777777" w:rsidR="00ED1AFB" w:rsidRDefault="00ED1AFB" w:rsidP="00ED1AFB">
      <w:pPr>
        <w:keepNext/>
        <w:spacing w:after="240"/>
        <w:rPr>
          <w:iCs/>
        </w:rPr>
      </w:pPr>
      <w:r>
        <w:rPr>
          <w:iCs/>
        </w:rPr>
        <w:t>(1)</w:t>
      </w:r>
      <w:r>
        <w:rPr>
          <w:iCs/>
        </w:rPr>
        <w:tab/>
        <w:t xml:space="preserve">The </w:t>
      </w:r>
      <w:ins w:id="336" w:author="ERCOT">
        <w:r>
          <w:rPr>
            <w:iCs/>
          </w:rPr>
          <w:t xml:space="preserve">solar </w:t>
        </w:r>
      </w:ins>
      <w:r>
        <w:rPr>
          <w:iCs/>
        </w:rPr>
        <w:t>renewable energy capacity targets (in megawatts) for each year are as follows: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80"/>
        <w:gridCol w:w="1980"/>
        <w:gridCol w:w="1800"/>
        <w:gridCol w:w="1800"/>
      </w:tblGrid>
      <w:tr w:rsidR="00ED1AFB" w14:paraId="215A3AE2" w14:textId="77777777" w:rsidTr="0041129C">
        <w:trPr>
          <w:jc w:val="center"/>
        </w:trPr>
        <w:tc>
          <w:tcPr>
            <w:tcW w:w="1980" w:type="dxa"/>
            <w:tcBorders>
              <w:top w:val="single" w:sz="12" w:space="0" w:color="auto"/>
              <w:bottom w:val="double" w:sz="4" w:space="0" w:color="auto"/>
            </w:tcBorders>
            <w:vAlign w:val="bottom"/>
          </w:tcPr>
          <w:p w14:paraId="3C5E145B" w14:textId="77777777" w:rsidR="00ED1AFB" w:rsidRDefault="00ED1AFB" w:rsidP="0041129C">
            <w:pPr>
              <w:jc w:val="center"/>
              <w:rPr>
                <w:b/>
              </w:rPr>
            </w:pPr>
            <w:r>
              <w:rPr>
                <w:b/>
              </w:rPr>
              <w:t>Annual Capacity Target</w:t>
            </w:r>
          </w:p>
          <w:p w14:paraId="003FA8ED" w14:textId="77777777" w:rsidR="00ED1AFB" w:rsidRDefault="00ED1AFB" w:rsidP="0041129C">
            <w:pPr>
              <w:jc w:val="center"/>
              <w:rPr>
                <w:b/>
              </w:rPr>
            </w:pPr>
            <w:r>
              <w:rPr>
                <w:b/>
              </w:rPr>
              <w:t xml:space="preserve"> (MW)</w:t>
            </w:r>
          </w:p>
        </w:tc>
        <w:tc>
          <w:tcPr>
            <w:tcW w:w="1980" w:type="dxa"/>
            <w:tcBorders>
              <w:top w:val="single" w:sz="12" w:space="0" w:color="auto"/>
              <w:bottom w:val="double" w:sz="4" w:space="0" w:color="auto"/>
            </w:tcBorders>
            <w:vAlign w:val="bottom"/>
          </w:tcPr>
          <w:p w14:paraId="2540329D" w14:textId="77777777" w:rsidR="00ED1AFB" w:rsidRDefault="00ED1AFB" w:rsidP="0041129C">
            <w:pPr>
              <w:jc w:val="center"/>
              <w:rPr>
                <w:b/>
              </w:rPr>
            </w:pPr>
            <w:del w:id="337" w:author="ERCOT" w:date="2024-01-23T07:00:00Z">
              <w:r w:rsidDel="005D7B5B">
                <w:rPr>
                  <w:b/>
                </w:rPr>
                <w:delText>Existing Renewable Capacity (MW)</w:delText>
              </w:r>
            </w:del>
          </w:p>
        </w:tc>
        <w:tc>
          <w:tcPr>
            <w:tcW w:w="1800" w:type="dxa"/>
            <w:tcBorders>
              <w:top w:val="single" w:sz="12" w:space="0" w:color="auto"/>
              <w:bottom w:val="double" w:sz="4" w:space="0" w:color="auto"/>
            </w:tcBorders>
            <w:vAlign w:val="bottom"/>
          </w:tcPr>
          <w:p w14:paraId="2AE27273" w14:textId="77777777" w:rsidR="00ED1AFB" w:rsidRDefault="00ED1AFB" w:rsidP="0041129C">
            <w:pPr>
              <w:jc w:val="center"/>
              <w:rPr>
                <w:b/>
              </w:rPr>
            </w:pPr>
            <w:del w:id="338" w:author="ERCOT">
              <w:r w:rsidDel="00871E2E">
                <w:rPr>
                  <w:b/>
                </w:rPr>
                <w:delText>Total Renewable Capacity Target (MW)</w:delText>
              </w:r>
            </w:del>
          </w:p>
        </w:tc>
        <w:tc>
          <w:tcPr>
            <w:tcW w:w="1800" w:type="dxa"/>
            <w:tcBorders>
              <w:top w:val="single" w:sz="12" w:space="0" w:color="auto"/>
              <w:bottom w:val="double" w:sz="4" w:space="0" w:color="auto"/>
            </w:tcBorders>
            <w:vAlign w:val="bottom"/>
          </w:tcPr>
          <w:p w14:paraId="4C4D7D98" w14:textId="77777777" w:rsidR="00ED1AFB" w:rsidRDefault="00ED1AFB" w:rsidP="0041129C">
            <w:pPr>
              <w:jc w:val="center"/>
              <w:rPr>
                <w:b/>
              </w:rPr>
            </w:pPr>
            <w:r>
              <w:rPr>
                <w:b/>
              </w:rPr>
              <w:t>Compliance Period</w:t>
            </w:r>
          </w:p>
          <w:p w14:paraId="53D80590" w14:textId="77777777" w:rsidR="00ED1AFB" w:rsidRDefault="00ED1AFB" w:rsidP="0041129C">
            <w:pPr>
              <w:jc w:val="center"/>
              <w:rPr>
                <w:b/>
              </w:rPr>
            </w:pPr>
            <w:r>
              <w:rPr>
                <w:b/>
              </w:rPr>
              <w:t>(Years)</w:t>
            </w:r>
          </w:p>
        </w:tc>
      </w:tr>
      <w:tr w:rsidR="00ED1AFB" w14:paraId="39090A50" w14:textId="77777777" w:rsidTr="0041129C">
        <w:trPr>
          <w:jc w:val="center"/>
        </w:trPr>
        <w:tc>
          <w:tcPr>
            <w:tcW w:w="1980" w:type="dxa"/>
            <w:tcBorders>
              <w:top w:val="double" w:sz="4" w:space="0" w:color="auto"/>
            </w:tcBorders>
          </w:tcPr>
          <w:p w14:paraId="1D91B437" w14:textId="77777777" w:rsidR="00ED1AFB" w:rsidRDefault="00ED1AFB" w:rsidP="0041129C">
            <w:pPr>
              <w:jc w:val="center"/>
            </w:pPr>
            <w:ins w:id="339" w:author="ERCOT">
              <w:r>
                <w:t>1,310</w:t>
              </w:r>
            </w:ins>
            <w:del w:id="340" w:author="ERCOT">
              <w:r w:rsidDel="002A1178">
                <w:delText>400</w:delText>
              </w:r>
            </w:del>
          </w:p>
        </w:tc>
        <w:tc>
          <w:tcPr>
            <w:tcW w:w="1980" w:type="dxa"/>
            <w:tcBorders>
              <w:top w:val="double" w:sz="4" w:space="0" w:color="auto"/>
            </w:tcBorders>
          </w:tcPr>
          <w:p w14:paraId="79BB59B9" w14:textId="77777777" w:rsidR="00ED1AFB" w:rsidRDefault="00ED1AFB" w:rsidP="0041129C">
            <w:pPr>
              <w:jc w:val="center"/>
            </w:pPr>
            <w:del w:id="341" w:author="ERCOT" w:date="2024-01-23T07:00:00Z">
              <w:r w:rsidDel="005D7B5B">
                <w:delText>880</w:delText>
              </w:r>
            </w:del>
          </w:p>
        </w:tc>
        <w:tc>
          <w:tcPr>
            <w:tcW w:w="1800" w:type="dxa"/>
            <w:tcBorders>
              <w:top w:val="double" w:sz="4" w:space="0" w:color="auto"/>
            </w:tcBorders>
          </w:tcPr>
          <w:p w14:paraId="236E13CE" w14:textId="77777777" w:rsidR="00ED1AFB" w:rsidRDefault="00ED1AFB" w:rsidP="0041129C">
            <w:pPr>
              <w:jc w:val="center"/>
            </w:pPr>
            <w:del w:id="342" w:author="ERCOT">
              <w:r w:rsidDel="002A1178">
                <w:delText>1280</w:delText>
              </w:r>
            </w:del>
          </w:p>
        </w:tc>
        <w:tc>
          <w:tcPr>
            <w:tcW w:w="1800" w:type="dxa"/>
            <w:tcBorders>
              <w:top w:val="double" w:sz="4" w:space="0" w:color="auto"/>
            </w:tcBorders>
          </w:tcPr>
          <w:p w14:paraId="50FA9A94" w14:textId="77777777" w:rsidR="00ED1AFB" w:rsidRDefault="00ED1AFB" w:rsidP="0041129C">
            <w:pPr>
              <w:jc w:val="center"/>
            </w:pPr>
            <w:del w:id="343" w:author="ERCOT">
              <w:r w:rsidDel="002A1178">
                <w:delText>2002, 2003</w:delText>
              </w:r>
            </w:del>
            <w:ins w:id="344" w:author="ERCOT">
              <w:r>
                <w:t>2024</w:t>
              </w:r>
            </w:ins>
          </w:p>
        </w:tc>
      </w:tr>
      <w:tr w:rsidR="00ED1AFB" w14:paraId="556725A3" w14:textId="77777777" w:rsidTr="0041129C">
        <w:trPr>
          <w:jc w:val="center"/>
        </w:trPr>
        <w:tc>
          <w:tcPr>
            <w:tcW w:w="1980" w:type="dxa"/>
          </w:tcPr>
          <w:p w14:paraId="2ADD8424" w14:textId="77777777" w:rsidR="00ED1AFB" w:rsidRDefault="00ED1AFB" w:rsidP="0041129C">
            <w:pPr>
              <w:jc w:val="center"/>
            </w:pPr>
            <w:del w:id="345" w:author="ERCOT" w:date="2024-01-22T11:03:00Z">
              <w:r w:rsidDel="00356DBA">
                <w:delText>850</w:delText>
              </w:r>
            </w:del>
            <w:ins w:id="346" w:author="ERCOT" w:date="2024-01-22T11:03:00Z">
              <w:r w:rsidR="00356DBA">
                <w:t>655</w:t>
              </w:r>
            </w:ins>
          </w:p>
        </w:tc>
        <w:tc>
          <w:tcPr>
            <w:tcW w:w="1980" w:type="dxa"/>
          </w:tcPr>
          <w:p w14:paraId="0F233432" w14:textId="77777777" w:rsidR="00ED1AFB" w:rsidRDefault="00ED1AFB" w:rsidP="0041129C">
            <w:pPr>
              <w:jc w:val="center"/>
            </w:pPr>
            <w:del w:id="347" w:author="ERCOT" w:date="2024-01-23T07:00:00Z">
              <w:r w:rsidDel="005D7B5B">
                <w:delText>880</w:delText>
              </w:r>
            </w:del>
          </w:p>
        </w:tc>
        <w:tc>
          <w:tcPr>
            <w:tcW w:w="1800" w:type="dxa"/>
          </w:tcPr>
          <w:p w14:paraId="549610D8" w14:textId="77777777" w:rsidR="00ED1AFB" w:rsidRDefault="00ED1AFB" w:rsidP="0041129C">
            <w:pPr>
              <w:jc w:val="center"/>
            </w:pPr>
            <w:del w:id="348" w:author="ERCOT">
              <w:r w:rsidDel="002A1178">
                <w:delText>1730</w:delText>
              </w:r>
            </w:del>
          </w:p>
        </w:tc>
        <w:tc>
          <w:tcPr>
            <w:tcW w:w="1800" w:type="dxa"/>
          </w:tcPr>
          <w:p w14:paraId="1C110E88" w14:textId="77777777" w:rsidR="00ED1AFB" w:rsidRDefault="00ED1AFB" w:rsidP="0041129C">
            <w:pPr>
              <w:jc w:val="center"/>
            </w:pPr>
            <w:ins w:id="349" w:author="ERCOT">
              <w:r>
                <w:t>2025</w:t>
              </w:r>
            </w:ins>
            <w:del w:id="350" w:author="ERCOT">
              <w:r w:rsidDel="002A1178">
                <w:delText>2004, 2005</w:delText>
              </w:r>
            </w:del>
          </w:p>
        </w:tc>
      </w:tr>
      <w:tr w:rsidR="00ED1AFB" w14:paraId="5B48BEAB" w14:textId="77777777" w:rsidTr="0041129C">
        <w:trPr>
          <w:jc w:val="center"/>
        </w:trPr>
        <w:tc>
          <w:tcPr>
            <w:tcW w:w="1980" w:type="dxa"/>
          </w:tcPr>
          <w:p w14:paraId="711BBAD3" w14:textId="77777777" w:rsidR="00ED1AFB" w:rsidRDefault="00ED1AFB" w:rsidP="0041129C">
            <w:pPr>
              <w:jc w:val="center"/>
            </w:pPr>
            <w:del w:id="351" w:author="ERCOT">
              <w:r w:rsidDel="002A1178">
                <w:delText>1400</w:delText>
              </w:r>
            </w:del>
          </w:p>
        </w:tc>
        <w:tc>
          <w:tcPr>
            <w:tcW w:w="1980" w:type="dxa"/>
          </w:tcPr>
          <w:p w14:paraId="4FDB1DF9" w14:textId="77777777" w:rsidR="00ED1AFB" w:rsidRDefault="00ED1AFB" w:rsidP="0041129C">
            <w:pPr>
              <w:jc w:val="center"/>
            </w:pPr>
            <w:del w:id="352" w:author="ERCOT" w:date="2024-01-23T07:00:00Z">
              <w:r w:rsidDel="005D7B5B">
                <w:delText>880</w:delText>
              </w:r>
            </w:del>
          </w:p>
        </w:tc>
        <w:tc>
          <w:tcPr>
            <w:tcW w:w="1800" w:type="dxa"/>
          </w:tcPr>
          <w:p w14:paraId="2419B3E6" w14:textId="77777777" w:rsidR="00ED1AFB" w:rsidRDefault="00ED1AFB" w:rsidP="0041129C">
            <w:pPr>
              <w:jc w:val="center"/>
            </w:pPr>
            <w:del w:id="353" w:author="ERCOT">
              <w:r w:rsidDel="002A1178">
                <w:delText>2280</w:delText>
              </w:r>
            </w:del>
          </w:p>
        </w:tc>
        <w:tc>
          <w:tcPr>
            <w:tcW w:w="1800" w:type="dxa"/>
          </w:tcPr>
          <w:p w14:paraId="09173B40" w14:textId="77777777" w:rsidR="00ED1AFB" w:rsidRDefault="00ED1AFB" w:rsidP="0041129C">
            <w:pPr>
              <w:jc w:val="center"/>
            </w:pPr>
            <w:del w:id="354" w:author="ERCOT">
              <w:r w:rsidDel="002A1178">
                <w:delText>2006, 2007</w:delText>
              </w:r>
            </w:del>
          </w:p>
        </w:tc>
      </w:tr>
      <w:tr w:rsidR="00ED1AFB" w14:paraId="68DDBE06" w14:textId="77777777" w:rsidTr="0041129C">
        <w:trPr>
          <w:trHeight w:val="80"/>
          <w:jc w:val="center"/>
        </w:trPr>
        <w:tc>
          <w:tcPr>
            <w:tcW w:w="1980" w:type="dxa"/>
          </w:tcPr>
          <w:p w14:paraId="10C79DB6" w14:textId="77777777" w:rsidR="00ED1AFB" w:rsidRDefault="00ED1AFB" w:rsidP="0041129C">
            <w:pPr>
              <w:jc w:val="center"/>
            </w:pPr>
            <w:del w:id="355" w:author="ERCOT">
              <w:r w:rsidDel="002A1178">
                <w:delText>2392</w:delText>
              </w:r>
            </w:del>
          </w:p>
        </w:tc>
        <w:tc>
          <w:tcPr>
            <w:tcW w:w="1980" w:type="dxa"/>
          </w:tcPr>
          <w:p w14:paraId="54F9FEB2" w14:textId="77777777" w:rsidR="00ED1AFB" w:rsidRDefault="00ED1AFB" w:rsidP="0041129C">
            <w:pPr>
              <w:jc w:val="center"/>
            </w:pPr>
            <w:del w:id="356" w:author="ERCOT" w:date="2024-01-23T07:00:00Z">
              <w:r w:rsidDel="005D7B5B">
                <w:delText>880</w:delText>
              </w:r>
            </w:del>
          </w:p>
        </w:tc>
        <w:tc>
          <w:tcPr>
            <w:tcW w:w="1800" w:type="dxa"/>
          </w:tcPr>
          <w:p w14:paraId="15ACD99E" w14:textId="77777777" w:rsidR="00ED1AFB" w:rsidRDefault="00ED1AFB" w:rsidP="0041129C">
            <w:pPr>
              <w:jc w:val="center"/>
            </w:pPr>
            <w:del w:id="357" w:author="ERCOT">
              <w:r w:rsidDel="002A1178">
                <w:delText>3272</w:delText>
              </w:r>
            </w:del>
          </w:p>
        </w:tc>
        <w:tc>
          <w:tcPr>
            <w:tcW w:w="1800" w:type="dxa"/>
          </w:tcPr>
          <w:p w14:paraId="23254BE8" w14:textId="77777777" w:rsidR="00ED1AFB" w:rsidRDefault="00ED1AFB" w:rsidP="0041129C">
            <w:pPr>
              <w:jc w:val="center"/>
            </w:pPr>
            <w:del w:id="358" w:author="ERCOT">
              <w:r w:rsidDel="002A1178">
                <w:delText>2008, 2009</w:delText>
              </w:r>
            </w:del>
          </w:p>
        </w:tc>
      </w:tr>
      <w:tr w:rsidR="00ED1AFB" w14:paraId="2D6FF888" w14:textId="77777777" w:rsidTr="0041129C">
        <w:trPr>
          <w:trHeight w:val="80"/>
          <w:jc w:val="center"/>
        </w:trPr>
        <w:tc>
          <w:tcPr>
            <w:tcW w:w="1980" w:type="dxa"/>
          </w:tcPr>
          <w:p w14:paraId="1DCFD59B" w14:textId="77777777" w:rsidR="00ED1AFB" w:rsidRDefault="00ED1AFB" w:rsidP="0041129C">
            <w:pPr>
              <w:jc w:val="center"/>
            </w:pPr>
            <w:del w:id="359" w:author="ERCOT">
              <w:r w:rsidDel="002A1178">
                <w:delText>3384</w:delText>
              </w:r>
            </w:del>
          </w:p>
        </w:tc>
        <w:tc>
          <w:tcPr>
            <w:tcW w:w="1980" w:type="dxa"/>
          </w:tcPr>
          <w:p w14:paraId="49426497" w14:textId="77777777" w:rsidR="00ED1AFB" w:rsidRDefault="00ED1AFB" w:rsidP="0041129C">
            <w:pPr>
              <w:jc w:val="center"/>
            </w:pPr>
            <w:del w:id="360" w:author="ERCOT" w:date="2024-01-23T07:00:00Z">
              <w:r w:rsidDel="005D7B5B">
                <w:delText>880</w:delText>
              </w:r>
            </w:del>
          </w:p>
        </w:tc>
        <w:tc>
          <w:tcPr>
            <w:tcW w:w="1800" w:type="dxa"/>
          </w:tcPr>
          <w:p w14:paraId="1319C110" w14:textId="77777777" w:rsidR="00ED1AFB" w:rsidRDefault="00ED1AFB" w:rsidP="0041129C">
            <w:pPr>
              <w:jc w:val="center"/>
            </w:pPr>
            <w:del w:id="361" w:author="ERCOT">
              <w:r w:rsidDel="002A1178">
                <w:delText>4264</w:delText>
              </w:r>
            </w:del>
          </w:p>
        </w:tc>
        <w:tc>
          <w:tcPr>
            <w:tcW w:w="1800" w:type="dxa"/>
          </w:tcPr>
          <w:p w14:paraId="5E102BDF" w14:textId="77777777" w:rsidR="00ED1AFB" w:rsidRDefault="00ED1AFB" w:rsidP="0041129C">
            <w:pPr>
              <w:jc w:val="center"/>
            </w:pPr>
            <w:del w:id="362" w:author="ERCOT">
              <w:r w:rsidDel="002A1178">
                <w:delText>2010, 2011</w:delText>
              </w:r>
            </w:del>
          </w:p>
        </w:tc>
      </w:tr>
      <w:tr w:rsidR="00ED1AFB" w14:paraId="5FB22000" w14:textId="77777777" w:rsidTr="0041129C">
        <w:trPr>
          <w:trHeight w:val="80"/>
          <w:jc w:val="center"/>
        </w:trPr>
        <w:tc>
          <w:tcPr>
            <w:tcW w:w="1980" w:type="dxa"/>
          </w:tcPr>
          <w:p w14:paraId="3B9E502C" w14:textId="77777777" w:rsidR="00ED1AFB" w:rsidRDefault="00ED1AFB" w:rsidP="0041129C">
            <w:pPr>
              <w:jc w:val="center"/>
            </w:pPr>
            <w:del w:id="363" w:author="ERCOT">
              <w:r w:rsidDel="002A1178">
                <w:delText>4376</w:delText>
              </w:r>
            </w:del>
          </w:p>
        </w:tc>
        <w:tc>
          <w:tcPr>
            <w:tcW w:w="1980" w:type="dxa"/>
          </w:tcPr>
          <w:p w14:paraId="43768EDC" w14:textId="77777777" w:rsidR="00ED1AFB" w:rsidRDefault="00ED1AFB" w:rsidP="0041129C">
            <w:pPr>
              <w:jc w:val="center"/>
            </w:pPr>
            <w:del w:id="364" w:author="ERCOT" w:date="2024-01-23T07:00:00Z">
              <w:r w:rsidDel="005D7B5B">
                <w:delText>880</w:delText>
              </w:r>
            </w:del>
          </w:p>
        </w:tc>
        <w:tc>
          <w:tcPr>
            <w:tcW w:w="1800" w:type="dxa"/>
          </w:tcPr>
          <w:p w14:paraId="365376D3" w14:textId="77777777" w:rsidR="00ED1AFB" w:rsidRDefault="00ED1AFB" w:rsidP="0041129C">
            <w:pPr>
              <w:jc w:val="center"/>
            </w:pPr>
            <w:del w:id="365" w:author="ERCOT">
              <w:r w:rsidDel="002A1178">
                <w:delText>5256</w:delText>
              </w:r>
            </w:del>
          </w:p>
        </w:tc>
        <w:tc>
          <w:tcPr>
            <w:tcW w:w="1800" w:type="dxa"/>
          </w:tcPr>
          <w:p w14:paraId="3B023B85" w14:textId="77777777" w:rsidR="00ED1AFB" w:rsidRDefault="00ED1AFB" w:rsidP="0041129C">
            <w:pPr>
              <w:jc w:val="center"/>
            </w:pPr>
            <w:del w:id="366" w:author="ERCOT">
              <w:r w:rsidDel="002A1178">
                <w:delText>2012, 2013</w:delText>
              </w:r>
            </w:del>
          </w:p>
        </w:tc>
      </w:tr>
      <w:tr w:rsidR="00ED1AFB" w14:paraId="179BA2F3" w14:textId="77777777" w:rsidTr="0041129C">
        <w:trPr>
          <w:trHeight w:val="80"/>
          <w:jc w:val="center"/>
        </w:trPr>
        <w:tc>
          <w:tcPr>
            <w:tcW w:w="1980" w:type="dxa"/>
          </w:tcPr>
          <w:p w14:paraId="4F82932A" w14:textId="77777777" w:rsidR="00ED1AFB" w:rsidRDefault="00ED1AFB" w:rsidP="0041129C">
            <w:pPr>
              <w:jc w:val="center"/>
            </w:pPr>
            <w:del w:id="367" w:author="ERCOT">
              <w:r w:rsidDel="002A1178">
                <w:delText>5000</w:delText>
              </w:r>
            </w:del>
          </w:p>
        </w:tc>
        <w:tc>
          <w:tcPr>
            <w:tcW w:w="1980" w:type="dxa"/>
          </w:tcPr>
          <w:p w14:paraId="5F549310" w14:textId="77777777" w:rsidR="00ED1AFB" w:rsidRDefault="00ED1AFB" w:rsidP="0041129C">
            <w:pPr>
              <w:jc w:val="center"/>
            </w:pPr>
            <w:del w:id="368" w:author="ERCOT" w:date="2024-01-23T07:00:00Z">
              <w:r w:rsidDel="005D7B5B">
                <w:delText>880</w:delText>
              </w:r>
            </w:del>
          </w:p>
        </w:tc>
        <w:tc>
          <w:tcPr>
            <w:tcW w:w="1800" w:type="dxa"/>
          </w:tcPr>
          <w:p w14:paraId="4A9AC0BA" w14:textId="77777777" w:rsidR="00ED1AFB" w:rsidRDefault="00ED1AFB" w:rsidP="0041129C">
            <w:pPr>
              <w:jc w:val="center"/>
            </w:pPr>
            <w:del w:id="369" w:author="ERCOT">
              <w:r w:rsidDel="002A1178">
                <w:delText>5880</w:delText>
              </w:r>
            </w:del>
          </w:p>
        </w:tc>
        <w:tc>
          <w:tcPr>
            <w:tcW w:w="1800" w:type="dxa"/>
          </w:tcPr>
          <w:p w14:paraId="2DE07956" w14:textId="77777777" w:rsidR="00ED1AFB" w:rsidRDefault="00ED1AFB" w:rsidP="0041129C">
            <w:pPr>
              <w:jc w:val="center"/>
            </w:pPr>
            <w:del w:id="370" w:author="ERCOT">
              <w:r w:rsidDel="002A1178">
                <w:delText>2014, and each year after 2014</w:delText>
              </w:r>
            </w:del>
          </w:p>
        </w:tc>
      </w:tr>
    </w:tbl>
    <w:p w14:paraId="48C6FB6D" w14:textId="77777777" w:rsidR="00ED1AFB" w:rsidRDefault="00ED1AFB" w:rsidP="00ED1AFB"/>
    <w:p w14:paraId="14A85273" w14:textId="77777777" w:rsidR="00ED1AFB" w:rsidDel="00E03394" w:rsidRDefault="00ED1AFB" w:rsidP="00ED1AFB">
      <w:pPr>
        <w:spacing w:after="240"/>
        <w:ind w:left="720" w:hanging="720"/>
        <w:rPr>
          <w:del w:id="371" w:author="ERCOT" w:date="2024-02-01T10:16:00Z"/>
          <w:iCs/>
        </w:rPr>
      </w:pPr>
      <w:bookmarkStart w:id="372" w:name="_Hlk157674855"/>
      <w:del w:id="373" w:author="ERCOT" w:date="2024-02-01T10:16:00Z">
        <w:r w:rsidDel="00E03394">
          <w:rPr>
            <w:iCs/>
          </w:rPr>
          <w:delText>(2)</w:delText>
        </w:r>
        <w:r w:rsidDel="00E03394">
          <w:rPr>
            <w:iCs/>
          </w:rPr>
          <w:tab/>
          <w:delText>ERCOT shall increase the new renewable energy capacity target for all future Compliance Periods to account for:</w:delText>
        </w:r>
      </w:del>
    </w:p>
    <w:p w14:paraId="186FD50E" w14:textId="77777777" w:rsidR="00ED1AFB" w:rsidDel="00E03394" w:rsidRDefault="00ED1AFB" w:rsidP="00ED1AFB">
      <w:pPr>
        <w:spacing w:after="240"/>
        <w:ind w:left="1440" w:hanging="720"/>
        <w:rPr>
          <w:del w:id="374" w:author="ERCOT" w:date="2024-02-01T10:16:00Z"/>
          <w:iCs/>
        </w:rPr>
      </w:pPr>
      <w:del w:id="375" w:author="ERCOT" w:date="2024-02-01T10:16:00Z">
        <w:r w:rsidDel="00E03394">
          <w:rPr>
            <w:iCs/>
          </w:rPr>
          <w:delText>(a)</w:delText>
        </w:r>
        <w:r w:rsidDel="00E03394">
          <w:rPr>
            <w:iCs/>
          </w:rPr>
          <w:tab/>
          <w:delText>Capacity producing RECs from eligible qualifying out-of-state facilities metered in Texas; and</w:delText>
        </w:r>
      </w:del>
    </w:p>
    <w:p w14:paraId="154D344F" w14:textId="77777777" w:rsidR="00ED1AFB" w:rsidDel="00E03394" w:rsidRDefault="00ED1AFB" w:rsidP="00ED1AFB">
      <w:pPr>
        <w:spacing w:after="240"/>
        <w:ind w:left="1440" w:hanging="720"/>
        <w:rPr>
          <w:del w:id="376" w:author="ERCOT" w:date="2024-02-01T10:16:00Z"/>
          <w:iCs/>
        </w:rPr>
      </w:pPr>
      <w:del w:id="377" w:author="ERCOT" w:date="2024-02-01T10:16:00Z">
        <w:r w:rsidDel="00E03394">
          <w:rPr>
            <w:iCs/>
          </w:rPr>
          <w:delText xml:space="preserve"> (b)</w:delText>
        </w:r>
        <w:r w:rsidDel="00E03394">
          <w:rPr>
            <w:iCs/>
          </w:rPr>
          <w:tab/>
          <w:delText>Capacity from a renewable energy generator placed in service before September 1, 1999 that has been retired or otherwise removed from the program and results in a statewide existing renewable capacity of less than 880 MW.</w:delText>
        </w:r>
      </w:del>
    </w:p>
    <w:p w14:paraId="4DDC7358" w14:textId="77777777" w:rsidR="00ED1AFB" w:rsidDel="00E03394" w:rsidRDefault="00ED1AFB" w:rsidP="00ED1AFB">
      <w:pPr>
        <w:spacing w:after="240"/>
        <w:ind w:left="720"/>
        <w:rPr>
          <w:del w:id="378" w:author="ERCOT" w:date="2024-02-01T10:16:00Z"/>
          <w:iCs/>
        </w:rPr>
      </w:pPr>
      <w:del w:id="379" w:author="ERCOT" w:date="2024-02-01T10:16:00Z">
        <w:r w:rsidDel="00E03394">
          <w:rPr>
            <w:iCs/>
          </w:rPr>
          <w:delText>ERCOT shall apply any such changes for out-of-state capacity and retirements at such time the revised Capacity Conversion Factor (CCF) is computed and applied.</w:delText>
        </w:r>
      </w:del>
    </w:p>
    <w:bookmarkEnd w:id="372"/>
    <w:p w14:paraId="1D41DD19" w14:textId="77777777" w:rsidR="00ED1AFB" w:rsidRDefault="00ED1AFB" w:rsidP="00ED1AFB">
      <w:pPr>
        <w:spacing w:after="240"/>
        <w:ind w:left="720" w:hanging="720"/>
        <w:rPr>
          <w:iCs/>
        </w:rPr>
      </w:pPr>
      <w:r>
        <w:rPr>
          <w:iCs/>
        </w:rPr>
        <w:t>(</w:t>
      </w:r>
      <w:del w:id="380" w:author="ERCOT" w:date="2024-02-01T10:17:00Z">
        <w:r w:rsidDel="00E03394">
          <w:rPr>
            <w:iCs/>
          </w:rPr>
          <w:delText>3</w:delText>
        </w:r>
      </w:del>
      <w:ins w:id="381" w:author="ERCOT" w:date="2024-02-01T10:17:00Z">
        <w:r w:rsidR="00E03394">
          <w:rPr>
            <w:iCs/>
          </w:rPr>
          <w:t>2</w:t>
        </w:r>
      </w:ins>
      <w:r>
        <w:rPr>
          <w:iCs/>
        </w:rPr>
        <w:t>)</w:t>
      </w:r>
      <w:r>
        <w:rPr>
          <w:iCs/>
        </w:rPr>
        <w:tab/>
        <w:t>RECs may be produced by generators certified by the PUCT which are not located in Texas if:</w:t>
      </w:r>
    </w:p>
    <w:p w14:paraId="02CBD1AA" w14:textId="77777777" w:rsidR="00ED1AFB" w:rsidRDefault="00ED1AFB" w:rsidP="00ED1AFB">
      <w:pPr>
        <w:spacing w:after="240"/>
        <w:ind w:left="720"/>
        <w:rPr>
          <w:iCs/>
        </w:rPr>
      </w:pPr>
      <w:r>
        <w:rPr>
          <w:iCs/>
        </w:rPr>
        <w:t>(a)</w:t>
      </w:r>
      <w:r>
        <w:rPr>
          <w:iCs/>
        </w:rPr>
        <w:tab/>
        <w:t xml:space="preserve">The first metering point for such generation is in </w:t>
      </w:r>
      <w:smartTag w:uri="urn:schemas-microsoft-com:office:smarttags" w:element="State">
        <w:smartTag w:uri="urn:schemas-microsoft-com:office:smarttags" w:element="place">
          <w:r>
            <w:rPr>
              <w:iCs/>
            </w:rPr>
            <w:t>Texas</w:t>
          </w:r>
        </w:smartTag>
      </w:smartTag>
      <w:r>
        <w:rPr>
          <w:iCs/>
        </w:rPr>
        <w:t>; and</w:t>
      </w:r>
    </w:p>
    <w:p w14:paraId="60372878" w14:textId="77777777" w:rsidR="00ED1AFB" w:rsidRDefault="00ED1AFB" w:rsidP="00ED1AFB">
      <w:pPr>
        <w:spacing w:after="240"/>
        <w:ind w:left="1440" w:hanging="720"/>
        <w:rPr>
          <w:iCs/>
        </w:rPr>
      </w:pPr>
      <w:r>
        <w:rPr>
          <w:iCs/>
        </w:rPr>
        <w:t>(b)</w:t>
      </w:r>
      <w:r>
        <w:rPr>
          <w:iCs/>
        </w:rPr>
        <w:tab/>
        <w:t xml:space="preserve">All generation metered at the location of injection into the </w:t>
      </w:r>
      <w:smartTag w:uri="urn:schemas-microsoft-com:office:smarttags" w:element="State">
        <w:smartTag w:uri="urn:schemas-microsoft-com:office:smarttags" w:element="place">
          <w:r>
            <w:rPr>
              <w:iCs/>
            </w:rPr>
            <w:t>Texas</w:t>
          </w:r>
        </w:smartTag>
      </w:smartTag>
      <w:r>
        <w:rPr>
          <w:iCs/>
        </w:rPr>
        <w:t xml:space="preserve"> grid comes from that generator.</w:t>
      </w:r>
    </w:p>
    <w:p w14:paraId="3F1868E6" w14:textId="77777777" w:rsidR="00ED1AFB" w:rsidRDefault="00ED1AFB" w:rsidP="00ED1AFB">
      <w:pPr>
        <w:spacing w:after="240"/>
        <w:ind w:left="720" w:hanging="720"/>
        <w:rPr>
          <w:iCs/>
        </w:rPr>
      </w:pPr>
      <w:r>
        <w:rPr>
          <w:iCs/>
        </w:rPr>
        <w:t>(</w:t>
      </w:r>
      <w:del w:id="382" w:author="ERCOT" w:date="2024-02-01T10:17:00Z">
        <w:r w:rsidDel="00E03394">
          <w:rPr>
            <w:iCs/>
          </w:rPr>
          <w:delText>4</w:delText>
        </w:r>
      </w:del>
      <w:ins w:id="383" w:author="ERCOT" w:date="2024-02-01T10:17:00Z">
        <w:r w:rsidR="00E03394">
          <w:rPr>
            <w:iCs/>
          </w:rPr>
          <w:t>3</w:t>
        </w:r>
      </w:ins>
      <w:r>
        <w:rPr>
          <w:iCs/>
        </w:rPr>
        <w:t>)</w:t>
      </w:r>
      <w:r>
        <w:rPr>
          <w:iCs/>
        </w:rPr>
        <w:tab/>
        <w:t>REC generators physically located outside the state of Texas are not included in the annual calculations of installed renewable capacity for purposes of the REC Trading Program.  However, as such generation may contribute to the available pool of RECs, it is conceivable that there may be sufficient RECs to allow Retail Entities to meet their annual requirements, while at the same time, a target capacity shortfall for installed renewable capacity in Texas could exist.</w:t>
      </w:r>
    </w:p>
    <w:p w14:paraId="267D2037" w14:textId="77777777" w:rsidR="00ED1AFB" w:rsidRDefault="00ED1AFB" w:rsidP="00ED1AFB">
      <w:pPr>
        <w:pStyle w:val="H3"/>
      </w:pPr>
      <w:bookmarkStart w:id="384" w:name="_Toc440463374"/>
      <w:r>
        <w:lastRenderedPageBreak/>
        <w:t>14.9.2</w:t>
      </w:r>
      <w:r>
        <w:tab/>
        <w:t>Capacity Conversion Factor</w:t>
      </w:r>
      <w:bookmarkEnd w:id="384"/>
    </w:p>
    <w:p w14:paraId="29499D99" w14:textId="77777777" w:rsidR="00ED1AFB" w:rsidRDefault="00ED1AFB" w:rsidP="00ED1AFB">
      <w:pPr>
        <w:keepNext/>
        <w:spacing w:after="240"/>
        <w:ind w:left="720" w:hanging="720"/>
        <w:rPr>
          <w:iCs/>
        </w:rPr>
      </w:pPr>
      <w:r>
        <w:rPr>
          <w:iCs/>
        </w:rPr>
        <w:t>(1)</w:t>
      </w:r>
      <w:r>
        <w:rPr>
          <w:iCs/>
        </w:rPr>
        <w:tab/>
        <w:t xml:space="preserve">ERCOT shall set the </w:t>
      </w:r>
      <w:ins w:id="385" w:author="ERCOT" w:date="2024-02-01T10:19:00Z">
        <w:r w:rsidR="00E74FC5">
          <w:rPr>
            <w:iCs/>
          </w:rPr>
          <w:t>Capacity Conversion Factor (</w:t>
        </w:r>
      </w:ins>
      <w:r>
        <w:rPr>
          <w:iCs/>
        </w:rPr>
        <w:t>CCF</w:t>
      </w:r>
      <w:ins w:id="386" w:author="ERCOT" w:date="2024-02-01T10:19:00Z">
        <w:r w:rsidR="00E74FC5">
          <w:rPr>
            <w:iCs/>
          </w:rPr>
          <w:t>)</w:t>
        </w:r>
      </w:ins>
      <w:r>
        <w:rPr>
          <w:iCs/>
        </w:rPr>
        <w:t xml:space="preserve"> to allocate credits to Retail Entities.</w:t>
      </w:r>
      <w:del w:id="387" w:author="ERCOT" w:date="2024-01-18T09:10:00Z">
        <w:r w:rsidDel="0070147B">
          <w:rPr>
            <w:iCs/>
          </w:rPr>
          <w:delText xml:space="preserve">  </w:delText>
        </w:r>
      </w:del>
      <w:del w:id="388" w:author="ERCOT">
        <w:r w:rsidDel="00D260AC">
          <w:rPr>
            <w:iCs/>
          </w:rPr>
          <w:delText>The CCF shall be calculated during the fourth quarter of each odd numbered compliance year.</w:delText>
        </w:r>
      </w:del>
      <w:r>
        <w:rPr>
          <w:iCs/>
        </w:rPr>
        <w:t xml:space="preserve">  ERCOT shall determine a new CCF as follows:</w:t>
      </w:r>
    </w:p>
    <w:p w14:paraId="082FB23B" w14:textId="77777777" w:rsidR="00ED1AFB" w:rsidRDefault="00ED1AFB" w:rsidP="004C0143">
      <w:pPr>
        <w:pStyle w:val="FormulaBold"/>
      </w:pPr>
      <w:r>
        <w:t xml:space="preserve">Individual Facility CCF </w:t>
      </w:r>
      <w:r>
        <w:rPr>
          <w:i/>
          <w:vertAlign w:val="subscript"/>
        </w:rPr>
        <w:t xml:space="preserve">i </w:t>
      </w:r>
      <w:r>
        <w:rPr>
          <w:i/>
        </w:rPr>
        <w:t xml:space="preserve">= </w:t>
      </w:r>
      <w:r>
        <w:t>(12/n)*</w:t>
      </w:r>
      <w:r w:rsidRPr="00F31C94">
        <w:rPr>
          <w:position w:val="-20"/>
        </w:rPr>
        <w:object w:dxaOrig="260" w:dyaOrig="580" w14:anchorId="0A2C7C0C">
          <v:shape id="_x0000_i1037" type="#_x0000_t75" style="width:12pt;height:29.25pt" o:ole="">
            <v:imagedata r:id="rId22" o:title=""/>
          </v:shape>
          <o:OLEObject Type="Embed" ProgID="Equation.3" ShapeID="_x0000_i1037" DrawAspect="Content" ObjectID="_1774190666" r:id="rId23"/>
        </w:object>
      </w:r>
      <w:r>
        <w:t xml:space="preserve">HO </w:t>
      </w:r>
      <w:del w:id="389" w:author="ERCOT" w:date="2024-01-22T10:41:00Z">
        <w:r w:rsidDel="00CE071D">
          <w:rPr>
            <w:i/>
            <w:vertAlign w:val="subscript"/>
          </w:rPr>
          <w:delText>i</w:delText>
        </w:r>
      </w:del>
      <w:ins w:id="390" w:author="ERCOT" w:date="2024-01-22T10:41:00Z">
        <w:r w:rsidR="00CE071D">
          <w:rPr>
            <w:i/>
            <w:vertAlign w:val="subscript"/>
          </w:rPr>
          <w:t>l</w:t>
        </w:r>
      </w:ins>
      <w:r>
        <w:rPr>
          <w:i/>
          <w:vertAlign w:val="subscript"/>
        </w:rPr>
        <w:t>, t</w:t>
      </w:r>
      <w:r>
        <w:t xml:space="preserve"> / (HC </w:t>
      </w:r>
      <w:r>
        <w:rPr>
          <w:i/>
          <w:vertAlign w:val="subscript"/>
        </w:rPr>
        <w:t xml:space="preserve">i, t </w:t>
      </w:r>
      <w:r>
        <w:t>*</w:t>
      </w:r>
      <w:r>
        <w:rPr>
          <w:i/>
          <w:vertAlign w:val="subscript"/>
        </w:rPr>
        <w:t xml:space="preserve"> </w:t>
      </w:r>
      <w:ins w:id="391" w:author="ERCOT">
        <w:r>
          <w:t>h</w:t>
        </w:r>
      </w:ins>
      <w:del w:id="392" w:author="ERCOT">
        <w:r w:rsidDel="00D260AC">
          <w:delText>8760</w:delText>
        </w:r>
      </w:del>
      <w:r>
        <w:t xml:space="preserve">) </w:t>
      </w:r>
    </w:p>
    <w:p w14:paraId="28D52507"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2B1BE5B3" w14:textId="77777777" w:rsidTr="0041129C">
        <w:trPr>
          <w:trHeight w:val="548"/>
        </w:trPr>
        <w:tc>
          <w:tcPr>
            <w:tcW w:w="979" w:type="dxa"/>
          </w:tcPr>
          <w:p w14:paraId="13FA3BBD" w14:textId="77777777" w:rsidR="00ED1AFB" w:rsidRDefault="00ED1AFB" w:rsidP="0041129C">
            <w:pPr>
              <w:pStyle w:val="TableBody"/>
              <w:rPr>
                <w:b/>
              </w:rPr>
            </w:pPr>
            <w:r>
              <w:rPr>
                <w:b/>
              </w:rPr>
              <w:t>Variable</w:t>
            </w:r>
          </w:p>
        </w:tc>
        <w:tc>
          <w:tcPr>
            <w:tcW w:w="797" w:type="dxa"/>
          </w:tcPr>
          <w:p w14:paraId="01D26C00" w14:textId="77777777" w:rsidR="00ED1AFB" w:rsidRDefault="00ED1AFB" w:rsidP="0041129C">
            <w:pPr>
              <w:pStyle w:val="TableBody"/>
              <w:rPr>
                <w:b/>
              </w:rPr>
            </w:pPr>
            <w:r>
              <w:rPr>
                <w:b/>
              </w:rPr>
              <w:t>Unit</w:t>
            </w:r>
          </w:p>
        </w:tc>
        <w:tc>
          <w:tcPr>
            <w:tcW w:w="6715" w:type="dxa"/>
          </w:tcPr>
          <w:p w14:paraId="0085E12B" w14:textId="77777777" w:rsidR="00ED1AFB" w:rsidRDefault="00ED1AFB" w:rsidP="0041129C">
            <w:pPr>
              <w:pStyle w:val="TableBody"/>
              <w:rPr>
                <w:b/>
              </w:rPr>
            </w:pPr>
            <w:r>
              <w:rPr>
                <w:b/>
              </w:rPr>
              <w:t>Description</w:t>
            </w:r>
          </w:p>
        </w:tc>
      </w:tr>
      <w:tr w:rsidR="00ED1AFB" w14:paraId="48437CEC" w14:textId="77777777" w:rsidTr="0041129C">
        <w:trPr>
          <w:trHeight w:val="323"/>
          <w:ins w:id="393" w:author="ERCOT"/>
        </w:trPr>
        <w:tc>
          <w:tcPr>
            <w:tcW w:w="979" w:type="dxa"/>
          </w:tcPr>
          <w:p w14:paraId="6847BB8B" w14:textId="77777777" w:rsidR="00ED1AFB" w:rsidRPr="005C0327" w:rsidRDefault="00ED1AFB" w:rsidP="0041129C">
            <w:pPr>
              <w:pStyle w:val="TableBody"/>
              <w:rPr>
                <w:ins w:id="394" w:author="ERCOT"/>
                <w:iCs w:val="0"/>
              </w:rPr>
            </w:pPr>
            <w:ins w:id="395" w:author="ERCOT">
              <w:r w:rsidRPr="005C0327">
                <w:rPr>
                  <w:iCs w:val="0"/>
                </w:rPr>
                <w:t>h</w:t>
              </w:r>
            </w:ins>
          </w:p>
        </w:tc>
        <w:tc>
          <w:tcPr>
            <w:tcW w:w="797" w:type="dxa"/>
          </w:tcPr>
          <w:p w14:paraId="22F2A10C" w14:textId="77777777" w:rsidR="00ED1AFB" w:rsidRDefault="00ED1AFB" w:rsidP="0041129C">
            <w:pPr>
              <w:pStyle w:val="TableBody"/>
              <w:rPr>
                <w:ins w:id="396" w:author="ERCOT"/>
              </w:rPr>
            </w:pPr>
            <w:ins w:id="397" w:author="ERCOT">
              <w:r>
                <w:t>None</w:t>
              </w:r>
            </w:ins>
          </w:p>
        </w:tc>
        <w:tc>
          <w:tcPr>
            <w:tcW w:w="6715" w:type="dxa"/>
          </w:tcPr>
          <w:p w14:paraId="5119078D" w14:textId="77777777" w:rsidR="00ED1AFB" w:rsidRDefault="00ED1AFB" w:rsidP="0041129C">
            <w:pPr>
              <w:pStyle w:val="TableBody"/>
              <w:rPr>
                <w:ins w:id="398" w:author="ERCOT"/>
                <w:iCs w:val="0"/>
              </w:rPr>
            </w:pPr>
            <w:ins w:id="399" w:author="ERCOT">
              <w:r>
                <w:rPr>
                  <w:iCs w:val="0"/>
                </w:rPr>
                <w:t>Number of hours in the Compliance Period.  h = 8,760 for the 2024 Compliance Period and 5,840 for the 2025 Compliance Period.</w:t>
              </w:r>
            </w:ins>
          </w:p>
        </w:tc>
      </w:tr>
      <w:tr w:rsidR="00ED1AFB" w14:paraId="6BBE8EBE" w14:textId="77777777" w:rsidTr="0041129C">
        <w:trPr>
          <w:trHeight w:val="323"/>
        </w:trPr>
        <w:tc>
          <w:tcPr>
            <w:tcW w:w="979" w:type="dxa"/>
          </w:tcPr>
          <w:p w14:paraId="601C3543" w14:textId="77777777" w:rsidR="00ED1AFB" w:rsidRPr="004878DD" w:rsidRDefault="00ED1AFB" w:rsidP="0041129C">
            <w:pPr>
              <w:pStyle w:val="TableBody"/>
              <w:rPr>
                <w:i/>
              </w:rPr>
            </w:pPr>
            <w:r w:rsidRPr="004878DD">
              <w:rPr>
                <w:i/>
              </w:rPr>
              <w:t>i</w:t>
            </w:r>
          </w:p>
        </w:tc>
        <w:tc>
          <w:tcPr>
            <w:tcW w:w="797" w:type="dxa"/>
          </w:tcPr>
          <w:p w14:paraId="353428C7" w14:textId="77777777" w:rsidR="00ED1AFB" w:rsidRDefault="00ED1AFB" w:rsidP="0041129C">
            <w:pPr>
              <w:pStyle w:val="TableBody"/>
            </w:pPr>
            <w:r>
              <w:t>None</w:t>
            </w:r>
          </w:p>
        </w:tc>
        <w:tc>
          <w:tcPr>
            <w:tcW w:w="6715" w:type="dxa"/>
          </w:tcPr>
          <w:p w14:paraId="2D0D212D" w14:textId="77777777" w:rsidR="00ED1AFB" w:rsidRDefault="00ED1AFB" w:rsidP="0041129C">
            <w:pPr>
              <w:pStyle w:val="TableBody"/>
            </w:pPr>
            <w:r>
              <w:rPr>
                <w:iCs w:val="0"/>
              </w:rPr>
              <w:t xml:space="preserve">Individual </w:t>
            </w:r>
            <w:ins w:id="400" w:author="ERCOT">
              <w:r>
                <w:rPr>
                  <w:iCs w:val="0"/>
                </w:rPr>
                <w:t xml:space="preserve">solar </w:t>
              </w:r>
            </w:ins>
            <w:r>
              <w:rPr>
                <w:iCs w:val="0"/>
              </w:rPr>
              <w:t>renewable energy generation facility</w:t>
            </w:r>
          </w:p>
        </w:tc>
      </w:tr>
      <w:tr w:rsidR="00ED1AFB" w14:paraId="48EA1127" w14:textId="77777777" w:rsidTr="0041129C">
        <w:trPr>
          <w:trHeight w:val="530"/>
        </w:trPr>
        <w:tc>
          <w:tcPr>
            <w:tcW w:w="979" w:type="dxa"/>
          </w:tcPr>
          <w:p w14:paraId="0876EF3C" w14:textId="77777777" w:rsidR="00ED1AFB" w:rsidRPr="00F11BB7" w:rsidRDefault="00ED1AFB" w:rsidP="0041129C">
            <w:pPr>
              <w:pStyle w:val="TableBody"/>
            </w:pPr>
            <w:r w:rsidRPr="00F11BB7">
              <w:t>n</w:t>
            </w:r>
          </w:p>
        </w:tc>
        <w:tc>
          <w:tcPr>
            <w:tcW w:w="797" w:type="dxa"/>
          </w:tcPr>
          <w:p w14:paraId="55C48CF7" w14:textId="77777777" w:rsidR="00ED1AFB" w:rsidRDefault="00ED1AFB" w:rsidP="0041129C">
            <w:pPr>
              <w:pStyle w:val="TableBody"/>
            </w:pPr>
            <w:r>
              <w:t>None</w:t>
            </w:r>
          </w:p>
        </w:tc>
        <w:tc>
          <w:tcPr>
            <w:tcW w:w="6715" w:type="dxa"/>
          </w:tcPr>
          <w:p w14:paraId="7060B419" w14:textId="77777777" w:rsidR="00ED1AFB" w:rsidRDefault="00ED1AFB" w:rsidP="0041129C">
            <w:pPr>
              <w:pStyle w:val="TableBody"/>
            </w:pPr>
            <w:r>
              <w:rPr>
                <w:iCs w:val="0"/>
              </w:rPr>
              <w:t xml:space="preserve">Number of months a specific </w:t>
            </w:r>
            <w:ins w:id="401" w:author="ERCOT">
              <w:r>
                <w:rPr>
                  <w:iCs w:val="0"/>
                </w:rPr>
                <w:t xml:space="preserve">solar </w:t>
              </w:r>
            </w:ins>
            <w:r>
              <w:rPr>
                <w:iCs w:val="0"/>
              </w:rPr>
              <w:t xml:space="preserve">renewable energy generation facility was in operation over the past 24 months.  </w:t>
            </w:r>
            <w:r w:rsidR="005C0327">
              <w:rPr>
                <w:i/>
                <w:iCs w:val="0"/>
              </w:rPr>
              <w:t>n</w:t>
            </w:r>
            <w:r>
              <w:rPr>
                <w:iCs w:val="0"/>
              </w:rPr>
              <w:t xml:space="preserve"> must be greater than or equal to 12 and less than or equal to 24.</w:t>
            </w:r>
          </w:p>
        </w:tc>
      </w:tr>
      <w:tr w:rsidR="00ED1AFB" w14:paraId="008E3548" w14:textId="77777777" w:rsidTr="0041129C">
        <w:trPr>
          <w:trHeight w:val="530"/>
        </w:trPr>
        <w:tc>
          <w:tcPr>
            <w:tcW w:w="979" w:type="dxa"/>
          </w:tcPr>
          <w:p w14:paraId="56A0D890" w14:textId="77777777" w:rsidR="00ED1AFB" w:rsidRDefault="00ED1AFB" w:rsidP="0041129C">
            <w:pPr>
              <w:pStyle w:val="TableBody"/>
            </w:pPr>
            <w:r>
              <w:rPr>
                <w:iCs w:val="0"/>
              </w:rPr>
              <w:t xml:space="preserve">HO </w:t>
            </w:r>
            <w:del w:id="402" w:author="ERCOT">
              <w:r w:rsidRPr="004878DD" w:rsidDel="008A3169">
                <w:rPr>
                  <w:i/>
                  <w:iCs w:val="0"/>
                  <w:vertAlign w:val="subscript"/>
                </w:rPr>
                <w:delText>i</w:delText>
              </w:r>
            </w:del>
            <w:ins w:id="403" w:author="ERCOT" w:date="2024-01-29T10:30:00Z">
              <w:r w:rsidR="00B0756C">
                <w:rPr>
                  <w:i/>
                  <w:iCs w:val="0"/>
                  <w:vertAlign w:val="subscript"/>
                </w:rPr>
                <w:t>l</w:t>
              </w:r>
            </w:ins>
            <w:r w:rsidRPr="004878DD">
              <w:rPr>
                <w:i/>
                <w:iCs w:val="0"/>
                <w:vertAlign w:val="subscript"/>
              </w:rPr>
              <w:t>, t</w:t>
            </w:r>
          </w:p>
        </w:tc>
        <w:tc>
          <w:tcPr>
            <w:tcW w:w="797" w:type="dxa"/>
          </w:tcPr>
          <w:p w14:paraId="73A0EC85" w14:textId="77777777" w:rsidR="00ED1AFB" w:rsidRDefault="00ED1AFB" w:rsidP="0041129C">
            <w:pPr>
              <w:pStyle w:val="TableBody"/>
            </w:pPr>
            <w:r>
              <w:t>MWh</w:t>
            </w:r>
          </w:p>
        </w:tc>
        <w:tc>
          <w:tcPr>
            <w:tcW w:w="6715" w:type="dxa"/>
          </w:tcPr>
          <w:p w14:paraId="7F9E8CD8" w14:textId="77777777" w:rsidR="00ED1AFB" w:rsidRDefault="00ED1AFB" w:rsidP="0041129C">
            <w:pPr>
              <w:pStyle w:val="TableBody"/>
              <w:rPr>
                <w:iCs w:val="0"/>
              </w:rPr>
            </w:pPr>
            <w:r>
              <w:rPr>
                <w:iCs w:val="0"/>
              </w:rPr>
              <w:t xml:space="preserve">Total production by participating </w:t>
            </w:r>
            <w:ins w:id="404"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r w:rsidR="00ED1AFB" w14:paraId="4154F2F8" w14:textId="77777777" w:rsidTr="0041129C">
        <w:trPr>
          <w:trHeight w:val="530"/>
        </w:trPr>
        <w:tc>
          <w:tcPr>
            <w:tcW w:w="979" w:type="dxa"/>
          </w:tcPr>
          <w:p w14:paraId="6A9EB38A" w14:textId="77777777" w:rsidR="00ED1AFB" w:rsidRDefault="00ED1AFB" w:rsidP="0041129C">
            <w:pPr>
              <w:pStyle w:val="TableBody"/>
              <w:rPr>
                <w:iCs w:val="0"/>
              </w:rPr>
            </w:pPr>
            <w:r>
              <w:rPr>
                <w:iCs w:val="0"/>
              </w:rPr>
              <w:t xml:space="preserve">HC </w:t>
            </w:r>
            <w:r w:rsidRPr="004878DD">
              <w:rPr>
                <w:i/>
                <w:iCs w:val="0"/>
                <w:vertAlign w:val="subscript"/>
              </w:rPr>
              <w:t>i, t</w:t>
            </w:r>
          </w:p>
        </w:tc>
        <w:tc>
          <w:tcPr>
            <w:tcW w:w="797" w:type="dxa"/>
          </w:tcPr>
          <w:p w14:paraId="655AB1AA" w14:textId="77777777" w:rsidR="00ED1AFB" w:rsidRDefault="00ED1AFB" w:rsidP="0041129C">
            <w:pPr>
              <w:pStyle w:val="TableBody"/>
            </w:pPr>
            <w:r>
              <w:t>MW</w:t>
            </w:r>
          </w:p>
        </w:tc>
        <w:tc>
          <w:tcPr>
            <w:tcW w:w="6715" w:type="dxa"/>
          </w:tcPr>
          <w:p w14:paraId="635EA7B7" w14:textId="77777777" w:rsidR="00ED1AFB" w:rsidRDefault="00ED1AFB" w:rsidP="0041129C">
            <w:pPr>
              <w:pStyle w:val="TableBody"/>
              <w:rPr>
                <w:iCs w:val="0"/>
              </w:rPr>
            </w:pPr>
            <w:r>
              <w:rPr>
                <w:iCs w:val="0"/>
              </w:rPr>
              <w:t xml:space="preserve">Average total generation capacity by participating </w:t>
            </w:r>
            <w:ins w:id="405" w:author="ERCOT">
              <w:r>
                <w:rPr>
                  <w:iCs w:val="0"/>
                </w:rPr>
                <w:t xml:space="preserve">solar </w:t>
              </w:r>
            </w:ins>
            <w:r>
              <w:rPr>
                <w:iCs w:val="0"/>
              </w:rPr>
              <w:t xml:space="preserve">renewable generator </w:t>
            </w:r>
            <w:r w:rsidRPr="007472DD">
              <w:rPr>
                <w:i/>
                <w:iCs w:val="0"/>
              </w:rPr>
              <w:t>i</w:t>
            </w:r>
            <w:r>
              <w:rPr>
                <w:iCs w:val="0"/>
              </w:rPr>
              <w:t xml:space="preserve"> during Compliance Period </w:t>
            </w:r>
            <w:r w:rsidRPr="007472DD">
              <w:rPr>
                <w:i/>
                <w:iCs w:val="0"/>
              </w:rPr>
              <w:t>t</w:t>
            </w:r>
            <w:r>
              <w:rPr>
                <w:iCs w:val="0"/>
              </w:rPr>
              <w:t>.</w:t>
            </w:r>
          </w:p>
        </w:tc>
      </w:tr>
    </w:tbl>
    <w:p w14:paraId="72F9E59D" w14:textId="77777777" w:rsidR="00ED1AFB" w:rsidRDefault="00ED1AFB" w:rsidP="00ED1AFB">
      <w:pPr>
        <w:tabs>
          <w:tab w:val="left" w:pos="2520"/>
        </w:tabs>
        <w:spacing w:before="120" w:after="240"/>
        <w:ind w:left="3240" w:hanging="1080"/>
        <w:contextualSpacing/>
      </w:pPr>
    </w:p>
    <w:p w14:paraId="77EAA9D9" w14:textId="77777777" w:rsidR="00ED1AFB" w:rsidRDefault="00ED1AFB" w:rsidP="00ED1AFB">
      <w:pPr>
        <w:pStyle w:val="Spaceafterbox"/>
        <w:ind w:firstLine="720"/>
      </w:pPr>
      <w:r>
        <w:t xml:space="preserve">and </w:t>
      </w:r>
    </w:p>
    <w:p w14:paraId="0082E6BE" w14:textId="77777777" w:rsidR="00ED1AFB" w:rsidRDefault="00ED1AFB" w:rsidP="004C0143">
      <w:pPr>
        <w:pStyle w:val="FormulaBold"/>
      </w:pPr>
      <w:r>
        <w:t xml:space="preserve">CCF = </w:t>
      </w:r>
      <w:r w:rsidRPr="00F31C94">
        <w:rPr>
          <w:position w:val="-20"/>
        </w:rPr>
        <w:object w:dxaOrig="260" w:dyaOrig="580" w14:anchorId="679F9486">
          <v:shape id="_x0000_i1038" type="#_x0000_t75" style="width:12pt;height:29.25pt" o:ole="">
            <v:imagedata r:id="rId24" o:title=""/>
          </v:shape>
          <o:OLEObject Type="Embed" ProgID="Equation.3" ShapeID="_x0000_i1038" DrawAspect="Content" ObjectID="_1774190667" r:id="rId25"/>
        </w:object>
      </w:r>
      <w:r>
        <w:t xml:space="preserve"> (CCF </w:t>
      </w:r>
      <w:r>
        <w:rPr>
          <w:i/>
          <w:vertAlign w:val="subscript"/>
        </w:rPr>
        <w:t>i</w:t>
      </w:r>
      <w:r>
        <w:t xml:space="preserve"> * PC </w:t>
      </w:r>
      <w:r>
        <w:rPr>
          <w:i/>
          <w:vertAlign w:val="subscript"/>
        </w:rPr>
        <w:t>i</w:t>
      </w:r>
      <w:r>
        <w:t xml:space="preserve">) / </w:t>
      </w:r>
      <w:r w:rsidRPr="00F31C94">
        <w:rPr>
          <w:position w:val="-20"/>
        </w:rPr>
        <w:object w:dxaOrig="260" w:dyaOrig="580" w14:anchorId="7011D369">
          <v:shape id="_x0000_i1039" type="#_x0000_t75" style="width:12pt;height:29.25pt" o:ole="">
            <v:imagedata r:id="rId26" o:title=""/>
          </v:shape>
          <o:OLEObject Type="Embed" ProgID="Equation.3" ShapeID="_x0000_i1039" DrawAspect="Content" ObjectID="_1774190668" r:id="rId27"/>
        </w:object>
      </w:r>
      <w:r>
        <w:t xml:space="preserve">PC </w:t>
      </w:r>
      <w:r>
        <w:rPr>
          <w:i/>
          <w:vertAlign w:val="subscript"/>
        </w:rPr>
        <w:t>i</w:t>
      </w:r>
      <w:r>
        <w:t xml:space="preserve"> </w:t>
      </w:r>
    </w:p>
    <w:p w14:paraId="38DAB2B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52ADDC18" w14:textId="77777777" w:rsidTr="0041129C">
        <w:trPr>
          <w:trHeight w:val="548"/>
        </w:trPr>
        <w:tc>
          <w:tcPr>
            <w:tcW w:w="1070" w:type="dxa"/>
          </w:tcPr>
          <w:p w14:paraId="39069FA0" w14:textId="77777777" w:rsidR="00ED1AFB" w:rsidRDefault="00ED1AFB" w:rsidP="0041129C">
            <w:pPr>
              <w:pStyle w:val="TableBody"/>
              <w:rPr>
                <w:b/>
              </w:rPr>
            </w:pPr>
            <w:r>
              <w:rPr>
                <w:b/>
              </w:rPr>
              <w:t>Variable</w:t>
            </w:r>
          </w:p>
        </w:tc>
        <w:tc>
          <w:tcPr>
            <w:tcW w:w="870" w:type="dxa"/>
          </w:tcPr>
          <w:p w14:paraId="4E268235" w14:textId="77777777" w:rsidR="00ED1AFB" w:rsidRDefault="00ED1AFB" w:rsidP="0041129C">
            <w:pPr>
              <w:pStyle w:val="TableBody"/>
              <w:rPr>
                <w:b/>
              </w:rPr>
            </w:pPr>
            <w:r>
              <w:rPr>
                <w:b/>
              </w:rPr>
              <w:t>Unit</w:t>
            </w:r>
          </w:p>
        </w:tc>
        <w:tc>
          <w:tcPr>
            <w:tcW w:w="7334" w:type="dxa"/>
          </w:tcPr>
          <w:p w14:paraId="365E173A" w14:textId="77777777" w:rsidR="00ED1AFB" w:rsidRDefault="00ED1AFB" w:rsidP="0041129C">
            <w:pPr>
              <w:pStyle w:val="TableBody"/>
              <w:rPr>
                <w:b/>
              </w:rPr>
            </w:pPr>
            <w:r>
              <w:rPr>
                <w:b/>
              </w:rPr>
              <w:t>Description</w:t>
            </w:r>
          </w:p>
        </w:tc>
      </w:tr>
      <w:tr w:rsidR="00ED1AFB" w14:paraId="3D254B53" w14:textId="77777777" w:rsidTr="0041129C">
        <w:trPr>
          <w:trHeight w:val="448"/>
        </w:trPr>
        <w:tc>
          <w:tcPr>
            <w:tcW w:w="1070" w:type="dxa"/>
          </w:tcPr>
          <w:p w14:paraId="72E15E41" w14:textId="77777777" w:rsidR="00ED1AFB" w:rsidRPr="004878DD" w:rsidRDefault="00ED1AFB" w:rsidP="0041129C">
            <w:pPr>
              <w:pStyle w:val="TableBody"/>
              <w:rPr>
                <w:i/>
              </w:rPr>
            </w:pPr>
            <w:r w:rsidRPr="004878DD">
              <w:rPr>
                <w:i/>
              </w:rPr>
              <w:t>q</w:t>
            </w:r>
          </w:p>
        </w:tc>
        <w:tc>
          <w:tcPr>
            <w:tcW w:w="870" w:type="dxa"/>
          </w:tcPr>
          <w:p w14:paraId="4AE9E623" w14:textId="77777777" w:rsidR="00ED1AFB" w:rsidRDefault="00ED1AFB" w:rsidP="0041129C">
            <w:pPr>
              <w:pStyle w:val="TableBody"/>
            </w:pPr>
            <w:r>
              <w:t>None</w:t>
            </w:r>
          </w:p>
        </w:tc>
        <w:tc>
          <w:tcPr>
            <w:tcW w:w="7334" w:type="dxa"/>
          </w:tcPr>
          <w:p w14:paraId="0A2EB6BE" w14:textId="77777777" w:rsidR="00ED1AFB" w:rsidRDefault="00ED1AFB" w:rsidP="0041129C">
            <w:pPr>
              <w:pStyle w:val="TableBody"/>
            </w:pPr>
            <w:r>
              <w:rPr>
                <w:iCs w:val="0"/>
              </w:rPr>
              <w:t xml:space="preserve">The total number of </w:t>
            </w:r>
            <w:ins w:id="406" w:author="ERCOT">
              <w:r>
                <w:rPr>
                  <w:iCs w:val="0"/>
                </w:rPr>
                <w:t xml:space="preserve">solar </w:t>
              </w:r>
            </w:ins>
            <w:r>
              <w:rPr>
                <w:iCs w:val="0"/>
              </w:rPr>
              <w:t>renewable energy generation facilities in the REC Trading Program</w:t>
            </w:r>
          </w:p>
        </w:tc>
      </w:tr>
      <w:tr w:rsidR="00ED1AFB" w14:paraId="65A8E241" w14:textId="77777777" w:rsidTr="0041129C">
        <w:trPr>
          <w:trHeight w:val="814"/>
        </w:trPr>
        <w:tc>
          <w:tcPr>
            <w:tcW w:w="1070" w:type="dxa"/>
          </w:tcPr>
          <w:p w14:paraId="5AC780BF" w14:textId="77777777" w:rsidR="00ED1AFB" w:rsidRDefault="00ED1AFB" w:rsidP="0041129C">
            <w:pPr>
              <w:pStyle w:val="TableBody"/>
            </w:pPr>
            <w:r>
              <w:rPr>
                <w:iCs w:val="0"/>
              </w:rPr>
              <w:t xml:space="preserve">PC </w:t>
            </w:r>
            <w:r w:rsidRPr="004878DD">
              <w:rPr>
                <w:i/>
                <w:iCs w:val="0"/>
                <w:vertAlign w:val="subscript"/>
              </w:rPr>
              <w:t>i</w:t>
            </w:r>
          </w:p>
        </w:tc>
        <w:tc>
          <w:tcPr>
            <w:tcW w:w="870" w:type="dxa"/>
          </w:tcPr>
          <w:p w14:paraId="32A3182C" w14:textId="77777777" w:rsidR="00ED1AFB" w:rsidRDefault="00ED1AFB" w:rsidP="0041129C">
            <w:pPr>
              <w:pStyle w:val="TableBody"/>
            </w:pPr>
            <w:r>
              <w:t>MW</w:t>
            </w:r>
          </w:p>
        </w:tc>
        <w:tc>
          <w:tcPr>
            <w:tcW w:w="7334" w:type="dxa"/>
          </w:tcPr>
          <w:p w14:paraId="35E32255" w14:textId="77777777" w:rsidR="00ED1AFB" w:rsidRDefault="00ED1AFB" w:rsidP="0041129C">
            <w:pPr>
              <w:pStyle w:val="TableBody"/>
            </w:pPr>
            <w:r>
              <w:rPr>
                <w:iCs w:val="0"/>
              </w:rPr>
              <w:t xml:space="preserve">Participating Capacity as of September 30 of the year the revised CCF is calculated for </w:t>
            </w:r>
            <w:ins w:id="407" w:author="ERCOT">
              <w:r>
                <w:rPr>
                  <w:iCs w:val="0"/>
                </w:rPr>
                <w:t xml:space="preserve">solar </w:t>
              </w:r>
            </w:ins>
            <w:r>
              <w:rPr>
                <w:iCs w:val="0"/>
              </w:rPr>
              <w:t xml:space="preserve">renewable energy generation facility </w:t>
            </w:r>
            <w:r w:rsidRPr="007472DD">
              <w:rPr>
                <w:i/>
                <w:iCs w:val="0"/>
              </w:rPr>
              <w:t>i</w:t>
            </w:r>
            <w:r>
              <w:rPr>
                <w:iCs w:val="0"/>
              </w:rPr>
              <w:t xml:space="preserve"> in the state of Texas participating in the REC Trading Program for which at least 12 months of operating data are available.</w:t>
            </w:r>
          </w:p>
        </w:tc>
      </w:tr>
    </w:tbl>
    <w:p w14:paraId="1AFCCD7A" w14:textId="77777777" w:rsidR="00ED1AFB" w:rsidRDefault="00ED1AFB" w:rsidP="00ED1AFB">
      <w:pPr>
        <w:tabs>
          <w:tab w:val="left" w:pos="2520"/>
        </w:tabs>
        <w:spacing w:before="120" w:after="240"/>
        <w:ind w:left="3240" w:hanging="1080"/>
        <w:contextualSpacing/>
      </w:pPr>
    </w:p>
    <w:p w14:paraId="6F639071" w14:textId="77777777" w:rsidR="00ED1AFB" w:rsidRDefault="00ED1AFB" w:rsidP="00ED1AFB">
      <w:pPr>
        <w:tabs>
          <w:tab w:val="left" w:pos="2160"/>
        </w:tabs>
        <w:spacing w:after="240"/>
        <w:ind w:left="2160" w:hanging="1440"/>
        <w:contextualSpacing/>
        <w:rPr>
          <w:iCs/>
        </w:rPr>
      </w:pPr>
    </w:p>
    <w:p w14:paraId="59A9380F" w14:textId="77777777" w:rsidR="00ED1AFB" w:rsidRDefault="00ED1AFB" w:rsidP="00ED1AFB">
      <w:pPr>
        <w:spacing w:line="360" w:lineRule="auto"/>
        <w:ind w:left="720" w:hanging="720"/>
      </w:pPr>
      <w:r>
        <w:t>(2)</w:t>
      </w:r>
      <w:r>
        <w:tab/>
        <w:t>The CCF shall:</w:t>
      </w:r>
    </w:p>
    <w:p w14:paraId="4BD87EC6" w14:textId="77777777" w:rsidR="00ED1AFB" w:rsidRDefault="00ED1AFB" w:rsidP="00ED1AFB">
      <w:pPr>
        <w:ind w:left="1440" w:hanging="720"/>
      </w:pPr>
      <w:r>
        <w:t>(a)</w:t>
      </w:r>
      <w:r>
        <w:tab/>
        <w:t xml:space="preserve">Be based on actual </w:t>
      </w:r>
      <w:ins w:id="408" w:author="ERCOT">
        <w:r>
          <w:t xml:space="preserve">solar </w:t>
        </w:r>
      </w:ins>
      <w:r>
        <w:t xml:space="preserve">generator performance data for </w:t>
      </w:r>
      <w:ins w:id="409" w:author="ERCOT">
        <w:r>
          <w:t>calendar years 2022 and 2023</w:t>
        </w:r>
      </w:ins>
      <w:del w:id="410" w:author="ERCOT">
        <w:r w:rsidDel="00B353F8">
          <w:delText>the previous two years for</w:delText>
        </w:r>
      </w:del>
      <w:r>
        <w:t xml:space="preserve"> all </w:t>
      </w:r>
      <w:ins w:id="411" w:author="ERCOT">
        <w:r>
          <w:t xml:space="preserve">solar </w:t>
        </w:r>
      </w:ins>
      <w:r>
        <w:t>renewable Resources in the REC Trading Program during that period for which at least 12 months of performance data are available;</w:t>
      </w:r>
    </w:p>
    <w:p w14:paraId="4B845E47" w14:textId="77777777" w:rsidR="00ED1AFB" w:rsidRDefault="00ED1AFB" w:rsidP="00ED1AFB">
      <w:pPr>
        <w:spacing w:before="120" w:after="120"/>
        <w:ind w:left="720"/>
      </w:pPr>
      <w:r>
        <w:lastRenderedPageBreak/>
        <w:t>(b)</w:t>
      </w:r>
      <w:r>
        <w:tab/>
        <w:t>Represent a weighted average of generator performance; and</w:t>
      </w:r>
    </w:p>
    <w:p w14:paraId="3021964C" w14:textId="77777777" w:rsidR="00ED1AFB" w:rsidRDefault="00ED1AFB" w:rsidP="00ED1AFB">
      <w:pPr>
        <w:ind w:left="1440" w:hanging="720"/>
      </w:pPr>
      <w:r>
        <w:t>(c)</w:t>
      </w:r>
      <w:r>
        <w:tab/>
        <w:t xml:space="preserve">Use all actual generator performance data that are available for each </w:t>
      </w:r>
      <w:ins w:id="412" w:author="ERCOT">
        <w:r>
          <w:t xml:space="preserve">solar </w:t>
        </w:r>
      </w:ins>
      <w:r>
        <w:t>renewable Resource, excluding data for testing periods.</w:t>
      </w:r>
    </w:p>
    <w:p w14:paraId="138FA68C" w14:textId="77777777" w:rsidR="00ED1AFB" w:rsidRDefault="00ED1AFB" w:rsidP="00ED1AFB">
      <w:pPr>
        <w:ind w:left="720" w:hanging="720"/>
        <w:jc w:val="both"/>
      </w:pPr>
    </w:p>
    <w:p w14:paraId="08F50089" w14:textId="77777777" w:rsidR="00ED1AFB" w:rsidRDefault="00ED1AFB" w:rsidP="00ED1AFB">
      <w:pPr>
        <w:spacing w:after="240"/>
        <w:ind w:left="720" w:hanging="720"/>
        <w:rPr>
          <w:iCs/>
        </w:rPr>
      </w:pPr>
      <w:r>
        <w:rPr>
          <w:iCs/>
        </w:rPr>
        <w:t>(3)</w:t>
      </w:r>
      <w:r>
        <w:rPr>
          <w:iCs/>
        </w:rPr>
        <w:tab/>
        <w:t>For purposes of calculating historical output from renewable capacity, ERCOT shall keep a list of renewable generators, REC certification dates, and annual MWh generation totals.</w:t>
      </w:r>
    </w:p>
    <w:p w14:paraId="3A2239AC" w14:textId="77777777" w:rsidR="00ED1AFB" w:rsidRDefault="00ED1AFB" w:rsidP="00ED1AFB">
      <w:pPr>
        <w:spacing w:after="240"/>
        <w:ind w:left="720" w:hanging="720"/>
        <w:rPr>
          <w:iCs/>
        </w:rPr>
      </w:pPr>
      <w:r>
        <w:rPr>
          <w:iCs/>
        </w:rPr>
        <w:t>(4)</w:t>
      </w:r>
      <w:r>
        <w:rPr>
          <w:iCs/>
        </w:rPr>
        <w:tab/>
        <w:t>ERCOT shall use this revised CCF for the two Compliance Periods immediately after it is set</w:t>
      </w:r>
      <w:ins w:id="413" w:author="ERCOT">
        <w:r>
          <w:rPr>
            <w:iCs/>
          </w:rPr>
          <w:t xml:space="preserve"> (calendar years 2024 and 2025)</w:t>
        </w:r>
      </w:ins>
      <w:r>
        <w:rPr>
          <w:iCs/>
        </w:rPr>
        <w:t xml:space="preserve">.  If the PUCT has determined that the REC Trading Program is failing to meet the statutory targets for </w:t>
      </w:r>
      <w:ins w:id="414" w:author="ERCOT">
        <w:r>
          <w:rPr>
            <w:iCs/>
          </w:rPr>
          <w:t xml:space="preserve">solar </w:t>
        </w:r>
      </w:ins>
      <w:r>
        <w:rPr>
          <w:iCs/>
        </w:rPr>
        <w:t>renewable energy capacity in Texas, it will instruct ERCOT to use a different number than that which would be calculated using the formula for the CCF.  Such requests will be published on the ERCOT website within ten Business Days of receipt of the letter from the PUCT.</w:t>
      </w:r>
    </w:p>
    <w:p w14:paraId="4E0B5446" w14:textId="77777777" w:rsidR="00ED1AFB" w:rsidRDefault="00ED1AFB" w:rsidP="00ED1AFB">
      <w:pPr>
        <w:keepNext/>
        <w:tabs>
          <w:tab w:val="left" w:pos="1080"/>
        </w:tabs>
        <w:spacing w:before="240" w:after="240"/>
        <w:ind w:left="1080" w:hanging="1080"/>
        <w:outlineLvl w:val="2"/>
        <w:rPr>
          <w:b/>
          <w:bCs/>
          <w:i/>
        </w:rPr>
      </w:pPr>
      <w:bookmarkStart w:id="415" w:name="_Toc239073034"/>
      <w:bookmarkStart w:id="416" w:name="_Toc440463375"/>
      <w:r>
        <w:rPr>
          <w:b/>
          <w:bCs/>
          <w:i/>
        </w:rPr>
        <w:t>14.9.3</w:t>
      </w:r>
      <w:r>
        <w:rPr>
          <w:b/>
          <w:bCs/>
          <w:i/>
        </w:rPr>
        <w:tab/>
        <w:t xml:space="preserve">Statewide </w:t>
      </w:r>
      <w:ins w:id="417" w:author="ERCOT">
        <w:r>
          <w:rPr>
            <w:b/>
            <w:bCs/>
            <w:i/>
          </w:rPr>
          <w:t xml:space="preserve">Solar </w:t>
        </w:r>
      </w:ins>
      <w:r>
        <w:rPr>
          <w:b/>
          <w:bCs/>
          <w:i/>
        </w:rPr>
        <w:t>Renewable Portfolio Standard Requirement</w:t>
      </w:r>
      <w:bookmarkEnd w:id="415"/>
      <w:bookmarkEnd w:id="416"/>
    </w:p>
    <w:p w14:paraId="23ACE4A3" w14:textId="77777777" w:rsidR="00ED1AFB" w:rsidRDefault="00ED1AFB" w:rsidP="00ED1AFB">
      <w:pPr>
        <w:keepNext/>
        <w:spacing w:after="240"/>
        <w:ind w:left="720" w:hanging="720"/>
        <w:rPr>
          <w:iCs/>
        </w:rPr>
      </w:pPr>
      <w:r>
        <w:t>(1)</w:t>
      </w:r>
      <w:r>
        <w:tab/>
      </w:r>
      <w:r>
        <w:rPr>
          <w:iCs/>
        </w:rPr>
        <w:t xml:space="preserve">ERCOT shall determine the </w:t>
      </w:r>
      <w:ins w:id="418" w:author="ERCOT" w:date="2024-01-22T12:33:00Z">
        <w:r w:rsidR="006A4D66">
          <w:rPr>
            <w:iCs/>
          </w:rPr>
          <w:t>S</w:t>
        </w:r>
      </w:ins>
      <w:r>
        <w:rPr>
          <w:iCs/>
        </w:rPr>
        <w:t>SRR for a particular Compliance Period as follows:</w:t>
      </w:r>
    </w:p>
    <w:p w14:paraId="3ACC0793" w14:textId="77777777" w:rsidR="00ED1AFB" w:rsidRDefault="00ED1AFB" w:rsidP="004C0143">
      <w:pPr>
        <w:pStyle w:val="FormulaBold"/>
      </w:pPr>
      <w:r>
        <w:t>S</w:t>
      </w:r>
      <w:ins w:id="419" w:author="ERCOT" w:date="2024-01-22T12:33:00Z">
        <w:r w:rsidR="006A4D66">
          <w:t>S</w:t>
        </w:r>
      </w:ins>
      <w:r>
        <w:t xml:space="preserve">RR = (ACT </w:t>
      </w:r>
      <w:r>
        <w:rPr>
          <w:rFonts w:ascii="Symbol" w:hAnsi="Symbol"/>
        </w:rPr>
        <w:t></w:t>
      </w:r>
      <w:r>
        <w:t xml:space="preserve"> </w:t>
      </w:r>
      <w:ins w:id="420" w:author="ERCOT">
        <w:r>
          <w:t>h</w:t>
        </w:r>
      </w:ins>
      <w:del w:id="421" w:author="ERCOT">
        <w:r w:rsidDel="00312E57">
          <w:delText>8760</w:delText>
        </w:r>
      </w:del>
      <w:r>
        <w:t xml:space="preserve"> </w:t>
      </w:r>
      <w:r>
        <w:rPr>
          <w:rFonts w:ascii="Symbol" w:hAnsi="Symbol"/>
        </w:rPr>
        <w:t></w:t>
      </w:r>
      <w:r>
        <w:t xml:space="preserve"> CCF) + RCP</w:t>
      </w:r>
    </w:p>
    <w:p w14:paraId="404B5B62"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9D7554B" w14:textId="77777777" w:rsidTr="0041129C">
        <w:trPr>
          <w:trHeight w:val="548"/>
        </w:trPr>
        <w:tc>
          <w:tcPr>
            <w:tcW w:w="1070" w:type="dxa"/>
          </w:tcPr>
          <w:p w14:paraId="25FD954C" w14:textId="77777777" w:rsidR="00ED1AFB" w:rsidRDefault="00ED1AFB" w:rsidP="0041129C">
            <w:pPr>
              <w:pStyle w:val="TableBody"/>
              <w:rPr>
                <w:b/>
              </w:rPr>
            </w:pPr>
            <w:r>
              <w:rPr>
                <w:b/>
              </w:rPr>
              <w:t>Variable</w:t>
            </w:r>
          </w:p>
        </w:tc>
        <w:tc>
          <w:tcPr>
            <w:tcW w:w="870" w:type="dxa"/>
          </w:tcPr>
          <w:p w14:paraId="0C553E28" w14:textId="77777777" w:rsidR="00ED1AFB" w:rsidRDefault="00ED1AFB" w:rsidP="0041129C">
            <w:pPr>
              <w:pStyle w:val="TableBody"/>
              <w:rPr>
                <w:b/>
              </w:rPr>
            </w:pPr>
            <w:r>
              <w:rPr>
                <w:b/>
              </w:rPr>
              <w:t>Unit</w:t>
            </w:r>
          </w:p>
        </w:tc>
        <w:tc>
          <w:tcPr>
            <w:tcW w:w="7334" w:type="dxa"/>
          </w:tcPr>
          <w:p w14:paraId="3D3E4B30" w14:textId="77777777" w:rsidR="00ED1AFB" w:rsidRDefault="00ED1AFB" w:rsidP="0041129C">
            <w:pPr>
              <w:pStyle w:val="TableBody"/>
              <w:rPr>
                <w:b/>
              </w:rPr>
            </w:pPr>
            <w:r>
              <w:rPr>
                <w:b/>
              </w:rPr>
              <w:t>Description</w:t>
            </w:r>
          </w:p>
        </w:tc>
      </w:tr>
      <w:tr w:rsidR="00ED1AFB" w14:paraId="3AB62EE8" w14:textId="77777777" w:rsidTr="0041129C">
        <w:trPr>
          <w:trHeight w:val="448"/>
        </w:trPr>
        <w:tc>
          <w:tcPr>
            <w:tcW w:w="1070" w:type="dxa"/>
          </w:tcPr>
          <w:p w14:paraId="74EFE473" w14:textId="77777777" w:rsidR="00ED1AFB" w:rsidRDefault="00ED1AFB" w:rsidP="0041129C">
            <w:pPr>
              <w:pStyle w:val="TableBody"/>
            </w:pPr>
            <w:r>
              <w:t>ACT</w:t>
            </w:r>
          </w:p>
        </w:tc>
        <w:tc>
          <w:tcPr>
            <w:tcW w:w="870" w:type="dxa"/>
          </w:tcPr>
          <w:p w14:paraId="321C178C" w14:textId="77777777" w:rsidR="00ED1AFB" w:rsidRDefault="00ED1AFB" w:rsidP="0041129C">
            <w:pPr>
              <w:pStyle w:val="TableBody"/>
            </w:pPr>
            <w:r>
              <w:t>MW</w:t>
            </w:r>
          </w:p>
        </w:tc>
        <w:tc>
          <w:tcPr>
            <w:tcW w:w="7334" w:type="dxa"/>
          </w:tcPr>
          <w:p w14:paraId="7AC034CA" w14:textId="77777777" w:rsidR="00ED1AFB" w:rsidRDefault="00ED1AFB" w:rsidP="0041129C">
            <w:pPr>
              <w:pStyle w:val="TableBody"/>
            </w:pPr>
            <w:r>
              <w:rPr>
                <w:iCs w:val="0"/>
              </w:rPr>
              <w:t xml:space="preserve">Annual Capacity Target for new </w:t>
            </w:r>
            <w:ins w:id="422" w:author="ERCOT">
              <w:r>
                <w:rPr>
                  <w:iCs w:val="0"/>
                </w:rPr>
                <w:t xml:space="preserve">solar </w:t>
              </w:r>
            </w:ins>
            <w:r>
              <w:rPr>
                <w:iCs w:val="0"/>
              </w:rPr>
              <w:t>renewable energy generation facilities.</w:t>
            </w:r>
          </w:p>
        </w:tc>
      </w:tr>
      <w:tr w:rsidR="00ED1AFB" w14:paraId="44C1B794" w14:textId="77777777" w:rsidTr="0041129C">
        <w:trPr>
          <w:trHeight w:val="341"/>
        </w:trPr>
        <w:tc>
          <w:tcPr>
            <w:tcW w:w="1070" w:type="dxa"/>
          </w:tcPr>
          <w:p w14:paraId="7A324821" w14:textId="77777777" w:rsidR="00ED1AFB" w:rsidRDefault="00ED1AFB" w:rsidP="0041129C">
            <w:pPr>
              <w:pStyle w:val="TableBody"/>
            </w:pPr>
            <w:ins w:id="423" w:author="ERCOT">
              <w:r>
                <w:rPr>
                  <w:iCs w:val="0"/>
                </w:rPr>
                <w:t>h</w:t>
              </w:r>
            </w:ins>
            <w:del w:id="424" w:author="ERCOT">
              <w:r w:rsidDel="00312E57">
                <w:rPr>
                  <w:iCs w:val="0"/>
                </w:rPr>
                <w:delText>8760</w:delText>
              </w:r>
            </w:del>
          </w:p>
        </w:tc>
        <w:tc>
          <w:tcPr>
            <w:tcW w:w="870" w:type="dxa"/>
          </w:tcPr>
          <w:p w14:paraId="76060F9F" w14:textId="77777777" w:rsidR="00ED1AFB" w:rsidRDefault="00ED1AFB" w:rsidP="0041129C">
            <w:pPr>
              <w:pStyle w:val="TableBody"/>
            </w:pPr>
            <w:r>
              <w:t>None</w:t>
            </w:r>
          </w:p>
        </w:tc>
        <w:tc>
          <w:tcPr>
            <w:tcW w:w="7334" w:type="dxa"/>
          </w:tcPr>
          <w:p w14:paraId="61924DDB" w14:textId="77777777" w:rsidR="00ED1AFB" w:rsidRDefault="00ED1AFB" w:rsidP="0041129C">
            <w:pPr>
              <w:pStyle w:val="TableBody"/>
            </w:pPr>
            <w:ins w:id="425" w:author="ERCOT">
              <w:r>
                <w:rPr>
                  <w:iCs w:val="0"/>
                </w:rPr>
                <w:t>Number of hours in the Compliance Period.  h = 8,760 for the 2024 Compliance Period and 5,840 for the 2025 Compliance Period.</w:t>
              </w:r>
            </w:ins>
            <w:del w:id="426" w:author="ERCOT">
              <w:r w:rsidDel="00312E57">
                <w:rPr>
                  <w:iCs w:val="0"/>
                </w:rPr>
                <w:delText>The number of hours in a year.</w:delText>
              </w:r>
            </w:del>
          </w:p>
        </w:tc>
      </w:tr>
      <w:tr w:rsidR="00ED1AFB" w14:paraId="1C27EE70" w14:textId="77777777" w:rsidTr="0041129C">
        <w:trPr>
          <w:trHeight w:val="260"/>
        </w:trPr>
        <w:tc>
          <w:tcPr>
            <w:tcW w:w="1070" w:type="dxa"/>
          </w:tcPr>
          <w:p w14:paraId="56AC8D9E" w14:textId="77777777" w:rsidR="00ED1AFB" w:rsidRDefault="00ED1AFB" w:rsidP="0041129C">
            <w:pPr>
              <w:pStyle w:val="TableBody"/>
              <w:rPr>
                <w:iCs w:val="0"/>
              </w:rPr>
            </w:pPr>
            <w:r>
              <w:rPr>
                <w:iCs w:val="0"/>
              </w:rPr>
              <w:t>CCF</w:t>
            </w:r>
          </w:p>
        </w:tc>
        <w:tc>
          <w:tcPr>
            <w:tcW w:w="870" w:type="dxa"/>
          </w:tcPr>
          <w:p w14:paraId="34C1D2F8" w14:textId="77777777" w:rsidR="00ED1AFB" w:rsidRDefault="00ED1AFB" w:rsidP="0041129C">
            <w:pPr>
              <w:pStyle w:val="TableBody"/>
            </w:pPr>
            <w:r>
              <w:t>None</w:t>
            </w:r>
          </w:p>
        </w:tc>
        <w:tc>
          <w:tcPr>
            <w:tcW w:w="7334" w:type="dxa"/>
          </w:tcPr>
          <w:p w14:paraId="0AC75581" w14:textId="77777777" w:rsidR="00ED1AFB" w:rsidRDefault="00ED1AFB" w:rsidP="0041129C">
            <w:pPr>
              <w:pStyle w:val="TableBody"/>
              <w:rPr>
                <w:iCs w:val="0"/>
              </w:rPr>
            </w:pPr>
            <w:r>
              <w:rPr>
                <w:iCs w:val="0"/>
              </w:rPr>
              <w:t>Capacity Conversion Factor.</w:t>
            </w:r>
          </w:p>
        </w:tc>
      </w:tr>
      <w:tr w:rsidR="00ED1AFB" w14:paraId="6CE504D0" w14:textId="77777777" w:rsidTr="0041129C">
        <w:trPr>
          <w:trHeight w:val="314"/>
        </w:trPr>
        <w:tc>
          <w:tcPr>
            <w:tcW w:w="1070" w:type="dxa"/>
          </w:tcPr>
          <w:p w14:paraId="42F2F77C" w14:textId="77777777" w:rsidR="00ED1AFB" w:rsidRDefault="00ED1AFB" w:rsidP="0041129C">
            <w:pPr>
              <w:pStyle w:val="TableBody"/>
              <w:rPr>
                <w:iCs w:val="0"/>
              </w:rPr>
            </w:pPr>
            <w:r>
              <w:rPr>
                <w:iCs w:val="0"/>
              </w:rPr>
              <w:t>RCP</w:t>
            </w:r>
          </w:p>
        </w:tc>
        <w:tc>
          <w:tcPr>
            <w:tcW w:w="870" w:type="dxa"/>
          </w:tcPr>
          <w:p w14:paraId="7E0D1DBE" w14:textId="77777777" w:rsidR="00ED1AFB" w:rsidRDefault="00ED1AFB" w:rsidP="0041129C">
            <w:pPr>
              <w:pStyle w:val="TableBody"/>
            </w:pPr>
            <w:r>
              <w:t>None</w:t>
            </w:r>
          </w:p>
        </w:tc>
        <w:tc>
          <w:tcPr>
            <w:tcW w:w="7334" w:type="dxa"/>
          </w:tcPr>
          <w:p w14:paraId="583B1016" w14:textId="77777777" w:rsidR="00ED1AFB" w:rsidRDefault="00ED1AFB" w:rsidP="0041129C">
            <w:pPr>
              <w:pStyle w:val="TableBody"/>
              <w:rPr>
                <w:iCs w:val="0"/>
              </w:rPr>
            </w:pPr>
            <w:r>
              <w:rPr>
                <w:iCs w:val="0"/>
              </w:rPr>
              <w:t>The number of</w:t>
            </w:r>
            <w:r w:rsidR="008D714F">
              <w:rPr>
                <w:iCs w:val="0"/>
              </w:rPr>
              <w:t xml:space="preserve"> </w:t>
            </w:r>
            <w:r>
              <w:rPr>
                <w:iCs w:val="0"/>
              </w:rPr>
              <w:t xml:space="preserve">Compliance Premiums retired </w:t>
            </w:r>
            <w:ins w:id="427" w:author="ERCOT" w:date="2024-01-23T07:01:00Z">
              <w:r w:rsidR="005D7B5B">
                <w:rPr>
                  <w:iCs w:val="0"/>
                </w:rPr>
                <w:t xml:space="preserve">from solar </w:t>
              </w:r>
            </w:ins>
            <w:ins w:id="428" w:author="ERCOT" w:date="2024-01-26T11:35:00Z">
              <w:r w:rsidR="001E1CF7">
                <w:rPr>
                  <w:iCs w:val="0"/>
                </w:rPr>
                <w:t>R</w:t>
              </w:r>
            </w:ins>
            <w:ins w:id="429" w:author="ERCOT" w:date="2024-01-23T07:01:00Z">
              <w:r w:rsidR="005D7B5B">
                <w:rPr>
                  <w:iCs w:val="0"/>
                </w:rPr>
                <w:t xml:space="preserve">esources </w:t>
              </w:r>
            </w:ins>
            <w:ins w:id="430" w:author="ERCOT" w:date="2024-01-23T07:02:00Z">
              <w:r w:rsidR="005D7B5B">
                <w:rPr>
                  <w:iCs w:val="0"/>
                </w:rPr>
                <w:t xml:space="preserve">only </w:t>
              </w:r>
            </w:ins>
            <w:r>
              <w:rPr>
                <w:iCs w:val="0"/>
              </w:rPr>
              <w:t>during the previous Compliance Period.</w:t>
            </w:r>
          </w:p>
        </w:tc>
      </w:tr>
    </w:tbl>
    <w:p w14:paraId="28F6A430" w14:textId="77777777" w:rsidR="00ED1AFB" w:rsidRDefault="00ED1AFB" w:rsidP="00ED1AFB">
      <w:pPr>
        <w:tabs>
          <w:tab w:val="left" w:pos="2520"/>
        </w:tabs>
        <w:spacing w:before="120" w:after="240"/>
        <w:ind w:left="3240" w:hanging="1080"/>
        <w:contextualSpacing/>
      </w:pPr>
    </w:p>
    <w:p w14:paraId="19058C66" w14:textId="77777777" w:rsidR="00ED1AFB" w:rsidRDefault="00ED1AFB" w:rsidP="00ED1AFB">
      <w:pPr>
        <w:keepNext/>
        <w:widowControl w:val="0"/>
        <w:tabs>
          <w:tab w:val="left" w:pos="1260"/>
        </w:tabs>
        <w:spacing w:before="240" w:after="240"/>
        <w:ind w:left="1260" w:hanging="1260"/>
        <w:outlineLvl w:val="3"/>
        <w:rPr>
          <w:b/>
          <w:bCs/>
          <w:snapToGrid w:val="0"/>
        </w:rPr>
      </w:pPr>
      <w:r>
        <w:rPr>
          <w:b/>
          <w:bCs/>
          <w:snapToGrid w:val="0"/>
        </w:rPr>
        <w:t>14.9.3.1</w:t>
      </w:r>
      <w:r>
        <w:rPr>
          <w:b/>
          <w:bCs/>
          <w:snapToGrid w:val="0"/>
        </w:rPr>
        <w:tab/>
        <w:t xml:space="preserve">Preliminary </w:t>
      </w:r>
      <w:ins w:id="431" w:author="ERCOT">
        <w:r>
          <w:rPr>
            <w:b/>
            <w:bCs/>
            <w:snapToGrid w:val="0"/>
          </w:rPr>
          <w:t xml:space="preserve">Solar </w:t>
        </w:r>
      </w:ins>
      <w:r>
        <w:rPr>
          <w:b/>
          <w:bCs/>
          <w:snapToGrid w:val="0"/>
        </w:rPr>
        <w:t>Renewable Portfolio Standard Requirement for Retail Entities</w:t>
      </w:r>
    </w:p>
    <w:p w14:paraId="04E7D90F" w14:textId="77777777" w:rsidR="00ED1AFB" w:rsidRDefault="00ED1AFB" w:rsidP="00ED1AFB">
      <w:pPr>
        <w:keepNext/>
        <w:spacing w:after="240"/>
        <w:ind w:left="720" w:hanging="720"/>
        <w:rPr>
          <w:iCs/>
        </w:rPr>
      </w:pPr>
      <w:r>
        <w:rPr>
          <w:iCs/>
        </w:rPr>
        <w:t>(1)</w:t>
      </w:r>
      <w:r>
        <w:rPr>
          <w:iCs/>
        </w:rPr>
        <w:tab/>
        <w:t xml:space="preserve">ERCOT shall determine each Retail Entity’s Preliminary </w:t>
      </w:r>
      <w:ins w:id="432" w:author="ERCOT">
        <w:r>
          <w:rPr>
            <w:iCs/>
          </w:rPr>
          <w:t>S</w:t>
        </w:r>
      </w:ins>
      <w:r>
        <w:rPr>
          <w:iCs/>
        </w:rPr>
        <w:t>RPS Requirement as follows:</w:t>
      </w:r>
    </w:p>
    <w:p w14:paraId="4D7ECA2C" w14:textId="77777777" w:rsidR="00ED1AFB" w:rsidRDefault="00ED1AFB" w:rsidP="004C0143">
      <w:pPr>
        <w:pStyle w:val="FormulaBold"/>
      </w:pPr>
      <w:r>
        <w:t xml:space="preserve">Preliminary </w:t>
      </w:r>
      <w:ins w:id="433" w:author="ERCOT">
        <w:r>
          <w:t>S</w:t>
        </w:r>
      </w:ins>
      <w:r>
        <w:t xml:space="preserve">RPS Requirement </w:t>
      </w:r>
      <w:r>
        <w:rPr>
          <w:i/>
          <w:vertAlign w:val="subscript"/>
        </w:rPr>
        <w:t>i</w:t>
      </w:r>
      <w:r>
        <w:rPr>
          <w:vertAlign w:val="subscript"/>
        </w:rPr>
        <w:t xml:space="preserve"> </w:t>
      </w:r>
      <w:r>
        <w:t>= S</w:t>
      </w:r>
      <w:ins w:id="434" w:author="ERCOT" w:date="2024-01-22T12:33:00Z">
        <w:r w:rsidR="006A4D66">
          <w:t>S</w:t>
        </w:r>
      </w:ins>
      <w:r>
        <w:t xml:space="preserve">RR * (CRSRES </w:t>
      </w:r>
      <w:r>
        <w:rPr>
          <w:i/>
          <w:vertAlign w:val="subscript"/>
        </w:rPr>
        <w:t>i</w:t>
      </w:r>
      <w:r>
        <w:t xml:space="preserve"> / TS)</w:t>
      </w:r>
    </w:p>
    <w:p w14:paraId="141EDCE5"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42A4AE59" w14:textId="77777777" w:rsidTr="0041129C">
        <w:trPr>
          <w:trHeight w:val="548"/>
        </w:trPr>
        <w:tc>
          <w:tcPr>
            <w:tcW w:w="1070" w:type="dxa"/>
          </w:tcPr>
          <w:p w14:paraId="7F0CE7AC" w14:textId="77777777" w:rsidR="00ED1AFB" w:rsidRDefault="00ED1AFB" w:rsidP="0041129C">
            <w:pPr>
              <w:pStyle w:val="TableBody"/>
              <w:rPr>
                <w:b/>
              </w:rPr>
            </w:pPr>
            <w:r>
              <w:rPr>
                <w:b/>
              </w:rPr>
              <w:t>Variable</w:t>
            </w:r>
          </w:p>
        </w:tc>
        <w:tc>
          <w:tcPr>
            <w:tcW w:w="870" w:type="dxa"/>
          </w:tcPr>
          <w:p w14:paraId="2D20B150" w14:textId="77777777" w:rsidR="00ED1AFB" w:rsidRDefault="00ED1AFB" w:rsidP="0041129C">
            <w:pPr>
              <w:pStyle w:val="TableBody"/>
              <w:rPr>
                <w:b/>
              </w:rPr>
            </w:pPr>
            <w:r>
              <w:rPr>
                <w:b/>
              </w:rPr>
              <w:t>Unit</w:t>
            </w:r>
          </w:p>
        </w:tc>
        <w:tc>
          <w:tcPr>
            <w:tcW w:w="7334" w:type="dxa"/>
          </w:tcPr>
          <w:p w14:paraId="5A3F1F68" w14:textId="77777777" w:rsidR="00ED1AFB" w:rsidRDefault="00ED1AFB" w:rsidP="0041129C">
            <w:pPr>
              <w:pStyle w:val="TableBody"/>
              <w:rPr>
                <w:b/>
              </w:rPr>
            </w:pPr>
            <w:r>
              <w:rPr>
                <w:b/>
              </w:rPr>
              <w:t>Description</w:t>
            </w:r>
          </w:p>
        </w:tc>
      </w:tr>
      <w:tr w:rsidR="00ED1AFB" w14:paraId="5E382779" w14:textId="77777777" w:rsidTr="0041129C">
        <w:trPr>
          <w:trHeight w:val="448"/>
        </w:trPr>
        <w:tc>
          <w:tcPr>
            <w:tcW w:w="1070" w:type="dxa"/>
          </w:tcPr>
          <w:p w14:paraId="42C176CE" w14:textId="77777777" w:rsidR="00ED1AFB" w:rsidRPr="00D540B0" w:rsidRDefault="00ED1AFB" w:rsidP="0041129C">
            <w:pPr>
              <w:pStyle w:val="TableBody"/>
              <w:rPr>
                <w:i/>
              </w:rPr>
            </w:pPr>
            <w:r w:rsidRPr="00D540B0">
              <w:rPr>
                <w:i/>
              </w:rPr>
              <w:t>i</w:t>
            </w:r>
          </w:p>
        </w:tc>
        <w:tc>
          <w:tcPr>
            <w:tcW w:w="870" w:type="dxa"/>
          </w:tcPr>
          <w:p w14:paraId="12F79AF3" w14:textId="77777777" w:rsidR="00ED1AFB" w:rsidRDefault="00ED1AFB" w:rsidP="0041129C">
            <w:pPr>
              <w:pStyle w:val="TableBody"/>
            </w:pPr>
            <w:r>
              <w:t>None</w:t>
            </w:r>
          </w:p>
        </w:tc>
        <w:tc>
          <w:tcPr>
            <w:tcW w:w="7334" w:type="dxa"/>
          </w:tcPr>
          <w:p w14:paraId="40001526" w14:textId="77777777" w:rsidR="00ED1AFB" w:rsidRDefault="00ED1AFB" w:rsidP="0041129C">
            <w:pPr>
              <w:pStyle w:val="TableBody"/>
            </w:pPr>
            <w:r>
              <w:rPr>
                <w:iCs w:val="0"/>
              </w:rPr>
              <w:t>Specific Retail Entity.</w:t>
            </w:r>
          </w:p>
        </w:tc>
      </w:tr>
      <w:tr w:rsidR="00ED1AFB" w14:paraId="3BED17F2" w14:textId="77777777" w:rsidTr="0041129C">
        <w:trPr>
          <w:trHeight w:val="341"/>
        </w:trPr>
        <w:tc>
          <w:tcPr>
            <w:tcW w:w="1070" w:type="dxa"/>
          </w:tcPr>
          <w:p w14:paraId="2B4F308A" w14:textId="77777777" w:rsidR="00ED1AFB" w:rsidRDefault="00ED1AFB" w:rsidP="0041129C">
            <w:pPr>
              <w:pStyle w:val="TableBody"/>
            </w:pPr>
            <w:r>
              <w:rPr>
                <w:iCs w:val="0"/>
              </w:rPr>
              <w:lastRenderedPageBreak/>
              <w:t>S</w:t>
            </w:r>
            <w:ins w:id="435" w:author="ERCOT" w:date="2024-01-22T12:33:00Z">
              <w:r w:rsidR="006A4D66">
                <w:rPr>
                  <w:iCs w:val="0"/>
                </w:rPr>
                <w:t>S</w:t>
              </w:r>
            </w:ins>
            <w:r>
              <w:rPr>
                <w:iCs w:val="0"/>
              </w:rPr>
              <w:t>RR</w:t>
            </w:r>
          </w:p>
        </w:tc>
        <w:tc>
          <w:tcPr>
            <w:tcW w:w="870" w:type="dxa"/>
          </w:tcPr>
          <w:p w14:paraId="1805E0F9" w14:textId="77777777" w:rsidR="00ED1AFB" w:rsidRDefault="00ED1AFB" w:rsidP="0041129C">
            <w:pPr>
              <w:pStyle w:val="TableBody"/>
            </w:pPr>
            <w:r>
              <w:t>REC</w:t>
            </w:r>
          </w:p>
        </w:tc>
        <w:tc>
          <w:tcPr>
            <w:tcW w:w="7334" w:type="dxa"/>
          </w:tcPr>
          <w:p w14:paraId="349464D5" w14:textId="77777777" w:rsidR="00ED1AFB" w:rsidRDefault="00ED1AFB" w:rsidP="0041129C">
            <w:pPr>
              <w:pStyle w:val="TableBody"/>
            </w:pPr>
            <w:r>
              <w:rPr>
                <w:iCs w:val="0"/>
              </w:rPr>
              <w:t xml:space="preserve">Statewide </w:t>
            </w:r>
            <w:ins w:id="436" w:author="ERCOT">
              <w:r>
                <w:rPr>
                  <w:iCs w:val="0"/>
                </w:rPr>
                <w:t>S</w:t>
              </w:r>
            </w:ins>
            <w:r>
              <w:rPr>
                <w:iCs w:val="0"/>
              </w:rPr>
              <w:t xml:space="preserve">RPS </w:t>
            </w:r>
            <w:del w:id="437" w:author="ERCOT" w:date="2024-01-19T10:52:00Z">
              <w:r w:rsidDel="00567BE7">
                <w:rPr>
                  <w:iCs w:val="0"/>
                </w:rPr>
                <w:delText>requirement</w:delText>
              </w:r>
            </w:del>
            <w:ins w:id="438" w:author="ERCOT" w:date="2024-01-19T10:52:00Z">
              <w:r w:rsidR="00567BE7">
                <w:rPr>
                  <w:iCs w:val="0"/>
                </w:rPr>
                <w:t>Requirement</w:t>
              </w:r>
            </w:ins>
            <w:r>
              <w:rPr>
                <w:iCs w:val="0"/>
              </w:rPr>
              <w:t>.</w:t>
            </w:r>
          </w:p>
        </w:tc>
      </w:tr>
      <w:tr w:rsidR="00ED1AFB" w14:paraId="045D2026" w14:textId="77777777" w:rsidTr="0041129C">
        <w:trPr>
          <w:trHeight w:val="260"/>
        </w:trPr>
        <w:tc>
          <w:tcPr>
            <w:tcW w:w="1070" w:type="dxa"/>
          </w:tcPr>
          <w:p w14:paraId="11BC6D38" w14:textId="77777777" w:rsidR="00ED1AFB" w:rsidRDefault="00ED1AFB" w:rsidP="0041129C">
            <w:pPr>
              <w:pStyle w:val="TableBody"/>
              <w:rPr>
                <w:iCs w:val="0"/>
              </w:rPr>
            </w:pPr>
            <w:r>
              <w:t xml:space="preserve">CRSRES </w:t>
            </w:r>
            <w:r w:rsidRPr="00035D2F">
              <w:rPr>
                <w:vertAlign w:val="subscript"/>
              </w:rPr>
              <w:t>i</w:t>
            </w:r>
          </w:p>
        </w:tc>
        <w:tc>
          <w:tcPr>
            <w:tcW w:w="870" w:type="dxa"/>
          </w:tcPr>
          <w:p w14:paraId="04B6A9B5" w14:textId="77777777" w:rsidR="00ED1AFB" w:rsidRDefault="00ED1AFB" w:rsidP="0041129C">
            <w:pPr>
              <w:pStyle w:val="TableBody"/>
            </w:pPr>
            <w:r>
              <w:t>MWh</w:t>
            </w:r>
          </w:p>
        </w:tc>
        <w:tc>
          <w:tcPr>
            <w:tcW w:w="7334" w:type="dxa"/>
          </w:tcPr>
          <w:p w14:paraId="6E99263F" w14:textId="77777777" w:rsidR="00ED1AFB" w:rsidRDefault="00ED1AFB" w:rsidP="0041129C">
            <w:pPr>
              <w:pStyle w:val="TableBody"/>
              <w:rPr>
                <w:iCs w:val="0"/>
              </w:rPr>
            </w:pPr>
            <w:r>
              <w:t>Retail sales of the specific Retail Entity to Texas Customers during the Compliance Period, excluding sales by the specific Retail Entity to any Electric Service Identifiers (ESI IDs)</w:t>
            </w:r>
            <w:r w:rsidRPr="00E05922">
              <w:t xml:space="preserve"> </w:t>
            </w:r>
            <w:r>
              <w:t xml:space="preserve">or accounts </w:t>
            </w:r>
            <w:r w:rsidRPr="00E05922">
              <w:t>for which an opt-out notice has been submitted</w:t>
            </w:r>
            <w:r>
              <w:t xml:space="preserve"> under subsection (</w:t>
            </w:r>
            <w:ins w:id="439" w:author="ERCOT">
              <w:r>
                <w:t>f</w:t>
              </w:r>
            </w:ins>
            <w:del w:id="440" w:author="ERCOT">
              <w:r w:rsidDel="00D268AE">
                <w:delText>j</w:delText>
              </w:r>
            </w:del>
            <w:r>
              <w:t xml:space="preserve">) of P.U.C. </w:t>
            </w:r>
            <w:r w:rsidRPr="00862F81">
              <w:rPr>
                <w:smallCaps/>
              </w:rPr>
              <w:t>Subst</w:t>
            </w:r>
            <w:r>
              <w:t xml:space="preserve">. R. 25.173, </w:t>
            </w:r>
            <w:ins w:id="441" w:author="ERCOT">
              <w:r>
                <w:t>Renewable Energy Credit Program</w:t>
              </w:r>
            </w:ins>
            <w:del w:id="442" w:author="ERCOT">
              <w:r w:rsidDel="00AD594E">
                <w:delText>Goal for Renewable Energy</w:delText>
              </w:r>
            </w:del>
            <w:r>
              <w:t>.</w:t>
            </w:r>
          </w:p>
        </w:tc>
      </w:tr>
      <w:tr w:rsidR="00ED1AFB" w14:paraId="20543E7D" w14:textId="77777777" w:rsidTr="0041129C">
        <w:trPr>
          <w:trHeight w:val="314"/>
        </w:trPr>
        <w:tc>
          <w:tcPr>
            <w:tcW w:w="1070" w:type="dxa"/>
          </w:tcPr>
          <w:p w14:paraId="03A6FC98" w14:textId="77777777" w:rsidR="00ED1AFB" w:rsidRDefault="00ED1AFB" w:rsidP="0041129C">
            <w:pPr>
              <w:pStyle w:val="TableBody"/>
              <w:rPr>
                <w:iCs w:val="0"/>
              </w:rPr>
            </w:pPr>
            <w:r>
              <w:t>TS</w:t>
            </w:r>
          </w:p>
        </w:tc>
        <w:tc>
          <w:tcPr>
            <w:tcW w:w="870" w:type="dxa"/>
          </w:tcPr>
          <w:p w14:paraId="3834FBD5" w14:textId="77777777" w:rsidR="00ED1AFB" w:rsidRDefault="00ED1AFB" w:rsidP="0041129C">
            <w:pPr>
              <w:pStyle w:val="TableBody"/>
            </w:pPr>
            <w:r>
              <w:t>MWh</w:t>
            </w:r>
          </w:p>
        </w:tc>
        <w:tc>
          <w:tcPr>
            <w:tcW w:w="7334" w:type="dxa"/>
          </w:tcPr>
          <w:p w14:paraId="63ADDF16" w14:textId="77777777" w:rsidR="00ED1AFB" w:rsidRDefault="00ED1AFB" w:rsidP="0041129C">
            <w:pPr>
              <w:pStyle w:val="TableBody"/>
              <w:rPr>
                <w:iCs w:val="0"/>
              </w:rPr>
            </w:pPr>
            <w:r>
              <w:t xml:space="preserve">Total retail sales of all Retail Entities to Texas Customers during the Compliance Period, </w:t>
            </w:r>
            <w:r w:rsidRPr="00E05922">
              <w:t xml:space="preserve">excluding </w:t>
            </w:r>
            <w:r>
              <w:t xml:space="preserve">all </w:t>
            </w:r>
            <w:r w:rsidRPr="00E05922">
              <w:t xml:space="preserve">sales </w:t>
            </w:r>
            <w:r>
              <w:t xml:space="preserve">of all Retail Entities to </w:t>
            </w:r>
            <w:r w:rsidRPr="00982241">
              <w:t>ESI</w:t>
            </w:r>
            <w:r>
              <w:t xml:space="preserve"> ID</w:t>
            </w:r>
            <w:r w:rsidRPr="00982241">
              <w:t>s</w:t>
            </w:r>
            <w:r>
              <w:t xml:space="preserve"> or accounts</w:t>
            </w:r>
            <w:r w:rsidRPr="00E05922">
              <w:t xml:space="preserve"> for which an opt-out notice has been submitted</w:t>
            </w:r>
            <w:r>
              <w:t xml:space="preserve"> under subsection (</w:t>
            </w:r>
            <w:ins w:id="443" w:author="ERCOT">
              <w:r>
                <w:t>f</w:t>
              </w:r>
            </w:ins>
            <w:del w:id="444" w:author="ERCOT">
              <w:r w:rsidDel="00D268AE">
                <w:delText>j</w:delText>
              </w:r>
            </w:del>
            <w:r>
              <w:t xml:space="preserve">) of P.U.C. </w:t>
            </w:r>
            <w:r w:rsidRPr="00862F81">
              <w:rPr>
                <w:smallCaps/>
              </w:rPr>
              <w:t>Subst</w:t>
            </w:r>
            <w:r>
              <w:t>. R. 25.173.</w:t>
            </w:r>
          </w:p>
        </w:tc>
      </w:tr>
    </w:tbl>
    <w:p w14:paraId="5AEDFFAD" w14:textId="77777777" w:rsidR="00ED1AFB" w:rsidRDefault="00ED1AFB" w:rsidP="00ED1AFB">
      <w:pPr>
        <w:pStyle w:val="Spaceafterbox"/>
      </w:pPr>
    </w:p>
    <w:p w14:paraId="77766783" w14:textId="77777777" w:rsidR="00ED1AFB" w:rsidRDefault="00ED1AFB" w:rsidP="00ED1AFB">
      <w:pPr>
        <w:spacing w:after="240"/>
        <w:ind w:left="720" w:hanging="720"/>
        <w:rPr>
          <w:iCs/>
        </w:rPr>
      </w:pPr>
      <w:r>
        <w:rPr>
          <w:iCs/>
        </w:rPr>
        <w:t>(2)</w:t>
      </w:r>
      <w:r>
        <w:rPr>
          <w:iCs/>
        </w:rPr>
        <w:tab/>
        <w:t xml:space="preserve">The sum of the Preliminary </w:t>
      </w:r>
      <w:ins w:id="445" w:author="ERCOT">
        <w:r>
          <w:rPr>
            <w:iCs/>
          </w:rPr>
          <w:t>S</w:t>
        </w:r>
      </w:ins>
      <w:r>
        <w:rPr>
          <w:iCs/>
        </w:rPr>
        <w:t>RPS Requirements for all Retail Entities shall be equal to the S</w:t>
      </w:r>
      <w:ins w:id="446" w:author="ERCOT" w:date="2024-01-22T12:33:00Z">
        <w:r w:rsidR="006A4D66">
          <w:rPr>
            <w:iCs/>
          </w:rPr>
          <w:t>S</w:t>
        </w:r>
      </w:ins>
      <w:r>
        <w:rPr>
          <w:iCs/>
        </w:rPr>
        <w:t>RR.</w:t>
      </w:r>
    </w:p>
    <w:p w14:paraId="146DFA5D" w14:textId="77777777" w:rsidR="00ED1AFB" w:rsidRDefault="00ED1AFB" w:rsidP="00ED1AFB">
      <w:pPr>
        <w:keepNext/>
        <w:tabs>
          <w:tab w:val="left" w:pos="1080"/>
        </w:tabs>
        <w:spacing w:before="240" w:after="240"/>
        <w:ind w:left="1080" w:hanging="1080"/>
        <w:outlineLvl w:val="2"/>
        <w:rPr>
          <w:b/>
          <w:bCs/>
          <w:i/>
        </w:rPr>
      </w:pPr>
      <w:bookmarkStart w:id="447" w:name="_Toc239073035"/>
      <w:bookmarkStart w:id="448" w:name="_Toc440463376"/>
      <w:r>
        <w:rPr>
          <w:b/>
          <w:bCs/>
          <w:i/>
        </w:rPr>
        <w:t>14.9.4</w:t>
      </w:r>
      <w:r>
        <w:rPr>
          <w:b/>
          <w:bCs/>
          <w:i/>
        </w:rPr>
        <w:tab/>
        <w:t xml:space="preserve">Application of Offsets - Adjusted </w:t>
      </w:r>
      <w:ins w:id="449" w:author="ERCOT" w:date="2024-01-22T11:51:00Z">
        <w:r w:rsidR="00FC588B">
          <w:rPr>
            <w:b/>
            <w:bCs/>
            <w:i/>
          </w:rPr>
          <w:t xml:space="preserve">Solar </w:t>
        </w:r>
      </w:ins>
      <w:r>
        <w:rPr>
          <w:b/>
          <w:bCs/>
          <w:i/>
        </w:rPr>
        <w:t>Renewable Portfolio Standard Requirement</w:t>
      </w:r>
      <w:bookmarkEnd w:id="447"/>
      <w:bookmarkEnd w:id="448"/>
    </w:p>
    <w:p w14:paraId="5A2A794E" w14:textId="77777777" w:rsidR="00ED1AFB" w:rsidRDefault="00ED1AFB" w:rsidP="00ED1AFB">
      <w:pPr>
        <w:spacing w:after="240"/>
        <w:ind w:left="720" w:hanging="720"/>
        <w:rPr>
          <w:iCs/>
        </w:rPr>
      </w:pPr>
      <w:r>
        <w:rPr>
          <w:iCs/>
        </w:rPr>
        <w:t>(1)</w:t>
      </w:r>
      <w:r>
        <w:rPr>
          <w:iCs/>
        </w:rPr>
        <w:tab/>
        <w:t xml:space="preserve">For a Retail Entity that has been awarded offsets by the PUCT, ERCOT shall subtract the REC offset amount from the Preliminary </w:t>
      </w:r>
      <w:ins w:id="450" w:author="ERCOT">
        <w:r>
          <w:rPr>
            <w:iCs/>
          </w:rPr>
          <w:t>S</w:t>
        </w:r>
      </w:ins>
      <w:r>
        <w:rPr>
          <w:iCs/>
        </w:rPr>
        <w:t xml:space="preserve">RPS Requirement.  The reduction shall not exceed what would be necessary for the </w:t>
      </w:r>
      <w:del w:id="451" w:author="ERCOT" w:date="2024-01-22T14:23:00Z">
        <w:r w:rsidDel="00BF7A52">
          <w:rPr>
            <w:iCs/>
          </w:rPr>
          <w:delText>Final RPS Requirement</w:delText>
        </w:r>
      </w:del>
      <w:ins w:id="452" w:author="ERCOT" w:date="2024-01-22T14:23:00Z">
        <w:r w:rsidR="00BF7A52">
          <w:rPr>
            <w:iCs/>
          </w:rPr>
          <w:t>FSRR</w:t>
        </w:r>
      </w:ins>
      <w:r>
        <w:rPr>
          <w:iCs/>
        </w:rPr>
        <w:t xml:space="preserve"> to be zero.  The total MWh reduction in the Preliminary </w:t>
      </w:r>
      <w:ins w:id="453" w:author="ERCOT">
        <w:r>
          <w:rPr>
            <w:iCs/>
          </w:rPr>
          <w:t>S</w:t>
        </w:r>
      </w:ins>
      <w:r>
        <w:rPr>
          <w:iCs/>
        </w:rPr>
        <w:t>RPS Requirement for all Retail Entities constitutes Total Useable Offsets (TUOs).</w:t>
      </w:r>
    </w:p>
    <w:p w14:paraId="2A7C9608" w14:textId="77777777" w:rsidR="00ED1AFB" w:rsidRDefault="00ED1AFB" w:rsidP="00ED1AFB">
      <w:pPr>
        <w:keepNext/>
        <w:spacing w:after="240"/>
        <w:ind w:left="720" w:hanging="720"/>
        <w:rPr>
          <w:iCs/>
        </w:rPr>
      </w:pPr>
      <w:r>
        <w:rPr>
          <w:iCs/>
        </w:rPr>
        <w:t>(2)</w:t>
      </w:r>
      <w:r>
        <w:rPr>
          <w:iCs/>
        </w:rPr>
        <w:tab/>
        <w:t xml:space="preserve">ERCOT shall determine each Retail Entity’s Adjusted </w:t>
      </w:r>
      <w:ins w:id="454" w:author="ERCOT">
        <w:r>
          <w:rPr>
            <w:iCs/>
          </w:rPr>
          <w:t>S</w:t>
        </w:r>
      </w:ins>
      <w:r>
        <w:rPr>
          <w:iCs/>
        </w:rPr>
        <w:t>RPS Requirement (ARR) as follows:</w:t>
      </w:r>
    </w:p>
    <w:p w14:paraId="08946B94" w14:textId="77777777" w:rsidR="00ED1AFB" w:rsidRDefault="00ED1AFB" w:rsidP="004C0143">
      <w:pPr>
        <w:pStyle w:val="FormulaBold"/>
        <w:rPr>
          <w:iCs/>
        </w:rPr>
      </w:pPr>
      <w:r>
        <w:t xml:space="preserve">ARR </w:t>
      </w:r>
      <w:r>
        <w:rPr>
          <w:i/>
          <w:vertAlign w:val="subscript"/>
        </w:rPr>
        <w:t>i</w:t>
      </w:r>
      <w:r>
        <w:rPr>
          <w:vertAlign w:val="subscript"/>
        </w:rPr>
        <w:t xml:space="preserve"> </w:t>
      </w:r>
      <w:r>
        <w:t xml:space="preserve">= Preliminary </w:t>
      </w:r>
      <w:ins w:id="455" w:author="ERCOT" w:date="2024-01-22T11:54:00Z">
        <w:r w:rsidR="004C0143">
          <w:t>S</w:t>
        </w:r>
      </w:ins>
      <w:r>
        <w:t xml:space="preserve">RPS Requirement </w:t>
      </w:r>
      <w:r>
        <w:rPr>
          <w:i/>
          <w:vertAlign w:val="subscript"/>
        </w:rPr>
        <w:t>i</w:t>
      </w:r>
      <w:r>
        <w:t xml:space="preserve"> – EO </w:t>
      </w:r>
      <w:r>
        <w:rPr>
          <w:i/>
          <w:vertAlign w:val="subscript"/>
        </w:rPr>
        <w:t>i</w:t>
      </w:r>
    </w:p>
    <w:p w14:paraId="40EFC8DC"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0B69F2C1" w14:textId="77777777" w:rsidTr="0041129C">
        <w:trPr>
          <w:trHeight w:val="548"/>
        </w:trPr>
        <w:tc>
          <w:tcPr>
            <w:tcW w:w="1070" w:type="dxa"/>
          </w:tcPr>
          <w:p w14:paraId="49F96D53" w14:textId="77777777" w:rsidR="00ED1AFB" w:rsidRDefault="00ED1AFB" w:rsidP="0041129C">
            <w:pPr>
              <w:pStyle w:val="TableBody"/>
              <w:rPr>
                <w:b/>
              </w:rPr>
            </w:pPr>
            <w:r>
              <w:rPr>
                <w:b/>
              </w:rPr>
              <w:t>Variable</w:t>
            </w:r>
          </w:p>
        </w:tc>
        <w:tc>
          <w:tcPr>
            <w:tcW w:w="870" w:type="dxa"/>
          </w:tcPr>
          <w:p w14:paraId="00E3D4FC" w14:textId="77777777" w:rsidR="00ED1AFB" w:rsidRDefault="00ED1AFB" w:rsidP="0041129C">
            <w:pPr>
              <w:pStyle w:val="TableBody"/>
              <w:rPr>
                <w:b/>
              </w:rPr>
            </w:pPr>
            <w:r>
              <w:rPr>
                <w:b/>
              </w:rPr>
              <w:t>Unit</w:t>
            </w:r>
          </w:p>
        </w:tc>
        <w:tc>
          <w:tcPr>
            <w:tcW w:w="7334" w:type="dxa"/>
          </w:tcPr>
          <w:p w14:paraId="3F6E7421" w14:textId="77777777" w:rsidR="00ED1AFB" w:rsidRDefault="00ED1AFB" w:rsidP="0041129C">
            <w:pPr>
              <w:pStyle w:val="TableBody"/>
              <w:rPr>
                <w:b/>
              </w:rPr>
            </w:pPr>
            <w:r>
              <w:rPr>
                <w:b/>
              </w:rPr>
              <w:t>Description</w:t>
            </w:r>
          </w:p>
        </w:tc>
      </w:tr>
      <w:tr w:rsidR="00ED1AFB" w14:paraId="50EF050F" w14:textId="77777777" w:rsidTr="0041129C">
        <w:trPr>
          <w:trHeight w:val="448"/>
        </w:trPr>
        <w:tc>
          <w:tcPr>
            <w:tcW w:w="1070" w:type="dxa"/>
          </w:tcPr>
          <w:p w14:paraId="7A92901B" w14:textId="77777777" w:rsidR="00ED1AFB" w:rsidRPr="004878DD" w:rsidRDefault="00ED1AFB" w:rsidP="0041129C">
            <w:pPr>
              <w:pStyle w:val="TableBody"/>
              <w:rPr>
                <w:i/>
              </w:rPr>
            </w:pPr>
            <w:r w:rsidRPr="004878DD">
              <w:rPr>
                <w:i/>
              </w:rPr>
              <w:t>i</w:t>
            </w:r>
          </w:p>
        </w:tc>
        <w:tc>
          <w:tcPr>
            <w:tcW w:w="870" w:type="dxa"/>
          </w:tcPr>
          <w:p w14:paraId="63AF4C46" w14:textId="77777777" w:rsidR="00ED1AFB" w:rsidRDefault="00ED1AFB" w:rsidP="0041129C">
            <w:pPr>
              <w:pStyle w:val="TableBody"/>
            </w:pPr>
            <w:r>
              <w:t>None</w:t>
            </w:r>
          </w:p>
        </w:tc>
        <w:tc>
          <w:tcPr>
            <w:tcW w:w="7334" w:type="dxa"/>
          </w:tcPr>
          <w:p w14:paraId="570E0BFE" w14:textId="77777777" w:rsidR="00ED1AFB" w:rsidRDefault="00ED1AFB" w:rsidP="0041129C">
            <w:pPr>
              <w:pStyle w:val="TableBody"/>
            </w:pPr>
            <w:r>
              <w:rPr>
                <w:iCs w:val="0"/>
              </w:rPr>
              <w:t>Specific Retail Entity.</w:t>
            </w:r>
          </w:p>
        </w:tc>
      </w:tr>
      <w:tr w:rsidR="00ED1AFB" w14:paraId="65AAD6D3" w14:textId="77777777" w:rsidTr="0041129C">
        <w:trPr>
          <w:trHeight w:val="260"/>
        </w:trPr>
        <w:tc>
          <w:tcPr>
            <w:tcW w:w="1070" w:type="dxa"/>
          </w:tcPr>
          <w:p w14:paraId="7CA1FEF7" w14:textId="77777777" w:rsidR="00ED1AFB" w:rsidRDefault="00ED1AFB" w:rsidP="0041129C">
            <w:pPr>
              <w:pStyle w:val="TableBody"/>
              <w:rPr>
                <w:iCs w:val="0"/>
                <w:vertAlign w:val="subscript"/>
              </w:rPr>
            </w:pPr>
            <w:r>
              <w:t xml:space="preserve">EO </w:t>
            </w:r>
            <w:r w:rsidRPr="004878DD">
              <w:rPr>
                <w:i/>
                <w:vertAlign w:val="subscript"/>
              </w:rPr>
              <w:t>i</w:t>
            </w:r>
            <w:r>
              <w:rPr>
                <w:vertAlign w:val="subscript"/>
              </w:rPr>
              <w:t xml:space="preserve"> </w:t>
            </w:r>
          </w:p>
        </w:tc>
        <w:tc>
          <w:tcPr>
            <w:tcW w:w="870" w:type="dxa"/>
          </w:tcPr>
          <w:p w14:paraId="6DBF46DC" w14:textId="77777777" w:rsidR="00ED1AFB" w:rsidRDefault="00ED1AFB" w:rsidP="0041129C">
            <w:pPr>
              <w:pStyle w:val="TableBody"/>
            </w:pPr>
            <w:r>
              <w:t>None</w:t>
            </w:r>
          </w:p>
        </w:tc>
        <w:tc>
          <w:tcPr>
            <w:tcW w:w="7334" w:type="dxa"/>
          </w:tcPr>
          <w:p w14:paraId="5E0E4CF2" w14:textId="77777777" w:rsidR="00ED1AFB" w:rsidRDefault="00ED1AFB" w:rsidP="0041129C">
            <w:pPr>
              <w:pStyle w:val="TableBody"/>
              <w:rPr>
                <w:iCs w:val="0"/>
              </w:rPr>
            </w:pPr>
            <w:r>
              <w:t>Total offsets the Retail Entity is entitled to receive during the Compliance Period (not to exceed the Retail Entity’s F</w:t>
            </w:r>
            <w:ins w:id="456" w:author="ERCOT" w:date="2024-01-22T12:28:00Z">
              <w:r w:rsidR="00AA759F">
                <w:t>S</w:t>
              </w:r>
            </w:ins>
            <w:r>
              <w:t>RR before adjustment for any previous Compliance Period).</w:t>
            </w:r>
          </w:p>
        </w:tc>
      </w:tr>
    </w:tbl>
    <w:p w14:paraId="6600409B" w14:textId="77777777" w:rsidR="00ED1AFB" w:rsidRDefault="00ED1AFB" w:rsidP="00ED1AFB">
      <w:pPr>
        <w:keepNext/>
        <w:spacing w:before="240" w:after="240"/>
        <w:rPr>
          <w:iCs/>
        </w:rPr>
      </w:pPr>
      <w:r>
        <w:rPr>
          <w:iCs/>
        </w:rPr>
        <w:t>(3)</w:t>
      </w:r>
      <w:r>
        <w:rPr>
          <w:iCs/>
        </w:rPr>
        <w:tab/>
        <w:t xml:space="preserve">ERCOT shall determine TUOs as follows: </w:t>
      </w:r>
    </w:p>
    <w:p w14:paraId="32BB5FFD" w14:textId="77777777" w:rsidR="00ED1AFB" w:rsidRDefault="00ED1AFB" w:rsidP="004C0143">
      <w:pPr>
        <w:pStyle w:val="FormulaBold"/>
      </w:pPr>
      <w:r>
        <w:t>TUO = S</w:t>
      </w:r>
      <w:ins w:id="457" w:author="ERCOT" w:date="2024-01-22T12:33:00Z">
        <w:r w:rsidR="006A4D66">
          <w:t>S</w:t>
        </w:r>
      </w:ins>
      <w:r>
        <w:t xml:space="preserve">RR – </w:t>
      </w:r>
      <w:r w:rsidRPr="00EA5448">
        <w:rPr>
          <w:position w:val="-20"/>
        </w:rPr>
        <w:object w:dxaOrig="260" w:dyaOrig="580" w14:anchorId="76E85136">
          <v:shape id="_x0000_i1040" type="#_x0000_t75" style="width:12pt;height:29.25pt" o:ole="">
            <v:imagedata r:id="rId28" o:title=""/>
          </v:shape>
          <o:OLEObject Type="Embed" ProgID="Equation.3" ShapeID="_x0000_i1040" DrawAspect="Content" ObjectID="_1774190669" r:id="rId29"/>
        </w:object>
      </w:r>
      <w:r>
        <w:t xml:space="preserve">ARR </w:t>
      </w:r>
      <w:r>
        <w:rPr>
          <w:i/>
          <w:vertAlign w:val="subscript"/>
        </w:rPr>
        <w:t>i</w:t>
      </w:r>
      <w:r>
        <w:t xml:space="preserve"> </w:t>
      </w:r>
    </w:p>
    <w:p w14:paraId="595E330B"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6D860F66" w14:textId="77777777" w:rsidTr="0041129C">
        <w:trPr>
          <w:trHeight w:val="548"/>
        </w:trPr>
        <w:tc>
          <w:tcPr>
            <w:tcW w:w="1070" w:type="dxa"/>
          </w:tcPr>
          <w:p w14:paraId="0DD90770" w14:textId="77777777" w:rsidR="00ED1AFB" w:rsidRDefault="00ED1AFB" w:rsidP="0041129C">
            <w:pPr>
              <w:pStyle w:val="TableBody"/>
              <w:rPr>
                <w:b/>
              </w:rPr>
            </w:pPr>
            <w:r>
              <w:rPr>
                <w:b/>
              </w:rPr>
              <w:t>Variable</w:t>
            </w:r>
          </w:p>
        </w:tc>
        <w:tc>
          <w:tcPr>
            <w:tcW w:w="870" w:type="dxa"/>
          </w:tcPr>
          <w:p w14:paraId="59FF1061" w14:textId="77777777" w:rsidR="00ED1AFB" w:rsidRDefault="00ED1AFB" w:rsidP="0041129C">
            <w:pPr>
              <w:pStyle w:val="TableBody"/>
              <w:rPr>
                <w:b/>
              </w:rPr>
            </w:pPr>
            <w:r>
              <w:rPr>
                <w:b/>
              </w:rPr>
              <w:t>Unit</w:t>
            </w:r>
          </w:p>
        </w:tc>
        <w:tc>
          <w:tcPr>
            <w:tcW w:w="7334" w:type="dxa"/>
          </w:tcPr>
          <w:p w14:paraId="29243806" w14:textId="77777777" w:rsidR="00ED1AFB" w:rsidRDefault="00ED1AFB" w:rsidP="0041129C">
            <w:pPr>
              <w:pStyle w:val="TableBody"/>
              <w:rPr>
                <w:b/>
              </w:rPr>
            </w:pPr>
            <w:r>
              <w:rPr>
                <w:b/>
              </w:rPr>
              <w:t>Description</w:t>
            </w:r>
          </w:p>
        </w:tc>
      </w:tr>
      <w:tr w:rsidR="00ED1AFB" w14:paraId="6D9D983C" w14:textId="77777777" w:rsidTr="0041129C">
        <w:trPr>
          <w:trHeight w:val="448"/>
        </w:trPr>
        <w:tc>
          <w:tcPr>
            <w:tcW w:w="1070" w:type="dxa"/>
          </w:tcPr>
          <w:p w14:paraId="4B09B85C" w14:textId="77777777" w:rsidR="00ED1AFB" w:rsidRPr="004878DD" w:rsidRDefault="00ED1AFB" w:rsidP="0041129C">
            <w:pPr>
              <w:pStyle w:val="TableBody"/>
              <w:rPr>
                <w:i/>
              </w:rPr>
            </w:pPr>
            <w:r w:rsidRPr="004878DD">
              <w:rPr>
                <w:i/>
              </w:rPr>
              <w:t>i</w:t>
            </w:r>
          </w:p>
        </w:tc>
        <w:tc>
          <w:tcPr>
            <w:tcW w:w="870" w:type="dxa"/>
          </w:tcPr>
          <w:p w14:paraId="4EF28873" w14:textId="77777777" w:rsidR="00ED1AFB" w:rsidRDefault="00ED1AFB" w:rsidP="0041129C">
            <w:pPr>
              <w:pStyle w:val="TableBody"/>
            </w:pPr>
            <w:r>
              <w:t>None</w:t>
            </w:r>
          </w:p>
        </w:tc>
        <w:tc>
          <w:tcPr>
            <w:tcW w:w="7334" w:type="dxa"/>
          </w:tcPr>
          <w:p w14:paraId="49697440" w14:textId="77777777" w:rsidR="00ED1AFB" w:rsidRDefault="00ED1AFB" w:rsidP="0041129C">
            <w:pPr>
              <w:pStyle w:val="TableBody"/>
            </w:pPr>
            <w:r>
              <w:rPr>
                <w:iCs w:val="0"/>
              </w:rPr>
              <w:t>Specific Retail Entity.</w:t>
            </w:r>
          </w:p>
        </w:tc>
      </w:tr>
      <w:tr w:rsidR="00ED1AFB" w14:paraId="71BA9CF8" w14:textId="77777777" w:rsidTr="0041129C">
        <w:trPr>
          <w:trHeight w:val="341"/>
        </w:trPr>
        <w:tc>
          <w:tcPr>
            <w:tcW w:w="1070" w:type="dxa"/>
          </w:tcPr>
          <w:p w14:paraId="51E61F98" w14:textId="77777777" w:rsidR="00ED1AFB" w:rsidRPr="004878DD" w:rsidRDefault="00522943" w:rsidP="0041129C">
            <w:pPr>
              <w:pStyle w:val="TableBody"/>
              <w:rPr>
                <w:i/>
              </w:rPr>
            </w:pPr>
            <w:r>
              <w:rPr>
                <w:i/>
              </w:rPr>
              <w:t>n</w:t>
            </w:r>
          </w:p>
        </w:tc>
        <w:tc>
          <w:tcPr>
            <w:tcW w:w="870" w:type="dxa"/>
          </w:tcPr>
          <w:p w14:paraId="0456F658" w14:textId="77777777" w:rsidR="00ED1AFB" w:rsidRDefault="00ED1AFB" w:rsidP="0041129C">
            <w:pPr>
              <w:pStyle w:val="TableBody"/>
            </w:pPr>
            <w:r>
              <w:t>None</w:t>
            </w:r>
          </w:p>
        </w:tc>
        <w:tc>
          <w:tcPr>
            <w:tcW w:w="7334" w:type="dxa"/>
          </w:tcPr>
          <w:p w14:paraId="17354592" w14:textId="77777777" w:rsidR="00ED1AFB" w:rsidRDefault="00ED1AFB" w:rsidP="0041129C">
            <w:pPr>
              <w:pStyle w:val="TableBody"/>
            </w:pPr>
            <w:r>
              <w:t>Number of Retail Entities.</w:t>
            </w:r>
          </w:p>
        </w:tc>
      </w:tr>
      <w:tr w:rsidR="00ED1AFB" w14:paraId="712DA365" w14:textId="77777777" w:rsidTr="0041129C">
        <w:trPr>
          <w:trHeight w:val="260"/>
        </w:trPr>
        <w:tc>
          <w:tcPr>
            <w:tcW w:w="1070" w:type="dxa"/>
          </w:tcPr>
          <w:p w14:paraId="1F24D95F" w14:textId="77777777" w:rsidR="00ED1AFB" w:rsidRDefault="00ED1AFB" w:rsidP="0041129C">
            <w:pPr>
              <w:pStyle w:val="TableBody"/>
              <w:rPr>
                <w:iCs w:val="0"/>
                <w:vertAlign w:val="subscript"/>
              </w:rPr>
            </w:pPr>
            <w:r>
              <w:lastRenderedPageBreak/>
              <w:t>S</w:t>
            </w:r>
            <w:ins w:id="458" w:author="ERCOT" w:date="2024-01-22T12:33:00Z">
              <w:r w:rsidR="006A4D66">
                <w:t>S</w:t>
              </w:r>
            </w:ins>
            <w:r>
              <w:t>RR</w:t>
            </w:r>
          </w:p>
        </w:tc>
        <w:tc>
          <w:tcPr>
            <w:tcW w:w="870" w:type="dxa"/>
          </w:tcPr>
          <w:p w14:paraId="63B3CDFA" w14:textId="77777777" w:rsidR="00ED1AFB" w:rsidRDefault="00ED1AFB" w:rsidP="0041129C">
            <w:pPr>
              <w:pStyle w:val="TableBody"/>
            </w:pPr>
            <w:r>
              <w:t>None</w:t>
            </w:r>
          </w:p>
        </w:tc>
        <w:tc>
          <w:tcPr>
            <w:tcW w:w="7334" w:type="dxa"/>
          </w:tcPr>
          <w:p w14:paraId="03F1E011" w14:textId="77777777" w:rsidR="00ED1AFB" w:rsidRDefault="00ED1AFB" w:rsidP="0041129C">
            <w:pPr>
              <w:pStyle w:val="TableBody"/>
              <w:rPr>
                <w:iCs w:val="0"/>
              </w:rPr>
            </w:pPr>
            <w:r>
              <w:t xml:space="preserve">Statewide </w:t>
            </w:r>
            <w:ins w:id="459" w:author="ERCOT">
              <w:r w:rsidRPr="00444F57">
                <w:t>S</w:t>
              </w:r>
            </w:ins>
            <w:r>
              <w:t>RPS Requirement.</w:t>
            </w:r>
          </w:p>
        </w:tc>
      </w:tr>
      <w:tr w:rsidR="00ED1AFB" w14:paraId="1D9CC75C" w14:textId="77777777" w:rsidTr="0041129C">
        <w:trPr>
          <w:trHeight w:val="260"/>
        </w:trPr>
        <w:tc>
          <w:tcPr>
            <w:tcW w:w="1070" w:type="dxa"/>
          </w:tcPr>
          <w:p w14:paraId="7EE254DF" w14:textId="77777777" w:rsidR="00ED1AFB" w:rsidRDefault="00ED1AFB" w:rsidP="0041129C">
            <w:pPr>
              <w:pStyle w:val="TableBody"/>
            </w:pPr>
            <w:r>
              <w:t xml:space="preserve">ARR </w:t>
            </w:r>
            <w:r w:rsidRPr="004878DD">
              <w:rPr>
                <w:i/>
                <w:vertAlign w:val="subscript"/>
              </w:rPr>
              <w:t>i</w:t>
            </w:r>
          </w:p>
        </w:tc>
        <w:tc>
          <w:tcPr>
            <w:tcW w:w="870" w:type="dxa"/>
          </w:tcPr>
          <w:p w14:paraId="4BDEE087" w14:textId="77777777" w:rsidR="00ED1AFB" w:rsidRDefault="00ED1AFB" w:rsidP="0041129C">
            <w:pPr>
              <w:pStyle w:val="TableBody"/>
            </w:pPr>
            <w:r>
              <w:t>None</w:t>
            </w:r>
          </w:p>
        </w:tc>
        <w:tc>
          <w:tcPr>
            <w:tcW w:w="7334" w:type="dxa"/>
          </w:tcPr>
          <w:p w14:paraId="40587C13" w14:textId="77777777" w:rsidR="00ED1AFB" w:rsidRDefault="00ED1AFB" w:rsidP="0041129C">
            <w:pPr>
              <w:pStyle w:val="TableBody"/>
            </w:pPr>
            <w:r>
              <w:t xml:space="preserve">Adjusted </w:t>
            </w:r>
            <w:ins w:id="460" w:author="ERCOT">
              <w:r>
                <w:t>S</w:t>
              </w:r>
            </w:ins>
            <w:r>
              <w:t>RPS Requirement for a specific Retail Entity.</w:t>
            </w:r>
          </w:p>
        </w:tc>
      </w:tr>
    </w:tbl>
    <w:p w14:paraId="2298E1D3" w14:textId="77777777" w:rsidR="00ED1AFB" w:rsidRDefault="00ED1AFB" w:rsidP="00ED1AFB">
      <w:pPr>
        <w:keepNext/>
        <w:tabs>
          <w:tab w:val="left" w:pos="1080"/>
        </w:tabs>
        <w:spacing w:before="240" w:after="240"/>
        <w:outlineLvl w:val="2"/>
        <w:rPr>
          <w:b/>
          <w:bCs/>
          <w:i/>
        </w:rPr>
      </w:pPr>
      <w:bookmarkStart w:id="461" w:name="_Toc239073036"/>
      <w:bookmarkStart w:id="462" w:name="_Toc440463377"/>
      <w:bookmarkStart w:id="463" w:name="_Toc175576139"/>
      <w:r>
        <w:rPr>
          <w:b/>
          <w:bCs/>
          <w:i/>
        </w:rPr>
        <w:t>14.9.5</w:t>
      </w:r>
      <w:r>
        <w:rPr>
          <w:b/>
          <w:bCs/>
          <w:i/>
        </w:rPr>
        <w:tab/>
        <w:t xml:space="preserve">Final </w:t>
      </w:r>
      <w:ins w:id="464" w:author="ERCOT">
        <w:r>
          <w:rPr>
            <w:b/>
            <w:bCs/>
            <w:i/>
          </w:rPr>
          <w:t xml:space="preserve">Solar </w:t>
        </w:r>
      </w:ins>
      <w:r>
        <w:rPr>
          <w:b/>
          <w:bCs/>
          <w:i/>
        </w:rPr>
        <w:t>Renewable Portfolio Standard Requirement</w:t>
      </w:r>
      <w:bookmarkEnd w:id="461"/>
      <w:bookmarkEnd w:id="462"/>
    </w:p>
    <w:p w14:paraId="5E1C277A" w14:textId="77777777" w:rsidR="00ED1AFB" w:rsidRDefault="00ED1AFB" w:rsidP="00ED1AFB">
      <w:pPr>
        <w:keepNext/>
        <w:spacing w:after="240"/>
        <w:ind w:left="720" w:hanging="720"/>
        <w:rPr>
          <w:iCs/>
        </w:rPr>
      </w:pPr>
      <w:r>
        <w:rPr>
          <w:iCs/>
        </w:rPr>
        <w:t>(1)</w:t>
      </w:r>
      <w:r>
        <w:rPr>
          <w:iCs/>
        </w:rPr>
        <w:tab/>
        <w:t>ERCOT shall redistribute the TUO amount over all Retail Entities to determine the F</w:t>
      </w:r>
      <w:ins w:id="465" w:author="ERCOT" w:date="2024-01-22T12:29:00Z">
        <w:r w:rsidR="00AA759F">
          <w:rPr>
            <w:iCs/>
          </w:rPr>
          <w:t>S</w:t>
        </w:r>
      </w:ins>
      <w:r>
        <w:rPr>
          <w:iCs/>
        </w:rPr>
        <w:t>RRs.  ERCOT shall determine each Retail Entity’s F</w:t>
      </w:r>
      <w:ins w:id="466" w:author="ERCOT" w:date="2024-01-22T12:29:00Z">
        <w:r w:rsidR="00AA759F">
          <w:rPr>
            <w:iCs/>
          </w:rPr>
          <w:t>S</w:t>
        </w:r>
      </w:ins>
      <w:r>
        <w:rPr>
          <w:iCs/>
        </w:rPr>
        <w:t>RR as follows:</w:t>
      </w:r>
    </w:p>
    <w:p w14:paraId="79236CA0" w14:textId="77777777" w:rsidR="00ED1AFB" w:rsidRDefault="00ED1AFB" w:rsidP="004C0143">
      <w:pPr>
        <w:pStyle w:val="FormulaBold"/>
      </w:pPr>
      <w:r>
        <w:t>F</w:t>
      </w:r>
      <w:ins w:id="467" w:author="ERCOT" w:date="2024-01-22T12:29:00Z">
        <w:r w:rsidR="00AA759F">
          <w:t>S</w:t>
        </w:r>
      </w:ins>
      <w:r>
        <w:t xml:space="preserve">RR = ARR </w:t>
      </w:r>
      <w:r>
        <w:rPr>
          <w:i/>
          <w:vertAlign w:val="subscript"/>
        </w:rPr>
        <w:t>i</w:t>
      </w:r>
      <w:r>
        <w:t xml:space="preserve"> + (TUO </w:t>
      </w:r>
      <w:r>
        <w:sym w:font="Symbol" w:char="F0B4"/>
      </w:r>
      <w:r>
        <w:t xml:space="preserve"> (CRSRES </w:t>
      </w:r>
      <w:r>
        <w:rPr>
          <w:i/>
          <w:vertAlign w:val="subscript"/>
        </w:rPr>
        <w:t xml:space="preserve">i </w:t>
      </w:r>
      <w:r>
        <w:t>/ TS)) +/- Previous Year(s) F</w:t>
      </w:r>
      <w:ins w:id="468" w:author="ERCOT" w:date="2024-01-22T12:29:00Z">
        <w:r w:rsidR="00AA759F">
          <w:t>S</w:t>
        </w:r>
      </w:ins>
      <w:r>
        <w:t>RR adjustment (recalculated in accordance with subsection (</w:t>
      </w:r>
      <w:ins w:id="469" w:author="ERCOT">
        <w:r>
          <w:t>f</w:t>
        </w:r>
      </w:ins>
      <w:del w:id="470" w:author="ERCOT">
        <w:r w:rsidDel="00846EA3">
          <w:delText>h</w:delText>
        </w:r>
      </w:del>
      <w:r>
        <w:t>)(</w:t>
      </w:r>
      <w:ins w:id="471" w:author="ERCOT">
        <w:r>
          <w:t>2</w:t>
        </w:r>
      </w:ins>
      <w:del w:id="472" w:author="ERCOT">
        <w:r w:rsidDel="00846EA3">
          <w:delText>3</w:delText>
        </w:r>
      </w:del>
      <w:r>
        <w:t>) of P.U.C. S</w:t>
      </w:r>
      <w:r>
        <w:rPr>
          <w:sz w:val="20"/>
        </w:rPr>
        <w:t>UBST</w:t>
      </w:r>
      <w:r>
        <w:t xml:space="preserve">. R. 25.173, </w:t>
      </w:r>
      <w:ins w:id="473" w:author="ERCOT">
        <w:r>
          <w:t>Renewable Energy Credit Program</w:t>
        </w:r>
      </w:ins>
      <w:del w:id="474" w:author="ERCOT" w:date="2024-01-18T16:33:00Z">
        <w:r w:rsidDel="00EF2961">
          <w:delText>Goal for Renewable Energy</w:delText>
        </w:r>
      </w:del>
      <w:r>
        <w:t>)</w:t>
      </w:r>
    </w:p>
    <w:p w14:paraId="5F0B393F" w14:textId="77777777" w:rsidR="00ED1AFB" w:rsidRDefault="00ED1AFB" w:rsidP="00ED1AFB">
      <w:pPr>
        <w:spacing w:before="120"/>
      </w:pPr>
      <w:r>
        <w:t>The above variables are defined as follows:</w:t>
      </w:r>
    </w:p>
    <w:tbl>
      <w:tblPr>
        <w:tblW w:w="92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0"/>
        <w:gridCol w:w="870"/>
        <w:gridCol w:w="7334"/>
      </w:tblGrid>
      <w:tr w:rsidR="00ED1AFB" w14:paraId="18F0E513" w14:textId="77777777" w:rsidTr="0041129C">
        <w:trPr>
          <w:cantSplit/>
          <w:trHeight w:val="548"/>
          <w:tblHeader/>
        </w:trPr>
        <w:tc>
          <w:tcPr>
            <w:tcW w:w="1070" w:type="dxa"/>
          </w:tcPr>
          <w:p w14:paraId="4CA0214B" w14:textId="77777777" w:rsidR="00ED1AFB" w:rsidRDefault="00ED1AFB" w:rsidP="0041129C">
            <w:pPr>
              <w:pStyle w:val="TableBody"/>
              <w:rPr>
                <w:b/>
              </w:rPr>
            </w:pPr>
            <w:r>
              <w:rPr>
                <w:b/>
              </w:rPr>
              <w:t>Variable</w:t>
            </w:r>
          </w:p>
        </w:tc>
        <w:tc>
          <w:tcPr>
            <w:tcW w:w="870" w:type="dxa"/>
          </w:tcPr>
          <w:p w14:paraId="362A1A4E" w14:textId="77777777" w:rsidR="00ED1AFB" w:rsidRDefault="00ED1AFB" w:rsidP="0041129C">
            <w:pPr>
              <w:pStyle w:val="TableBody"/>
              <w:rPr>
                <w:b/>
              </w:rPr>
            </w:pPr>
            <w:r>
              <w:rPr>
                <w:b/>
              </w:rPr>
              <w:t>Unit</w:t>
            </w:r>
          </w:p>
        </w:tc>
        <w:tc>
          <w:tcPr>
            <w:tcW w:w="7334" w:type="dxa"/>
          </w:tcPr>
          <w:p w14:paraId="083FF6EF" w14:textId="77777777" w:rsidR="00ED1AFB" w:rsidRDefault="00ED1AFB" w:rsidP="0041129C">
            <w:pPr>
              <w:pStyle w:val="TableBody"/>
              <w:rPr>
                <w:b/>
              </w:rPr>
            </w:pPr>
            <w:r>
              <w:rPr>
                <w:b/>
              </w:rPr>
              <w:t>Description</w:t>
            </w:r>
          </w:p>
        </w:tc>
      </w:tr>
      <w:tr w:rsidR="00ED1AFB" w14:paraId="056EEAF6" w14:textId="77777777" w:rsidTr="0041129C">
        <w:trPr>
          <w:cantSplit/>
          <w:trHeight w:val="260"/>
        </w:trPr>
        <w:tc>
          <w:tcPr>
            <w:tcW w:w="1070" w:type="dxa"/>
          </w:tcPr>
          <w:p w14:paraId="6C90D0DB" w14:textId="77777777" w:rsidR="00ED1AFB" w:rsidRDefault="00ED1AFB" w:rsidP="0041129C">
            <w:pPr>
              <w:pStyle w:val="TableBody"/>
            </w:pPr>
            <w:r>
              <w:t xml:space="preserve">ARR </w:t>
            </w:r>
            <w:r w:rsidRPr="004878DD">
              <w:rPr>
                <w:i/>
                <w:vertAlign w:val="subscript"/>
              </w:rPr>
              <w:t>i</w:t>
            </w:r>
          </w:p>
        </w:tc>
        <w:tc>
          <w:tcPr>
            <w:tcW w:w="870" w:type="dxa"/>
          </w:tcPr>
          <w:p w14:paraId="0AA9624A" w14:textId="77777777" w:rsidR="00ED1AFB" w:rsidRDefault="00ED1AFB" w:rsidP="0041129C">
            <w:pPr>
              <w:pStyle w:val="TableBody"/>
            </w:pPr>
            <w:r>
              <w:t>None</w:t>
            </w:r>
          </w:p>
        </w:tc>
        <w:tc>
          <w:tcPr>
            <w:tcW w:w="7334" w:type="dxa"/>
          </w:tcPr>
          <w:p w14:paraId="1F2C66C2" w14:textId="77777777" w:rsidR="00ED1AFB" w:rsidRDefault="00ED1AFB" w:rsidP="0041129C">
            <w:pPr>
              <w:pStyle w:val="TableBody"/>
            </w:pPr>
            <w:r>
              <w:t xml:space="preserve">Adjusted </w:t>
            </w:r>
            <w:ins w:id="475" w:author="ERCOT">
              <w:r>
                <w:t>S</w:t>
              </w:r>
            </w:ins>
            <w:r>
              <w:t>RPS Requirement for a specific Retail Entity.</w:t>
            </w:r>
          </w:p>
        </w:tc>
      </w:tr>
      <w:tr w:rsidR="00ED1AFB" w14:paraId="7278CB2E" w14:textId="77777777" w:rsidTr="0041129C">
        <w:trPr>
          <w:cantSplit/>
          <w:trHeight w:val="260"/>
        </w:trPr>
        <w:tc>
          <w:tcPr>
            <w:tcW w:w="1070" w:type="dxa"/>
          </w:tcPr>
          <w:p w14:paraId="0B38819D" w14:textId="77777777" w:rsidR="00ED1AFB" w:rsidRDefault="00ED1AFB" w:rsidP="0041129C">
            <w:pPr>
              <w:pStyle w:val="TableBody"/>
            </w:pPr>
            <w:r>
              <w:t>TUO</w:t>
            </w:r>
          </w:p>
        </w:tc>
        <w:tc>
          <w:tcPr>
            <w:tcW w:w="870" w:type="dxa"/>
          </w:tcPr>
          <w:p w14:paraId="11D117E4" w14:textId="77777777" w:rsidR="00ED1AFB" w:rsidRDefault="00ED1AFB" w:rsidP="0041129C">
            <w:pPr>
              <w:pStyle w:val="TableBody"/>
            </w:pPr>
            <w:r>
              <w:t>None</w:t>
            </w:r>
          </w:p>
        </w:tc>
        <w:tc>
          <w:tcPr>
            <w:tcW w:w="7334" w:type="dxa"/>
          </w:tcPr>
          <w:p w14:paraId="1D8E2D9E" w14:textId="77777777" w:rsidR="00ED1AFB" w:rsidRDefault="00ED1AFB" w:rsidP="0041129C">
            <w:pPr>
              <w:pStyle w:val="TableBody"/>
            </w:pPr>
            <w:r>
              <w:t>Total Usable Offsets.</w:t>
            </w:r>
          </w:p>
        </w:tc>
      </w:tr>
      <w:tr w:rsidR="00ED1AFB" w14:paraId="3D15EEB4" w14:textId="77777777" w:rsidTr="0041129C">
        <w:trPr>
          <w:cantSplit/>
          <w:trHeight w:val="260"/>
        </w:trPr>
        <w:tc>
          <w:tcPr>
            <w:tcW w:w="1070" w:type="dxa"/>
          </w:tcPr>
          <w:p w14:paraId="1F179A2D" w14:textId="77777777" w:rsidR="00ED1AFB" w:rsidRDefault="00ED1AFB" w:rsidP="0041129C">
            <w:pPr>
              <w:pStyle w:val="TableBody"/>
            </w:pPr>
            <w:r>
              <w:t xml:space="preserve">CRSRES </w:t>
            </w:r>
            <w:r w:rsidRPr="004878DD">
              <w:rPr>
                <w:i/>
                <w:vertAlign w:val="subscript"/>
              </w:rPr>
              <w:t>i</w:t>
            </w:r>
          </w:p>
        </w:tc>
        <w:tc>
          <w:tcPr>
            <w:tcW w:w="870" w:type="dxa"/>
          </w:tcPr>
          <w:p w14:paraId="67826A91" w14:textId="77777777" w:rsidR="00ED1AFB" w:rsidRDefault="00ED1AFB" w:rsidP="0041129C">
            <w:pPr>
              <w:pStyle w:val="TableBody"/>
            </w:pPr>
            <w:r>
              <w:t>MWh</w:t>
            </w:r>
          </w:p>
        </w:tc>
        <w:tc>
          <w:tcPr>
            <w:tcW w:w="7334" w:type="dxa"/>
          </w:tcPr>
          <w:p w14:paraId="113F1BB0" w14:textId="77777777" w:rsidR="00ED1AFB" w:rsidRDefault="00ED1AFB" w:rsidP="0041129C">
            <w:pPr>
              <w:pStyle w:val="TableBody"/>
            </w:pPr>
            <w:r>
              <w:t>Retail sales of the Retail Entity to Texas Customers during the Compliance Period</w:t>
            </w:r>
            <w:r w:rsidRPr="00E05922">
              <w:t xml:space="preserve">, excluding sales </w:t>
            </w:r>
            <w:r>
              <w:t xml:space="preserve">by the specific Retail Entity to any ESI IDs or accounts </w:t>
            </w:r>
            <w:r w:rsidRPr="00E05922">
              <w:t>for which an opt-out notice has been submitted</w:t>
            </w:r>
            <w:r>
              <w:t xml:space="preserve"> under subsection (</w:t>
            </w:r>
            <w:del w:id="476" w:author="ERCOT">
              <w:r w:rsidDel="00D268AE">
                <w:delText>j</w:delText>
              </w:r>
            </w:del>
            <w:ins w:id="477" w:author="ERCOT">
              <w:r>
                <w:t>f</w:t>
              </w:r>
            </w:ins>
            <w:r>
              <w:t xml:space="preserve">) of P.U.C. </w:t>
            </w:r>
            <w:r w:rsidRPr="00862F81">
              <w:rPr>
                <w:smallCaps/>
              </w:rPr>
              <w:t>Subst</w:t>
            </w:r>
            <w:r>
              <w:t>. R. 25.173.</w:t>
            </w:r>
          </w:p>
        </w:tc>
      </w:tr>
      <w:tr w:rsidR="00ED1AFB" w14:paraId="7E94C5C0" w14:textId="77777777" w:rsidTr="0041129C">
        <w:trPr>
          <w:cantSplit/>
          <w:trHeight w:val="260"/>
        </w:trPr>
        <w:tc>
          <w:tcPr>
            <w:tcW w:w="1070" w:type="dxa"/>
          </w:tcPr>
          <w:p w14:paraId="0D7338F9" w14:textId="77777777" w:rsidR="00ED1AFB" w:rsidRDefault="00ED1AFB" w:rsidP="0041129C">
            <w:pPr>
              <w:pStyle w:val="TableBody"/>
            </w:pPr>
            <w:r>
              <w:t>TS</w:t>
            </w:r>
          </w:p>
        </w:tc>
        <w:tc>
          <w:tcPr>
            <w:tcW w:w="870" w:type="dxa"/>
          </w:tcPr>
          <w:p w14:paraId="185D6A2C" w14:textId="77777777" w:rsidR="00ED1AFB" w:rsidRDefault="00ED1AFB" w:rsidP="0041129C">
            <w:pPr>
              <w:pStyle w:val="TableBody"/>
            </w:pPr>
            <w:r>
              <w:t>MWh</w:t>
            </w:r>
          </w:p>
        </w:tc>
        <w:tc>
          <w:tcPr>
            <w:tcW w:w="7334" w:type="dxa"/>
          </w:tcPr>
          <w:p w14:paraId="52BED8EC" w14:textId="77777777" w:rsidR="00ED1AFB" w:rsidRDefault="00ED1AFB" w:rsidP="0041129C">
            <w:pPr>
              <w:pStyle w:val="TableBody"/>
            </w:pPr>
            <w:r>
              <w:t>Total retail sales of all Retail Entities to Texas Customers during the Compliance Period</w:t>
            </w:r>
            <w:r w:rsidRPr="00E05922">
              <w:t xml:space="preserve">, excluding </w:t>
            </w:r>
            <w:r>
              <w:t xml:space="preserve">all sales or accounts of all Retail Entities to </w:t>
            </w:r>
            <w:r w:rsidRPr="00982241">
              <w:t>ESI</w:t>
            </w:r>
            <w:r>
              <w:t xml:space="preserve"> ID</w:t>
            </w:r>
            <w:r w:rsidRPr="00982241">
              <w:t>s</w:t>
            </w:r>
            <w:r>
              <w:t xml:space="preserve"> </w:t>
            </w:r>
            <w:r w:rsidRPr="00E05922">
              <w:t>for which an opt-out notice has been submitted</w:t>
            </w:r>
            <w:r>
              <w:t xml:space="preserve"> under subsection (</w:t>
            </w:r>
            <w:ins w:id="478" w:author="ERCOT">
              <w:r>
                <w:t>f</w:t>
              </w:r>
            </w:ins>
            <w:del w:id="479" w:author="ERCOT">
              <w:r w:rsidDel="00D268AE">
                <w:delText>j</w:delText>
              </w:r>
            </w:del>
            <w:r>
              <w:t xml:space="preserve">) of P.U.C. </w:t>
            </w:r>
            <w:r w:rsidRPr="00862F81">
              <w:rPr>
                <w:smallCaps/>
              </w:rPr>
              <w:t>Subst</w:t>
            </w:r>
            <w:r>
              <w:t>. R. 25.173.</w:t>
            </w:r>
          </w:p>
        </w:tc>
      </w:tr>
    </w:tbl>
    <w:p w14:paraId="2C7345CC" w14:textId="77777777" w:rsidR="00ED1AFB" w:rsidRDefault="00ED1AFB" w:rsidP="00ED1AFB">
      <w:pPr>
        <w:pStyle w:val="Spaceafterbox"/>
      </w:pPr>
    </w:p>
    <w:p w14:paraId="5D495E14" w14:textId="77777777" w:rsidR="00ED1AFB" w:rsidRDefault="00ED1AFB" w:rsidP="00ED1AFB">
      <w:pPr>
        <w:spacing w:after="240"/>
        <w:ind w:left="720" w:hanging="720"/>
        <w:rPr>
          <w:iCs/>
        </w:rPr>
      </w:pPr>
      <w:r>
        <w:rPr>
          <w:iCs/>
        </w:rPr>
        <w:t>(2)</w:t>
      </w:r>
      <w:r>
        <w:rPr>
          <w:iCs/>
        </w:rPr>
        <w:tab/>
        <w:t>This process will be an iterative process that will solve until the optimal allocation is reached with all F</w:t>
      </w:r>
      <w:ins w:id="480" w:author="ERCOT" w:date="2024-01-22T12:29:00Z">
        <w:r w:rsidR="00AA759F">
          <w:rPr>
            <w:iCs/>
          </w:rPr>
          <w:t>S</w:t>
        </w:r>
      </w:ins>
      <w:r>
        <w:rPr>
          <w:iCs/>
        </w:rPr>
        <w:t>RRs resolved to the nearest whole REC.</w:t>
      </w:r>
    </w:p>
    <w:p w14:paraId="62AAFD3B" w14:textId="77777777" w:rsidR="00ED1AFB" w:rsidRDefault="00ED1AFB" w:rsidP="00ED1AFB">
      <w:pPr>
        <w:spacing w:after="240"/>
        <w:ind w:left="720" w:hanging="720"/>
        <w:rPr>
          <w:iCs/>
        </w:rPr>
      </w:pPr>
      <w:r>
        <w:rPr>
          <w:iCs/>
        </w:rPr>
        <w:t>(3)</w:t>
      </w:r>
      <w:r>
        <w:rPr>
          <w:iCs/>
        </w:rPr>
        <w:tab/>
        <w:t>ERCOT shall notify each Retail Entity of its F</w:t>
      </w:r>
      <w:ins w:id="481" w:author="ERCOT" w:date="2024-01-22T12:29:00Z">
        <w:r w:rsidR="00AA759F">
          <w:rPr>
            <w:iCs/>
          </w:rPr>
          <w:t>S</w:t>
        </w:r>
      </w:ins>
      <w:r>
        <w:rPr>
          <w:iCs/>
        </w:rPr>
        <w:t>RR for the previous Compliance Period no later than the date set forth for such Notification in subsection (</w:t>
      </w:r>
      <w:ins w:id="482" w:author="ERCOT">
        <w:r>
          <w:rPr>
            <w:iCs/>
          </w:rPr>
          <w:t>i</w:t>
        </w:r>
      </w:ins>
      <w:del w:id="483" w:author="ERCOT">
        <w:r w:rsidDel="0041590C">
          <w:rPr>
            <w:iCs/>
          </w:rPr>
          <w:delText>n</w:delText>
        </w:r>
      </w:del>
      <w:r>
        <w:rPr>
          <w:iCs/>
        </w:rPr>
        <w:t xml:space="preserve">)(l) of P.U.C. </w:t>
      </w:r>
      <w:r>
        <w:rPr>
          <w:iCs/>
          <w:smallCaps/>
        </w:rPr>
        <w:t>Subst</w:t>
      </w:r>
      <w:r>
        <w:rPr>
          <w:iCs/>
        </w:rPr>
        <w:t>. R. 25.173.</w:t>
      </w:r>
    </w:p>
    <w:p w14:paraId="54C1A3B6" w14:textId="77777777" w:rsidR="00ED1AFB" w:rsidRDefault="00ED1AFB" w:rsidP="00ED1AFB">
      <w:pPr>
        <w:keepNext/>
        <w:tabs>
          <w:tab w:val="left" w:pos="1080"/>
        </w:tabs>
        <w:spacing w:before="240" w:after="240"/>
        <w:ind w:left="1080" w:hanging="1080"/>
        <w:outlineLvl w:val="2"/>
        <w:rPr>
          <w:b/>
          <w:bCs/>
          <w:i/>
        </w:rPr>
      </w:pPr>
      <w:bookmarkStart w:id="484" w:name="_Toc239073038"/>
      <w:bookmarkStart w:id="485" w:name="_Toc440463379"/>
      <w:bookmarkEnd w:id="463"/>
      <w:r>
        <w:rPr>
          <w:b/>
          <w:bCs/>
          <w:i/>
        </w:rPr>
        <w:t>14.10.1</w:t>
      </w:r>
      <w:r>
        <w:rPr>
          <w:b/>
          <w:bCs/>
          <w:i/>
        </w:rPr>
        <w:tab/>
        <w:t>Mandatory Retirement</w:t>
      </w:r>
      <w:bookmarkEnd w:id="484"/>
      <w:bookmarkEnd w:id="485"/>
    </w:p>
    <w:p w14:paraId="23B270CF" w14:textId="77777777" w:rsidR="00ED1AFB" w:rsidRDefault="00ED1AFB" w:rsidP="00ED1AFB">
      <w:pPr>
        <w:spacing w:after="240"/>
        <w:ind w:left="720" w:hanging="720"/>
        <w:rPr>
          <w:iCs/>
        </w:rPr>
      </w:pPr>
      <w:r>
        <w:rPr>
          <w:iCs/>
        </w:rPr>
        <w:t>(1)</w:t>
      </w:r>
      <w:r>
        <w:rPr>
          <w:iCs/>
        </w:rPr>
        <w:tab/>
        <w:t>For each Compliance Period, by the date set forth in subsection (</w:t>
      </w:r>
      <w:del w:id="486" w:author="ERCOT">
        <w:r w:rsidDel="00DB1831">
          <w:rPr>
            <w:iCs/>
          </w:rPr>
          <w:delText>n</w:delText>
        </w:r>
      </w:del>
      <w:ins w:id="487" w:author="ERCOT">
        <w:r>
          <w:rPr>
            <w:iCs/>
          </w:rPr>
          <w:t>i</w:t>
        </w:r>
      </w:ins>
      <w:r>
        <w:rPr>
          <w:iCs/>
        </w:rPr>
        <w:t xml:space="preserve">)(2) of P.U.C. </w:t>
      </w:r>
      <w:r>
        <w:rPr>
          <w:iCs/>
          <w:smallCaps/>
        </w:rPr>
        <w:t>Subst</w:t>
      </w:r>
      <w:r>
        <w:rPr>
          <w:iCs/>
        </w:rPr>
        <w:t xml:space="preserve">. R. 25.173, </w:t>
      </w:r>
      <w:ins w:id="488" w:author="ERCOT">
        <w:r>
          <w:t>Renewable Energy Credit Program</w:t>
        </w:r>
      </w:ins>
      <w:del w:id="489" w:author="ERCOT">
        <w:r w:rsidDel="00AD594E">
          <w:rPr>
            <w:iCs/>
          </w:rPr>
          <w:delText>Goal for Renewable Energy</w:delText>
        </w:r>
      </w:del>
      <w:r>
        <w:rPr>
          <w:iCs/>
        </w:rPr>
        <w:t xml:space="preserve">, each Retail Entity’s Designated Representative shall notify ERCOT of the RECs or Compliance Premiums in its REC trading account to be used (retired) to satisfy its Final </w:t>
      </w:r>
      <w:ins w:id="490" w:author="ERCOT">
        <w:r>
          <w:rPr>
            <w:iCs/>
          </w:rPr>
          <w:t>S</w:t>
        </w:r>
      </w:ins>
      <w:ins w:id="491" w:author="ERCOT" w:date="2024-01-22T14:06:00Z">
        <w:r w:rsidR="00E73D65">
          <w:rPr>
            <w:iCs/>
          </w:rPr>
          <w:t xml:space="preserve">olar </w:t>
        </w:r>
      </w:ins>
      <w:r>
        <w:rPr>
          <w:iCs/>
        </w:rPr>
        <w:t>R</w:t>
      </w:r>
      <w:ins w:id="492" w:author="ERCOT" w:date="2024-01-22T14:06:00Z">
        <w:r w:rsidR="00E73D65">
          <w:rPr>
            <w:iCs/>
          </w:rPr>
          <w:t xml:space="preserve">enewable </w:t>
        </w:r>
      </w:ins>
      <w:r>
        <w:rPr>
          <w:iCs/>
        </w:rPr>
        <w:t>P</w:t>
      </w:r>
      <w:ins w:id="493" w:author="ERCOT" w:date="2024-01-22T14:06:00Z">
        <w:r w:rsidR="00E73D65">
          <w:rPr>
            <w:iCs/>
          </w:rPr>
          <w:t xml:space="preserve">ortfolio </w:t>
        </w:r>
      </w:ins>
      <w:r>
        <w:rPr>
          <w:iCs/>
        </w:rPr>
        <w:t>S</w:t>
      </w:r>
      <w:ins w:id="494" w:author="ERCOT" w:date="2024-01-22T14:07:00Z">
        <w:r w:rsidR="00E73D65">
          <w:rPr>
            <w:iCs/>
          </w:rPr>
          <w:t>tandard (SRPS)</w:t>
        </w:r>
      </w:ins>
      <w:r>
        <w:rPr>
          <w:iCs/>
        </w:rPr>
        <w:t xml:space="preserve"> Requirement (F</w:t>
      </w:r>
      <w:ins w:id="495" w:author="ERCOT" w:date="2024-01-22T12:29:00Z">
        <w:r w:rsidR="00AA759F">
          <w:rPr>
            <w:iCs/>
          </w:rPr>
          <w:t>S</w:t>
        </w:r>
      </w:ins>
      <w:r>
        <w:rPr>
          <w:iCs/>
        </w:rPr>
        <w:t>RR) for the Compliance Period being settled.  Each REC or Compliance Premium that is not used will remain in the holder’s REC trading account until it is transferred to another party’s account, expires, or is otherwise retired.</w:t>
      </w:r>
    </w:p>
    <w:p w14:paraId="0F9E7A10" w14:textId="77777777" w:rsidR="00ED1AFB" w:rsidRDefault="00ED1AFB" w:rsidP="00ED1AFB">
      <w:pPr>
        <w:spacing w:after="240"/>
        <w:ind w:left="720" w:hanging="720"/>
        <w:rPr>
          <w:iCs/>
        </w:rPr>
      </w:pPr>
      <w:r>
        <w:rPr>
          <w:iCs/>
        </w:rPr>
        <w:t>(2)</w:t>
      </w:r>
      <w:r>
        <w:rPr>
          <w:iCs/>
        </w:rPr>
        <w:tab/>
        <w:t>Failure to provide sufficient RECs or Compliance Premiums by the date set forth in subsection (</w:t>
      </w:r>
      <w:ins w:id="496" w:author="ERCOT">
        <w:r>
          <w:rPr>
            <w:iCs/>
          </w:rPr>
          <w:t>i</w:t>
        </w:r>
      </w:ins>
      <w:del w:id="497" w:author="ERCOT">
        <w:r w:rsidDel="00DB1831">
          <w:rPr>
            <w:iCs/>
          </w:rPr>
          <w:delText>n</w:delText>
        </w:r>
      </w:del>
      <w:r>
        <w:rPr>
          <w:iCs/>
        </w:rPr>
        <w:t>)(2) of P.U.C. S</w:t>
      </w:r>
      <w:r w:rsidRPr="005C5D87">
        <w:rPr>
          <w:iCs/>
          <w:smallCaps/>
        </w:rPr>
        <w:t>ubst</w:t>
      </w:r>
      <w:r>
        <w:rPr>
          <w:iCs/>
        </w:rPr>
        <w:t xml:space="preserve">. R. 25.173 shall be considered a failure of that Retail </w:t>
      </w:r>
      <w:r>
        <w:rPr>
          <w:iCs/>
        </w:rPr>
        <w:lastRenderedPageBreak/>
        <w:t>Entity to meet its REC retirement obligations.  ERCOT shall notify the Public Utility Commission of Texas (PUCT) when any Retail Entity fails to meet</w:t>
      </w:r>
      <w:del w:id="498" w:author="ERCOT" w:date="2024-03-05T14:01:00Z">
        <w:r w:rsidDel="00EE1F7A">
          <w:rPr>
            <w:iCs/>
          </w:rPr>
          <w:delText>s</w:delText>
        </w:r>
      </w:del>
      <w:r>
        <w:rPr>
          <w:iCs/>
        </w:rPr>
        <w:t xml:space="preserve"> its REC retirement obligations.</w:t>
      </w:r>
    </w:p>
    <w:p w14:paraId="4DBD6884" w14:textId="77777777" w:rsidR="00ED1AFB" w:rsidRDefault="00ED1AFB" w:rsidP="00ED1AFB">
      <w:pPr>
        <w:keepNext/>
        <w:tabs>
          <w:tab w:val="left" w:pos="1080"/>
        </w:tabs>
        <w:spacing w:before="240" w:after="240"/>
        <w:ind w:left="1080" w:hanging="1080"/>
        <w:outlineLvl w:val="2"/>
        <w:rPr>
          <w:b/>
          <w:bCs/>
          <w:i/>
        </w:rPr>
      </w:pPr>
      <w:bookmarkStart w:id="499" w:name="_Toc440463380"/>
      <w:r>
        <w:rPr>
          <w:b/>
          <w:bCs/>
          <w:i/>
        </w:rPr>
        <w:t>14.10.2</w:t>
      </w:r>
      <w:r>
        <w:rPr>
          <w:b/>
          <w:bCs/>
          <w:i/>
        </w:rPr>
        <w:tab/>
        <w:t>Voluntary Retirement</w:t>
      </w:r>
      <w:bookmarkEnd w:id="499"/>
    </w:p>
    <w:p w14:paraId="765F6C56" w14:textId="77777777" w:rsidR="00ED1AFB" w:rsidRDefault="00ED1AFB" w:rsidP="00ED1AFB">
      <w:pPr>
        <w:spacing w:after="240"/>
        <w:ind w:left="720" w:hanging="720"/>
        <w:rPr>
          <w:iCs/>
        </w:rPr>
      </w:pPr>
      <w:r>
        <w:t>(1)</w:t>
      </w:r>
      <w:r>
        <w:tab/>
      </w:r>
      <w:r>
        <w:rPr>
          <w:iCs/>
        </w:rPr>
        <w:t xml:space="preserve">At the request of a REC Account Holder, ERCOT shall retire RECs and Compliance Premiums for reasons other than for meeting the mandated </w:t>
      </w:r>
      <w:del w:id="500" w:author="ERCOT" w:date="2024-01-22T14:08:00Z">
        <w:r w:rsidDel="00E73D65">
          <w:rPr>
            <w:iCs/>
          </w:rPr>
          <w:delText>Renewable Portfolio Standard (</w:delText>
        </w:r>
      </w:del>
      <w:ins w:id="501" w:author="ERCOT" w:date="2024-01-22T12:26:00Z">
        <w:r w:rsidR="00761BA8">
          <w:rPr>
            <w:iCs/>
          </w:rPr>
          <w:t>S</w:t>
        </w:r>
      </w:ins>
      <w:r>
        <w:rPr>
          <w:iCs/>
        </w:rPr>
        <w:t>RPS</w:t>
      </w:r>
      <w:del w:id="502" w:author="ERCOT" w:date="2024-01-22T14:08:00Z">
        <w:r w:rsidDel="00E73D65">
          <w:rPr>
            <w:iCs/>
          </w:rPr>
          <w:delText>)</w:delText>
        </w:r>
      </w:del>
      <w:r>
        <w:rPr>
          <w:iCs/>
        </w:rPr>
        <w:t xml:space="preserve"> requirements.  Voluntarily retired RECs and Compliance Premiums may not be used to satisfy a Retail Entity’s </w:t>
      </w:r>
      <w:ins w:id="503" w:author="ERCOT" w:date="2024-01-22T12:26:00Z">
        <w:r w:rsidR="00761BA8">
          <w:rPr>
            <w:iCs/>
          </w:rPr>
          <w:t>S</w:t>
        </w:r>
      </w:ins>
      <w:r>
        <w:rPr>
          <w:iCs/>
        </w:rPr>
        <w:t>RPS requirement.  ERCOT shall include information concerning RECs and Compliance Premiums retired voluntarily in its annual report to the PUCT.</w:t>
      </w:r>
    </w:p>
    <w:p w14:paraId="45CC1E05" w14:textId="77777777" w:rsidR="00ED1AFB" w:rsidRDefault="00ED1AFB" w:rsidP="00ED1AFB">
      <w:pPr>
        <w:keepNext/>
        <w:tabs>
          <w:tab w:val="left" w:pos="900"/>
        </w:tabs>
        <w:spacing w:before="240" w:after="240"/>
        <w:ind w:left="900" w:hanging="900"/>
        <w:outlineLvl w:val="1"/>
        <w:rPr>
          <w:b/>
        </w:rPr>
      </w:pPr>
      <w:bookmarkStart w:id="504" w:name="_Toc239073043"/>
      <w:bookmarkStart w:id="505" w:name="_Toc440463384"/>
      <w:r>
        <w:rPr>
          <w:b/>
        </w:rPr>
        <w:t>14.13</w:t>
      </w:r>
      <w:r>
        <w:rPr>
          <w:b/>
        </w:rPr>
        <w:tab/>
        <w:t xml:space="preserve">Submit Annual Report to Public Utility Commission of </w:t>
      </w:r>
      <w:smartTag w:uri="urn:schemas-microsoft-com:office:smarttags" w:element="State">
        <w:smartTag w:uri="urn:schemas-microsoft-com:office:smarttags" w:element="place">
          <w:r>
            <w:rPr>
              <w:b/>
            </w:rPr>
            <w:t>Texas</w:t>
          </w:r>
        </w:smartTag>
      </w:smartTag>
      <w:bookmarkEnd w:id="504"/>
      <w:bookmarkEnd w:id="505"/>
    </w:p>
    <w:p w14:paraId="42A88C8B" w14:textId="77777777" w:rsidR="00ED1AFB" w:rsidRDefault="00ED1AFB" w:rsidP="00ED1AFB">
      <w:pPr>
        <w:spacing w:after="240"/>
        <w:ind w:left="720" w:hanging="720"/>
        <w:rPr>
          <w:iCs/>
        </w:rPr>
      </w:pPr>
      <w:r>
        <w:t>(1)</w:t>
      </w:r>
      <w:r>
        <w:tab/>
      </w:r>
      <w:r>
        <w:rPr>
          <w:iCs/>
        </w:rPr>
        <w:t>Beginning in 2002, ERCOT shall submit an annual report to the Public Utility Commission of Texas (PUCT) on or before the date set forth for such report in subsection (</w:t>
      </w:r>
      <w:ins w:id="506" w:author="ERCOT">
        <w:r>
          <w:rPr>
            <w:iCs/>
          </w:rPr>
          <w:t>h</w:t>
        </w:r>
      </w:ins>
      <w:del w:id="507" w:author="ERCOT">
        <w:r w:rsidDel="00D82003">
          <w:rPr>
            <w:iCs/>
          </w:rPr>
          <w:delText>g</w:delText>
        </w:r>
      </w:del>
      <w:r>
        <w:rPr>
          <w:iCs/>
        </w:rPr>
        <w:t xml:space="preserve">)(11) of P.U.C. </w:t>
      </w:r>
      <w:r>
        <w:rPr>
          <w:iCs/>
          <w:smallCaps/>
        </w:rPr>
        <w:t>Subst.</w:t>
      </w:r>
      <w:r>
        <w:rPr>
          <w:iCs/>
        </w:rPr>
        <w:t xml:space="preserve"> R. 25.173, </w:t>
      </w:r>
      <w:ins w:id="508" w:author="ERCOT">
        <w:r>
          <w:t>Renewable Energy Credit Program</w:t>
        </w:r>
      </w:ins>
      <w:del w:id="509" w:author="ERCOT">
        <w:r w:rsidDel="00AD594E">
          <w:rPr>
            <w:iCs/>
          </w:rPr>
          <w:delText>Goal for Renewable Energy</w:delText>
        </w:r>
      </w:del>
      <w:r>
        <w:rPr>
          <w:iCs/>
        </w:rPr>
        <w:t>.  Such report shall contain the following information pertaining to program operation for the previous Compliance Period:</w:t>
      </w:r>
    </w:p>
    <w:p w14:paraId="57248B75" w14:textId="77777777" w:rsidR="00ED1AFB" w:rsidRDefault="00ED1AFB" w:rsidP="00ED1AFB">
      <w:pPr>
        <w:spacing w:after="240"/>
        <w:ind w:left="1440" w:hanging="720"/>
      </w:pPr>
      <w:r>
        <w:t>(a)</w:t>
      </w:r>
      <w:r>
        <w:tab/>
        <w:t xml:space="preserve">MW of existing renewable capacity installed in </w:t>
      </w:r>
      <w:smartTag w:uri="urn:schemas-microsoft-com:office:smarttags" w:element="State">
        <w:smartTag w:uri="urn:schemas-microsoft-com:office:smarttags" w:element="place">
          <w:r>
            <w:t>Texas</w:t>
          </w:r>
        </w:smartTag>
      </w:smartTag>
      <w:r>
        <w:t>, by technology type;</w:t>
      </w:r>
    </w:p>
    <w:p w14:paraId="3006F4FA" w14:textId="77777777" w:rsidR="00ED1AFB" w:rsidRDefault="00ED1AFB" w:rsidP="00ED1AFB">
      <w:pPr>
        <w:spacing w:after="240"/>
        <w:ind w:left="1440" w:hanging="720"/>
      </w:pPr>
      <w:r>
        <w:t>(b)</w:t>
      </w:r>
      <w:r>
        <w:tab/>
        <w:t xml:space="preserve">MW of new renewable energy capacity installed in </w:t>
      </w:r>
      <w:smartTag w:uri="urn:schemas-microsoft-com:office:smarttags" w:element="State">
        <w:smartTag w:uri="urn:schemas-microsoft-com:office:smarttags" w:element="place">
          <w:r>
            <w:t>Texas</w:t>
          </w:r>
        </w:smartTag>
      </w:smartTag>
      <w:r>
        <w:t>, by technology type;</w:t>
      </w:r>
    </w:p>
    <w:p w14:paraId="15F0DCC3" w14:textId="77777777" w:rsidR="00ED1AFB" w:rsidRDefault="00ED1AFB" w:rsidP="00ED1AFB">
      <w:pPr>
        <w:spacing w:after="240"/>
        <w:ind w:left="1440" w:hanging="720"/>
      </w:pPr>
      <w:r>
        <w:t>(c)</w:t>
      </w:r>
      <w:r>
        <w:tab/>
        <w:t>List of eligible non-Texas capacity participating in the program, by technology type;</w:t>
      </w:r>
    </w:p>
    <w:p w14:paraId="5451D252" w14:textId="77777777" w:rsidR="00ED1AFB" w:rsidRDefault="00ED1AFB" w:rsidP="00ED1AFB">
      <w:pPr>
        <w:spacing w:after="240"/>
        <w:ind w:left="1440" w:hanging="720"/>
      </w:pPr>
      <w:r>
        <w:t>(d)</w:t>
      </w:r>
      <w:r>
        <w:tab/>
        <w:t>Summary of Renewable Energy Credit (REC) aggregator activities, submitted in a format specified by the PUCT;</w:t>
      </w:r>
    </w:p>
    <w:p w14:paraId="61FE7771" w14:textId="77777777" w:rsidR="00ED1AFB" w:rsidRDefault="00ED1AFB" w:rsidP="00ED1AFB">
      <w:pPr>
        <w:spacing w:after="240"/>
        <w:ind w:left="1440" w:hanging="720"/>
      </w:pPr>
      <w:r>
        <w:t>(e)</w:t>
      </w:r>
      <w:r>
        <w:tab/>
        <w:t>Owner/operator of each REC generating facility;</w:t>
      </w:r>
    </w:p>
    <w:p w14:paraId="7A391A37" w14:textId="77777777" w:rsidR="00ED1AFB" w:rsidRDefault="00ED1AFB" w:rsidP="00ED1AFB">
      <w:pPr>
        <w:spacing w:after="240"/>
        <w:ind w:left="1440" w:hanging="720"/>
      </w:pPr>
      <w:r>
        <w:t>(f)</w:t>
      </w:r>
      <w:r>
        <w:tab/>
        <w:t>Date each new renewable energy facility began to produce energy;</w:t>
      </w:r>
    </w:p>
    <w:p w14:paraId="7BAFACF5" w14:textId="77777777" w:rsidR="00ED1AFB" w:rsidRDefault="00ED1AFB" w:rsidP="00ED1AFB">
      <w:pPr>
        <w:spacing w:after="240"/>
        <w:ind w:left="1440" w:hanging="720"/>
      </w:pPr>
      <w:r>
        <w:t>(g)</w:t>
      </w:r>
      <w:r>
        <w:tab/>
        <w:t>MWh of energy generated by renewable energy Resources as demonstrated through data supplied in accordance with these Protocols;</w:t>
      </w:r>
    </w:p>
    <w:p w14:paraId="1D8B324F" w14:textId="77777777" w:rsidR="00ED1AFB" w:rsidRDefault="00ED1AFB" w:rsidP="00ED1AFB">
      <w:pPr>
        <w:spacing w:after="240"/>
        <w:ind w:left="1440" w:hanging="720"/>
      </w:pPr>
      <w:r>
        <w:t>(h)</w:t>
      </w:r>
      <w:r>
        <w:tab/>
        <w:t>List of renewable energy unit retirements;</w:t>
      </w:r>
    </w:p>
    <w:p w14:paraId="0015CB8F" w14:textId="77777777" w:rsidR="00ED1AFB" w:rsidRDefault="00ED1AFB" w:rsidP="00ED1AFB">
      <w:pPr>
        <w:spacing w:after="240"/>
        <w:ind w:left="1440" w:hanging="720"/>
      </w:pPr>
      <w:r>
        <w:t>(i)</w:t>
      </w:r>
      <w:r>
        <w:tab/>
        <w:t>List of all Retail Entities participating in the REC Trading Program;</w:t>
      </w:r>
    </w:p>
    <w:p w14:paraId="5F2ECBAB" w14:textId="77777777" w:rsidR="00ED1AFB" w:rsidRDefault="00ED1AFB" w:rsidP="00ED1AFB">
      <w:pPr>
        <w:spacing w:after="240"/>
        <w:ind w:left="1440" w:hanging="720"/>
      </w:pPr>
      <w:r>
        <w:t>(j)</w:t>
      </w:r>
      <w:r>
        <w:tab/>
        <w:t xml:space="preserve">Final </w:t>
      </w:r>
      <w:ins w:id="510" w:author="ERCOT">
        <w:r>
          <w:t>S</w:t>
        </w:r>
      </w:ins>
      <w:ins w:id="511" w:author="ERCOT" w:date="2024-01-22T14:09:00Z">
        <w:r w:rsidR="00E73D65">
          <w:t xml:space="preserve">olar </w:t>
        </w:r>
      </w:ins>
      <w:r>
        <w:t>R</w:t>
      </w:r>
      <w:ins w:id="512" w:author="ERCOT" w:date="2024-01-22T14:09:00Z">
        <w:r w:rsidR="00E73D65">
          <w:t xml:space="preserve">enewable </w:t>
        </w:r>
      </w:ins>
      <w:r>
        <w:t>P</w:t>
      </w:r>
      <w:ins w:id="513" w:author="ERCOT" w:date="2024-01-22T14:09:00Z">
        <w:r w:rsidR="00E73D65">
          <w:t xml:space="preserve">ortfolio </w:t>
        </w:r>
      </w:ins>
      <w:r>
        <w:t>S</w:t>
      </w:r>
      <w:ins w:id="514" w:author="ERCOT" w:date="2024-01-22T14:09:00Z">
        <w:r w:rsidR="00E73D65">
          <w:t>tandard (SRPS)</w:t>
        </w:r>
      </w:ins>
      <w:r>
        <w:t xml:space="preserve"> Requirement (F</w:t>
      </w:r>
      <w:ins w:id="515" w:author="ERCOT" w:date="2024-01-22T12:29:00Z">
        <w:r w:rsidR="00AA759F">
          <w:t>S</w:t>
        </w:r>
      </w:ins>
      <w:r>
        <w:t>RR) of each Retail Entity;</w:t>
      </w:r>
    </w:p>
    <w:p w14:paraId="21484B19" w14:textId="77777777" w:rsidR="00ED1AFB" w:rsidRDefault="00ED1AFB" w:rsidP="00ED1AFB">
      <w:pPr>
        <w:spacing w:after="240"/>
        <w:ind w:left="1440" w:hanging="720"/>
      </w:pPr>
      <w:r>
        <w:t>(k)</w:t>
      </w:r>
      <w:r>
        <w:tab/>
        <w:t>Number of REC offsets used by each Retail Entity;</w:t>
      </w:r>
    </w:p>
    <w:p w14:paraId="6D75B560" w14:textId="77777777" w:rsidR="00ED1AFB" w:rsidRDefault="00ED1AFB" w:rsidP="00ED1AFB">
      <w:pPr>
        <w:spacing w:after="240"/>
        <w:ind w:left="1440" w:hanging="720"/>
      </w:pPr>
      <w:r>
        <w:lastRenderedPageBreak/>
        <w:t>(l)</w:t>
      </w:r>
      <w:r>
        <w:tab/>
        <w:t>A list of REC offset generators, REC offsets awarded and MWh production from each such generator on an annual basis;</w:t>
      </w:r>
    </w:p>
    <w:p w14:paraId="57BC2606" w14:textId="77777777" w:rsidR="00ED1AFB" w:rsidRDefault="00ED1AFB" w:rsidP="00ED1AFB">
      <w:pPr>
        <w:spacing w:after="240"/>
        <w:ind w:left="1440" w:hanging="720"/>
      </w:pPr>
      <w:r>
        <w:t>(m)</w:t>
      </w:r>
      <w:r>
        <w:tab/>
        <w:t>Number of RECs retired by each program participant by category (mandatory compliance, voluntary retirement, expiration, and total retirements);</w:t>
      </w:r>
    </w:p>
    <w:p w14:paraId="680BA1A6" w14:textId="77777777" w:rsidR="00ED1AFB" w:rsidRDefault="00ED1AFB" w:rsidP="00ED1AFB">
      <w:pPr>
        <w:spacing w:after="240"/>
        <w:ind w:left="1440" w:hanging="720"/>
      </w:pPr>
      <w:r>
        <w:t>(n)</w:t>
      </w:r>
      <w:r>
        <w:tab/>
        <w:t xml:space="preserve">Number of Compliance Premiums retired by each program participant by category (mandatory compliance, expiration, and total retirements); </w:t>
      </w:r>
    </w:p>
    <w:p w14:paraId="2145459B" w14:textId="77777777" w:rsidR="00ED1AFB" w:rsidRDefault="00ED1AFB" w:rsidP="00ED1AFB">
      <w:pPr>
        <w:spacing w:after="240"/>
        <w:ind w:left="1440" w:hanging="720"/>
      </w:pPr>
      <w:r>
        <w:t>(o)</w:t>
      </w:r>
      <w:r>
        <w:tab/>
        <w:t xml:space="preserve">List of all Retail Entities in compliance with </w:t>
      </w:r>
      <w:del w:id="516" w:author="ERCOT" w:date="2024-01-22T14:10:00Z">
        <w:r w:rsidDel="00E73D65">
          <w:delText>Renewable Portfolio Standard (</w:delText>
        </w:r>
      </w:del>
      <w:ins w:id="517" w:author="ERCOT" w:date="2024-01-22T12:38:00Z">
        <w:r w:rsidR="000D4CB7">
          <w:t>S</w:t>
        </w:r>
      </w:ins>
      <w:r>
        <w:t>RPS</w:t>
      </w:r>
      <w:del w:id="518" w:author="ERCOT" w:date="2024-01-22T14:10:00Z">
        <w:r w:rsidDel="00E73D65">
          <w:delText>)</w:delText>
        </w:r>
      </w:del>
      <w:r>
        <w:t xml:space="preserve"> requirement; and</w:t>
      </w:r>
    </w:p>
    <w:p w14:paraId="798C1F26" w14:textId="77777777" w:rsidR="00ED1AFB" w:rsidRDefault="00ED1AFB" w:rsidP="00ED1AFB">
      <w:pPr>
        <w:spacing w:after="240"/>
        <w:ind w:left="1440" w:hanging="720"/>
      </w:pPr>
      <w:r>
        <w:t>(p)</w:t>
      </w:r>
      <w:r>
        <w:tab/>
        <w:t xml:space="preserve">List of all Retail Entities not in compliance with </w:t>
      </w:r>
      <w:ins w:id="519" w:author="ERCOT">
        <w:r>
          <w:t>S</w:t>
        </w:r>
      </w:ins>
      <w:r>
        <w:t>RPS requirement including the number of RECs by which they were deficient.</w:t>
      </w:r>
    </w:p>
    <w:p w14:paraId="0F93FED3" w14:textId="77777777" w:rsidR="00ED1AFB" w:rsidRDefault="00ED1AFB" w:rsidP="00ED1AFB">
      <w:pPr>
        <w:pStyle w:val="Heading1"/>
        <w:numPr>
          <w:ilvl w:val="0"/>
          <w:numId w:val="0"/>
        </w:numPr>
      </w:pPr>
    </w:p>
    <w:p w14:paraId="3BA3AE9B" w14:textId="77777777" w:rsidR="009A3772" w:rsidRPr="00BA2009" w:rsidRDefault="009A3772" w:rsidP="00C83668">
      <w:pPr>
        <w:tabs>
          <w:tab w:val="left" w:pos="2160"/>
        </w:tabs>
      </w:pPr>
      <w:bookmarkStart w:id="520" w:name="_2_DEFINITIONS_AND_ACRONYMS"/>
      <w:bookmarkStart w:id="521" w:name="_DEFINITIONS"/>
      <w:bookmarkEnd w:id="114"/>
      <w:bookmarkEnd w:id="520"/>
      <w:bookmarkEnd w:id="521"/>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B1FA" w14:textId="77777777" w:rsidR="00521485" w:rsidRDefault="00521485">
      <w:r>
        <w:separator/>
      </w:r>
    </w:p>
  </w:endnote>
  <w:endnote w:type="continuationSeparator" w:id="0">
    <w:p w14:paraId="0A318883" w14:textId="77777777" w:rsidR="00521485" w:rsidRDefault="0052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C3A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83DEE0E" w14:textId="77777777" w:rsidR="0032405A" w:rsidRDefault="0032405A"/>
  <w:p w14:paraId="3AE269C0" w14:textId="77777777" w:rsidR="0032405A" w:rsidRDefault="0032405A"/>
  <w:p w14:paraId="1AFFBC59" w14:textId="77777777" w:rsidR="0071088E" w:rsidRDefault="0071088E"/>
  <w:p w14:paraId="5FE974C0" w14:textId="77777777" w:rsidR="0071088E" w:rsidRDefault="007108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943E" w14:textId="282F964F" w:rsidR="00D176CF" w:rsidRDefault="00C939DE">
    <w:pPr>
      <w:pStyle w:val="Footer"/>
      <w:tabs>
        <w:tab w:val="clear" w:pos="4320"/>
        <w:tab w:val="clear" w:pos="8640"/>
        <w:tab w:val="right" w:pos="9360"/>
      </w:tabs>
      <w:rPr>
        <w:rFonts w:ascii="Arial" w:hAnsi="Arial" w:cs="Arial"/>
        <w:sz w:val="18"/>
      </w:rPr>
    </w:pPr>
    <w:bookmarkStart w:id="522" w:name="_Hlk156809847"/>
    <w:r>
      <w:rPr>
        <w:rFonts w:ascii="Arial" w:hAnsi="Arial" w:cs="Arial"/>
        <w:sz w:val="18"/>
      </w:rPr>
      <w:t>1218</w:t>
    </w:r>
    <w:r w:rsidR="00D176CF">
      <w:rPr>
        <w:rFonts w:ascii="Arial" w:hAnsi="Arial" w:cs="Arial"/>
        <w:sz w:val="18"/>
      </w:rPr>
      <w:t>NPRR</w:t>
    </w:r>
    <w:r w:rsidR="00A738BB">
      <w:rPr>
        <w:rFonts w:ascii="Arial" w:hAnsi="Arial" w:cs="Arial"/>
        <w:sz w:val="18"/>
      </w:rPr>
      <w:t>-</w:t>
    </w:r>
    <w:r w:rsidR="005B7DD5">
      <w:rPr>
        <w:rFonts w:ascii="Arial" w:hAnsi="Arial" w:cs="Arial"/>
        <w:sz w:val="18"/>
      </w:rPr>
      <w:t>08 PRS Report</w:t>
    </w:r>
    <w:r w:rsidR="00512DA4">
      <w:rPr>
        <w:rFonts w:ascii="Arial" w:hAnsi="Arial" w:cs="Arial"/>
        <w:sz w:val="18"/>
      </w:rPr>
      <w:t xml:space="preserve"> </w:t>
    </w:r>
    <w:bookmarkEnd w:id="522"/>
    <w:r w:rsidR="005B7DD5">
      <w:rPr>
        <w:rFonts w:ascii="Arial" w:hAnsi="Arial" w:cs="Arial"/>
        <w:sz w:val="18"/>
      </w:rPr>
      <w:t>040524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08004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p w14:paraId="0A351918" w14:textId="77777777" w:rsidR="0032405A" w:rsidRDefault="0032405A"/>
  <w:p w14:paraId="32105A01" w14:textId="77777777" w:rsidR="0032405A" w:rsidRDefault="0032405A"/>
  <w:p w14:paraId="38599941" w14:textId="77777777" w:rsidR="0071088E" w:rsidRDefault="0071088E"/>
  <w:p w14:paraId="605911A0" w14:textId="77777777" w:rsidR="0071088E" w:rsidRDefault="007108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31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59899146" w14:textId="77777777" w:rsidR="0032405A" w:rsidRDefault="0032405A"/>
  <w:p w14:paraId="0D97174E" w14:textId="77777777" w:rsidR="0032405A" w:rsidRDefault="0032405A"/>
  <w:p w14:paraId="7865BBE3" w14:textId="77777777" w:rsidR="0071088E" w:rsidRDefault="0071088E"/>
  <w:p w14:paraId="71E5E846" w14:textId="77777777" w:rsidR="0071088E" w:rsidRDefault="007108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5AAA2" w14:textId="77777777" w:rsidR="00521485" w:rsidRDefault="00521485">
      <w:r>
        <w:separator/>
      </w:r>
    </w:p>
  </w:footnote>
  <w:footnote w:type="continuationSeparator" w:id="0">
    <w:p w14:paraId="00867429" w14:textId="77777777" w:rsidR="00521485" w:rsidRDefault="0052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96C" w14:textId="0E4902B1" w:rsidR="00A738BB" w:rsidRPr="00A738BB" w:rsidRDefault="005B7DD5" w:rsidP="00A738BB">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38177918">
    <w:abstractNumId w:val="4"/>
  </w:num>
  <w:num w:numId="2" w16cid:durableId="1651399212">
    <w:abstractNumId w:val="0"/>
  </w:num>
  <w:num w:numId="3" w16cid:durableId="283385689">
    <w:abstractNumId w:val="3"/>
  </w:num>
  <w:num w:numId="4" w16cid:durableId="1401633024">
    <w:abstractNumId w:val="1"/>
  </w:num>
  <w:num w:numId="5" w16cid:durableId="193751358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Reliant 040424">
    <w15:presenceInfo w15:providerId="None" w15:userId="Reliant 040424"/>
  </w15:person>
  <w15:person w15:author="PRS 040524">
    <w15:presenceInfo w15:providerId="None" w15:userId="PRS 04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F56"/>
    <w:rsid w:val="00006711"/>
    <w:rsid w:val="000109B5"/>
    <w:rsid w:val="00017BE3"/>
    <w:rsid w:val="00022079"/>
    <w:rsid w:val="00022ECD"/>
    <w:rsid w:val="00023DD4"/>
    <w:rsid w:val="00035D2F"/>
    <w:rsid w:val="00060A5A"/>
    <w:rsid w:val="00063383"/>
    <w:rsid w:val="000638FA"/>
    <w:rsid w:val="00064B44"/>
    <w:rsid w:val="00067FE2"/>
    <w:rsid w:val="00071FC5"/>
    <w:rsid w:val="0007682E"/>
    <w:rsid w:val="00093FB1"/>
    <w:rsid w:val="000A348A"/>
    <w:rsid w:val="000C0BC4"/>
    <w:rsid w:val="000C3DE0"/>
    <w:rsid w:val="000D1AEB"/>
    <w:rsid w:val="000D20A1"/>
    <w:rsid w:val="000D3E64"/>
    <w:rsid w:val="000D4CB7"/>
    <w:rsid w:val="000D4EF4"/>
    <w:rsid w:val="000F0A54"/>
    <w:rsid w:val="000F13C5"/>
    <w:rsid w:val="001017A9"/>
    <w:rsid w:val="00101965"/>
    <w:rsid w:val="00105A36"/>
    <w:rsid w:val="00107135"/>
    <w:rsid w:val="00110602"/>
    <w:rsid w:val="00113268"/>
    <w:rsid w:val="00123DF6"/>
    <w:rsid w:val="001313B4"/>
    <w:rsid w:val="001340C8"/>
    <w:rsid w:val="00134B53"/>
    <w:rsid w:val="00134EB2"/>
    <w:rsid w:val="0014546D"/>
    <w:rsid w:val="001500D9"/>
    <w:rsid w:val="00156DB7"/>
    <w:rsid w:val="00156F2E"/>
    <w:rsid w:val="00157228"/>
    <w:rsid w:val="00160C3C"/>
    <w:rsid w:val="0017331F"/>
    <w:rsid w:val="001763A8"/>
    <w:rsid w:val="0017783C"/>
    <w:rsid w:val="0018431C"/>
    <w:rsid w:val="001851D4"/>
    <w:rsid w:val="001872BF"/>
    <w:rsid w:val="001913FC"/>
    <w:rsid w:val="0019314C"/>
    <w:rsid w:val="001A0626"/>
    <w:rsid w:val="001B5576"/>
    <w:rsid w:val="001C3F96"/>
    <w:rsid w:val="001E1CF7"/>
    <w:rsid w:val="001E2B6B"/>
    <w:rsid w:val="001E75E3"/>
    <w:rsid w:val="001E7DF4"/>
    <w:rsid w:val="001F38F0"/>
    <w:rsid w:val="00203B30"/>
    <w:rsid w:val="002143C4"/>
    <w:rsid w:val="00216E2F"/>
    <w:rsid w:val="002202D2"/>
    <w:rsid w:val="00233A7D"/>
    <w:rsid w:val="00237430"/>
    <w:rsid w:val="0025343B"/>
    <w:rsid w:val="0026307D"/>
    <w:rsid w:val="00276A99"/>
    <w:rsid w:val="002808D7"/>
    <w:rsid w:val="00286AD9"/>
    <w:rsid w:val="00287C44"/>
    <w:rsid w:val="002966F3"/>
    <w:rsid w:val="002A1F33"/>
    <w:rsid w:val="002A3406"/>
    <w:rsid w:val="002B1DD2"/>
    <w:rsid w:val="002B2C06"/>
    <w:rsid w:val="002B69F3"/>
    <w:rsid w:val="002B75DE"/>
    <w:rsid w:val="002B763A"/>
    <w:rsid w:val="002D382A"/>
    <w:rsid w:val="002E08D0"/>
    <w:rsid w:val="002F1EDD"/>
    <w:rsid w:val="003013F2"/>
    <w:rsid w:val="0030232A"/>
    <w:rsid w:val="00306769"/>
    <w:rsid w:val="0030694A"/>
    <w:rsid w:val="003069F4"/>
    <w:rsid w:val="00322438"/>
    <w:rsid w:val="0032405A"/>
    <w:rsid w:val="00356DBA"/>
    <w:rsid w:val="0035766F"/>
    <w:rsid w:val="00360920"/>
    <w:rsid w:val="00384709"/>
    <w:rsid w:val="00386C35"/>
    <w:rsid w:val="00390C15"/>
    <w:rsid w:val="0039665E"/>
    <w:rsid w:val="003A3D77"/>
    <w:rsid w:val="003B5AED"/>
    <w:rsid w:val="003C2D37"/>
    <w:rsid w:val="003C6B7B"/>
    <w:rsid w:val="003F1486"/>
    <w:rsid w:val="003F7E8C"/>
    <w:rsid w:val="0041129C"/>
    <w:rsid w:val="004135BD"/>
    <w:rsid w:val="004302A4"/>
    <w:rsid w:val="00433F43"/>
    <w:rsid w:val="00437328"/>
    <w:rsid w:val="00441605"/>
    <w:rsid w:val="00444F57"/>
    <w:rsid w:val="004463BA"/>
    <w:rsid w:val="00466124"/>
    <w:rsid w:val="004822D4"/>
    <w:rsid w:val="0049290B"/>
    <w:rsid w:val="0049677E"/>
    <w:rsid w:val="00496D7A"/>
    <w:rsid w:val="004A0DA0"/>
    <w:rsid w:val="004A4451"/>
    <w:rsid w:val="004B1FCA"/>
    <w:rsid w:val="004C0143"/>
    <w:rsid w:val="004D3958"/>
    <w:rsid w:val="004E04E5"/>
    <w:rsid w:val="004E131D"/>
    <w:rsid w:val="004E4F81"/>
    <w:rsid w:val="004F2C23"/>
    <w:rsid w:val="005008DF"/>
    <w:rsid w:val="00500FBD"/>
    <w:rsid w:val="005045D0"/>
    <w:rsid w:val="00512DA4"/>
    <w:rsid w:val="00513419"/>
    <w:rsid w:val="00521485"/>
    <w:rsid w:val="00522943"/>
    <w:rsid w:val="00533651"/>
    <w:rsid w:val="00534C6C"/>
    <w:rsid w:val="00536886"/>
    <w:rsid w:val="00541B1A"/>
    <w:rsid w:val="00555554"/>
    <w:rsid w:val="00567AC4"/>
    <w:rsid w:val="00567BE7"/>
    <w:rsid w:val="00571743"/>
    <w:rsid w:val="005745A2"/>
    <w:rsid w:val="005841C0"/>
    <w:rsid w:val="00586704"/>
    <w:rsid w:val="0059260F"/>
    <w:rsid w:val="005A7837"/>
    <w:rsid w:val="005A7E33"/>
    <w:rsid w:val="005B7DD5"/>
    <w:rsid w:val="005C0327"/>
    <w:rsid w:val="005D7B5B"/>
    <w:rsid w:val="005E2FE6"/>
    <w:rsid w:val="005E5074"/>
    <w:rsid w:val="005F7B42"/>
    <w:rsid w:val="00612E4F"/>
    <w:rsid w:val="00615D5E"/>
    <w:rsid w:val="006228C8"/>
    <w:rsid w:val="00622E99"/>
    <w:rsid w:val="00625E5D"/>
    <w:rsid w:val="0064014B"/>
    <w:rsid w:val="006432BD"/>
    <w:rsid w:val="00657C61"/>
    <w:rsid w:val="006636C3"/>
    <w:rsid w:val="0066370F"/>
    <w:rsid w:val="0066609B"/>
    <w:rsid w:val="0067117E"/>
    <w:rsid w:val="00671D28"/>
    <w:rsid w:val="00695557"/>
    <w:rsid w:val="006A0784"/>
    <w:rsid w:val="006A3130"/>
    <w:rsid w:val="006A4D66"/>
    <w:rsid w:val="006A697B"/>
    <w:rsid w:val="006B4DDE"/>
    <w:rsid w:val="006D4D56"/>
    <w:rsid w:val="006E2B66"/>
    <w:rsid w:val="006E4597"/>
    <w:rsid w:val="00700267"/>
    <w:rsid w:val="007003CB"/>
    <w:rsid w:val="0070147B"/>
    <w:rsid w:val="00702C13"/>
    <w:rsid w:val="0070735A"/>
    <w:rsid w:val="0071088E"/>
    <w:rsid w:val="0073221F"/>
    <w:rsid w:val="00743968"/>
    <w:rsid w:val="00751093"/>
    <w:rsid w:val="00761BA8"/>
    <w:rsid w:val="00765870"/>
    <w:rsid w:val="00765EFC"/>
    <w:rsid w:val="007757D0"/>
    <w:rsid w:val="00781B49"/>
    <w:rsid w:val="00785415"/>
    <w:rsid w:val="007858C0"/>
    <w:rsid w:val="00791CB9"/>
    <w:rsid w:val="00793130"/>
    <w:rsid w:val="00797510"/>
    <w:rsid w:val="00797DEE"/>
    <w:rsid w:val="007A18F7"/>
    <w:rsid w:val="007A1BE1"/>
    <w:rsid w:val="007B0AFD"/>
    <w:rsid w:val="007B2677"/>
    <w:rsid w:val="007B3233"/>
    <w:rsid w:val="007B5A42"/>
    <w:rsid w:val="007B5CC0"/>
    <w:rsid w:val="007C199B"/>
    <w:rsid w:val="007D05E5"/>
    <w:rsid w:val="007D3073"/>
    <w:rsid w:val="007D4698"/>
    <w:rsid w:val="007D64B9"/>
    <w:rsid w:val="007D72D4"/>
    <w:rsid w:val="007D78C1"/>
    <w:rsid w:val="007E0452"/>
    <w:rsid w:val="007E4FB2"/>
    <w:rsid w:val="00804AE0"/>
    <w:rsid w:val="008070C0"/>
    <w:rsid w:val="00811C12"/>
    <w:rsid w:val="00834A9E"/>
    <w:rsid w:val="00845778"/>
    <w:rsid w:val="00855066"/>
    <w:rsid w:val="00856CAF"/>
    <w:rsid w:val="00867263"/>
    <w:rsid w:val="00887E28"/>
    <w:rsid w:val="00890FC7"/>
    <w:rsid w:val="008975B5"/>
    <w:rsid w:val="008B207B"/>
    <w:rsid w:val="008B2148"/>
    <w:rsid w:val="008D4F5A"/>
    <w:rsid w:val="008D5C3A"/>
    <w:rsid w:val="008D6A15"/>
    <w:rsid w:val="008D714F"/>
    <w:rsid w:val="008E2870"/>
    <w:rsid w:val="008E6DA2"/>
    <w:rsid w:val="008F6DD5"/>
    <w:rsid w:val="00907B1E"/>
    <w:rsid w:val="009203F2"/>
    <w:rsid w:val="009276AF"/>
    <w:rsid w:val="00943AFD"/>
    <w:rsid w:val="009470F4"/>
    <w:rsid w:val="00952DAD"/>
    <w:rsid w:val="00963A51"/>
    <w:rsid w:val="00966DA1"/>
    <w:rsid w:val="00970053"/>
    <w:rsid w:val="00976485"/>
    <w:rsid w:val="00980041"/>
    <w:rsid w:val="00983B6E"/>
    <w:rsid w:val="009936F8"/>
    <w:rsid w:val="00994701"/>
    <w:rsid w:val="00995434"/>
    <w:rsid w:val="009A3772"/>
    <w:rsid w:val="009B107E"/>
    <w:rsid w:val="009D17F0"/>
    <w:rsid w:val="009D408A"/>
    <w:rsid w:val="009D4C99"/>
    <w:rsid w:val="009E2604"/>
    <w:rsid w:val="009E35BA"/>
    <w:rsid w:val="009E37D6"/>
    <w:rsid w:val="009E50B7"/>
    <w:rsid w:val="00A143A4"/>
    <w:rsid w:val="00A255B9"/>
    <w:rsid w:val="00A27D09"/>
    <w:rsid w:val="00A27EC7"/>
    <w:rsid w:val="00A42796"/>
    <w:rsid w:val="00A5311D"/>
    <w:rsid w:val="00A56CAE"/>
    <w:rsid w:val="00A650AC"/>
    <w:rsid w:val="00A65F5C"/>
    <w:rsid w:val="00A71C2F"/>
    <w:rsid w:val="00A72C3A"/>
    <w:rsid w:val="00A738BB"/>
    <w:rsid w:val="00A819D1"/>
    <w:rsid w:val="00A82C20"/>
    <w:rsid w:val="00A84E27"/>
    <w:rsid w:val="00AA1C49"/>
    <w:rsid w:val="00AA759F"/>
    <w:rsid w:val="00AB319D"/>
    <w:rsid w:val="00AB3949"/>
    <w:rsid w:val="00AC09BB"/>
    <w:rsid w:val="00AC09C0"/>
    <w:rsid w:val="00AD39D2"/>
    <w:rsid w:val="00AD3B58"/>
    <w:rsid w:val="00AD709A"/>
    <w:rsid w:val="00AE0D4C"/>
    <w:rsid w:val="00AE11E8"/>
    <w:rsid w:val="00AE3F97"/>
    <w:rsid w:val="00AF477D"/>
    <w:rsid w:val="00AF56C6"/>
    <w:rsid w:val="00AF7CB2"/>
    <w:rsid w:val="00B00720"/>
    <w:rsid w:val="00B032E8"/>
    <w:rsid w:val="00B055DE"/>
    <w:rsid w:val="00B0756C"/>
    <w:rsid w:val="00B07B98"/>
    <w:rsid w:val="00B127F8"/>
    <w:rsid w:val="00B2285E"/>
    <w:rsid w:val="00B471E6"/>
    <w:rsid w:val="00B57F96"/>
    <w:rsid w:val="00B62A6C"/>
    <w:rsid w:val="00B67892"/>
    <w:rsid w:val="00BA1647"/>
    <w:rsid w:val="00BA4D33"/>
    <w:rsid w:val="00BA6044"/>
    <w:rsid w:val="00BB04FE"/>
    <w:rsid w:val="00BC2D06"/>
    <w:rsid w:val="00BD5B60"/>
    <w:rsid w:val="00BE381C"/>
    <w:rsid w:val="00BE65F6"/>
    <w:rsid w:val="00BF7A52"/>
    <w:rsid w:val="00C23DF6"/>
    <w:rsid w:val="00C32834"/>
    <w:rsid w:val="00C744EB"/>
    <w:rsid w:val="00C8078A"/>
    <w:rsid w:val="00C83668"/>
    <w:rsid w:val="00C90702"/>
    <w:rsid w:val="00C917FF"/>
    <w:rsid w:val="00C92242"/>
    <w:rsid w:val="00C939DE"/>
    <w:rsid w:val="00C93C79"/>
    <w:rsid w:val="00C9766A"/>
    <w:rsid w:val="00CA60A4"/>
    <w:rsid w:val="00CB6D61"/>
    <w:rsid w:val="00CC0611"/>
    <w:rsid w:val="00CC4F39"/>
    <w:rsid w:val="00CD544C"/>
    <w:rsid w:val="00CE071D"/>
    <w:rsid w:val="00CF4256"/>
    <w:rsid w:val="00CF6F8E"/>
    <w:rsid w:val="00D04FE8"/>
    <w:rsid w:val="00D176CF"/>
    <w:rsid w:val="00D17AD5"/>
    <w:rsid w:val="00D21088"/>
    <w:rsid w:val="00D271E3"/>
    <w:rsid w:val="00D32497"/>
    <w:rsid w:val="00D41445"/>
    <w:rsid w:val="00D47A80"/>
    <w:rsid w:val="00D6540A"/>
    <w:rsid w:val="00D67BDC"/>
    <w:rsid w:val="00D7408E"/>
    <w:rsid w:val="00D85807"/>
    <w:rsid w:val="00D87349"/>
    <w:rsid w:val="00D91EE9"/>
    <w:rsid w:val="00D9627A"/>
    <w:rsid w:val="00D97220"/>
    <w:rsid w:val="00DD228A"/>
    <w:rsid w:val="00DE1005"/>
    <w:rsid w:val="00DE4C37"/>
    <w:rsid w:val="00E03394"/>
    <w:rsid w:val="00E134ED"/>
    <w:rsid w:val="00E14D47"/>
    <w:rsid w:val="00E1641C"/>
    <w:rsid w:val="00E26708"/>
    <w:rsid w:val="00E3203E"/>
    <w:rsid w:val="00E34958"/>
    <w:rsid w:val="00E364C1"/>
    <w:rsid w:val="00E37AB0"/>
    <w:rsid w:val="00E55FF2"/>
    <w:rsid w:val="00E6661E"/>
    <w:rsid w:val="00E71C39"/>
    <w:rsid w:val="00E73D65"/>
    <w:rsid w:val="00E74FC5"/>
    <w:rsid w:val="00E82759"/>
    <w:rsid w:val="00E83EAB"/>
    <w:rsid w:val="00E872A8"/>
    <w:rsid w:val="00E91A03"/>
    <w:rsid w:val="00E928C2"/>
    <w:rsid w:val="00E97462"/>
    <w:rsid w:val="00EA56E6"/>
    <w:rsid w:val="00EA694D"/>
    <w:rsid w:val="00EA760A"/>
    <w:rsid w:val="00EB34F6"/>
    <w:rsid w:val="00EC335F"/>
    <w:rsid w:val="00EC48FB"/>
    <w:rsid w:val="00ED1AFB"/>
    <w:rsid w:val="00ED2CFB"/>
    <w:rsid w:val="00ED7B22"/>
    <w:rsid w:val="00EE07C1"/>
    <w:rsid w:val="00EE1F7A"/>
    <w:rsid w:val="00EE240C"/>
    <w:rsid w:val="00EE64DE"/>
    <w:rsid w:val="00EF12F7"/>
    <w:rsid w:val="00EF232A"/>
    <w:rsid w:val="00EF2934"/>
    <w:rsid w:val="00EF2961"/>
    <w:rsid w:val="00EF4657"/>
    <w:rsid w:val="00F05A69"/>
    <w:rsid w:val="00F105E7"/>
    <w:rsid w:val="00F10DDF"/>
    <w:rsid w:val="00F11BB7"/>
    <w:rsid w:val="00F2133C"/>
    <w:rsid w:val="00F31486"/>
    <w:rsid w:val="00F43FFD"/>
    <w:rsid w:val="00F44236"/>
    <w:rsid w:val="00F516A1"/>
    <w:rsid w:val="00F52517"/>
    <w:rsid w:val="00F5391D"/>
    <w:rsid w:val="00F75FE7"/>
    <w:rsid w:val="00F84EE3"/>
    <w:rsid w:val="00F8711D"/>
    <w:rsid w:val="00FA57B2"/>
    <w:rsid w:val="00FA658A"/>
    <w:rsid w:val="00FB0146"/>
    <w:rsid w:val="00FB0DF2"/>
    <w:rsid w:val="00FB509B"/>
    <w:rsid w:val="00FC3D4B"/>
    <w:rsid w:val="00FC5700"/>
    <w:rsid w:val="00FC588B"/>
    <w:rsid w:val="00FC6312"/>
    <w:rsid w:val="00FD1A22"/>
    <w:rsid w:val="00FE1798"/>
    <w:rsid w:val="00FE36E3"/>
    <w:rsid w:val="00FE5286"/>
    <w:rsid w:val="00FE6B01"/>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2060"/>
    <o:shapelayout v:ext="edit">
      <o:idmap v:ext="edit" data="2"/>
    </o:shapelayout>
  </w:shapeDefaults>
  <w:decimalSymbol w:val="."/>
  <w:listSeparator w:val=","/>
  <w14:docId w14:val="770CE44E"/>
  <w15:chartTrackingRefBased/>
  <w15:docId w15:val="{74C0499E-E9C0-4D74-A99E-0F69D497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rsid w:val="004C0143"/>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paragraph" w:customStyle="1" w:styleId="Char3">
    <w:name w:val="Char3"/>
    <w:basedOn w:val="Normal"/>
    <w:rsid w:val="00ED1AFB"/>
    <w:pPr>
      <w:spacing w:after="160" w:line="240" w:lineRule="exact"/>
    </w:pPr>
    <w:rPr>
      <w:rFonts w:ascii="Verdana" w:hAnsi="Verdana"/>
      <w:sz w:val="16"/>
      <w:szCs w:val="20"/>
    </w:rPr>
  </w:style>
  <w:style w:type="paragraph" w:customStyle="1" w:styleId="TermTitle">
    <w:name w:val="Term Title"/>
    <w:basedOn w:val="Normal"/>
    <w:link w:val="TermTitleChar"/>
    <w:rsid w:val="00ED1AFB"/>
    <w:pPr>
      <w:spacing w:before="120"/>
      <w:ind w:left="720"/>
    </w:pPr>
    <w:rPr>
      <w:rFonts w:ascii="Arial" w:hAnsi="Arial"/>
      <w:b/>
      <w:szCs w:val="20"/>
    </w:rPr>
  </w:style>
  <w:style w:type="paragraph" w:customStyle="1" w:styleId="TermDefinition">
    <w:name w:val="Term Definition"/>
    <w:basedOn w:val="TermTitle"/>
    <w:rsid w:val="00ED1AFB"/>
    <w:pPr>
      <w:spacing w:before="0" w:after="60"/>
    </w:pPr>
    <w:rPr>
      <w:b w:val="0"/>
    </w:rPr>
  </w:style>
  <w:style w:type="character" w:customStyle="1" w:styleId="Heading2Char">
    <w:name w:val="Heading 2 Char"/>
    <w:aliases w:val="h2 Char"/>
    <w:link w:val="Heading2"/>
    <w:rsid w:val="00ED1AFB"/>
    <w:rPr>
      <w:b/>
      <w:sz w:val="24"/>
    </w:rPr>
  </w:style>
  <w:style w:type="character" w:customStyle="1" w:styleId="H2Char">
    <w:name w:val="H2 Char"/>
    <w:link w:val="H2"/>
    <w:rsid w:val="00ED1AFB"/>
    <w:rPr>
      <w:b/>
      <w:sz w:val="24"/>
    </w:rPr>
  </w:style>
  <w:style w:type="paragraph" w:customStyle="1" w:styleId="Char2">
    <w:name w:val="Char2"/>
    <w:basedOn w:val="Normal"/>
    <w:rsid w:val="00ED1AFB"/>
    <w:pPr>
      <w:spacing w:after="160" w:line="240" w:lineRule="exact"/>
    </w:pPr>
    <w:rPr>
      <w:rFonts w:ascii="Verdana" w:hAnsi="Verdana"/>
      <w:sz w:val="16"/>
      <w:szCs w:val="20"/>
    </w:rPr>
  </w:style>
  <w:style w:type="paragraph" w:customStyle="1" w:styleId="subsection">
    <w:name w:val="subsection"/>
    <w:basedOn w:val="Normal"/>
    <w:rsid w:val="00ED1AFB"/>
    <w:pPr>
      <w:spacing w:line="480" w:lineRule="auto"/>
      <w:ind w:left="720" w:hanging="720"/>
    </w:pPr>
    <w:rPr>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D1AFB"/>
    <w:rPr>
      <w:sz w:val="24"/>
      <w:szCs w:val="24"/>
    </w:rPr>
  </w:style>
  <w:style w:type="paragraph" w:customStyle="1" w:styleId="Style1">
    <w:name w:val="Style1"/>
    <w:basedOn w:val="BodyText2"/>
    <w:next w:val="BodyText2"/>
    <w:rsid w:val="00ED1AFB"/>
    <w:pPr>
      <w:spacing w:after="240"/>
      <w:ind w:left="720" w:hanging="720"/>
    </w:pPr>
    <w:rPr>
      <w:iCs/>
    </w:rPr>
  </w:style>
  <w:style w:type="paragraph" w:styleId="BodyText2">
    <w:name w:val="Body Text 2"/>
    <w:basedOn w:val="Normal"/>
    <w:link w:val="BodyText2Char"/>
    <w:rsid w:val="00ED1AFB"/>
    <w:pPr>
      <w:spacing w:after="120" w:line="480" w:lineRule="auto"/>
    </w:pPr>
  </w:style>
  <w:style w:type="character" w:customStyle="1" w:styleId="BodyText2Char">
    <w:name w:val="Body Text 2 Char"/>
    <w:link w:val="BodyText2"/>
    <w:rsid w:val="00ED1AFB"/>
    <w:rPr>
      <w:sz w:val="24"/>
      <w:szCs w:val="24"/>
    </w:rPr>
  </w:style>
  <w:style w:type="paragraph" w:styleId="BodyText3">
    <w:name w:val="Body Text 3"/>
    <w:basedOn w:val="Normal"/>
    <w:link w:val="BodyText3Char"/>
    <w:rsid w:val="00ED1AFB"/>
    <w:pPr>
      <w:spacing w:after="120"/>
    </w:pPr>
    <w:rPr>
      <w:sz w:val="16"/>
      <w:szCs w:val="16"/>
    </w:rPr>
  </w:style>
  <w:style w:type="character" w:customStyle="1" w:styleId="BodyText3Char">
    <w:name w:val="Body Text 3 Char"/>
    <w:link w:val="BodyText3"/>
    <w:rsid w:val="00ED1AFB"/>
    <w:rPr>
      <w:sz w:val="16"/>
      <w:szCs w:val="16"/>
    </w:rPr>
  </w:style>
  <w:style w:type="paragraph" w:customStyle="1" w:styleId="BodyTextNumbered">
    <w:name w:val="Body Text Numbered"/>
    <w:basedOn w:val="BodyText3"/>
    <w:link w:val="BodyTextNumberedChar"/>
    <w:rsid w:val="00ED1AFB"/>
    <w:rPr>
      <w:sz w:val="24"/>
    </w:rPr>
  </w:style>
  <w:style w:type="character" w:customStyle="1" w:styleId="FooterChar">
    <w:name w:val="Footer Char"/>
    <w:link w:val="Footer"/>
    <w:uiPriority w:val="99"/>
    <w:rsid w:val="00ED1AFB"/>
    <w:rPr>
      <w:sz w:val="24"/>
      <w:szCs w:val="24"/>
    </w:rPr>
  </w:style>
  <w:style w:type="character" w:customStyle="1" w:styleId="InstructionsChar">
    <w:name w:val="Instructions Char"/>
    <w:link w:val="Instructions"/>
    <w:rsid w:val="00ED1AFB"/>
    <w:rPr>
      <w:b/>
      <w:i/>
      <w:iCs/>
      <w:sz w:val="24"/>
      <w:szCs w:val="24"/>
    </w:rPr>
  </w:style>
  <w:style w:type="character" w:customStyle="1" w:styleId="List2Char">
    <w:name w:val="List 2 Char"/>
    <w:aliases w:val=" Char2 Char1,Char2 Char Char Char"/>
    <w:link w:val="List2"/>
    <w:rsid w:val="00ED1AFB"/>
    <w:rPr>
      <w:sz w:val="24"/>
    </w:rPr>
  </w:style>
  <w:style w:type="paragraph" w:customStyle="1" w:styleId="InstructionsCharCharCharCharCharChar">
    <w:name w:val="Instructions Char Char Char Char Char Char"/>
    <w:basedOn w:val="BodyText"/>
    <w:link w:val="InstructionsCharCharCharCharCharCharChar"/>
    <w:rsid w:val="00437328"/>
    <w:rPr>
      <w:b/>
      <w:i/>
    </w:rPr>
  </w:style>
  <w:style w:type="character" w:customStyle="1" w:styleId="CharCharCharCharCharCharCharChar">
    <w:name w:val="Char Char Char Char Char Char Char Char"/>
    <w:rsid w:val="00437328"/>
    <w:rPr>
      <w:iCs/>
      <w:sz w:val="24"/>
      <w:lang w:val="en-US" w:eastAsia="en-US" w:bidi="ar-SA"/>
    </w:rPr>
  </w:style>
  <w:style w:type="character" w:customStyle="1" w:styleId="InstructionsCharCharCharCharCharCharChar">
    <w:name w:val="Instructions Char Char Char Char Char Char Char"/>
    <w:link w:val="InstructionsCharCharCharCharCharChar"/>
    <w:rsid w:val="00437328"/>
    <w:rPr>
      <w:b/>
      <w:i/>
      <w:sz w:val="24"/>
      <w:szCs w:val="24"/>
    </w:rPr>
  </w:style>
  <w:style w:type="character" w:customStyle="1" w:styleId="Heading1Char">
    <w:name w:val="Heading 1 Char"/>
    <w:aliases w:val="h1 Char"/>
    <w:link w:val="Heading1"/>
    <w:rsid w:val="00437328"/>
    <w:rPr>
      <w:b/>
      <w:caps/>
      <w:sz w:val="24"/>
    </w:rPr>
  </w:style>
  <w:style w:type="character" w:customStyle="1" w:styleId="CharCharCharCharCharCharCharChar1">
    <w:name w:val="Char Char Char Char Char Char Char Char1"/>
    <w:rsid w:val="00437328"/>
    <w:rPr>
      <w:iCs/>
      <w:sz w:val="24"/>
      <w:lang w:val="en-US" w:eastAsia="en-US" w:bidi="ar-SA"/>
    </w:rPr>
  </w:style>
  <w:style w:type="character" w:customStyle="1" w:styleId="BodyTextIndentChar">
    <w:name w:val="Body Text Indent Char"/>
    <w:aliases w:val=" Char Char"/>
    <w:link w:val="BodyTextIndent"/>
    <w:rsid w:val="00437328"/>
    <w:rPr>
      <w:iCs/>
      <w:sz w:val="24"/>
    </w:rPr>
  </w:style>
  <w:style w:type="character" w:customStyle="1" w:styleId="BodyTextNumberedChar">
    <w:name w:val="Body Text Numbered Char"/>
    <w:link w:val="BodyTextNumbered"/>
    <w:rsid w:val="00437328"/>
    <w:rPr>
      <w:sz w:val="24"/>
      <w:szCs w:val="16"/>
    </w:rPr>
  </w:style>
  <w:style w:type="character" w:customStyle="1" w:styleId="msoins0">
    <w:name w:val="msoins"/>
    <w:basedOn w:val="DefaultParagraphFont"/>
    <w:rsid w:val="0043732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37328"/>
    <w:rPr>
      <w:iCs/>
      <w:sz w:val="24"/>
      <w:lang w:val="en-US" w:eastAsia="en-US" w:bidi="ar-SA"/>
    </w:rPr>
  </w:style>
  <w:style w:type="character" w:customStyle="1" w:styleId="H2CharChar">
    <w:name w:val="H2 Char Char"/>
    <w:rsid w:val="00437328"/>
    <w:rPr>
      <w:b w:val="0"/>
      <w:sz w:val="24"/>
      <w:lang w:val="en-US" w:eastAsia="en-US" w:bidi="ar-SA"/>
    </w:rPr>
  </w:style>
  <w:style w:type="character" w:customStyle="1" w:styleId="CharCharCharCharChar">
    <w:name w:val="Char Char Char Char Char"/>
    <w:rsid w:val="00437328"/>
    <w:rPr>
      <w:iCs/>
      <w:sz w:val="24"/>
      <w:lang w:val="en-US" w:eastAsia="en-US" w:bidi="ar-SA"/>
    </w:rPr>
  </w:style>
  <w:style w:type="character" w:customStyle="1" w:styleId="CharChar">
    <w:name w:val="Char Char"/>
    <w:rsid w:val="00437328"/>
    <w:rPr>
      <w:iCs/>
      <w:sz w:val="24"/>
      <w:lang w:val="en-US" w:eastAsia="en-US" w:bidi="ar-SA"/>
    </w:rPr>
  </w:style>
  <w:style w:type="character" w:customStyle="1" w:styleId="TermTitleChar">
    <w:name w:val="Term Title Char"/>
    <w:link w:val="TermTitle"/>
    <w:rsid w:val="00437328"/>
    <w:rPr>
      <w:rFonts w:ascii="Arial" w:hAnsi="Arial"/>
      <w:b/>
      <w:sz w:val="24"/>
    </w:rPr>
  </w:style>
  <w:style w:type="paragraph" w:customStyle="1" w:styleId="Char4">
    <w:name w:val="Char4"/>
    <w:basedOn w:val="Normal"/>
    <w:rsid w:val="00437328"/>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437328"/>
    <w:rPr>
      <w:iCs/>
      <w:sz w:val="24"/>
      <w:lang w:val="en-US" w:eastAsia="en-US" w:bidi="ar-SA"/>
    </w:rPr>
  </w:style>
  <w:style w:type="paragraph" w:styleId="DocumentMap">
    <w:name w:val="Document Map"/>
    <w:basedOn w:val="Normal"/>
    <w:link w:val="DocumentMapChar"/>
    <w:rsid w:val="00437328"/>
    <w:pPr>
      <w:shd w:val="clear" w:color="auto" w:fill="000080"/>
    </w:pPr>
    <w:rPr>
      <w:rFonts w:ascii="Tahoma" w:hAnsi="Tahoma" w:cs="Tahoma"/>
      <w:sz w:val="20"/>
      <w:szCs w:val="20"/>
    </w:rPr>
  </w:style>
  <w:style w:type="character" w:customStyle="1" w:styleId="DocumentMapChar">
    <w:name w:val="Document Map Char"/>
    <w:link w:val="DocumentMap"/>
    <w:rsid w:val="00437328"/>
    <w:rPr>
      <w:rFonts w:ascii="Tahoma" w:hAnsi="Tahoma" w:cs="Tahoma"/>
      <w:shd w:val="clear" w:color="auto" w:fill="000080"/>
    </w:rPr>
  </w:style>
  <w:style w:type="paragraph" w:customStyle="1" w:styleId="Char31">
    <w:name w:val="Char31"/>
    <w:basedOn w:val="Normal"/>
    <w:rsid w:val="00437328"/>
    <w:pPr>
      <w:spacing w:after="160" w:line="240" w:lineRule="exact"/>
    </w:pPr>
    <w:rPr>
      <w:rFonts w:ascii="Verdana" w:hAnsi="Verdana"/>
      <w:sz w:val="16"/>
      <w:szCs w:val="20"/>
    </w:rPr>
  </w:style>
  <w:style w:type="paragraph" w:customStyle="1" w:styleId="Acronym">
    <w:name w:val="Acronym"/>
    <w:basedOn w:val="BodyText"/>
    <w:rsid w:val="00437328"/>
    <w:pPr>
      <w:tabs>
        <w:tab w:val="left" w:pos="1440"/>
      </w:tabs>
      <w:spacing w:after="0"/>
    </w:pPr>
    <w:rPr>
      <w:iCs/>
      <w:szCs w:val="20"/>
    </w:rPr>
  </w:style>
  <w:style w:type="character" w:customStyle="1" w:styleId="H5Char">
    <w:name w:val="H5 Char"/>
    <w:link w:val="H5"/>
    <w:rsid w:val="00437328"/>
    <w:rPr>
      <w:b/>
      <w:bCs/>
      <w:i/>
      <w:iCs/>
      <w:sz w:val="24"/>
      <w:szCs w:val="26"/>
    </w:rPr>
  </w:style>
  <w:style w:type="paragraph" w:customStyle="1" w:styleId="Default">
    <w:name w:val="Default"/>
    <w:rsid w:val="00437328"/>
    <w:pPr>
      <w:autoSpaceDE w:val="0"/>
      <w:autoSpaceDN w:val="0"/>
      <w:adjustRightInd w:val="0"/>
    </w:pPr>
    <w:rPr>
      <w:color w:val="000000"/>
      <w:sz w:val="24"/>
      <w:szCs w:val="24"/>
    </w:rPr>
  </w:style>
  <w:style w:type="character" w:customStyle="1" w:styleId="H4Char">
    <w:name w:val="H4 Char"/>
    <w:link w:val="H4"/>
    <w:locked/>
    <w:rsid w:val="00437328"/>
    <w:rPr>
      <w:b/>
      <w:bCs/>
      <w:snapToGrid w:val="0"/>
      <w:sz w:val="24"/>
    </w:rPr>
  </w:style>
  <w:style w:type="character" w:customStyle="1" w:styleId="H3Char">
    <w:name w:val="H3 Char"/>
    <w:link w:val="H3"/>
    <w:rsid w:val="00437328"/>
    <w:rPr>
      <w:b/>
      <w:bCs/>
      <w:i/>
      <w:sz w:val="24"/>
    </w:rPr>
  </w:style>
  <w:style w:type="character" w:customStyle="1" w:styleId="BodyTextNumberedChar1">
    <w:name w:val="Body Text Numbered Char1"/>
    <w:rsid w:val="00437328"/>
    <w:rPr>
      <w:iCs/>
      <w:sz w:val="24"/>
    </w:rPr>
  </w:style>
  <w:style w:type="character" w:customStyle="1" w:styleId="BodyTextIndentChar1">
    <w:name w:val="Body Text Indent Char1"/>
    <w:aliases w:val=" Char Char1"/>
    <w:uiPriority w:val="99"/>
    <w:rsid w:val="00437328"/>
    <w:rPr>
      <w:iCs/>
      <w:sz w:val="24"/>
    </w:rPr>
  </w:style>
  <w:style w:type="character" w:customStyle="1" w:styleId="CommentTextChar">
    <w:name w:val="Comment Text Char"/>
    <w:link w:val="CommentText"/>
    <w:locked/>
    <w:rsid w:val="00437328"/>
  </w:style>
  <w:style w:type="paragraph" w:customStyle="1" w:styleId="xmsonormal">
    <w:name w:val="x_msonormal"/>
    <w:basedOn w:val="Normal"/>
    <w:rsid w:val="00437328"/>
    <w:rPr>
      <w:rFonts w:ascii="Calibri" w:eastAsia="Calibri" w:hAnsi="Calibri" w:cs="Calibri"/>
      <w:sz w:val="22"/>
      <w:szCs w:val="22"/>
    </w:rPr>
  </w:style>
  <w:style w:type="character" w:customStyle="1" w:styleId="HeaderChar">
    <w:name w:val="Header Char"/>
    <w:link w:val="Header"/>
    <w:rsid w:val="005B7DD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054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image" Target="media/image2.w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mailto:jordan.troublefield@erco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alvin.Opheim@ercot.com"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2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8209</Words>
  <Characters>49849</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57943</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3014721</vt:i4>
      </vt:variant>
      <vt:variant>
        <vt:i4>27</vt:i4>
      </vt:variant>
      <vt:variant>
        <vt:i4>0</vt:i4>
      </vt:variant>
      <vt:variant>
        <vt:i4>5</vt:i4>
      </vt:variant>
      <vt:variant>
        <vt:lpwstr>mailto:Calvin.Opheim@ercot.com</vt:lpwstr>
      </vt:variant>
      <vt:variant>
        <vt:lpwstr/>
      </vt:variant>
      <vt:variant>
        <vt:i4>3866677</vt:i4>
      </vt:variant>
      <vt:variant>
        <vt:i4>15</vt:i4>
      </vt:variant>
      <vt:variant>
        <vt:i4>0</vt:i4>
      </vt:variant>
      <vt:variant>
        <vt:i4>5</vt:i4>
      </vt:variant>
      <vt:variant>
        <vt:lpwstr>https://www.ercot.com/files/docs/2023/08/25/ERCOT-Strategic-Plan-2024-2028.pdf</vt:lpwstr>
      </vt:variant>
      <vt:variant>
        <vt:lpwstr/>
      </vt:variant>
      <vt:variant>
        <vt:i4>3866677</vt:i4>
      </vt:variant>
      <vt:variant>
        <vt:i4>9</vt:i4>
      </vt:variant>
      <vt:variant>
        <vt:i4>0</vt:i4>
      </vt:variant>
      <vt:variant>
        <vt:i4>5</vt:i4>
      </vt:variant>
      <vt:variant>
        <vt:lpwstr>https://www.ercot.com/files/docs/2023/08/25/ERCOT-Strategic-Plan-2024-2028.pdf</vt:lpwstr>
      </vt:variant>
      <vt:variant>
        <vt:lpwstr/>
      </vt:variant>
      <vt:variant>
        <vt:i4>3866677</vt:i4>
      </vt:variant>
      <vt:variant>
        <vt:i4>3</vt:i4>
      </vt:variant>
      <vt:variant>
        <vt:i4>0</vt:i4>
      </vt:variant>
      <vt:variant>
        <vt:i4>5</vt:i4>
      </vt:variant>
      <vt:variant>
        <vt:lpwstr>https://www.ercot.com/files/docs/2023/08/25/ERCOT-Strategic-Plan-2024-2028.pdf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2024-04-09T22:36:00Z</dcterms:created>
  <dcterms:modified xsi:type="dcterms:W3CDTF">2024-04-09T22:36:00Z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