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C62512" w14:paraId="16D4F352" w14:textId="77777777" w:rsidTr="00C62512">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7AFC2D4E" w14:textId="77777777" w:rsidR="00C62512" w:rsidRDefault="00C62512" w:rsidP="009205C0">
            <w:pPr>
              <w:pStyle w:val="Header"/>
            </w:pPr>
            <w:r>
              <w:t>NPRR Number</w:t>
            </w:r>
          </w:p>
        </w:tc>
        <w:tc>
          <w:tcPr>
            <w:tcW w:w="1260" w:type="dxa"/>
            <w:tcBorders>
              <w:top w:val="single" w:sz="4" w:space="0" w:color="auto"/>
              <w:left w:val="single" w:sz="4" w:space="0" w:color="auto"/>
              <w:bottom w:val="single" w:sz="4" w:space="0" w:color="auto"/>
              <w:right w:val="single" w:sz="4" w:space="0" w:color="auto"/>
            </w:tcBorders>
            <w:vAlign w:val="center"/>
          </w:tcPr>
          <w:p w14:paraId="3763009F" w14:textId="77777777" w:rsidR="00C62512" w:rsidRDefault="00091942" w:rsidP="009205C0">
            <w:pPr>
              <w:pStyle w:val="Header"/>
              <w:jc w:val="center"/>
            </w:pPr>
            <w:hyperlink r:id="rId8" w:history="1">
              <w:r w:rsidR="00C62512" w:rsidRPr="00C62512">
                <w:rPr>
                  <w:rStyle w:val="Hyperlink"/>
                </w:rPr>
                <w:t>1212</w:t>
              </w:r>
            </w:hyperlink>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6C1BB431" w14:textId="77777777" w:rsidR="00C62512" w:rsidRDefault="00C62512" w:rsidP="009205C0">
            <w:pPr>
              <w:pStyle w:val="Header"/>
              <w:spacing w:before="120" w:after="120"/>
            </w:pPr>
            <w:r>
              <w:t>NPRR Title</w:t>
            </w:r>
          </w:p>
        </w:tc>
        <w:tc>
          <w:tcPr>
            <w:tcW w:w="6660" w:type="dxa"/>
            <w:tcBorders>
              <w:top w:val="single" w:sz="4" w:space="0" w:color="auto"/>
              <w:left w:val="single" w:sz="4" w:space="0" w:color="auto"/>
              <w:bottom w:val="single" w:sz="4" w:space="0" w:color="auto"/>
              <w:right w:val="single" w:sz="4" w:space="0" w:color="auto"/>
            </w:tcBorders>
            <w:vAlign w:val="center"/>
          </w:tcPr>
          <w:p w14:paraId="7DDCB33C" w14:textId="77777777" w:rsidR="00C62512" w:rsidRDefault="00C62512" w:rsidP="009205C0">
            <w:pPr>
              <w:pStyle w:val="Header"/>
            </w:pPr>
            <w:r w:rsidRPr="001A5910">
              <w:t xml:space="preserve">Clarification of </w:t>
            </w:r>
            <w:r>
              <w:t>D</w:t>
            </w:r>
            <w:r w:rsidRPr="001A5910">
              <w:t xml:space="preserve">istribution </w:t>
            </w:r>
            <w:r>
              <w:t>S</w:t>
            </w:r>
            <w:r w:rsidRPr="001A5910">
              <w:t xml:space="preserve">ervice </w:t>
            </w:r>
            <w:r>
              <w:t>P</w:t>
            </w:r>
            <w:r w:rsidRPr="001A5910">
              <w:t xml:space="preserve">rovider’s </w:t>
            </w:r>
            <w:r>
              <w:t>O</w:t>
            </w:r>
            <w:r w:rsidRPr="001A5910">
              <w:t xml:space="preserve">bligation to </w:t>
            </w:r>
            <w:r>
              <w:t>P</w:t>
            </w:r>
            <w:r w:rsidRPr="001A5910">
              <w:t xml:space="preserve">rovide an </w:t>
            </w:r>
            <w:r>
              <w:t>ESI</w:t>
            </w:r>
            <w:r w:rsidRPr="001A5910">
              <w:t xml:space="preserve"> </w:t>
            </w:r>
            <w:r>
              <w:t>ID</w:t>
            </w:r>
          </w:p>
        </w:tc>
      </w:tr>
      <w:tr w:rsidR="00C62512" w:rsidRPr="00E01925" w14:paraId="372ACEA4" w14:textId="77777777" w:rsidTr="009205C0">
        <w:trPr>
          <w:trHeight w:val="629"/>
        </w:trPr>
        <w:tc>
          <w:tcPr>
            <w:tcW w:w="2880" w:type="dxa"/>
            <w:gridSpan w:val="2"/>
            <w:shd w:val="clear" w:color="auto" w:fill="FFFFFF"/>
            <w:vAlign w:val="center"/>
          </w:tcPr>
          <w:p w14:paraId="02874146" w14:textId="77777777" w:rsidR="00C62512" w:rsidRPr="00AD324B" w:rsidRDefault="00C62512" w:rsidP="009205C0">
            <w:pPr>
              <w:pStyle w:val="Header"/>
              <w:rPr>
                <w:bCs w:val="0"/>
              </w:rPr>
            </w:pPr>
            <w:r w:rsidRPr="00E01925">
              <w:rPr>
                <w:bCs w:val="0"/>
              </w:rPr>
              <w:t xml:space="preserve">Date </w:t>
            </w:r>
            <w:r>
              <w:rPr>
                <w:bCs w:val="0"/>
              </w:rPr>
              <w:t>of Decision</w:t>
            </w:r>
          </w:p>
        </w:tc>
        <w:tc>
          <w:tcPr>
            <w:tcW w:w="7560" w:type="dxa"/>
            <w:gridSpan w:val="2"/>
            <w:shd w:val="clear" w:color="auto" w:fill="FFFFFF"/>
            <w:vAlign w:val="center"/>
          </w:tcPr>
          <w:p w14:paraId="19DFBB8D" w14:textId="1B26EFA0" w:rsidR="00C62512" w:rsidRPr="00E01925" w:rsidRDefault="00187B9A" w:rsidP="009205C0">
            <w:pPr>
              <w:pStyle w:val="NormalArial"/>
            </w:pPr>
            <w:r>
              <w:t>April</w:t>
            </w:r>
            <w:r w:rsidRPr="00AD324B">
              <w:t xml:space="preserve"> </w:t>
            </w:r>
            <w:r>
              <w:t>5</w:t>
            </w:r>
            <w:r w:rsidR="00C62512" w:rsidRPr="00AD324B">
              <w:t>, 202</w:t>
            </w:r>
            <w:r w:rsidR="00C62512">
              <w:t>4</w:t>
            </w:r>
          </w:p>
        </w:tc>
      </w:tr>
      <w:tr w:rsidR="00C62512" w:rsidRPr="00E01925" w14:paraId="2366A023" w14:textId="77777777" w:rsidTr="009205C0">
        <w:trPr>
          <w:trHeight w:val="530"/>
        </w:trPr>
        <w:tc>
          <w:tcPr>
            <w:tcW w:w="2880" w:type="dxa"/>
            <w:gridSpan w:val="2"/>
            <w:shd w:val="clear" w:color="auto" w:fill="FFFFFF"/>
            <w:vAlign w:val="center"/>
          </w:tcPr>
          <w:p w14:paraId="00463FD3" w14:textId="77777777" w:rsidR="00C62512" w:rsidRPr="00E01925" w:rsidRDefault="00C62512" w:rsidP="009205C0">
            <w:pPr>
              <w:pStyle w:val="Header"/>
              <w:rPr>
                <w:bCs w:val="0"/>
              </w:rPr>
            </w:pPr>
            <w:r>
              <w:rPr>
                <w:bCs w:val="0"/>
              </w:rPr>
              <w:t>Action</w:t>
            </w:r>
          </w:p>
        </w:tc>
        <w:tc>
          <w:tcPr>
            <w:tcW w:w="7560" w:type="dxa"/>
            <w:gridSpan w:val="2"/>
            <w:shd w:val="clear" w:color="auto" w:fill="FFFFFF"/>
            <w:vAlign w:val="center"/>
          </w:tcPr>
          <w:p w14:paraId="220B37C1" w14:textId="782452FA" w:rsidR="00C62512" w:rsidRPr="00AD324B" w:rsidDel="00AD324B" w:rsidRDefault="00C62512" w:rsidP="009205C0">
            <w:pPr>
              <w:pStyle w:val="NormalArial"/>
            </w:pPr>
            <w:r>
              <w:t>Recommended Approval</w:t>
            </w:r>
          </w:p>
        </w:tc>
      </w:tr>
      <w:tr w:rsidR="00C62512" w:rsidRPr="00E01925" w14:paraId="5747D28F" w14:textId="77777777" w:rsidTr="009205C0">
        <w:trPr>
          <w:trHeight w:val="620"/>
        </w:trPr>
        <w:tc>
          <w:tcPr>
            <w:tcW w:w="2880" w:type="dxa"/>
            <w:gridSpan w:val="2"/>
            <w:shd w:val="clear" w:color="auto" w:fill="FFFFFF"/>
            <w:vAlign w:val="center"/>
          </w:tcPr>
          <w:p w14:paraId="331A2958" w14:textId="77777777" w:rsidR="00C62512" w:rsidRPr="00AD324B" w:rsidRDefault="00C62512" w:rsidP="009205C0">
            <w:pPr>
              <w:pStyle w:val="Header"/>
            </w:pPr>
            <w:r>
              <w:t>Timeline</w:t>
            </w:r>
          </w:p>
        </w:tc>
        <w:tc>
          <w:tcPr>
            <w:tcW w:w="7560" w:type="dxa"/>
            <w:gridSpan w:val="2"/>
            <w:shd w:val="clear" w:color="auto" w:fill="FFFFFF"/>
            <w:vAlign w:val="center"/>
          </w:tcPr>
          <w:p w14:paraId="0DB0EB84" w14:textId="77777777" w:rsidR="00C62512" w:rsidRPr="00AD324B" w:rsidRDefault="00C62512" w:rsidP="009205C0">
            <w:pPr>
              <w:pStyle w:val="Header"/>
              <w:rPr>
                <w:b w:val="0"/>
              </w:rPr>
            </w:pPr>
            <w:r w:rsidRPr="00AD324B">
              <w:rPr>
                <w:b w:val="0"/>
              </w:rPr>
              <w:t>Normal</w:t>
            </w:r>
          </w:p>
        </w:tc>
      </w:tr>
      <w:tr w:rsidR="00187B9A" w:rsidRPr="00E01925" w14:paraId="5ADAEC31" w14:textId="77777777" w:rsidTr="009205C0">
        <w:trPr>
          <w:trHeight w:val="620"/>
        </w:trPr>
        <w:tc>
          <w:tcPr>
            <w:tcW w:w="2880" w:type="dxa"/>
            <w:gridSpan w:val="2"/>
            <w:shd w:val="clear" w:color="auto" w:fill="FFFFFF"/>
            <w:vAlign w:val="center"/>
          </w:tcPr>
          <w:p w14:paraId="2C8BDB28" w14:textId="18BDFDB3" w:rsidR="00187B9A" w:rsidRDefault="00187B9A" w:rsidP="00187B9A">
            <w:pPr>
              <w:pStyle w:val="Header"/>
            </w:pPr>
            <w:r>
              <w:t>Estimated Impacts</w:t>
            </w:r>
          </w:p>
        </w:tc>
        <w:tc>
          <w:tcPr>
            <w:tcW w:w="7560" w:type="dxa"/>
            <w:gridSpan w:val="2"/>
            <w:shd w:val="clear" w:color="auto" w:fill="FFFFFF"/>
            <w:vAlign w:val="center"/>
          </w:tcPr>
          <w:p w14:paraId="4BBA689C" w14:textId="77777777" w:rsidR="00187B9A" w:rsidRDefault="00187B9A" w:rsidP="00187B9A">
            <w:pPr>
              <w:pStyle w:val="Header"/>
              <w:spacing w:before="120" w:after="120"/>
              <w:rPr>
                <w:b w:val="0"/>
                <w:bCs w:val="0"/>
              </w:rPr>
            </w:pPr>
            <w:r>
              <w:rPr>
                <w:b w:val="0"/>
                <w:bCs w:val="0"/>
              </w:rPr>
              <w:t>Cost/Budgetary:  None</w:t>
            </w:r>
          </w:p>
          <w:p w14:paraId="0C635C5C" w14:textId="494C056F" w:rsidR="00187B9A" w:rsidRPr="00AD324B" w:rsidRDefault="00187B9A" w:rsidP="00E01272">
            <w:pPr>
              <w:pStyle w:val="Header"/>
              <w:spacing w:after="120"/>
              <w:rPr>
                <w:b w:val="0"/>
              </w:rPr>
            </w:pPr>
            <w:r>
              <w:rPr>
                <w:b w:val="0"/>
                <w:bCs w:val="0"/>
              </w:rPr>
              <w:t>Project Duration:  No project required</w:t>
            </w:r>
          </w:p>
        </w:tc>
      </w:tr>
      <w:tr w:rsidR="00C62512" w:rsidRPr="00E01925" w14:paraId="03978A76" w14:textId="77777777" w:rsidTr="009205C0">
        <w:trPr>
          <w:trHeight w:val="620"/>
        </w:trPr>
        <w:tc>
          <w:tcPr>
            <w:tcW w:w="2880" w:type="dxa"/>
            <w:gridSpan w:val="2"/>
            <w:shd w:val="clear" w:color="auto" w:fill="FFFFFF"/>
            <w:vAlign w:val="center"/>
          </w:tcPr>
          <w:p w14:paraId="7965AD35" w14:textId="77777777" w:rsidR="00C62512" w:rsidDel="00AD324B" w:rsidRDefault="00C62512" w:rsidP="009205C0">
            <w:pPr>
              <w:pStyle w:val="Header"/>
              <w:spacing w:before="120" w:after="120"/>
            </w:pPr>
            <w:r>
              <w:t>Proposed Effective Date</w:t>
            </w:r>
          </w:p>
        </w:tc>
        <w:tc>
          <w:tcPr>
            <w:tcW w:w="7560" w:type="dxa"/>
            <w:gridSpan w:val="2"/>
            <w:shd w:val="clear" w:color="auto" w:fill="FFFFFF"/>
            <w:vAlign w:val="center"/>
          </w:tcPr>
          <w:p w14:paraId="4CB2D4B9" w14:textId="13421F65" w:rsidR="00C62512" w:rsidRPr="00AD324B" w:rsidRDefault="00187B9A" w:rsidP="009205C0">
            <w:pPr>
              <w:pStyle w:val="Header"/>
              <w:rPr>
                <w:b w:val="0"/>
              </w:rPr>
            </w:pPr>
            <w:r w:rsidRPr="00187B9A">
              <w:rPr>
                <w:b w:val="0"/>
              </w:rPr>
              <w:t>First of the month following Public Utility Commission of Texas (PUCT) approval</w:t>
            </w:r>
          </w:p>
        </w:tc>
      </w:tr>
      <w:tr w:rsidR="00C62512" w:rsidRPr="00E01925" w14:paraId="3AF3ECC5" w14:textId="77777777" w:rsidTr="009205C0">
        <w:trPr>
          <w:trHeight w:val="620"/>
        </w:trPr>
        <w:tc>
          <w:tcPr>
            <w:tcW w:w="2880" w:type="dxa"/>
            <w:gridSpan w:val="2"/>
            <w:shd w:val="clear" w:color="auto" w:fill="FFFFFF"/>
            <w:vAlign w:val="center"/>
          </w:tcPr>
          <w:p w14:paraId="67A78EC2" w14:textId="77777777" w:rsidR="00C62512" w:rsidDel="00AD324B" w:rsidRDefault="00C62512" w:rsidP="009205C0">
            <w:pPr>
              <w:pStyle w:val="Header"/>
              <w:spacing w:before="120" w:after="120"/>
            </w:pPr>
            <w:r>
              <w:t>Priority and Rank Assigned</w:t>
            </w:r>
          </w:p>
        </w:tc>
        <w:tc>
          <w:tcPr>
            <w:tcW w:w="7560" w:type="dxa"/>
            <w:gridSpan w:val="2"/>
            <w:shd w:val="clear" w:color="auto" w:fill="FFFFFF"/>
            <w:vAlign w:val="center"/>
          </w:tcPr>
          <w:p w14:paraId="221C83AB" w14:textId="6ABB1B0A" w:rsidR="00C62512" w:rsidRPr="00AD324B" w:rsidRDefault="00A330BE" w:rsidP="009205C0">
            <w:pPr>
              <w:pStyle w:val="Header"/>
              <w:rPr>
                <w:b w:val="0"/>
              </w:rPr>
            </w:pPr>
            <w:r>
              <w:rPr>
                <w:b w:val="0"/>
              </w:rPr>
              <w:t>Not applicable</w:t>
            </w:r>
          </w:p>
        </w:tc>
      </w:tr>
      <w:tr w:rsidR="00C62512" w14:paraId="439E39BA" w14:textId="77777777" w:rsidTr="009205C0">
        <w:trPr>
          <w:trHeight w:val="773"/>
        </w:trPr>
        <w:tc>
          <w:tcPr>
            <w:tcW w:w="2880" w:type="dxa"/>
            <w:gridSpan w:val="2"/>
            <w:tcBorders>
              <w:top w:val="single" w:sz="4" w:space="0" w:color="auto"/>
              <w:bottom w:val="single" w:sz="4" w:space="0" w:color="auto"/>
            </w:tcBorders>
            <w:shd w:val="clear" w:color="auto" w:fill="FFFFFF"/>
            <w:vAlign w:val="center"/>
          </w:tcPr>
          <w:p w14:paraId="3ACF1D81" w14:textId="77777777" w:rsidR="00C62512" w:rsidRDefault="00C62512" w:rsidP="009205C0">
            <w:pPr>
              <w:pStyle w:val="Header"/>
            </w:pPr>
            <w:r>
              <w:t xml:space="preserve">Nodal Protocol Sections Requiring Revision </w:t>
            </w:r>
          </w:p>
        </w:tc>
        <w:tc>
          <w:tcPr>
            <w:tcW w:w="7560" w:type="dxa"/>
            <w:gridSpan w:val="2"/>
            <w:tcBorders>
              <w:top w:val="single" w:sz="4" w:space="0" w:color="auto"/>
            </w:tcBorders>
            <w:vAlign w:val="center"/>
          </w:tcPr>
          <w:p w14:paraId="36ABB2D5" w14:textId="77777777" w:rsidR="00C62512" w:rsidRDefault="00C62512" w:rsidP="009205C0">
            <w:pPr>
              <w:pStyle w:val="NormalArial"/>
              <w:spacing w:before="120"/>
            </w:pPr>
            <w:r>
              <w:t>2.1, Definitions</w:t>
            </w:r>
          </w:p>
          <w:p w14:paraId="73F86E77" w14:textId="77777777" w:rsidR="00C62512" w:rsidRDefault="00C62512" w:rsidP="009205C0">
            <w:pPr>
              <w:pStyle w:val="NormalArial"/>
            </w:pPr>
            <w:r w:rsidRPr="001A5910">
              <w:t>10.3.2</w:t>
            </w:r>
            <w:r>
              <w:t xml:space="preserve">, </w:t>
            </w:r>
            <w:r w:rsidRPr="001A5910">
              <w:t>ERCOT-Polled Settlement Meters</w:t>
            </w:r>
          </w:p>
          <w:p w14:paraId="1CB2CA50" w14:textId="77777777" w:rsidR="00C62512" w:rsidRDefault="00C62512" w:rsidP="009205C0">
            <w:pPr>
              <w:pStyle w:val="NormalArial"/>
            </w:pPr>
            <w:r>
              <w:t xml:space="preserve">10.3.2.1, </w:t>
            </w:r>
            <w:r w:rsidRPr="001A5910">
              <w:t>Generation Resource Meter Splitting</w:t>
            </w:r>
          </w:p>
          <w:p w14:paraId="120814F0" w14:textId="77777777" w:rsidR="00C62512" w:rsidRDefault="00C62512" w:rsidP="009205C0">
            <w:pPr>
              <w:pStyle w:val="NormalArial"/>
            </w:pPr>
            <w:r>
              <w:t xml:space="preserve">10.3.2.1.2, </w:t>
            </w:r>
            <w:r w:rsidRPr="001A5910">
              <w:t>Allocating EPS Metered Data to Split Generation Resource Meters</w:t>
            </w:r>
          </w:p>
          <w:p w14:paraId="5B1805AA" w14:textId="77777777" w:rsidR="00C62512" w:rsidRPr="00FB509B" w:rsidRDefault="00C62512" w:rsidP="009205C0">
            <w:pPr>
              <w:pStyle w:val="NormalArial"/>
              <w:spacing w:after="120"/>
            </w:pPr>
            <w:r>
              <w:t xml:space="preserve">10.3.2.1.3, </w:t>
            </w:r>
            <w:r w:rsidRPr="001A5910">
              <w:t>Processing for Missing Dynamic Split Generation Resource Signal</w:t>
            </w:r>
          </w:p>
        </w:tc>
      </w:tr>
      <w:tr w:rsidR="00C62512" w14:paraId="2D06D3C5" w14:textId="77777777" w:rsidTr="009205C0">
        <w:trPr>
          <w:trHeight w:val="518"/>
        </w:trPr>
        <w:tc>
          <w:tcPr>
            <w:tcW w:w="2880" w:type="dxa"/>
            <w:gridSpan w:val="2"/>
            <w:tcBorders>
              <w:bottom w:val="single" w:sz="4" w:space="0" w:color="auto"/>
            </w:tcBorders>
            <w:shd w:val="clear" w:color="auto" w:fill="FFFFFF"/>
            <w:vAlign w:val="center"/>
          </w:tcPr>
          <w:p w14:paraId="28196EC9" w14:textId="77777777" w:rsidR="00C62512" w:rsidRDefault="00C62512" w:rsidP="009205C0">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72BBE32B" w14:textId="77777777" w:rsidR="00C62512" w:rsidRPr="00FB509B" w:rsidRDefault="00C62512" w:rsidP="009205C0">
            <w:pPr>
              <w:pStyle w:val="NormalArial"/>
            </w:pPr>
            <w:r w:rsidRPr="001A5910">
              <w:t>Planning Guide Revision Request (PGRR)</w:t>
            </w:r>
            <w:r>
              <w:t xml:space="preserve"> 114</w:t>
            </w:r>
            <w:r w:rsidRPr="001A5910">
              <w:t>, Related to NPRR</w:t>
            </w:r>
            <w:r>
              <w:t>1212</w:t>
            </w:r>
            <w:r w:rsidRPr="001A5910">
              <w:t>, Clarification of Distribution Service Provider’s Obligation to Provide an ESI ID</w:t>
            </w:r>
          </w:p>
        </w:tc>
      </w:tr>
      <w:tr w:rsidR="00C62512" w14:paraId="24E66AAD" w14:textId="77777777" w:rsidTr="009205C0">
        <w:trPr>
          <w:trHeight w:val="518"/>
        </w:trPr>
        <w:tc>
          <w:tcPr>
            <w:tcW w:w="2880" w:type="dxa"/>
            <w:gridSpan w:val="2"/>
            <w:tcBorders>
              <w:bottom w:val="single" w:sz="4" w:space="0" w:color="auto"/>
            </w:tcBorders>
            <w:shd w:val="clear" w:color="auto" w:fill="FFFFFF"/>
            <w:vAlign w:val="center"/>
          </w:tcPr>
          <w:p w14:paraId="79F6FCD0" w14:textId="77777777" w:rsidR="00C62512" w:rsidRDefault="00C62512" w:rsidP="009205C0">
            <w:pPr>
              <w:pStyle w:val="Header"/>
            </w:pPr>
            <w:r>
              <w:t>Revision Description</w:t>
            </w:r>
          </w:p>
        </w:tc>
        <w:tc>
          <w:tcPr>
            <w:tcW w:w="7560" w:type="dxa"/>
            <w:gridSpan w:val="2"/>
            <w:tcBorders>
              <w:bottom w:val="single" w:sz="4" w:space="0" w:color="auto"/>
            </w:tcBorders>
            <w:vAlign w:val="center"/>
          </w:tcPr>
          <w:p w14:paraId="134DA603" w14:textId="77777777" w:rsidR="00C62512" w:rsidRPr="00FB509B" w:rsidRDefault="00C62512" w:rsidP="009205C0">
            <w:pPr>
              <w:pStyle w:val="NormalArial"/>
              <w:spacing w:before="120" w:after="120"/>
            </w:pPr>
            <w:r w:rsidRPr="001A5910">
              <w:t xml:space="preserve">This Nodal Protocol Revision Request (NPRR) revises Section 10.3.2 to clarify the obligation of a Distribution Service Provider (DSP) to provide ERCOT with an </w:t>
            </w:r>
            <w:r>
              <w:t>Electric Service Identifier (</w:t>
            </w:r>
            <w:r w:rsidRPr="001A5910">
              <w:t>ESI ID</w:t>
            </w:r>
            <w:r>
              <w:t>)</w:t>
            </w:r>
            <w:r w:rsidRPr="001A5910">
              <w:t xml:space="preserve"> for a Resource site that consumes Load other than Wholesale Storage Load (WSL) and </w:t>
            </w:r>
            <w:r>
              <w:t xml:space="preserve">that </w:t>
            </w:r>
            <w:r w:rsidRPr="001A5910">
              <w:t>is not behind a Non-Opt-In Entity (NOIE) tie meter.</w:t>
            </w:r>
          </w:p>
        </w:tc>
      </w:tr>
      <w:tr w:rsidR="00C62512" w14:paraId="65A167ED" w14:textId="77777777" w:rsidTr="009205C0">
        <w:trPr>
          <w:trHeight w:val="518"/>
        </w:trPr>
        <w:tc>
          <w:tcPr>
            <w:tcW w:w="2880" w:type="dxa"/>
            <w:gridSpan w:val="2"/>
            <w:shd w:val="clear" w:color="auto" w:fill="FFFFFF"/>
            <w:vAlign w:val="center"/>
          </w:tcPr>
          <w:p w14:paraId="3697416B" w14:textId="77777777" w:rsidR="00C62512" w:rsidRDefault="00C62512" w:rsidP="009205C0">
            <w:pPr>
              <w:pStyle w:val="Header"/>
            </w:pPr>
            <w:r>
              <w:t>Reason for Revision</w:t>
            </w:r>
          </w:p>
        </w:tc>
        <w:tc>
          <w:tcPr>
            <w:tcW w:w="7560" w:type="dxa"/>
            <w:gridSpan w:val="2"/>
            <w:vAlign w:val="center"/>
          </w:tcPr>
          <w:p w14:paraId="63B58627" w14:textId="466BAEBD" w:rsidR="00C62512" w:rsidRDefault="00C62512" w:rsidP="009205C0">
            <w:pPr>
              <w:pStyle w:val="NormalArial"/>
              <w:tabs>
                <w:tab w:val="left" w:pos="432"/>
              </w:tabs>
              <w:spacing w:before="120"/>
              <w:ind w:left="432" w:hanging="432"/>
              <w:rPr>
                <w:rFonts w:cs="Arial"/>
                <w:color w:val="000000"/>
              </w:rPr>
            </w:pPr>
            <w:r w:rsidRPr="006629C8">
              <w:object w:dxaOrig="225" w:dyaOrig="225" w14:anchorId="45457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45E86FAB" w14:textId="6D93C3D0" w:rsidR="00C62512" w:rsidRPr="00BD53C5" w:rsidRDefault="00C62512" w:rsidP="009205C0">
            <w:pPr>
              <w:pStyle w:val="NormalArial"/>
              <w:tabs>
                <w:tab w:val="left" w:pos="432"/>
              </w:tabs>
              <w:spacing w:before="120"/>
              <w:ind w:left="432" w:hanging="432"/>
              <w:rPr>
                <w:rFonts w:cs="Arial"/>
                <w:color w:val="000000"/>
              </w:rPr>
            </w:pPr>
            <w:r w:rsidRPr="00CD242D">
              <w:object w:dxaOrig="225" w:dyaOrig="225" w14:anchorId="14E2F558">
                <v:shape id="_x0000_i1039" type="#_x0000_t75" style="width:15.6pt;height:15pt" o:ole="">
                  <v:imagedata r:id="rId9"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0110C360" w14:textId="6469BFD8" w:rsidR="00C62512" w:rsidRPr="00BD53C5" w:rsidRDefault="00C62512" w:rsidP="009205C0">
            <w:pPr>
              <w:pStyle w:val="NormalArial"/>
              <w:spacing w:before="120"/>
              <w:ind w:left="432" w:hanging="432"/>
              <w:rPr>
                <w:rFonts w:cs="Arial"/>
                <w:color w:val="000000"/>
              </w:rPr>
            </w:pPr>
            <w:r w:rsidRPr="006629C8">
              <w:object w:dxaOrig="225" w:dyaOrig="225" w14:anchorId="61EAE1D2">
                <v:shape id="_x0000_i1041" type="#_x0000_t75" style="width:15.6pt;height:15pt" o:ole="">
                  <v:imagedata r:id="rId9"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lastRenderedPageBreak/>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7B23DB97" w14:textId="4FED45E4" w:rsidR="00C62512" w:rsidRDefault="00C62512" w:rsidP="009205C0">
            <w:pPr>
              <w:pStyle w:val="NormalArial"/>
              <w:spacing w:before="120"/>
              <w:rPr>
                <w:iCs/>
                <w:kern w:val="24"/>
              </w:rPr>
            </w:pPr>
            <w:r w:rsidRPr="006629C8">
              <w:object w:dxaOrig="225" w:dyaOrig="225" w14:anchorId="0AE61F9E">
                <v:shape id="_x0000_i1043" type="#_x0000_t75" style="width:15.6pt;height:15pt" o:ole="">
                  <v:imagedata r:id="rId9" o:title=""/>
                </v:shape>
                <w:control r:id="rId16" w:name="TextBox131" w:shapeid="_x0000_i1043"/>
              </w:object>
            </w:r>
            <w:r w:rsidRPr="006629C8">
              <w:t xml:space="preserve">  </w:t>
            </w:r>
            <w:r w:rsidRPr="008736D3">
              <w:rPr>
                <w:iCs/>
                <w:kern w:val="24"/>
              </w:rPr>
              <w:t>General system and/or process improvements</w:t>
            </w:r>
          </w:p>
          <w:p w14:paraId="29AC2605" w14:textId="0786B0E0" w:rsidR="00C62512" w:rsidRDefault="00C62512" w:rsidP="009205C0">
            <w:pPr>
              <w:pStyle w:val="NormalArial"/>
              <w:spacing w:before="120"/>
              <w:rPr>
                <w:iCs/>
                <w:kern w:val="24"/>
              </w:rPr>
            </w:pPr>
            <w:r w:rsidRPr="006629C8">
              <w:object w:dxaOrig="225" w:dyaOrig="225" w14:anchorId="39579A36">
                <v:shape id="_x0000_i1045" type="#_x0000_t75" style="width:15.6pt;height:15pt" o:ole="">
                  <v:imagedata r:id="rId17" o:title=""/>
                </v:shape>
                <w:control r:id="rId18" w:name="TextBox141" w:shapeid="_x0000_i1045"/>
              </w:object>
            </w:r>
            <w:r w:rsidRPr="006629C8">
              <w:t xml:space="preserve">  </w:t>
            </w:r>
            <w:r>
              <w:rPr>
                <w:iCs/>
                <w:kern w:val="24"/>
              </w:rPr>
              <w:t>Regulatory requirements</w:t>
            </w:r>
          </w:p>
          <w:p w14:paraId="4C3B5E10" w14:textId="65A2504D" w:rsidR="00C62512" w:rsidRPr="00CD242D" w:rsidRDefault="00C62512" w:rsidP="009205C0">
            <w:pPr>
              <w:pStyle w:val="NormalArial"/>
              <w:spacing w:before="120"/>
              <w:rPr>
                <w:rFonts w:cs="Arial"/>
                <w:color w:val="000000"/>
              </w:rPr>
            </w:pPr>
            <w:r w:rsidRPr="006629C8">
              <w:object w:dxaOrig="225" w:dyaOrig="225" w14:anchorId="70C3CABA">
                <v:shape id="_x0000_i1047" type="#_x0000_t75" style="width:15.6pt;height:15pt" o:ole="">
                  <v:imagedata r:id="rId9" o:title=""/>
                </v:shape>
                <w:control r:id="rId19" w:name="TextBox151" w:shapeid="_x0000_i1047"/>
              </w:object>
            </w:r>
            <w:r w:rsidRPr="006629C8">
              <w:t xml:space="preserve">  </w:t>
            </w:r>
            <w:r>
              <w:rPr>
                <w:rFonts w:cs="Arial"/>
                <w:color w:val="000000"/>
              </w:rPr>
              <w:t>ERCOT Board and/or PUCT Directive</w:t>
            </w:r>
          </w:p>
          <w:p w14:paraId="1C947A42" w14:textId="77777777" w:rsidR="00C62512" w:rsidRDefault="00C62512" w:rsidP="009205C0">
            <w:pPr>
              <w:pStyle w:val="NormalArial"/>
              <w:rPr>
                <w:i/>
                <w:sz w:val="20"/>
                <w:szCs w:val="20"/>
              </w:rPr>
            </w:pPr>
          </w:p>
          <w:p w14:paraId="072305C7" w14:textId="77777777" w:rsidR="00C62512" w:rsidRPr="001313B4" w:rsidRDefault="00C62512" w:rsidP="009205C0">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C62512" w14:paraId="0E61829D" w14:textId="77777777" w:rsidTr="009205C0">
        <w:trPr>
          <w:trHeight w:val="518"/>
        </w:trPr>
        <w:tc>
          <w:tcPr>
            <w:tcW w:w="2880" w:type="dxa"/>
            <w:gridSpan w:val="2"/>
            <w:shd w:val="clear" w:color="auto" w:fill="FFFFFF"/>
            <w:vAlign w:val="center"/>
          </w:tcPr>
          <w:p w14:paraId="7C1CD79F" w14:textId="56756377" w:rsidR="00C62512" w:rsidRDefault="00C62512" w:rsidP="009205C0">
            <w:pPr>
              <w:pStyle w:val="Header"/>
            </w:pPr>
            <w:r w:rsidRPr="00C62512">
              <w:lastRenderedPageBreak/>
              <w:t>Justification of Reason for Revision and Market Impacts</w:t>
            </w:r>
          </w:p>
        </w:tc>
        <w:tc>
          <w:tcPr>
            <w:tcW w:w="7560" w:type="dxa"/>
            <w:gridSpan w:val="2"/>
            <w:vAlign w:val="center"/>
          </w:tcPr>
          <w:p w14:paraId="7988D782" w14:textId="77777777" w:rsidR="00C62512" w:rsidRDefault="00C62512" w:rsidP="009205C0">
            <w:pPr>
              <w:pStyle w:val="NormalArial"/>
              <w:spacing w:before="120" w:after="120"/>
            </w:pPr>
            <w:r>
              <w:t>Some Resources in the Resource integration process have begun consuming electricity without ERCOT receiving ESI ID(s).  In the past, ERCOT has attributed that energy to Unaccounted for Energy (UFE) and has addressed this in the Final or True-Up Settlement at a later date.  However, after 180 days, this cannot be remedied through the True-Up process.  ERCOT needs to receive ESI ID(s) earlier in the Resource integration process to avoid the accrual of UFE that cannot be easily resettled.</w:t>
            </w:r>
          </w:p>
          <w:p w14:paraId="11C09409" w14:textId="77777777" w:rsidR="00C62512" w:rsidRDefault="00C62512" w:rsidP="009205C0">
            <w:pPr>
              <w:pStyle w:val="NormalArial"/>
              <w:spacing w:before="120" w:after="120"/>
            </w:pPr>
            <w:r>
              <w:t xml:space="preserve">ERCOT has determined that clarification of the Protocols is needed to ensure that ERCOT timely receives ESI ID(s) before Initial Energization of a project at a Resource site.  </w:t>
            </w:r>
          </w:p>
          <w:p w14:paraId="23FBCFD9" w14:textId="77777777" w:rsidR="00C62512" w:rsidRPr="001A5910" w:rsidRDefault="00C62512" w:rsidP="009205C0">
            <w:pPr>
              <w:pStyle w:val="NormalArial"/>
              <w:spacing w:before="120" w:after="120"/>
            </w:pPr>
            <w:r>
              <w:t>Additionally, the modifications in Sections 10.3.2.1, 10.3.2.1.2, and 10.3.2.1.3 are proposed because meters (Resource IDs (RIDs)) are not represented by QSEs and, for Settlement purposes, are not associated with Generation Resources.</w:t>
            </w:r>
          </w:p>
        </w:tc>
      </w:tr>
      <w:tr w:rsidR="00C62512" w14:paraId="16CF56F4" w14:textId="77777777" w:rsidTr="009205C0">
        <w:trPr>
          <w:trHeight w:val="518"/>
        </w:trPr>
        <w:tc>
          <w:tcPr>
            <w:tcW w:w="2880" w:type="dxa"/>
            <w:gridSpan w:val="2"/>
            <w:shd w:val="clear" w:color="auto" w:fill="FFFFFF"/>
            <w:vAlign w:val="center"/>
          </w:tcPr>
          <w:p w14:paraId="4DDC7F26" w14:textId="77777777" w:rsidR="00C62512" w:rsidRDefault="00C62512" w:rsidP="009205C0">
            <w:pPr>
              <w:pStyle w:val="Header"/>
            </w:pPr>
            <w:r>
              <w:t>PRS Decision</w:t>
            </w:r>
          </w:p>
        </w:tc>
        <w:tc>
          <w:tcPr>
            <w:tcW w:w="7560" w:type="dxa"/>
            <w:gridSpan w:val="2"/>
            <w:vAlign w:val="center"/>
          </w:tcPr>
          <w:p w14:paraId="1F06C4E6" w14:textId="77777777" w:rsidR="00C62512" w:rsidRDefault="00C62512" w:rsidP="009205C0">
            <w:pPr>
              <w:pStyle w:val="NormalArial"/>
              <w:spacing w:before="120" w:after="120"/>
            </w:pPr>
            <w:r>
              <w:t xml:space="preserve">On 12/15/23, PRS voted unanimously to table NPRR1212.  All Market Segments participated in the vote. </w:t>
            </w:r>
          </w:p>
          <w:p w14:paraId="23E95EA8" w14:textId="77777777" w:rsidR="00C62512" w:rsidRDefault="00C62512" w:rsidP="009205C0">
            <w:pPr>
              <w:pStyle w:val="NormalArial"/>
              <w:spacing w:before="120" w:after="120"/>
            </w:pPr>
            <w:r>
              <w:t xml:space="preserve">On 3/20/24, PRS voted to </w:t>
            </w:r>
            <w:r w:rsidRPr="00C62512">
              <w:t>recommend approval of NPRR1212 as amended by the 2/22/24 Oncor comments as revised by PRS</w:t>
            </w:r>
            <w:r>
              <w:t>.  There were two abstentions from the Cooperative (STEC) and Independent Generator (Linebacker Power, LLC) Market Segments.  All Market Segments participated in the vote.</w:t>
            </w:r>
          </w:p>
          <w:p w14:paraId="61BC7B34" w14:textId="6C2EA1E5" w:rsidR="00C14B36" w:rsidRDefault="00C14B36" w:rsidP="009205C0">
            <w:pPr>
              <w:pStyle w:val="NormalArial"/>
              <w:spacing w:before="120" w:after="120"/>
            </w:pPr>
            <w:r>
              <w:t>On 4/5/24, PRS voted t</w:t>
            </w:r>
            <w:r w:rsidRPr="00C14B36">
              <w:t>o endorse and forward to TAC the 3/20/24 PRS Report and 11/22/23 Impact Analysis for NPRR1212</w:t>
            </w:r>
            <w:r>
              <w:t>.  There were three abstentions from the Cooperative (STEC), Independent Generator (ENGIE), and Independent Power Marketer (IPM) (Tenaska) Market Segments.  All Market Segments participated in the vote.</w:t>
            </w:r>
          </w:p>
        </w:tc>
      </w:tr>
      <w:tr w:rsidR="00C62512" w14:paraId="242C144F" w14:textId="77777777" w:rsidTr="009205C0">
        <w:trPr>
          <w:trHeight w:val="518"/>
        </w:trPr>
        <w:tc>
          <w:tcPr>
            <w:tcW w:w="2880" w:type="dxa"/>
            <w:gridSpan w:val="2"/>
            <w:tcBorders>
              <w:bottom w:val="single" w:sz="4" w:space="0" w:color="auto"/>
            </w:tcBorders>
            <w:shd w:val="clear" w:color="auto" w:fill="FFFFFF"/>
            <w:vAlign w:val="center"/>
          </w:tcPr>
          <w:p w14:paraId="2B47990C" w14:textId="77777777" w:rsidR="00C62512" w:rsidRDefault="00C62512" w:rsidP="009205C0">
            <w:pPr>
              <w:pStyle w:val="Header"/>
            </w:pPr>
            <w:r>
              <w:t>Summary of PRS Discussion</w:t>
            </w:r>
          </w:p>
        </w:tc>
        <w:tc>
          <w:tcPr>
            <w:tcW w:w="7560" w:type="dxa"/>
            <w:gridSpan w:val="2"/>
            <w:tcBorders>
              <w:bottom w:val="single" w:sz="4" w:space="0" w:color="auto"/>
            </w:tcBorders>
            <w:vAlign w:val="center"/>
          </w:tcPr>
          <w:p w14:paraId="74C722FE" w14:textId="77777777" w:rsidR="00C62512" w:rsidRDefault="00C62512" w:rsidP="009205C0">
            <w:pPr>
              <w:pStyle w:val="NormalArial"/>
              <w:spacing w:before="120" w:after="120"/>
            </w:pPr>
            <w:r>
              <w:t xml:space="preserve">On 12/15/23, ERCOT Staff reviewed NPRR1212 and referenced PGRR114, tabled at the December 7, 2023 Reliability and Operations Subcommittee (ROS) meeting.  Participants requested </w:t>
            </w:r>
            <w:r>
              <w:lastRenderedPageBreak/>
              <w:t>that PRS table NPRR1212 to provide time to clarify mechanics and for additional discussion at the Resource Integration Working Group (RIWG).</w:t>
            </w:r>
          </w:p>
          <w:p w14:paraId="36293317" w14:textId="77777777" w:rsidR="00925BD0" w:rsidRDefault="00925BD0" w:rsidP="009205C0">
            <w:pPr>
              <w:pStyle w:val="NormalArial"/>
              <w:spacing w:before="120" w:after="120"/>
            </w:pPr>
            <w:r>
              <w:t xml:space="preserve">On 3/20/24, PRS reviewed the 1/5/24 STEC, 2/22/24 Oncor, and 3/19/24 Aypa Power comments.  </w:t>
            </w:r>
            <w:r w:rsidR="000E650D">
              <w:t>Participants applied desktop edits to paragraph (2)(</w:t>
            </w:r>
            <w:r w:rsidR="00C830AD">
              <w:t>c</w:t>
            </w:r>
            <w:r w:rsidR="000E650D">
              <w:t xml:space="preserve">) of Section 10.3.2 of the 2/22/24 Oncor comments, removing conditional DSP tariff and </w:t>
            </w:r>
            <w:r w:rsidR="002F4F2F">
              <w:t>Standard Generation Interconnection Agreement (</w:t>
            </w:r>
            <w:r w:rsidR="000E650D">
              <w:t>SGIA</w:t>
            </w:r>
            <w:r w:rsidR="002F4F2F">
              <w:t>)</w:t>
            </w:r>
            <w:r w:rsidR="000E650D">
              <w:t xml:space="preserve"> language </w:t>
            </w:r>
            <w:r w:rsidR="005B4075">
              <w:t>regarding</w:t>
            </w:r>
            <w:r w:rsidR="000E650D">
              <w:t xml:space="preserve"> DSPs providing ESI ID</w:t>
            </w:r>
            <w:r w:rsidR="002F4F2F">
              <w:t>(</w:t>
            </w:r>
            <w:r w:rsidR="000E650D">
              <w:t>s</w:t>
            </w:r>
            <w:r w:rsidR="002F4F2F">
              <w:t>)</w:t>
            </w:r>
            <w:r w:rsidR="000E650D">
              <w:t xml:space="preserve"> to ERCOT and Resource Entities.</w:t>
            </w:r>
          </w:p>
          <w:p w14:paraId="16966EF9" w14:textId="36E7E0B7" w:rsidR="00353B8B" w:rsidRDefault="00353B8B" w:rsidP="009205C0">
            <w:pPr>
              <w:pStyle w:val="NormalArial"/>
              <w:spacing w:before="120" w:after="120"/>
            </w:pPr>
            <w:r>
              <w:t>On 4/5/24, PRS reviewed the 11/22/23 Impact Analysis.</w:t>
            </w:r>
          </w:p>
        </w:tc>
      </w:tr>
    </w:tbl>
    <w:p w14:paraId="4A13E9F9" w14:textId="77777777" w:rsidR="005777A1" w:rsidRDefault="005777A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25BD0" w:rsidRPr="00925BD0" w14:paraId="23371CA5" w14:textId="77777777" w:rsidTr="009205C0">
        <w:trPr>
          <w:trHeight w:val="432"/>
        </w:trPr>
        <w:tc>
          <w:tcPr>
            <w:tcW w:w="10440" w:type="dxa"/>
            <w:gridSpan w:val="2"/>
            <w:shd w:val="clear" w:color="auto" w:fill="FFFFFF"/>
            <w:vAlign w:val="center"/>
          </w:tcPr>
          <w:p w14:paraId="7903D609" w14:textId="77777777" w:rsidR="00925BD0" w:rsidRPr="00925BD0" w:rsidRDefault="00925BD0" w:rsidP="00925BD0">
            <w:pPr>
              <w:ind w:hanging="2"/>
              <w:jc w:val="center"/>
              <w:rPr>
                <w:rFonts w:ascii="Arial" w:hAnsi="Arial"/>
                <w:b/>
              </w:rPr>
            </w:pPr>
            <w:r w:rsidRPr="00925BD0">
              <w:rPr>
                <w:rFonts w:ascii="Arial" w:hAnsi="Arial"/>
                <w:b/>
              </w:rPr>
              <w:t>Opinions</w:t>
            </w:r>
          </w:p>
        </w:tc>
      </w:tr>
      <w:tr w:rsidR="00925BD0" w:rsidRPr="00925BD0" w14:paraId="78E3D6F3" w14:textId="77777777" w:rsidTr="009205C0">
        <w:trPr>
          <w:trHeight w:val="432"/>
        </w:trPr>
        <w:tc>
          <w:tcPr>
            <w:tcW w:w="2880" w:type="dxa"/>
            <w:shd w:val="clear" w:color="auto" w:fill="FFFFFF"/>
            <w:vAlign w:val="center"/>
          </w:tcPr>
          <w:p w14:paraId="1452A5B5" w14:textId="77777777" w:rsidR="00925BD0" w:rsidRPr="00925BD0" w:rsidRDefault="00925BD0" w:rsidP="00925BD0">
            <w:pPr>
              <w:tabs>
                <w:tab w:val="center" w:pos="4320"/>
                <w:tab w:val="right" w:pos="8640"/>
              </w:tabs>
              <w:ind w:hanging="2"/>
              <w:rPr>
                <w:rFonts w:ascii="Arial" w:hAnsi="Arial"/>
                <w:b/>
                <w:bCs/>
              </w:rPr>
            </w:pPr>
            <w:r w:rsidRPr="00925BD0">
              <w:rPr>
                <w:rFonts w:ascii="Arial" w:hAnsi="Arial"/>
                <w:b/>
                <w:bCs/>
              </w:rPr>
              <w:t>Credit Review</w:t>
            </w:r>
          </w:p>
        </w:tc>
        <w:tc>
          <w:tcPr>
            <w:tcW w:w="7560" w:type="dxa"/>
            <w:vAlign w:val="center"/>
          </w:tcPr>
          <w:p w14:paraId="41ABDA55" w14:textId="77777777" w:rsidR="00925BD0" w:rsidRPr="00925BD0" w:rsidRDefault="00925BD0" w:rsidP="00925BD0">
            <w:pPr>
              <w:spacing w:before="120" w:after="120"/>
              <w:ind w:hanging="2"/>
              <w:rPr>
                <w:rFonts w:ascii="Arial" w:hAnsi="Arial"/>
              </w:rPr>
            </w:pPr>
            <w:r w:rsidRPr="00925BD0">
              <w:rPr>
                <w:rFonts w:ascii="Arial" w:hAnsi="Arial"/>
              </w:rPr>
              <w:t>To be determined</w:t>
            </w:r>
          </w:p>
        </w:tc>
      </w:tr>
      <w:tr w:rsidR="00925BD0" w:rsidRPr="00925BD0" w14:paraId="29BB6DB9" w14:textId="77777777" w:rsidTr="009205C0">
        <w:trPr>
          <w:trHeight w:val="432"/>
        </w:trPr>
        <w:tc>
          <w:tcPr>
            <w:tcW w:w="2880" w:type="dxa"/>
            <w:shd w:val="clear" w:color="auto" w:fill="FFFFFF"/>
            <w:vAlign w:val="center"/>
          </w:tcPr>
          <w:p w14:paraId="57BA33F1" w14:textId="77777777" w:rsidR="00925BD0" w:rsidRPr="00925BD0" w:rsidRDefault="00925BD0" w:rsidP="00925BD0">
            <w:pPr>
              <w:tabs>
                <w:tab w:val="center" w:pos="4320"/>
                <w:tab w:val="right" w:pos="8640"/>
              </w:tabs>
              <w:spacing w:before="120" w:after="120"/>
              <w:ind w:hanging="2"/>
              <w:rPr>
                <w:rFonts w:ascii="Arial" w:hAnsi="Arial"/>
                <w:b/>
                <w:bCs/>
              </w:rPr>
            </w:pPr>
            <w:r w:rsidRPr="00925BD0">
              <w:rPr>
                <w:rFonts w:ascii="Arial" w:hAnsi="Arial"/>
                <w:b/>
                <w:bCs/>
              </w:rPr>
              <w:t>Independent Market Monitor Opinion</w:t>
            </w:r>
          </w:p>
        </w:tc>
        <w:tc>
          <w:tcPr>
            <w:tcW w:w="7560" w:type="dxa"/>
            <w:vAlign w:val="center"/>
          </w:tcPr>
          <w:p w14:paraId="1D679492" w14:textId="77777777" w:rsidR="00925BD0" w:rsidRPr="00925BD0" w:rsidRDefault="00925BD0" w:rsidP="00925BD0">
            <w:pPr>
              <w:spacing w:before="120" w:after="120"/>
              <w:ind w:hanging="2"/>
              <w:rPr>
                <w:rFonts w:ascii="Arial" w:hAnsi="Arial"/>
                <w:b/>
                <w:bCs/>
              </w:rPr>
            </w:pPr>
            <w:r w:rsidRPr="00925BD0">
              <w:rPr>
                <w:rFonts w:ascii="Arial" w:hAnsi="Arial"/>
              </w:rPr>
              <w:t>To be determined</w:t>
            </w:r>
          </w:p>
        </w:tc>
      </w:tr>
      <w:tr w:rsidR="00925BD0" w:rsidRPr="00925BD0" w14:paraId="4E25BF90" w14:textId="77777777" w:rsidTr="009205C0">
        <w:trPr>
          <w:trHeight w:val="432"/>
        </w:trPr>
        <w:tc>
          <w:tcPr>
            <w:tcW w:w="2880" w:type="dxa"/>
            <w:shd w:val="clear" w:color="auto" w:fill="FFFFFF"/>
            <w:vAlign w:val="center"/>
          </w:tcPr>
          <w:p w14:paraId="166D0D07" w14:textId="77777777" w:rsidR="00925BD0" w:rsidRPr="00925BD0" w:rsidRDefault="00925BD0" w:rsidP="00925BD0">
            <w:pPr>
              <w:tabs>
                <w:tab w:val="center" w:pos="4320"/>
                <w:tab w:val="right" w:pos="8640"/>
              </w:tabs>
              <w:ind w:hanging="2"/>
              <w:rPr>
                <w:rFonts w:ascii="Arial" w:hAnsi="Arial"/>
                <w:b/>
                <w:bCs/>
              </w:rPr>
            </w:pPr>
            <w:r w:rsidRPr="00925BD0">
              <w:rPr>
                <w:rFonts w:ascii="Arial" w:hAnsi="Arial"/>
                <w:b/>
                <w:bCs/>
              </w:rPr>
              <w:t>ERCOT Opinion</w:t>
            </w:r>
          </w:p>
        </w:tc>
        <w:tc>
          <w:tcPr>
            <w:tcW w:w="7560" w:type="dxa"/>
            <w:vAlign w:val="center"/>
          </w:tcPr>
          <w:p w14:paraId="70998F92" w14:textId="77777777" w:rsidR="00925BD0" w:rsidRPr="00925BD0" w:rsidRDefault="00925BD0" w:rsidP="00925BD0">
            <w:pPr>
              <w:spacing w:before="120" w:after="120"/>
              <w:ind w:hanging="2"/>
              <w:rPr>
                <w:rFonts w:ascii="Arial" w:hAnsi="Arial"/>
                <w:b/>
                <w:bCs/>
              </w:rPr>
            </w:pPr>
            <w:r w:rsidRPr="00925BD0">
              <w:rPr>
                <w:rFonts w:ascii="Arial" w:hAnsi="Arial"/>
              </w:rPr>
              <w:t>To be determined</w:t>
            </w:r>
          </w:p>
        </w:tc>
      </w:tr>
      <w:tr w:rsidR="00925BD0" w:rsidRPr="00925BD0" w14:paraId="21D4C2BE" w14:textId="77777777" w:rsidTr="009205C0">
        <w:trPr>
          <w:trHeight w:val="432"/>
        </w:trPr>
        <w:tc>
          <w:tcPr>
            <w:tcW w:w="2880" w:type="dxa"/>
            <w:shd w:val="clear" w:color="auto" w:fill="FFFFFF"/>
            <w:vAlign w:val="center"/>
          </w:tcPr>
          <w:p w14:paraId="1932C3F8" w14:textId="77777777" w:rsidR="00925BD0" w:rsidRPr="00925BD0" w:rsidRDefault="00925BD0" w:rsidP="00925BD0">
            <w:pPr>
              <w:tabs>
                <w:tab w:val="center" w:pos="4320"/>
                <w:tab w:val="right" w:pos="8640"/>
              </w:tabs>
              <w:spacing w:before="120" w:after="120"/>
              <w:ind w:hanging="2"/>
              <w:rPr>
                <w:rFonts w:ascii="Arial" w:hAnsi="Arial"/>
                <w:b/>
                <w:bCs/>
              </w:rPr>
            </w:pPr>
            <w:r w:rsidRPr="00925BD0">
              <w:rPr>
                <w:rFonts w:ascii="Arial" w:hAnsi="Arial"/>
                <w:b/>
                <w:bCs/>
              </w:rPr>
              <w:t>ERCOT Market Impact Statement</w:t>
            </w:r>
          </w:p>
        </w:tc>
        <w:tc>
          <w:tcPr>
            <w:tcW w:w="7560" w:type="dxa"/>
            <w:vAlign w:val="center"/>
          </w:tcPr>
          <w:p w14:paraId="4B94AD9A" w14:textId="77777777" w:rsidR="00925BD0" w:rsidRPr="00925BD0" w:rsidRDefault="00925BD0" w:rsidP="00925BD0">
            <w:pPr>
              <w:spacing w:before="120" w:after="120"/>
              <w:ind w:hanging="2"/>
              <w:rPr>
                <w:rFonts w:ascii="Arial" w:hAnsi="Arial"/>
                <w:b/>
                <w:bCs/>
              </w:rPr>
            </w:pPr>
            <w:r w:rsidRPr="00925BD0">
              <w:rPr>
                <w:rFonts w:ascii="Arial" w:hAnsi="Arial"/>
              </w:rPr>
              <w:t>To be determined</w:t>
            </w:r>
          </w:p>
        </w:tc>
      </w:tr>
    </w:tbl>
    <w:p w14:paraId="7A3FA5AC" w14:textId="77777777" w:rsidR="00925BD0" w:rsidRDefault="00925BD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E650D" w14:paraId="4C343AA7" w14:textId="77777777" w:rsidTr="009205C0">
        <w:trPr>
          <w:cantSplit/>
          <w:trHeight w:val="432"/>
        </w:trPr>
        <w:tc>
          <w:tcPr>
            <w:tcW w:w="10440" w:type="dxa"/>
            <w:gridSpan w:val="2"/>
            <w:tcBorders>
              <w:top w:val="single" w:sz="4" w:space="0" w:color="auto"/>
            </w:tcBorders>
            <w:shd w:val="clear" w:color="auto" w:fill="FFFFFF"/>
            <w:vAlign w:val="center"/>
          </w:tcPr>
          <w:p w14:paraId="76C3AF97" w14:textId="77777777" w:rsidR="000E650D" w:rsidRDefault="000E650D" w:rsidP="009205C0">
            <w:pPr>
              <w:pStyle w:val="Header"/>
              <w:jc w:val="center"/>
            </w:pPr>
            <w:r>
              <w:t>Sponsor</w:t>
            </w:r>
          </w:p>
        </w:tc>
      </w:tr>
      <w:tr w:rsidR="000E650D" w14:paraId="48BCF3A1" w14:textId="77777777" w:rsidTr="009205C0">
        <w:trPr>
          <w:cantSplit/>
          <w:trHeight w:val="432"/>
        </w:trPr>
        <w:tc>
          <w:tcPr>
            <w:tcW w:w="2880" w:type="dxa"/>
            <w:shd w:val="clear" w:color="auto" w:fill="FFFFFF"/>
            <w:vAlign w:val="center"/>
          </w:tcPr>
          <w:p w14:paraId="0ABAE9D2" w14:textId="77777777" w:rsidR="000E650D" w:rsidRPr="00B93CA0" w:rsidRDefault="000E650D" w:rsidP="009205C0">
            <w:pPr>
              <w:pStyle w:val="Header"/>
              <w:rPr>
                <w:bCs w:val="0"/>
              </w:rPr>
            </w:pPr>
            <w:r w:rsidRPr="00B93CA0">
              <w:rPr>
                <w:bCs w:val="0"/>
              </w:rPr>
              <w:t>Name</w:t>
            </w:r>
          </w:p>
        </w:tc>
        <w:tc>
          <w:tcPr>
            <w:tcW w:w="7560" w:type="dxa"/>
            <w:vAlign w:val="center"/>
          </w:tcPr>
          <w:p w14:paraId="3FA8C5E7" w14:textId="77777777" w:rsidR="000E650D" w:rsidRDefault="000E650D" w:rsidP="009205C0">
            <w:pPr>
              <w:pStyle w:val="NormalArial"/>
            </w:pPr>
            <w:r>
              <w:rPr>
                <w:rFonts w:cs="Arial"/>
              </w:rPr>
              <w:t>Randy Roberts / Jay Teixeira</w:t>
            </w:r>
            <w:r w:rsidRPr="00794924">
              <w:rPr>
                <w:rFonts w:cs="Arial"/>
              </w:rPr>
              <w:t xml:space="preserve"> / Douglas Fohn / Holly Heinrich </w:t>
            </w:r>
          </w:p>
        </w:tc>
      </w:tr>
      <w:tr w:rsidR="000E650D" w14:paraId="1E8B9E36" w14:textId="77777777" w:rsidTr="009205C0">
        <w:trPr>
          <w:cantSplit/>
          <w:trHeight w:val="432"/>
        </w:trPr>
        <w:tc>
          <w:tcPr>
            <w:tcW w:w="2880" w:type="dxa"/>
            <w:shd w:val="clear" w:color="auto" w:fill="FFFFFF"/>
            <w:vAlign w:val="center"/>
          </w:tcPr>
          <w:p w14:paraId="13DB309F" w14:textId="77777777" w:rsidR="000E650D" w:rsidRPr="00B93CA0" w:rsidRDefault="000E650D" w:rsidP="009205C0">
            <w:pPr>
              <w:pStyle w:val="Header"/>
              <w:rPr>
                <w:bCs w:val="0"/>
              </w:rPr>
            </w:pPr>
            <w:r w:rsidRPr="00B93CA0">
              <w:rPr>
                <w:bCs w:val="0"/>
              </w:rPr>
              <w:t>E-mail Address</w:t>
            </w:r>
          </w:p>
        </w:tc>
        <w:tc>
          <w:tcPr>
            <w:tcW w:w="7560" w:type="dxa"/>
            <w:vAlign w:val="center"/>
          </w:tcPr>
          <w:p w14:paraId="5AE50207" w14:textId="77777777" w:rsidR="000E650D" w:rsidRDefault="00091942" w:rsidP="009205C0">
            <w:pPr>
              <w:pStyle w:val="NormalArial"/>
            </w:pPr>
            <w:hyperlink r:id="rId20" w:history="1">
              <w:r w:rsidR="000E650D" w:rsidRPr="00124145">
                <w:rPr>
                  <w:rStyle w:val="Hyperlink"/>
                  <w:rFonts w:cs="Arial"/>
                </w:rPr>
                <w:t>Randy</w:t>
              </w:r>
              <w:r w:rsidR="000E650D" w:rsidRPr="00124145">
                <w:rPr>
                  <w:rStyle w:val="Hyperlink"/>
                </w:rPr>
                <w:t>.Roberts@ercot.com</w:t>
              </w:r>
            </w:hyperlink>
            <w:r w:rsidR="000E650D">
              <w:rPr>
                <w:rStyle w:val="Hyperlink"/>
              </w:rPr>
              <w:t xml:space="preserve"> </w:t>
            </w:r>
            <w:r w:rsidR="000E650D">
              <w:rPr>
                <w:rStyle w:val="Hyperlink"/>
                <w:rFonts w:cs="Arial"/>
              </w:rPr>
              <w:t>/ Jay.Teixeira@ercot.com</w:t>
            </w:r>
            <w:r w:rsidR="000E650D" w:rsidRPr="00794924">
              <w:rPr>
                <w:rFonts w:cs="Arial"/>
              </w:rPr>
              <w:t xml:space="preserve"> / </w:t>
            </w:r>
            <w:hyperlink r:id="rId21" w:history="1">
              <w:r w:rsidR="000E650D" w:rsidRPr="00794924">
                <w:rPr>
                  <w:rStyle w:val="Hyperlink"/>
                  <w:rFonts w:cs="Arial"/>
                </w:rPr>
                <w:t>Douglas.Fohn@ercot.com</w:t>
              </w:r>
            </w:hyperlink>
            <w:r w:rsidR="000E650D" w:rsidRPr="00794924">
              <w:rPr>
                <w:rFonts w:cs="Arial"/>
              </w:rPr>
              <w:t xml:space="preserve"> / </w:t>
            </w:r>
            <w:hyperlink r:id="rId22" w:history="1">
              <w:r w:rsidR="000E650D" w:rsidRPr="00794924">
                <w:rPr>
                  <w:rStyle w:val="Hyperlink"/>
                  <w:rFonts w:cs="Arial"/>
                </w:rPr>
                <w:t>Holly.Heinrich@ercot.com</w:t>
              </w:r>
            </w:hyperlink>
            <w:r w:rsidR="000E650D" w:rsidRPr="00794924">
              <w:rPr>
                <w:rFonts w:cs="Arial"/>
              </w:rPr>
              <w:t xml:space="preserve"> </w:t>
            </w:r>
          </w:p>
        </w:tc>
      </w:tr>
      <w:tr w:rsidR="000E650D" w14:paraId="6D54D7A2" w14:textId="77777777" w:rsidTr="009205C0">
        <w:trPr>
          <w:cantSplit/>
          <w:trHeight w:val="432"/>
        </w:trPr>
        <w:tc>
          <w:tcPr>
            <w:tcW w:w="2880" w:type="dxa"/>
            <w:shd w:val="clear" w:color="auto" w:fill="FFFFFF"/>
            <w:vAlign w:val="center"/>
          </w:tcPr>
          <w:p w14:paraId="6D414505" w14:textId="77777777" w:rsidR="000E650D" w:rsidRPr="00B93CA0" w:rsidRDefault="000E650D" w:rsidP="009205C0">
            <w:pPr>
              <w:pStyle w:val="Header"/>
              <w:rPr>
                <w:bCs w:val="0"/>
              </w:rPr>
            </w:pPr>
            <w:r w:rsidRPr="00B93CA0">
              <w:rPr>
                <w:bCs w:val="0"/>
              </w:rPr>
              <w:t>Company</w:t>
            </w:r>
          </w:p>
        </w:tc>
        <w:tc>
          <w:tcPr>
            <w:tcW w:w="7560" w:type="dxa"/>
            <w:vAlign w:val="center"/>
          </w:tcPr>
          <w:p w14:paraId="7C01D4FD" w14:textId="77777777" w:rsidR="000E650D" w:rsidRDefault="000E650D" w:rsidP="009205C0">
            <w:pPr>
              <w:pStyle w:val="NormalArial"/>
            </w:pPr>
            <w:r w:rsidRPr="00794924">
              <w:rPr>
                <w:rFonts w:cs="Arial"/>
              </w:rPr>
              <w:t xml:space="preserve">ERCOT </w:t>
            </w:r>
          </w:p>
        </w:tc>
      </w:tr>
      <w:tr w:rsidR="000E650D" w14:paraId="019ED72D" w14:textId="77777777" w:rsidTr="009205C0">
        <w:trPr>
          <w:cantSplit/>
          <w:trHeight w:val="432"/>
        </w:trPr>
        <w:tc>
          <w:tcPr>
            <w:tcW w:w="2880" w:type="dxa"/>
            <w:tcBorders>
              <w:bottom w:val="single" w:sz="4" w:space="0" w:color="auto"/>
            </w:tcBorders>
            <w:shd w:val="clear" w:color="auto" w:fill="FFFFFF"/>
            <w:vAlign w:val="center"/>
          </w:tcPr>
          <w:p w14:paraId="6AE14714" w14:textId="77777777" w:rsidR="000E650D" w:rsidRPr="00B93CA0" w:rsidRDefault="000E650D" w:rsidP="009205C0">
            <w:pPr>
              <w:pStyle w:val="Header"/>
              <w:rPr>
                <w:bCs w:val="0"/>
              </w:rPr>
            </w:pPr>
            <w:r w:rsidRPr="00B93CA0">
              <w:rPr>
                <w:bCs w:val="0"/>
              </w:rPr>
              <w:t>Phone Number</w:t>
            </w:r>
          </w:p>
        </w:tc>
        <w:tc>
          <w:tcPr>
            <w:tcW w:w="7560" w:type="dxa"/>
            <w:tcBorders>
              <w:bottom w:val="single" w:sz="4" w:space="0" w:color="auto"/>
            </w:tcBorders>
            <w:vAlign w:val="center"/>
          </w:tcPr>
          <w:p w14:paraId="5F70B363" w14:textId="77777777" w:rsidR="000E650D" w:rsidRDefault="000E650D" w:rsidP="009205C0">
            <w:pPr>
              <w:pStyle w:val="NormalArial"/>
            </w:pPr>
            <w:r>
              <w:rPr>
                <w:rFonts w:cs="Arial"/>
              </w:rPr>
              <w:t>512-</w:t>
            </w:r>
            <w:r w:rsidRPr="00040BC7">
              <w:rPr>
                <w:rFonts w:cs="Arial"/>
              </w:rPr>
              <w:t>248</w:t>
            </w:r>
            <w:r>
              <w:rPr>
                <w:rFonts w:cs="Arial"/>
              </w:rPr>
              <w:t>-</w:t>
            </w:r>
            <w:r w:rsidRPr="00040BC7">
              <w:rPr>
                <w:rFonts w:cs="Arial"/>
              </w:rPr>
              <w:t>3943</w:t>
            </w:r>
            <w:r>
              <w:rPr>
                <w:rFonts w:cs="Arial"/>
              </w:rPr>
              <w:t xml:space="preserve"> / 512-</w:t>
            </w:r>
            <w:r w:rsidRPr="00040BC7">
              <w:rPr>
                <w:rFonts w:cs="Arial"/>
              </w:rPr>
              <w:t>248</w:t>
            </w:r>
            <w:r>
              <w:rPr>
                <w:rFonts w:cs="Arial"/>
              </w:rPr>
              <w:t>-</w:t>
            </w:r>
            <w:r w:rsidRPr="00040BC7">
              <w:rPr>
                <w:rFonts w:cs="Arial"/>
              </w:rPr>
              <w:t>6582</w:t>
            </w:r>
            <w:r>
              <w:rPr>
                <w:rFonts w:cs="Arial"/>
              </w:rPr>
              <w:t xml:space="preserve"> </w:t>
            </w:r>
            <w:r w:rsidRPr="00794924">
              <w:rPr>
                <w:rFonts w:cs="Arial"/>
              </w:rPr>
              <w:t xml:space="preserve">/ </w:t>
            </w:r>
            <w:r w:rsidRPr="008446DD">
              <w:rPr>
                <w:rFonts w:cs="Arial"/>
              </w:rPr>
              <w:t>512-275-7447</w:t>
            </w:r>
            <w:r w:rsidRPr="00794924">
              <w:rPr>
                <w:rFonts w:cs="Arial"/>
              </w:rPr>
              <w:t xml:space="preserve"> / 512-275-7436</w:t>
            </w:r>
          </w:p>
        </w:tc>
      </w:tr>
      <w:tr w:rsidR="000E650D" w14:paraId="41A920AF" w14:textId="77777777" w:rsidTr="009205C0">
        <w:trPr>
          <w:cantSplit/>
          <w:trHeight w:val="432"/>
        </w:trPr>
        <w:tc>
          <w:tcPr>
            <w:tcW w:w="2880" w:type="dxa"/>
            <w:shd w:val="clear" w:color="auto" w:fill="FFFFFF"/>
            <w:vAlign w:val="center"/>
          </w:tcPr>
          <w:p w14:paraId="45B196A4" w14:textId="77777777" w:rsidR="000E650D" w:rsidRPr="00B93CA0" w:rsidRDefault="000E650D" w:rsidP="009205C0">
            <w:pPr>
              <w:pStyle w:val="Header"/>
              <w:rPr>
                <w:bCs w:val="0"/>
              </w:rPr>
            </w:pPr>
            <w:r>
              <w:rPr>
                <w:bCs w:val="0"/>
              </w:rPr>
              <w:t>Cell</w:t>
            </w:r>
            <w:r w:rsidRPr="00B93CA0">
              <w:rPr>
                <w:bCs w:val="0"/>
              </w:rPr>
              <w:t xml:space="preserve"> Number</w:t>
            </w:r>
          </w:p>
        </w:tc>
        <w:tc>
          <w:tcPr>
            <w:tcW w:w="7560" w:type="dxa"/>
            <w:vAlign w:val="center"/>
          </w:tcPr>
          <w:p w14:paraId="48ECDB62" w14:textId="77777777" w:rsidR="000E650D" w:rsidRDefault="000E650D" w:rsidP="009205C0">
            <w:pPr>
              <w:pStyle w:val="NormalArial"/>
            </w:pPr>
          </w:p>
        </w:tc>
      </w:tr>
      <w:tr w:rsidR="000E650D" w14:paraId="1580741D" w14:textId="77777777" w:rsidTr="009205C0">
        <w:trPr>
          <w:cantSplit/>
          <w:trHeight w:val="432"/>
        </w:trPr>
        <w:tc>
          <w:tcPr>
            <w:tcW w:w="2880" w:type="dxa"/>
            <w:tcBorders>
              <w:bottom w:val="single" w:sz="4" w:space="0" w:color="auto"/>
            </w:tcBorders>
            <w:shd w:val="clear" w:color="auto" w:fill="FFFFFF"/>
            <w:vAlign w:val="center"/>
          </w:tcPr>
          <w:p w14:paraId="1057AA80" w14:textId="77777777" w:rsidR="000E650D" w:rsidRPr="00B93CA0" w:rsidRDefault="000E650D" w:rsidP="009205C0">
            <w:pPr>
              <w:pStyle w:val="Header"/>
              <w:rPr>
                <w:bCs w:val="0"/>
              </w:rPr>
            </w:pPr>
            <w:r>
              <w:rPr>
                <w:bCs w:val="0"/>
              </w:rPr>
              <w:t>Market Segment</w:t>
            </w:r>
          </w:p>
        </w:tc>
        <w:tc>
          <w:tcPr>
            <w:tcW w:w="7560" w:type="dxa"/>
            <w:tcBorders>
              <w:bottom w:val="single" w:sz="4" w:space="0" w:color="auto"/>
            </w:tcBorders>
            <w:vAlign w:val="center"/>
          </w:tcPr>
          <w:p w14:paraId="0E34AA93" w14:textId="77777777" w:rsidR="000E650D" w:rsidRDefault="000E650D" w:rsidP="009205C0">
            <w:pPr>
              <w:pStyle w:val="NormalArial"/>
            </w:pPr>
            <w:r w:rsidRPr="00794924">
              <w:rPr>
                <w:rFonts w:cs="Arial"/>
              </w:rPr>
              <w:t>Not applicable</w:t>
            </w:r>
          </w:p>
        </w:tc>
      </w:tr>
    </w:tbl>
    <w:p w14:paraId="7BF3448A" w14:textId="77777777" w:rsidR="000E650D" w:rsidRDefault="000E650D">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25BD0" w:rsidRPr="00925BD0" w14:paraId="1AD1CC46" w14:textId="77777777" w:rsidTr="009205C0">
        <w:trPr>
          <w:cantSplit/>
          <w:trHeight w:val="432"/>
        </w:trPr>
        <w:tc>
          <w:tcPr>
            <w:tcW w:w="10440" w:type="dxa"/>
            <w:gridSpan w:val="2"/>
            <w:vAlign w:val="center"/>
          </w:tcPr>
          <w:p w14:paraId="3E995154" w14:textId="77777777" w:rsidR="00925BD0" w:rsidRPr="00925BD0" w:rsidRDefault="00925BD0" w:rsidP="00925BD0">
            <w:pPr>
              <w:jc w:val="center"/>
              <w:rPr>
                <w:rFonts w:ascii="Arial" w:hAnsi="Arial"/>
                <w:b/>
              </w:rPr>
            </w:pPr>
            <w:r w:rsidRPr="00925BD0">
              <w:rPr>
                <w:rFonts w:ascii="Arial" w:hAnsi="Arial"/>
                <w:b/>
              </w:rPr>
              <w:t>Market Rules Staff Contact</w:t>
            </w:r>
          </w:p>
        </w:tc>
      </w:tr>
      <w:tr w:rsidR="00925BD0" w:rsidRPr="00925BD0" w14:paraId="173F3839" w14:textId="77777777" w:rsidTr="009205C0">
        <w:trPr>
          <w:cantSplit/>
          <w:trHeight w:val="432"/>
        </w:trPr>
        <w:tc>
          <w:tcPr>
            <w:tcW w:w="2880" w:type="dxa"/>
            <w:vAlign w:val="center"/>
          </w:tcPr>
          <w:p w14:paraId="7D965B37" w14:textId="77777777" w:rsidR="00925BD0" w:rsidRPr="00925BD0" w:rsidRDefault="00925BD0" w:rsidP="00925BD0">
            <w:pPr>
              <w:rPr>
                <w:rFonts w:ascii="Arial" w:hAnsi="Arial"/>
                <w:b/>
              </w:rPr>
            </w:pPr>
            <w:r w:rsidRPr="00925BD0">
              <w:rPr>
                <w:rFonts w:ascii="Arial" w:hAnsi="Arial"/>
                <w:b/>
              </w:rPr>
              <w:t>Name</w:t>
            </w:r>
          </w:p>
        </w:tc>
        <w:tc>
          <w:tcPr>
            <w:tcW w:w="7560" w:type="dxa"/>
            <w:vAlign w:val="center"/>
          </w:tcPr>
          <w:p w14:paraId="0C363941" w14:textId="77777777" w:rsidR="00925BD0" w:rsidRPr="00925BD0" w:rsidRDefault="00925BD0" w:rsidP="00925BD0">
            <w:pPr>
              <w:rPr>
                <w:rFonts w:ascii="Arial" w:hAnsi="Arial"/>
              </w:rPr>
            </w:pPr>
            <w:r w:rsidRPr="00925BD0">
              <w:rPr>
                <w:rFonts w:ascii="Arial" w:hAnsi="Arial"/>
              </w:rPr>
              <w:t>Jordan Troublefield</w:t>
            </w:r>
          </w:p>
        </w:tc>
      </w:tr>
      <w:tr w:rsidR="00925BD0" w:rsidRPr="00925BD0" w14:paraId="3743C332" w14:textId="77777777" w:rsidTr="009205C0">
        <w:trPr>
          <w:cantSplit/>
          <w:trHeight w:val="432"/>
        </w:trPr>
        <w:tc>
          <w:tcPr>
            <w:tcW w:w="2880" w:type="dxa"/>
            <w:vAlign w:val="center"/>
          </w:tcPr>
          <w:p w14:paraId="6F5CB2BA" w14:textId="77777777" w:rsidR="00925BD0" w:rsidRPr="00925BD0" w:rsidRDefault="00925BD0" w:rsidP="00925BD0">
            <w:pPr>
              <w:rPr>
                <w:rFonts w:ascii="Arial" w:hAnsi="Arial"/>
                <w:b/>
              </w:rPr>
            </w:pPr>
            <w:r w:rsidRPr="00925BD0">
              <w:rPr>
                <w:rFonts w:ascii="Arial" w:hAnsi="Arial"/>
                <w:b/>
              </w:rPr>
              <w:t>E-Mail Address</w:t>
            </w:r>
          </w:p>
        </w:tc>
        <w:tc>
          <w:tcPr>
            <w:tcW w:w="7560" w:type="dxa"/>
            <w:vAlign w:val="center"/>
          </w:tcPr>
          <w:p w14:paraId="52418979" w14:textId="77777777" w:rsidR="00925BD0" w:rsidRPr="00925BD0" w:rsidRDefault="00091942" w:rsidP="00925BD0">
            <w:pPr>
              <w:rPr>
                <w:rFonts w:ascii="Arial" w:hAnsi="Arial"/>
              </w:rPr>
            </w:pPr>
            <w:hyperlink r:id="rId23" w:history="1">
              <w:r w:rsidR="00925BD0" w:rsidRPr="00925BD0">
                <w:rPr>
                  <w:rFonts w:ascii="Arial" w:hAnsi="Arial"/>
                  <w:color w:val="0000FF"/>
                  <w:u w:val="single"/>
                </w:rPr>
                <w:t>jordan.troublefield@ercot.com</w:t>
              </w:r>
            </w:hyperlink>
          </w:p>
        </w:tc>
      </w:tr>
      <w:tr w:rsidR="00925BD0" w:rsidRPr="00925BD0" w14:paraId="3ACD6613" w14:textId="77777777" w:rsidTr="009205C0">
        <w:trPr>
          <w:cantSplit/>
          <w:trHeight w:val="432"/>
        </w:trPr>
        <w:tc>
          <w:tcPr>
            <w:tcW w:w="2880" w:type="dxa"/>
            <w:vAlign w:val="center"/>
          </w:tcPr>
          <w:p w14:paraId="3DA41FA5" w14:textId="77777777" w:rsidR="00925BD0" w:rsidRPr="00925BD0" w:rsidRDefault="00925BD0" w:rsidP="00925BD0">
            <w:pPr>
              <w:rPr>
                <w:rFonts w:ascii="Arial" w:hAnsi="Arial"/>
                <w:b/>
              </w:rPr>
            </w:pPr>
            <w:r w:rsidRPr="00925BD0">
              <w:rPr>
                <w:rFonts w:ascii="Arial" w:hAnsi="Arial"/>
                <w:b/>
              </w:rPr>
              <w:t>Phone Number</w:t>
            </w:r>
          </w:p>
        </w:tc>
        <w:tc>
          <w:tcPr>
            <w:tcW w:w="7560" w:type="dxa"/>
            <w:vAlign w:val="center"/>
          </w:tcPr>
          <w:p w14:paraId="5C5EC58C" w14:textId="77777777" w:rsidR="00925BD0" w:rsidRPr="00925BD0" w:rsidRDefault="00925BD0" w:rsidP="00925BD0">
            <w:pPr>
              <w:rPr>
                <w:rFonts w:ascii="Arial" w:hAnsi="Arial"/>
              </w:rPr>
            </w:pPr>
            <w:r w:rsidRPr="00925BD0">
              <w:rPr>
                <w:rFonts w:ascii="Arial" w:hAnsi="Arial"/>
              </w:rPr>
              <w:t>512-248-6521</w:t>
            </w:r>
          </w:p>
        </w:tc>
      </w:tr>
    </w:tbl>
    <w:p w14:paraId="74D1B50D" w14:textId="77777777" w:rsidR="00925BD0" w:rsidRDefault="00925BD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925BD0" w:rsidRPr="00925BD0" w14:paraId="3AAAA143" w14:textId="77777777" w:rsidTr="009205C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C1B9EDF" w14:textId="77777777" w:rsidR="00925BD0" w:rsidRPr="00925BD0" w:rsidRDefault="00925BD0" w:rsidP="00925BD0">
            <w:pPr>
              <w:ind w:hanging="2"/>
              <w:jc w:val="center"/>
              <w:rPr>
                <w:rFonts w:ascii="Arial" w:hAnsi="Arial"/>
                <w:b/>
              </w:rPr>
            </w:pPr>
            <w:r w:rsidRPr="00925BD0">
              <w:rPr>
                <w:rFonts w:ascii="Arial" w:hAnsi="Arial"/>
                <w:b/>
              </w:rPr>
              <w:t>Comments Received</w:t>
            </w:r>
          </w:p>
        </w:tc>
      </w:tr>
      <w:tr w:rsidR="00925BD0" w:rsidRPr="00925BD0" w14:paraId="3482C7E8" w14:textId="77777777" w:rsidTr="009205C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F94F6C" w14:textId="77777777" w:rsidR="00925BD0" w:rsidRPr="00925BD0" w:rsidRDefault="00925BD0" w:rsidP="00925BD0">
            <w:pPr>
              <w:tabs>
                <w:tab w:val="center" w:pos="4320"/>
                <w:tab w:val="right" w:pos="8640"/>
              </w:tabs>
              <w:ind w:hanging="2"/>
              <w:rPr>
                <w:rFonts w:ascii="Arial" w:hAnsi="Arial"/>
                <w:b/>
              </w:rPr>
            </w:pPr>
            <w:r w:rsidRPr="00925BD0">
              <w:rPr>
                <w:rFonts w:ascii="Arial" w:hAnsi="Arial"/>
                <w:b/>
              </w:rPr>
              <w:lastRenderedPageBreak/>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D68B208" w14:textId="77777777" w:rsidR="00925BD0" w:rsidRPr="00925BD0" w:rsidRDefault="00925BD0" w:rsidP="00925BD0">
            <w:pPr>
              <w:ind w:hanging="2"/>
              <w:rPr>
                <w:rFonts w:ascii="Arial" w:hAnsi="Arial"/>
                <w:b/>
              </w:rPr>
            </w:pPr>
            <w:r w:rsidRPr="00925BD0">
              <w:rPr>
                <w:rFonts w:ascii="Arial" w:hAnsi="Arial"/>
                <w:b/>
              </w:rPr>
              <w:t>Comment Summary</w:t>
            </w:r>
          </w:p>
        </w:tc>
      </w:tr>
      <w:tr w:rsidR="005B4075" w:rsidRPr="00925BD0" w14:paraId="0230C3C5" w14:textId="77777777" w:rsidTr="009205C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83BD172" w14:textId="77777777" w:rsidR="005B4075" w:rsidRPr="00925BD0" w:rsidRDefault="005B4075" w:rsidP="00925BD0">
            <w:pPr>
              <w:tabs>
                <w:tab w:val="center" w:pos="4320"/>
                <w:tab w:val="right" w:pos="8640"/>
              </w:tabs>
              <w:rPr>
                <w:rFonts w:ascii="Arial" w:hAnsi="Arial"/>
              </w:rPr>
            </w:pPr>
            <w:r>
              <w:rPr>
                <w:rFonts w:ascii="Arial" w:hAnsi="Arial"/>
              </w:rPr>
              <w:t>STEC 010524</w:t>
            </w:r>
          </w:p>
        </w:tc>
        <w:tc>
          <w:tcPr>
            <w:tcW w:w="7560" w:type="dxa"/>
            <w:tcBorders>
              <w:top w:val="single" w:sz="4" w:space="0" w:color="auto"/>
              <w:left w:val="single" w:sz="4" w:space="0" w:color="auto"/>
              <w:bottom w:val="single" w:sz="4" w:space="0" w:color="auto"/>
              <w:right w:val="single" w:sz="4" w:space="0" w:color="auto"/>
            </w:tcBorders>
            <w:vAlign w:val="center"/>
          </w:tcPr>
          <w:p w14:paraId="49DEC4CD" w14:textId="77777777" w:rsidR="005B4075" w:rsidRPr="00925BD0" w:rsidRDefault="004073A6" w:rsidP="004073A6">
            <w:pPr>
              <w:spacing w:before="120" w:after="120"/>
              <w:rPr>
                <w:rFonts w:ascii="Arial" w:hAnsi="Arial"/>
              </w:rPr>
            </w:pPr>
            <w:r>
              <w:rPr>
                <w:rFonts w:ascii="Arial" w:hAnsi="Arial"/>
              </w:rPr>
              <w:t>C</w:t>
            </w:r>
            <w:r w:rsidRPr="004073A6">
              <w:rPr>
                <w:rFonts w:ascii="Arial" w:hAnsi="Arial"/>
              </w:rPr>
              <w:t>larif</w:t>
            </w:r>
            <w:r>
              <w:rPr>
                <w:rFonts w:ascii="Arial" w:hAnsi="Arial"/>
              </w:rPr>
              <w:t>ied</w:t>
            </w:r>
            <w:r w:rsidRPr="004073A6">
              <w:rPr>
                <w:rFonts w:ascii="Arial" w:hAnsi="Arial"/>
              </w:rPr>
              <w:t xml:space="preserve"> </w:t>
            </w:r>
            <w:r>
              <w:rPr>
                <w:rFonts w:ascii="Arial" w:hAnsi="Arial"/>
              </w:rPr>
              <w:t>that</w:t>
            </w:r>
            <w:r w:rsidRPr="004073A6">
              <w:rPr>
                <w:rFonts w:ascii="Arial" w:hAnsi="Arial"/>
              </w:rPr>
              <w:t xml:space="preserve"> DSP</w:t>
            </w:r>
            <w:r>
              <w:rPr>
                <w:rFonts w:ascii="Arial" w:hAnsi="Arial"/>
              </w:rPr>
              <w:t>s are</w:t>
            </w:r>
            <w:r w:rsidRPr="004073A6">
              <w:rPr>
                <w:rFonts w:ascii="Arial" w:hAnsi="Arial"/>
              </w:rPr>
              <w:t xml:space="preserve"> required to provide ESI ID</w:t>
            </w:r>
            <w:r w:rsidR="002F4F2F">
              <w:rPr>
                <w:rFonts w:ascii="Arial" w:hAnsi="Arial"/>
              </w:rPr>
              <w:t>(s)</w:t>
            </w:r>
            <w:r w:rsidRPr="004073A6">
              <w:rPr>
                <w:rFonts w:ascii="Arial" w:hAnsi="Arial"/>
              </w:rPr>
              <w:t xml:space="preserve"> to ERCOT</w:t>
            </w:r>
            <w:r>
              <w:rPr>
                <w:rFonts w:ascii="Arial" w:hAnsi="Arial"/>
              </w:rPr>
              <w:t xml:space="preserve"> and Resource Entities</w:t>
            </w:r>
            <w:r w:rsidRPr="004073A6">
              <w:rPr>
                <w:rFonts w:ascii="Arial" w:hAnsi="Arial"/>
              </w:rPr>
              <w:t xml:space="preserve"> </w:t>
            </w:r>
            <w:r>
              <w:rPr>
                <w:rFonts w:ascii="Arial" w:hAnsi="Arial"/>
              </w:rPr>
              <w:t>upon meeting the</w:t>
            </w:r>
            <w:r w:rsidRPr="004073A6">
              <w:rPr>
                <w:rFonts w:ascii="Arial" w:hAnsi="Arial"/>
              </w:rPr>
              <w:t xml:space="preserve"> applicable requirements of the DSP’s tariff and/or specified SGIA</w:t>
            </w:r>
          </w:p>
        </w:tc>
      </w:tr>
      <w:tr w:rsidR="00925BD0" w:rsidRPr="00925BD0" w14:paraId="3FDD0B46" w14:textId="77777777" w:rsidTr="009205C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D30122" w14:textId="77777777" w:rsidR="00925BD0" w:rsidRPr="00925BD0" w:rsidRDefault="005B4075" w:rsidP="00925BD0">
            <w:pPr>
              <w:tabs>
                <w:tab w:val="center" w:pos="4320"/>
                <w:tab w:val="right" w:pos="8640"/>
              </w:tabs>
              <w:rPr>
                <w:rFonts w:ascii="Arial" w:hAnsi="Arial"/>
              </w:rPr>
            </w:pPr>
            <w:r>
              <w:rPr>
                <w:rFonts w:ascii="Arial" w:hAnsi="Arial"/>
              </w:rPr>
              <w:t>Oncor 022224</w:t>
            </w:r>
          </w:p>
        </w:tc>
        <w:tc>
          <w:tcPr>
            <w:tcW w:w="7560" w:type="dxa"/>
            <w:tcBorders>
              <w:top w:val="single" w:sz="4" w:space="0" w:color="auto"/>
              <w:left w:val="single" w:sz="4" w:space="0" w:color="auto"/>
              <w:bottom w:val="single" w:sz="4" w:space="0" w:color="auto"/>
              <w:right w:val="single" w:sz="4" w:space="0" w:color="auto"/>
            </w:tcBorders>
            <w:vAlign w:val="center"/>
          </w:tcPr>
          <w:p w14:paraId="70DF4167" w14:textId="77777777" w:rsidR="00925BD0" w:rsidRPr="00925BD0" w:rsidRDefault="00F80E7D" w:rsidP="00736E0C">
            <w:pPr>
              <w:spacing w:before="120" w:after="120"/>
              <w:rPr>
                <w:rFonts w:ascii="Arial" w:hAnsi="Arial"/>
              </w:rPr>
            </w:pPr>
            <w:r>
              <w:rPr>
                <w:rFonts w:ascii="Arial" w:hAnsi="Arial"/>
              </w:rPr>
              <w:t xml:space="preserve">Proposed </w:t>
            </w:r>
            <w:r w:rsidR="00736E0C">
              <w:rPr>
                <w:rFonts w:ascii="Arial" w:hAnsi="Arial"/>
              </w:rPr>
              <w:t>various clarification and specification language; incorporated edits proposed in the 1/5/24 STEC comments</w:t>
            </w:r>
          </w:p>
        </w:tc>
      </w:tr>
      <w:tr w:rsidR="005B4075" w:rsidRPr="00925BD0" w14:paraId="555078F2" w14:textId="77777777" w:rsidTr="009205C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E0643D7" w14:textId="77777777" w:rsidR="005B4075" w:rsidRPr="00925BD0" w:rsidRDefault="005B4075" w:rsidP="00925BD0">
            <w:pPr>
              <w:tabs>
                <w:tab w:val="center" w:pos="4320"/>
                <w:tab w:val="right" w:pos="8640"/>
              </w:tabs>
              <w:rPr>
                <w:rFonts w:ascii="Arial" w:hAnsi="Arial"/>
              </w:rPr>
            </w:pPr>
            <w:r>
              <w:rPr>
                <w:rFonts w:ascii="Arial" w:hAnsi="Arial"/>
              </w:rPr>
              <w:t>Aypa Power 031924</w:t>
            </w:r>
          </w:p>
        </w:tc>
        <w:tc>
          <w:tcPr>
            <w:tcW w:w="7560" w:type="dxa"/>
            <w:tcBorders>
              <w:top w:val="single" w:sz="4" w:space="0" w:color="auto"/>
              <w:left w:val="single" w:sz="4" w:space="0" w:color="auto"/>
              <w:bottom w:val="single" w:sz="4" w:space="0" w:color="auto"/>
              <w:right w:val="single" w:sz="4" w:space="0" w:color="auto"/>
            </w:tcBorders>
            <w:vAlign w:val="center"/>
          </w:tcPr>
          <w:p w14:paraId="7165468D" w14:textId="2F3DBB74" w:rsidR="005B4075" w:rsidRPr="00925BD0" w:rsidRDefault="004073A6" w:rsidP="004073A6">
            <w:pPr>
              <w:spacing w:before="120" w:after="120"/>
              <w:rPr>
                <w:rFonts w:ascii="Arial" w:hAnsi="Arial"/>
              </w:rPr>
            </w:pPr>
            <w:r>
              <w:rPr>
                <w:rFonts w:ascii="Arial" w:hAnsi="Arial"/>
              </w:rPr>
              <w:t>Requested PRS recommend approval of NPRR1212 as submitted; proposed</w:t>
            </w:r>
            <w:r w:rsidR="00F80E7D">
              <w:rPr>
                <w:rFonts w:ascii="Arial" w:hAnsi="Arial"/>
              </w:rPr>
              <w:t xml:space="preserve">, alternatively, edits to the 2/22/24 Oncor comments replacing conditional DSP tariff language with </w:t>
            </w:r>
            <w:r w:rsidR="00736E0C">
              <w:rPr>
                <w:rFonts w:ascii="Arial" w:hAnsi="Arial"/>
              </w:rPr>
              <w:t xml:space="preserve">conditional </w:t>
            </w:r>
            <w:r w:rsidR="00F80E7D">
              <w:rPr>
                <w:rFonts w:ascii="Arial" w:hAnsi="Arial"/>
              </w:rPr>
              <w:t xml:space="preserve">PUCT order/rule language </w:t>
            </w:r>
            <w:r w:rsidR="00F80E7D" w:rsidRPr="00F80E7D">
              <w:rPr>
                <w:rFonts w:ascii="Arial" w:hAnsi="Arial"/>
              </w:rPr>
              <w:t>regarding DSPs providing ESI ID</w:t>
            </w:r>
            <w:r w:rsidR="002F4F2F">
              <w:rPr>
                <w:rFonts w:ascii="Arial" w:hAnsi="Arial"/>
              </w:rPr>
              <w:t>(</w:t>
            </w:r>
            <w:r w:rsidR="00F80E7D" w:rsidRPr="00F80E7D">
              <w:rPr>
                <w:rFonts w:ascii="Arial" w:hAnsi="Arial"/>
              </w:rPr>
              <w:t>s</w:t>
            </w:r>
            <w:r w:rsidR="002F4F2F">
              <w:rPr>
                <w:rFonts w:ascii="Arial" w:hAnsi="Arial"/>
              </w:rPr>
              <w:t>)</w:t>
            </w:r>
            <w:r w:rsidR="00F80E7D" w:rsidRPr="00F80E7D">
              <w:rPr>
                <w:rFonts w:ascii="Arial" w:hAnsi="Arial"/>
              </w:rPr>
              <w:t xml:space="preserve"> to ERCOT and Resource Entities</w:t>
            </w:r>
          </w:p>
        </w:tc>
      </w:tr>
      <w:tr w:rsidR="00117153" w:rsidRPr="00925BD0" w14:paraId="29FDA067" w14:textId="77777777" w:rsidTr="009205C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FA203A7" w14:textId="39CADC91" w:rsidR="00117153" w:rsidRDefault="00117153" w:rsidP="00925BD0">
            <w:pPr>
              <w:tabs>
                <w:tab w:val="center" w:pos="4320"/>
                <w:tab w:val="right" w:pos="8640"/>
              </w:tabs>
              <w:rPr>
                <w:rFonts w:ascii="Arial" w:hAnsi="Arial"/>
              </w:rPr>
            </w:pPr>
            <w:r>
              <w:rPr>
                <w:rFonts w:ascii="Arial" w:hAnsi="Arial"/>
              </w:rPr>
              <w:t>RMS 040324</w:t>
            </w:r>
          </w:p>
        </w:tc>
        <w:tc>
          <w:tcPr>
            <w:tcW w:w="7560" w:type="dxa"/>
            <w:tcBorders>
              <w:top w:val="single" w:sz="4" w:space="0" w:color="auto"/>
              <w:left w:val="single" w:sz="4" w:space="0" w:color="auto"/>
              <w:bottom w:val="single" w:sz="4" w:space="0" w:color="auto"/>
              <w:right w:val="single" w:sz="4" w:space="0" w:color="auto"/>
            </w:tcBorders>
            <w:vAlign w:val="center"/>
          </w:tcPr>
          <w:p w14:paraId="05730E70" w14:textId="3DF9C3EA" w:rsidR="00117153" w:rsidRDefault="00117153" w:rsidP="004073A6">
            <w:pPr>
              <w:spacing w:before="120" w:after="120"/>
              <w:rPr>
                <w:rFonts w:ascii="Arial" w:hAnsi="Arial"/>
              </w:rPr>
            </w:pPr>
            <w:r>
              <w:rPr>
                <w:rFonts w:ascii="Arial" w:hAnsi="Arial"/>
              </w:rPr>
              <w:t>E</w:t>
            </w:r>
            <w:r w:rsidRPr="00117153">
              <w:rPr>
                <w:rFonts w:ascii="Arial" w:hAnsi="Arial"/>
              </w:rPr>
              <w:t>ndorse</w:t>
            </w:r>
            <w:r>
              <w:rPr>
                <w:rFonts w:ascii="Arial" w:hAnsi="Arial"/>
              </w:rPr>
              <w:t>d</w:t>
            </w:r>
            <w:r w:rsidRPr="00117153">
              <w:rPr>
                <w:rFonts w:ascii="Arial" w:hAnsi="Arial"/>
              </w:rPr>
              <w:t xml:space="preserve"> NPRR1212 as recommended by PRS in the 3/20/24 PRS Report</w:t>
            </w:r>
          </w:p>
        </w:tc>
      </w:tr>
    </w:tbl>
    <w:p w14:paraId="0B3CC125" w14:textId="77777777" w:rsidR="00925BD0" w:rsidRPr="00D85807" w:rsidRDefault="00925BD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25BD0" w14:paraId="547C9DCA" w14:textId="77777777" w:rsidTr="009205C0">
        <w:trPr>
          <w:trHeight w:val="350"/>
        </w:trPr>
        <w:tc>
          <w:tcPr>
            <w:tcW w:w="10440" w:type="dxa"/>
            <w:tcBorders>
              <w:bottom w:val="single" w:sz="4" w:space="0" w:color="auto"/>
            </w:tcBorders>
            <w:shd w:val="clear" w:color="auto" w:fill="FFFFFF"/>
            <w:vAlign w:val="center"/>
          </w:tcPr>
          <w:p w14:paraId="34CA6B21" w14:textId="77777777" w:rsidR="00925BD0" w:rsidRDefault="00925BD0" w:rsidP="009205C0">
            <w:pPr>
              <w:pStyle w:val="Header"/>
              <w:jc w:val="center"/>
            </w:pPr>
            <w:r>
              <w:t>Market Rules Notes</w:t>
            </w:r>
          </w:p>
        </w:tc>
      </w:tr>
    </w:tbl>
    <w:p w14:paraId="61405914" w14:textId="77777777" w:rsidR="005A1B7D" w:rsidRPr="005A1B7D" w:rsidRDefault="005A1B7D" w:rsidP="005A1B7D">
      <w:pPr>
        <w:spacing w:before="120" w:after="120"/>
        <w:rPr>
          <w:rFonts w:ascii="Arial" w:hAnsi="Arial" w:cs="Arial"/>
          <w:lang w:val="x-none" w:eastAsia="x-none"/>
        </w:rPr>
      </w:pPr>
      <w:r w:rsidRPr="005A1B7D">
        <w:rPr>
          <w:rFonts w:ascii="Arial" w:hAnsi="Arial" w:cs="Arial"/>
          <w:lang w:val="x-none" w:eastAsia="x-none"/>
        </w:rPr>
        <w:t>Administrative changes to the language were made and authored as “ERCOT Market Rules.”</w:t>
      </w:r>
    </w:p>
    <w:p w14:paraId="5A25385A" w14:textId="77777777" w:rsidR="005777A1" w:rsidRPr="00D56D61" w:rsidRDefault="005777A1" w:rsidP="00BF43C4">
      <w:pPr>
        <w:tabs>
          <w:tab w:val="num" w:pos="0"/>
        </w:tabs>
        <w:spacing w:before="120" w:after="12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604AF92" w14:textId="77777777" w:rsidTr="0054462D">
        <w:trPr>
          <w:trHeight w:val="350"/>
        </w:trPr>
        <w:tc>
          <w:tcPr>
            <w:tcW w:w="10440" w:type="dxa"/>
            <w:shd w:val="clear" w:color="auto" w:fill="FFFFFF"/>
            <w:vAlign w:val="center"/>
          </w:tcPr>
          <w:p w14:paraId="60EFAE75" w14:textId="5B192989" w:rsidR="009A3772" w:rsidRDefault="009A3772">
            <w:pPr>
              <w:pStyle w:val="Header"/>
              <w:jc w:val="center"/>
            </w:pPr>
            <w:r>
              <w:t>Proposed Protocol Language</w:t>
            </w:r>
            <w:r w:rsidR="00925BD0">
              <w:t xml:space="preserve"> Revision</w:t>
            </w:r>
          </w:p>
        </w:tc>
      </w:tr>
    </w:tbl>
    <w:p w14:paraId="5CD0518C" w14:textId="77777777" w:rsidR="0066370F" w:rsidRDefault="0066370F" w:rsidP="00BC2D06">
      <w:pPr>
        <w:rPr>
          <w:rFonts w:ascii="Arial" w:hAnsi="Arial" w:cs="Arial"/>
          <w:b/>
          <w:i/>
          <w:color w:val="FF0000"/>
          <w:sz w:val="22"/>
          <w:szCs w:val="22"/>
        </w:rPr>
      </w:pPr>
    </w:p>
    <w:p w14:paraId="3ED55C13" w14:textId="77777777" w:rsidR="005777A1" w:rsidRPr="001313B4" w:rsidRDefault="005777A1" w:rsidP="00BC2D06">
      <w:pPr>
        <w:rPr>
          <w:rFonts w:ascii="Arial" w:hAnsi="Arial" w:cs="Arial"/>
          <w:b/>
          <w:i/>
          <w:color w:val="FF0000"/>
          <w:sz w:val="22"/>
          <w:szCs w:val="22"/>
        </w:rPr>
      </w:pPr>
    </w:p>
    <w:p w14:paraId="1A3A142E" w14:textId="77777777" w:rsidR="001A5910" w:rsidRDefault="001A5910" w:rsidP="001A5910">
      <w:pPr>
        <w:pStyle w:val="Heading1"/>
        <w:numPr>
          <w:ilvl w:val="0"/>
          <w:numId w:val="0"/>
        </w:numPr>
      </w:pPr>
      <w:bookmarkStart w:id="0" w:name="_Toc148169975"/>
      <w:bookmarkStart w:id="1" w:name="_Toc157587940"/>
      <w:bookmarkStart w:id="2" w:name="_Toc121993756"/>
      <w:bookmarkStart w:id="3" w:name="_Toc148170046"/>
      <w:r>
        <w:t>2</w:t>
      </w:r>
      <w:r w:rsidR="00E67BBF">
        <w:t>.1</w:t>
      </w:r>
      <w:r>
        <w:tab/>
        <w:t>DEFINITIONS</w:t>
      </w:r>
    </w:p>
    <w:p w14:paraId="4124E2EE" w14:textId="77777777" w:rsidR="001A5910" w:rsidRPr="004222A1" w:rsidRDefault="001A5910" w:rsidP="001A5910">
      <w:pPr>
        <w:pStyle w:val="H2"/>
        <w:spacing w:before="480"/>
        <w:ind w:left="907" w:hanging="907"/>
        <w:rPr>
          <w:b w:val="0"/>
        </w:rPr>
      </w:pPr>
      <w:r w:rsidRPr="004222A1">
        <w:t>Resource ID (RID)</w:t>
      </w:r>
    </w:p>
    <w:p w14:paraId="3F22A378" w14:textId="77777777" w:rsidR="001A5910" w:rsidRPr="007B0689" w:rsidRDefault="001A5910" w:rsidP="001A5910">
      <w:pPr>
        <w:pStyle w:val="BodyText"/>
      </w:pPr>
      <w:r>
        <w:t>A unique identifier assigned to each</w:t>
      </w:r>
      <w:r w:rsidR="00ED4974">
        <w:t xml:space="preserve"> </w:t>
      </w:r>
      <w:ins w:id="4" w:author="ERCOT" w:date="2023-08-14T09:49:00Z">
        <w:r>
          <w:t>ERCOT-Polled Settlement (EPS) Meter</w:t>
        </w:r>
      </w:ins>
      <w:ins w:id="5" w:author="ERCOT" w:date="2023-11-06T14:56:00Z">
        <w:r>
          <w:t xml:space="preserve"> </w:t>
        </w:r>
      </w:ins>
      <w:ins w:id="6" w:author="ERCOT" w:date="2023-11-06T15:28:00Z">
        <w:r>
          <w:t>or</w:t>
        </w:r>
      </w:ins>
      <w:ins w:id="7" w:author="ERCOT" w:date="2023-11-06T14:56:00Z">
        <w:r>
          <w:t xml:space="preserve"> Settlement Only Generator (SOG) meter</w:t>
        </w:r>
      </w:ins>
      <w:r w:rsidR="006816D5">
        <w:t xml:space="preserve">.  </w:t>
      </w:r>
      <w:ins w:id="8" w:author="Oncor 022224" w:date="2024-01-21T09:42:00Z">
        <w:r w:rsidR="007C12A4">
          <w:t xml:space="preserve">The RID for a SOG meter may be identical to the SOG’s </w:t>
        </w:r>
      </w:ins>
      <w:ins w:id="9" w:author="Oncor 022224" w:date="2024-02-20T11:50:00Z">
        <w:r w:rsidR="00BE5B2F">
          <w:t>Electric Service Identifier (</w:t>
        </w:r>
      </w:ins>
      <w:ins w:id="10" w:author="Oncor 022224" w:date="2024-01-21T09:42:00Z">
        <w:r w:rsidR="007C12A4">
          <w:t>ESI ID</w:t>
        </w:r>
      </w:ins>
      <w:ins w:id="11" w:author="Oncor 022224" w:date="2024-02-20T11:50:00Z">
        <w:r w:rsidR="00BE5B2F">
          <w:t>)</w:t>
        </w:r>
      </w:ins>
      <w:del w:id="12" w:author="ERCOT" w:date="2023-08-14T09:49:00Z">
        <w:r w:rsidDel="007B0689">
          <w:delText>Resource used in the registration and Settlements systems managed by ERCOT</w:delText>
        </w:r>
      </w:del>
      <w:r>
        <w:t>.</w:t>
      </w:r>
    </w:p>
    <w:p w14:paraId="2EE618B9" w14:textId="77777777" w:rsidR="001A5910" w:rsidRDefault="001A5910" w:rsidP="001A5910">
      <w:pPr>
        <w:pStyle w:val="H3"/>
      </w:pPr>
      <w:bookmarkStart w:id="13" w:name="_Toc100568204"/>
      <w:bookmarkStart w:id="14" w:name="_Toc148169977"/>
      <w:bookmarkStart w:id="15" w:name="_Toc157587942"/>
      <w:bookmarkStart w:id="16" w:name="_Toc121993758"/>
      <w:bookmarkEnd w:id="0"/>
      <w:bookmarkEnd w:id="1"/>
      <w:bookmarkEnd w:id="2"/>
      <w:r>
        <w:t>10.3.2</w:t>
      </w:r>
      <w:r>
        <w:tab/>
        <w:t>ERCOT-Polled Settlement Meters</w:t>
      </w:r>
      <w:bookmarkEnd w:id="13"/>
      <w:bookmarkEnd w:id="14"/>
      <w:bookmarkEnd w:id="15"/>
      <w:bookmarkEnd w:id="16"/>
    </w:p>
    <w:p w14:paraId="4C4F3AC9" w14:textId="77777777" w:rsidR="001A5910" w:rsidRDefault="001A5910" w:rsidP="001A5910">
      <w:pPr>
        <w:pStyle w:val="List"/>
        <w:rPr>
          <w:ins w:id="17" w:author="ERCOT" w:date="2023-07-21T10:39:00Z"/>
        </w:rPr>
      </w:pPr>
      <w:r>
        <w:t>(1)</w:t>
      </w:r>
      <w:r>
        <w:tab/>
        <w:t>Each TSP and DSP shall, in accordance with these Protocols and the Settlement Metering Operating Guide (SMOG), provide ERCOT-approved metering communication equipment and connection to permit ERCOT access to the TSP’s or DSP’s EPS Meters.</w:t>
      </w:r>
    </w:p>
    <w:p w14:paraId="168F1919" w14:textId="77777777" w:rsidR="006D619A" w:rsidRDefault="001A5910" w:rsidP="001A5910">
      <w:pPr>
        <w:pStyle w:val="List"/>
        <w:rPr>
          <w:ins w:id="18" w:author="Oncor 022224" w:date="2024-01-21T09:45:00Z"/>
        </w:rPr>
      </w:pPr>
      <w:ins w:id="19" w:author="ERCOT" w:date="2023-07-21T10:39:00Z">
        <w:r>
          <w:t>(2)</w:t>
        </w:r>
        <w:r>
          <w:tab/>
        </w:r>
        <w:r w:rsidRPr="003F7627">
          <w:t xml:space="preserve">For a </w:t>
        </w:r>
        <w:r>
          <w:t>Resource</w:t>
        </w:r>
      </w:ins>
      <w:ins w:id="20" w:author="ERCOT" w:date="2023-07-27T16:03:00Z">
        <w:r>
          <w:t xml:space="preserve"> site</w:t>
        </w:r>
      </w:ins>
      <w:ins w:id="21" w:author="ERCOT" w:date="2023-07-21T10:39:00Z">
        <w:r w:rsidRPr="003F7627">
          <w:t xml:space="preserve"> that </w:t>
        </w:r>
      </w:ins>
      <w:ins w:id="22" w:author="ERCOT" w:date="2023-07-29T10:43:00Z">
        <w:r>
          <w:t>consumes Load other than Wholesale Storage Load</w:t>
        </w:r>
      </w:ins>
      <w:ins w:id="23" w:author="ERCOT" w:date="2023-08-03T13:52:00Z">
        <w:r>
          <w:t xml:space="preserve"> (WSL)</w:t>
        </w:r>
      </w:ins>
      <w:ins w:id="24" w:author="ERCOT" w:date="2023-07-29T10:44:00Z">
        <w:r>
          <w:t xml:space="preserve"> and is not behind a</w:t>
        </w:r>
      </w:ins>
      <w:ins w:id="25" w:author="ERCOT" w:date="2023-08-03T13:52:00Z">
        <w:r>
          <w:t xml:space="preserve"> Non-Opt-In Entity</w:t>
        </w:r>
      </w:ins>
      <w:ins w:id="26" w:author="ERCOT" w:date="2023-07-29T10:44:00Z">
        <w:r>
          <w:t xml:space="preserve"> </w:t>
        </w:r>
      </w:ins>
      <w:ins w:id="27" w:author="ERCOT" w:date="2023-08-03T13:52:00Z">
        <w:r>
          <w:t>(</w:t>
        </w:r>
      </w:ins>
      <w:ins w:id="28" w:author="ERCOT" w:date="2023-07-29T10:44:00Z">
        <w:r>
          <w:t>NOIE</w:t>
        </w:r>
      </w:ins>
      <w:ins w:id="29" w:author="ERCOT" w:date="2023-08-03T13:52:00Z">
        <w:r>
          <w:t>)</w:t>
        </w:r>
      </w:ins>
      <w:ins w:id="30" w:author="ERCOT" w:date="2023-07-29T10:44:00Z">
        <w:r>
          <w:t xml:space="preserve"> tie meter</w:t>
        </w:r>
      </w:ins>
      <w:ins w:id="31" w:author="Oncor 022224" w:date="2024-01-21T09:45:00Z">
        <w:r w:rsidR="007C12A4">
          <w:t>:</w:t>
        </w:r>
      </w:ins>
    </w:p>
    <w:p w14:paraId="0AC29306" w14:textId="3DF65DE0" w:rsidR="007C12A4" w:rsidRDefault="007C12A4" w:rsidP="007C12A4">
      <w:pPr>
        <w:pStyle w:val="List"/>
        <w:ind w:left="2160"/>
        <w:rPr>
          <w:ins w:id="32" w:author="Oncor 022224" w:date="2024-01-31T14:41:00Z"/>
        </w:rPr>
      </w:pPr>
      <w:ins w:id="33" w:author="Oncor 022224" w:date="2024-01-21T09:45:00Z">
        <w:r>
          <w:lastRenderedPageBreak/>
          <w:t>(</w:t>
        </w:r>
        <w:del w:id="34" w:author="ERCOT Market Rules" w:date="2024-03-21T11:43:00Z">
          <w:r w:rsidDel="00C830AD">
            <w:delText>i</w:delText>
          </w:r>
        </w:del>
      </w:ins>
      <w:ins w:id="35" w:author="ERCOT Market Rules" w:date="2024-03-21T11:43:00Z">
        <w:r w:rsidR="00C830AD">
          <w:t>a</w:t>
        </w:r>
      </w:ins>
      <w:ins w:id="36" w:author="Oncor 022224" w:date="2024-01-21T09:45:00Z">
        <w:r>
          <w:t>)</w:t>
        </w:r>
        <w:r>
          <w:tab/>
          <w:t>A</w:t>
        </w:r>
      </w:ins>
      <w:ins w:id="37" w:author="Oncor 022224" w:date="2024-01-31T14:40:00Z">
        <w:r w:rsidR="00AB2496">
          <w:t xml:space="preserve"> </w:t>
        </w:r>
      </w:ins>
      <w:ins w:id="38" w:author="Oncor 022224" w:date="2024-01-21T09:45:00Z">
        <w:r>
          <w:t xml:space="preserve">Resource </w:t>
        </w:r>
      </w:ins>
      <w:ins w:id="39" w:author="Oncor 022224" w:date="2024-01-31T14:40:00Z">
        <w:r w:rsidR="0060085D">
          <w:t xml:space="preserve">site may not energize until ERCOT has received an </w:t>
        </w:r>
      </w:ins>
      <w:ins w:id="40" w:author="Oncor 022224" w:date="2024-01-21T09:45:00Z">
        <w:r>
          <w:t>Electric Service Identifier(s) (ESI ID(s)) to be used in the generation netting process</w:t>
        </w:r>
      </w:ins>
      <w:ins w:id="41" w:author="Oncor 022224" w:date="2024-01-31T14:41:00Z">
        <w:r w:rsidR="00F67DE5">
          <w:t xml:space="preserve"> for that</w:t>
        </w:r>
      </w:ins>
      <w:ins w:id="42" w:author="Oncor 022224" w:date="2024-01-21T09:46:00Z">
        <w:r>
          <w:t xml:space="preserve"> site</w:t>
        </w:r>
      </w:ins>
      <w:ins w:id="43" w:author="Oncor 022224" w:date="2024-02-05T12:49:00Z">
        <w:r w:rsidR="000E558A" w:rsidRPr="00966906">
          <w:t>, and the ESI ID has been established in the ERCOT Settlement system</w:t>
        </w:r>
      </w:ins>
      <w:ins w:id="44" w:author="Oncor 022224" w:date="2024-02-05T16:06:00Z">
        <w:r w:rsidR="00B45D89" w:rsidRPr="00966906">
          <w:t xml:space="preserve"> in a state that allows for the Load to be properly settled to the appropriate Qualified Scheduling Entity (QSE)</w:t>
        </w:r>
      </w:ins>
      <w:ins w:id="45" w:author="Oncor 022224" w:date="2024-01-21T09:46:00Z">
        <w:r w:rsidRPr="00966906">
          <w:t>;</w:t>
        </w:r>
      </w:ins>
    </w:p>
    <w:p w14:paraId="658F16D5" w14:textId="3277E952" w:rsidR="00375BC0" w:rsidRDefault="00375BC0" w:rsidP="007C12A4">
      <w:pPr>
        <w:pStyle w:val="List"/>
        <w:ind w:left="2160"/>
        <w:rPr>
          <w:ins w:id="46" w:author="Oncor 022224" w:date="2024-01-21T09:46:00Z"/>
        </w:rPr>
      </w:pPr>
      <w:ins w:id="47" w:author="Oncor 022224" w:date="2024-01-31T14:41:00Z">
        <w:r>
          <w:t>(</w:t>
        </w:r>
        <w:del w:id="48" w:author="ERCOT Market Rules" w:date="2024-03-21T11:43:00Z">
          <w:r w:rsidDel="00C830AD">
            <w:delText>ii</w:delText>
          </w:r>
        </w:del>
      </w:ins>
      <w:ins w:id="49" w:author="ERCOT Market Rules" w:date="2024-03-21T11:43:00Z">
        <w:r w:rsidR="00C830AD">
          <w:t>b</w:t>
        </w:r>
      </w:ins>
      <w:ins w:id="50" w:author="Oncor 022224" w:date="2024-01-31T14:41:00Z">
        <w:r>
          <w:t>)</w:t>
        </w:r>
        <w:r>
          <w:tab/>
          <w:t xml:space="preserve">The Resource Entity must request an ESI ID(s) </w:t>
        </w:r>
      </w:ins>
      <w:ins w:id="51" w:author="Oncor 022224" w:date="2024-01-31T14:42:00Z">
        <w:r>
          <w:t>from the DSP(s) that will be serving the Load at the Resource site;</w:t>
        </w:r>
      </w:ins>
    </w:p>
    <w:p w14:paraId="3D6BD86C" w14:textId="7A65CE60" w:rsidR="006D619A" w:rsidRDefault="007C12A4" w:rsidP="006D619A">
      <w:pPr>
        <w:pStyle w:val="List"/>
        <w:ind w:left="2160"/>
        <w:rPr>
          <w:ins w:id="52" w:author="Oncor 022224" w:date="2024-01-21T09:52:00Z"/>
        </w:rPr>
      </w:pPr>
      <w:ins w:id="53" w:author="Oncor 022224" w:date="2024-01-21T09:46:00Z">
        <w:r>
          <w:t>(</w:t>
        </w:r>
        <w:del w:id="54" w:author="ERCOT Market Rules" w:date="2024-03-21T11:43:00Z">
          <w:r w:rsidDel="00C830AD">
            <w:delText>i</w:delText>
          </w:r>
        </w:del>
      </w:ins>
      <w:ins w:id="55" w:author="Oncor 022224" w:date="2024-01-31T14:42:00Z">
        <w:del w:id="56" w:author="ERCOT Market Rules" w:date="2024-03-21T11:43:00Z">
          <w:r w:rsidR="00375BC0" w:rsidDel="00C830AD">
            <w:delText>i</w:delText>
          </w:r>
        </w:del>
      </w:ins>
      <w:ins w:id="57" w:author="Oncor 022224" w:date="2024-01-21T09:46:00Z">
        <w:del w:id="58" w:author="ERCOT Market Rules" w:date="2024-03-21T11:43:00Z">
          <w:r w:rsidDel="00C830AD">
            <w:delText>i</w:delText>
          </w:r>
        </w:del>
      </w:ins>
      <w:ins w:id="59" w:author="ERCOT Market Rules" w:date="2024-03-21T11:43:00Z">
        <w:r w:rsidR="00C830AD">
          <w:t>c</w:t>
        </w:r>
      </w:ins>
      <w:ins w:id="60" w:author="Oncor 022224" w:date="2024-01-21T09:46:00Z">
        <w:r>
          <w:t>)</w:t>
        </w:r>
        <w:r>
          <w:tab/>
          <w:t xml:space="preserve">Each DSP that will be serving Load at the Resource </w:t>
        </w:r>
      </w:ins>
      <w:ins w:id="61" w:author="Oncor 022224" w:date="2024-02-20T12:28:00Z">
        <w:r w:rsidR="00BC013E">
          <w:t>s</w:t>
        </w:r>
      </w:ins>
      <w:ins w:id="62" w:author="Oncor 022224" w:date="2024-01-21T09:46:00Z">
        <w:r>
          <w:t>ite shall provide ERCOT and the Resource Entity with the ESI ID(</w:t>
        </w:r>
        <w:r w:rsidRPr="00075FC6">
          <w:t>s</w:t>
        </w:r>
        <w:r w:rsidRPr="00966906">
          <w:t>)</w:t>
        </w:r>
      </w:ins>
      <w:ins w:id="63" w:author="Oncor 022224" w:date="2024-02-05T12:43:00Z">
        <w:del w:id="64" w:author="PRS 032024" w:date="2024-03-20T11:07:00Z">
          <w:r w:rsidR="00DE785D" w:rsidRPr="00966906" w:rsidDel="006577FB">
            <w:delText xml:space="preserve"> if </w:delText>
          </w:r>
        </w:del>
      </w:ins>
      <w:ins w:id="65" w:author="Oncor 022224" w:date="2024-02-05T12:44:00Z">
        <w:del w:id="66" w:author="PRS 032024" w:date="2024-03-20T11:07:00Z">
          <w:r w:rsidR="00225E04" w:rsidRPr="00966906" w:rsidDel="006577FB">
            <w:delText>the</w:delText>
          </w:r>
        </w:del>
      </w:ins>
      <w:ins w:id="67" w:author="Oncor 022224" w:date="2024-02-05T12:43:00Z">
        <w:del w:id="68" w:author="PRS 032024" w:date="2024-03-20T11:07:00Z">
          <w:r w:rsidR="00DE785D" w:rsidRPr="00966906" w:rsidDel="006577FB">
            <w:delText xml:space="preserve"> requirements and/or condi</w:delText>
          </w:r>
        </w:del>
      </w:ins>
      <w:ins w:id="69" w:author="Oncor 022224" w:date="2024-02-05T12:44:00Z">
        <w:del w:id="70" w:author="PRS 032024" w:date="2024-03-20T11:07:00Z">
          <w:r w:rsidR="00DE785D" w:rsidRPr="00966906" w:rsidDel="006577FB">
            <w:delText>tions of the DSP’s tariff and/or the Standard Generation Interconnection Agreement (SGIA) have been met</w:delText>
          </w:r>
        </w:del>
      </w:ins>
      <w:ins w:id="71" w:author="Oncor 022224" w:date="2024-01-21T09:51:00Z">
        <w:r w:rsidR="00564D93" w:rsidRPr="00966906">
          <w:t>;</w:t>
        </w:r>
      </w:ins>
      <w:ins w:id="72" w:author="Oncor 022224" w:date="2024-01-31T14:43:00Z">
        <w:r w:rsidR="007959CA" w:rsidRPr="00966906">
          <w:t xml:space="preserve"> and</w:t>
        </w:r>
      </w:ins>
    </w:p>
    <w:p w14:paraId="6D5A886A" w14:textId="2DF60C22" w:rsidR="006D619A" w:rsidRDefault="00EA5024" w:rsidP="00DA3979">
      <w:pPr>
        <w:pStyle w:val="List"/>
        <w:ind w:left="2160"/>
        <w:rPr>
          <w:ins w:id="73" w:author="Oncor 022224" w:date="2024-01-07T17:11:00Z"/>
        </w:rPr>
      </w:pPr>
      <w:ins w:id="74" w:author="Oncor 022224" w:date="2024-01-21T09:52:00Z">
        <w:r>
          <w:t>(</w:t>
        </w:r>
        <w:del w:id="75" w:author="ERCOT Market Rules" w:date="2024-03-21T11:43:00Z">
          <w:r w:rsidDel="00C830AD">
            <w:delText>i</w:delText>
          </w:r>
        </w:del>
      </w:ins>
      <w:ins w:id="76" w:author="Oncor 022224" w:date="2024-01-31T14:42:00Z">
        <w:del w:id="77" w:author="ERCOT Market Rules" w:date="2024-03-21T11:43:00Z">
          <w:r w:rsidR="00375BC0" w:rsidDel="00C830AD">
            <w:delText>v</w:delText>
          </w:r>
        </w:del>
      </w:ins>
      <w:ins w:id="78" w:author="ERCOT Market Rules" w:date="2024-03-21T11:43:00Z">
        <w:r w:rsidR="00C830AD">
          <w:t>d</w:t>
        </w:r>
      </w:ins>
      <w:ins w:id="79" w:author="Oncor 022224" w:date="2024-01-21T09:52:00Z">
        <w:r>
          <w:t>)</w:t>
        </w:r>
        <w:r>
          <w:tab/>
          <w:t>The Resource Entity must enter the ESI ID(s) in ERCOT’s Resource Integration and Ongoi</w:t>
        </w:r>
      </w:ins>
      <w:ins w:id="80" w:author="Oncor 022224" w:date="2024-01-21T09:53:00Z">
        <w:r>
          <w:t xml:space="preserve">ng Operations </w:t>
        </w:r>
      </w:ins>
      <w:ins w:id="81" w:author="Oncor 022224" w:date="2024-02-22T12:02:00Z">
        <w:r w:rsidR="00513699">
          <w:t>(RIOO)</w:t>
        </w:r>
      </w:ins>
      <w:ins w:id="82" w:author="Oncor 022224" w:date="2024-01-21T09:53:00Z">
        <w:r>
          <w:t xml:space="preserve"> </w:t>
        </w:r>
      </w:ins>
      <w:ins w:id="83" w:author="Oncor 022224" w:date="2024-02-22T12:02:00Z">
        <w:r w:rsidR="00513699">
          <w:t>i</w:t>
        </w:r>
      </w:ins>
      <w:ins w:id="84" w:author="Oncor 022224" w:date="2024-01-21T09:53:00Z">
        <w:r>
          <w:t xml:space="preserve">nterconnection </w:t>
        </w:r>
      </w:ins>
      <w:ins w:id="85" w:author="Oncor 022224" w:date="2024-02-22T12:02:00Z">
        <w:r w:rsidR="00513699">
          <w:t>s</w:t>
        </w:r>
      </w:ins>
      <w:ins w:id="86" w:author="Oncor 022224" w:date="2024-01-21T09:53:00Z">
        <w:r>
          <w:t>ervices application, or alternate application designated by ERCOT.</w:t>
        </w:r>
      </w:ins>
    </w:p>
    <w:p w14:paraId="45303AE6" w14:textId="77777777" w:rsidR="001A5910" w:rsidDel="00FF7C83" w:rsidRDefault="001A5910" w:rsidP="001A5497">
      <w:pPr>
        <w:pStyle w:val="List"/>
        <w:ind w:firstLine="0"/>
        <w:rPr>
          <w:del w:id="87" w:author="Oncor 022224" w:date="2024-01-21T09:56:00Z"/>
        </w:rPr>
      </w:pPr>
      <w:ins w:id="88" w:author="ERCOT" w:date="2023-07-21T10:39:00Z">
        <w:del w:id="89" w:author="Oncor 022224" w:date="2024-01-21T09:56:00Z">
          <w:r w:rsidRPr="003F7627" w:rsidDel="00FF7C83">
            <w:delText xml:space="preserve">, the DSP that has the right to serve </w:delText>
          </w:r>
        </w:del>
      </w:ins>
      <w:ins w:id="90" w:author="ERCOT" w:date="2023-07-29T10:44:00Z">
        <w:del w:id="91" w:author="Oncor 022224" w:date="2024-01-21T09:56:00Z">
          <w:r w:rsidDel="00FF7C83">
            <w:delText>L</w:delText>
          </w:r>
        </w:del>
      </w:ins>
      <w:ins w:id="92" w:author="ERCOT" w:date="2023-07-21T10:39:00Z">
        <w:del w:id="93" w:author="Oncor 022224" w:date="2024-01-21T09:56:00Z">
          <w:r w:rsidRPr="003F7627" w:rsidDel="00FF7C83">
            <w:delText xml:space="preserve">oad at the </w:delText>
          </w:r>
        </w:del>
      </w:ins>
      <w:ins w:id="94" w:author="ERCOT" w:date="2023-07-21T10:44:00Z">
        <w:del w:id="95" w:author="Oncor 022224" w:date="2024-01-21T09:56:00Z">
          <w:r w:rsidDel="00FF7C83">
            <w:delText>Resource</w:delText>
          </w:r>
        </w:del>
      </w:ins>
      <w:ins w:id="96" w:author="ERCOT" w:date="2023-07-27T16:08:00Z">
        <w:del w:id="97" w:author="Oncor 022224" w:date="2024-01-21T09:56:00Z">
          <w:r w:rsidDel="00FF7C83">
            <w:delText xml:space="preserve"> site</w:delText>
          </w:r>
        </w:del>
      </w:ins>
      <w:ins w:id="98" w:author="ERCOT" w:date="2023-07-21T10:39:00Z">
        <w:del w:id="99" w:author="Oncor 022224" w:date="2024-01-21T09:56:00Z">
          <w:r w:rsidRPr="003F7627" w:rsidDel="00FF7C83">
            <w:delText xml:space="preserve"> shall provide</w:delText>
          </w:r>
        </w:del>
      </w:ins>
      <w:ins w:id="100" w:author="ERCOT" w:date="2023-07-27T16:08:00Z">
        <w:del w:id="101" w:author="Oncor 022224" w:date="2024-01-21T09:56:00Z">
          <w:r w:rsidDel="00FF7C83">
            <w:delText xml:space="preserve"> ERCOT and</w:delText>
          </w:r>
        </w:del>
      </w:ins>
      <w:ins w:id="102" w:author="ERCOT" w:date="2023-07-21T10:39:00Z">
        <w:del w:id="103" w:author="Oncor 022224" w:date="2024-01-21T09:56:00Z">
          <w:r w:rsidRPr="003F7627" w:rsidDel="00FF7C83">
            <w:delText xml:space="preserve"> </w:delText>
          </w:r>
        </w:del>
      </w:ins>
      <w:ins w:id="104" w:author="ERCOT" w:date="2023-07-21T10:44:00Z">
        <w:del w:id="105" w:author="Oncor 022224" w:date="2024-01-21T09:56:00Z">
          <w:r w:rsidDel="00FF7C83">
            <w:delText>the</w:delText>
          </w:r>
        </w:del>
      </w:ins>
      <w:ins w:id="106" w:author="ERCOT" w:date="2023-07-21T10:39:00Z">
        <w:del w:id="107" w:author="Oncor 022224" w:date="2024-01-21T09:56:00Z">
          <w:r w:rsidDel="00FF7C83">
            <w:delText xml:space="preserve"> Resource </w:delText>
          </w:r>
        </w:del>
      </w:ins>
      <w:ins w:id="108" w:author="ERCOT" w:date="2023-07-27T16:08:00Z">
        <w:del w:id="109" w:author="Oncor 022224" w:date="2024-01-21T09:56:00Z">
          <w:r w:rsidDel="00FF7C83">
            <w:delText xml:space="preserve">Entity </w:delText>
          </w:r>
        </w:del>
      </w:ins>
      <w:ins w:id="110" w:author="ERCOT" w:date="2023-07-21T10:39:00Z">
        <w:del w:id="111" w:author="Oncor 022224" w:date="2024-01-21T09:56:00Z">
          <w:r w:rsidDel="00FF7C83">
            <w:delText>with</w:delText>
          </w:r>
          <w:r w:rsidRPr="003F7627" w:rsidDel="00FF7C83">
            <w:delText xml:space="preserve"> </w:delText>
          </w:r>
        </w:del>
      </w:ins>
      <w:ins w:id="112" w:author="ERCOT" w:date="2023-11-10T10:37:00Z">
        <w:del w:id="113" w:author="Oncor 022224" w:date="2024-01-21T09:56:00Z">
          <w:r w:rsidR="00DC4C17" w:rsidDel="00FF7C83">
            <w:delText>Ele</w:delText>
          </w:r>
        </w:del>
      </w:ins>
      <w:ins w:id="114" w:author="ERCOT" w:date="2023-11-10T10:38:00Z">
        <w:del w:id="115" w:author="Oncor 022224" w:date="2024-01-21T09:56:00Z">
          <w:r w:rsidR="00DC4C17" w:rsidDel="00FF7C83">
            <w:delText>ctric Service Identifier(s) (</w:delText>
          </w:r>
        </w:del>
      </w:ins>
      <w:ins w:id="116" w:author="ERCOT" w:date="2023-07-21T10:39:00Z">
        <w:del w:id="117" w:author="Oncor 022224" w:date="2024-01-21T09:56:00Z">
          <w:r w:rsidRPr="003F7627" w:rsidDel="00FF7C83">
            <w:delText>ESI ID</w:delText>
          </w:r>
        </w:del>
      </w:ins>
      <w:ins w:id="118" w:author="ERCOT" w:date="2023-08-08T10:27:00Z">
        <w:del w:id="119" w:author="Oncor 022224" w:date="2024-01-21T09:56:00Z">
          <w:r w:rsidDel="00FF7C83">
            <w:delText>(s</w:delText>
          </w:r>
        </w:del>
      </w:ins>
      <w:ins w:id="120" w:author="ERCOT" w:date="2023-08-08T10:28:00Z">
        <w:del w:id="121" w:author="Oncor 022224" w:date="2024-01-21T09:56:00Z">
          <w:r w:rsidDel="00FF7C83">
            <w:delText>)</w:delText>
          </w:r>
        </w:del>
      </w:ins>
      <w:ins w:id="122" w:author="ERCOT" w:date="2023-11-10T10:38:00Z">
        <w:del w:id="123" w:author="Oncor 022224" w:date="2024-01-21T09:56:00Z">
          <w:r w:rsidR="00DC4C17" w:rsidDel="00FF7C83">
            <w:delText>)</w:delText>
          </w:r>
        </w:del>
      </w:ins>
      <w:ins w:id="124" w:author="ERCOT" w:date="2023-07-21T10:39:00Z">
        <w:del w:id="125" w:author="Oncor 022224" w:date="2024-01-21T09:56:00Z">
          <w:r w:rsidRPr="003F7627" w:rsidDel="00FF7C83">
            <w:delText xml:space="preserve"> to be used in the generation netting process.</w:delText>
          </w:r>
        </w:del>
      </w:ins>
      <w:ins w:id="126" w:author="ERCOT" w:date="2023-07-27T16:09:00Z">
        <w:del w:id="127" w:author="Oncor 022224" w:date="2024-01-21T09:56:00Z">
          <w:r w:rsidDel="00FF7C83">
            <w:delText xml:space="preserve"> </w:delText>
          </w:r>
        </w:del>
      </w:ins>
    </w:p>
    <w:p w14:paraId="66507513" w14:textId="77777777" w:rsidR="001A5910" w:rsidRDefault="001A5910" w:rsidP="001A5910">
      <w:pPr>
        <w:ind w:left="720" w:hanging="720"/>
      </w:pPr>
      <w:r>
        <w:t>(</w:t>
      </w:r>
      <w:ins w:id="128" w:author="ERCOT" w:date="2023-07-21T10:39:00Z">
        <w:r>
          <w:t>3</w:t>
        </w:r>
      </w:ins>
      <w:del w:id="129" w:author="ERCOT" w:date="2023-07-21T10:39:00Z">
        <w:r w:rsidDel="00200330">
          <w:delText>2</w:delText>
        </w:r>
      </w:del>
      <w:r>
        <w:t>)</w:t>
      </w:r>
      <w:r>
        <w:tab/>
        <w:t>ERCOT shall retrieve meter data electronically and automatically by MDAS.  ERCOT may also collect meter data on demand.</w:t>
      </w:r>
    </w:p>
    <w:p w14:paraId="37A84CD8" w14:textId="77777777" w:rsidR="001A5910" w:rsidRDefault="001A5910" w:rsidP="001A5910">
      <w:pPr>
        <w:pStyle w:val="H4"/>
      </w:pPr>
      <w:bookmarkStart w:id="130" w:name="_Toc148169978"/>
      <w:bookmarkStart w:id="131" w:name="_Toc157587943"/>
      <w:bookmarkStart w:id="132" w:name="_Toc121993759"/>
      <w:r>
        <w:t>10.3.2.1</w:t>
      </w:r>
      <w:r>
        <w:tab/>
        <w:t>Generation Resource Meter Splitting</w:t>
      </w:r>
      <w:bookmarkEnd w:id="130"/>
      <w:bookmarkEnd w:id="131"/>
      <w:bookmarkEnd w:id="132"/>
    </w:p>
    <w:p w14:paraId="4E98C65F" w14:textId="77777777" w:rsidR="001A5910" w:rsidRDefault="001A5910" w:rsidP="001A5910">
      <w:pPr>
        <w:pStyle w:val="List"/>
      </w:pPr>
      <w:r>
        <w:t>(1)</w:t>
      </w:r>
      <w:r>
        <w:tab/>
        <w:t xml:space="preserve">Each Generation Resource </w:t>
      </w:r>
      <w:del w:id="133" w:author="ERCOT" w:date="2023-08-08T10:26:00Z">
        <w:r w:rsidDel="006B7854">
          <w:delText xml:space="preserve">meter </w:delText>
        </w:r>
      </w:del>
      <w:r>
        <w:t xml:space="preserve">must be represented by only one </w:t>
      </w:r>
      <w:del w:id="134" w:author="Oncor 022224" w:date="2024-02-20T12:27:00Z">
        <w:r w:rsidDel="00BC013E">
          <w:delText>Qualified Scheduling Entity (</w:delText>
        </w:r>
      </w:del>
      <w:r>
        <w:t>QSE</w:t>
      </w:r>
      <w:del w:id="135" w:author="Oncor 022224" w:date="2024-02-20T12:27:00Z">
        <w:r w:rsidDel="00BC013E">
          <w:delText>)</w:delText>
        </w:r>
      </w:del>
      <w:r>
        <w:t xml:space="preserve">, except that a jointly owned Generation Resource unit or group of Generation Resources may split the </w:t>
      </w:r>
      <w:proofErr w:type="spellStart"/>
      <w:r>
        <w:t>net</w:t>
      </w:r>
      <w:proofErr w:type="spellEnd"/>
      <w:r>
        <w:t xml:space="preserve"> generation output into two or more Split Generation Resources for a Resource Entity.  Each Resource Entity representing a Split Generation Resource may have its energy and capacity scheduled through a separate QSE.  For purposes of this paragraph, a jointly owned Generation Resource unit or group of Generation Resources shall also include the San Miguel and Gibbons Creek power projects and Intermittent Renewable Resources (IRRs) such as wind and solar generation.</w:t>
      </w:r>
    </w:p>
    <w:p w14:paraId="55FF046D" w14:textId="77777777" w:rsidR="001A5910" w:rsidRDefault="001A5910" w:rsidP="001A5910">
      <w:pPr>
        <w:pStyle w:val="List"/>
      </w:pPr>
      <w:r>
        <w:t>(2)</w:t>
      </w:r>
      <w:r>
        <w:tab/>
        <w:t>When a Generation Resource that has been split to function as two or more Split Generation Resources is registered with ERCOT, the Resource Entities representing the Split Generation Resources shall be required to submit a percentage allocation of the Generation Resource to be used to determine the capacity available at each Split Generation Resource.</w:t>
      </w:r>
    </w:p>
    <w:p w14:paraId="3359A23D" w14:textId="77777777" w:rsidR="001A5910" w:rsidRDefault="001A5910" w:rsidP="001A5910">
      <w:pPr>
        <w:pStyle w:val="List"/>
      </w:pPr>
      <w:r>
        <w:t>(3)</w:t>
      </w:r>
      <w:r>
        <w:tab/>
        <w:t xml:space="preserve">When a Generation Resource that has been split to function as two or more Split Generation Resources is registered with ERCOT, the owners of the Generation Resource shall submit all required ERCOT Facility registration documentation and an ERCOT-approved splitting agreement executed by an Authorized Representative from each owning Resource Entity.  Such agreement shall contain a defined and fixed ownership percentage as among the owning Resource Entities.  ERCOT shall establish this </w:t>
      </w:r>
      <w:r>
        <w:lastRenderedPageBreak/>
        <w:t>Generation Resource as a “split,” essentially establishing Split Generation Resource meters.  Generation splitting based on a static ratio is not permitted.  Generation splitting requires Real-Time splitting signals.</w:t>
      </w:r>
    </w:p>
    <w:p w14:paraId="10B1D36F" w14:textId="77777777" w:rsidR="001A5910" w:rsidRDefault="001A5910" w:rsidP="001A5910">
      <w:pPr>
        <w:pStyle w:val="Heading5"/>
        <w:numPr>
          <w:ilvl w:val="0"/>
          <w:numId w:val="0"/>
        </w:numPr>
      </w:pPr>
      <w:bookmarkStart w:id="136" w:name="_Toc148169980"/>
      <w:bookmarkStart w:id="137" w:name="_Toc157587945"/>
      <w:bookmarkStart w:id="138" w:name="_Toc121993761"/>
      <w:r>
        <w:t>10.3.2.1.2</w:t>
      </w:r>
      <w:r>
        <w:tab/>
        <w:t>Allocating EPS Metered Data to Split Generation Resource Meters</w:t>
      </w:r>
      <w:bookmarkEnd w:id="136"/>
      <w:bookmarkEnd w:id="137"/>
      <w:bookmarkEnd w:id="138"/>
    </w:p>
    <w:p w14:paraId="1108F190" w14:textId="77777777" w:rsidR="001A5910" w:rsidRDefault="001A5910" w:rsidP="001A5910">
      <w:pPr>
        <w:pStyle w:val="List"/>
      </w:pPr>
      <w:r>
        <w:t>(1)</w:t>
      </w:r>
      <w:r>
        <w:tab/>
        <w:t>ERCOT shall poll the EPS Metering Facilities related to the actual Generation Resource and store the meter data at 15-minute intervals.  This metering data must be validated, edited, estimated, and compensated for losses, as necessary, and be netted as required.  This resulting data must then have the Split Generation Resource ratios applied to assign the generation to the QSE representing each owner of the Split Generation Resources.  The MWh quantities of the Split Generation Resources must be used in all Settlement calculations and reports.</w:t>
      </w:r>
    </w:p>
    <w:p w14:paraId="1F27E98C" w14:textId="77777777" w:rsidR="001A5910" w:rsidRDefault="001A5910" w:rsidP="001A5910">
      <w:pPr>
        <w:pStyle w:val="List"/>
      </w:pPr>
      <w:r>
        <w:t>(2)</w:t>
      </w:r>
      <w:r>
        <w:tab/>
        <w:t>The following example illustrates the splitting of the generation data:</w:t>
      </w:r>
    </w:p>
    <w:p w14:paraId="5937573B" w14:textId="77777777" w:rsidR="001A5910" w:rsidRDefault="001A5910" w:rsidP="001A5910">
      <w:pPr>
        <w:spacing w:after="120"/>
      </w:pPr>
      <w:r>
        <w:t>Splitting Example 1</w:t>
      </w:r>
    </w:p>
    <w:tbl>
      <w:tblPr>
        <w:tblW w:w="9695" w:type="dxa"/>
        <w:jc w:val="center"/>
        <w:tblLayout w:type="fixed"/>
        <w:tblCellMar>
          <w:left w:w="0" w:type="dxa"/>
          <w:right w:w="0" w:type="dxa"/>
        </w:tblCellMar>
        <w:tblLook w:val="0000" w:firstRow="0" w:lastRow="0" w:firstColumn="0" w:lastColumn="0" w:noHBand="0" w:noVBand="0"/>
      </w:tblPr>
      <w:tblGrid>
        <w:gridCol w:w="1055"/>
        <w:gridCol w:w="719"/>
        <w:gridCol w:w="719"/>
        <w:gridCol w:w="719"/>
        <w:gridCol w:w="834"/>
        <w:gridCol w:w="30"/>
        <w:gridCol w:w="1124"/>
        <w:gridCol w:w="899"/>
        <w:gridCol w:w="1034"/>
        <w:gridCol w:w="1327"/>
        <w:gridCol w:w="1235"/>
      </w:tblGrid>
      <w:tr w:rsidR="001A5910" w14:paraId="1B749E78" w14:textId="77777777" w:rsidTr="00700B42">
        <w:trPr>
          <w:cantSplit/>
          <w:trHeight w:val="480"/>
          <w:jc w:val="center"/>
        </w:trPr>
        <w:tc>
          <w:tcPr>
            <w:tcW w:w="4046" w:type="dxa"/>
            <w:gridSpan w:val="5"/>
            <w:tcBorders>
              <w:top w:val="single" w:sz="4" w:space="0" w:color="auto"/>
              <w:left w:val="single" w:sz="4" w:space="0" w:color="auto"/>
              <w:bottom w:val="single" w:sz="4" w:space="0" w:color="auto"/>
              <w:right w:val="single" w:sz="4" w:space="0" w:color="auto"/>
            </w:tcBorders>
            <w:vAlign w:val="center"/>
          </w:tcPr>
          <w:p w14:paraId="3B1A5531" w14:textId="77777777" w:rsidR="001A5910" w:rsidRDefault="001A5910" w:rsidP="00700B42">
            <w:pPr>
              <w:pStyle w:val="FootnoteText"/>
              <w:keepNext/>
              <w:jc w:val="center"/>
              <w:rPr>
                <w:b/>
              </w:rPr>
            </w:pPr>
            <w:r>
              <w:rPr>
                <w:b/>
                <w:sz w:val="20"/>
              </w:rPr>
              <w:t>Integrated values from ERCOT systems</w:t>
            </w:r>
          </w:p>
        </w:tc>
        <w:tc>
          <w:tcPr>
            <w:tcW w:w="30" w:type="dxa"/>
            <w:tcBorders>
              <w:left w:val="nil"/>
              <w:right w:val="single" w:sz="4" w:space="0" w:color="auto"/>
            </w:tcBorders>
            <w:vAlign w:val="center"/>
          </w:tcPr>
          <w:p w14:paraId="7C42FBB5" w14:textId="77777777" w:rsidR="001A5910" w:rsidRDefault="001A5910" w:rsidP="00700B42">
            <w:pPr>
              <w:keepNext/>
              <w:jc w:val="center"/>
              <w:rPr>
                <w:b/>
                <w:caps/>
                <w:sz w:val="20"/>
              </w:rPr>
            </w:pPr>
          </w:p>
        </w:tc>
        <w:tc>
          <w:tcPr>
            <w:tcW w:w="1124" w:type="dxa"/>
            <w:tcBorders>
              <w:top w:val="single" w:sz="4" w:space="0" w:color="auto"/>
              <w:left w:val="single" w:sz="4" w:space="0" w:color="auto"/>
              <w:bottom w:val="single" w:sz="4" w:space="0" w:color="auto"/>
            </w:tcBorders>
          </w:tcPr>
          <w:p w14:paraId="30BF56D3" w14:textId="77777777" w:rsidR="001A5910" w:rsidRDefault="001A5910" w:rsidP="00700B42">
            <w:pPr>
              <w:keepNext/>
              <w:jc w:val="center"/>
              <w:rPr>
                <w:b/>
                <w:caps/>
                <w:sz w:val="20"/>
              </w:rPr>
            </w:pPr>
          </w:p>
        </w:tc>
        <w:tc>
          <w:tcPr>
            <w:tcW w:w="899" w:type="dxa"/>
            <w:vMerge w:val="restart"/>
            <w:tcBorders>
              <w:top w:val="single" w:sz="4" w:space="0" w:color="auto"/>
              <w:left w:val="single" w:sz="4" w:space="0" w:color="auto"/>
              <w:bottom w:val="single" w:sz="4" w:space="0" w:color="auto"/>
              <w:right w:val="single" w:sz="4" w:space="0" w:color="auto"/>
            </w:tcBorders>
          </w:tcPr>
          <w:p w14:paraId="3772B119" w14:textId="77777777" w:rsidR="001A5910" w:rsidRDefault="001A5910" w:rsidP="00700B42">
            <w:pPr>
              <w:keepNext/>
              <w:jc w:val="center"/>
              <w:rPr>
                <w:b/>
                <w:sz w:val="20"/>
              </w:rPr>
            </w:pPr>
          </w:p>
          <w:p w14:paraId="4600DAC2" w14:textId="77777777" w:rsidR="001A5910" w:rsidRDefault="001A5910" w:rsidP="00700B42">
            <w:pPr>
              <w:keepNext/>
              <w:jc w:val="center"/>
              <w:rPr>
                <w:b/>
                <w:sz w:val="20"/>
              </w:rPr>
            </w:pPr>
            <w:r>
              <w:rPr>
                <w:b/>
                <w:sz w:val="20"/>
              </w:rPr>
              <w:t>Actual</w:t>
            </w:r>
          </w:p>
          <w:p w14:paraId="29D513AD" w14:textId="77777777" w:rsidR="001A5910" w:rsidRDefault="001A5910" w:rsidP="00700B42">
            <w:pPr>
              <w:keepNext/>
              <w:jc w:val="center"/>
              <w:rPr>
                <w:b/>
                <w:sz w:val="20"/>
              </w:rPr>
            </w:pPr>
            <w:r>
              <w:rPr>
                <w:b/>
                <w:sz w:val="20"/>
              </w:rPr>
              <w:t>Metered</w:t>
            </w:r>
          </w:p>
          <w:p w14:paraId="6E60AD76" w14:textId="77777777" w:rsidR="001A5910" w:rsidRDefault="001A5910" w:rsidP="00700B42">
            <w:pPr>
              <w:keepNext/>
              <w:jc w:val="center"/>
            </w:pPr>
            <w:r>
              <w:rPr>
                <w:b/>
                <w:sz w:val="20"/>
              </w:rPr>
              <w:t>MWh</w:t>
            </w:r>
          </w:p>
        </w:tc>
        <w:tc>
          <w:tcPr>
            <w:tcW w:w="3596" w:type="dxa"/>
            <w:gridSpan w:val="3"/>
            <w:tcBorders>
              <w:top w:val="single" w:sz="4" w:space="0" w:color="auto"/>
              <w:left w:val="nil"/>
              <w:bottom w:val="single" w:sz="4" w:space="0" w:color="auto"/>
              <w:right w:val="single" w:sz="4" w:space="0" w:color="auto"/>
            </w:tcBorders>
            <w:vAlign w:val="center"/>
          </w:tcPr>
          <w:p w14:paraId="0DEB6B00" w14:textId="77777777" w:rsidR="001A5910" w:rsidRDefault="001A5910" w:rsidP="00700B42">
            <w:pPr>
              <w:keepNext/>
              <w:jc w:val="center"/>
              <w:rPr>
                <w:b/>
              </w:rPr>
            </w:pPr>
            <w:r>
              <w:rPr>
                <w:b/>
                <w:sz w:val="20"/>
              </w:rPr>
              <w:t>Data to be Used in Settlement</w:t>
            </w:r>
          </w:p>
        </w:tc>
      </w:tr>
      <w:tr w:rsidR="001A5910" w14:paraId="47516F4A" w14:textId="77777777" w:rsidTr="00700B42">
        <w:trPr>
          <w:cantSplit/>
          <w:trHeight w:val="480"/>
          <w:jc w:val="center"/>
        </w:trPr>
        <w:tc>
          <w:tcPr>
            <w:tcW w:w="1055" w:type="dxa"/>
            <w:tcBorders>
              <w:top w:val="single" w:sz="4" w:space="0" w:color="auto"/>
              <w:left w:val="single" w:sz="4" w:space="0" w:color="auto"/>
              <w:bottom w:val="single" w:sz="4" w:space="0" w:color="auto"/>
              <w:right w:val="single" w:sz="4" w:space="0" w:color="auto"/>
            </w:tcBorders>
            <w:vAlign w:val="center"/>
          </w:tcPr>
          <w:p w14:paraId="63F00F4C" w14:textId="77777777" w:rsidR="001A5910" w:rsidRDefault="001A5910" w:rsidP="00700B42">
            <w:pPr>
              <w:keepNext/>
              <w:jc w:val="center"/>
              <w:rPr>
                <w:b/>
                <w:sz w:val="20"/>
              </w:rPr>
            </w:pPr>
            <w:r>
              <w:rPr>
                <w:b/>
                <w:sz w:val="20"/>
              </w:rPr>
              <w:t>Interval</w:t>
            </w:r>
          </w:p>
          <w:p w14:paraId="0B87CF2C" w14:textId="77777777" w:rsidR="001A5910" w:rsidRDefault="001A5910" w:rsidP="00700B42">
            <w:pPr>
              <w:keepNext/>
              <w:jc w:val="center"/>
            </w:pPr>
            <w:r>
              <w:rPr>
                <w:b/>
                <w:sz w:val="20"/>
              </w:rPr>
              <w:t>Ending</w:t>
            </w:r>
          </w:p>
        </w:tc>
        <w:tc>
          <w:tcPr>
            <w:tcW w:w="719" w:type="dxa"/>
            <w:tcBorders>
              <w:top w:val="single" w:sz="4" w:space="0" w:color="auto"/>
              <w:left w:val="nil"/>
              <w:bottom w:val="single" w:sz="4" w:space="0" w:color="auto"/>
              <w:right w:val="single" w:sz="4" w:space="0" w:color="auto"/>
            </w:tcBorders>
            <w:vAlign w:val="center"/>
          </w:tcPr>
          <w:p w14:paraId="7423886C" w14:textId="77777777" w:rsidR="001A5910" w:rsidRDefault="001A5910" w:rsidP="00700B42">
            <w:pPr>
              <w:jc w:val="center"/>
              <w:rPr>
                <w:b/>
                <w:sz w:val="20"/>
              </w:rPr>
            </w:pPr>
            <w:ins w:id="139" w:author="ERCOT" w:date="2023-08-08T10:29:00Z">
              <w:r>
                <w:rPr>
                  <w:b/>
                  <w:sz w:val="20"/>
                </w:rPr>
                <w:t>UNIT</w:t>
              </w:r>
            </w:ins>
            <w:del w:id="140" w:author="ERCOT" w:date="2023-08-08T10:29:00Z">
              <w:r w:rsidDel="005B6061">
                <w:rPr>
                  <w:b/>
                  <w:sz w:val="20"/>
                </w:rPr>
                <w:delText>RID</w:delText>
              </w:r>
            </w:del>
            <w:r>
              <w:rPr>
                <w:b/>
                <w:sz w:val="20"/>
              </w:rPr>
              <w:t>1</w:t>
            </w:r>
          </w:p>
          <w:p w14:paraId="12359558" w14:textId="77777777" w:rsidR="001A5910" w:rsidRDefault="001A5910" w:rsidP="00700B42">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2CAEF90F" w14:textId="77777777" w:rsidR="001A5910" w:rsidRDefault="001A5910" w:rsidP="00700B42">
            <w:pPr>
              <w:jc w:val="center"/>
              <w:rPr>
                <w:b/>
                <w:sz w:val="20"/>
              </w:rPr>
            </w:pPr>
            <w:ins w:id="141" w:author="ERCOT" w:date="2023-08-08T10:30:00Z">
              <w:r>
                <w:rPr>
                  <w:b/>
                  <w:sz w:val="20"/>
                </w:rPr>
                <w:t>UNIT</w:t>
              </w:r>
            </w:ins>
            <w:del w:id="142" w:author="ERCOT" w:date="2023-08-08T10:30:00Z">
              <w:r w:rsidDel="005B6061">
                <w:rPr>
                  <w:b/>
                  <w:sz w:val="20"/>
                </w:rPr>
                <w:delText>RID</w:delText>
              </w:r>
            </w:del>
            <w:r>
              <w:rPr>
                <w:b/>
                <w:sz w:val="20"/>
              </w:rPr>
              <w:t>2</w:t>
            </w:r>
          </w:p>
          <w:p w14:paraId="4F956EBE" w14:textId="77777777" w:rsidR="001A5910" w:rsidRDefault="001A5910" w:rsidP="00700B42">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32C65501" w14:textId="77777777" w:rsidR="001A5910" w:rsidRDefault="001A5910" w:rsidP="00700B42">
            <w:pPr>
              <w:jc w:val="center"/>
              <w:rPr>
                <w:b/>
                <w:sz w:val="20"/>
              </w:rPr>
            </w:pPr>
            <w:ins w:id="143" w:author="ERCOT" w:date="2023-08-08T10:30:00Z">
              <w:r>
                <w:rPr>
                  <w:b/>
                  <w:sz w:val="20"/>
                </w:rPr>
                <w:t>UNIT</w:t>
              </w:r>
            </w:ins>
            <w:del w:id="144" w:author="ERCOT" w:date="2023-08-08T10:30:00Z">
              <w:r w:rsidDel="005B6061">
                <w:rPr>
                  <w:b/>
                  <w:sz w:val="20"/>
                </w:rPr>
                <w:delText>RID</w:delText>
              </w:r>
            </w:del>
            <w:r>
              <w:rPr>
                <w:b/>
                <w:sz w:val="20"/>
              </w:rPr>
              <w:t>3</w:t>
            </w:r>
          </w:p>
          <w:p w14:paraId="7DB7C301" w14:textId="77777777" w:rsidR="001A5910" w:rsidRDefault="001A5910" w:rsidP="00700B42">
            <w:pPr>
              <w:jc w:val="center"/>
            </w:pPr>
            <w:r>
              <w:rPr>
                <w:b/>
                <w:sz w:val="20"/>
              </w:rPr>
              <w:t>(MWh)</w:t>
            </w:r>
          </w:p>
        </w:tc>
        <w:tc>
          <w:tcPr>
            <w:tcW w:w="834" w:type="dxa"/>
            <w:tcBorders>
              <w:top w:val="single" w:sz="4" w:space="0" w:color="auto"/>
              <w:left w:val="nil"/>
              <w:bottom w:val="single" w:sz="4" w:space="0" w:color="auto"/>
              <w:right w:val="single" w:sz="4" w:space="0" w:color="auto"/>
            </w:tcBorders>
            <w:vAlign w:val="center"/>
          </w:tcPr>
          <w:p w14:paraId="0DC0EDAF" w14:textId="77777777" w:rsidR="001A5910" w:rsidRDefault="001A5910" w:rsidP="00700B42">
            <w:pPr>
              <w:jc w:val="center"/>
              <w:rPr>
                <w:b/>
                <w:sz w:val="20"/>
              </w:rPr>
            </w:pPr>
            <w:r>
              <w:rPr>
                <w:b/>
                <w:sz w:val="20"/>
              </w:rPr>
              <w:t>Total</w:t>
            </w:r>
          </w:p>
          <w:p w14:paraId="3D6B10D7" w14:textId="77777777" w:rsidR="001A5910" w:rsidRDefault="001A5910" w:rsidP="00700B42">
            <w:pPr>
              <w:jc w:val="center"/>
            </w:pPr>
            <w:r>
              <w:rPr>
                <w:b/>
                <w:sz w:val="20"/>
              </w:rPr>
              <w:t>MWh</w:t>
            </w:r>
          </w:p>
        </w:tc>
        <w:tc>
          <w:tcPr>
            <w:tcW w:w="30" w:type="dxa"/>
            <w:tcBorders>
              <w:left w:val="nil"/>
              <w:right w:val="single" w:sz="4" w:space="0" w:color="auto"/>
            </w:tcBorders>
          </w:tcPr>
          <w:p w14:paraId="4F71DFC5" w14:textId="77777777" w:rsidR="001A5910" w:rsidRDefault="001A5910" w:rsidP="00700B42">
            <w:pPr>
              <w:jc w:val="center"/>
            </w:pPr>
          </w:p>
        </w:tc>
        <w:tc>
          <w:tcPr>
            <w:tcW w:w="1124" w:type="dxa"/>
            <w:tcBorders>
              <w:top w:val="single" w:sz="4" w:space="0" w:color="auto"/>
              <w:left w:val="nil"/>
              <w:bottom w:val="single" w:sz="4" w:space="0" w:color="auto"/>
            </w:tcBorders>
            <w:vAlign w:val="center"/>
          </w:tcPr>
          <w:p w14:paraId="5EA27656" w14:textId="77777777" w:rsidR="001A5910" w:rsidRDefault="001A5910" w:rsidP="00700B42">
            <w:pPr>
              <w:jc w:val="center"/>
              <w:rPr>
                <w:b/>
                <w:sz w:val="20"/>
              </w:rPr>
            </w:pPr>
            <w:r>
              <w:rPr>
                <w:b/>
                <w:sz w:val="20"/>
              </w:rPr>
              <w:t>% Ratios</w:t>
            </w:r>
          </w:p>
          <w:p w14:paraId="19A29F0E" w14:textId="77777777" w:rsidR="001A5910" w:rsidRDefault="001A5910" w:rsidP="00700B42">
            <w:pPr>
              <w:jc w:val="center"/>
            </w:pPr>
            <w:del w:id="145" w:author="ERCOT" w:date="2023-11-14T12:12:00Z">
              <w:r w:rsidDel="007974E0">
                <w:rPr>
                  <w:b/>
                  <w:sz w:val="20"/>
                </w:rPr>
                <w:delText xml:space="preserve">Rid </w:delText>
              </w:r>
            </w:del>
            <w:ins w:id="146" w:author="ERCOT" w:date="2023-11-14T12:12:00Z">
              <w:r w:rsidR="007974E0">
                <w:rPr>
                  <w:b/>
                  <w:sz w:val="20"/>
                </w:rPr>
                <w:t xml:space="preserve">Unit </w:t>
              </w:r>
            </w:ins>
            <w:r>
              <w:rPr>
                <w:b/>
                <w:sz w:val="20"/>
              </w:rPr>
              <w:t>1,2,3</w:t>
            </w:r>
          </w:p>
        </w:tc>
        <w:tc>
          <w:tcPr>
            <w:tcW w:w="899" w:type="dxa"/>
            <w:vMerge/>
            <w:tcBorders>
              <w:top w:val="nil"/>
              <w:left w:val="single" w:sz="4" w:space="0" w:color="auto"/>
              <w:bottom w:val="single" w:sz="4" w:space="0" w:color="auto"/>
              <w:right w:val="single" w:sz="4" w:space="0" w:color="auto"/>
            </w:tcBorders>
          </w:tcPr>
          <w:p w14:paraId="0EBC9F73" w14:textId="77777777" w:rsidR="001A5910" w:rsidRDefault="001A5910" w:rsidP="00700B42">
            <w:pPr>
              <w:jc w:val="center"/>
            </w:pPr>
          </w:p>
        </w:tc>
        <w:tc>
          <w:tcPr>
            <w:tcW w:w="1034" w:type="dxa"/>
            <w:tcBorders>
              <w:top w:val="single" w:sz="4" w:space="0" w:color="auto"/>
              <w:left w:val="nil"/>
              <w:bottom w:val="single" w:sz="4" w:space="0" w:color="auto"/>
              <w:right w:val="single" w:sz="4" w:space="0" w:color="auto"/>
            </w:tcBorders>
          </w:tcPr>
          <w:p w14:paraId="753DBD90" w14:textId="77777777" w:rsidR="001A5910" w:rsidRDefault="001A5910" w:rsidP="00700B42">
            <w:pPr>
              <w:jc w:val="center"/>
              <w:rPr>
                <w:b/>
                <w:sz w:val="20"/>
              </w:rPr>
            </w:pPr>
          </w:p>
          <w:p w14:paraId="5C9E45C1" w14:textId="77777777" w:rsidR="001A5910" w:rsidRDefault="001A5910" w:rsidP="00700B42">
            <w:pPr>
              <w:jc w:val="center"/>
            </w:pPr>
            <w:smartTag w:uri="urn:schemas-microsoft-com:office:smarttags" w:element="place">
              <w:smartTag w:uri="urn:schemas-microsoft-com:office:smarttags" w:element="City">
                <w:r>
                  <w:rPr>
                    <w:b/>
                    <w:sz w:val="20"/>
                  </w:rPr>
                  <w:t>Split</w:t>
                </w:r>
              </w:smartTag>
            </w:smartTag>
            <w:r>
              <w:rPr>
                <w:b/>
                <w:sz w:val="20"/>
              </w:rPr>
              <w:t xml:space="preserve"> MWh</w:t>
            </w:r>
          </w:p>
        </w:tc>
        <w:tc>
          <w:tcPr>
            <w:tcW w:w="1327" w:type="dxa"/>
            <w:tcBorders>
              <w:top w:val="single" w:sz="4" w:space="0" w:color="auto"/>
              <w:left w:val="nil"/>
              <w:bottom w:val="single" w:sz="4" w:space="0" w:color="auto"/>
              <w:right w:val="single" w:sz="4" w:space="0" w:color="auto"/>
            </w:tcBorders>
            <w:vAlign w:val="center"/>
          </w:tcPr>
          <w:p w14:paraId="3EE6F479" w14:textId="77777777" w:rsidR="001A5910" w:rsidRDefault="001A5910" w:rsidP="00700B42">
            <w:pPr>
              <w:jc w:val="center"/>
              <w:rPr>
                <w:b/>
                <w:sz w:val="20"/>
              </w:rPr>
            </w:pPr>
          </w:p>
          <w:p w14:paraId="3D3DAD5C" w14:textId="77777777" w:rsidR="001A5910" w:rsidRDefault="001A5910" w:rsidP="00700B42">
            <w:pPr>
              <w:jc w:val="center"/>
            </w:pPr>
            <w:smartTag w:uri="urn:schemas-microsoft-com:office:smarttags" w:element="place">
              <w:smartTag w:uri="urn:schemas-microsoft-com:office:smarttags" w:element="City">
                <w:r>
                  <w:rPr>
                    <w:b/>
                    <w:sz w:val="20"/>
                  </w:rPr>
                  <w:t>Split</w:t>
                </w:r>
              </w:smartTag>
            </w:smartTag>
            <w:r>
              <w:rPr>
                <w:b/>
                <w:sz w:val="20"/>
              </w:rPr>
              <w:t xml:space="preserve"> MWh</w:t>
            </w:r>
          </w:p>
        </w:tc>
        <w:tc>
          <w:tcPr>
            <w:tcW w:w="1235" w:type="dxa"/>
            <w:tcBorders>
              <w:top w:val="single" w:sz="4" w:space="0" w:color="auto"/>
              <w:left w:val="nil"/>
              <w:bottom w:val="single" w:sz="4" w:space="0" w:color="auto"/>
              <w:right w:val="single" w:sz="4" w:space="0" w:color="auto"/>
            </w:tcBorders>
            <w:vAlign w:val="center"/>
          </w:tcPr>
          <w:p w14:paraId="02306F61" w14:textId="77777777" w:rsidR="001A5910" w:rsidRDefault="001A5910" w:rsidP="00700B42">
            <w:pPr>
              <w:jc w:val="center"/>
              <w:rPr>
                <w:b/>
                <w:sz w:val="20"/>
              </w:rPr>
            </w:pPr>
          </w:p>
          <w:p w14:paraId="172D7E42" w14:textId="77777777" w:rsidR="001A5910" w:rsidRDefault="001A5910" w:rsidP="00700B42">
            <w:pPr>
              <w:jc w:val="center"/>
            </w:pPr>
            <w:smartTag w:uri="urn:schemas-microsoft-com:office:smarttags" w:element="place">
              <w:smartTag w:uri="urn:schemas-microsoft-com:office:smarttags" w:element="City">
                <w:r>
                  <w:rPr>
                    <w:b/>
                    <w:sz w:val="20"/>
                  </w:rPr>
                  <w:t>Split</w:t>
                </w:r>
              </w:smartTag>
            </w:smartTag>
            <w:r>
              <w:rPr>
                <w:b/>
                <w:sz w:val="20"/>
              </w:rPr>
              <w:t xml:space="preserve"> MWh</w:t>
            </w:r>
          </w:p>
        </w:tc>
      </w:tr>
      <w:tr w:rsidR="001A5910" w14:paraId="46BF6823" w14:textId="77777777" w:rsidTr="00700B42">
        <w:trPr>
          <w:trHeight w:val="255"/>
          <w:jc w:val="center"/>
        </w:trPr>
        <w:tc>
          <w:tcPr>
            <w:tcW w:w="1055" w:type="dxa"/>
            <w:tcBorders>
              <w:top w:val="nil"/>
              <w:left w:val="single" w:sz="4" w:space="0" w:color="auto"/>
              <w:bottom w:val="single" w:sz="4" w:space="0" w:color="auto"/>
              <w:right w:val="single" w:sz="4" w:space="0" w:color="auto"/>
            </w:tcBorders>
            <w:vAlign w:val="center"/>
          </w:tcPr>
          <w:p w14:paraId="1A27350A" w14:textId="77777777" w:rsidR="001A5910" w:rsidRDefault="001A5910" w:rsidP="00700B42">
            <w:pPr>
              <w:jc w:val="center"/>
            </w:pPr>
            <w:smartTag w:uri="urn:schemas-microsoft-com:office:smarttags" w:element="time">
              <w:smartTagPr>
                <w:attr w:name="Hour" w:val="13"/>
                <w:attr w:name="Minute" w:val="15"/>
              </w:smartTagPr>
              <w:r>
                <w:rPr>
                  <w:sz w:val="20"/>
                </w:rPr>
                <w:t>13:15</w:t>
              </w:r>
            </w:smartTag>
          </w:p>
        </w:tc>
        <w:tc>
          <w:tcPr>
            <w:tcW w:w="719" w:type="dxa"/>
            <w:tcBorders>
              <w:top w:val="nil"/>
              <w:left w:val="nil"/>
              <w:bottom w:val="single" w:sz="4" w:space="0" w:color="auto"/>
              <w:right w:val="single" w:sz="4" w:space="0" w:color="auto"/>
            </w:tcBorders>
            <w:vAlign w:val="center"/>
          </w:tcPr>
          <w:p w14:paraId="6D2A7B39" w14:textId="77777777" w:rsidR="001A5910" w:rsidRDefault="001A5910" w:rsidP="00700B42">
            <w:pPr>
              <w:jc w:val="center"/>
            </w:pPr>
            <w:r>
              <w:rPr>
                <w:sz w:val="20"/>
              </w:rPr>
              <w:t>10</w:t>
            </w:r>
          </w:p>
        </w:tc>
        <w:tc>
          <w:tcPr>
            <w:tcW w:w="719" w:type="dxa"/>
            <w:tcBorders>
              <w:top w:val="nil"/>
              <w:left w:val="nil"/>
              <w:bottom w:val="single" w:sz="4" w:space="0" w:color="auto"/>
              <w:right w:val="single" w:sz="4" w:space="0" w:color="auto"/>
            </w:tcBorders>
            <w:vAlign w:val="center"/>
          </w:tcPr>
          <w:p w14:paraId="11C63B90" w14:textId="77777777" w:rsidR="001A5910" w:rsidRDefault="001A5910" w:rsidP="00700B42">
            <w:pPr>
              <w:jc w:val="center"/>
            </w:pPr>
            <w:r>
              <w:rPr>
                <w:sz w:val="20"/>
              </w:rPr>
              <w:t>20</w:t>
            </w:r>
          </w:p>
        </w:tc>
        <w:tc>
          <w:tcPr>
            <w:tcW w:w="719" w:type="dxa"/>
            <w:tcBorders>
              <w:top w:val="nil"/>
              <w:left w:val="nil"/>
              <w:bottom w:val="single" w:sz="4" w:space="0" w:color="auto"/>
              <w:right w:val="single" w:sz="4" w:space="0" w:color="auto"/>
            </w:tcBorders>
            <w:vAlign w:val="center"/>
          </w:tcPr>
          <w:p w14:paraId="7CE7AE8B" w14:textId="77777777" w:rsidR="001A5910" w:rsidRDefault="001A5910" w:rsidP="00700B42">
            <w:pPr>
              <w:jc w:val="center"/>
            </w:pPr>
            <w:r>
              <w:rPr>
                <w:sz w:val="20"/>
              </w:rPr>
              <w:t>10</w:t>
            </w:r>
          </w:p>
        </w:tc>
        <w:tc>
          <w:tcPr>
            <w:tcW w:w="834" w:type="dxa"/>
            <w:tcBorders>
              <w:top w:val="nil"/>
              <w:left w:val="nil"/>
              <w:bottom w:val="single" w:sz="4" w:space="0" w:color="auto"/>
              <w:right w:val="single" w:sz="4" w:space="0" w:color="auto"/>
            </w:tcBorders>
            <w:vAlign w:val="center"/>
          </w:tcPr>
          <w:p w14:paraId="5F200347" w14:textId="77777777" w:rsidR="001A5910" w:rsidRDefault="001A5910" w:rsidP="00700B42">
            <w:pPr>
              <w:jc w:val="center"/>
            </w:pPr>
            <w:r>
              <w:rPr>
                <w:sz w:val="20"/>
              </w:rPr>
              <w:t>40</w:t>
            </w:r>
          </w:p>
        </w:tc>
        <w:tc>
          <w:tcPr>
            <w:tcW w:w="30" w:type="dxa"/>
            <w:tcBorders>
              <w:top w:val="nil"/>
              <w:left w:val="nil"/>
              <w:right w:val="single" w:sz="4" w:space="0" w:color="auto"/>
            </w:tcBorders>
            <w:vAlign w:val="center"/>
          </w:tcPr>
          <w:p w14:paraId="6A2AB380" w14:textId="77777777" w:rsidR="001A5910" w:rsidRDefault="001A5910" w:rsidP="00700B42">
            <w:pPr>
              <w:jc w:val="center"/>
            </w:pPr>
          </w:p>
        </w:tc>
        <w:tc>
          <w:tcPr>
            <w:tcW w:w="1124" w:type="dxa"/>
            <w:tcBorders>
              <w:top w:val="single" w:sz="4" w:space="0" w:color="auto"/>
              <w:left w:val="nil"/>
              <w:bottom w:val="single" w:sz="4" w:space="0" w:color="auto"/>
              <w:right w:val="single" w:sz="4" w:space="0" w:color="auto"/>
            </w:tcBorders>
            <w:vAlign w:val="center"/>
          </w:tcPr>
          <w:p w14:paraId="0335273F" w14:textId="77777777" w:rsidR="001A5910" w:rsidRDefault="001A5910" w:rsidP="00700B42">
            <w:pPr>
              <w:jc w:val="center"/>
            </w:pPr>
            <w:r>
              <w:rPr>
                <w:sz w:val="20"/>
              </w:rPr>
              <w:t>25, 50, 25</w:t>
            </w:r>
          </w:p>
        </w:tc>
        <w:tc>
          <w:tcPr>
            <w:tcW w:w="899" w:type="dxa"/>
            <w:tcBorders>
              <w:top w:val="nil"/>
              <w:left w:val="nil"/>
              <w:bottom w:val="single" w:sz="4" w:space="0" w:color="auto"/>
              <w:right w:val="single" w:sz="4" w:space="0" w:color="auto"/>
            </w:tcBorders>
            <w:vAlign w:val="center"/>
          </w:tcPr>
          <w:p w14:paraId="292F4506" w14:textId="77777777" w:rsidR="001A5910" w:rsidRDefault="001A5910" w:rsidP="00700B42">
            <w:pPr>
              <w:pStyle w:val="FootnoteText"/>
              <w:jc w:val="center"/>
            </w:pPr>
            <w:r>
              <w:t>52</w:t>
            </w:r>
          </w:p>
        </w:tc>
        <w:tc>
          <w:tcPr>
            <w:tcW w:w="1034" w:type="dxa"/>
            <w:tcBorders>
              <w:top w:val="nil"/>
              <w:left w:val="nil"/>
              <w:bottom w:val="single" w:sz="4" w:space="0" w:color="auto"/>
              <w:right w:val="single" w:sz="4" w:space="0" w:color="auto"/>
            </w:tcBorders>
            <w:vAlign w:val="center"/>
          </w:tcPr>
          <w:p w14:paraId="1577C64F" w14:textId="77777777" w:rsidR="001A5910" w:rsidRDefault="001A5910" w:rsidP="00700B42">
            <w:pPr>
              <w:jc w:val="center"/>
            </w:pPr>
            <w:r>
              <w:rPr>
                <w:sz w:val="20"/>
              </w:rPr>
              <w:t>13</w:t>
            </w:r>
          </w:p>
        </w:tc>
        <w:tc>
          <w:tcPr>
            <w:tcW w:w="1327" w:type="dxa"/>
            <w:tcBorders>
              <w:top w:val="nil"/>
              <w:left w:val="nil"/>
              <w:bottom w:val="single" w:sz="4" w:space="0" w:color="auto"/>
              <w:right w:val="single" w:sz="4" w:space="0" w:color="auto"/>
            </w:tcBorders>
            <w:vAlign w:val="center"/>
          </w:tcPr>
          <w:p w14:paraId="2EFF87FC" w14:textId="77777777" w:rsidR="001A5910" w:rsidRDefault="001A5910" w:rsidP="00700B42">
            <w:pPr>
              <w:jc w:val="center"/>
            </w:pPr>
            <w:r>
              <w:rPr>
                <w:sz w:val="20"/>
              </w:rPr>
              <w:t>26</w:t>
            </w:r>
          </w:p>
        </w:tc>
        <w:tc>
          <w:tcPr>
            <w:tcW w:w="1235" w:type="dxa"/>
            <w:tcBorders>
              <w:top w:val="nil"/>
              <w:left w:val="nil"/>
              <w:bottom w:val="single" w:sz="4" w:space="0" w:color="auto"/>
              <w:right w:val="single" w:sz="4" w:space="0" w:color="auto"/>
            </w:tcBorders>
            <w:vAlign w:val="center"/>
          </w:tcPr>
          <w:p w14:paraId="1C10ACBC" w14:textId="77777777" w:rsidR="001A5910" w:rsidRDefault="001A5910" w:rsidP="00700B42">
            <w:pPr>
              <w:jc w:val="center"/>
            </w:pPr>
            <w:r>
              <w:rPr>
                <w:sz w:val="20"/>
              </w:rPr>
              <w:t>13</w:t>
            </w:r>
          </w:p>
        </w:tc>
      </w:tr>
    </w:tbl>
    <w:p w14:paraId="380AD743" w14:textId="77777777" w:rsidR="001A5910" w:rsidRDefault="001A5910" w:rsidP="001A5910">
      <w:pPr>
        <w:pStyle w:val="BodyText"/>
      </w:pPr>
    </w:p>
    <w:p w14:paraId="12F1094C" w14:textId="77777777" w:rsidR="001A5910" w:rsidRDefault="001A5910" w:rsidP="001A5910">
      <w:pPr>
        <w:pStyle w:val="Heading5"/>
        <w:numPr>
          <w:ilvl w:val="0"/>
          <w:numId w:val="0"/>
        </w:numPr>
      </w:pPr>
      <w:bookmarkStart w:id="147" w:name="_Toc148169986"/>
      <w:bookmarkStart w:id="148" w:name="_Toc157587946"/>
      <w:bookmarkStart w:id="149" w:name="_Toc121993762"/>
      <w:r>
        <w:t>10.3.2.1.3</w:t>
      </w:r>
      <w:r>
        <w:tab/>
        <w:t>Processing for Missing Dynamic Split Generation Resource Signal</w:t>
      </w:r>
      <w:bookmarkEnd w:id="147"/>
      <w:bookmarkEnd w:id="148"/>
      <w:bookmarkEnd w:id="149"/>
    </w:p>
    <w:p w14:paraId="43FE67ED" w14:textId="77777777" w:rsidR="001A5910" w:rsidRDefault="001A5910" w:rsidP="001A5910">
      <w:pPr>
        <w:pStyle w:val="List"/>
      </w:pPr>
      <w:r>
        <w:t>(1)</w:t>
      </w:r>
      <w:r>
        <w:tab/>
        <w:t>For any interval when ERCOT has not received a Real-Time signal for any one of the Split Generation Resources, ERCOT shall use the last valid percentage ratio for a completed interval.</w:t>
      </w:r>
    </w:p>
    <w:p w14:paraId="11E5B53C" w14:textId="77777777" w:rsidR="001A5910" w:rsidRDefault="001A5910" w:rsidP="001A5910">
      <w:pPr>
        <w:pStyle w:val="BodyText"/>
        <w:spacing w:after="120"/>
      </w:pPr>
      <w:r>
        <w:t>Splitting Example 2</w:t>
      </w:r>
    </w:p>
    <w:tbl>
      <w:tblPr>
        <w:tblW w:w="9540" w:type="dxa"/>
        <w:jc w:val="center"/>
        <w:tblLayout w:type="fixed"/>
        <w:tblCellMar>
          <w:left w:w="0" w:type="dxa"/>
          <w:right w:w="0" w:type="dxa"/>
        </w:tblCellMar>
        <w:tblLook w:val="0000" w:firstRow="0" w:lastRow="0" w:firstColumn="0" w:lastColumn="0" w:noHBand="0" w:noVBand="0"/>
      </w:tblPr>
      <w:tblGrid>
        <w:gridCol w:w="900"/>
        <w:gridCol w:w="719"/>
        <w:gridCol w:w="719"/>
        <w:gridCol w:w="719"/>
        <w:gridCol w:w="878"/>
        <w:gridCol w:w="30"/>
        <w:gridCol w:w="1258"/>
        <w:gridCol w:w="900"/>
        <w:gridCol w:w="1079"/>
        <w:gridCol w:w="1259"/>
        <w:gridCol w:w="1079"/>
      </w:tblGrid>
      <w:tr w:rsidR="001A5910" w14:paraId="4D6D3108" w14:textId="77777777" w:rsidTr="00700B42">
        <w:trPr>
          <w:cantSplit/>
          <w:trHeight w:val="480"/>
          <w:jc w:val="center"/>
        </w:trPr>
        <w:tc>
          <w:tcPr>
            <w:tcW w:w="3935" w:type="dxa"/>
            <w:gridSpan w:val="5"/>
            <w:tcBorders>
              <w:top w:val="single" w:sz="4" w:space="0" w:color="auto"/>
              <w:left w:val="single" w:sz="4" w:space="0" w:color="auto"/>
              <w:bottom w:val="single" w:sz="4" w:space="0" w:color="auto"/>
              <w:right w:val="single" w:sz="4" w:space="0" w:color="auto"/>
            </w:tcBorders>
            <w:vAlign w:val="center"/>
          </w:tcPr>
          <w:p w14:paraId="346672E0" w14:textId="77777777" w:rsidR="001A5910" w:rsidRDefault="001A5910" w:rsidP="00700B42">
            <w:pPr>
              <w:jc w:val="center"/>
              <w:rPr>
                <w:b/>
              </w:rPr>
            </w:pPr>
            <w:r>
              <w:rPr>
                <w:b/>
                <w:sz w:val="20"/>
              </w:rPr>
              <w:t>Integrated values from ERCOT systems</w:t>
            </w:r>
          </w:p>
        </w:tc>
        <w:tc>
          <w:tcPr>
            <w:tcW w:w="30" w:type="dxa"/>
            <w:tcBorders>
              <w:left w:val="nil"/>
              <w:right w:val="single" w:sz="4" w:space="0" w:color="auto"/>
            </w:tcBorders>
            <w:vAlign w:val="center"/>
          </w:tcPr>
          <w:p w14:paraId="5951B811" w14:textId="77777777" w:rsidR="001A5910" w:rsidRDefault="001A5910" w:rsidP="00700B42">
            <w:pPr>
              <w:jc w:val="center"/>
              <w:rPr>
                <w:b/>
              </w:rPr>
            </w:pPr>
          </w:p>
        </w:tc>
        <w:tc>
          <w:tcPr>
            <w:tcW w:w="1258" w:type="dxa"/>
            <w:tcBorders>
              <w:top w:val="single" w:sz="4" w:space="0" w:color="auto"/>
              <w:left w:val="single" w:sz="4" w:space="0" w:color="auto"/>
              <w:bottom w:val="single" w:sz="4" w:space="0" w:color="auto"/>
            </w:tcBorders>
          </w:tcPr>
          <w:p w14:paraId="2F0F42F6" w14:textId="77777777" w:rsidR="001A5910" w:rsidRDefault="001A5910" w:rsidP="00700B42">
            <w:pPr>
              <w:jc w:val="center"/>
              <w:rPr>
                <w:b/>
                <w:caps/>
                <w:sz w:val="20"/>
              </w:rPr>
            </w:pPr>
          </w:p>
        </w:tc>
        <w:tc>
          <w:tcPr>
            <w:tcW w:w="900" w:type="dxa"/>
            <w:vMerge w:val="restart"/>
            <w:tcBorders>
              <w:top w:val="single" w:sz="4" w:space="0" w:color="auto"/>
              <w:left w:val="single" w:sz="4" w:space="0" w:color="auto"/>
              <w:bottom w:val="single" w:sz="4" w:space="0" w:color="auto"/>
              <w:right w:val="single" w:sz="4" w:space="0" w:color="auto"/>
            </w:tcBorders>
          </w:tcPr>
          <w:p w14:paraId="7788A896" w14:textId="77777777" w:rsidR="001A5910" w:rsidRDefault="001A5910" w:rsidP="00700B42">
            <w:pPr>
              <w:jc w:val="center"/>
              <w:rPr>
                <w:b/>
                <w:sz w:val="20"/>
              </w:rPr>
            </w:pPr>
          </w:p>
          <w:p w14:paraId="50B87ECC" w14:textId="77777777" w:rsidR="001A5910" w:rsidRDefault="001A5910" w:rsidP="00700B42">
            <w:pPr>
              <w:jc w:val="center"/>
              <w:rPr>
                <w:b/>
                <w:sz w:val="20"/>
              </w:rPr>
            </w:pPr>
            <w:r>
              <w:rPr>
                <w:b/>
                <w:sz w:val="20"/>
              </w:rPr>
              <w:t>Actual</w:t>
            </w:r>
          </w:p>
          <w:p w14:paraId="50E53F23" w14:textId="77777777" w:rsidR="001A5910" w:rsidRDefault="001A5910" w:rsidP="00700B42">
            <w:pPr>
              <w:jc w:val="center"/>
              <w:rPr>
                <w:b/>
                <w:sz w:val="20"/>
              </w:rPr>
            </w:pPr>
            <w:r>
              <w:rPr>
                <w:b/>
                <w:sz w:val="20"/>
              </w:rPr>
              <w:t>Metered</w:t>
            </w:r>
          </w:p>
          <w:p w14:paraId="05B3F231" w14:textId="77777777" w:rsidR="001A5910" w:rsidRDefault="001A5910" w:rsidP="00700B42">
            <w:pPr>
              <w:jc w:val="center"/>
            </w:pPr>
            <w:r>
              <w:rPr>
                <w:b/>
                <w:sz w:val="20"/>
              </w:rPr>
              <w:t>MWh</w:t>
            </w:r>
          </w:p>
        </w:tc>
        <w:tc>
          <w:tcPr>
            <w:tcW w:w="3417" w:type="dxa"/>
            <w:gridSpan w:val="3"/>
            <w:tcBorders>
              <w:top w:val="single" w:sz="4" w:space="0" w:color="auto"/>
              <w:left w:val="nil"/>
              <w:bottom w:val="single" w:sz="4" w:space="0" w:color="auto"/>
              <w:right w:val="single" w:sz="4" w:space="0" w:color="auto"/>
            </w:tcBorders>
            <w:vAlign w:val="center"/>
          </w:tcPr>
          <w:p w14:paraId="635EF86C" w14:textId="77777777" w:rsidR="001A5910" w:rsidRDefault="001A5910" w:rsidP="00700B42">
            <w:pPr>
              <w:jc w:val="center"/>
              <w:rPr>
                <w:b/>
              </w:rPr>
            </w:pPr>
            <w:r>
              <w:rPr>
                <w:b/>
                <w:sz w:val="20"/>
              </w:rPr>
              <w:t>Data to be Used in Settlement</w:t>
            </w:r>
          </w:p>
        </w:tc>
      </w:tr>
      <w:tr w:rsidR="001A5910" w14:paraId="34AC3139" w14:textId="77777777" w:rsidTr="00700B42">
        <w:trPr>
          <w:cantSplit/>
          <w:trHeight w:val="480"/>
          <w:jc w:val="center"/>
        </w:trPr>
        <w:tc>
          <w:tcPr>
            <w:tcW w:w="900" w:type="dxa"/>
            <w:tcBorders>
              <w:top w:val="single" w:sz="4" w:space="0" w:color="auto"/>
              <w:left w:val="single" w:sz="4" w:space="0" w:color="auto"/>
              <w:bottom w:val="single" w:sz="4" w:space="0" w:color="auto"/>
              <w:right w:val="single" w:sz="4" w:space="0" w:color="auto"/>
            </w:tcBorders>
            <w:vAlign w:val="center"/>
          </w:tcPr>
          <w:p w14:paraId="70FEEC06" w14:textId="77777777" w:rsidR="001A5910" w:rsidRDefault="001A5910" w:rsidP="00700B42">
            <w:pPr>
              <w:jc w:val="center"/>
              <w:rPr>
                <w:b/>
                <w:sz w:val="20"/>
              </w:rPr>
            </w:pPr>
            <w:r>
              <w:rPr>
                <w:b/>
                <w:sz w:val="20"/>
              </w:rPr>
              <w:t>Interval</w:t>
            </w:r>
          </w:p>
          <w:p w14:paraId="7EB1A680" w14:textId="77777777" w:rsidR="001A5910" w:rsidRDefault="001A5910" w:rsidP="00700B42">
            <w:pPr>
              <w:jc w:val="center"/>
            </w:pPr>
            <w:r>
              <w:rPr>
                <w:b/>
                <w:sz w:val="20"/>
              </w:rPr>
              <w:t>Ending</w:t>
            </w:r>
          </w:p>
        </w:tc>
        <w:tc>
          <w:tcPr>
            <w:tcW w:w="719" w:type="dxa"/>
            <w:tcBorders>
              <w:top w:val="single" w:sz="4" w:space="0" w:color="auto"/>
              <w:left w:val="nil"/>
              <w:bottom w:val="single" w:sz="4" w:space="0" w:color="auto"/>
              <w:right w:val="single" w:sz="4" w:space="0" w:color="auto"/>
            </w:tcBorders>
            <w:vAlign w:val="center"/>
          </w:tcPr>
          <w:p w14:paraId="004D7451" w14:textId="77777777" w:rsidR="001A5910" w:rsidRDefault="001A5910" w:rsidP="00700B42">
            <w:pPr>
              <w:jc w:val="center"/>
              <w:rPr>
                <w:b/>
                <w:sz w:val="20"/>
              </w:rPr>
            </w:pPr>
            <w:ins w:id="150" w:author="ERCOT" w:date="2023-08-08T10:30:00Z">
              <w:r>
                <w:rPr>
                  <w:b/>
                  <w:sz w:val="20"/>
                </w:rPr>
                <w:t>UNIT</w:t>
              </w:r>
            </w:ins>
            <w:del w:id="151" w:author="ERCOT" w:date="2023-08-08T10:30:00Z">
              <w:r w:rsidDel="005B6061">
                <w:rPr>
                  <w:b/>
                  <w:sz w:val="20"/>
                </w:rPr>
                <w:delText>RID</w:delText>
              </w:r>
            </w:del>
            <w:r>
              <w:rPr>
                <w:b/>
                <w:sz w:val="20"/>
              </w:rPr>
              <w:t>1</w:t>
            </w:r>
          </w:p>
          <w:p w14:paraId="3673E59F" w14:textId="77777777" w:rsidR="001A5910" w:rsidRDefault="001A5910" w:rsidP="00700B42">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173CE653" w14:textId="77777777" w:rsidR="001A5910" w:rsidRDefault="001A5910" w:rsidP="00700B42">
            <w:pPr>
              <w:jc w:val="center"/>
              <w:rPr>
                <w:b/>
                <w:sz w:val="20"/>
              </w:rPr>
            </w:pPr>
            <w:ins w:id="152" w:author="ERCOT" w:date="2023-08-08T10:30:00Z">
              <w:r>
                <w:rPr>
                  <w:b/>
                  <w:sz w:val="20"/>
                </w:rPr>
                <w:t>UNIT</w:t>
              </w:r>
            </w:ins>
            <w:del w:id="153" w:author="ERCOT" w:date="2023-08-08T10:30:00Z">
              <w:r w:rsidDel="005B6061">
                <w:rPr>
                  <w:b/>
                  <w:sz w:val="20"/>
                </w:rPr>
                <w:delText>RID</w:delText>
              </w:r>
            </w:del>
            <w:r>
              <w:rPr>
                <w:b/>
                <w:sz w:val="20"/>
              </w:rPr>
              <w:t>2</w:t>
            </w:r>
          </w:p>
          <w:p w14:paraId="165CACB0" w14:textId="77777777" w:rsidR="001A5910" w:rsidRDefault="001A5910" w:rsidP="00700B42">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7C5987B1" w14:textId="77777777" w:rsidR="001A5910" w:rsidRDefault="001A5910" w:rsidP="00700B42">
            <w:pPr>
              <w:jc w:val="center"/>
              <w:rPr>
                <w:b/>
                <w:sz w:val="20"/>
              </w:rPr>
            </w:pPr>
            <w:ins w:id="154" w:author="ERCOT" w:date="2023-08-08T10:30:00Z">
              <w:r>
                <w:rPr>
                  <w:b/>
                  <w:sz w:val="20"/>
                </w:rPr>
                <w:t>UNIT</w:t>
              </w:r>
            </w:ins>
            <w:del w:id="155" w:author="ERCOT" w:date="2023-08-08T10:30:00Z">
              <w:r w:rsidDel="005B6061">
                <w:rPr>
                  <w:b/>
                  <w:sz w:val="20"/>
                </w:rPr>
                <w:delText>R</w:delText>
              </w:r>
            </w:del>
            <w:del w:id="156" w:author="ERCOT" w:date="2023-08-08T10:31:00Z">
              <w:r w:rsidDel="005B6061">
                <w:rPr>
                  <w:b/>
                  <w:sz w:val="20"/>
                </w:rPr>
                <w:delText>ID</w:delText>
              </w:r>
            </w:del>
            <w:r>
              <w:rPr>
                <w:b/>
                <w:sz w:val="20"/>
              </w:rPr>
              <w:t>3</w:t>
            </w:r>
          </w:p>
          <w:p w14:paraId="11B79481" w14:textId="77777777" w:rsidR="001A5910" w:rsidRDefault="001A5910" w:rsidP="00700B42">
            <w:pPr>
              <w:jc w:val="center"/>
            </w:pPr>
            <w:r>
              <w:rPr>
                <w:b/>
                <w:sz w:val="20"/>
              </w:rPr>
              <w:t>(MWh)</w:t>
            </w:r>
          </w:p>
        </w:tc>
        <w:tc>
          <w:tcPr>
            <w:tcW w:w="878" w:type="dxa"/>
            <w:tcBorders>
              <w:top w:val="single" w:sz="4" w:space="0" w:color="auto"/>
              <w:left w:val="nil"/>
              <w:bottom w:val="single" w:sz="4" w:space="0" w:color="auto"/>
              <w:right w:val="single" w:sz="4" w:space="0" w:color="auto"/>
            </w:tcBorders>
            <w:vAlign w:val="center"/>
          </w:tcPr>
          <w:p w14:paraId="4AC8CE70" w14:textId="77777777" w:rsidR="001A5910" w:rsidRDefault="001A5910" w:rsidP="00700B42">
            <w:pPr>
              <w:jc w:val="center"/>
              <w:rPr>
                <w:b/>
                <w:sz w:val="20"/>
              </w:rPr>
            </w:pPr>
            <w:r>
              <w:rPr>
                <w:b/>
                <w:sz w:val="20"/>
              </w:rPr>
              <w:t>Total</w:t>
            </w:r>
          </w:p>
          <w:p w14:paraId="14A473A9" w14:textId="77777777" w:rsidR="001A5910" w:rsidRDefault="001A5910" w:rsidP="00700B42">
            <w:pPr>
              <w:jc w:val="center"/>
            </w:pPr>
            <w:r>
              <w:rPr>
                <w:b/>
                <w:sz w:val="20"/>
              </w:rPr>
              <w:t>MWh</w:t>
            </w:r>
          </w:p>
        </w:tc>
        <w:tc>
          <w:tcPr>
            <w:tcW w:w="30" w:type="dxa"/>
            <w:tcBorders>
              <w:left w:val="nil"/>
              <w:right w:val="single" w:sz="4" w:space="0" w:color="auto"/>
            </w:tcBorders>
          </w:tcPr>
          <w:p w14:paraId="03F5CD20" w14:textId="77777777" w:rsidR="001A5910" w:rsidRDefault="001A5910" w:rsidP="00700B42">
            <w:pPr>
              <w:jc w:val="center"/>
              <w:rPr>
                <w:b/>
                <w:caps/>
                <w:sz w:val="20"/>
              </w:rPr>
            </w:pPr>
          </w:p>
        </w:tc>
        <w:tc>
          <w:tcPr>
            <w:tcW w:w="1258" w:type="dxa"/>
            <w:tcBorders>
              <w:top w:val="single" w:sz="4" w:space="0" w:color="auto"/>
              <w:left w:val="nil"/>
              <w:bottom w:val="single" w:sz="4" w:space="0" w:color="auto"/>
            </w:tcBorders>
            <w:vAlign w:val="center"/>
          </w:tcPr>
          <w:p w14:paraId="07CAF6FB" w14:textId="77777777" w:rsidR="001A5910" w:rsidRDefault="001A5910" w:rsidP="00700B42">
            <w:pPr>
              <w:jc w:val="center"/>
              <w:rPr>
                <w:b/>
                <w:sz w:val="20"/>
              </w:rPr>
            </w:pPr>
            <w:r>
              <w:rPr>
                <w:b/>
                <w:sz w:val="20"/>
              </w:rPr>
              <w:t>% Ratios</w:t>
            </w:r>
          </w:p>
          <w:p w14:paraId="1071B10F" w14:textId="77777777" w:rsidR="001A5910" w:rsidRDefault="001A5910" w:rsidP="00700B42">
            <w:pPr>
              <w:jc w:val="center"/>
            </w:pPr>
            <w:del w:id="157" w:author="ERCOT" w:date="2023-11-14T12:11:00Z">
              <w:r w:rsidDel="007974E0">
                <w:rPr>
                  <w:b/>
                  <w:sz w:val="20"/>
                </w:rPr>
                <w:delText xml:space="preserve">Rid </w:delText>
              </w:r>
            </w:del>
            <w:ins w:id="158" w:author="ERCOT" w:date="2023-11-14T12:11:00Z">
              <w:r w:rsidR="007974E0">
                <w:rPr>
                  <w:b/>
                  <w:sz w:val="20"/>
                </w:rPr>
                <w:t xml:space="preserve">Unit </w:t>
              </w:r>
            </w:ins>
            <w:r>
              <w:rPr>
                <w:b/>
                <w:sz w:val="20"/>
              </w:rPr>
              <w:t>1,2,3</w:t>
            </w:r>
          </w:p>
        </w:tc>
        <w:tc>
          <w:tcPr>
            <w:tcW w:w="900" w:type="dxa"/>
            <w:vMerge/>
            <w:tcBorders>
              <w:top w:val="nil"/>
              <w:left w:val="single" w:sz="4" w:space="0" w:color="auto"/>
              <w:bottom w:val="single" w:sz="4" w:space="0" w:color="auto"/>
              <w:right w:val="single" w:sz="4" w:space="0" w:color="auto"/>
            </w:tcBorders>
          </w:tcPr>
          <w:p w14:paraId="74A256ED" w14:textId="77777777" w:rsidR="001A5910" w:rsidRDefault="001A5910" w:rsidP="00700B42">
            <w:pPr>
              <w:jc w:val="center"/>
            </w:pPr>
          </w:p>
        </w:tc>
        <w:tc>
          <w:tcPr>
            <w:tcW w:w="1079" w:type="dxa"/>
            <w:tcBorders>
              <w:top w:val="single" w:sz="4" w:space="0" w:color="auto"/>
              <w:left w:val="nil"/>
              <w:bottom w:val="single" w:sz="4" w:space="0" w:color="auto"/>
              <w:right w:val="single" w:sz="4" w:space="0" w:color="auto"/>
            </w:tcBorders>
          </w:tcPr>
          <w:p w14:paraId="12EDB112" w14:textId="77777777" w:rsidR="001A5910" w:rsidRDefault="001A5910" w:rsidP="00700B42">
            <w:pPr>
              <w:jc w:val="center"/>
              <w:rPr>
                <w:b/>
                <w:sz w:val="20"/>
              </w:rPr>
            </w:pPr>
          </w:p>
          <w:p w14:paraId="43AEB377" w14:textId="77777777" w:rsidR="001A5910" w:rsidRDefault="001A5910" w:rsidP="00700B42">
            <w:pPr>
              <w:jc w:val="center"/>
            </w:pPr>
            <w:smartTag w:uri="urn:schemas-microsoft-com:office:smarttags" w:element="place">
              <w:smartTag w:uri="urn:schemas-microsoft-com:office:smarttags" w:element="City">
                <w:r>
                  <w:rPr>
                    <w:b/>
                    <w:sz w:val="20"/>
                  </w:rPr>
                  <w:t>Split</w:t>
                </w:r>
              </w:smartTag>
            </w:smartTag>
            <w:r>
              <w:rPr>
                <w:b/>
                <w:sz w:val="20"/>
              </w:rPr>
              <w:t xml:space="preserve"> MWh</w:t>
            </w:r>
          </w:p>
        </w:tc>
        <w:tc>
          <w:tcPr>
            <w:tcW w:w="1259" w:type="dxa"/>
            <w:tcBorders>
              <w:top w:val="single" w:sz="4" w:space="0" w:color="auto"/>
              <w:left w:val="nil"/>
              <w:bottom w:val="single" w:sz="4" w:space="0" w:color="auto"/>
              <w:right w:val="single" w:sz="4" w:space="0" w:color="auto"/>
            </w:tcBorders>
            <w:vAlign w:val="center"/>
          </w:tcPr>
          <w:p w14:paraId="2027B15A" w14:textId="77777777" w:rsidR="001A5910" w:rsidRDefault="001A5910" w:rsidP="00700B42">
            <w:pPr>
              <w:jc w:val="center"/>
              <w:rPr>
                <w:b/>
                <w:sz w:val="20"/>
              </w:rPr>
            </w:pPr>
          </w:p>
          <w:p w14:paraId="2DCB8A5C" w14:textId="77777777" w:rsidR="001A5910" w:rsidRDefault="001A5910" w:rsidP="00700B42">
            <w:pPr>
              <w:jc w:val="center"/>
            </w:pPr>
            <w:smartTag w:uri="urn:schemas-microsoft-com:office:smarttags" w:element="place">
              <w:smartTag w:uri="urn:schemas-microsoft-com:office:smarttags" w:element="City">
                <w:r>
                  <w:rPr>
                    <w:b/>
                    <w:sz w:val="20"/>
                  </w:rPr>
                  <w:t>Split</w:t>
                </w:r>
              </w:smartTag>
            </w:smartTag>
            <w:r>
              <w:rPr>
                <w:b/>
                <w:sz w:val="20"/>
              </w:rPr>
              <w:t xml:space="preserve"> MWh</w:t>
            </w:r>
          </w:p>
        </w:tc>
        <w:tc>
          <w:tcPr>
            <w:tcW w:w="1079" w:type="dxa"/>
            <w:tcBorders>
              <w:top w:val="single" w:sz="4" w:space="0" w:color="auto"/>
              <w:left w:val="nil"/>
              <w:bottom w:val="single" w:sz="4" w:space="0" w:color="auto"/>
              <w:right w:val="single" w:sz="4" w:space="0" w:color="auto"/>
            </w:tcBorders>
            <w:vAlign w:val="center"/>
          </w:tcPr>
          <w:p w14:paraId="7487BBE4" w14:textId="77777777" w:rsidR="001A5910" w:rsidRDefault="001A5910" w:rsidP="00700B42">
            <w:pPr>
              <w:jc w:val="center"/>
              <w:rPr>
                <w:b/>
                <w:sz w:val="20"/>
              </w:rPr>
            </w:pPr>
          </w:p>
          <w:p w14:paraId="16401D2E" w14:textId="77777777" w:rsidR="001A5910" w:rsidRDefault="001A5910" w:rsidP="00700B42">
            <w:pPr>
              <w:jc w:val="center"/>
            </w:pPr>
            <w:smartTag w:uri="urn:schemas-microsoft-com:office:smarttags" w:element="place">
              <w:smartTag w:uri="urn:schemas-microsoft-com:office:smarttags" w:element="City">
                <w:r>
                  <w:rPr>
                    <w:b/>
                    <w:sz w:val="20"/>
                  </w:rPr>
                  <w:t>Split</w:t>
                </w:r>
              </w:smartTag>
            </w:smartTag>
            <w:r>
              <w:rPr>
                <w:b/>
                <w:sz w:val="20"/>
              </w:rPr>
              <w:t xml:space="preserve"> MWh</w:t>
            </w:r>
          </w:p>
        </w:tc>
      </w:tr>
      <w:tr w:rsidR="001A5910" w14:paraId="1A5E8637" w14:textId="77777777" w:rsidTr="00700B42">
        <w:trPr>
          <w:trHeight w:val="255"/>
          <w:jc w:val="center"/>
        </w:trPr>
        <w:tc>
          <w:tcPr>
            <w:tcW w:w="900" w:type="dxa"/>
            <w:tcBorders>
              <w:top w:val="nil"/>
              <w:left w:val="single" w:sz="4" w:space="0" w:color="auto"/>
              <w:bottom w:val="single" w:sz="4" w:space="0" w:color="auto"/>
              <w:right w:val="single" w:sz="4" w:space="0" w:color="auto"/>
            </w:tcBorders>
            <w:vAlign w:val="center"/>
          </w:tcPr>
          <w:p w14:paraId="4CE9246F" w14:textId="77777777" w:rsidR="001A5910" w:rsidRDefault="001A5910" w:rsidP="00700B42">
            <w:pPr>
              <w:jc w:val="center"/>
            </w:pPr>
            <w:smartTag w:uri="urn:schemas-microsoft-com:office:smarttags" w:element="time">
              <w:smartTagPr>
                <w:attr w:name="Minute" w:val="15"/>
                <w:attr w:name="Hour" w:val="13"/>
              </w:smartTagPr>
              <w:r>
                <w:rPr>
                  <w:sz w:val="20"/>
                </w:rPr>
                <w:t>13:15</w:t>
              </w:r>
            </w:smartTag>
          </w:p>
        </w:tc>
        <w:tc>
          <w:tcPr>
            <w:tcW w:w="719" w:type="dxa"/>
            <w:tcBorders>
              <w:top w:val="nil"/>
              <w:left w:val="nil"/>
              <w:bottom w:val="single" w:sz="4" w:space="0" w:color="auto"/>
              <w:right w:val="single" w:sz="4" w:space="0" w:color="auto"/>
            </w:tcBorders>
            <w:vAlign w:val="center"/>
          </w:tcPr>
          <w:p w14:paraId="2727902A" w14:textId="77777777" w:rsidR="001A5910" w:rsidRDefault="001A5910" w:rsidP="00700B42">
            <w:pPr>
              <w:pStyle w:val="FootnoteText"/>
              <w:jc w:val="center"/>
            </w:pPr>
            <w:r>
              <w:t>10</w:t>
            </w:r>
          </w:p>
        </w:tc>
        <w:tc>
          <w:tcPr>
            <w:tcW w:w="719" w:type="dxa"/>
            <w:tcBorders>
              <w:top w:val="nil"/>
              <w:left w:val="nil"/>
              <w:bottom w:val="single" w:sz="4" w:space="0" w:color="auto"/>
              <w:right w:val="single" w:sz="4" w:space="0" w:color="auto"/>
            </w:tcBorders>
            <w:vAlign w:val="center"/>
          </w:tcPr>
          <w:p w14:paraId="33D26CEE" w14:textId="77777777" w:rsidR="001A5910" w:rsidRDefault="001A5910" w:rsidP="00700B42">
            <w:pPr>
              <w:jc w:val="center"/>
            </w:pPr>
            <w:r>
              <w:rPr>
                <w:sz w:val="20"/>
              </w:rPr>
              <w:t>20</w:t>
            </w:r>
          </w:p>
        </w:tc>
        <w:tc>
          <w:tcPr>
            <w:tcW w:w="719" w:type="dxa"/>
            <w:tcBorders>
              <w:top w:val="nil"/>
              <w:left w:val="nil"/>
              <w:bottom w:val="single" w:sz="4" w:space="0" w:color="auto"/>
              <w:right w:val="single" w:sz="4" w:space="0" w:color="auto"/>
            </w:tcBorders>
            <w:vAlign w:val="center"/>
          </w:tcPr>
          <w:p w14:paraId="2AA9BFDA" w14:textId="77777777" w:rsidR="001A5910" w:rsidRDefault="001A5910" w:rsidP="00700B42">
            <w:pPr>
              <w:jc w:val="center"/>
            </w:pPr>
            <w:r>
              <w:rPr>
                <w:sz w:val="20"/>
              </w:rPr>
              <w:t>10</w:t>
            </w:r>
          </w:p>
        </w:tc>
        <w:tc>
          <w:tcPr>
            <w:tcW w:w="878" w:type="dxa"/>
            <w:tcBorders>
              <w:top w:val="nil"/>
              <w:left w:val="nil"/>
              <w:bottom w:val="single" w:sz="4" w:space="0" w:color="auto"/>
              <w:right w:val="single" w:sz="4" w:space="0" w:color="auto"/>
            </w:tcBorders>
            <w:vAlign w:val="center"/>
          </w:tcPr>
          <w:p w14:paraId="4D31DC6C" w14:textId="77777777" w:rsidR="001A5910" w:rsidRDefault="001A5910" w:rsidP="00700B42">
            <w:pPr>
              <w:jc w:val="center"/>
            </w:pPr>
            <w:r>
              <w:rPr>
                <w:sz w:val="20"/>
              </w:rPr>
              <w:t>40</w:t>
            </w:r>
          </w:p>
        </w:tc>
        <w:tc>
          <w:tcPr>
            <w:tcW w:w="30" w:type="dxa"/>
            <w:tcBorders>
              <w:top w:val="nil"/>
              <w:left w:val="nil"/>
              <w:right w:val="single" w:sz="4" w:space="0" w:color="auto"/>
            </w:tcBorders>
            <w:vAlign w:val="center"/>
          </w:tcPr>
          <w:p w14:paraId="0CE1E6FE" w14:textId="77777777" w:rsidR="001A5910" w:rsidRDefault="001A5910" w:rsidP="00700B42">
            <w:pPr>
              <w:jc w:val="center"/>
            </w:pPr>
          </w:p>
        </w:tc>
        <w:tc>
          <w:tcPr>
            <w:tcW w:w="1258" w:type="dxa"/>
            <w:tcBorders>
              <w:top w:val="single" w:sz="4" w:space="0" w:color="auto"/>
              <w:left w:val="nil"/>
              <w:bottom w:val="single" w:sz="4" w:space="0" w:color="auto"/>
              <w:right w:val="single" w:sz="4" w:space="0" w:color="auto"/>
            </w:tcBorders>
            <w:vAlign w:val="center"/>
          </w:tcPr>
          <w:p w14:paraId="516743E3" w14:textId="77777777" w:rsidR="001A5910" w:rsidRDefault="001A5910" w:rsidP="00700B42">
            <w:pPr>
              <w:jc w:val="center"/>
            </w:pPr>
            <w:r>
              <w:rPr>
                <w:sz w:val="20"/>
              </w:rPr>
              <w:t>25, 50, 25</w:t>
            </w:r>
          </w:p>
        </w:tc>
        <w:tc>
          <w:tcPr>
            <w:tcW w:w="900" w:type="dxa"/>
            <w:tcBorders>
              <w:top w:val="nil"/>
              <w:left w:val="nil"/>
              <w:bottom w:val="single" w:sz="4" w:space="0" w:color="auto"/>
              <w:right w:val="single" w:sz="4" w:space="0" w:color="auto"/>
            </w:tcBorders>
            <w:vAlign w:val="center"/>
          </w:tcPr>
          <w:p w14:paraId="01A43C5A" w14:textId="77777777" w:rsidR="001A5910" w:rsidRDefault="001A5910" w:rsidP="00700B42">
            <w:pPr>
              <w:pStyle w:val="FootnoteText"/>
              <w:jc w:val="center"/>
            </w:pPr>
            <w:r>
              <w:t>52</w:t>
            </w:r>
          </w:p>
        </w:tc>
        <w:tc>
          <w:tcPr>
            <w:tcW w:w="1079" w:type="dxa"/>
            <w:tcBorders>
              <w:top w:val="nil"/>
              <w:left w:val="nil"/>
              <w:bottom w:val="single" w:sz="4" w:space="0" w:color="auto"/>
              <w:right w:val="single" w:sz="4" w:space="0" w:color="auto"/>
            </w:tcBorders>
            <w:vAlign w:val="center"/>
          </w:tcPr>
          <w:p w14:paraId="14ABF6DB" w14:textId="77777777" w:rsidR="001A5910" w:rsidRDefault="001A5910" w:rsidP="00700B42">
            <w:pPr>
              <w:jc w:val="center"/>
            </w:pPr>
            <w:r>
              <w:rPr>
                <w:sz w:val="20"/>
              </w:rPr>
              <w:t>13</w:t>
            </w:r>
          </w:p>
        </w:tc>
        <w:tc>
          <w:tcPr>
            <w:tcW w:w="1259" w:type="dxa"/>
            <w:tcBorders>
              <w:top w:val="nil"/>
              <w:left w:val="nil"/>
              <w:bottom w:val="single" w:sz="4" w:space="0" w:color="auto"/>
              <w:right w:val="single" w:sz="4" w:space="0" w:color="auto"/>
            </w:tcBorders>
            <w:vAlign w:val="center"/>
          </w:tcPr>
          <w:p w14:paraId="2429DED7" w14:textId="77777777" w:rsidR="001A5910" w:rsidRDefault="001A5910" w:rsidP="00700B42">
            <w:pPr>
              <w:jc w:val="center"/>
            </w:pPr>
            <w:r>
              <w:rPr>
                <w:sz w:val="20"/>
              </w:rPr>
              <w:t>26</w:t>
            </w:r>
          </w:p>
        </w:tc>
        <w:tc>
          <w:tcPr>
            <w:tcW w:w="1079" w:type="dxa"/>
            <w:tcBorders>
              <w:top w:val="nil"/>
              <w:left w:val="nil"/>
              <w:bottom w:val="single" w:sz="4" w:space="0" w:color="auto"/>
              <w:right w:val="single" w:sz="4" w:space="0" w:color="auto"/>
            </w:tcBorders>
            <w:vAlign w:val="center"/>
          </w:tcPr>
          <w:p w14:paraId="7556B4AF" w14:textId="77777777" w:rsidR="001A5910" w:rsidRDefault="001A5910" w:rsidP="00700B42">
            <w:pPr>
              <w:jc w:val="center"/>
            </w:pPr>
            <w:r>
              <w:rPr>
                <w:sz w:val="20"/>
              </w:rPr>
              <w:t>13</w:t>
            </w:r>
          </w:p>
        </w:tc>
      </w:tr>
      <w:tr w:rsidR="001A5910" w14:paraId="62EEACA7" w14:textId="77777777" w:rsidTr="00700B42">
        <w:trPr>
          <w:trHeight w:val="255"/>
          <w:jc w:val="center"/>
        </w:trPr>
        <w:tc>
          <w:tcPr>
            <w:tcW w:w="900" w:type="dxa"/>
            <w:tcBorders>
              <w:top w:val="nil"/>
              <w:left w:val="single" w:sz="4" w:space="0" w:color="auto"/>
              <w:bottom w:val="single" w:sz="4" w:space="0" w:color="auto"/>
              <w:right w:val="single" w:sz="4" w:space="0" w:color="auto"/>
            </w:tcBorders>
            <w:vAlign w:val="center"/>
          </w:tcPr>
          <w:p w14:paraId="374FA5C0" w14:textId="77777777" w:rsidR="001A5910" w:rsidRDefault="001A5910" w:rsidP="00700B42">
            <w:pPr>
              <w:jc w:val="center"/>
            </w:pPr>
            <w:smartTag w:uri="urn:schemas-microsoft-com:office:smarttags" w:element="time">
              <w:smartTagPr>
                <w:attr w:name="Minute" w:val="30"/>
                <w:attr w:name="Hour" w:val="13"/>
              </w:smartTagPr>
              <w:r>
                <w:rPr>
                  <w:sz w:val="20"/>
                </w:rPr>
                <w:t>13:30</w:t>
              </w:r>
            </w:smartTag>
          </w:p>
        </w:tc>
        <w:tc>
          <w:tcPr>
            <w:tcW w:w="719" w:type="dxa"/>
            <w:tcBorders>
              <w:top w:val="nil"/>
              <w:left w:val="nil"/>
              <w:bottom w:val="single" w:sz="4" w:space="0" w:color="auto"/>
              <w:right w:val="single" w:sz="4" w:space="0" w:color="auto"/>
            </w:tcBorders>
            <w:vAlign w:val="center"/>
          </w:tcPr>
          <w:p w14:paraId="05969251" w14:textId="77777777" w:rsidR="001A5910" w:rsidRDefault="001A5910" w:rsidP="00700B42">
            <w:pPr>
              <w:jc w:val="center"/>
            </w:pPr>
            <w:r>
              <w:rPr>
                <w:sz w:val="20"/>
              </w:rPr>
              <w:t>NA</w:t>
            </w:r>
          </w:p>
        </w:tc>
        <w:tc>
          <w:tcPr>
            <w:tcW w:w="719" w:type="dxa"/>
            <w:tcBorders>
              <w:top w:val="nil"/>
              <w:left w:val="nil"/>
              <w:bottom w:val="single" w:sz="4" w:space="0" w:color="auto"/>
              <w:right w:val="single" w:sz="4" w:space="0" w:color="auto"/>
            </w:tcBorders>
            <w:vAlign w:val="center"/>
          </w:tcPr>
          <w:p w14:paraId="7C77DF8D" w14:textId="77777777" w:rsidR="001A5910" w:rsidRDefault="001A5910" w:rsidP="00700B42">
            <w:pPr>
              <w:jc w:val="center"/>
            </w:pPr>
            <w:r>
              <w:rPr>
                <w:sz w:val="20"/>
              </w:rPr>
              <w:t>21</w:t>
            </w:r>
          </w:p>
        </w:tc>
        <w:tc>
          <w:tcPr>
            <w:tcW w:w="719" w:type="dxa"/>
            <w:tcBorders>
              <w:top w:val="nil"/>
              <w:left w:val="nil"/>
              <w:bottom w:val="single" w:sz="4" w:space="0" w:color="auto"/>
              <w:right w:val="single" w:sz="4" w:space="0" w:color="auto"/>
            </w:tcBorders>
            <w:vAlign w:val="center"/>
          </w:tcPr>
          <w:p w14:paraId="1DC811EC" w14:textId="77777777" w:rsidR="001A5910" w:rsidRDefault="001A5910" w:rsidP="00700B42">
            <w:pPr>
              <w:jc w:val="center"/>
            </w:pPr>
            <w:r>
              <w:rPr>
                <w:sz w:val="20"/>
              </w:rPr>
              <w:t>10</w:t>
            </w:r>
          </w:p>
        </w:tc>
        <w:tc>
          <w:tcPr>
            <w:tcW w:w="878" w:type="dxa"/>
            <w:tcBorders>
              <w:top w:val="nil"/>
              <w:left w:val="nil"/>
              <w:bottom w:val="single" w:sz="4" w:space="0" w:color="auto"/>
              <w:right w:val="single" w:sz="4" w:space="0" w:color="auto"/>
            </w:tcBorders>
            <w:vAlign w:val="center"/>
          </w:tcPr>
          <w:p w14:paraId="1F643B37" w14:textId="77777777" w:rsidR="001A5910" w:rsidRDefault="001A5910" w:rsidP="00700B42">
            <w:pPr>
              <w:jc w:val="center"/>
            </w:pPr>
            <w:r>
              <w:rPr>
                <w:sz w:val="20"/>
              </w:rPr>
              <w:t>NA</w:t>
            </w:r>
          </w:p>
        </w:tc>
        <w:tc>
          <w:tcPr>
            <w:tcW w:w="30" w:type="dxa"/>
            <w:tcBorders>
              <w:top w:val="nil"/>
              <w:left w:val="nil"/>
              <w:right w:val="single" w:sz="4" w:space="0" w:color="auto"/>
            </w:tcBorders>
            <w:vAlign w:val="center"/>
          </w:tcPr>
          <w:p w14:paraId="63407476" w14:textId="77777777" w:rsidR="001A5910" w:rsidRDefault="001A5910" w:rsidP="00700B42">
            <w:pPr>
              <w:jc w:val="center"/>
            </w:pPr>
          </w:p>
        </w:tc>
        <w:tc>
          <w:tcPr>
            <w:tcW w:w="1258" w:type="dxa"/>
            <w:tcBorders>
              <w:top w:val="single" w:sz="4" w:space="0" w:color="auto"/>
              <w:left w:val="nil"/>
              <w:bottom w:val="single" w:sz="4" w:space="0" w:color="auto"/>
              <w:right w:val="single" w:sz="4" w:space="0" w:color="auto"/>
            </w:tcBorders>
            <w:vAlign w:val="center"/>
          </w:tcPr>
          <w:p w14:paraId="3AC0B7A5" w14:textId="77777777" w:rsidR="001A5910" w:rsidRDefault="001A5910" w:rsidP="00700B42">
            <w:pPr>
              <w:jc w:val="center"/>
            </w:pPr>
            <w:r>
              <w:rPr>
                <w:sz w:val="20"/>
              </w:rPr>
              <w:t>Ratio Above</w:t>
            </w:r>
          </w:p>
        </w:tc>
        <w:tc>
          <w:tcPr>
            <w:tcW w:w="900" w:type="dxa"/>
            <w:tcBorders>
              <w:top w:val="nil"/>
              <w:left w:val="nil"/>
              <w:bottom w:val="single" w:sz="4" w:space="0" w:color="auto"/>
              <w:right w:val="single" w:sz="4" w:space="0" w:color="auto"/>
            </w:tcBorders>
            <w:vAlign w:val="center"/>
          </w:tcPr>
          <w:p w14:paraId="0E521A8C" w14:textId="77777777" w:rsidR="001A5910" w:rsidRDefault="001A5910" w:rsidP="00700B42">
            <w:pPr>
              <w:jc w:val="center"/>
            </w:pPr>
            <w:r>
              <w:rPr>
                <w:sz w:val="20"/>
              </w:rPr>
              <w:t>55</w:t>
            </w:r>
          </w:p>
        </w:tc>
        <w:tc>
          <w:tcPr>
            <w:tcW w:w="1079" w:type="dxa"/>
            <w:tcBorders>
              <w:top w:val="nil"/>
              <w:left w:val="nil"/>
              <w:bottom w:val="single" w:sz="4" w:space="0" w:color="auto"/>
              <w:right w:val="single" w:sz="4" w:space="0" w:color="auto"/>
            </w:tcBorders>
            <w:vAlign w:val="center"/>
          </w:tcPr>
          <w:p w14:paraId="7ED12C05" w14:textId="77777777" w:rsidR="001A5910" w:rsidRDefault="001A5910" w:rsidP="00700B42">
            <w:pPr>
              <w:jc w:val="center"/>
            </w:pPr>
            <w:r>
              <w:rPr>
                <w:sz w:val="20"/>
              </w:rPr>
              <w:t>13.75</w:t>
            </w:r>
          </w:p>
        </w:tc>
        <w:tc>
          <w:tcPr>
            <w:tcW w:w="1259" w:type="dxa"/>
            <w:tcBorders>
              <w:top w:val="nil"/>
              <w:left w:val="nil"/>
              <w:bottom w:val="single" w:sz="4" w:space="0" w:color="auto"/>
              <w:right w:val="single" w:sz="4" w:space="0" w:color="auto"/>
            </w:tcBorders>
            <w:vAlign w:val="center"/>
          </w:tcPr>
          <w:p w14:paraId="3992C0BD" w14:textId="77777777" w:rsidR="001A5910" w:rsidRDefault="001A5910" w:rsidP="00700B42">
            <w:pPr>
              <w:jc w:val="center"/>
            </w:pPr>
            <w:r>
              <w:rPr>
                <w:sz w:val="20"/>
              </w:rPr>
              <w:t>27.5</w:t>
            </w:r>
          </w:p>
        </w:tc>
        <w:tc>
          <w:tcPr>
            <w:tcW w:w="1079" w:type="dxa"/>
            <w:tcBorders>
              <w:top w:val="nil"/>
              <w:left w:val="nil"/>
              <w:bottom w:val="single" w:sz="4" w:space="0" w:color="auto"/>
              <w:right w:val="single" w:sz="4" w:space="0" w:color="auto"/>
            </w:tcBorders>
            <w:vAlign w:val="center"/>
          </w:tcPr>
          <w:p w14:paraId="4DF8F57D" w14:textId="77777777" w:rsidR="001A5910" w:rsidRDefault="001A5910" w:rsidP="00700B42">
            <w:pPr>
              <w:jc w:val="center"/>
            </w:pPr>
            <w:r>
              <w:rPr>
                <w:sz w:val="20"/>
              </w:rPr>
              <w:t>13.75</w:t>
            </w:r>
          </w:p>
        </w:tc>
      </w:tr>
      <w:tr w:rsidR="001A5910" w14:paraId="7A15D13D" w14:textId="77777777" w:rsidTr="00700B42">
        <w:trPr>
          <w:trHeight w:val="255"/>
          <w:jc w:val="center"/>
        </w:trPr>
        <w:tc>
          <w:tcPr>
            <w:tcW w:w="900" w:type="dxa"/>
            <w:tcBorders>
              <w:top w:val="nil"/>
              <w:left w:val="single" w:sz="4" w:space="0" w:color="auto"/>
              <w:bottom w:val="single" w:sz="4" w:space="0" w:color="auto"/>
              <w:right w:val="single" w:sz="4" w:space="0" w:color="auto"/>
            </w:tcBorders>
            <w:vAlign w:val="center"/>
          </w:tcPr>
          <w:p w14:paraId="79626040" w14:textId="77777777" w:rsidR="001A5910" w:rsidRDefault="001A5910" w:rsidP="00700B42">
            <w:pPr>
              <w:jc w:val="center"/>
            </w:pPr>
            <w:r>
              <w:rPr>
                <w:sz w:val="20"/>
              </w:rPr>
              <w:t>13:45</w:t>
            </w:r>
          </w:p>
        </w:tc>
        <w:tc>
          <w:tcPr>
            <w:tcW w:w="719" w:type="dxa"/>
            <w:tcBorders>
              <w:top w:val="nil"/>
              <w:left w:val="nil"/>
              <w:bottom w:val="single" w:sz="4" w:space="0" w:color="auto"/>
              <w:right w:val="single" w:sz="4" w:space="0" w:color="auto"/>
            </w:tcBorders>
            <w:vAlign w:val="center"/>
          </w:tcPr>
          <w:p w14:paraId="4E13726E" w14:textId="77777777" w:rsidR="001A5910" w:rsidRDefault="001A5910" w:rsidP="00700B42">
            <w:pPr>
              <w:jc w:val="center"/>
            </w:pPr>
            <w:r>
              <w:rPr>
                <w:sz w:val="20"/>
              </w:rPr>
              <w:t>NA</w:t>
            </w:r>
          </w:p>
        </w:tc>
        <w:tc>
          <w:tcPr>
            <w:tcW w:w="719" w:type="dxa"/>
            <w:tcBorders>
              <w:top w:val="nil"/>
              <w:left w:val="nil"/>
              <w:bottom w:val="single" w:sz="4" w:space="0" w:color="auto"/>
              <w:right w:val="single" w:sz="4" w:space="0" w:color="auto"/>
            </w:tcBorders>
            <w:vAlign w:val="center"/>
          </w:tcPr>
          <w:p w14:paraId="5B19D77A" w14:textId="77777777" w:rsidR="001A5910" w:rsidRDefault="001A5910" w:rsidP="00700B42">
            <w:pPr>
              <w:jc w:val="center"/>
            </w:pPr>
            <w:r>
              <w:rPr>
                <w:sz w:val="20"/>
              </w:rPr>
              <w:t>22</w:t>
            </w:r>
          </w:p>
        </w:tc>
        <w:tc>
          <w:tcPr>
            <w:tcW w:w="719" w:type="dxa"/>
            <w:tcBorders>
              <w:top w:val="nil"/>
              <w:left w:val="nil"/>
              <w:bottom w:val="single" w:sz="4" w:space="0" w:color="auto"/>
              <w:right w:val="single" w:sz="4" w:space="0" w:color="auto"/>
            </w:tcBorders>
            <w:vAlign w:val="center"/>
          </w:tcPr>
          <w:p w14:paraId="096C4448" w14:textId="77777777" w:rsidR="001A5910" w:rsidRDefault="001A5910" w:rsidP="00700B42">
            <w:pPr>
              <w:jc w:val="center"/>
            </w:pPr>
            <w:r>
              <w:rPr>
                <w:sz w:val="20"/>
              </w:rPr>
              <w:t>10</w:t>
            </w:r>
          </w:p>
        </w:tc>
        <w:tc>
          <w:tcPr>
            <w:tcW w:w="878" w:type="dxa"/>
            <w:tcBorders>
              <w:top w:val="nil"/>
              <w:left w:val="nil"/>
              <w:bottom w:val="single" w:sz="4" w:space="0" w:color="auto"/>
              <w:right w:val="single" w:sz="4" w:space="0" w:color="auto"/>
            </w:tcBorders>
            <w:vAlign w:val="center"/>
          </w:tcPr>
          <w:p w14:paraId="19843348" w14:textId="77777777" w:rsidR="001A5910" w:rsidRDefault="001A5910" w:rsidP="00700B42">
            <w:pPr>
              <w:jc w:val="center"/>
            </w:pPr>
            <w:r>
              <w:rPr>
                <w:sz w:val="20"/>
              </w:rPr>
              <w:t>NA</w:t>
            </w:r>
          </w:p>
        </w:tc>
        <w:tc>
          <w:tcPr>
            <w:tcW w:w="30" w:type="dxa"/>
            <w:tcBorders>
              <w:top w:val="nil"/>
              <w:left w:val="nil"/>
              <w:right w:val="single" w:sz="4" w:space="0" w:color="auto"/>
            </w:tcBorders>
            <w:vAlign w:val="center"/>
          </w:tcPr>
          <w:p w14:paraId="7FB022AD" w14:textId="77777777" w:rsidR="001A5910" w:rsidRDefault="001A5910" w:rsidP="00700B42">
            <w:pPr>
              <w:jc w:val="center"/>
            </w:pPr>
          </w:p>
        </w:tc>
        <w:tc>
          <w:tcPr>
            <w:tcW w:w="1258" w:type="dxa"/>
            <w:tcBorders>
              <w:top w:val="single" w:sz="4" w:space="0" w:color="auto"/>
              <w:left w:val="nil"/>
              <w:bottom w:val="single" w:sz="4" w:space="0" w:color="auto"/>
              <w:right w:val="single" w:sz="4" w:space="0" w:color="auto"/>
            </w:tcBorders>
            <w:vAlign w:val="center"/>
          </w:tcPr>
          <w:p w14:paraId="232F38AA" w14:textId="77777777" w:rsidR="001A5910" w:rsidRDefault="001A5910" w:rsidP="00700B42">
            <w:pPr>
              <w:jc w:val="center"/>
            </w:pPr>
            <w:r>
              <w:rPr>
                <w:sz w:val="20"/>
              </w:rPr>
              <w:t>Ratio Above</w:t>
            </w:r>
          </w:p>
        </w:tc>
        <w:tc>
          <w:tcPr>
            <w:tcW w:w="900" w:type="dxa"/>
            <w:tcBorders>
              <w:top w:val="nil"/>
              <w:left w:val="nil"/>
              <w:bottom w:val="single" w:sz="4" w:space="0" w:color="auto"/>
              <w:right w:val="single" w:sz="4" w:space="0" w:color="auto"/>
            </w:tcBorders>
            <w:vAlign w:val="center"/>
          </w:tcPr>
          <w:p w14:paraId="659DA84C" w14:textId="77777777" w:rsidR="001A5910" w:rsidRDefault="001A5910" w:rsidP="00700B42">
            <w:pPr>
              <w:jc w:val="center"/>
            </w:pPr>
            <w:r>
              <w:rPr>
                <w:sz w:val="20"/>
              </w:rPr>
              <w:t>48</w:t>
            </w:r>
          </w:p>
        </w:tc>
        <w:tc>
          <w:tcPr>
            <w:tcW w:w="1079" w:type="dxa"/>
            <w:tcBorders>
              <w:top w:val="nil"/>
              <w:left w:val="nil"/>
              <w:bottom w:val="single" w:sz="4" w:space="0" w:color="auto"/>
              <w:right w:val="single" w:sz="4" w:space="0" w:color="auto"/>
            </w:tcBorders>
            <w:vAlign w:val="center"/>
          </w:tcPr>
          <w:p w14:paraId="6C4E63F1" w14:textId="77777777" w:rsidR="001A5910" w:rsidRDefault="001A5910" w:rsidP="00700B42">
            <w:pPr>
              <w:jc w:val="center"/>
            </w:pPr>
            <w:r>
              <w:rPr>
                <w:sz w:val="20"/>
              </w:rPr>
              <w:t>12</w:t>
            </w:r>
          </w:p>
        </w:tc>
        <w:tc>
          <w:tcPr>
            <w:tcW w:w="1259" w:type="dxa"/>
            <w:tcBorders>
              <w:top w:val="nil"/>
              <w:left w:val="nil"/>
              <w:bottom w:val="single" w:sz="4" w:space="0" w:color="auto"/>
              <w:right w:val="single" w:sz="4" w:space="0" w:color="auto"/>
            </w:tcBorders>
            <w:vAlign w:val="center"/>
          </w:tcPr>
          <w:p w14:paraId="165D09D1" w14:textId="77777777" w:rsidR="001A5910" w:rsidRDefault="001A5910" w:rsidP="00700B42">
            <w:pPr>
              <w:jc w:val="center"/>
            </w:pPr>
            <w:r>
              <w:rPr>
                <w:sz w:val="20"/>
              </w:rPr>
              <w:t>24</w:t>
            </w:r>
          </w:p>
        </w:tc>
        <w:tc>
          <w:tcPr>
            <w:tcW w:w="1079" w:type="dxa"/>
            <w:tcBorders>
              <w:top w:val="nil"/>
              <w:left w:val="nil"/>
              <w:bottom w:val="single" w:sz="4" w:space="0" w:color="auto"/>
              <w:right w:val="single" w:sz="4" w:space="0" w:color="auto"/>
            </w:tcBorders>
            <w:vAlign w:val="center"/>
          </w:tcPr>
          <w:p w14:paraId="0A4E54BF" w14:textId="77777777" w:rsidR="001A5910" w:rsidRDefault="001A5910" w:rsidP="00700B42">
            <w:pPr>
              <w:jc w:val="center"/>
            </w:pPr>
            <w:r>
              <w:rPr>
                <w:sz w:val="20"/>
              </w:rPr>
              <w:t>12</w:t>
            </w:r>
          </w:p>
        </w:tc>
      </w:tr>
      <w:bookmarkEnd w:id="3"/>
    </w:tbl>
    <w:p w14:paraId="320917A8" w14:textId="77777777" w:rsidR="001A5910" w:rsidRDefault="001A5910" w:rsidP="001A5910">
      <w:pPr>
        <w:pStyle w:val="Heading5"/>
        <w:numPr>
          <w:ilvl w:val="0"/>
          <w:numId w:val="0"/>
        </w:numPr>
        <w:spacing w:before="480"/>
      </w:pPr>
    </w:p>
    <w:p w14:paraId="21DD63AC" w14:textId="77777777" w:rsidR="009A3772" w:rsidRPr="00BA2009" w:rsidRDefault="009A3772" w:rsidP="00BC2D06"/>
    <w:sectPr w:rsidR="009A3772"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E942C" w14:textId="77777777" w:rsidR="009205C0" w:rsidRDefault="009205C0">
      <w:r>
        <w:separator/>
      </w:r>
    </w:p>
  </w:endnote>
  <w:endnote w:type="continuationSeparator" w:id="0">
    <w:p w14:paraId="2C97CF46" w14:textId="77777777" w:rsidR="009205C0" w:rsidRDefault="0092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8D2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26B3" w14:textId="617D1E1B" w:rsidR="00D176CF" w:rsidRDefault="00E86FFE">
    <w:pPr>
      <w:pStyle w:val="Footer"/>
      <w:tabs>
        <w:tab w:val="clear" w:pos="4320"/>
        <w:tab w:val="clear" w:pos="8640"/>
        <w:tab w:val="right" w:pos="9360"/>
      </w:tabs>
      <w:rPr>
        <w:rFonts w:ascii="Arial" w:hAnsi="Arial" w:cs="Arial"/>
        <w:sz w:val="18"/>
      </w:rPr>
    </w:pPr>
    <w:r>
      <w:rPr>
        <w:rFonts w:ascii="Arial" w:hAnsi="Arial" w:cs="Arial"/>
        <w:sz w:val="18"/>
      </w:rPr>
      <w:t>1212</w:t>
    </w:r>
    <w:r w:rsidR="00D176CF">
      <w:rPr>
        <w:rFonts w:ascii="Arial" w:hAnsi="Arial" w:cs="Arial"/>
        <w:sz w:val="18"/>
      </w:rPr>
      <w:t>NPRR</w:t>
    </w:r>
    <w:r w:rsidR="001A5910">
      <w:rPr>
        <w:rFonts w:ascii="Arial" w:hAnsi="Arial" w:cs="Arial"/>
        <w:sz w:val="18"/>
      </w:rPr>
      <w:t>-</w:t>
    </w:r>
    <w:r w:rsidR="00187B9A">
      <w:rPr>
        <w:rFonts w:ascii="Arial" w:hAnsi="Arial" w:cs="Arial"/>
        <w:sz w:val="18"/>
      </w:rPr>
      <w:t xml:space="preserve">13 </w:t>
    </w:r>
    <w:r w:rsidR="00C62512">
      <w:rPr>
        <w:rFonts w:ascii="Arial" w:hAnsi="Arial" w:cs="Arial"/>
        <w:sz w:val="18"/>
      </w:rPr>
      <w:t>PRS Report</w:t>
    </w:r>
    <w:r w:rsidR="00D176CF">
      <w:rPr>
        <w:rFonts w:ascii="Arial" w:hAnsi="Arial" w:cs="Arial"/>
        <w:sz w:val="18"/>
      </w:rPr>
      <w:t xml:space="preserve"> </w:t>
    </w:r>
    <w:r w:rsidR="00187B9A">
      <w:rPr>
        <w:rFonts w:ascii="Arial" w:hAnsi="Arial" w:cs="Arial"/>
        <w:sz w:val="18"/>
      </w:rPr>
      <w:t>040524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161C6CB5"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BDD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8AD8A" w14:textId="77777777" w:rsidR="009205C0" w:rsidRDefault="009205C0">
      <w:r>
        <w:separator/>
      </w:r>
    </w:p>
  </w:footnote>
  <w:footnote w:type="continuationSeparator" w:id="0">
    <w:p w14:paraId="67207947" w14:textId="77777777" w:rsidR="009205C0" w:rsidRDefault="00920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0F98" w14:textId="7F39110B" w:rsidR="00D176CF" w:rsidRDefault="00C62512"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CB7500"/>
    <w:multiLevelType w:val="hybridMultilevel"/>
    <w:tmpl w:val="AA24D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61487093">
    <w:abstractNumId w:val="0"/>
  </w:num>
  <w:num w:numId="2" w16cid:durableId="955058462">
    <w:abstractNumId w:val="11"/>
  </w:num>
  <w:num w:numId="3" w16cid:durableId="2133013367">
    <w:abstractNumId w:val="12"/>
  </w:num>
  <w:num w:numId="4" w16cid:durableId="465391447">
    <w:abstractNumId w:val="1"/>
  </w:num>
  <w:num w:numId="5" w16cid:durableId="327293681">
    <w:abstractNumId w:val="6"/>
  </w:num>
  <w:num w:numId="6" w16cid:durableId="1247569688">
    <w:abstractNumId w:val="6"/>
  </w:num>
  <w:num w:numId="7" w16cid:durableId="1676613182">
    <w:abstractNumId w:val="6"/>
  </w:num>
  <w:num w:numId="8" w16cid:durableId="2042970562">
    <w:abstractNumId w:val="6"/>
  </w:num>
  <w:num w:numId="9" w16cid:durableId="1907717869">
    <w:abstractNumId w:val="6"/>
  </w:num>
  <w:num w:numId="10" w16cid:durableId="1084641101">
    <w:abstractNumId w:val="6"/>
  </w:num>
  <w:num w:numId="11" w16cid:durableId="2130977125">
    <w:abstractNumId w:val="6"/>
  </w:num>
  <w:num w:numId="12" w16cid:durableId="1647129377">
    <w:abstractNumId w:val="6"/>
  </w:num>
  <w:num w:numId="13" w16cid:durableId="1026563257">
    <w:abstractNumId w:val="6"/>
  </w:num>
  <w:num w:numId="14" w16cid:durableId="784890256">
    <w:abstractNumId w:val="3"/>
  </w:num>
  <w:num w:numId="15" w16cid:durableId="1643267119">
    <w:abstractNumId w:val="5"/>
  </w:num>
  <w:num w:numId="16" w16cid:durableId="82879">
    <w:abstractNumId w:val="9"/>
  </w:num>
  <w:num w:numId="17" w16cid:durableId="1036660174">
    <w:abstractNumId w:val="10"/>
  </w:num>
  <w:num w:numId="18" w16cid:durableId="1683242392">
    <w:abstractNumId w:val="4"/>
  </w:num>
  <w:num w:numId="19" w16cid:durableId="847406966">
    <w:abstractNumId w:val="7"/>
  </w:num>
  <w:num w:numId="20" w16cid:durableId="1838229376">
    <w:abstractNumId w:val="2"/>
  </w:num>
  <w:num w:numId="21" w16cid:durableId="24198806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4C6C"/>
    <w:rsid w:val="00006711"/>
    <w:rsid w:val="00033546"/>
    <w:rsid w:val="00042871"/>
    <w:rsid w:val="00044A4F"/>
    <w:rsid w:val="00047845"/>
    <w:rsid w:val="00060A5A"/>
    <w:rsid w:val="00064B44"/>
    <w:rsid w:val="00067FE2"/>
    <w:rsid w:val="00073524"/>
    <w:rsid w:val="00075FC6"/>
    <w:rsid w:val="0007682E"/>
    <w:rsid w:val="00080702"/>
    <w:rsid w:val="00091942"/>
    <w:rsid w:val="00094156"/>
    <w:rsid w:val="000A73E3"/>
    <w:rsid w:val="000B18BB"/>
    <w:rsid w:val="000C7284"/>
    <w:rsid w:val="000D1AEB"/>
    <w:rsid w:val="000D3E64"/>
    <w:rsid w:val="000E558A"/>
    <w:rsid w:val="000E650D"/>
    <w:rsid w:val="000F13C5"/>
    <w:rsid w:val="000F1C1C"/>
    <w:rsid w:val="001011E2"/>
    <w:rsid w:val="00102B3A"/>
    <w:rsid w:val="00104B58"/>
    <w:rsid w:val="00105A36"/>
    <w:rsid w:val="00112189"/>
    <w:rsid w:val="00117153"/>
    <w:rsid w:val="00126C38"/>
    <w:rsid w:val="001313B4"/>
    <w:rsid w:val="00141B50"/>
    <w:rsid w:val="0014546D"/>
    <w:rsid w:val="001500D9"/>
    <w:rsid w:val="001539AF"/>
    <w:rsid w:val="00156DB7"/>
    <w:rsid w:val="00157228"/>
    <w:rsid w:val="00157635"/>
    <w:rsid w:val="00160C3C"/>
    <w:rsid w:val="0016696A"/>
    <w:rsid w:val="001725DD"/>
    <w:rsid w:val="0017783C"/>
    <w:rsid w:val="00184D51"/>
    <w:rsid w:val="00186179"/>
    <w:rsid w:val="00187B9A"/>
    <w:rsid w:val="00190DCF"/>
    <w:rsid w:val="0019314C"/>
    <w:rsid w:val="00196C58"/>
    <w:rsid w:val="00197FB5"/>
    <w:rsid w:val="001A5497"/>
    <w:rsid w:val="001A5910"/>
    <w:rsid w:val="001B28A4"/>
    <w:rsid w:val="001C2195"/>
    <w:rsid w:val="001F38F0"/>
    <w:rsid w:val="00217937"/>
    <w:rsid w:val="00225E04"/>
    <w:rsid w:val="002311BD"/>
    <w:rsid w:val="00237430"/>
    <w:rsid w:val="00254B0A"/>
    <w:rsid w:val="00255DA5"/>
    <w:rsid w:val="0027317D"/>
    <w:rsid w:val="00276A99"/>
    <w:rsid w:val="00286AD9"/>
    <w:rsid w:val="002966F3"/>
    <w:rsid w:val="002B69F3"/>
    <w:rsid w:val="002B763A"/>
    <w:rsid w:val="002D37CF"/>
    <w:rsid w:val="002D382A"/>
    <w:rsid w:val="002E1E49"/>
    <w:rsid w:val="002E2A3C"/>
    <w:rsid w:val="002F1EDD"/>
    <w:rsid w:val="002F4F2F"/>
    <w:rsid w:val="003013F2"/>
    <w:rsid w:val="0030232A"/>
    <w:rsid w:val="0030694A"/>
    <w:rsid w:val="003069F4"/>
    <w:rsid w:val="00326C60"/>
    <w:rsid w:val="00330472"/>
    <w:rsid w:val="003314B5"/>
    <w:rsid w:val="00353B8B"/>
    <w:rsid w:val="00360920"/>
    <w:rsid w:val="00375BC0"/>
    <w:rsid w:val="00381CC2"/>
    <w:rsid w:val="00384709"/>
    <w:rsid w:val="00386C35"/>
    <w:rsid w:val="003879D7"/>
    <w:rsid w:val="00394A9E"/>
    <w:rsid w:val="003A2501"/>
    <w:rsid w:val="003A3D77"/>
    <w:rsid w:val="003A4575"/>
    <w:rsid w:val="003B26DE"/>
    <w:rsid w:val="003B5AED"/>
    <w:rsid w:val="003C6B7B"/>
    <w:rsid w:val="003C768A"/>
    <w:rsid w:val="003D16B7"/>
    <w:rsid w:val="003D3A31"/>
    <w:rsid w:val="003E6832"/>
    <w:rsid w:val="003F126A"/>
    <w:rsid w:val="004073A6"/>
    <w:rsid w:val="00411301"/>
    <w:rsid w:val="004135BD"/>
    <w:rsid w:val="0042476D"/>
    <w:rsid w:val="004302A4"/>
    <w:rsid w:val="00444471"/>
    <w:rsid w:val="004463BA"/>
    <w:rsid w:val="00453573"/>
    <w:rsid w:val="00456584"/>
    <w:rsid w:val="004707B6"/>
    <w:rsid w:val="004822D4"/>
    <w:rsid w:val="0048234F"/>
    <w:rsid w:val="0049290B"/>
    <w:rsid w:val="004A4451"/>
    <w:rsid w:val="004C4033"/>
    <w:rsid w:val="004D3958"/>
    <w:rsid w:val="005008DF"/>
    <w:rsid w:val="00503AB6"/>
    <w:rsid w:val="005045D0"/>
    <w:rsid w:val="00510A0A"/>
    <w:rsid w:val="00510C76"/>
    <w:rsid w:val="00510DBE"/>
    <w:rsid w:val="00513699"/>
    <w:rsid w:val="005149CB"/>
    <w:rsid w:val="00526287"/>
    <w:rsid w:val="00534C6C"/>
    <w:rsid w:val="00541636"/>
    <w:rsid w:val="0054462D"/>
    <w:rsid w:val="00553249"/>
    <w:rsid w:val="0056012D"/>
    <w:rsid w:val="00564D93"/>
    <w:rsid w:val="005777A1"/>
    <w:rsid w:val="00582B27"/>
    <w:rsid w:val="005841C0"/>
    <w:rsid w:val="0059260F"/>
    <w:rsid w:val="00593685"/>
    <w:rsid w:val="005A1B7D"/>
    <w:rsid w:val="005A799E"/>
    <w:rsid w:val="005B4075"/>
    <w:rsid w:val="005B622E"/>
    <w:rsid w:val="005E425C"/>
    <w:rsid w:val="005E5074"/>
    <w:rsid w:val="005F001D"/>
    <w:rsid w:val="005F1E8E"/>
    <w:rsid w:val="005F39BF"/>
    <w:rsid w:val="005F7544"/>
    <w:rsid w:val="0060085D"/>
    <w:rsid w:val="00602094"/>
    <w:rsid w:val="00605ED2"/>
    <w:rsid w:val="00612E4F"/>
    <w:rsid w:val="00615D5E"/>
    <w:rsid w:val="00616428"/>
    <w:rsid w:val="00622E99"/>
    <w:rsid w:val="00623754"/>
    <w:rsid w:val="00624F1D"/>
    <w:rsid w:val="00625E5D"/>
    <w:rsid w:val="00632271"/>
    <w:rsid w:val="00650504"/>
    <w:rsid w:val="006577FB"/>
    <w:rsid w:val="00660699"/>
    <w:rsid w:val="0066370F"/>
    <w:rsid w:val="006816D5"/>
    <w:rsid w:val="00691785"/>
    <w:rsid w:val="006A0784"/>
    <w:rsid w:val="006A697B"/>
    <w:rsid w:val="006B1B63"/>
    <w:rsid w:val="006B4DDE"/>
    <w:rsid w:val="006B5432"/>
    <w:rsid w:val="006C28AA"/>
    <w:rsid w:val="006D619A"/>
    <w:rsid w:val="006E4597"/>
    <w:rsid w:val="006E51D4"/>
    <w:rsid w:val="006F0B9D"/>
    <w:rsid w:val="006F5942"/>
    <w:rsid w:val="00700B42"/>
    <w:rsid w:val="00701494"/>
    <w:rsid w:val="00736A39"/>
    <w:rsid w:val="00736E0C"/>
    <w:rsid w:val="00740B68"/>
    <w:rsid w:val="00743968"/>
    <w:rsid w:val="00770DA5"/>
    <w:rsid w:val="007848A6"/>
    <w:rsid w:val="00785415"/>
    <w:rsid w:val="00791CB9"/>
    <w:rsid w:val="007927CE"/>
    <w:rsid w:val="00793130"/>
    <w:rsid w:val="007959CA"/>
    <w:rsid w:val="007974E0"/>
    <w:rsid w:val="007A1BE1"/>
    <w:rsid w:val="007A5EF5"/>
    <w:rsid w:val="007B3233"/>
    <w:rsid w:val="007B5A42"/>
    <w:rsid w:val="007C12A4"/>
    <w:rsid w:val="007C199B"/>
    <w:rsid w:val="007D03FF"/>
    <w:rsid w:val="007D2F4F"/>
    <w:rsid w:val="007D3073"/>
    <w:rsid w:val="007D64B9"/>
    <w:rsid w:val="007D72D4"/>
    <w:rsid w:val="007E0452"/>
    <w:rsid w:val="007F2B6B"/>
    <w:rsid w:val="008070C0"/>
    <w:rsid w:val="00811C12"/>
    <w:rsid w:val="0081307C"/>
    <w:rsid w:val="008446DD"/>
    <w:rsid w:val="00844FB8"/>
    <w:rsid w:val="00845778"/>
    <w:rsid w:val="008464AD"/>
    <w:rsid w:val="00881158"/>
    <w:rsid w:val="00887E28"/>
    <w:rsid w:val="008A1C2F"/>
    <w:rsid w:val="008B3A75"/>
    <w:rsid w:val="008D5C3A"/>
    <w:rsid w:val="008E6DA2"/>
    <w:rsid w:val="008F0F41"/>
    <w:rsid w:val="008F3FD1"/>
    <w:rsid w:val="0090775E"/>
    <w:rsid w:val="00907B1E"/>
    <w:rsid w:val="00914A8B"/>
    <w:rsid w:val="009205C0"/>
    <w:rsid w:val="00925BD0"/>
    <w:rsid w:val="00926EE0"/>
    <w:rsid w:val="00937E23"/>
    <w:rsid w:val="00941EA2"/>
    <w:rsid w:val="00943AFD"/>
    <w:rsid w:val="00944755"/>
    <w:rsid w:val="00945617"/>
    <w:rsid w:val="00951906"/>
    <w:rsid w:val="0095753B"/>
    <w:rsid w:val="009578F0"/>
    <w:rsid w:val="00961F7C"/>
    <w:rsid w:val="00963A51"/>
    <w:rsid w:val="00966906"/>
    <w:rsid w:val="00983B6E"/>
    <w:rsid w:val="00990BEF"/>
    <w:rsid w:val="009936F8"/>
    <w:rsid w:val="009961A8"/>
    <w:rsid w:val="009A3772"/>
    <w:rsid w:val="009A6B16"/>
    <w:rsid w:val="009B4236"/>
    <w:rsid w:val="009C1012"/>
    <w:rsid w:val="009C2DDE"/>
    <w:rsid w:val="009C6D20"/>
    <w:rsid w:val="009D17F0"/>
    <w:rsid w:val="00A00BFF"/>
    <w:rsid w:val="00A01D21"/>
    <w:rsid w:val="00A16A75"/>
    <w:rsid w:val="00A20DF8"/>
    <w:rsid w:val="00A30037"/>
    <w:rsid w:val="00A3295E"/>
    <w:rsid w:val="00A330BE"/>
    <w:rsid w:val="00A42796"/>
    <w:rsid w:val="00A5311D"/>
    <w:rsid w:val="00A64BAD"/>
    <w:rsid w:val="00A711A2"/>
    <w:rsid w:val="00AA573B"/>
    <w:rsid w:val="00AB2496"/>
    <w:rsid w:val="00AC29DA"/>
    <w:rsid w:val="00AC514F"/>
    <w:rsid w:val="00AD3B58"/>
    <w:rsid w:val="00AD4785"/>
    <w:rsid w:val="00AD4A0E"/>
    <w:rsid w:val="00AD6ED5"/>
    <w:rsid w:val="00AE66E3"/>
    <w:rsid w:val="00AF56C6"/>
    <w:rsid w:val="00AF7CB2"/>
    <w:rsid w:val="00B032E8"/>
    <w:rsid w:val="00B0733C"/>
    <w:rsid w:val="00B2414E"/>
    <w:rsid w:val="00B34FCB"/>
    <w:rsid w:val="00B45D89"/>
    <w:rsid w:val="00B52064"/>
    <w:rsid w:val="00B57F96"/>
    <w:rsid w:val="00B60FC4"/>
    <w:rsid w:val="00B61A58"/>
    <w:rsid w:val="00B67892"/>
    <w:rsid w:val="00B7394C"/>
    <w:rsid w:val="00B95BED"/>
    <w:rsid w:val="00BA4D33"/>
    <w:rsid w:val="00BC013E"/>
    <w:rsid w:val="00BC2D06"/>
    <w:rsid w:val="00BC79BE"/>
    <w:rsid w:val="00BD2DBE"/>
    <w:rsid w:val="00BE5B2F"/>
    <w:rsid w:val="00BF43C4"/>
    <w:rsid w:val="00C0011D"/>
    <w:rsid w:val="00C14B36"/>
    <w:rsid w:val="00C2352A"/>
    <w:rsid w:val="00C363B1"/>
    <w:rsid w:val="00C62512"/>
    <w:rsid w:val="00C744EB"/>
    <w:rsid w:val="00C80D6D"/>
    <w:rsid w:val="00C830AD"/>
    <w:rsid w:val="00C876CD"/>
    <w:rsid w:val="00C90702"/>
    <w:rsid w:val="00C917FF"/>
    <w:rsid w:val="00C9766A"/>
    <w:rsid w:val="00CA2385"/>
    <w:rsid w:val="00CA5226"/>
    <w:rsid w:val="00CC4F39"/>
    <w:rsid w:val="00CD544C"/>
    <w:rsid w:val="00CE4ECD"/>
    <w:rsid w:val="00CF0566"/>
    <w:rsid w:val="00CF4256"/>
    <w:rsid w:val="00D04FE8"/>
    <w:rsid w:val="00D176CF"/>
    <w:rsid w:val="00D17AD5"/>
    <w:rsid w:val="00D24ED6"/>
    <w:rsid w:val="00D271E3"/>
    <w:rsid w:val="00D47A80"/>
    <w:rsid w:val="00D6167E"/>
    <w:rsid w:val="00D73234"/>
    <w:rsid w:val="00D74FE4"/>
    <w:rsid w:val="00D82961"/>
    <w:rsid w:val="00D85807"/>
    <w:rsid w:val="00D87079"/>
    <w:rsid w:val="00D87349"/>
    <w:rsid w:val="00D91EE9"/>
    <w:rsid w:val="00D9627A"/>
    <w:rsid w:val="00D97220"/>
    <w:rsid w:val="00DA3979"/>
    <w:rsid w:val="00DA4399"/>
    <w:rsid w:val="00DC4C17"/>
    <w:rsid w:val="00DE6298"/>
    <w:rsid w:val="00DE785D"/>
    <w:rsid w:val="00DF434C"/>
    <w:rsid w:val="00E01272"/>
    <w:rsid w:val="00E04056"/>
    <w:rsid w:val="00E0469E"/>
    <w:rsid w:val="00E14D47"/>
    <w:rsid w:val="00E1517C"/>
    <w:rsid w:val="00E1573A"/>
    <w:rsid w:val="00E1641C"/>
    <w:rsid w:val="00E26708"/>
    <w:rsid w:val="00E34958"/>
    <w:rsid w:val="00E37AB0"/>
    <w:rsid w:val="00E56373"/>
    <w:rsid w:val="00E67BBF"/>
    <w:rsid w:val="00E71C39"/>
    <w:rsid w:val="00E86FFE"/>
    <w:rsid w:val="00E95779"/>
    <w:rsid w:val="00EA5024"/>
    <w:rsid w:val="00EA56E6"/>
    <w:rsid w:val="00EA694D"/>
    <w:rsid w:val="00EB49D0"/>
    <w:rsid w:val="00EC2F8B"/>
    <w:rsid w:val="00EC335F"/>
    <w:rsid w:val="00EC48FB"/>
    <w:rsid w:val="00ED4974"/>
    <w:rsid w:val="00ED7077"/>
    <w:rsid w:val="00EE57B4"/>
    <w:rsid w:val="00EF06DE"/>
    <w:rsid w:val="00EF232A"/>
    <w:rsid w:val="00EF7028"/>
    <w:rsid w:val="00F05A69"/>
    <w:rsid w:val="00F21D7B"/>
    <w:rsid w:val="00F43FFD"/>
    <w:rsid w:val="00F44236"/>
    <w:rsid w:val="00F52517"/>
    <w:rsid w:val="00F574BE"/>
    <w:rsid w:val="00F62738"/>
    <w:rsid w:val="00F67DE5"/>
    <w:rsid w:val="00F77306"/>
    <w:rsid w:val="00F80E7D"/>
    <w:rsid w:val="00FA57B2"/>
    <w:rsid w:val="00FB509B"/>
    <w:rsid w:val="00FC3D4B"/>
    <w:rsid w:val="00FC6312"/>
    <w:rsid w:val="00FE36E3"/>
    <w:rsid w:val="00FE6B01"/>
    <w:rsid w:val="00FF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City"/>
  <w:shapeDefaults>
    <o:shapedefaults v:ext="edit" spidmax="2056"/>
    <o:shapelayout v:ext="edit">
      <o:idmap v:ext="edit" data="2"/>
    </o:shapelayout>
  </w:shapeDefaults>
  <w:decimalSymbol w:val="."/>
  <w:listSeparator w:val=","/>
  <w14:docId w14:val="57738ABB"/>
  <w15:chartTrackingRefBased/>
  <w15:docId w15:val="{292BC53E-E926-43D9-B13B-FB2FD9E9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AF7CB2"/>
    <w:rPr>
      <w:color w:val="605E5C"/>
      <w:shd w:val="clear" w:color="auto" w:fill="E1DFDD"/>
    </w:rPr>
  </w:style>
  <w:style w:type="character" w:customStyle="1" w:styleId="H2Char">
    <w:name w:val="H2 Char"/>
    <w:link w:val="H2"/>
    <w:rsid w:val="001A5910"/>
    <w:rPr>
      <w:b/>
      <w:sz w:val="24"/>
    </w:rPr>
  </w:style>
  <w:style w:type="character" w:customStyle="1" w:styleId="H3Char">
    <w:name w:val="H3 Char"/>
    <w:link w:val="H3"/>
    <w:rsid w:val="001A5910"/>
    <w:rPr>
      <w:b/>
      <w:bCs/>
      <w:i/>
      <w:sz w:val="24"/>
    </w:rPr>
  </w:style>
  <w:style w:type="character" w:customStyle="1" w:styleId="H4Char">
    <w:name w:val="H4 Char"/>
    <w:link w:val="H4"/>
    <w:rsid w:val="001A5910"/>
    <w:rPr>
      <w:b/>
      <w:bCs/>
      <w:snapToGrid w:val="0"/>
      <w:sz w:val="24"/>
    </w:rPr>
  </w:style>
  <w:style w:type="paragraph" w:styleId="ListParagraph">
    <w:name w:val="List Paragraph"/>
    <w:basedOn w:val="Normal"/>
    <w:uiPriority w:val="34"/>
    <w:qFormat/>
    <w:rsid w:val="00D87079"/>
    <w:pPr>
      <w:ind w:left="720"/>
    </w:pPr>
  </w:style>
  <w:style w:type="character" w:customStyle="1" w:styleId="HeaderChar">
    <w:name w:val="Header Char"/>
    <w:link w:val="Header"/>
    <w:rsid w:val="00925BD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12" TargetMode="External"/><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Douglas.Fohn@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2.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Randy.Roberts@ercot.co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hyperlink" Target="mailto:jordan.troublefield@ercot.com" TargetMode="Externa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Holly.Heinrich@ercot.com" TargetMode="Externa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7FDC6-9F8D-40A7-8DE3-770A37F8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12037</CharactersWithSpaces>
  <SharedDoc>false</SharedDoc>
  <HLinks>
    <vt:vector size="48" baseType="variant">
      <vt:variant>
        <vt:i4>4522026</vt:i4>
      </vt:variant>
      <vt:variant>
        <vt:i4>39</vt:i4>
      </vt:variant>
      <vt:variant>
        <vt:i4>0</vt:i4>
      </vt:variant>
      <vt:variant>
        <vt:i4>5</vt:i4>
      </vt:variant>
      <vt:variant>
        <vt:lpwstr>mailto:jordan.troublefield@ercot.com</vt:lpwstr>
      </vt:variant>
      <vt:variant>
        <vt:lpwstr/>
      </vt:variant>
      <vt:variant>
        <vt:i4>1245308</vt:i4>
      </vt:variant>
      <vt:variant>
        <vt:i4>36</vt:i4>
      </vt:variant>
      <vt:variant>
        <vt:i4>0</vt:i4>
      </vt:variant>
      <vt:variant>
        <vt:i4>5</vt:i4>
      </vt:variant>
      <vt:variant>
        <vt:lpwstr>mailto:Holly.Heinrich@ercot.com</vt:lpwstr>
      </vt:variant>
      <vt:variant>
        <vt:lpwstr/>
      </vt:variant>
      <vt:variant>
        <vt:i4>8257565</vt:i4>
      </vt:variant>
      <vt:variant>
        <vt:i4>33</vt:i4>
      </vt:variant>
      <vt:variant>
        <vt:i4>0</vt:i4>
      </vt:variant>
      <vt:variant>
        <vt:i4>5</vt:i4>
      </vt:variant>
      <vt:variant>
        <vt:lpwstr>mailto:Douglas.Fohn@ercot.com</vt:lpwstr>
      </vt:variant>
      <vt:variant>
        <vt:lpwstr/>
      </vt:variant>
      <vt:variant>
        <vt:i4>6946819</vt:i4>
      </vt:variant>
      <vt:variant>
        <vt:i4>30</vt:i4>
      </vt:variant>
      <vt:variant>
        <vt:i4>0</vt:i4>
      </vt:variant>
      <vt:variant>
        <vt:i4>5</vt:i4>
      </vt:variant>
      <vt:variant>
        <vt:lpwstr>mailto:Randy.Roberts@ercot.com</vt:lpwstr>
      </vt:variant>
      <vt:variant>
        <vt:lpwstr/>
      </vt:variant>
      <vt:variant>
        <vt:i4>3866677</vt:i4>
      </vt:variant>
      <vt:variant>
        <vt:i4>18</vt:i4>
      </vt:variant>
      <vt:variant>
        <vt:i4>0</vt:i4>
      </vt:variant>
      <vt:variant>
        <vt:i4>5</vt:i4>
      </vt:variant>
      <vt:variant>
        <vt:lpwstr>https://www.ercot.com/files/docs/2023/08/25/ERCOT-Strategic-Plan-2024-2028.pdf</vt:lpwstr>
      </vt:variant>
      <vt:variant>
        <vt:lpwstr/>
      </vt:variant>
      <vt:variant>
        <vt:i4>3866677</vt:i4>
      </vt:variant>
      <vt:variant>
        <vt:i4>12</vt:i4>
      </vt:variant>
      <vt:variant>
        <vt:i4>0</vt:i4>
      </vt:variant>
      <vt:variant>
        <vt:i4>5</vt:i4>
      </vt:variant>
      <vt:variant>
        <vt:lpwstr>https://www.ercot.com/files/docs/2023/08/25/ERCOT-Strategic-Plan-2024-2028.pdf</vt:lpwstr>
      </vt:variant>
      <vt:variant>
        <vt:lpwstr/>
      </vt:variant>
      <vt:variant>
        <vt:i4>3866677</vt:i4>
      </vt:variant>
      <vt:variant>
        <vt:i4>6</vt:i4>
      </vt:variant>
      <vt:variant>
        <vt:i4>0</vt:i4>
      </vt:variant>
      <vt:variant>
        <vt:i4>5</vt:i4>
      </vt:variant>
      <vt:variant>
        <vt:lpwstr>https://www.ercot.com/files/docs/2023/08/25/ERCOT-Strategic-Plan-2024-2028.pdf</vt:lpwstr>
      </vt:variant>
      <vt:variant>
        <vt:lpwstr/>
      </vt:variant>
      <vt:variant>
        <vt:i4>7274611</vt:i4>
      </vt:variant>
      <vt:variant>
        <vt:i4>0</vt:i4>
      </vt:variant>
      <vt:variant>
        <vt:i4>0</vt:i4>
      </vt:variant>
      <vt:variant>
        <vt:i4>5</vt:i4>
      </vt:variant>
      <vt:variant>
        <vt:lpwstr>https://www.ercot.com/mktrules/issues/NPRR1212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3</cp:revision>
  <cp:lastPrinted>2013-11-15T22:11:00Z</cp:lastPrinted>
  <dcterms:created xsi:type="dcterms:W3CDTF">2024-04-08T17:06:00Z</dcterms:created>
  <dcterms:modified xsi:type="dcterms:W3CDTF">2024-04-08T17:06:00Z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2023-11-08T21:02:12Z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e37eb1f3-ad23-4fb3-af0c-df7a56475327</vt:lpwstr>
  </property>
  <property fmtid="{D5CDD505-2E9C-101B-9397-08002B2CF9AE}" pid="8" name="MSIP_Label_7084cbda-52b8-46fb-a7b7-cb5bd465ed85_ContentBits">
    <vt:lpwstr>0</vt:lpwstr>
  </property>
</Properties>
</file>