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40442BAE" w:rsidR="00067FE2" w:rsidRDefault="00285C00" w:rsidP="00DF63C2">
            <w:pPr>
              <w:pStyle w:val="Header"/>
              <w:jc w:val="center"/>
            </w:pPr>
            <w:hyperlink r:id="rId8" w:history="1">
              <w:r w:rsidR="00DF63C2">
                <w:rPr>
                  <w:rStyle w:val="Hyperlink"/>
                </w:rPr>
                <w:t>112</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62A9EDD9" w:rsidR="00067FE2" w:rsidRDefault="00E24EB3" w:rsidP="00F44236">
            <w:pPr>
              <w:pStyle w:val="Header"/>
            </w:pPr>
            <w:r>
              <w:t>Dyn</w:t>
            </w:r>
            <w:r w:rsidR="00E85B04">
              <w:t>a</w:t>
            </w:r>
            <w:r>
              <w:t xml:space="preserve">mic </w:t>
            </w:r>
            <w:r w:rsidR="00E85B04">
              <w:t>D</w:t>
            </w:r>
            <w:r>
              <w:t xml:space="preserve">ata </w:t>
            </w:r>
            <w:r w:rsidR="00E85B04">
              <w:t>M</w:t>
            </w:r>
            <w:r>
              <w:t xml:space="preserve">odel and </w:t>
            </w:r>
            <w:r w:rsidR="00E85B04" w:rsidRPr="007A17ED">
              <w:t>Full Interconnection Stud</w:t>
            </w:r>
            <w:r w:rsidR="00E85B04">
              <w:t>y (</w:t>
            </w:r>
            <w:r>
              <w:t>FIS</w:t>
            </w:r>
            <w:r w:rsidR="00E85B04">
              <w:t>)</w:t>
            </w:r>
            <w:r>
              <w:t xml:space="preserve"> </w:t>
            </w:r>
            <w:r w:rsidR="00E85B04">
              <w:t>D</w:t>
            </w:r>
            <w:r>
              <w:t>eadline for Q</w:t>
            </w:r>
            <w:r w:rsidR="00E85B04">
              <w:t>uarterly Stability Assessment</w:t>
            </w:r>
          </w:p>
        </w:tc>
      </w:tr>
      <w:tr w:rsidR="00067FE2" w:rsidRPr="00E01925" w14:paraId="61F073EE" w14:textId="77777777" w:rsidTr="00BC2D06">
        <w:trPr>
          <w:trHeight w:val="518"/>
        </w:trPr>
        <w:tc>
          <w:tcPr>
            <w:tcW w:w="2880" w:type="dxa"/>
            <w:gridSpan w:val="2"/>
            <w:shd w:val="clear" w:color="auto" w:fill="FFFFFF"/>
            <w:vAlign w:val="center"/>
          </w:tcPr>
          <w:p w14:paraId="61887982" w14:textId="0EA80564" w:rsidR="00067FE2" w:rsidRPr="00E01925" w:rsidRDefault="00067FE2" w:rsidP="00E1675F">
            <w:pPr>
              <w:pStyle w:val="Header"/>
              <w:spacing w:before="120" w:after="120"/>
              <w:rPr>
                <w:bCs w:val="0"/>
              </w:rPr>
            </w:pPr>
            <w:r w:rsidRPr="00E01925">
              <w:rPr>
                <w:bCs w:val="0"/>
              </w:rPr>
              <w:t xml:space="preserve">Date </w:t>
            </w:r>
            <w:r w:rsidR="00CC005B">
              <w:rPr>
                <w:bCs w:val="0"/>
              </w:rPr>
              <w:t>of Decision</w:t>
            </w:r>
          </w:p>
        </w:tc>
        <w:tc>
          <w:tcPr>
            <w:tcW w:w="7560" w:type="dxa"/>
            <w:gridSpan w:val="2"/>
            <w:vAlign w:val="center"/>
          </w:tcPr>
          <w:p w14:paraId="4BAA5E4C" w14:textId="12E74AB2" w:rsidR="00067FE2" w:rsidRPr="00E01925" w:rsidRDefault="001E3675" w:rsidP="00E1675F">
            <w:pPr>
              <w:pStyle w:val="NormalArial"/>
              <w:spacing w:before="120" w:after="120"/>
            </w:pPr>
            <w:r>
              <w:t>April 4</w:t>
            </w:r>
            <w:r w:rsidR="00580DBB">
              <w:t>, 2024</w:t>
            </w:r>
          </w:p>
        </w:tc>
      </w:tr>
      <w:tr w:rsidR="00CC005B" w:rsidRPr="00E01925" w14:paraId="24DBA1F4" w14:textId="77777777" w:rsidTr="00BC2D06">
        <w:trPr>
          <w:trHeight w:val="518"/>
        </w:trPr>
        <w:tc>
          <w:tcPr>
            <w:tcW w:w="2880" w:type="dxa"/>
            <w:gridSpan w:val="2"/>
            <w:shd w:val="clear" w:color="auto" w:fill="FFFFFF"/>
            <w:vAlign w:val="center"/>
          </w:tcPr>
          <w:p w14:paraId="04337CC9" w14:textId="3F37E93F" w:rsidR="00CC005B" w:rsidRPr="00E01925" w:rsidRDefault="00CC005B" w:rsidP="00E1675F">
            <w:pPr>
              <w:pStyle w:val="Header"/>
              <w:spacing w:before="120" w:after="120"/>
              <w:rPr>
                <w:bCs w:val="0"/>
              </w:rPr>
            </w:pPr>
            <w:r>
              <w:rPr>
                <w:bCs w:val="0"/>
              </w:rPr>
              <w:t>Action</w:t>
            </w:r>
          </w:p>
        </w:tc>
        <w:tc>
          <w:tcPr>
            <w:tcW w:w="7560" w:type="dxa"/>
            <w:gridSpan w:val="2"/>
            <w:vAlign w:val="center"/>
          </w:tcPr>
          <w:p w14:paraId="4646CAB7" w14:textId="78D22D15" w:rsidR="00CC005B" w:rsidRDefault="00580DBB" w:rsidP="00E1675F">
            <w:pPr>
              <w:pStyle w:val="NormalArial"/>
              <w:spacing w:before="120" w:after="120"/>
            </w:pPr>
            <w:r>
              <w:t>Recommended Approval</w:t>
            </w:r>
          </w:p>
        </w:tc>
      </w:tr>
      <w:tr w:rsidR="009D17F0" w14:paraId="21AE509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B1D9C3" w14:textId="15062226" w:rsidR="009D17F0" w:rsidRDefault="00CC005B" w:rsidP="00E1675F">
            <w:pPr>
              <w:pStyle w:val="Header"/>
              <w:spacing w:before="120" w:after="120"/>
            </w:pPr>
            <w:r>
              <w:t>Timeline</w:t>
            </w:r>
            <w:r w:rsidR="009D17F0">
              <w:t xml:space="preserve"> </w:t>
            </w:r>
          </w:p>
        </w:tc>
        <w:tc>
          <w:tcPr>
            <w:tcW w:w="7560" w:type="dxa"/>
            <w:gridSpan w:val="2"/>
            <w:tcBorders>
              <w:top w:val="single" w:sz="4" w:space="0" w:color="auto"/>
            </w:tcBorders>
            <w:vAlign w:val="center"/>
          </w:tcPr>
          <w:p w14:paraId="14FBF9E4" w14:textId="5C8207D4" w:rsidR="009D17F0" w:rsidRPr="00FB509B" w:rsidRDefault="0066370F" w:rsidP="00E1675F">
            <w:pPr>
              <w:pStyle w:val="NormalArial"/>
              <w:spacing w:before="120" w:after="120"/>
            </w:pPr>
            <w:r w:rsidRPr="00FB509B">
              <w:t xml:space="preserve">Normal </w:t>
            </w:r>
          </w:p>
        </w:tc>
      </w:tr>
      <w:tr w:rsidR="007F4DF1" w14:paraId="0E52F2F4" w14:textId="77777777" w:rsidTr="00E1675F">
        <w:trPr>
          <w:trHeight w:val="386"/>
        </w:trPr>
        <w:tc>
          <w:tcPr>
            <w:tcW w:w="2880" w:type="dxa"/>
            <w:gridSpan w:val="2"/>
            <w:tcBorders>
              <w:top w:val="single" w:sz="4" w:space="0" w:color="auto"/>
              <w:bottom w:val="single" w:sz="4" w:space="0" w:color="auto"/>
            </w:tcBorders>
            <w:shd w:val="clear" w:color="auto" w:fill="FFFFFF"/>
            <w:vAlign w:val="center"/>
          </w:tcPr>
          <w:p w14:paraId="58E16160" w14:textId="6F7B7AC0" w:rsidR="007F4DF1" w:rsidRDefault="007F4DF1" w:rsidP="003074CD">
            <w:pPr>
              <w:pStyle w:val="Header"/>
              <w:spacing w:before="120" w:after="120"/>
            </w:pPr>
            <w:r>
              <w:t>Estimated Impacts</w:t>
            </w:r>
          </w:p>
        </w:tc>
        <w:tc>
          <w:tcPr>
            <w:tcW w:w="7560" w:type="dxa"/>
            <w:gridSpan w:val="2"/>
            <w:tcBorders>
              <w:top w:val="single" w:sz="4" w:space="0" w:color="auto"/>
            </w:tcBorders>
            <w:vAlign w:val="center"/>
          </w:tcPr>
          <w:p w14:paraId="121FE15B" w14:textId="77777777" w:rsidR="007F4DF1" w:rsidRDefault="007F4DF1" w:rsidP="007F4DF1">
            <w:pPr>
              <w:pStyle w:val="NormalArial"/>
              <w:spacing w:before="120" w:after="120"/>
            </w:pPr>
            <w:r>
              <w:t>Cost/Budgetary: Less than $10K (O&amp;M)</w:t>
            </w:r>
          </w:p>
          <w:p w14:paraId="59618C5F" w14:textId="6C151E19" w:rsidR="007F4DF1" w:rsidRDefault="007F4DF1" w:rsidP="007F4DF1">
            <w:pPr>
              <w:pStyle w:val="NormalArial"/>
              <w:spacing w:before="120" w:after="120"/>
            </w:pPr>
            <w:r>
              <w:t>Project Duration: No project required</w:t>
            </w:r>
          </w:p>
        </w:tc>
      </w:tr>
      <w:tr w:rsidR="00CC005B" w14:paraId="4D08EB1A" w14:textId="77777777" w:rsidTr="00E1675F">
        <w:trPr>
          <w:trHeight w:val="386"/>
        </w:trPr>
        <w:tc>
          <w:tcPr>
            <w:tcW w:w="2880" w:type="dxa"/>
            <w:gridSpan w:val="2"/>
            <w:tcBorders>
              <w:top w:val="single" w:sz="4" w:space="0" w:color="auto"/>
              <w:bottom w:val="single" w:sz="4" w:space="0" w:color="auto"/>
            </w:tcBorders>
            <w:shd w:val="clear" w:color="auto" w:fill="FFFFFF"/>
            <w:vAlign w:val="center"/>
          </w:tcPr>
          <w:p w14:paraId="1C9E28AE" w14:textId="1903B2A4" w:rsidR="00CC005B" w:rsidRDefault="00CC005B" w:rsidP="003074CD">
            <w:pPr>
              <w:pStyle w:val="Header"/>
              <w:spacing w:before="120" w:after="120"/>
            </w:pPr>
            <w:r>
              <w:t>Proposed Effective Date</w:t>
            </w:r>
          </w:p>
        </w:tc>
        <w:tc>
          <w:tcPr>
            <w:tcW w:w="7560" w:type="dxa"/>
            <w:gridSpan w:val="2"/>
            <w:tcBorders>
              <w:top w:val="single" w:sz="4" w:space="0" w:color="auto"/>
            </w:tcBorders>
            <w:vAlign w:val="center"/>
          </w:tcPr>
          <w:p w14:paraId="7A8B4CA9" w14:textId="498E43A9" w:rsidR="00CC005B" w:rsidRPr="00FB509B" w:rsidRDefault="00EC614B" w:rsidP="003074CD">
            <w:pPr>
              <w:pStyle w:val="NormalArial"/>
              <w:spacing w:before="120" w:after="120"/>
            </w:pPr>
            <w:r>
              <w:t>December 1, 2024</w:t>
            </w:r>
          </w:p>
        </w:tc>
      </w:tr>
      <w:tr w:rsidR="00CC005B" w14:paraId="1E8444BB" w14:textId="77777777" w:rsidTr="00E1675F">
        <w:trPr>
          <w:trHeight w:val="476"/>
        </w:trPr>
        <w:tc>
          <w:tcPr>
            <w:tcW w:w="2880" w:type="dxa"/>
            <w:gridSpan w:val="2"/>
            <w:tcBorders>
              <w:top w:val="single" w:sz="4" w:space="0" w:color="auto"/>
              <w:bottom w:val="single" w:sz="4" w:space="0" w:color="auto"/>
            </w:tcBorders>
            <w:shd w:val="clear" w:color="auto" w:fill="FFFFFF"/>
          </w:tcPr>
          <w:p w14:paraId="003D4AA3" w14:textId="6A9798BE" w:rsidR="00CC005B" w:rsidRDefault="00CC005B" w:rsidP="00CC005B">
            <w:pPr>
              <w:pStyle w:val="Header"/>
              <w:spacing w:before="120" w:after="120"/>
            </w:pPr>
            <w:r w:rsidRPr="00CC005B">
              <w:t>Priority and Rank</w:t>
            </w:r>
          </w:p>
        </w:tc>
        <w:tc>
          <w:tcPr>
            <w:tcW w:w="7560" w:type="dxa"/>
            <w:gridSpan w:val="2"/>
            <w:tcBorders>
              <w:top w:val="single" w:sz="4" w:space="0" w:color="auto"/>
            </w:tcBorders>
          </w:tcPr>
          <w:p w14:paraId="4A64F7D3" w14:textId="3EB644F3" w:rsidR="00CC005B" w:rsidRPr="00FB509B" w:rsidRDefault="007F4DF1" w:rsidP="00CC005B">
            <w:pPr>
              <w:pStyle w:val="NormalArial"/>
              <w:spacing w:before="120" w:after="120"/>
            </w:pPr>
            <w:r>
              <w:t>Not applicable</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3074CD">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6FC3354D" w14:textId="2EE0BDFD" w:rsidR="00D42D7B" w:rsidRDefault="00D42D7B" w:rsidP="00D42D7B">
            <w:pPr>
              <w:pStyle w:val="NormalArial"/>
              <w:spacing w:before="120"/>
            </w:pPr>
            <w:r>
              <w:t>5.3.2.5, FIS Report and Follow-up</w:t>
            </w:r>
          </w:p>
          <w:p w14:paraId="267FA70E" w14:textId="7DC45379" w:rsidR="009D17F0" w:rsidRPr="00FB509B" w:rsidRDefault="00E24EB3" w:rsidP="00D42D7B">
            <w:pPr>
              <w:pStyle w:val="NormalArial"/>
              <w:spacing w:after="120"/>
            </w:pPr>
            <w:r>
              <w:t>5.3.5</w:t>
            </w:r>
            <w:r w:rsidR="00105F70">
              <w:t>,</w:t>
            </w:r>
            <w:r>
              <w:t xml:space="preserve"> ERCOT Qua</w:t>
            </w:r>
            <w:r w:rsidR="00D20DFB">
              <w:t>r</w:t>
            </w:r>
            <w:r>
              <w:t>terly Stability Assessment</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3074C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1C3E1298" w:rsidR="00C9766A" w:rsidRPr="00FB509B" w:rsidRDefault="005037FE" w:rsidP="003074CD">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3074CD">
            <w:pPr>
              <w:pStyle w:val="Header"/>
              <w:spacing w:before="120" w:after="120"/>
            </w:pPr>
            <w:r>
              <w:t>Revision Description</w:t>
            </w:r>
          </w:p>
        </w:tc>
        <w:tc>
          <w:tcPr>
            <w:tcW w:w="7560" w:type="dxa"/>
            <w:gridSpan w:val="2"/>
            <w:tcBorders>
              <w:bottom w:val="single" w:sz="4" w:space="0" w:color="auto"/>
            </w:tcBorders>
            <w:vAlign w:val="center"/>
          </w:tcPr>
          <w:p w14:paraId="185D3B21" w14:textId="2DA92640" w:rsidR="00D42D7B" w:rsidRDefault="00D42D7B" w:rsidP="00D42D7B">
            <w:pPr>
              <w:pStyle w:val="NormalArial"/>
              <w:spacing w:before="120" w:after="120"/>
            </w:pPr>
            <w:r w:rsidRPr="007A17ED">
              <w:t xml:space="preserve">This Planning Guide Revision Request (PGRR) establishes requirements for Interconnecting Entities (IEs) to submit dynamic </w:t>
            </w:r>
            <w:r>
              <w:t xml:space="preserve">data </w:t>
            </w:r>
            <w:r w:rsidRPr="007A17ED">
              <w:t xml:space="preserve">models and </w:t>
            </w:r>
            <w:r>
              <w:t xml:space="preserve">for </w:t>
            </w:r>
            <w:r w:rsidRPr="007A17ED">
              <w:t>Transmission Service Providers (TSP</w:t>
            </w:r>
            <w:r>
              <w:t>s</w:t>
            </w:r>
            <w:r w:rsidRPr="007A17ED">
              <w:t>) to submit final Full Interconnection Studies (FIS</w:t>
            </w:r>
            <w:r>
              <w:t>s</w:t>
            </w:r>
            <w:r w:rsidRPr="007A17ED">
              <w:t xml:space="preserve">) </w:t>
            </w:r>
            <w:r>
              <w:t>for approval</w:t>
            </w:r>
            <w:r w:rsidRPr="007A17ED">
              <w:t xml:space="preserve"> </w:t>
            </w:r>
            <w:r>
              <w:t>at least 45</w:t>
            </w:r>
            <w:r w:rsidRPr="007A17ED">
              <w:t xml:space="preserve"> </w:t>
            </w:r>
            <w:r>
              <w:t>d</w:t>
            </w:r>
            <w:r w:rsidRPr="007A17ED">
              <w:t xml:space="preserve">ays prior to the </w:t>
            </w:r>
            <w:r>
              <w:t>q</w:t>
            </w:r>
            <w:r w:rsidRPr="007A17ED">
              <w:t>ua</w:t>
            </w:r>
            <w:r>
              <w:t>r</w:t>
            </w:r>
            <w:r w:rsidRPr="007A17ED">
              <w:t xml:space="preserve">terly </w:t>
            </w:r>
            <w:r>
              <w:t>s</w:t>
            </w:r>
            <w:r w:rsidRPr="007A17ED">
              <w:t xml:space="preserve">tability </w:t>
            </w:r>
            <w:r>
              <w:t>a</w:t>
            </w:r>
            <w:r w:rsidRPr="007A17ED">
              <w:t xml:space="preserve">ssessment deadline. </w:t>
            </w:r>
            <w:r>
              <w:t xml:space="preserve"> </w:t>
            </w:r>
            <w:r w:rsidRPr="007A17ED">
              <w:t xml:space="preserve">Projects will not be qualified for </w:t>
            </w:r>
            <w:r>
              <w:t>the quarterly stability assessment</w:t>
            </w:r>
            <w:r w:rsidRPr="007A17ED">
              <w:t xml:space="preserve"> if dynamic </w:t>
            </w:r>
            <w:r>
              <w:t xml:space="preserve">data </w:t>
            </w:r>
            <w:r w:rsidRPr="007A17ED">
              <w:t>models and final FIS</w:t>
            </w:r>
            <w:r>
              <w:t>s</w:t>
            </w:r>
            <w:r w:rsidRPr="007A17ED">
              <w:t xml:space="preserve"> are </w:t>
            </w:r>
            <w:r>
              <w:t>submitted</w:t>
            </w:r>
            <w:r w:rsidRPr="007A17ED">
              <w:t xml:space="preserve"> less than </w:t>
            </w:r>
            <w:r>
              <w:t>45</w:t>
            </w:r>
            <w:r w:rsidRPr="007A17ED">
              <w:t xml:space="preserve"> </w:t>
            </w:r>
            <w:r>
              <w:t>d</w:t>
            </w:r>
            <w:r w:rsidRPr="007A17ED">
              <w:t>ays prior to the deadline.</w:t>
            </w:r>
          </w:p>
          <w:p w14:paraId="2E04A7C2" w14:textId="4BB21164" w:rsidR="009D17F0" w:rsidRPr="00FB509B" w:rsidRDefault="00D42D7B" w:rsidP="00D42D7B">
            <w:pPr>
              <w:pStyle w:val="NormalArial"/>
              <w:spacing w:before="120" w:after="120"/>
            </w:pPr>
            <w:r>
              <w:t>This PGRR also establishes that an IE must notify ERCOT and lead TSP(s) of changes to FIS assumptions that occur after FIS completion and before Initial Synchronization.  It further clarifies that ERCOT shall not include a Generation Resource or Settlement Only Generator (SOG) in a quarterly stability assessment if certain requirements are not met prior to the quarterly stability assessment deadline.  ERCOT will be required to notify a Generation Resource or SOG if it is ineligible be included in a quarterly stability assessment for which it has timely submitted data.</w:t>
            </w:r>
          </w:p>
        </w:tc>
      </w:tr>
      <w:tr w:rsidR="002366D9" w14:paraId="02E7EB52" w14:textId="77777777" w:rsidTr="00625E5D">
        <w:trPr>
          <w:trHeight w:val="518"/>
        </w:trPr>
        <w:tc>
          <w:tcPr>
            <w:tcW w:w="2880" w:type="dxa"/>
            <w:gridSpan w:val="2"/>
            <w:shd w:val="clear" w:color="auto" w:fill="FFFFFF"/>
            <w:vAlign w:val="center"/>
          </w:tcPr>
          <w:p w14:paraId="3C5C70F4" w14:textId="60B9955D" w:rsidR="002366D9" w:rsidRDefault="002366D9" w:rsidP="002366D9">
            <w:pPr>
              <w:pStyle w:val="Header"/>
            </w:pPr>
            <w:r>
              <w:t>Reason for Revision</w:t>
            </w:r>
          </w:p>
        </w:tc>
        <w:tc>
          <w:tcPr>
            <w:tcW w:w="7560" w:type="dxa"/>
            <w:gridSpan w:val="2"/>
            <w:vAlign w:val="center"/>
          </w:tcPr>
          <w:p w14:paraId="548E5BBA" w14:textId="5831DD56" w:rsidR="002366D9" w:rsidRDefault="002366D9" w:rsidP="002366D9">
            <w:pPr>
              <w:pStyle w:val="NormalArial"/>
              <w:tabs>
                <w:tab w:val="left" w:pos="432"/>
              </w:tabs>
              <w:spacing w:before="120"/>
              <w:ind w:left="432" w:hanging="432"/>
              <w:rPr>
                <w:rFonts w:cs="Arial"/>
                <w:color w:val="000000"/>
              </w:rPr>
            </w:pPr>
            <w:r w:rsidRPr="006629C8">
              <w:object w:dxaOrig="1440" w:dyaOrig="1440" w14:anchorId="4AA3F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461DAB0" w14:textId="216B21C7" w:rsidR="002366D9" w:rsidRPr="00BD53C5" w:rsidRDefault="002366D9" w:rsidP="002366D9">
            <w:pPr>
              <w:pStyle w:val="NormalArial"/>
              <w:tabs>
                <w:tab w:val="left" w:pos="432"/>
              </w:tabs>
              <w:spacing w:before="120"/>
              <w:ind w:left="432" w:hanging="432"/>
              <w:rPr>
                <w:rFonts w:cs="Arial"/>
                <w:color w:val="000000"/>
              </w:rPr>
            </w:pPr>
            <w:r w:rsidRPr="00CD242D">
              <w:lastRenderedPageBreak/>
              <w:object w:dxaOrig="1440" w:dyaOrig="1440" w14:anchorId="1077CAC1">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90F9642" w14:textId="39A069B6" w:rsidR="002366D9" w:rsidRPr="00BD53C5" w:rsidRDefault="002366D9" w:rsidP="002366D9">
            <w:pPr>
              <w:pStyle w:val="NormalArial"/>
              <w:spacing w:before="120"/>
              <w:ind w:left="432" w:hanging="432"/>
              <w:rPr>
                <w:rFonts w:cs="Arial"/>
                <w:color w:val="000000"/>
              </w:rPr>
            </w:pPr>
            <w:r w:rsidRPr="006629C8">
              <w:object w:dxaOrig="1440" w:dyaOrig="1440" w14:anchorId="5EA9FCDE">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60459CA" w14:textId="765096C5" w:rsidR="002366D9" w:rsidRDefault="002366D9" w:rsidP="002366D9">
            <w:pPr>
              <w:pStyle w:val="NormalArial"/>
              <w:spacing w:before="120"/>
              <w:rPr>
                <w:iCs/>
                <w:kern w:val="24"/>
              </w:rPr>
            </w:pPr>
            <w:r w:rsidRPr="006629C8">
              <w:object w:dxaOrig="1440" w:dyaOrig="1440" w14:anchorId="3A56B7AD">
                <v:shape id="_x0000_i1043" type="#_x0000_t75" style="width:15.75pt;height:15pt" o:ole="">
                  <v:imagedata r:id="rId16" o:title=""/>
                </v:shape>
                <w:control r:id="rId17" w:name="TextBox131" w:shapeid="_x0000_i1043"/>
              </w:object>
            </w:r>
            <w:r w:rsidRPr="006629C8">
              <w:t xml:space="preserve">  </w:t>
            </w:r>
            <w:r w:rsidRPr="00344591">
              <w:rPr>
                <w:iCs/>
                <w:kern w:val="24"/>
              </w:rPr>
              <w:t>General system and/or process improvement(s)</w:t>
            </w:r>
          </w:p>
          <w:p w14:paraId="3FF55EDE" w14:textId="1FCD6BF5" w:rsidR="002366D9" w:rsidRDefault="002366D9" w:rsidP="002366D9">
            <w:pPr>
              <w:pStyle w:val="NormalArial"/>
              <w:spacing w:before="120"/>
              <w:rPr>
                <w:iCs/>
                <w:kern w:val="24"/>
              </w:rPr>
            </w:pPr>
            <w:r w:rsidRPr="006629C8">
              <w:object w:dxaOrig="1440" w:dyaOrig="1440" w14:anchorId="2BD13852">
                <v:shape id="_x0000_i1045" type="#_x0000_t75" style="width:15.75pt;height:15pt" o:ole="">
                  <v:imagedata r:id="rId9" o:title=""/>
                </v:shape>
                <w:control r:id="rId18" w:name="TextBox141" w:shapeid="_x0000_i1045"/>
              </w:object>
            </w:r>
            <w:r w:rsidRPr="006629C8">
              <w:t xml:space="preserve">  </w:t>
            </w:r>
            <w:r>
              <w:rPr>
                <w:iCs/>
                <w:kern w:val="24"/>
              </w:rPr>
              <w:t>Regulatory requirements</w:t>
            </w:r>
          </w:p>
          <w:p w14:paraId="4345453D" w14:textId="33B45CAC" w:rsidR="002366D9" w:rsidRPr="00CD242D" w:rsidRDefault="002366D9" w:rsidP="002366D9">
            <w:pPr>
              <w:pStyle w:val="NormalArial"/>
              <w:spacing w:before="120"/>
              <w:rPr>
                <w:rFonts w:cs="Arial"/>
                <w:color w:val="000000"/>
              </w:rPr>
            </w:pPr>
            <w:r w:rsidRPr="006629C8">
              <w:object w:dxaOrig="1440" w:dyaOrig="1440" w14:anchorId="146A7EC7">
                <v:shape id="_x0000_i1047" type="#_x0000_t75" style="width:15.75pt;height:15pt" o:ole="">
                  <v:imagedata r:id="rId9" o:title=""/>
                </v:shape>
                <w:control r:id="rId19" w:name="TextBox151" w:shapeid="_x0000_i1047"/>
              </w:object>
            </w:r>
            <w:r w:rsidRPr="006629C8">
              <w:t xml:space="preserve">  </w:t>
            </w:r>
            <w:r>
              <w:rPr>
                <w:rFonts w:cs="Arial"/>
                <w:color w:val="000000"/>
              </w:rPr>
              <w:t>ERCOT Board/PUCT Directive</w:t>
            </w:r>
          </w:p>
          <w:p w14:paraId="537DFFCA" w14:textId="77777777" w:rsidR="002366D9" w:rsidRDefault="002366D9" w:rsidP="002366D9">
            <w:pPr>
              <w:pStyle w:val="NormalArial"/>
              <w:rPr>
                <w:i/>
                <w:sz w:val="20"/>
                <w:szCs w:val="20"/>
              </w:rPr>
            </w:pPr>
          </w:p>
          <w:p w14:paraId="41660C05" w14:textId="23CABEED" w:rsidR="002366D9" w:rsidRPr="006629C8" w:rsidRDefault="002366D9" w:rsidP="00B5159B">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625E5D" w14:paraId="27C2730B" w14:textId="77777777" w:rsidTr="00E96923">
        <w:trPr>
          <w:trHeight w:val="518"/>
        </w:trPr>
        <w:tc>
          <w:tcPr>
            <w:tcW w:w="2880" w:type="dxa"/>
            <w:gridSpan w:val="2"/>
            <w:shd w:val="clear" w:color="auto" w:fill="FFFFFF"/>
            <w:vAlign w:val="center"/>
          </w:tcPr>
          <w:p w14:paraId="5C38A584" w14:textId="646419E1" w:rsidR="00CC005B" w:rsidRPr="00CC005B" w:rsidRDefault="002366D9" w:rsidP="00D42D7B">
            <w:pPr>
              <w:pStyle w:val="Header"/>
              <w:spacing w:before="120" w:after="120"/>
            </w:pPr>
            <w:r>
              <w:lastRenderedPageBreak/>
              <w:t>Justification of Reason for Revision and Market Impacts</w:t>
            </w:r>
          </w:p>
        </w:tc>
        <w:tc>
          <w:tcPr>
            <w:tcW w:w="7560" w:type="dxa"/>
            <w:gridSpan w:val="2"/>
            <w:vAlign w:val="center"/>
          </w:tcPr>
          <w:p w14:paraId="33081131" w14:textId="3B7C6055" w:rsidR="00D42D7B" w:rsidRDefault="00D42D7B" w:rsidP="00D42D7B">
            <w:pPr>
              <w:pStyle w:val="NormalArial"/>
              <w:spacing w:before="120" w:after="120"/>
            </w:pPr>
            <w:r>
              <w:t>In accordance with Sections 5, Generator Interconnection or Modification and 6, Data/Modeling, IEs must submit dynamic data models and model quality test reports for approval ahead of the quarterly stability assessment deadlines established in paragraph (2) of Section 5.3.5.</w:t>
            </w:r>
          </w:p>
          <w:p w14:paraId="5788635C" w14:textId="77777777" w:rsidR="00D42D7B" w:rsidRDefault="00D42D7B" w:rsidP="00D42D7B">
            <w:pPr>
              <w:pStyle w:val="NormalArial"/>
              <w:spacing w:before="120" w:after="120"/>
            </w:pPr>
            <w:r>
              <w:t xml:space="preserve">Paragraph (4)(b)(i) of Section 5.3.5 recommends that the IE submit dynamic data models 30 days prior to the quarterly stability assessment deadline.  However, in most cases, IEs submit or update the models only a week or two prior to the deadline, leaving ERCOT with a limited time period for reviewing such models.  Additionally, TSPs have sometimes submitted FIS studies only a week or two before the quarterly stability assessment deadline, leaving ERCOT little time to review the study results before the deadline. </w:t>
            </w:r>
          </w:p>
          <w:p w14:paraId="2658A31B" w14:textId="77777777" w:rsidR="00D42D7B" w:rsidRDefault="00D42D7B" w:rsidP="00D42D7B">
            <w:pPr>
              <w:pStyle w:val="NormalArial"/>
              <w:spacing w:before="120" w:after="120"/>
            </w:pPr>
            <w:r>
              <w:t xml:space="preserve">Market Participants have raised concerns with their dynamic data models not being evaluated in time for them to address comments prior to the quarterly stability assessment deadline.  </w:t>
            </w:r>
          </w:p>
          <w:p w14:paraId="3175FEC1" w14:textId="39614144" w:rsidR="00D42D7B" w:rsidRDefault="00D42D7B" w:rsidP="00D42D7B">
            <w:pPr>
              <w:pStyle w:val="NormalArial"/>
              <w:spacing w:before="120" w:after="120"/>
            </w:pPr>
            <w:r>
              <w:t>This PGRR addresses Market Participant and ERCOT concerns by requiring the dynamic data model and final FISs to be submitted at least 45 days prior to the quarterly stability assessment deadline.  This will provide ERCOT with sufficient time to review the submissions and send comments to the IE and will also provide the IE with sufficient time to address comments prior to the quarterly stability assessment deadline.</w:t>
            </w:r>
          </w:p>
          <w:p w14:paraId="0432B124" w14:textId="16BAF195" w:rsidR="00625E5D" w:rsidRPr="00625E5D" w:rsidRDefault="00D42D7B" w:rsidP="00D42D7B">
            <w:pPr>
              <w:pStyle w:val="NormalArial"/>
              <w:spacing w:before="120" w:after="120"/>
              <w:rPr>
                <w:iCs/>
                <w:kern w:val="24"/>
              </w:rPr>
            </w:pPr>
            <w:r>
              <w:t>This PGRR will also ensure that a Generation Resource or SOG has satisfied the prerequisites for a quarterly stability assessment before ERCOT includes it in such an assessment.</w:t>
            </w:r>
          </w:p>
        </w:tc>
      </w:tr>
      <w:tr w:rsidR="00E96923" w14:paraId="40BE1B9B" w14:textId="77777777" w:rsidTr="00E96923">
        <w:trPr>
          <w:trHeight w:val="518"/>
        </w:trPr>
        <w:tc>
          <w:tcPr>
            <w:tcW w:w="2880" w:type="dxa"/>
            <w:gridSpan w:val="2"/>
            <w:shd w:val="clear" w:color="auto" w:fill="FFFFFF"/>
            <w:vAlign w:val="center"/>
          </w:tcPr>
          <w:p w14:paraId="0604055A" w14:textId="503122A5" w:rsidR="00E96923" w:rsidRDefault="00E96923" w:rsidP="00CC005B">
            <w:pPr>
              <w:pStyle w:val="Header"/>
              <w:spacing w:before="120" w:after="120"/>
            </w:pPr>
            <w:r>
              <w:lastRenderedPageBreak/>
              <w:t>ROS Decision</w:t>
            </w:r>
          </w:p>
        </w:tc>
        <w:tc>
          <w:tcPr>
            <w:tcW w:w="7560" w:type="dxa"/>
            <w:gridSpan w:val="2"/>
            <w:vAlign w:val="center"/>
          </w:tcPr>
          <w:p w14:paraId="31A5B5DD" w14:textId="77777777" w:rsidR="00580DBB" w:rsidRDefault="00715654" w:rsidP="003074CD">
            <w:pPr>
              <w:pStyle w:val="NormalArial"/>
              <w:spacing w:before="120" w:after="120"/>
            </w:pPr>
            <w:r>
              <w:t xml:space="preserve">On 10/5/23, ROS voted unanimously to </w:t>
            </w:r>
            <w:r w:rsidR="00E45E1A">
              <w:t xml:space="preserve">table PGRR112 and refer the issue to the </w:t>
            </w:r>
            <w:r w:rsidR="00A42840">
              <w:t xml:space="preserve">Planning Working Group (PLWG) </w:t>
            </w:r>
            <w:r w:rsidR="00E45E1A">
              <w:t xml:space="preserve">and Dynamics Working Group (DWG).  </w:t>
            </w:r>
            <w:r>
              <w:t>All Market Segments participated in the vote.</w:t>
            </w:r>
          </w:p>
          <w:p w14:paraId="288E24C7" w14:textId="77777777" w:rsidR="007A5536" w:rsidRDefault="00580DBB" w:rsidP="003074CD">
            <w:pPr>
              <w:pStyle w:val="NormalArial"/>
              <w:spacing w:before="120" w:after="120"/>
            </w:pPr>
            <w:r>
              <w:t>On 3/7/24, ROS voted unanimously to recommend approval of PGRR11</w:t>
            </w:r>
            <w:r w:rsidR="00D42D7B">
              <w:t>2</w:t>
            </w:r>
            <w:r>
              <w:t xml:space="preserve"> as amended by the </w:t>
            </w:r>
            <w:r w:rsidR="00D42D7B">
              <w:t>1/17/24</w:t>
            </w:r>
            <w:r>
              <w:t xml:space="preserve"> </w:t>
            </w:r>
            <w:r w:rsidR="00D42D7B">
              <w:t>ERCOT</w:t>
            </w:r>
            <w:r>
              <w:t xml:space="preserve"> comments.  All Market Segments participated in the vote.</w:t>
            </w:r>
          </w:p>
          <w:p w14:paraId="634DF508" w14:textId="78D83C57" w:rsidR="00E96923" w:rsidRDefault="007A5536" w:rsidP="003074CD">
            <w:pPr>
              <w:pStyle w:val="NormalArial"/>
              <w:spacing w:before="120" w:after="120"/>
            </w:pPr>
            <w:r>
              <w:t>On 4/4/24, ROS voted unanimously to endorse and forward to TAC the 3/7/24 ROS Report and the 4/1/24 Revised Impact Analysis for PGRR112</w:t>
            </w:r>
            <w:r w:rsidR="00EC614B">
              <w:t xml:space="preserve"> with a recommended effective date of December 1, 2024</w:t>
            </w:r>
            <w:r>
              <w:t>.</w:t>
            </w:r>
            <w:r w:rsidR="00087DE3">
              <w:t xml:space="preserve">  All Market Segments participated in the vote.  </w:t>
            </w:r>
            <w:r w:rsidR="00580DBB">
              <w:t xml:space="preserve">  </w:t>
            </w:r>
            <w:r w:rsidR="00715654">
              <w:t xml:space="preserve">  </w:t>
            </w:r>
          </w:p>
        </w:tc>
      </w:tr>
      <w:tr w:rsidR="00E96923" w14:paraId="081F4C86" w14:textId="77777777" w:rsidTr="00E96923">
        <w:trPr>
          <w:trHeight w:val="518"/>
        </w:trPr>
        <w:tc>
          <w:tcPr>
            <w:tcW w:w="2880" w:type="dxa"/>
            <w:gridSpan w:val="2"/>
            <w:tcBorders>
              <w:bottom w:val="single" w:sz="4" w:space="0" w:color="auto"/>
            </w:tcBorders>
            <w:shd w:val="clear" w:color="auto" w:fill="FFFFFF"/>
            <w:vAlign w:val="center"/>
          </w:tcPr>
          <w:p w14:paraId="3F33ADD8" w14:textId="24D16BEF" w:rsidR="00E96923" w:rsidRDefault="00E96923" w:rsidP="00CC005B">
            <w:pPr>
              <w:pStyle w:val="Header"/>
              <w:spacing w:before="120" w:after="120"/>
            </w:pPr>
            <w:r>
              <w:t>Summary of ROS Discussion</w:t>
            </w:r>
          </w:p>
        </w:tc>
        <w:tc>
          <w:tcPr>
            <w:tcW w:w="7560" w:type="dxa"/>
            <w:gridSpan w:val="2"/>
            <w:tcBorders>
              <w:bottom w:val="single" w:sz="4" w:space="0" w:color="auto"/>
            </w:tcBorders>
            <w:vAlign w:val="center"/>
          </w:tcPr>
          <w:p w14:paraId="3F2FAD72" w14:textId="77777777" w:rsidR="00E96923" w:rsidRDefault="00567E1D" w:rsidP="003074CD">
            <w:pPr>
              <w:pStyle w:val="NormalArial"/>
              <w:spacing w:before="120" w:after="120"/>
            </w:pPr>
            <w:r>
              <w:t>On 10/5/23, ERCOT Staff presented PGRR112.</w:t>
            </w:r>
            <w:r w:rsidR="00E45E1A">
              <w:t xml:space="preserve">  Participants highlighted areas for potential improvements to the proposed language </w:t>
            </w:r>
            <w:r w:rsidR="00A42840">
              <w:t xml:space="preserve">to provide clarity </w:t>
            </w:r>
            <w:r w:rsidR="00E45E1A">
              <w:t>and refer</w:t>
            </w:r>
            <w:r w:rsidR="0032082E">
              <w:t>red</w:t>
            </w:r>
            <w:r w:rsidR="00E45E1A">
              <w:t xml:space="preserve"> PGRR112 to the </w:t>
            </w:r>
            <w:r w:rsidR="003D5649">
              <w:t>PLWG</w:t>
            </w:r>
            <w:r w:rsidR="00E45E1A">
              <w:t xml:space="preserve"> and DWG for further discussion. </w:t>
            </w:r>
          </w:p>
          <w:p w14:paraId="7C5ACEE8" w14:textId="77777777" w:rsidR="00882118" w:rsidRDefault="00882118" w:rsidP="003074CD">
            <w:pPr>
              <w:pStyle w:val="NormalArial"/>
              <w:spacing w:before="120" w:after="120"/>
            </w:pPr>
            <w:r>
              <w:t xml:space="preserve">On 3/7/24, PLWG leadership reported the working group supports PGRR112 as modified by the 1/17/24 ERCOT comments.  </w:t>
            </w:r>
          </w:p>
          <w:p w14:paraId="3CA103E5" w14:textId="69C09452" w:rsidR="007A5536" w:rsidRDefault="007A5536" w:rsidP="003074CD">
            <w:pPr>
              <w:pStyle w:val="NormalArial"/>
              <w:spacing w:before="120" w:after="120"/>
            </w:pPr>
            <w:bookmarkStart w:id="0" w:name="_Hlk163202918"/>
            <w:bookmarkStart w:id="1" w:name="_Hlk163226826"/>
            <w:r>
              <w:t>On 4/4/24, participants reviewed the 4/1/24 Revised Impact Analysis.</w:t>
            </w:r>
            <w:r w:rsidR="001D15DD">
              <w:t xml:space="preserve">  </w:t>
            </w:r>
            <w:r w:rsidR="00F65539">
              <w:t xml:space="preserve">Market </w:t>
            </w:r>
            <w:r w:rsidR="001D15DD">
              <w:t>Participants requested a</w:t>
            </w:r>
            <w:r w:rsidR="00C77E74">
              <w:t xml:space="preserve"> December 1, 2024 </w:t>
            </w:r>
            <w:r w:rsidR="00803E95">
              <w:t xml:space="preserve">implementation date </w:t>
            </w:r>
            <w:r w:rsidR="005B58F4">
              <w:t xml:space="preserve">to allow them time </w:t>
            </w:r>
            <w:r w:rsidR="00F65539">
              <w:t>to accommodate the new deadline requirements</w:t>
            </w:r>
            <w:r w:rsidR="005B58F4">
              <w:t>.</w:t>
            </w:r>
            <w:bookmarkEnd w:id="1"/>
            <w:r w:rsidR="005B58F4">
              <w:t xml:space="preserve">  </w:t>
            </w:r>
            <w:bookmarkEnd w:id="0"/>
          </w:p>
        </w:tc>
      </w:tr>
      <w:tr w:rsidR="00E96923" w14:paraId="2EFE3C64" w14:textId="77777777" w:rsidTr="00E96923">
        <w:trPr>
          <w:trHeight w:val="161"/>
        </w:trPr>
        <w:tc>
          <w:tcPr>
            <w:tcW w:w="2880" w:type="dxa"/>
            <w:gridSpan w:val="2"/>
            <w:tcBorders>
              <w:left w:val="nil"/>
            </w:tcBorders>
            <w:shd w:val="clear" w:color="auto" w:fill="FFFFFF"/>
            <w:vAlign w:val="center"/>
          </w:tcPr>
          <w:p w14:paraId="1F866A0D" w14:textId="77777777" w:rsidR="00E96923" w:rsidRDefault="00E96923" w:rsidP="00E96923">
            <w:pPr>
              <w:pStyle w:val="Header"/>
            </w:pPr>
          </w:p>
        </w:tc>
        <w:tc>
          <w:tcPr>
            <w:tcW w:w="7560" w:type="dxa"/>
            <w:gridSpan w:val="2"/>
            <w:tcBorders>
              <w:right w:val="nil"/>
            </w:tcBorders>
            <w:vAlign w:val="center"/>
          </w:tcPr>
          <w:p w14:paraId="029F2940" w14:textId="77777777" w:rsidR="00E96923" w:rsidRDefault="00E96923" w:rsidP="00E96923">
            <w:pPr>
              <w:pStyle w:val="NormalArial"/>
            </w:pPr>
          </w:p>
        </w:tc>
      </w:tr>
      <w:tr w:rsidR="00E96923" w14:paraId="53F54E7C" w14:textId="77777777" w:rsidTr="004E43FF">
        <w:trPr>
          <w:trHeight w:val="518"/>
        </w:trPr>
        <w:tc>
          <w:tcPr>
            <w:tcW w:w="10440" w:type="dxa"/>
            <w:gridSpan w:val="4"/>
            <w:shd w:val="clear" w:color="auto" w:fill="FFFFFF"/>
            <w:vAlign w:val="center"/>
          </w:tcPr>
          <w:p w14:paraId="6D3CE39F" w14:textId="4AE58A46" w:rsidR="00E96923" w:rsidRPr="00E96923" w:rsidRDefault="00E96923" w:rsidP="00E96923">
            <w:pPr>
              <w:pStyle w:val="NormalArial"/>
              <w:spacing w:before="120" w:after="120"/>
              <w:jc w:val="center"/>
              <w:rPr>
                <w:b/>
                <w:bCs/>
              </w:rPr>
            </w:pPr>
            <w:r w:rsidRPr="00E96923">
              <w:rPr>
                <w:b/>
                <w:bCs/>
              </w:rPr>
              <w:t>Opinions</w:t>
            </w:r>
          </w:p>
        </w:tc>
      </w:tr>
      <w:tr w:rsidR="00E96923" w14:paraId="30346F63" w14:textId="77777777" w:rsidTr="00E96923">
        <w:trPr>
          <w:trHeight w:val="518"/>
        </w:trPr>
        <w:tc>
          <w:tcPr>
            <w:tcW w:w="2880" w:type="dxa"/>
            <w:gridSpan w:val="2"/>
            <w:shd w:val="clear" w:color="auto" w:fill="FFFFFF"/>
            <w:vAlign w:val="center"/>
          </w:tcPr>
          <w:p w14:paraId="3A9BDC1C" w14:textId="505CAD5B" w:rsidR="00E96923" w:rsidRDefault="00E96923" w:rsidP="00E96923">
            <w:pPr>
              <w:pStyle w:val="Header"/>
              <w:spacing w:before="120" w:after="120"/>
            </w:pPr>
            <w:r>
              <w:t>Credit Review</w:t>
            </w:r>
          </w:p>
        </w:tc>
        <w:tc>
          <w:tcPr>
            <w:tcW w:w="7560" w:type="dxa"/>
            <w:gridSpan w:val="2"/>
            <w:vAlign w:val="center"/>
          </w:tcPr>
          <w:p w14:paraId="0857ED3A" w14:textId="0E735740" w:rsidR="00E96923" w:rsidRDefault="00E96923" w:rsidP="00E96923">
            <w:pPr>
              <w:pStyle w:val="NormalArial"/>
              <w:spacing w:before="120" w:after="120"/>
            </w:pPr>
            <w:r>
              <w:t>Not applicable</w:t>
            </w:r>
          </w:p>
        </w:tc>
      </w:tr>
      <w:tr w:rsidR="00E96923" w14:paraId="77D27A2A" w14:textId="77777777" w:rsidTr="00E96923">
        <w:trPr>
          <w:trHeight w:val="518"/>
        </w:trPr>
        <w:tc>
          <w:tcPr>
            <w:tcW w:w="2880" w:type="dxa"/>
            <w:gridSpan w:val="2"/>
            <w:shd w:val="clear" w:color="auto" w:fill="FFFFFF"/>
            <w:vAlign w:val="center"/>
          </w:tcPr>
          <w:p w14:paraId="6455D903" w14:textId="79E6E7E5" w:rsidR="00E96923" w:rsidRDefault="00E96923" w:rsidP="00E96923">
            <w:pPr>
              <w:pStyle w:val="Header"/>
              <w:spacing w:before="120" w:after="120"/>
            </w:pPr>
            <w:r>
              <w:t>Independent Market Monitor Opinion</w:t>
            </w:r>
          </w:p>
        </w:tc>
        <w:tc>
          <w:tcPr>
            <w:tcW w:w="7560" w:type="dxa"/>
            <w:gridSpan w:val="2"/>
            <w:vAlign w:val="center"/>
          </w:tcPr>
          <w:p w14:paraId="4C732154" w14:textId="2A5B3E7E" w:rsidR="00E96923" w:rsidRDefault="00E96923" w:rsidP="00E96923">
            <w:pPr>
              <w:pStyle w:val="NormalArial"/>
              <w:spacing w:before="120" w:after="120"/>
            </w:pPr>
            <w:r>
              <w:t>To be determined</w:t>
            </w:r>
          </w:p>
        </w:tc>
      </w:tr>
      <w:tr w:rsidR="00E96923" w14:paraId="3D69B704" w14:textId="77777777" w:rsidTr="00E96923">
        <w:trPr>
          <w:trHeight w:val="518"/>
        </w:trPr>
        <w:tc>
          <w:tcPr>
            <w:tcW w:w="2880" w:type="dxa"/>
            <w:gridSpan w:val="2"/>
            <w:shd w:val="clear" w:color="auto" w:fill="FFFFFF"/>
            <w:vAlign w:val="center"/>
          </w:tcPr>
          <w:p w14:paraId="71AD37BC" w14:textId="09793CD2" w:rsidR="00E96923" w:rsidRDefault="00E96923" w:rsidP="00E96923">
            <w:pPr>
              <w:pStyle w:val="Header"/>
              <w:spacing w:before="120" w:after="120"/>
            </w:pPr>
            <w:r>
              <w:t>ERCOT Opinion</w:t>
            </w:r>
          </w:p>
        </w:tc>
        <w:tc>
          <w:tcPr>
            <w:tcW w:w="7560" w:type="dxa"/>
            <w:gridSpan w:val="2"/>
            <w:vAlign w:val="center"/>
          </w:tcPr>
          <w:p w14:paraId="1D400E1A" w14:textId="0B1EFDFD" w:rsidR="00E96923" w:rsidRDefault="00E96923" w:rsidP="00E96923">
            <w:pPr>
              <w:pStyle w:val="NormalArial"/>
              <w:spacing w:before="120" w:after="120"/>
            </w:pPr>
            <w:r>
              <w:t>To be determined</w:t>
            </w:r>
          </w:p>
        </w:tc>
      </w:tr>
      <w:tr w:rsidR="00E96923" w14:paraId="742D15A3" w14:textId="77777777" w:rsidTr="00BC2D06">
        <w:trPr>
          <w:trHeight w:val="518"/>
        </w:trPr>
        <w:tc>
          <w:tcPr>
            <w:tcW w:w="2880" w:type="dxa"/>
            <w:gridSpan w:val="2"/>
            <w:tcBorders>
              <w:bottom w:val="single" w:sz="4" w:space="0" w:color="auto"/>
            </w:tcBorders>
            <w:shd w:val="clear" w:color="auto" w:fill="FFFFFF"/>
            <w:vAlign w:val="center"/>
          </w:tcPr>
          <w:p w14:paraId="158EE4CD" w14:textId="3F028124" w:rsidR="00E96923" w:rsidRDefault="00E96923" w:rsidP="00E96923">
            <w:pPr>
              <w:pStyle w:val="Header"/>
              <w:spacing w:before="120" w:after="120"/>
            </w:pPr>
            <w:r>
              <w:t>ERCOT Market Impact Statement</w:t>
            </w:r>
          </w:p>
        </w:tc>
        <w:tc>
          <w:tcPr>
            <w:tcW w:w="7560" w:type="dxa"/>
            <w:gridSpan w:val="2"/>
            <w:tcBorders>
              <w:bottom w:val="single" w:sz="4" w:space="0" w:color="auto"/>
            </w:tcBorders>
            <w:vAlign w:val="center"/>
          </w:tcPr>
          <w:p w14:paraId="25EC4558" w14:textId="5E211EB0" w:rsidR="00E96923" w:rsidRDefault="00E96923" w:rsidP="00E96923">
            <w:pPr>
              <w:pStyle w:val="NormalArial"/>
              <w:spacing w:before="120" w:after="120"/>
            </w:pPr>
            <w:r>
              <w:t>To be determined</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D176CF">
        <w:trPr>
          <w:cantSplit/>
          <w:trHeight w:val="432"/>
        </w:trPr>
        <w:tc>
          <w:tcPr>
            <w:tcW w:w="10440" w:type="dxa"/>
            <w:gridSpan w:val="2"/>
            <w:tcBorders>
              <w:top w:val="single" w:sz="4" w:space="0" w:color="auto"/>
            </w:tcBorders>
            <w:shd w:val="clear" w:color="auto" w:fill="FFFFFF"/>
            <w:vAlign w:val="center"/>
          </w:tcPr>
          <w:p w14:paraId="26E493B0" w14:textId="77777777" w:rsidR="009A3772" w:rsidRDefault="009A3772">
            <w:pPr>
              <w:pStyle w:val="Header"/>
              <w:jc w:val="center"/>
            </w:pPr>
            <w:r>
              <w:t>Sponsor</w:t>
            </w:r>
          </w:p>
        </w:tc>
      </w:tr>
      <w:tr w:rsidR="00E24EB3" w14:paraId="75AF6EE9" w14:textId="77777777" w:rsidTr="0094479E">
        <w:trPr>
          <w:cantSplit/>
          <w:trHeight w:val="432"/>
        </w:trPr>
        <w:tc>
          <w:tcPr>
            <w:tcW w:w="2880" w:type="dxa"/>
            <w:shd w:val="clear" w:color="auto" w:fill="FFFFFF"/>
            <w:vAlign w:val="center"/>
          </w:tcPr>
          <w:p w14:paraId="3EBCC80C" w14:textId="77777777" w:rsidR="00E24EB3" w:rsidRPr="00B93CA0" w:rsidRDefault="00E24EB3" w:rsidP="00E24EB3">
            <w:pPr>
              <w:pStyle w:val="Header"/>
              <w:rPr>
                <w:bCs w:val="0"/>
              </w:rPr>
            </w:pPr>
            <w:r w:rsidRPr="00B93CA0">
              <w:rPr>
                <w:bCs w:val="0"/>
              </w:rPr>
              <w:t>Name</w:t>
            </w:r>
          </w:p>
        </w:tc>
        <w:tc>
          <w:tcPr>
            <w:tcW w:w="7560" w:type="dxa"/>
            <w:vAlign w:val="center"/>
          </w:tcPr>
          <w:p w14:paraId="6B534C9F" w14:textId="48E4BAF5" w:rsidR="00E24EB3" w:rsidRDefault="00E24EB3" w:rsidP="00501ADB">
            <w:pPr>
              <w:pStyle w:val="NormalArial"/>
            </w:pPr>
            <w:r w:rsidRPr="001C54FA">
              <w:t>Jenifer Fernandes</w:t>
            </w:r>
          </w:p>
        </w:tc>
      </w:tr>
      <w:tr w:rsidR="00E24EB3" w14:paraId="4EC54A59" w14:textId="77777777" w:rsidTr="0094479E">
        <w:trPr>
          <w:cantSplit/>
          <w:trHeight w:val="432"/>
        </w:trPr>
        <w:tc>
          <w:tcPr>
            <w:tcW w:w="2880" w:type="dxa"/>
            <w:shd w:val="clear" w:color="auto" w:fill="FFFFFF"/>
            <w:vAlign w:val="center"/>
          </w:tcPr>
          <w:p w14:paraId="663EEA49" w14:textId="77777777" w:rsidR="00E24EB3" w:rsidRPr="00B93CA0" w:rsidRDefault="00E24EB3" w:rsidP="00E24EB3">
            <w:pPr>
              <w:pStyle w:val="Header"/>
              <w:rPr>
                <w:bCs w:val="0"/>
              </w:rPr>
            </w:pPr>
            <w:r w:rsidRPr="00B93CA0">
              <w:rPr>
                <w:bCs w:val="0"/>
              </w:rPr>
              <w:t>E-mail Address</w:t>
            </w:r>
          </w:p>
        </w:tc>
        <w:tc>
          <w:tcPr>
            <w:tcW w:w="7560" w:type="dxa"/>
            <w:vAlign w:val="center"/>
          </w:tcPr>
          <w:p w14:paraId="16AEE649" w14:textId="1CD59D59" w:rsidR="00E24EB3" w:rsidRDefault="00285C00" w:rsidP="00501ADB">
            <w:pPr>
              <w:pStyle w:val="NormalArial"/>
            </w:pPr>
            <w:hyperlink r:id="rId20" w:history="1">
              <w:r w:rsidR="0032082E" w:rsidRPr="007E08E9">
                <w:rPr>
                  <w:rStyle w:val="Hyperlink"/>
                </w:rPr>
                <w:t>Jenifer.Fernandes@ercot.com</w:t>
              </w:r>
            </w:hyperlink>
            <w:r w:rsidR="0032082E">
              <w:t xml:space="preserve"> </w:t>
            </w:r>
          </w:p>
        </w:tc>
      </w:tr>
      <w:tr w:rsidR="00E24EB3" w14:paraId="48253F7B" w14:textId="77777777" w:rsidTr="0094479E">
        <w:trPr>
          <w:cantSplit/>
          <w:trHeight w:val="432"/>
        </w:trPr>
        <w:tc>
          <w:tcPr>
            <w:tcW w:w="2880" w:type="dxa"/>
            <w:shd w:val="clear" w:color="auto" w:fill="FFFFFF"/>
            <w:vAlign w:val="center"/>
          </w:tcPr>
          <w:p w14:paraId="01C20B48" w14:textId="77777777" w:rsidR="00E24EB3" w:rsidRPr="00B93CA0" w:rsidRDefault="00E24EB3" w:rsidP="00E24EB3">
            <w:pPr>
              <w:pStyle w:val="Header"/>
              <w:rPr>
                <w:bCs w:val="0"/>
              </w:rPr>
            </w:pPr>
            <w:r w:rsidRPr="00B93CA0">
              <w:rPr>
                <w:bCs w:val="0"/>
              </w:rPr>
              <w:t>Company</w:t>
            </w:r>
          </w:p>
        </w:tc>
        <w:tc>
          <w:tcPr>
            <w:tcW w:w="7560" w:type="dxa"/>
            <w:vAlign w:val="center"/>
          </w:tcPr>
          <w:p w14:paraId="0C377F8F" w14:textId="367C49E2" w:rsidR="00E24EB3" w:rsidRDefault="00E24EB3" w:rsidP="00501ADB">
            <w:pPr>
              <w:pStyle w:val="NormalArial"/>
            </w:pPr>
            <w:r w:rsidRPr="001C54FA">
              <w:t>ERCOT</w:t>
            </w:r>
          </w:p>
        </w:tc>
      </w:tr>
      <w:tr w:rsidR="00E24EB3" w14:paraId="352E2798" w14:textId="77777777" w:rsidTr="0094479E">
        <w:trPr>
          <w:cantSplit/>
          <w:trHeight w:val="432"/>
        </w:trPr>
        <w:tc>
          <w:tcPr>
            <w:tcW w:w="2880" w:type="dxa"/>
            <w:tcBorders>
              <w:bottom w:val="single" w:sz="4" w:space="0" w:color="auto"/>
            </w:tcBorders>
            <w:shd w:val="clear" w:color="auto" w:fill="FFFFFF"/>
            <w:vAlign w:val="center"/>
          </w:tcPr>
          <w:p w14:paraId="58013ACC" w14:textId="77777777" w:rsidR="00E24EB3" w:rsidRPr="00B93CA0" w:rsidRDefault="00E24EB3" w:rsidP="00E24EB3">
            <w:pPr>
              <w:pStyle w:val="Header"/>
              <w:rPr>
                <w:bCs w:val="0"/>
              </w:rPr>
            </w:pPr>
            <w:r w:rsidRPr="00B93CA0">
              <w:rPr>
                <w:bCs w:val="0"/>
              </w:rPr>
              <w:t>Phone Number</w:t>
            </w:r>
          </w:p>
        </w:tc>
        <w:tc>
          <w:tcPr>
            <w:tcW w:w="7560" w:type="dxa"/>
            <w:tcBorders>
              <w:bottom w:val="single" w:sz="4" w:space="0" w:color="auto"/>
            </w:tcBorders>
            <w:vAlign w:val="center"/>
          </w:tcPr>
          <w:p w14:paraId="42398EF5" w14:textId="592B343F" w:rsidR="00E24EB3" w:rsidRDefault="00E24EB3" w:rsidP="00501ADB">
            <w:pPr>
              <w:pStyle w:val="NormalArial"/>
            </w:pPr>
            <w:r w:rsidRPr="001C54FA">
              <w:t>512-248-4560</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2BA6A760" w14:textId="77777777" w:rsidR="009A3772" w:rsidRDefault="009A3772">
            <w:pPr>
              <w:pStyle w:val="NormalArial"/>
            </w:pP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0EEA3A32" w:rsidR="009A3772" w:rsidRDefault="00105F70">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D176CF">
        <w:trPr>
          <w:cantSplit/>
          <w:trHeight w:val="432"/>
        </w:trPr>
        <w:tc>
          <w:tcPr>
            <w:tcW w:w="10440" w:type="dxa"/>
            <w:gridSpan w:val="2"/>
            <w:vAlign w:val="center"/>
          </w:tcPr>
          <w:p w14:paraId="6D906C65" w14:textId="77777777" w:rsidR="009A3772" w:rsidRPr="007C199B" w:rsidRDefault="009A3772" w:rsidP="007C199B">
            <w:pPr>
              <w:pStyle w:val="NormalArial"/>
              <w:jc w:val="center"/>
              <w:rPr>
                <w:b/>
              </w:rP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77777777" w:rsidR="009A3772" w:rsidRPr="007C199B" w:rsidRDefault="009A3772">
            <w:pPr>
              <w:pStyle w:val="NormalArial"/>
              <w:rPr>
                <w:b/>
              </w:rPr>
            </w:pPr>
            <w:r w:rsidRPr="007C199B">
              <w:rPr>
                <w:b/>
              </w:rPr>
              <w:t>Name</w:t>
            </w:r>
          </w:p>
        </w:tc>
        <w:tc>
          <w:tcPr>
            <w:tcW w:w="7560" w:type="dxa"/>
            <w:vAlign w:val="center"/>
          </w:tcPr>
          <w:p w14:paraId="731105E3" w14:textId="49F70B9D" w:rsidR="009A3772" w:rsidRPr="00D56D61" w:rsidRDefault="00105F70">
            <w:pPr>
              <w:pStyle w:val="NormalArial"/>
            </w:pPr>
            <w:r>
              <w:t>Erin Wasik-Gutierrez</w:t>
            </w:r>
          </w:p>
        </w:tc>
      </w:tr>
      <w:tr w:rsidR="009A3772" w:rsidRPr="00D56D61" w14:paraId="0D153E50" w14:textId="77777777" w:rsidTr="00D176CF">
        <w:trPr>
          <w:cantSplit/>
          <w:trHeight w:val="432"/>
        </w:trPr>
        <w:tc>
          <w:tcPr>
            <w:tcW w:w="2880" w:type="dxa"/>
            <w:vAlign w:val="center"/>
          </w:tcPr>
          <w:p w14:paraId="1779AE8C" w14:textId="77777777" w:rsidR="009A3772" w:rsidRPr="007C199B" w:rsidRDefault="009A3772">
            <w:pPr>
              <w:pStyle w:val="NormalArial"/>
              <w:rPr>
                <w:b/>
              </w:rPr>
            </w:pPr>
            <w:r w:rsidRPr="007C199B">
              <w:rPr>
                <w:b/>
              </w:rPr>
              <w:t>E-Mail Address</w:t>
            </w:r>
          </w:p>
        </w:tc>
        <w:tc>
          <w:tcPr>
            <w:tcW w:w="7560" w:type="dxa"/>
            <w:vAlign w:val="center"/>
          </w:tcPr>
          <w:p w14:paraId="3229EA7B" w14:textId="38AB072F" w:rsidR="009A3772" w:rsidRPr="00D56D61" w:rsidRDefault="00285C00">
            <w:pPr>
              <w:pStyle w:val="NormalArial"/>
            </w:pPr>
            <w:hyperlink r:id="rId21" w:history="1">
              <w:r w:rsidR="00995047" w:rsidRPr="005A435E">
                <w:rPr>
                  <w:rStyle w:val="Hyperlink"/>
                </w:rPr>
                <w:t>erin.wasik-gutierrez@ercot.com</w:t>
              </w:r>
            </w:hyperlink>
            <w:r w:rsidR="00995047">
              <w:t xml:space="preserve"> </w:t>
            </w:r>
          </w:p>
        </w:tc>
      </w:tr>
      <w:tr w:rsidR="009A3772" w:rsidRPr="005370B5" w14:paraId="54AB4F2B" w14:textId="77777777" w:rsidTr="00E96923">
        <w:trPr>
          <w:cantSplit/>
          <w:trHeight w:val="432"/>
        </w:trPr>
        <w:tc>
          <w:tcPr>
            <w:tcW w:w="2880" w:type="dxa"/>
            <w:tcBorders>
              <w:bottom w:val="single" w:sz="4" w:space="0" w:color="auto"/>
            </w:tcBorders>
            <w:vAlign w:val="center"/>
          </w:tcPr>
          <w:p w14:paraId="03043D7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54B591E8" w14:textId="60E50D66" w:rsidR="009A3772" w:rsidRDefault="00105F70">
            <w:pPr>
              <w:pStyle w:val="NormalArial"/>
            </w:pPr>
            <w:r>
              <w:t>413-886-2474</w:t>
            </w:r>
          </w:p>
        </w:tc>
      </w:tr>
      <w:tr w:rsidR="00E96923" w:rsidRPr="005370B5" w14:paraId="6E050D19" w14:textId="77777777" w:rsidTr="00E96923">
        <w:trPr>
          <w:cantSplit/>
          <w:trHeight w:val="53"/>
        </w:trPr>
        <w:tc>
          <w:tcPr>
            <w:tcW w:w="2880" w:type="dxa"/>
            <w:tcBorders>
              <w:left w:val="nil"/>
            </w:tcBorders>
            <w:vAlign w:val="center"/>
          </w:tcPr>
          <w:p w14:paraId="0B5AF6B2" w14:textId="77777777" w:rsidR="00E96923" w:rsidRPr="007C199B" w:rsidRDefault="00E96923">
            <w:pPr>
              <w:pStyle w:val="NormalArial"/>
              <w:rPr>
                <w:b/>
              </w:rPr>
            </w:pPr>
          </w:p>
        </w:tc>
        <w:tc>
          <w:tcPr>
            <w:tcW w:w="7560" w:type="dxa"/>
            <w:tcBorders>
              <w:right w:val="nil"/>
            </w:tcBorders>
            <w:vAlign w:val="center"/>
          </w:tcPr>
          <w:p w14:paraId="3BB6C735" w14:textId="77777777" w:rsidR="00E96923" w:rsidRDefault="00E96923">
            <w:pPr>
              <w:pStyle w:val="NormalArial"/>
            </w:pPr>
          </w:p>
        </w:tc>
      </w:tr>
      <w:tr w:rsidR="00E96923" w:rsidRPr="005370B5" w14:paraId="65DD948C" w14:textId="77777777" w:rsidTr="00923AA6">
        <w:trPr>
          <w:cantSplit/>
          <w:trHeight w:val="432"/>
        </w:trPr>
        <w:tc>
          <w:tcPr>
            <w:tcW w:w="10440" w:type="dxa"/>
            <w:gridSpan w:val="2"/>
            <w:vAlign w:val="center"/>
          </w:tcPr>
          <w:p w14:paraId="062F7664" w14:textId="4B27C560" w:rsidR="00E96923" w:rsidRPr="00E96923" w:rsidRDefault="00E96923" w:rsidP="00E96923">
            <w:pPr>
              <w:pStyle w:val="NormalArial"/>
              <w:jc w:val="center"/>
              <w:rPr>
                <w:b/>
                <w:bCs/>
              </w:rPr>
            </w:pPr>
            <w:r w:rsidRPr="00E96923">
              <w:rPr>
                <w:b/>
                <w:bCs/>
              </w:rPr>
              <w:t>Comments Received</w:t>
            </w:r>
          </w:p>
        </w:tc>
      </w:tr>
      <w:tr w:rsidR="00E96923" w:rsidRPr="005370B5" w14:paraId="6B0CADD5" w14:textId="77777777" w:rsidTr="00D176CF">
        <w:trPr>
          <w:cantSplit/>
          <w:trHeight w:val="432"/>
        </w:trPr>
        <w:tc>
          <w:tcPr>
            <w:tcW w:w="2880" w:type="dxa"/>
            <w:vAlign w:val="center"/>
          </w:tcPr>
          <w:p w14:paraId="0AD7B218" w14:textId="68FA0270" w:rsidR="00E96923" w:rsidRPr="00E96923" w:rsidRDefault="00E96923">
            <w:pPr>
              <w:pStyle w:val="NormalArial"/>
              <w:rPr>
                <w:b/>
                <w:bCs/>
              </w:rPr>
            </w:pPr>
            <w:r w:rsidRPr="00E96923">
              <w:rPr>
                <w:b/>
                <w:bCs/>
              </w:rPr>
              <w:t>Comment Author</w:t>
            </w:r>
          </w:p>
        </w:tc>
        <w:tc>
          <w:tcPr>
            <w:tcW w:w="7560" w:type="dxa"/>
            <w:vAlign w:val="center"/>
          </w:tcPr>
          <w:p w14:paraId="0FD7F633" w14:textId="3A759E16" w:rsidR="00E96923" w:rsidRPr="00E96923" w:rsidRDefault="00E96923">
            <w:pPr>
              <w:pStyle w:val="NormalArial"/>
              <w:rPr>
                <w:b/>
                <w:bCs/>
              </w:rPr>
            </w:pPr>
            <w:r w:rsidRPr="00E96923">
              <w:rPr>
                <w:b/>
                <w:bCs/>
              </w:rPr>
              <w:t>Comment Summary</w:t>
            </w:r>
          </w:p>
        </w:tc>
      </w:tr>
      <w:tr w:rsidR="00E96923" w:rsidRPr="005370B5" w14:paraId="73390355" w14:textId="77777777" w:rsidTr="00715654">
        <w:trPr>
          <w:cantSplit/>
          <w:trHeight w:val="432"/>
        </w:trPr>
        <w:tc>
          <w:tcPr>
            <w:tcW w:w="2880" w:type="dxa"/>
            <w:tcBorders>
              <w:bottom w:val="single" w:sz="4" w:space="0" w:color="auto"/>
            </w:tcBorders>
            <w:vAlign w:val="center"/>
          </w:tcPr>
          <w:p w14:paraId="02F54B65" w14:textId="16EE30B7" w:rsidR="00E96923" w:rsidRPr="00E96923" w:rsidRDefault="00D42D7B">
            <w:pPr>
              <w:pStyle w:val="NormalArial"/>
              <w:rPr>
                <w:bCs/>
              </w:rPr>
            </w:pPr>
            <w:r>
              <w:rPr>
                <w:bCs/>
              </w:rPr>
              <w:t>LCRA 103123</w:t>
            </w:r>
          </w:p>
        </w:tc>
        <w:tc>
          <w:tcPr>
            <w:tcW w:w="7560" w:type="dxa"/>
            <w:tcBorders>
              <w:bottom w:val="single" w:sz="4" w:space="0" w:color="auto"/>
            </w:tcBorders>
            <w:vAlign w:val="center"/>
          </w:tcPr>
          <w:p w14:paraId="175A0330" w14:textId="1E56DA06" w:rsidR="00E96923" w:rsidRDefault="00D42D7B">
            <w:pPr>
              <w:pStyle w:val="NormalArial"/>
            </w:pPr>
            <w:r>
              <w:t>Proposed modifications to require TSPs to submit the preliminary FIS studies at least 45 days prior to the applicable quarterly stability assessment deadline</w:t>
            </w:r>
          </w:p>
        </w:tc>
      </w:tr>
      <w:tr w:rsidR="00D42D7B" w:rsidRPr="005370B5" w14:paraId="018731DA" w14:textId="77777777" w:rsidTr="00715654">
        <w:trPr>
          <w:cantSplit/>
          <w:trHeight w:val="432"/>
        </w:trPr>
        <w:tc>
          <w:tcPr>
            <w:tcW w:w="2880" w:type="dxa"/>
            <w:tcBorders>
              <w:bottom w:val="single" w:sz="4" w:space="0" w:color="auto"/>
            </w:tcBorders>
            <w:vAlign w:val="center"/>
          </w:tcPr>
          <w:p w14:paraId="535D696B" w14:textId="10ECAE4B" w:rsidR="00D42D7B" w:rsidRPr="00E96923" w:rsidDel="00D42D7B" w:rsidRDefault="00D42D7B">
            <w:pPr>
              <w:pStyle w:val="NormalArial"/>
              <w:rPr>
                <w:bCs/>
              </w:rPr>
            </w:pPr>
            <w:r>
              <w:rPr>
                <w:bCs/>
              </w:rPr>
              <w:t>ERCOT 011724</w:t>
            </w:r>
          </w:p>
        </w:tc>
        <w:tc>
          <w:tcPr>
            <w:tcW w:w="7560" w:type="dxa"/>
            <w:tcBorders>
              <w:bottom w:val="single" w:sz="4" w:space="0" w:color="auto"/>
            </w:tcBorders>
            <w:vAlign w:val="center"/>
          </w:tcPr>
          <w:p w14:paraId="41A21187" w14:textId="10E00856" w:rsidR="00D42D7B" w:rsidRDefault="007E203C">
            <w:pPr>
              <w:pStyle w:val="NormalArial"/>
            </w:pPr>
            <w:r>
              <w:t xml:space="preserve">Agreed to change the deadline for submission of a final FIS from 30 Business Days to 45 days prior to the quarterly stability assessment deadline and proposed revisions to establish that an IE be required to notify ERCOT and the lead TSP(s) of changes to FIS </w:t>
            </w:r>
            <w:r w:rsidRPr="00325A46">
              <w:t>assumptions that occur after FIS completion and before Initial Synchronization</w:t>
            </w:r>
            <w:r>
              <w:t xml:space="preserve"> </w:t>
            </w:r>
          </w:p>
        </w:tc>
      </w:tr>
      <w:tr w:rsidR="00E96923" w:rsidRPr="005370B5" w14:paraId="27444CDC" w14:textId="77777777" w:rsidTr="00715654">
        <w:trPr>
          <w:cantSplit/>
          <w:trHeight w:val="143"/>
        </w:trPr>
        <w:tc>
          <w:tcPr>
            <w:tcW w:w="2880" w:type="dxa"/>
            <w:tcBorders>
              <w:left w:val="nil"/>
              <w:right w:val="nil"/>
            </w:tcBorders>
            <w:vAlign w:val="center"/>
          </w:tcPr>
          <w:p w14:paraId="3F91917B" w14:textId="77777777" w:rsidR="00E96923" w:rsidRPr="007C199B" w:rsidRDefault="00E96923">
            <w:pPr>
              <w:pStyle w:val="NormalArial"/>
              <w:rPr>
                <w:b/>
              </w:rPr>
            </w:pPr>
          </w:p>
        </w:tc>
        <w:tc>
          <w:tcPr>
            <w:tcW w:w="7560" w:type="dxa"/>
            <w:tcBorders>
              <w:left w:val="nil"/>
              <w:right w:val="nil"/>
            </w:tcBorders>
            <w:vAlign w:val="center"/>
          </w:tcPr>
          <w:p w14:paraId="4E86DFCB" w14:textId="77777777" w:rsidR="00E96923" w:rsidRDefault="00E96923">
            <w:pPr>
              <w:pStyle w:val="NormalArial"/>
            </w:pPr>
          </w:p>
        </w:tc>
      </w:tr>
      <w:tr w:rsidR="00E96923" w:rsidRPr="005370B5" w14:paraId="40A4D6F7" w14:textId="77777777" w:rsidTr="004E1F45">
        <w:trPr>
          <w:cantSplit/>
          <w:trHeight w:val="432"/>
        </w:trPr>
        <w:tc>
          <w:tcPr>
            <w:tcW w:w="10440" w:type="dxa"/>
            <w:gridSpan w:val="2"/>
            <w:vAlign w:val="center"/>
          </w:tcPr>
          <w:p w14:paraId="618183A9" w14:textId="01293604" w:rsidR="00E96923" w:rsidRPr="00E96923" w:rsidRDefault="00E96923" w:rsidP="00E96923">
            <w:pPr>
              <w:pStyle w:val="NormalArial"/>
              <w:jc w:val="center"/>
              <w:rPr>
                <w:b/>
                <w:bCs/>
              </w:rPr>
            </w:pPr>
            <w:r w:rsidRPr="00E96923">
              <w:rPr>
                <w:b/>
                <w:bCs/>
              </w:rPr>
              <w:t>Market Rules Notes</w:t>
            </w:r>
          </w:p>
        </w:tc>
      </w:tr>
    </w:tbl>
    <w:p w14:paraId="3D2AF89F" w14:textId="6D2E8B4E" w:rsidR="00A00D84" w:rsidRDefault="0040259C" w:rsidP="00E96923">
      <w:pPr>
        <w:tabs>
          <w:tab w:val="num" w:pos="0"/>
        </w:tabs>
        <w:spacing w:before="120" w:after="120"/>
        <w:rPr>
          <w:rFonts w:ascii="Arial" w:hAnsi="Arial" w:cs="Arial"/>
        </w:rPr>
      </w:pPr>
      <w:r>
        <w:rPr>
          <w:rFonts w:ascii="Arial" w:hAnsi="Arial" w:cs="Arial"/>
        </w:rPr>
        <w:t>Please note the baseline</w:t>
      </w:r>
      <w:r w:rsidR="004434D2">
        <w:rPr>
          <w:rFonts w:ascii="Arial" w:hAnsi="Arial" w:cs="Arial"/>
        </w:rPr>
        <w:t xml:space="preserve"> Planning</w:t>
      </w:r>
      <w:r>
        <w:rPr>
          <w:rFonts w:ascii="Arial" w:hAnsi="Arial" w:cs="Arial"/>
        </w:rPr>
        <w:t xml:space="preserve"> Guide language in Section 5.3.5 was updated to include paragraphs (5) and (6) </w:t>
      </w:r>
      <w:r w:rsidR="005458F3">
        <w:rPr>
          <w:rFonts w:ascii="Arial" w:hAnsi="Arial" w:cs="Arial"/>
        </w:rPr>
        <w:t xml:space="preserve">which were </w:t>
      </w:r>
      <w:r>
        <w:rPr>
          <w:rFonts w:ascii="Arial" w:hAnsi="Arial" w:cs="Arial"/>
        </w:rPr>
        <w:t xml:space="preserve">inadvertently omitted in the </w:t>
      </w:r>
      <w:r w:rsidR="005458F3">
        <w:rPr>
          <w:rFonts w:ascii="Arial" w:hAnsi="Arial" w:cs="Arial"/>
        </w:rPr>
        <w:t xml:space="preserve">original </w:t>
      </w:r>
      <w:r>
        <w:rPr>
          <w:rFonts w:ascii="Arial" w:hAnsi="Arial" w:cs="Arial"/>
        </w:rPr>
        <w:t xml:space="preserve">submission of this PGRR. </w:t>
      </w:r>
    </w:p>
    <w:p w14:paraId="5EF8AFD0" w14:textId="19EA8CE8" w:rsidR="00A00D84" w:rsidRPr="003C3A4B" w:rsidRDefault="00A00D84" w:rsidP="00A00D84">
      <w:pPr>
        <w:tabs>
          <w:tab w:val="num" w:pos="0"/>
        </w:tabs>
        <w:spacing w:before="120" w:after="120"/>
        <w:rPr>
          <w:rFonts w:ascii="Arial" w:hAnsi="Arial" w:cs="Arial"/>
        </w:rPr>
      </w:pPr>
      <w:r w:rsidRPr="003C3A4B">
        <w:rPr>
          <w:rFonts w:ascii="Arial" w:hAnsi="Arial" w:cs="Arial"/>
        </w:rPr>
        <w:t>Please note that the following PGRR</w:t>
      </w:r>
      <w:r>
        <w:rPr>
          <w:rFonts w:ascii="Arial" w:hAnsi="Arial" w:cs="Arial"/>
        </w:rPr>
        <w:t>(</w:t>
      </w:r>
      <w:r w:rsidRPr="003C3A4B">
        <w:rPr>
          <w:rFonts w:ascii="Arial" w:hAnsi="Arial" w:cs="Arial"/>
        </w:rPr>
        <w:t>s</w:t>
      </w:r>
      <w:r>
        <w:rPr>
          <w:rFonts w:ascii="Arial" w:hAnsi="Arial" w:cs="Arial"/>
        </w:rPr>
        <w:t>)</w:t>
      </w:r>
      <w:r w:rsidRPr="003C3A4B">
        <w:rPr>
          <w:rFonts w:ascii="Arial" w:hAnsi="Arial" w:cs="Arial"/>
        </w:rPr>
        <w:t xml:space="preserve"> also propose</w:t>
      </w:r>
      <w:r>
        <w:rPr>
          <w:rFonts w:ascii="Arial" w:hAnsi="Arial" w:cs="Arial"/>
        </w:rPr>
        <w:t>s</w:t>
      </w:r>
      <w:r w:rsidRPr="003C3A4B">
        <w:rPr>
          <w:rFonts w:ascii="Arial" w:hAnsi="Arial" w:cs="Arial"/>
        </w:rPr>
        <w:t xml:space="preserve"> revisions to the following section(s):</w:t>
      </w:r>
    </w:p>
    <w:p w14:paraId="057D9615" w14:textId="0A80EF7F" w:rsidR="00A00D84" w:rsidRDefault="00A00D84" w:rsidP="00A00D84">
      <w:pPr>
        <w:numPr>
          <w:ilvl w:val="0"/>
          <w:numId w:val="21"/>
        </w:numPr>
        <w:rPr>
          <w:rFonts w:ascii="Arial" w:hAnsi="Arial" w:cs="Arial"/>
        </w:rPr>
      </w:pPr>
      <w:r w:rsidRPr="003C3A4B">
        <w:rPr>
          <w:rFonts w:ascii="Arial" w:hAnsi="Arial" w:cs="Arial"/>
        </w:rPr>
        <w:t>PGRR1</w:t>
      </w:r>
      <w:r>
        <w:rPr>
          <w:rFonts w:ascii="Arial" w:hAnsi="Arial" w:cs="Arial"/>
        </w:rPr>
        <w:t>11</w:t>
      </w:r>
      <w:r w:rsidRPr="003C3A4B">
        <w:rPr>
          <w:rFonts w:ascii="Arial" w:hAnsi="Arial" w:cs="Arial"/>
        </w:rPr>
        <w:t xml:space="preserve">, </w:t>
      </w:r>
      <w:r w:rsidRPr="00A00D84">
        <w:rPr>
          <w:rFonts w:ascii="Arial" w:hAnsi="Arial" w:cs="Arial"/>
        </w:rPr>
        <w:t>Related to NPRR1191, Registration, Interconnection, and Operation of Customers with Large Loads; Information Required of Customers with Loads 25 MW or Greater</w:t>
      </w:r>
    </w:p>
    <w:p w14:paraId="4B0905F4" w14:textId="5F90A5B0" w:rsidR="009A3772" w:rsidRPr="00A00D84" w:rsidRDefault="00A00D84" w:rsidP="007060AB">
      <w:pPr>
        <w:numPr>
          <w:ilvl w:val="1"/>
          <w:numId w:val="21"/>
        </w:numPr>
        <w:tabs>
          <w:tab w:val="num" w:pos="0"/>
        </w:tabs>
        <w:spacing w:before="120" w:after="120"/>
        <w:rPr>
          <w:rFonts w:ascii="Arial" w:hAnsi="Arial" w:cs="Arial"/>
        </w:rPr>
      </w:pPr>
      <w:r w:rsidRPr="00A00D84">
        <w:rPr>
          <w:rFonts w:ascii="Arial" w:hAnsi="Arial" w:cs="Arial"/>
        </w:rPr>
        <w:t>Section 5.3.5</w:t>
      </w:r>
      <w:r w:rsidR="0040259C" w:rsidRPr="00A00D84">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3B17B436" w14:textId="77777777" w:rsidR="00D42D7B" w:rsidRPr="00456150" w:rsidRDefault="00D42D7B" w:rsidP="00D42D7B">
      <w:pPr>
        <w:pStyle w:val="H3"/>
        <w:outlineLvl w:val="3"/>
        <w:rPr>
          <w:i w:val="0"/>
        </w:rPr>
      </w:pPr>
      <w:r w:rsidRPr="00456150">
        <w:rPr>
          <w:i w:val="0"/>
          <w:iCs/>
          <w:szCs w:val="24"/>
        </w:rPr>
        <w:t>5.</w:t>
      </w:r>
      <w:r w:rsidRPr="00456150">
        <w:rPr>
          <w:i w:val="0"/>
        </w:rPr>
        <w:t>3.2.5</w:t>
      </w:r>
      <w:r w:rsidRPr="00456150">
        <w:rPr>
          <w:i w:val="0"/>
        </w:rPr>
        <w:tab/>
        <w:t>FIS Report and Follow-up</w:t>
      </w:r>
    </w:p>
    <w:p w14:paraId="1769553C" w14:textId="77777777" w:rsidR="00D42D7B" w:rsidRPr="00456150" w:rsidRDefault="00D42D7B" w:rsidP="00D42D7B">
      <w:pPr>
        <w:pStyle w:val="BodyTextNumbered"/>
        <w:rPr>
          <w:iCs w:val="0"/>
        </w:rPr>
      </w:pPr>
      <w:r w:rsidRPr="00456150">
        <w:rPr>
          <w:iCs w:val="0"/>
        </w:rPr>
        <w:t>(1)</w:t>
      </w:r>
      <w:r w:rsidRPr="00456150">
        <w:rPr>
          <w:iCs w:val="0"/>
        </w:rPr>
        <w:tab/>
        <w:t>The TSP(s) will submit to ERCOT and to the other TSP(s) via the online RIOO system a preliminary report of findings and recommendations for each of the FIS elements</w:t>
      </w:r>
      <w:ins w:id="2" w:author="LCRA 103123" w:date="2023-10-31T16:38:00Z">
        <w:del w:id="3" w:author="ERCOT 011724" w:date="2023-12-08T09:15:00Z">
          <w:r w:rsidRPr="00456150" w:rsidDel="00456150">
            <w:rPr>
              <w:iCs w:val="0"/>
            </w:rPr>
            <w:delText xml:space="preserve"> at least 45 days prior to the applicable quarterly stability assessment deadline as defined in paragraph (2) of Section 5.3.5, ERCOT Quarterly Stability Assessment</w:delText>
          </w:r>
        </w:del>
      </w:ins>
      <w:r w:rsidRPr="00456150">
        <w:rPr>
          <w:iCs w:val="0"/>
        </w:rPr>
        <w:t>.</w:t>
      </w:r>
    </w:p>
    <w:p w14:paraId="3EF79B90" w14:textId="77777777" w:rsidR="00D42D7B" w:rsidRPr="00456150" w:rsidRDefault="00D42D7B" w:rsidP="00D42D7B">
      <w:pPr>
        <w:pStyle w:val="BodyTextNumbered"/>
        <w:rPr>
          <w:iCs w:val="0"/>
        </w:rPr>
      </w:pPr>
      <w:r w:rsidRPr="00456150">
        <w:rPr>
          <w:iCs w:val="0"/>
        </w:rPr>
        <w:t>(2)</w:t>
      </w:r>
      <w:r w:rsidRPr="00456150">
        <w:rPr>
          <w:iCs w:val="0"/>
        </w:rPr>
        <w:tab/>
        <w:t xml:space="preserve">Any questions, comments, proposed revisions, or clarifications by any party shall be made in writing to the TSP(s) within ten Business Days after the issuance of each study report, which may cover one or more study elements.  ERCOT can extend this review </w:t>
      </w:r>
      <w:r w:rsidRPr="00456150">
        <w:rPr>
          <w:iCs w:val="0"/>
        </w:rPr>
        <w:lastRenderedPageBreak/>
        <w:t>period by an additional 20 Business Days and an email will be sent to notify the affected TSP(s) and the IE that it needs additional time to review the report.</w:t>
      </w:r>
    </w:p>
    <w:p w14:paraId="3C17C911" w14:textId="77777777" w:rsidR="00D42D7B" w:rsidRPr="00456150" w:rsidRDefault="00D42D7B" w:rsidP="00D42D7B">
      <w:pPr>
        <w:pStyle w:val="BodyTextNumbered"/>
        <w:rPr>
          <w:iCs w:val="0"/>
        </w:rPr>
      </w:pPr>
      <w:r w:rsidRPr="00456150">
        <w:rPr>
          <w:iCs w:val="0"/>
        </w:rPr>
        <w:t>(3)</w:t>
      </w:r>
      <w:r w:rsidRPr="00456150">
        <w:rPr>
          <w:iCs w:val="0"/>
        </w:rPr>
        <w:tab/>
        <w:t xml:space="preserve">After considering the information received from ERCOT and other TSPs, the study element(s) report will be deemed complete and a final report shall be provided, via the online RIOO system, to ERCOT and all </w:t>
      </w:r>
      <w:proofErr w:type="spellStart"/>
      <w:r w:rsidRPr="00456150">
        <w:rPr>
          <w:iCs w:val="0"/>
        </w:rPr>
        <w:t>TSPs.</w:t>
      </w:r>
      <w:proofErr w:type="spellEnd"/>
      <w:r w:rsidRPr="00456150">
        <w:rPr>
          <w:iCs w:val="0"/>
        </w:rPr>
        <w:t xml:space="preserve">  The TSP(s) conducting the FIS shall submit via the online RIOO system, the SSR analysis, if required, as a separate document from the remainder of the report.</w:t>
      </w:r>
    </w:p>
    <w:p w14:paraId="77895E46" w14:textId="77777777" w:rsidR="00D42D7B" w:rsidRPr="00456150" w:rsidRDefault="00D42D7B" w:rsidP="00D42D7B">
      <w:pPr>
        <w:pStyle w:val="BodyTextNumbered"/>
        <w:rPr>
          <w:iCs w:val="0"/>
        </w:rPr>
      </w:pPr>
      <w:r w:rsidRPr="00456150">
        <w:rPr>
          <w:iCs w:val="0"/>
        </w:rPr>
        <w:t>(4)</w:t>
      </w:r>
      <w:r w:rsidRPr="00456150">
        <w:rPr>
          <w:iCs w:val="0"/>
        </w:rPr>
        <w:tab/>
        <w:t xml:space="preserve">Each final study element report will be available via the online RIOO system after the report has been deemed complete and marked “final” and will be posted to the MIS Secure Area within ten Business Days.  Coincident with posting of the final FIS study element reports to the MIS Secure Area, ERCOT will notify the TSP and the IE when each study element report is posted.  The TSP shall provide a copy of each final report to the IE upon request.   </w:t>
      </w:r>
    </w:p>
    <w:p w14:paraId="6BF2A01C" w14:textId="77777777" w:rsidR="00D42D7B" w:rsidRPr="00456150" w:rsidRDefault="00D42D7B" w:rsidP="00D42D7B">
      <w:pPr>
        <w:pStyle w:val="BodyTextNumbered"/>
        <w:rPr>
          <w:iCs w:val="0"/>
        </w:rPr>
      </w:pPr>
      <w:r w:rsidRPr="00456150">
        <w:rPr>
          <w:iCs w:val="0"/>
        </w:rPr>
        <w:t>(5)</w:t>
      </w:r>
      <w:r w:rsidRPr="00456150">
        <w:rPr>
          <w:iCs w:val="0"/>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55F5359A" w14:textId="77777777" w:rsidR="00D42D7B" w:rsidRDefault="00D42D7B" w:rsidP="00D42D7B">
      <w:pPr>
        <w:pStyle w:val="BodyTextNumbered"/>
        <w:rPr>
          <w:ins w:id="4" w:author="ERCOT 011724" w:date="2023-12-08T09:13:00Z"/>
          <w:iCs w:val="0"/>
        </w:rPr>
      </w:pPr>
      <w:r w:rsidRPr="00456150">
        <w:rPr>
          <w:iCs w:val="0"/>
        </w:rPr>
        <w:t>(6)</w:t>
      </w:r>
      <w:r w:rsidRPr="00456150">
        <w:rPr>
          <w:iCs w:val="0"/>
        </w:rPr>
        <w:tab/>
        <w:t>The TSP issuing the final FIS element(s) report shall indicate that the report is the final report required by the FIS.  At the end of the ten Business Day review period following the issuance of the final FIS element(s) report, the FIS will be deemed complete and the IE and TSP may execute an SGIA.</w:t>
      </w:r>
    </w:p>
    <w:p w14:paraId="3B163049" w14:textId="77777777" w:rsidR="00D42D7B" w:rsidRPr="00456150" w:rsidRDefault="00D42D7B" w:rsidP="00D42D7B">
      <w:pPr>
        <w:pStyle w:val="BodyTextNumbered"/>
        <w:rPr>
          <w:iCs w:val="0"/>
        </w:rPr>
      </w:pPr>
      <w:ins w:id="5" w:author="ERCOT 011724" w:date="2023-12-08T09:13:00Z">
        <w:r>
          <w:rPr>
            <w:iCs w:val="0"/>
          </w:rPr>
          <w:t>(</w:t>
        </w:r>
      </w:ins>
      <w:ins w:id="6" w:author="ERCOT 011724" w:date="2023-12-08T09:14:00Z">
        <w:r>
          <w:rPr>
            <w:iCs w:val="0"/>
          </w:rPr>
          <w:t>7</w:t>
        </w:r>
      </w:ins>
      <w:ins w:id="7" w:author="ERCOT 011724" w:date="2023-12-08T09:13:00Z">
        <w:r>
          <w:rPr>
            <w:iCs w:val="0"/>
          </w:rPr>
          <w:t>)</w:t>
        </w:r>
        <w:r>
          <w:rPr>
            <w:iCs w:val="0"/>
          </w:rPr>
          <w:tab/>
        </w:r>
      </w:ins>
      <w:ins w:id="8" w:author="ERCOT 011724" w:date="2023-12-08T09:14:00Z">
        <w:r w:rsidRPr="00456150">
          <w:rPr>
            <w:szCs w:val="24"/>
          </w:rPr>
          <w:t xml:space="preserve">The final FIS element(s) report shall be deemed complete and marked “final” via the online RIOO system </w:t>
        </w:r>
      </w:ins>
      <w:ins w:id="9" w:author="ERCOT 011724" w:date="2023-12-21T14:00:00Z">
        <w:r>
          <w:rPr>
            <w:szCs w:val="24"/>
          </w:rPr>
          <w:t xml:space="preserve">at least </w:t>
        </w:r>
      </w:ins>
      <w:ins w:id="10" w:author="ERCOT 011724" w:date="2023-12-08T09:14:00Z">
        <w:r w:rsidRPr="00456150">
          <w:rPr>
            <w:szCs w:val="24"/>
          </w:rPr>
          <w:t>45 days prior to the quarterly stability assessment deadline defined in paragraph (</w:t>
        </w:r>
      </w:ins>
      <w:ins w:id="11" w:author="ERCOT 011724" w:date="2024-01-10T16:09:00Z">
        <w:r>
          <w:rPr>
            <w:szCs w:val="24"/>
          </w:rPr>
          <w:t>2</w:t>
        </w:r>
      </w:ins>
      <w:ins w:id="12" w:author="ERCOT 011724" w:date="2023-12-08T09:14:00Z">
        <w:r w:rsidRPr="00456150">
          <w:rPr>
            <w:szCs w:val="24"/>
          </w:rPr>
          <w:t>) of Section 5.3.5, ERCOT Quarterly Stability Assessment.</w:t>
        </w:r>
      </w:ins>
    </w:p>
    <w:p w14:paraId="5D47241A" w14:textId="77777777" w:rsidR="00D42D7B" w:rsidRPr="00456150" w:rsidRDefault="00D42D7B" w:rsidP="00D42D7B">
      <w:pPr>
        <w:pStyle w:val="BodyTextNumbered"/>
        <w:rPr>
          <w:iCs w:val="0"/>
        </w:rPr>
      </w:pPr>
      <w:r w:rsidRPr="00456150">
        <w:rPr>
          <w:iCs w:val="0"/>
        </w:rPr>
        <w:t>(</w:t>
      </w:r>
      <w:del w:id="13" w:author="ERCOT 011724" w:date="2023-12-08T09:14:00Z">
        <w:r w:rsidRPr="00456150" w:rsidDel="00456150">
          <w:rPr>
            <w:iCs w:val="0"/>
          </w:rPr>
          <w:delText>7</w:delText>
        </w:r>
      </w:del>
      <w:ins w:id="14" w:author="ERCOT 011724" w:date="2023-12-08T09:14:00Z">
        <w:r>
          <w:rPr>
            <w:iCs w:val="0"/>
          </w:rPr>
          <w:t>8</w:t>
        </w:r>
      </w:ins>
      <w:r w:rsidRPr="00456150">
        <w:rPr>
          <w:iCs w:val="0"/>
        </w:rPr>
        <w:t>)</w:t>
      </w:r>
      <w:r w:rsidRPr="00456150">
        <w:rPr>
          <w:iCs w:val="0"/>
        </w:rPr>
        <w:tab/>
        <w:t>Should the IE wish to proceed with any proposed transmission-connected project, the IE must execute a new or amended SGIA with the appropriate TSP within 180 days following the completion of the FIS (includes all major study element(s) reports).  Failure to do so may result in a cancellation as described in Section 5.2.6, Project Cancellation Due to Failure to Comply with Requirements.</w:t>
      </w:r>
    </w:p>
    <w:p w14:paraId="0D40F382" w14:textId="77777777" w:rsidR="00D42D7B" w:rsidRPr="00456150" w:rsidRDefault="00D42D7B" w:rsidP="00D42D7B">
      <w:pPr>
        <w:pStyle w:val="BodyTextNumbered"/>
        <w:rPr>
          <w:iCs w:val="0"/>
        </w:rPr>
      </w:pPr>
      <w:r w:rsidRPr="00456150">
        <w:rPr>
          <w:iCs w:val="0"/>
        </w:rPr>
        <w:t>(</w:t>
      </w:r>
      <w:del w:id="15" w:author="ERCOT 011724" w:date="2023-12-08T09:14:00Z">
        <w:r w:rsidRPr="00456150" w:rsidDel="00456150">
          <w:rPr>
            <w:iCs w:val="0"/>
          </w:rPr>
          <w:delText>8</w:delText>
        </w:r>
      </w:del>
      <w:ins w:id="16" w:author="ERCOT 011724" w:date="2023-12-08T09:14:00Z">
        <w:r>
          <w:rPr>
            <w:iCs w:val="0"/>
          </w:rPr>
          <w:t>9</w:t>
        </w:r>
      </w:ins>
      <w:r w:rsidRPr="00456150">
        <w:rPr>
          <w:iCs w:val="0"/>
        </w:rPr>
        <w:t>)</w:t>
      </w:r>
      <w:r w:rsidRPr="00456150">
        <w:rPr>
          <w:iCs w:val="0"/>
        </w:rPr>
        <w:tab/>
      </w:r>
      <w:del w:id="17" w:author="ERCOT 011724" w:date="2023-12-08T09:17:00Z">
        <w:r w:rsidRPr="00456150" w:rsidDel="00456150">
          <w:rPr>
            <w:iCs w:val="0"/>
          </w:rPr>
          <w:delText>If d</w:delText>
        </w:r>
      </w:del>
      <w:ins w:id="18" w:author="ERCOT 011724" w:date="2023-12-08T09:17:00Z">
        <w:r>
          <w:rPr>
            <w:iCs w:val="0"/>
          </w:rPr>
          <w:t>D</w:t>
        </w:r>
      </w:ins>
      <w:r w:rsidRPr="00456150">
        <w:rPr>
          <w:iCs w:val="0"/>
        </w:rPr>
        <w:t xml:space="preserve">uring the time after the FIS is completed and before Initial Synchronization, </w:t>
      </w:r>
      <w:ins w:id="19" w:author="ERCOT 011724" w:date="2023-12-08T09:18:00Z">
        <w:r>
          <w:rPr>
            <w:iCs w:val="0"/>
          </w:rPr>
          <w:t xml:space="preserve">the </w:t>
        </w:r>
      </w:ins>
      <w:ins w:id="20" w:author="ERCOT 011724" w:date="2023-12-08T09:17:00Z">
        <w:r w:rsidRPr="00456150">
          <w:t xml:space="preserve">IE </w:t>
        </w:r>
      </w:ins>
      <w:ins w:id="21" w:author="ERCOT 011724" w:date="2023-12-27T14:50:00Z">
        <w:r>
          <w:t>shall</w:t>
        </w:r>
      </w:ins>
      <w:ins w:id="22" w:author="ERCOT 011724" w:date="2023-12-08T09:17:00Z">
        <w:r w:rsidRPr="00456150">
          <w:t xml:space="preserve"> notify both ERCOT and the lead TSP(s) of any</w:t>
        </w:r>
        <w:r w:rsidRPr="00456150">
          <w:rPr>
            <w:iCs w:val="0"/>
          </w:rPr>
          <w:t xml:space="preserve"> </w:t>
        </w:r>
      </w:ins>
      <w:r w:rsidRPr="00456150">
        <w:rPr>
          <w:iCs w:val="0"/>
        </w:rPr>
        <w:t xml:space="preserve">changes </w:t>
      </w:r>
      <w:ins w:id="23" w:author="ERCOT 011724" w:date="2023-12-08T09:19:00Z">
        <w:r w:rsidRPr="00456150">
          <w:t xml:space="preserve">to the assumptions used for the FIS along with a detailed </w:t>
        </w:r>
      </w:ins>
      <w:ins w:id="24" w:author="ERCOT 011724" w:date="2023-12-21T14:00:00Z">
        <w:r>
          <w:t xml:space="preserve">written </w:t>
        </w:r>
      </w:ins>
      <w:ins w:id="25" w:author="ERCOT 011724" w:date="2023-12-08T09:19:00Z">
        <w:r w:rsidRPr="00456150">
          <w:t>explanation of why the changes were made</w:t>
        </w:r>
        <w:r>
          <w:rPr>
            <w:iCs w:val="0"/>
          </w:rPr>
          <w:t>.  If the changes</w:t>
        </w:r>
      </w:ins>
      <w:del w:id="26" w:author="ERCOT 011724" w:date="2023-12-08T09:20:00Z">
        <w:r w:rsidRPr="00456150" w:rsidDel="00777C1D">
          <w:rPr>
            <w:iCs w:val="0"/>
          </w:rPr>
          <w:delText>occur that</w:delText>
        </w:r>
      </w:del>
      <w:r w:rsidRPr="00456150">
        <w:rPr>
          <w:iCs w:val="0"/>
        </w:rPr>
        <w:t xml:space="preserve"> substantially differ from the assumptions used for the FIS, ERCOT and the TSP(s) shall determine the impact of the changes on the results of the FIS and, if applicable, SSR studies.  If the changes are determined by ERCOT and lead TSP(s) to have the potential to materially alter the conclusions documented in the FIS, the lead TSP(s) will make appropriate modifications to one or more FIS study elements.  The updated FIS reports will be submitted via the online RIOO system.  Any questions, comments, proposed revisions, or clarifications by any party shall be made in writing to the TSP(s) within ten Business Days after the issuance of an updated study report.  Initial </w:t>
      </w:r>
      <w:r w:rsidRPr="00456150">
        <w:rPr>
          <w:iCs w:val="0"/>
        </w:rPr>
        <w:lastRenderedPageBreak/>
        <w:t>Synchronization of the generator may be delayed pending completion of these modifications to the FIS.</w:t>
      </w:r>
    </w:p>
    <w:p w14:paraId="0FCA7196" w14:textId="77777777" w:rsidR="00D42D7B" w:rsidRPr="00456150" w:rsidRDefault="00D42D7B" w:rsidP="00D42D7B">
      <w:pPr>
        <w:pStyle w:val="H3"/>
        <w:rPr>
          <w:iCs/>
        </w:rPr>
      </w:pPr>
      <w:bookmarkStart w:id="27" w:name="_Hlk163210910"/>
      <w:commentRangeStart w:id="28"/>
      <w:r w:rsidRPr="00456150">
        <w:rPr>
          <w:iCs/>
        </w:rPr>
        <w:t>5.3.5</w:t>
      </w:r>
      <w:commentRangeEnd w:id="28"/>
      <w:r w:rsidR="00A00D84">
        <w:rPr>
          <w:rStyle w:val="CommentReference"/>
          <w:b w:val="0"/>
          <w:bCs w:val="0"/>
          <w:i w:val="0"/>
        </w:rPr>
        <w:commentReference w:id="28"/>
      </w:r>
      <w:r w:rsidRPr="00456150">
        <w:rPr>
          <w:iCs/>
        </w:rPr>
        <w:tab/>
        <w:t>ERCOT Quarterly Stability Assessment</w:t>
      </w:r>
    </w:p>
    <w:p w14:paraId="6474332C" w14:textId="77777777" w:rsidR="00D42D7B" w:rsidRPr="00456150" w:rsidRDefault="00D42D7B" w:rsidP="00D42D7B">
      <w:pPr>
        <w:pStyle w:val="BodyTextNumbered"/>
        <w:rPr>
          <w:iCs w:val="0"/>
        </w:rPr>
      </w:pPr>
      <w:r w:rsidRPr="00456150">
        <w:rPr>
          <w:iCs w:val="0"/>
        </w:rPr>
        <w:t>(1)</w:t>
      </w:r>
      <w:r w:rsidRPr="00456150">
        <w:rPr>
          <w:iCs w:val="0"/>
        </w:rPr>
        <w:tab/>
        <w:t xml:space="preserve">ERCOT shall conduct a stability assessment every three months to assess the impact of planned large generators connecting to the ERCOT System.  The assessment shall derive the conditions to be studied with consideration given to the results of the FIS stability studies for large generators, with planned Initial Synchronization in the period under study.  ERCOT may study conditions other than those identified in the FIS stability studies.  </w:t>
      </w:r>
    </w:p>
    <w:p w14:paraId="58DC1B37" w14:textId="77777777" w:rsidR="00D42D7B" w:rsidRPr="00456150" w:rsidRDefault="00D42D7B" w:rsidP="00D42D7B">
      <w:pPr>
        <w:spacing w:after="240"/>
        <w:ind w:left="720" w:hanging="720"/>
        <w:rPr>
          <w:szCs w:val="20"/>
        </w:rPr>
      </w:pPr>
      <w:r w:rsidRPr="00456150">
        <w:rPr>
          <w:szCs w:val="20"/>
        </w:rPr>
        <w:t>(2)</w:t>
      </w:r>
      <w:r w:rsidRPr="00456150">
        <w:rPr>
          <w:szCs w:val="20"/>
        </w:rPr>
        <w:tab/>
        <w:t>Large generators that are not included in the assessment as described in this Section as result of the IE failing to meet the prerequisites by the deadlines as listed in the table below will not be eligible for Initial Synchronization during that three-month period.  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873"/>
        <w:gridCol w:w="2868"/>
      </w:tblGrid>
      <w:tr w:rsidR="00D42D7B" w:rsidRPr="00456150" w14:paraId="5B497E67" w14:textId="77777777" w:rsidTr="00E727FE">
        <w:tc>
          <w:tcPr>
            <w:tcW w:w="2946" w:type="dxa"/>
            <w:shd w:val="clear" w:color="auto" w:fill="auto"/>
          </w:tcPr>
          <w:p w14:paraId="0F0CECF8" w14:textId="77777777" w:rsidR="00D42D7B" w:rsidRPr="00456150" w:rsidRDefault="00D42D7B" w:rsidP="00E727FE">
            <w:pPr>
              <w:rPr>
                <w:szCs w:val="20"/>
              </w:rPr>
            </w:pPr>
            <w:r w:rsidRPr="00456150">
              <w:rPr>
                <w:szCs w:val="20"/>
              </w:rPr>
              <w:t>Generator Initial Synchronization Date</w:t>
            </w:r>
          </w:p>
        </w:tc>
        <w:tc>
          <w:tcPr>
            <w:tcW w:w="2946" w:type="dxa"/>
            <w:shd w:val="clear" w:color="auto" w:fill="auto"/>
          </w:tcPr>
          <w:p w14:paraId="7DEB8D5A" w14:textId="77777777" w:rsidR="00D42D7B" w:rsidRPr="00456150" w:rsidRDefault="00D42D7B" w:rsidP="00E727FE">
            <w:pPr>
              <w:rPr>
                <w:szCs w:val="20"/>
              </w:rPr>
            </w:pPr>
            <w:r w:rsidRPr="00456150">
              <w:rPr>
                <w:szCs w:val="20"/>
              </w:rPr>
              <w:t>Last Day for an IE to meet prerequisites as listed in paragraph (4) below</w:t>
            </w:r>
          </w:p>
        </w:tc>
        <w:tc>
          <w:tcPr>
            <w:tcW w:w="2946" w:type="dxa"/>
            <w:shd w:val="clear" w:color="auto" w:fill="auto"/>
          </w:tcPr>
          <w:p w14:paraId="509ABCCA" w14:textId="77777777" w:rsidR="00D42D7B" w:rsidRPr="00456150" w:rsidRDefault="00D42D7B" w:rsidP="00E727FE">
            <w:pPr>
              <w:rPr>
                <w:szCs w:val="20"/>
              </w:rPr>
            </w:pPr>
            <w:r w:rsidRPr="00456150">
              <w:rPr>
                <w:szCs w:val="20"/>
              </w:rPr>
              <w:t>Completion of Quarterly Stability Assessment</w:t>
            </w:r>
          </w:p>
        </w:tc>
      </w:tr>
      <w:tr w:rsidR="00D42D7B" w:rsidRPr="00456150" w14:paraId="2DE025B3" w14:textId="77777777" w:rsidTr="00E727FE">
        <w:tc>
          <w:tcPr>
            <w:tcW w:w="2946" w:type="dxa"/>
            <w:shd w:val="clear" w:color="auto" w:fill="auto"/>
          </w:tcPr>
          <w:p w14:paraId="2D831A46" w14:textId="77777777" w:rsidR="00D42D7B" w:rsidRPr="00456150" w:rsidRDefault="00D42D7B" w:rsidP="00E727FE">
            <w:pPr>
              <w:rPr>
                <w:szCs w:val="20"/>
              </w:rPr>
            </w:pPr>
            <w:r w:rsidRPr="00456150">
              <w:rPr>
                <w:szCs w:val="20"/>
              </w:rPr>
              <w:t>Upcoming January, February, March</w:t>
            </w:r>
          </w:p>
        </w:tc>
        <w:tc>
          <w:tcPr>
            <w:tcW w:w="2946" w:type="dxa"/>
            <w:shd w:val="clear" w:color="auto" w:fill="auto"/>
          </w:tcPr>
          <w:p w14:paraId="1993B5A4" w14:textId="77777777" w:rsidR="00D42D7B" w:rsidRPr="00456150" w:rsidRDefault="00D42D7B" w:rsidP="00E727FE">
            <w:pPr>
              <w:rPr>
                <w:szCs w:val="20"/>
              </w:rPr>
            </w:pPr>
            <w:r w:rsidRPr="00456150">
              <w:rPr>
                <w:szCs w:val="20"/>
              </w:rPr>
              <w:t>Prior August 1</w:t>
            </w:r>
          </w:p>
        </w:tc>
        <w:tc>
          <w:tcPr>
            <w:tcW w:w="2946" w:type="dxa"/>
            <w:shd w:val="clear" w:color="auto" w:fill="auto"/>
          </w:tcPr>
          <w:p w14:paraId="52AC0F9F" w14:textId="77777777" w:rsidR="00D42D7B" w:rsidRPr="00456150" w:rsidRDefault="00D42D7B" w:rsidP="00E727FE">
            <w:pPr>
              <w:rPr>
                <w:szCs w:val="20"/>
              </w:rPr>
            </w:pPr>
            <w:r w:rsidRPr="00456150">
              <w:rPr>
                <w:szCs w:val="20"/>
              </w:rPr>
              <w:t>End of October</w:t>
            </w:r>
          </w:p>
        </w:tc>
      </w:tr>
      <w:tr w:rsidR="00D42D7B" w:rsidRPr="00456150" w14:paraId="54661784" w14:textId="77777777" w:rsidTr="00E727FE">
        <w:tc>
          <w:tcPr>
            <w:tcW w:w="2946" w:type="dxa"/>
            <w:shd w:val="clear" w:color="auto" w:fill="auto"/>
          </w:tcPr>
          <w:p w14:paraId="0B12FCD4" w14:textId="77777777" w:rsidR="00D42D7B" w:rsidRPr="00456150" w:rsidRDefault="00D42D7B" w:rsidP="00E727FE">
            <w:pPr>
              <w:rPr>
                <w:szCs w:val="20"/>
              </w:rPr>
            </w:pPr>
            <w:r w:rsidRPr="00456150">
              <w:rPr>
                <w:szCs w:val="20"/>
              </w:rPr>
              <w:t>Upcoming April, May, June</w:t>
            </w:r>
          </w:p>
        </w:tc>
        <w:tc>
          <w:tcPr>
            <w:tcW w:w="2946" w:type="dxa"/>
            <w:shd w:val="clear" w:color="auto" w:fill="auto"/>
          </w:tcPr>
          <w:p w14:paraId="7279F85A" w14:textId="77777777" w:rsidR="00D42D7B" w:rsidRPr="00456150" w:rsidRDefault="00D42D7B" w:rsidP="00E727FE">
            <w:pPr>
              <w:rPr>
                <w:szCs w:val="20"/>
              </w:rPr>
            </w:pPr>
            <w:r w:rsidRPr="00456150">
              <w:rPr>
                <w:szCs w:val="20"/>
              </w:rPr>
              <w:t>Prior November 1</w:t>
            </w:r>
          </w:p>
        </w:tc>
        <w:tc>
          <w:tcPr>
            <w:tcW w:w="2946" w:type="dxa"/>
            <w:shd w:val="clear" w:color="auto" w:fill="auto"/>
          </w:tcPr>
          <w:p w14:paraId="4C397C65" w14:textId="77777777" w:rsidR="00D42D7B" w:rsidRPr="00456150" w:rsidRDefault="00D42D7B" w:rsidP="00E727FE">
            <w:pPr>
              <w:rPr>
                <w:szCs w:val="20"/>
              </w:rPr>
            </w:pPr>
            <w:r w:rsidRPr="00456150">
              <w:rPr>
                <w:szCs w:val="20"/>
              </w:rPr>
              <w:t>End of January</w:t>
            </w:r>
          </w:p>
        </w:tc>
      </w:tr>
      <w:tr w:rsidR="00D42D7B" w:rsidRPr="00456150" w14:paraId="57BB1F66" w14:textId="77777777" w:rsidTr="00E727FE">
        <w:tc>
          <w:tcPr>
            <w:tcW w:w="2946" w:type="dxa"/>
            <w:shd w:val="clear" w:color="auto" w:fill="auto"/>
          </w:tcPr>
          <w:p w14:paraId="6BA10136" w14:textId="77777777" w:rsidR="00D42D7B" w:rsidRPr="00456150" w:rsidRDefault="00D42D7B" w:rsidP="00E727FE">
            <w:pPr>
              <w:rPr>
                <w:szCs w:val="20"/>
              </w:rPr>
            </w:pPr>
            <w:r w:rsidRPr="00456150">
              <w:rPr>
                <w:szCs w:val="20"/>
              </w:rPr>
              <w:t>Upcoming July, August, September</w:t>
            </w:r>
          </w:p>
        </w:tc>
        <w:tc>
          <w:tcPr>
            <w:tcW w:w="2946" w:type="dxa"/>
            <w:shd w:val="clear" w:color="auto" w:fill="auto"/>
          </w:tcPr>
          <w:p w14:paraId="1AB861CA" w14:textId="77777777" w:rsidR="00D42D7B" w:rsidRPr="00456150" w:rsidRDefault="00D42D7B" w:rsidP="00E727FE">
            <w:pPr>
              <w:rPr>
                <w:szCs w:val="20"/>
              </w:rPr>
            </w:pPr>
            <w:r w:rsidRPr="00456150">
              <w:rPr>
                <w:szCs w:val="20"/>
              </w:rPr>
              <w:t>Prior February 1</w:t>
            </w:r>
          </w:p>
        </w:tc>
        <w:tc>
          <w:tcPr>
            <w:tcW w:w="2946" w:type="dxa"/>
            <w:shd w:val="clear" w:color="auto" w:fill="auto"/>
          </w:tcPr>
          <w:p w14:paraId="2E8C4EE3" w14:textId="77777777" w:rsidR="00D42D7B" w:rsidRPr="00456150" w:rsidRDefault="00D42D7B" w:rsidP="00E727FE">
            <w:pPr>
              <w:rPr>
                <w:szCs w:val="20"/>
              </w:rPr>
            </w:pPr>
            <w:r w:rsidRPr="00456150">
              <w:rPr>
                <w:szCs w:val="20"/>
              </w:rPr>
              <w:t>End of April</w:t>
            </w:r>
          </w:p>
        </w:tc>
      </w:tr>
      <w:tr w:rsidR="00D42D7B" w:rsidRPr="00456150" w14:paraId="59AAAC6D" w14:textId="77777777" w:rsidTr="00E727FE">
        <w:tc>
          <w:tcPr>
            <w:tcW w:w="2946" w:type="dxa"/>
            <w:shd w:val="clear" w:color="auto" w:fill="auto"/>
          </w:tcPr>
          <w:p w14:paraId="40B06A17" w14:textId="77777777" w:rsidR="00D42D7B" w:rsidRPr="00456150" w:rsidRDefault="00D42D7B" w:rsidP="00E727FE">
            <w:pPr>
              <w:rPr>
                <w:szCs w:val="20"/>
              </w:rPr>
            </w:pPr>
            <w:r w:rsidRPr="00456150">
              <w:rPr>
                <w:szCs w:val="20"/>
              </w:rPr>
              <w:t>Upcoming October, November, December</w:t>
            </w:r>
          </w:p>
        </w:tc>
        <w:tc>
          <w:tcPr>
            <w:tcW w:w="2946" w:type="dxa"/>
            <w:shd w:val="clear" w:color="auto" w:fill="auto"/>
          </w:tcPr>
          <w:p w14:paraId="4AE2CC9F" w14:textId="77777777" w:rsidR="00D42D7B" w:rsidRPr="00456150" w:rsidRDefault="00D42D7B" w:rsidP="00E727FE">
            <w:pPr>
              <w:rPr>
                <w:szCs w:val="20"/>
              </w:rPr>
            </w:pPr>
            <w:r w:rsidRPr="00456150">
              <w:rPr>
                <w:szCs w:val="20"/>
              </w:rPr>
              <w:t>Prior May 1</w:t>
            </w:r>
          </w:p>
        </w:tc>
        <w:tc>
          <w:tcPr>
            <w:tcW w:w="2946" w:type="dxa"/>
            <w:shd w:val="clear" w:color="auto" w:fill="auto"/>
          </w:tcPr>
          <w:p w14:paraId="79D0C88C" w14:textId="77777777" w:rsidR="00D42D7B" w:rsidRPr="00456150" w:rsidRDefault="00D42D7B" w:rsidP="00E727FE">
            <w:pPr>
              <w:rPr>
                <w:szCs w:val="20"/>
              </w:rPr>
            </w:pPr>
            <w:r w:rsidRPr="00456150">
              <w:rPr>
                <w:szCs w:val="20"/>
              </w:rPr>
              <w:t>End of July</w:t>
            </w:r>
          </w:p>
        </w:tc>
      </w:tr>
    </w:tbl>
    <w:p w14:paraId="03A5BE53" w14:textId="77777777" w:rsidR="00D42D7B" w:rsidRPr="00456150" w:rsidRDefault="00D42D7B" w:rsidP="00D42D7B">
      <w:pPr>
        <w:spacing w:before="240" w:after="240"/>
        <w:ind w:left="720" w:hanging="720"/>
        <w:rPr>
          <w:szCs w:val="20"/>
        </w:rPr>
      </w:pPr>
      <w:r w:rsidRPr="00456150">
        <w:rPr>
          <w:szCs w:val="20"/>
        </w:rPr>
        <w:t>(3)</w:t>
      </w:r>
      <w:r w:rsidRPr="00456150">
        <w:rPr>
          <w:szCs w:val="20"/>
        </w:rPr>
        <w:tab/>
        <w:t>If the last day for an IE to meet prerequisites or if completion of the quarterly stability assessment as shown in the above table falls on a weekend or holiday, the deadline will extend to the next Business Day.</w:t>
      </w:r>
    </w:p>
    <w:p w14:paraId="088318C6" w14:textId="77777777" w:rsidR="00D42D7B" w:rsidRPr="00456150" w:rsidRDefault="00D42D7B" w:rsidP="00D42D7B">
      <w:pPr>
        <w:spacing w:after="240"/>
        <w:ind w:left="720" w:hanging="720"/>
        <w:rPr>
          <w:szCs w:val="20"/>
        </w:rPr>
      </w:pPr>
      <w:r w:rsidRPr="00456150">
        <w:rPr>
          <w:szCs w:val="20"/>
        </w:rPr>
        <w:t>(4)</w:t>
      </w:r>
      <w:r w:rsidRPr="00456150">
        <w:rPr>
          <w:szCs w:val="20"/>
        </w:rPr>
        <w:tab/>
      </w:r>
      <w:ins w:id="29" w:author="ERCOT 011724" w:date="2023-12-27T15:02:00Z">
        <w:r>
          <w:rPr>
            <w:szCs w:val="20"/>
          </w:rPr>
          <w:t xml:space="preserve">The </w:t>
        </w:r>
      </w:ins>
      <w:ins w:id="30" w:author="ERCOT 011724" w:date="2023-12-27T15:03:00Z">
        <w:r>
          <w:rPr>
            <w:szCs w:val="20"/>
          </w:rPr>
          <w:t>following p</w:t>
        </w:r>
      </w:ins>
      <w:del w:id="31" w:author="ERCOT 011724" w:date="2023-12-27T15:02:00Z">
        <w:r w:rsidRPr="00456150" w:rsidDel="001607F6">
          <w:rPr>
            <w:szCs w:val="20"/>
          </w:rPr>
          <w:delText>P</w:delText>
        </w:r>
      </w:del>
      <w:r w:rsidRPr="00456150">
        <w:rPr>
          <w:szCs w:val="20"/>
        </w:rPr>
        <w:t xml:space="preserve">rerequisites </w:t>
      </w:r>
      <w:ins w:id="32" w:author="ERCOT 011724" w:date="2023-12-27T15:03:00Z">
        <w:r>
          <w:rPr>
            <w:szCs w:val="20"/>
          </w:rPr>
          <w:t>shall</w:t>
        </w:r>
      </w:ins>
      <w:del w:id="33" w:author="ERCOT 011724" w:date="2023-12-27T15:03:00Z">
        <w:r w:rsidRPr="00456150" w:rsidDel="001607F6">
          <w:rPr>
            <w:szCs w:val="20"/>
          </w:rPr>
          <w:delText>to</w:delText>
        </w:r>
      </w:del>
      <w:r w:rsidRPr="00456150">
        <w:rPr>
          <w:szCs w:val="20"/>
        </w:rPr>
        <w:t xml:space="preserve"> be satisfied prior to </w:t>
      </w:r>
      <w:ins w:id="34" w:author="ERCOT 011724" w:date="2023-12-27T15:03:00Z">
        <w:r>
          <w:rPr>
            <w:szCs w:val="20"/>
          </w:rPr>
          <w:t>a</w:t>
        </w:r>
      </w:ins>
      <w:del w:id="35" w:author="ERCOT 011724" w:date="2023-12-27T15:03:00Z">
        <w:r w:rsidRPr="00456150" w:rsidDel="001607F6">
          <w:rPr>
            <w:szCs w:val="20"/>
          </w:rPr>
          <w:delText>the</w:delText>
        </w:r>
      </w:del>
      <w:r w:rsidRPr="00456150">
        <w:rPr>
          <w:szCs w:val="20"/>
        </w:rPr>
        <w:t xml:space="preserve"> large generator being included in the quarterly stability assessment:</w:t>
      </w:r>
    </w:p>
    <w:p w14:paraId="285A1443" w14:textId="77777777" w:rsidR="00D42D7B" w:rsidRPr="00CD7014" w:rsidRDefault="00D42D7B" w:rsidP="00D42D7B">
      <w:pPr>
        <w:spacing w:after="240"/>
        <w:ind w:left="1440" w:hanging="720"/>
        <w:rPr>
          <w:szCs w:val="20"/>
        </w:rPr>
      </w:pPr>
      <w:r w:rsidRPr="00CD7014">
        <w:rPr>
          <w:szCs w:val="20"/>
        </w:rPr>
        <w:t>(a)</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p>
    <w:p w14:paraId="22C807E3" w14:textId="77777777" w:rsidR="00D42D7B" w:rsidRDefault="00D42D7B" w:rsidP="00D42D7B">
      <w:pPr>
        <w:spacing w:after="240"/>
        <w:ind w:left="1440" w:hanging="720"/>
        <w:rPr>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p>
    <w:p w14:paraId="6EE3561F" w14:textId="77777777" w:rsidR="00D42D7B" w:rsidRDefault="00D42D7B" w:rsidP="00D42D7B">
      <w:pPr>
        <w:pStyle w:val="List"/>
        <w:ind w:left="2160"/>
        <w:rPr>
          <w:ins w:id="36" w:author="ERCOT 011724" w:date="2023-12-21T11:28:00Z"/>
        </w:rPr>
      </w:pPr>
      <w:r w:rsidRPr="00456150">
        <w:t>(i)</w:t>
      </w:r>
      <w:r w:rsidRPr="00456150">
        <w:tab/>
      </w:r>
      <w:bookmarkStart w:id="37" w:name="_Hlk156371410"/>
      <w:r w:rsidRPr="00CB3D05">
        <w:t xml:space="preserve">The </w:t>
      </w:r>
      <w:ins w:id="38" w:author="ERCOT 011724" w:date="2024-01-16T15:20:00Z">
        <w:r>
          <w:t xml:space="preserve">IE shall submit the final </w:t>
        </w:r>
      </w:ins>
      <w:r w:rsidRPr="00CB3D05">
        <w:t xml:space="preserve">dynamic data model </w:t>
      </w:r>
      <w:del w:id="39" w:author="ERCOT 011724" w:date="2024-01-16T15:21:00Z">
        <w:r w:rsidRPr="00CB3D05" w:rsidDel="003C7BA2">
          <w:delText xml:space="preserve">will be reviewed by ERCOT prior to the quarterly stability assessment and </w:delText>
        </w:r>
        <w:r w:rsidDel="003C7BA2">
          <w:delText>should</w:delText>
        </w:r>
      </w:del>
      <w:ins w:id="40" w:author="ERCOT" w:date="2023-09-20T15:14:00Z">
        <w:del w:id="41" w:author="ERCOT 011724" w:date="2024-01-16T15:21:00Z">
          <w:r w:rsidDel="003C7BA2">
            <w:delText>shall</w:delText>
          </w:r>
          <w:r w:rsidRPr="00CB3D05" w:rsidDel="003C7BA2">
            <w:delText xml:space="preserve"> </w:delText>
          </w:r>
        </w:del>
      </w:ins>
      <w:del w:id="42" w:author="ERCOT 011724" w:date="2024-01-16T15:21:00Z">
        <w:r w:rsidRPr="00CB3D05" w:rsidDel="003C7BA2">
          <w:delText xml:space="preserve">be submitted by the IE </w:delText>
        </w:r>
      </w:del>
      <w:ins w:id="43" w:author="ERCOT" w:date="2023-09-20T15:14:00Z">
        <w:r>
          <w:t xml:space="preserve">at least </w:t>
        </w:r>
      </w:ins>
      <w:del w:id="44" w:author="ERCOT 011724" w:date="2024-01-16T15:21:00Z">
        <w:r w:rsidRPr="00CB3D05" w:rsidDel="003C7BA2">
          <w:delText>30</w:delText>
        </w:r>
      </w:del>
      <w:ins w:id="45" w:author="ERCOT 011724" w:date="2024-01-16T15:21:00Z">
        <w:r>
          <w:t>45</w:t>
        </w:r>
      </w:ins>
      <w:r w:rsidRPr="00CB3D05">
        <w:t xml:space="preserve"> </w:t>
      </w:r>
      <w:ins w:id="46" w:author="ERCOT" w:date="2023-09-20T15:19:00Z">
        <w:del w:id="47" w:author="ERCOT 011724" w:date="2024-01-16T15:21:00Z">
          <w:r w:rsidDel="003C7BA2">
            <w:delText xml:space="preserve">Business </w:delText>
          </w:r>
        </w:del>
      </w:ins>
      <w:del w:id="48" w:author="ERCOT" w:date="2023-09-20T15:15:00Z">
        <w:r w:rsidDel="005D091B">
          <w:delText>d</w:delText>
        </w:r>
      </w:del>
      <w:ins w:id="49" w:author="ERCOT" w:date="2023-09-20T15:15:00Z">
        <w:del w:id="50" w:author="ERCOT 011724" w:date="2024-01-16T15:21:00Z">
          <w:r w:rsidDel="003C7BA2">
            <w:delText>D</w:delText>
          </w:r>
        </w:del>
      </w:ins>
      <w:ins w:id="51" w:author="ERCOT 011724" w:date="2024-01-16T15:22:00Z">
        <w:r>
          <w:t>d</w:t>
        </w:r>
      </w:ins>
      <w:r w:rsidRPr="00CB3D05">
        <w:t xml:space="preserve">ays </w:t>
      </w:r>
      <w:del w:id="52" w:author="ERCOT 011724" w:date="2024-01-16T17:17:00Z">
        <w:r w:rsidRPr="00CB3D05" w:rsidDel="003330BE">
          <w:delText xml:space="preserve">before </w:delText>
        </w:r>
      </w:del>
      <w:ins w:id="53" w:author="ERCOT 011724" w:date="2024-01-16T17:17:00Z">
        <w:r>
          <w:t>prior to</w:t>
        </w:r>
        <w:r w:rsidRPr="00CB3D05">
          <w:t xml:space="preserve"> </w:t>
        </w:r>
      </w:ins>
      <w:r w:rsidRPr="00CB3D05">
        <w:t>the quarterly stability assessment deadline</w:t>
      </w:r>
      <w:ins w:id="54" w:author="ERCOT 011724" w:date="2024-01-16T15:22:00Z">
        <w:r>
          <w:t xml:space="preserve"> described in paragraph (2) </w:t>
        </w:r>
      </w:ins>
      <w:ins w:id="55" w:author="ERCOT 011724" w:date="2024-01-16T15:23:00Z">
        <w:r>
          <w:t>above</w:t>
        </w:r>
      </w:ins>
      <w:r w:rsidRPr="00CB3D05">
        <w:t xml:space="preserve">.  </w:t>
      </w:r>
      <w:ins w:id="56" w:author="ERCOT" w:date="2023-09-20T15:15:00Z">
        <w:r>
          <w:t xml:space="preserve">If </w:t>
        </w:r>
        <w:del w:id="57" w:author="ERCOT 011724" w:date="2024-01-16T15:28:00Z">
          <w:r w:rsidDel="006065D4">
            <w:delText xml:space="preserve">either the IE does not submit the required dynamic data model at least 30 Business Days before the </w:delText>
          </w:r>
        </w:del>
      </w:ins>
      <w:ins w:id="58" w:author="ERCOT 011724" w:date="2024-01-16T15:28:00Z">
        <w:r>
          <w:t xml:space="preserve">ERCOT is </w:t>
        </w:r>
      </w:ins>
      <w:ins w:id="59" w:author="ERCOT 011724" w:date="2024-01-16T15:29:00Z">
        <w:r>
          <w:t xml:space="preserve">unable to complete </w:t>
        </w:r>
      </w:ins>
      <w:ins w:id="60" w:author="ERCOT 011724" w:date="2024-01-16T15:30:00Z">
        <w:r>
          <w:t xml:space="preserve">its review prior to the </w:t>
        </w:r>
      </w:ins>
      <w:ins w:id="61" w:author="ERCOT" w:date="2023-09-20T15:15:00Z">
        <w:r>
          <w:t xml:space="preserve">quarterly </w:t>
        </w:r>
        <w:r>
          <w:lastRenderedPageBreak/>
          <w:t xml:space="preserve">stability assessment </w:t>
        </w:r>
      </w:ins>
      <w:ins w:id="62" w:author="ERCOT 011724" w:date="2024-01-16T15:31:00Z">
        <w:r>
          <w:t>deadline</w:t>
        </w:r>
      </w:ins>
      <w:ins w:id="63" w:author="ERCOT" w:date="2023-09-20T15:15:00Z">
        <w:del w:id="64" w:author="ERCOT 011724" w:date="2024-01-16T15:31:00Z">
          <w:r w:rsidDel="006065D4">
            <w:delText xml:space="preserve">or </w:delText>
          </w:r>
        </w:del>
      </w:ins>
      <w:del w:id="65" w:author="ERCOT 011724" w:date="2024-01-16T15:31:00Z">
        <w:r w:rsidRPr="00CB3D05" w:rsidDel="006065D4">
          <w:delText>I</w:delText>
        </w:r>
      </w:del>
      <w:ins w:id="66" w:author="ERCOT" w:date="2023-09-20T15:15:00Z">
        <w:del w:id="67" w:author="ERCOT 011724" w:date="2024-01-16T15:31:00Z">
          <w:r w:rsidDel="006065D4">
            <w:delText>i</w:delText>
          </w:r>
        </w:del>
      </w:ins>
      <w:del w:id="68" w:author="ERCOT 011724" w:date="2024-01-16T15:31:00Z">
        <w:r w:rsidRPr="00CB3D05" w:rsidDel="006065D4">
          <w:delText>f this review cannot be</w:delText>
        </w:r>
      </w:del>
      <w:del w:id="69" w:author="ERCOT 011724" w:date="2024-01-16T15:32:00Z">
        <w:r w:rsidRPr="00CB3D05" w:rsidDel="006065D4">
          <w:delText xml:space="preserve"> completed prior to the quarterly stability assessment deadline</w:delText>
        </w:r>
      </w:del>
      <w:r w:rsidRPr="00CB3D05">
        <w:t xml:space="preserve">, ERCOT </w:t>
      </w:r>
      <w:del w:id="70" w:author="ERCOT 011724" w:date="2024-01-16T15:32:00Z">
        <w:r w:rsidRPr="00CB3D05" w:rsidDel="006065D4">
          <w:delText xml:space="preserve">may refuse to allow Initial Synchronization </w:delText>
        </w:r>
      </w:del>
      <w:del w:id="71" w:author="ERCOT 011724" w:date="2024-01-16T15:33:00Z">
        <w:r w:rsidRPr="00CB3D05" w:rsidDel="006065D4">
          <w:delText>of</w:delText>
        </w:r>
      </w:del>
      <w:ins w:id="72" w:author="ERCOT 011724" w:date="2024-01-16T15:33:00Z">
        <w:r>
          <w:t>shall not include</w:t>
        </w:r>
      </w:ins>
      <w:r w:rsidRPr="00CB3D05">
        <w:t xml:space="preserve"> the Generation Resource or </w:t>
      </w:r>
      <w:r>
        <w:t>Settlement Only Generator (</w:t>
      </w:r>
      <w:r w:rsidRPr="00CB3D05">
        <w:t>SOG</w:t>
      </w:r>
      <w:r>
        <w:t>)</w:t>
      </w:r>
      <w:r w:rsidRPr="00CB3D05">
        <w:t xml:space="preserve"> in </w:t>
      </w:r>
      <w:ins w:id="73" w:author="ERCOT 011724" w:date="2024-01-16T15:33:00Z">
        <w:r>
          <w:t>that</w:t>
        </w:r>
      </w:ins>
      <w:del w:id="74" w:author="ERCOT 011724" w:date="2024-01-16T15:33:00Z">
        <w:r w:rsidRPr="00CB3D05" w:rsidDel="006065D4">
          <w:delText>the three</w:delText>
        </w:r>
        <w:r w:rsidDel="006065D4">
          <w:delText>-</w:delText>
        </w:r>
        <w:r w:rsidRPr="00CB3D05" w:rsidDel="006065D4">
          <w:delText>month period associated with</w:delText>
        </w:r>
      </w:del>
      <w:r w:rsidRPr="00CB3D05">
        <w:t xml:space="preserve"> </w:t>
      </w:r>
      <w:del w:id="75" w:author="ERCOT 011724" w:date="2024-01-17T08:17:00Z">
        <w:r w:rsidRPr="00CB3D05" w:rsidDel="0095355A">
          <w:delText xml:space="preserve">the </w:delText>
        </w:r>
      </w:del>
      <w:r w:rsidRPr="00CB3D05">
        <w:t>quarterly stability assessment</w:t>
      </w:r>
      <w:del w:id="76" w:author="ERCOT 011724" w:date="2024-01-16T15:33:00Z">
        <w:r w:rsidRPr="00CB3D05" w:rsidDel="006065D4">
          <w:delText xml:space="preserve"> deadline</w:delText>
        </w:r>
      </w:del>
      <w:r w:rsidRPr="00CB3D05">
        <w:t>.</w:t>
      </w:r>
      <w:del w:id="77" w:author="ERCOT 011724" w:date="2024-01-16T15:34:00Z">
        <w:r w:rsidRPr="00CB3D05" w:rsidDel="006065D4">
          <w:delText xml:space="preserve">  ERCOT shall include the Generation Resource or SOG in the next quarterly stability assessment period provided that the review of the dynamic data model has been completed prior to the next quarterly stability assessment’s deadline.</w:delText>
        </w:r>
      </w:del>
    </w:p>
    <w:bookmarkEnd w:id="37"/>
    <w:p w14:paraId="226BC81E" w14:textId="77777777" w:rsidR="00D42D7B" w:rsidRDefault="00D42D7B" w:rsidP="00D42D7B">
      <w:pPr>
        <w:pStyle w:val="List"/>
        <w:ind w:left="2160"/>
        <w:rPr>
          <w:ins w:id="78" w:author="ERCOT 011724" w:date="2024-01-16T15:42:00Z"/>
        </w:rPr>
      </w:pPr>
      <w:ins w:id="79" w:author="ERCOT 011724" w:date="2023-12-21T11:28:00Z">
        <w:r>
          <w:t>(ii)</w:t>
        </w:r>
        <w:r>
          <w:tab/>
        </w:r>
      </w:ins>
      <w:ins w:id="80" w:author="ERCOT 011724" w:date="2024-01-16T15:42:00Z">
        <w:r w:rsidRPr="00777C1D">
          <w:t xml:space="preserve">Changes to the dynamic data model after the stability study is deemed complete may subject the Generation Resource or </w:t>
        </w:r>
        <w:r>
          <w:t>SOG</w:t>
        </w:r>
        <w:r w:rsidRPr="00777C1D">
          <w:t xml:space="preserve"> to modification of one or more FIS study elements as defined in paragraph </w:t>
        </w:r>
        <w:r>
          <w:t>(9)</w:t>
        </w:r>
        <w:r w:rsidRPr="00777C1D">
          <w:t xml:space="preserve"> of </w:t>
        </w:r>
        <w:r>
          <w:t>S</w:t>
        </w:r>
        <w:r w:rsidRPr="00777C1D">
          <w:t>ection 5.3.2.5</w:t>
        </w:r>
        <w:r>
          <w:t>, FIS Report and Follow-up</w:t>
        </w:r>
        <w:r w:rsidRPr="00777C1D">
          <w:t xml:space="preserve">. </w:t>
        </w:r>
        <w:r>
          <w:t xml:space="preserve"> </w:t>
        </w:r>
        <w:r w:rsidRPr="00777C1D">
          <w:t xml:space="preserve">If ERCOT and </w:t>
        </w:r>
        <w:r>
          <w:t xml:space="preserve">the </w:t>
        </w:r>
        <w:r w:rsidRPr="00777C1D">
          <w:t xml:space="preserve">lead TSP(s) determine that modifications to one or more FIS study elements </w:t>
        </w:r>
        <w:r>
          <w:t>are</w:t>
        </w:r>
        <w:r w:rsidRPr="00777C1D">
          <w:t xml:space="preserve"> required, then</w:t>
        </w:r>
        <w:r>
          <w:t xml:space="preserve"> </w:t>
        </w:r>
        <w:r w:rsidRPr="00456150">
          <w:t xml:space="preserve">ERCOT shall </w:t>
        </w:r>
        <w:r>
          <w:t xml:space="preserve">not </w:t>
        </w:r>
        <w:r w:rsidRPr="00456150">
          <w:t xml:space="preserve">include the Generation Resource or SOG in </w:t>
        </w:r>
        <w:r>
          <w:t>a</w:t>
        </w:r>
      </w:ins>
      <w:ins w:id="81" w:author="ERCOT 011724" w:date="2024-01-16T15:44:00Z">
        <w:r>
          <w:t xml:space="preserve"> </w:t>
        </w:r>
      </w:ins>
      <w:ins w:id="82" w:author="ERCOT 011724" w:date="2024-01-16T15:42:00Z">
        <w:r w:rsidRPr="00456150">
          <w:t xml:space="preserve">quarterly stability </w:t>
        </w:r>
        <w:r>
          <w:t xml:space="preserve">assessment </w:t>
        </w:r>
        <w:r w:rsidRPr="004F6033">
          <w:t>until the revised FIS has been completed in accordance with paragraph (4)(c)(i) below</w:t>
        </w:r>
        <w:r>
          <w:t>.</w:t>
        </w:r>
      </w:ins>
    </w:p>
    <w:p w14:paraId="1BE8ED42" w14:textId="77777777" w:rsidR="00D42D7B" w:rsidRPr="00456150" w:rsidRDefault="00D42D7B" w:rsidP="00D42D7B">
      <w:pPr>
        <w:pStyle w:val="List"/>
        <w:ind w:left="2160"/>
      </w:pPr>
      <w:ins w:id="83" w:author="ERCOT 011724" w:date="2023-12-21T11:29:00Z">
        <w:r w:rsidRPr="00B47E38">
          <w:t>(i</w:t>
        </w:r>
      </w:ins>
      <w:ins w:id="84" w:author="ERCOT 011724" w:date="2023-12-27T11:02:00Z">
        <w:r w:rsidRPr="00B47E38">
          <w:t>ii</w:t>
        </w:r>
      </w:ins>
      <w:ins w:id="85" w:author="ERCOT 011724" w:date="2023-12-21T11:29:00Z">
        <w:r w:rsidRPr="00B47E38">
          <w:t>)</w:t>
        </w:r>
        <w:r w:rsidRPr="00B47E38">
          <w:tab/>
        </w:r>
      </w:ins>
      <w:bookmarkStart w:id="86" w:name="_Hlk156371505"/>
      <w:ins w:id="87" w:author="ERCOT 011724" w:date="2023-12-28T08:00:00Z">
        <w:r w:rsidRPr="00B47E38">
          <w:t xml:space="preserve">If </w:t>
        </w:r>
      </w:ins>
      <w:ins w:id="88" w:author="ERCOT 011724" w:date="2023-12-28T08:03:00Z">
        <w:r w:rsidRPr="00B47E38">
          <w:t>an</w:t>
        </w:r>
      </w:ins>
      <w:ins w:id="89" w:author="ERCOT 011724" w:date="2023-12-28T08:00:00Z">
        <w:r w:rsidRPr="00B47E38">
          <w:t xml:space="preserve"> </w:t>
        </w:r>
      </w:ins>
      <w:ins w:id="90" w:author="ERCOT 011724" w:date="2023-12-28T08:01:00Z">
        <w:r w:rsidRPr="00B47E38">
          <w:t xml:space="preserve">IE submitted </w:t>
        </w:r>
      </w:ins>
      <w:ins w:id="91" w:author="ERCOT 011724" w:date="2024-01-16T17:21:00Z">
        <w:r>
          <w:t xml:space="preserve">a </w:t>
        </w:r>
      </w:ins>
      <w:ins w:id="92" w:author="ERCOT 011724" w:date="2023-12-28T08:01:00Z">
        <w:r w:rsidRPr="00B47E38">
          <w:t xml:space="preserve">final dynamic </w:t>
        </w:r>
      </w:ins>
      <w:ins w:id="93" w:author="ERCOT 011724" w:date="2024-01-16T17:21:00Z">
        <w:r>
          <w:t xml:space="preserve">data </w:t>
        </w:r>
      </w:ins>
      <w:ins w:id="94" w:author="ERCOT 011724" w:date="2023-12-28T08:01:00Z">
        <w:r w:rsidRPr="00B47E38">
          <w:t xml:space="preserve">model </w:t>
        </w:r>
      </w:ins>
      <w:ins w:id="95" w:author="ERCOT 011724" w:date="2024-01-16T17:21:00Z">
        <w:r>
          <w:t xml:space="preserve">at least </w:t>
        </w:r>
      </w:ins>
      <w:ins w:id="96" w:author="ERCOT 011724" w:date="2023-12-28T08:01:00Z">
        <w:r w:rsidRPr="00B47E38">
          <w:t xml:space="preserve">45 days </w:t>
        </w:r>
      </w:ins>
      <w:ins w:id="97" w:author="ERCOT 011724" w:date="2024-01-16T17:22:00Z">
        <w:r>
          <w:t>prior to</w:t>
        </w:r>
      </w:ins>
      <w:ins w:id="98" w:author="ERCOT 011724" w:date="2023-12-28T08:01:00Z">
        <w:r w:rsidRPr="00B47E38">
          <w:t xml:space="preserve"> the quarterly stability assessment deadline but ERCOT determines th</w:t>
        </w:r>
      </w:ins>
      <w:ins w:id="99" w:author="ERCOT 011724" w:date="2023-12-28T08:02:00Z">
        <w:r w:rsidRPr="00B47E38">
          <w:t xml:space="preserve">at the Generation Resource or SOG is </w:t>
        </w:r>
      </w:ins>
      <w:ins w:id="100" w:author="ERCOT 011724" w:date="2024-01-16T17:23:00Z">
        <w:r>
          <w:t>in</w:t>
        </w:r>
      </w:ins>
      <w:ins w:id="101" w:author="ERCOT 011724" w:date="2023-12-28T08:02:00Z">
        <w:r w:rsidRPr="00B47E38">
          <w:t xml:space="preserve">eligible to be included in </w:t>
        </w:r>
        <w:r w:rsidRPr="00E30587">
          <w:t>a</w:t>
        </w:r>
        <w:r w:rsidRPr="00B47E38">
          <w:t xml:space="preserve"> quarterly stability assessment pursuant to </w:t>
        </w:r>
      </w:ins>
      <w:ins w:id="102" w:author="ERCOT 011724" w:date="2024-01-16T15:49:00Z">
        <w:r>
          <w:t>paragraphs</w:t>
        </w:r>
      </w:ins>
      <w:ins w:id="103" w:author="ERCOT 011724" w:date="2023-12-28T08:02:00Z">
        <w:r w:rsidRPr="00B47E38">
          <w:t xml:space="preserve"> </w:t>
        </w:r>
      </w:ins>
      <w:ins w:id="104" w:author="ERCOT 011724" w:date="2024-01-16T15:49:00Z">
        <w:r>
          <w:t>(4)(</w:t>
        </w:r>
      </w:ins>
      <w:ins w:id="105" w:author="ERCOT 011724" w:date="2024-01-16T15:50:00Z">
        <w:r>
          <w:t>b)</w:t>
        </w:r>
      </w:ins>
      <w:ins w:id="106" w:author="ERCOT 011724" w:date="2023-12-28T08:02:00Z">
        <w:r w:rsidRPr="00B47E38">
          <w:t xml:space="preserve">(i) or </w:t>
        </w:r>
      </w:ins>
      <w:ins w:id="107" w:author="ERCOT 011724" w:date="2024-01-16T15:50:00Z">
        <w:r>
          <w:t>(4)(b)</w:t>
        </w:r>
      </w:ins>
      <w:ins w:id="108" w:author="ERCOT 011724" w:date="2023-12-28T08:02:00Z">
        <w:r w:rsidRPr="00B47E38">
          <w:t>(ii) above</w:t>
        </w:r>
      </w:ins>
      <w:ins w:id="109" w:author="ERCOT 011724" w:date="2023-12-28T08:01:00Z">
        <w:r w:rsidRPr="00B47E38">
          <w:t xml:space="preserve">, </w:t>
        </w:r>
      </w:ins>
      <w:ins w:id="110" w:author="ERCOT 011724" w:date="2023-12-21T11:29:00Z">
        <w:r w:rsidRPr="00B47E38">
          <w:t xml:space="preserve">ERCOT </w:t>
        </w:r>
      </w:ins>
      <w:ins w:id="111" w:author="ERCOT 011724" w:date="2023-12-21T11:59:00Z">
        <w:r w:rsidRPr="00B47E38">
          <w:t xml:space="preserve">will </w:t>
        </w:r>
      </w:ins>
      <w:ins w:id="112" w:author="ERCOT 011724" w:date="2023-12-21T12:00:00Z">
        <w:r w:rsidRPr="00B47E38">
          <w:t xml:space="preserve">send a notification to </w:t>
        </w:r>
      </w:ins>
      <w:ins w:id="113" w:author="ERCOT 011724" w:date="2023-12-28T08:03:00Z">
        <w:r w:rsidRPr="00B47E38">
          <w:t>the IE</w:t>
        </w:r>
      </w:ins>
      <w:ins w:id="114" w:author="ERCOT 011724" w:date="2023-12-21T12:01:00Z">
        <w:r w:rsidRPr="00B47E38">
          <w:t>.</w:t>
        </w:r>
        <w:r>
          <w:t xml:space="preserve"> </w:t>
        </w:r>
      </w:ins>
      <w:bookmarkEnd w:id="86"/>
    </w:p>
    <w:p w14:paraId="51E2C5F5" w14:textId="77777777" w:rsidR="00D42D7B" w:rsidRPr="00CD7014" w:rsidRDefault="00D42D7B" w:rsidP="00D42D7B">
      <w:pPr>
        <w:spacing w:after="240"/>
        <w:ind w:left="1440" w:hanging="720"/>
        <w:rPr>
          <w:szCs w:val="20"/>
        </w:rPr>
      </w:pPr>
      <w:r w:rsidRPr="00CD7014">
        <w:rPr>
          <w:szCs w:val="20"/>
        </w:rPr>
        <w:t>(c)</w:t>
      </w:r>
      <w:r w:rsidRPr="00CD7014">
        <w:rPr>
          <w:szCs w:val="20"/>
        </w:rPr>
        <w:tab/>
        <w:t>The following elements must be complete:</w:t>
      </w:r>
    </w:p>
    <w:p w14:paraId="03D11EB3" w14:textId="77777777" w:rsidR="00D42D7B" w:rsidRPr="00CD7014" w:rsidRDefault="00D42D7B" w:rsidP="00D42D7B">
      <w:pPr>
        <w:spacing w:after="240"/>
        <w:ind w:left="2160" w:hanging="720"/>
        <w:rPr>
          <w:szCs w:val="20"/>
        </w:rPr>
      </w:pPr>
      <w:r w:rsidRPr="00CD7014">
        <w:rPr>
          <w:szCs w:val="20"/>
        </w:rPr>
        <w:t>(i)</w:t>
      </w:r>
      <w:r w:rsidRPr="00CD7014">
        <w:rPr>
          <w:szCs w:val="20"/>
        </w:rPr>
        <w:tab/>
      </w:r>
      <w:ins w:id="115" w:author="ERCOT" w:date="2023-09-20T19:42:00Z">
        <w:del w:id="116" w:author="LCRA 103123" w:date="2023-10-31T16:39:00Z">
          <w:r w:rsidDel="00B35CE8">
            <w:rPr>
              <w:szCs w:val="20"/>
            </w:rPr>
            <w:delText>F</w:delText>
          </w:r>
        </w:del>
      </w:ins>
      <w:ins w:id="117" w:author="ERCOT" w:date="2023-09-20T19:43:00Z">
        <w:del w:id="118" w:author="LCRA 103123" w:date="2023-10-31T16:39:00Z">
          <w:r w:rsidDel="00B35CE8">
            <w:rPr>
              <w:szCs w:val="20"/>
            </w:rPr>
            <w:delText xml:space="preserve">inal </w:delText>
          </w:r>
        </w:del>
      </w:ins>
      <w:ins w:id="119" w:author="ERCOT 011724" w:date="2023-12-08T09:44:00Z">
        <w:r>
          <w:rPr>
            <w:szCs w:val="20"/>
          </w:rPr>
          <w:t xml:space="preserve">Final </w:t>
        </w:r>
      </w:ins>
      <w:r w:rsidRPr="000E3EC3">
        <w:rPr>
          <w:szCs w:val="20"/>
        </w:rPr>
        <w:t>FIS</w:t>
      </w:r>
      <w:r w:rsidRPr="00CD7014">
        <w:rPr>
          <w:szCs w:val="20"/>
        </w:rPr>
        <w:t xml:space="preserve"> studies</w:t>
      </w:r>
      <w:ins w:id="120" w:author="ERCOT" w:date="2023-09-20T19:43:00Z">
        <w:del w:id="121" w:author="LCRA 103123" w:date="2023-10-31T16:39:00Z">
          <w:r w:rsidDel="00B35CE8">
            <w:rPr>
              <w:szCs w:val="20"/>
            </w:rPr>
            <w:delText>, which the TSP must have submitted in the online RIOO</w:delText>
          </w:r>
        </w:del>
      </w:ins>
      <w:ins w:id="122" w:author="ERCOT" w:date="2023-09-20T19:44:00Z">
        <w:del w:id="123" w:author="LCRA 103123" w:date="2023-10-31T16:39:00Z">
          <w:r w:rsidDel="00B35CE8">
            <w:rPr>
              <w:szCs w:val="20"/>
            </w:rPr>
            <w:delText xml:space="preserve"> system </w:delText>
          </w:r>
        </w:del>
      </w:ins>
      <w:ins w:id="124" w:author="ERCOT" w:date="2023-09-20T15:16:00Z">
        <w:del w:id="125" w:author="LCRA 103123" w:date="2023-10-31T16:39:00Z">
          <w:r w:rsidDel="00B35CE8">
            <w:rPr>
              <w:szCs w:val="20"/>
            </w:rPr>
            <w:delText>at least 30 Business Days prior to the quarterly stability assessment deadline</w:delText>
          </w:r>
        </w:del>
      </w:ins>
      <w:ins w:id="126" w:author="ERCOT 011724" w:date="2023-12-08T09:45:00Z">
        <w:r>
          <w:rPr>
            <w:szCs w:val="20"/>
          </w:rPr>
          <w:t xml:space="preserve">, which the TSP must have submitted </w:t>
        </w:r>
      </w:ins>
      <w:ins w:id="127" w:author="ERCOT 011724" w:date="2024-01-16T17:23:00Z">
        <w:r>
          <w:rPr>
            <w:szCs w:val="20"/>
          </w:rPr>
          <w:t xml:space="preserve">via </w:t>
        </w:r>
      </w:ins>
      <w:ins w:id="128" w:author="ERCOT 011724" w:date="2023-12-08T09:45:00Z">
        <w:r>
          <w:rPr>
            <w:szCs w:val="20"/>
          </w:rPr>
          <w:t>the online RIOO system at least 45 days prior to the quarterly stability assessment deadline</w:t>
        </w:r>
      </w:ins>
      <w:r w:rsidRPr="00CD7014">
        <w:rPr>
          <w:szCs w:val="20"/>
        </w:rPr>
        <w:t>;</w:t>
      </w:r>
    </w:p>
    <w:p w14:paraId="08937293" w14:textId="77777777" w:rsidR="00D42D7B" w:rsidRPr="00CD7014" w:rsidRDefault="00D42D7B" w:rsidP="00D42D7B">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B9F3810" w14:textId="77777777" w:rsidR="00D42D7B" w:rsidRDefault="00D42D7B" w:rsidP="00D42D7B">
      <w:pPr>
        <w:pStyle w:val="List"/>
        <w:ind w:left="2160"/>
      </w:pPr>
      <w:r w:rsidRPr="00456150">
        <w:t>(iii)</w:t>
      </w:r>
      <w:r w:rsidRPr="00456150">
        <w:tab/>
        <w:t xml:space="preserve">System improvements or mitigation plans that were identified in these studies as required to meet the operational standards established in the Protocols, Planning Guide, Nodal Operating Guides, and Other Binding </w:t>
      </w:r>
      <w:r w:rsidRPr="00E11C63">
        <w:t>Documents prior to synchronizing the generator.</w:t>
      </w:r>
    </w:p>
    <w:p w14:paraId="3F50874E" w14:textId="77777777" w:rsidR="00285C00" w:rsidRDefault="00D42D7B" w:rsidP="00285C00">
      <w:pPr>
        <w:spacing w:after="240"/>
        <w:ind w:left="1440" w:hanging="720"/>
        <w:rPr>
          <w:szCs w:val="20"/>
        </w:rPr>
      </w:pPr>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7C884579" w14:textId="15B0EBBE" w:rsidR="00EC145C" w:rsidRPr="00CD7014" w:rsidRDefault="00EC145C" w:rsidP="00285C00">
      <w:pPr>
        <w:spacing w:after="240"/>
        <w:ind w:left="720" w:hanging="720"/>
        <w:rPr>
          <w:iCs/>
        </w:rPr>
      </w:pPr>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p>
    <w:p w14:paraId="12DE2646" w14:textId="77777777" w:rsidR="00EC145C" w:rsidRDefault="00EC145C" w:rsidP="00EC145C">
      <w:pPr>
        <w:spacing w:after="240"/>
        <w:ind w:left="720" w:hanging="720"/>
      </w:pPr>
      <w:r w:rsidRPr="00CD7014">
        <w:lastRenderedPageBreak/>
        <w:t>(6)</w:t>
      </w:r>
      <w:r w:rsidRPr="00CD7014">
        <w:tab/>
        <w:t xml:space="preserve">ERCOT shall post to the </w:t>
      </w:r>
      <w:r w:rsidRPr="00B35D2D">
        <w:t>MIS</w:t>
      </w:r>
      <w:r w:rsidRPr="00CD7014">
        <w:t xml:space="preserve"> Secure Area a report summarizing the results of the quarterly stability assessment within ten </w:t>
      </w:r>
      <w:r w:rsidRPr="00DF01FB">
        <w:rPr>
          <w:iCs/>
        </w:rPr>
        <w:t>Business</w:t>
      </w:r>
      <w:r w:rsidRPr="00CD7014">
        <w:t xml:space="preserve"> Days of completion.</w:t>
      </w:r>
    </w:p>
    <w:bookmarkEnd w:id="27"/>
    <w:p w14:paraId="46EC6F3E" w14:textId="77777777" w:rsidR="005458F3" w:rsidRPr="001313B4" w:rsidRDefault="005458F3" w:rsidP="00D42D7B">
      <w:pPr>
        <w:pStyle w:val="H3"/>
        <w:rPr>
          <w:rFonts w:ascii="Arial" w:hAnsi="Arial" w:cs="Arial"/>
          <w:b w:val="0"/>
          <w:i w:val="0"/>
          <w:color w:val="FF0000"/>
          <w:sz w:val="22"/>
          <w:szCs w:val="22"/>
        </w:rPr>
      </w:pPr>
    </w:p>
    <w:sectPr w:rsidR="005458F3"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ERCOT Market Rules" w:date="2024-03-07T08:40:00Z" w:initials="EWG">
    <w:p w14:paraId="7860366F" w14:textId="0EC57FB4" w:rsidR="00A00D84" w:rsidRDefault="00A00D84">
      <w:pPr>
        <w:pStyle w:val="CommentText"/>
      </w:pPr>
      <w:r>
        <w:rPr>
          <w:rStyle w:val="CommentReference"/>
        </w:rPr>
        <w:annotationRef/>
      </w:r>
      <w:r>
        <w:t>Please note PGRR111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6036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3FC07" w16cex:dateUtc="2024-03-07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60366F" w16cid:durableId="2993FC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CB52" w14:textId="77777777" w:rsidR="00BD665D" w:rsidRDefault="00BD665D">
      <w:r>
        <w:separator/>
      </w:r>
    </w:p>
  </w:endnote>
  <w:endnote w:type="continuationSeparator" w:id="0">
    <w:p w14:paraId="5FD2E805" w14:textId="77777777" w:rsidR="00BD665D" w:rsidRDefault="00BD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1169AC95" w:rsidR="00D176CF" w:rsidRDefault="001F699F">
    <w:pPr>
      <w:pStyle w:val="Footer"/>
      <w:tabs>
        <w:tab w:val="clear" w:pos="4320"/>
        <w:tab w:val="clear" w:pos="8640"/>
        <w:tab w:val="right" w:pos="9360"/>
      </w:tabs>
      <w:rPr>
        <w:rFonts w:ascii="Arial" w:hAnsi="Arial" w:cs="Arial"/>
        <w:sz w:val="18"/>
      </w:rPr>
    </w:pPr>
    <w:r>
      <w:rPr>
        <w:rFonts w:ascii="Arial" w:hAnsi="Arial" w:cs="Arial"/>
        <w:sz w:val="18"/>
      </w:rPr>
      <w:t>112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517AC8">
      <w:rPr>
        <w:rFonts w:ascii="Arial" w:hAnsi="Arial" w:cs="Arial"/>
        <w:sz w:val="18"/>
      </w:rPr>
      <w:t>-</w:t>
    </w:r>
    <w:r w:rsidR="001E3675">
      <w:rPr>
        <w:rFonts w:ascii="Arial" w:hAnsi="Arial" w:cs="Arial"/>
        <w:sz w:val="18"/>
      </w:rPr>
      <w:t>11</w:t>
    </w:r>
    <w:r w:rsidR="00D176CF">
      <w:rPr>
        <w:rFonts w:ascii="Arial" w:hAnsi="Arial" w:cs="Arial"/>
        <w:sz w:val="18"/>
      </w:rPr>
      <w:t xml:space="preserve"> </w:t>
    </w:r>
    <w:r w:rsidR="00CC005B">
      <w:rPr>
        <w:rFonts w:ascii="Arial" w:hAnsi="Arial" w:cs="Arial"/>
        <w:sz w:val="18"/>
      </w:rPr>
      <w:t>ROS Report</w:t>
    </w:r>
    <w:r w:rsidR="00580DBB">
      <w:rPr>
        <w:rFonts w:ascii="Arial" w:hAnsi="Arial" w:cs="Arial"/>
        <w:sz w:val="18"/>
      </w:rPr>
      <w:t xml:space="preserve"> </w:t>
    </w:r>
    <w:r w:rsidR="001E3675">
      <w:rPr>
        <w:rFonts w:ascii="Arial" w:hAnsi="Arial" w:cs="Arial"/>
        <w:sz w:val="18"/>
      </w:rPr>
      <w:t>0404</w:t>
    </w:r>
    <w:r w:rsidR="00580DBB">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8393" w14:textId="77777777" w:rsidR="00BD665D" w:rsidRDefault="00BD665D">
      <w:r>
        <w:separator/>
      </w:r>
    </w:p>
  </w:footnote>
  <w:footnote w:type="continuationSeparator" w:id="0">
    <w:p w14:paraId="665FC5D7" w14:textId="77777777" w:rsidR="00BD665D" w:rsidRDefault="00BD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77051449" w:rsidR="00D176CF" w:rsidRDefault="00CC005B"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77515934">
    <w:abstractNumId w:val="0"/>
  </w:num>
  <w:num w:numId="2" w16cid:durableId="928194459">
    <w:abstractNumId w:val="11"/>
  </w:num>
  <w:num w:numId="3" w16cid:durableId="995954390">
    <w:abstractNumId w:val="12"/>
  </w:num>
  <w:num w:numId="4" w16cid:durableId="1742143933">
    <w:abstractNumId w:val="1"/>
  </w:num>
  <w:num w:numId="5" w16cid:durableId="7340750">
    <w:abstractNumId w:val="7"/>
  </w:num>
  <w:num w:numId="6" w16cid:durableId="246810153">
    <w:abstractNumId w:val="7"/>
  </w:num>
  <w:num w:numId="7" w16cid:durableId="58721566">
    <w:abstractNumId w:val="7"/>
  </w:num>
  <w:num w:numId="8" w16cid:durableId="1982540771">
    <w:abstractNumId w:val="7"/>
  </w:num>
  <w:num w:numId="9" w16cid:durableId="235749297">
    <w:abstractNumId w:val="7"/>
  </w:num>
  <w:num w:numId="10" w16cid:durableId="1285036177">
    <w:abstractNumId w:val="7"/>
  </w:num>
  <w:num w:numId="11" w16cid:durableId="1719208783">
    <w:abstractNumId w:val="7"/>
  </w:num>
  <w:num w:numId="12" w16cid:durableId="1793015478">
    <w:abstractNumId w:val="7"/>
  </w:num>
  <w:num w:numId="13" w16cid:durableId="33241511">
    <w:abstractNumId w:val="7"/>
  </w:num>
  <w:num w:numId="14" w16cid:durableId="566232833">
    <w:abstractNumId w:val="4"/>
  </w:num>
  <w:num w:numId="15" w16cid:durableId="817109561">
    <w:abstractNumId w:val="6"/>
  </w:num>
  <w:num w:numId="16" w16cid:durableId="903028155">
    <w:abstractNumId w:val="9"/>
  </w:num>
  <w:num w:numId="17" w16cid:durableId="1820921892">
    <w:abstractNumId w:val="10"/>
  </w:num>
  <w:num w:numId="18" w16cid:durableId="1950432908">
    <w:abstractNumId w:val="5"/>
  </w:num>
  <w:num w:numId="19" w16cid:durableId="1345941370">
    <w:abstractNumId w:val="8"/>
  </w:num>
  <w:num w:numId="20" w16cid:durableId="189533592">
    <w:abstractNumId w:val="3"/>
  </w:num>
  <w:num w:numId="21" w16cid:durableId="4598850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103123">
    <w15:presenceInfo w15:providerId="None" w15:userId="LCRA 103123"/>
  </w15:person>
  <w15:person w15:author="ERCOT 011724">
    <w15:presenceInfo w15:providerId="AD" w15:userId="S::Holly.Heinrich@ercot.com::17fc5573-b0c3-4a25-9a58-fc0834e7987b"/>
  </w15:person>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02ED"/>
    <w:rsid w:val="00087DE3"/>
    <w:rsid w:val="000A4957"/>
    <w:rsid w:val="000D1AEB"/>
    <w:rsid w:val="000D3E64"/>
    <w:rsid w:val="000F13C5"/>
    <w:rsid w:val="00105A36"/>
    <w:rsid w:val="00105F70"/>
    <w:rsid w:val="001313B4"/>
    <w:rsid w:val="0014546D"/>
    <w:rsid w:val="001500D9"/>
    <w:rsid w:val="00156DB7"/>
    <w:rsid w:val="00157228"/>
    <w:rsid w:val="00160C3C"/>
    <w:rsid w:val="0017783C"/>
    <w:rsid w:val="0019314C"/>
    <w:rsid w:val="00195DDC"/>
    <w:rsid w:val="001A2861"/>
    <w:rsid w:val="001B25A9"/>
    <w:rsid w:val="001B6CDE"/>
    <w:rsid w:val="001D15DD"/>
    <w:rsid w:val="001D5D7A"/>
    <w:rsid w:val="001E3675"/>
    <w:rsid w:val="001F38F0"/>
    <w:rsid w:val="001F699F"/>
    <w:rsid w:val="00206D7C"/>
    <w:rsid w:val="002213DE"/>
    <w:rsid w:val="002366D9"/>
    <w:rsid w:val="00237430"/>
    <w:rsid w:val="002747CB"/>
    <w:rsid w:val="00276A99"/>
    <w:rsid w:val="00277CD1"/>
    <w:rsid w:val="00285C00"/>
    <w:rsid w:val="00286AD9"/>
    <w:rsid w:val="002966F3"/>
    <w:rsid w:val="002A43E6"/>
    <w:rsid w:val="002B69F3"/>
    <w:rsid w:val="002B763A"/>
    <w:rsid w:val="002D382A"/>
    <w:rsid w:val="002D5720"/>
    <w:rsid w:val="002F1EDD"/>
    <w:rsid w:val="003013F2"/>
    <w:rsid w:val="0030232A"/>
    <w:rsid w:val="0030694A"/>
    <w:rsid w:val="003069F4"/>
    <w:rsid w:val="003074CD"/>
    <w:rsid w:val="00315392"/>
    <w:rsid w:val="0032082E"/>
    <w:rsid w:val="00360920"/>
    <w:rsid w:val="00384709"/>
    <w:rsid w:val="00386C35"/>
    <w:rsid w:val="003943C4"/>
    <w:rsid w:val="003A3D77"/>
    <w:rsid w:val="003B5AED"/>
    <w:rsid w:val="003C6B7B"/>
    <w:rsid w:val="003D5649"/>
    <w:rsid w:val="0040188C"/>
    <w:rsid w:val="0040259C"/>
    <w:rsid w:val="004135BD"/>
    <w:rsid w:val="004302A4"/>
    <w:rsid w:val="004434D2"/>
    <w:rsid w:val="004463BA"/>
    <w:rsid w:val="004822D4"/>
    <w:rsid w:val="0048271E"/>
    <w:rsid w:val="00485A64"/>
    <w:rsid w:val="0049290B"/>
    <w:rsid w:val="004A4451"/>
    <w:rsid w:val="004C7767"/>
    <w:rsid w:val="004D3958"/>
    <w:rsid w:val="005008DF"/>
    <w:rsid w:val="00501ADB"/>
    <w:rsid w:val="005037FE"/>
    <w:rsid w:val="005045D0"/>
    <w:rsid w:val="00517AC8"/>
    <w:rsid w:val="00534C6C"/>
    <w:rsid w:val="005458F3"/>
    <w:rsid w:val="00567E1D"/>
    <w:rsid w:val="00580DBB"/>
    <w:rsid w:val="005841C0"/>
    <w:rsid w:val="0059260F"/>
    <w:rsid w:val="005B16DC"/>
    <w:rsid w:val="005B58F4"/>
    <w:rsid w:val="005C7F05"/>
    <w:rsid w:val="005D091B"/>
    <w:rsid w:val="005D3928"/>
    <w:rsid w:val="005E1113"/>
    <w:rsid w:val="005E5074"/>
    <w:rsid w:val="005F1DE8"/>
    <w:rsid w:val="00612E4F"/>
    <w:rsid w:val="00615D5E"/>
    <w:rsid w:val="00622E99"/>
    <w:rsid w:val="00625E5D"/>
    <w:rsid w:val="00647449"/>
    <w:rsid w:val="0066370F"/>
    <w:rsid w:val="0069286C"/>
    <w:rsid w:val="006A0784"/>
    <w:rsid w:val="006A697B"/>
    <w:rsid w:val="006B126A"/>
    <w:rsid w:val="006B4DDE"/>
    <w:rsid w:val="006D61C1"/>
    <w:rsid w:val="006D76AE"/>
    <w:rsid w:val="006E60C6"/>
    <w:rsid w:val="00706C07"/>
    <w:rsid w:val="00715654"/>
    <w:rsid w:val="00723C44"/>
    <w:rsid w:val="00743968"/>
    <w:rsid w:val="007443C0"/>
    <w:rsid w:val="007717F2"/>
    <w:rsid w:val="00785415"/>
    <w:rsid w:val="0079079A"/>
    <w:rsid w:val="00791CB9"/>
    <w:rsid w:val="00793130"/>
    <w:rsid w:val="00796219"/>
    <w:rsid w:val="007A5536"/>
    <w:rsid w:val="007B3233"/>
    <w:rsid w:val="007B5A42"/>
    <w:rsid w:val="007C199B"/>
    <w:rsid w:val="007D3073"/>
    <w:rsid w:val="007D64B9"/>
    <w:rsid w:val="007D72D4"/>
    <w:rsid w:val="007E0452"/>
    <w:rsid w:val="007E203C"/>
    <w:rsid w:val="007F4DF1"/>
    <w:rsid w:val="00803E95"/>
    <w:rsid w:val="008070C0"/>
    <w:rsid w:val="00811C12"/>
    <w:rsid w:val="00845373"/>
    <w:rsid w:val="00845778"/>
    <w:rsid w:val="00847B14"/>
    <w:rsid w:val="00863FF6"/>
    <w:rsid w:val="00865EB7"/>
    <w:rsid w:val="00882118"/>
    <w:rsid w:val="00887E28"/>
    <w:rsid w:val="008D5C3A"/>
    <w:rsid w:val="008E6DA2"/>
    <w:rsid w:val="008E76D9"/>
    <w:rsid w:val="00907B1E"/>
    <w:rsid w:val="009138AB"/>
    <w:rsid w:val="00943AFD"/>
    <w:rsid w:val="0094479E"/>
    <w:rsid w:val="00963A51"/>
    <w:rsid w:val="00983B6E"/>
    <w:rsid w:val="009936F8"/>
    <w:rsid w:val="00995047"/>
    <w:rsid w:val="009A1E30"/>
    <w:rsid w:val="009A3772"/>
    <w:rsid w:val="009D17F0"/>
    <w:rsid w:val="00A00D84"/>
    <w:rsid w:val="00A14005"/>
    <w:rsid w:val="00A42796"/>
    <w:rsid w:val="00A42840"/>
    <w:rsid w:val="00A5311D"/>
    <w:rsid w:val="00A655F4"/>
    <w:rsid w:val="00A87565"/>
    <w:rsid w:val="00AD3B58"/>
    <w:rsid w:val="00AF56C6"/>
    <w:rsid w:val="00AF6656"/>
    <w:rsid w:val="00B00AAF"/>
    <w:rsid w:val="00B032E8"/>
    <w:rsid w:val="00B416FF"/>
    <w:rsid w:val="00B5159B"/>
    <w:rsid w:val="00B52F99"/>
    <w:rsid w:val="00B54773"/>
    <w:rsid w:val="00B57F96"/>
    <w:rsid w:val="00B65C09"/>
    <w:rsid w:val="00B67892"/>
    <w:rsid w:val="00B72E9E"/>
    <w:rsid w:val="00B83699"/>
    <w:rsid w:val="00B8449A"/>
    <w:rsid w:val="00BA4D33"/>
    <w:rsid w:val="00BA5648"/>
    <w:rsid w:val="00BC2D06"/>
    <w:rsid w:val="00BC7158"/>
    <w:rsid w:val="00BD665D"/>
    <w:rsid w:val="00BF6B67"/>
    <w:rsid w:val="00C0363E"/>
    <w:rsid w:val="00C744EB"/>
    <w:rsid w:val="00C76A2C"/>
    <w:rsid w:val="00C77E74"/>
    <w:rsid w:val="00C90702"/>
    <w:rsid w:val="00C917FF"/>
    <w:rsid w:val="00C9766A"/>
    <w:rsid w:val="00CA699C"/>
    <w:rsid w:val="00CB7762"/>
    <w:rsid w:val="00CC005B"/>
    <w:rsid w:val="00CC4EA9"/>
    <w:rsid w:val="00CC4F39"/>
    <w:rsid w:val="00CD165D"/>
    <w:rsid w:val="00CD544C"/>
    <w:rsid w:val="00CF071F"/>
    <w:rsid w:val="00CF4256"/>
    <w:rsid w:val="00D04FE8"/>
    <w:rsid w:val="00D176CF"/>
    <w:rsid w:val="00D20DFB"/>
    <w:rsid w:val="00D271E3"/>
    <w:rsid w:val="00D30F69"/>
    <w:rsid w:val="00D42D7B"/>
    <w:rsid w:val="00D47A80"/>
    <w:rsid w:val="00D85807"/>
    <w:rsid w:val="00D87349"/>
    <w:rsid w:val="00D91EE9"/>
    <w:rsid w:val="00D97220"/>
    <w:rsid w:val="00DF63C2"/>
    <w:rsid w:val="00E14D47"/>
    <w:rsid w:val="00E1641C"/>
    <w:rsid w:val="00E1675F"/>
    <w:rsid w:val="00E24EB3"/>
    <w:rsid w:val="00E26708"/>
    <w:rsid w:val="00E34958"/>
    <w:rsid w:val="00E37AB0"/>
    <w:rsid w:val="00E45E1A"/>
    <w:rsid w:val="00E54881"/>
    <w:rsid w:val="00E67E3C"/>
    <w:rsid w:val="00E71C39"/>
    <w:rsid w:val="00E80794"/>
    <w:rsid w:val="00E85B04"/>
    <w:rsid w:val="00E96923"/>
    <w:rsid w:val="00EA19FD"/>
    <w:rsid w:val="00EA21A1"/>
    <w:rsid w:val="00EA56E6"/>
    <w:rsid w:val="00EC145C"/>
    <w:rsid w:val="00EC335F"/>
    <w:rsid w:val="00EC48FB"/>
    <w:rsid w:val="00EC5CEC"/>
    <w:rsid w:val="00EC614B"/>
    <w:rsid w:val="00EF232A"/>
    <w:rsid w:val="00F05A69"/>
    <w:rsid w:val="00F43FFD"/>
    <w:rsid w:val="00F44236"/>
    <w:rsid w:val="00F52517"/>
    <w:rsid w:val="00F65539"/>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138AB"/>
    <w:rPr>
      <w:b/>
      <w:bCs/>
      <w:i/>
      <w:sz w:val="24"/>
    </w:rPr>
  </w:style>
  <w:style w:type="paragraph" w:customStyle="1" w:styleId="BodyTextNumbered">
    <w:name w:val="Body Text Numbered"/>
    <w:basedOn w:val="BodyText"/>
    <w:link w:val="BodyTextNumberedChar1"/>
    <w:rsid w:val="009138AB"/>
    <w:pPr>
      <w:ind w:left="720" w:hanging="720"/>
    </w:pPr>
    <w:rPr>
      <w:iCs/>
      <w:szCs w:val="20"/>
    </w:rPr>
  </w:style>
  <w:style w:type="character" w:customStyle="1" w:styleId="BodyTextNumberedChar1">
    <w:name w:val="Body Text Numbered Char1"/>
    <w:link w:val="BodyTextNumbered"/>
    <w:rsid w:val="009138AB"/>
    <w:rPr>
      <w:iCs/>
      <w:sz w:val="24"/>
    </w:rPr>
  </w:style>
  <w:style w:type="character" w:styleId="UnresolvedMention">
    <w:name w:val="Unresolved Mention"/>
    <w:basedOn w:val="DefaultParagraphFont"/>
    <w:uiPriority w:val="99"/>
    <w:semiHidden/>
    <w:unhideWhenUsed/>
    <w:rsid w:val="0032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829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12"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rin.wasik-gutierrez@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enifer.Fernande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2393</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17013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2024-04-06T11:31:00Z</dcterms:created>
  <dcterms:modified xsi:type="dcterms:W3CDTF">2024-04-06T11:33:00Z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2023-09-11T15:21:48Z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ae185d10-07b1-4c39-ad2a-5e894c60e725</vt:lpwstr>
  </property>
  <property fmtid="{D5CDD505-2E9C-101B-9397-08002B2CF9AE}" pid="8" name="MSIP_Label_7084cbda-52b8-46fb-a7b7-cb5bd465ed85_ContentBits">
    <vt:lpwstr>0</vt:lpwstr>
  </property>
</Properties>
</file>