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692725" w14:paraId="682C46D5" w14:textId="0A20F18D" w:rsidTr="00692725">
        <w:tc>
          <w:tcPr>
            <w:tcW w:w="1620" w:type="dxa"/>
            <w:tcBorders>
              <w:bottom w:val="single" w:sz="4" w:space="0" w:color="auto"/>
            </w:tcBorders>
            <w:shd w:val="clear" w:color="auto" w:fill="FFFFFF"/>
            <w:vAlign w:val="center"/>
          </w:tcPr>
          <w:p w14:paraId="264FBCD3" w14:textId="77777777" w:rsidR="00692725" w:rsidRDefault="00692725" w:rsidP="00F44236">
            <w:pPr>
              <w:pStyle w:val="Header"/>
            </w:pPr>
            <w:r>
              <w:t>VCMRR Number</w:t>
            </w:r>
          </w:p>
        </w:tc>
        <w:tc>
          <w:tcPr>
            <w:tcW w:w="1260" w:type="dxa"/>
            <w:tcBorders>
              <w:bottom w:val="single" w:sz="4" w:space="0" w:color="auto"/>
            </w:tcBorders>
            <w:vAlign w:val="center"/>
          </w:tcPr>
          <w:p w14:paraId="5C0BA8B1" w14:textId="76003F3C" w:rsidR="00692725" w:rsidRDefault="00EB0B78" w:rsidP="00F44236">
            <w:pPr>
              <w:pStyle w:val="Header"/>
            </w:pPr>
            <w:r>
              <w:t>XXX</w:t>
            </w:r>
          </w:p>
        </w:tc>
        <w:tc>
          <w:tcPr>
            <w:tcW w:w="1170" w:type="dxa"/>
            <w:tcBorders>
              <w:bottom w:val="single" w:sz="4" w:space="0" w:color="auto"/>
            </w:tcBorders>
            <w:shd w:val="clear" w:color="auto" w:fill="FFFFFF"/>
            <w:vAlign w:val="center"/>
          </w:tcPr>
          <w:p w14:paraId="4653776D" w14:textId="77777777" w:rsidR="00692725" w:rsidRDefault="00692725" w:rsidP="009F2A00">
            <w:pPr>
              <w:pStyle w:val="Header"/>
            </w:pPr>
            <w:r>
              <w:t>VCMRR Title</w:t>
            </w:r>
          </w:p>
        </w:tc>
        <w:tc>
          <w:tcPr>
            <w:tcW w:w="6390" w:type="dxa"/>
            <w:tcBorders>
              <w:bottom w:val="single" w:sz="4" w:space="0" w:color="auto"/>
            </w:tcBorders>
            <w:vAlign w:val="center"/>
          </w:tcPr>
          <w:p w14:paraId="0B19645F" w14:textId="4C816490" w:rsidR="00692725" w:rsidRPr="00EB0B78" w:rsidRDefault="00692725" w:rsidP="00F44236">
            <w:pPr>
              <w:pStyle w:val="Header"/>
            </w:pPr>
            <w:r w:rsidRPr="00EB0B78">
              <w:t>Mitigated Offer Cap for Hydro Generating Resources</w:t>
            </w:r>
          </w:p>
        </w:tc>
      </w:tr>
      <w:tr w:rsidR="00692725" w:rsidRPr="00E01925" w14:paraId="57031F3F" w14:textId="0EF655BF" w:rsidTr="00692725">
        <w:trPr>
          <w:trHeight w:val="518"/>
        </w:trPr>
        <w:tc>
          <w:tcPr>
            <w:tcW w:w="2880" w:type="dxa"/>
            <w:gridSpan w:val="2"/>
            <w:shd w:val="clear" w:color="auto" w:fill="FFFFFF"/>
            <w:vAlign w:val="center"/>
          </w:tcPr>
          <w:p w14:paraId="05A64DAC" w14:textId="77777777" w:rsidR="00692725" w:rsidRPr="00E01925" w:rsidRDefault="00692725" w:rsidP="00F44236">
            <w:pPr>
              <w:pStyle w:val="Header"/>
              <w:rPr>
                <w:bCs w:val="0"/>
              </w:rPr>
            </w:pPr>
            <w:r w:rsidRPr="00E01925">
              <w:rPr>
                <w:bCs w:val="0"/>
              </w:rPr>
              <w:t>Date Posted</w:t>
            </w:r>
          </w:p>
        </w:tc>
        <w:tc>
          <w:tcPr>
            <w:tcW w:w="7560" w:type="dxa"/>
            <w:gridSpan w:val="2"/>
            <w:vAlign w:val="center"/>
          </w:tcPr>
          <w:p w14:paraId="57FE6F5D" w14:textId="0C176BA1" w:rsidR="00692725" w:rsidRPr="00142274" w:rsidRDefault="00EB0B78" w:rsidP="00041A8C">
            <w:pPr>
              <w:pStyle w:val="NormalArial"/>
              <w:rPr>
                <w:b/>
                <w:bCs/>
                <w:color w:val="FF0000"/>
                <w:sz w:val="44"/>
                <w:szCs w:val="44"/>
              </w:rPr>
            </w:pPr>
            <w:r>
              <w:t>TBD</w:t>
            </w:r>
          </w:p>
        </w:tc>
      </w:tr>
      <w:tr w:rsidR="00692725" w14:paraId="02E8C1D3" w14:textId="26326CAB" w:rsidTr="00692725">
        <w:trPr>
          <w:trHeight w:val="323"/>
        </w:trPr>
        <w:tc>
          <w:tcPr>
            <w:tcW w:w="2880" w:type="dxa"/>
            <w:gridSpan w:val="2"/>
            <w:tcBorders>
              <w:top w:val="single" w:sz="4" w:space="0" w:color="auto"/>
              <w:left w:val="nil"/>
              <w:bottom w:val="nil"/>
              <w:right w:val="nil"/>
            </w:tcBorders>
            <w:shd w:val="clear" w:color="auto" w:fill="FFFFFF"/>
            <w:vAlign w:val="center"/>
          </w:tcPr>
          <w:p w14:paraId="2DD29346" w14:textId="77777777" w:rsidR="00692725" w:rsidRDefault="00692725" w:rsidP="00F44236">
            <w:pPr>
              <w:pStyle w:val="NormalArial"/>
            </w:pPr>
          </w:p>
        </w:tc>
        <w:tc>
          <w:tcPr>
            <w:tcW w:w="7560" w:type="dxa"/>
            <w:gridSpan w:val="2"/>
            <w:tcBorders>
              <w:top w:val="nil"/>
              <w:left w:val="nil"/>
              <w:bottom w:val="nil"/>
              <w:right w:val="nil"/>
            </w:tcBorders>
            <w:vAlign w:val="center"/>
          </w:tcPr>
          <w:p w14:paraId="0268A0AD" w14:textId="77777777" w:rsidR="00692725" w:rsidRDefault="00692725" w:rsidP="00F44236">
            <w:pPr>
              <w:pStyle w:val="NormalArial"/>
            </w:pPr>
          </w:p>
        </w:tc>
      </w:tr>
      <w:tr w:rsidR="00692725" w14:paraId="68CB6391" w14:textId="78A85938" w:rsidTr="00692725">
        <w:trPr>
          <w:trHeight w:val="773"/>
        </w:trPr>
        <w:tc>
          <w:tcPr>
            <w:tcW w:w="2880" w:type="dxa"/>
            <w:gridSpan w:val="2"/>
            <w:tcBorders>
              <w:top w:val="single" w:sz="4" w:space="0" w:color="auto"/>
              <w:bottom w:val="single" w:sz="4" w:space="0" w:color="auto"/>
            </w:tcBorders>
            <w:shd w:val="clear" w:color="auto" w:fill="FFFFFF"/>
            <w:vAlign w:val="center"/>
          </w:tcPr>
          <w:p w14:paraId="36607F3E" w14:textId="77777777" w:rsidR="00692725" w:rsidRDefault="00692725" w:rsidP="0066370F">
            <w:pPr>
              <w:pStyle w:val="Header"/>
            </w:pPr>
            <w:r>
              <w:t xml:space="preserve">Requested Resolution </w:t>
            </w:r>
          </w:p>
        </w:tc>
        <w:tc>
          <w:tcPr>
            <w:tcW w:w="7560" w:type="dxa"/>
            <w:gridSpan w:val="2"/>
            <w:tcBorders>
              <w:top w:val="single" w:sz="4" w:space="0" w:color="auto"/>
            </w:tcBorders>
            <w:vAlign w:val="center"/>
          </w:tcPr>
          <w:p w14:paraId="2EFE31DB" w14:textId="52E65A3C" w:rsidR="00692725" w:rsidRPr="00FB509B" w:rsidRDefault="00692725" w:rsidP="00F44236">
            <w:pPr>
              <w:pStyle w:val="NormalArial"/>
            </w:pPr>
            <w:r w:rsidRPr="00FB509B">
              <w:t xml:space="preserve">Normal </w:t>
            </w:r>
          </w:p>
        </w:tc>
      </w:tr>
      <w:tr w:rsidR="00692725" w14:paraId="47692D39" w14:textId="096E9AF5" w:rsidTr="00692725">
        <w:trPr>
          <w:trHeight w:val="773"/>
        </w:trPr>
        <w:tc>
          <w:tcPr>
            <w:tcW w:w="2880" w:type="dxa"/>
            <w:gridSpan w:val="2"/>
            <w:tcBorders>
              <w:top w:val="single" w:sz="4" w:space="0" w:color="auto"/>
              <w:bottom w:val="single" w:sz="4" w:space="0" w:color="auto"/>
            </w:tcBorders>
            <w:shd w:val="clear" w:color="auto" w:fill="FFFFFF"/>
            <w:vAlign w:val="center"/>
          </w:tcPr>
          <w:p w14:paraId="5DB796AD" w14:textId="77777777" w:rsidR="00692725" w:rsidRDefault="00692725" w:rsidP="00F44236">
            <w:pPr>
              <w:pStyle w:val="Header"/>
            </w:pPr>
            <w:r>
              <w:t xml:space="preserve">Verifiable Cost Manual Sections Requiring Revision </w:t>
            </w:r>
          </w:p>
        </w:tc>
        <w:tc>
          <w:tcPr>
            <w:tcW w:w="7560" w:type="dxa"/>
            <w:gridSpan w:val="2"/>
            <w:tcBorders>
              <w:top w:val="single" w:sz="4" w:space="0" w:color="auto"/>
            </w:tcBorders>
            <w:vAlign w:val="center"/>
          </w:tcPr>
          <w:p w14:paraId="671C655A" w14:textId="4E0BBC5D" w:rsidR="00692725" w:rsidRPr="00CD0A52" w:rsidRDefault="00692725" w:rsidP="00CD0A52">
            <w:pPr>
              <w:keepNext/>
              <w:outlineLvl w:val="0"/>
              <w:rPr>
                <w:rFonts w:ascii="Arial" w:hAnsi="Arial"/>
              </w:rPr>
            </w:pPr>
            <w:r w:rsidRPr="00EB0B78">
              <w:rPr>
                <w:rFonts w:ascii="Arial" w:hAnsi="Arial"/>
              </w:rPr>
              <w:t>Appendix 10:  Setting the Variable</w:t>
            </w:r>
            <w:r>
              <w:rPr>
                <w:rFonts w:ascii="Arial" w:hAnsi="Arial"/>
              </w:rPr>
              <w:t>s</w:t>
            </w:r>
            <w:r w:rsidRPr="000D4196">
              <w:rPr>
                <w:rFonts w:ascii="Arial" w:hAnsi="Arial"/>
              </w:rPr>
              <w:t xml:space="preserve"> </w:t>
            </w:r>
            <w:r>
              <w:rPr>
                <w:rFonts w:ascii="Arial" w:hAnsi="Arial"/>
              </w:rPr>
              <w:t>Used</w:t>
            </w:r>
            <w:r w:rsidRPr="000D4196">
              <w:rPr>
                <w:rFonts w:ascii="Arial" w:hAnsi="Arial"/>
              </w:rPr>
              <w:t xml:space="preserve"> in the Mitigated Offer Cap </w:t>
            </w:r>
            <w:r w:rsidRPr="00EB0B78">
              <w:rPr>
                <w:rFonts w:ascii="Arial" w:hAnsi="Arial"/>
              </w:rPr>
              <w:t>for Hydro Generating Resources</w:t>
            </w:r>
            <w:r w:rsidR="00EB0B78">
              <w:rPr>
                <w:rFonts w:ascii="Arial" w:hAnsi="Arial"/>
              </w:rPr>
              <w:t xml:space="preserve"> (new)</w:t>
            </w:r>
          </w:p>
        </w:tc>
      </w:tr>
      <w:tr w:rsidR="00692725" w14:paraId="65F9FF44" w14:textId="48A51D5A" w:rsidTr="00692725">
        <w:trPr>
          <w:trHeight w:val="518"/>
        </w:trPr>
        <w:tc>
          <w:tcPr>
            <w:tcW w:w="2880" w:type="dxa"/>
            <w:gridSpan w:val="2"/>
            <w:tcBorders>
              <w:bottom w:val="single" w:sz="4" w:space="0" w:color="auto"/>
            </w:tcBorders>
            <w:shd w:val="clear" w:color="auto" w:fill="FFFFFF"/>
            <w:vAlign w:val="center"/>
          </w:tcPr>
          <w:p w14:paraId="28F8C364" w14:textId="77777777" w:rsidR="00692725" w:rsidRDefault="00692725" w:rsidP="00625E5D">
            <w:pPr>
              <w:pStyle w:val="Header"/>
            </w:pPr>
            <w:r>
              <w:t>Related Documents Requiring Revision/Related Revision Requests</w:t>
            </w:r>
          </w:p>
        </w:tc>
        <w:tc>
          <w:tcPr>
            <w:tcW w:w="7560" w:type="dxa"/>
            <w:gridSpan w:val="2"/>
            <w:tcBorders>
              <w:bottom w:val="single" w:sz="4" w:space="0" w:color="auto"/>
            </w:tcBorders>
            <w:vAlign w:val="center"/>
          </w:tcPr>
          <w:p w14:paraId="6A6CAB71" w14:textId="3BBDEF5A" w:rsidR="00692725" w:rsidRPr="00FB509B" w:rsidRDefault="00EB0B78" w:rsidP="00E71C39">
            <w:pPr>
              <w:pStyle w:val="NormalArial"/>
            </w:pPr>
            <w:r>
              <w:t>None</w:t>
            </w:r>
          </w:p>
        </w:tc>
      </w:tr>
      <w:tr w:rsidR="00692725" w14:paraId="6726A250" w14:textId="72913943" w:rsidTr="00692725">
        <w:trPr>
          <w:trHeight w:val="518"/>
        </w:trPr>
        <w:tc>
          <w:tcPr>
            <w:tcW w:w="2880" w:type="dxa"/>
            <w:gridSpan w:val="2"/>
            <w:tcBorders>
              <w:bottom w:val="single" w:sz="4" w:space="0" w:color="auto"/>
            </w:tcBorders>
            <w:shd w:val="clear" w:color="auto" w:fill="FFFFFF"/>
            <w:vAlign w:val="center"/>
          </w:tcPr>
          <w:p w14:paraId="42C2BF27" w14:textId="77777777" w:rsidR="00692725" w:rsidRDefault="00692725" w:rsidP="00F44236">
            <w:pPr>
              <w:pStyle w:val="Header"/>
            </w:pPr>
            <w:r>
              <w:t>Revision Description</w:t>
            </w:r>
          </w:p>
        </w:tc>
        <w:tc>
          <w:tcPr>
            <w:tcW w:w="7560" w:type="dxa"/>
            <w:gridSpan w:val="2"/>
            <w:tcBorders>
              <w:bottom w:val="single" w:sz="4" w:space="0" w:color="auto"/>
            </w:tcBorders>
            <w:vAlign w:val="center"/>
          </w:tcPr>
          <w:p w14:paraId="442C00C7" w14:textId="2723A0D6" w:rsidR="00692725" w:rsidRPr="00FB509B" w:rsidRDefault="00692725" w:rsidP="00EB0B78">
            <w:pPr>
              <w:pStyle w:val="NormalArial"/>
              <w:spacing w:before="120" w:after="120"/>
            </w:pPr>
            <w:r>
              <w:t>This Verifiable Cost Manual</w:t>
            </w:r>
            <w:r w:rsidRPr="00FB509B">
              <w:t xml:space="preserve"> Revision Request</w:t>
            </w:r>
            <w:r>
              <w:t xml:space="preserve"> (VCMRR) adds a procedure to Appendix 10 for s</w:t>
            </w:r>
            <w:r w:rsidRPr="000D4196">
              <w:t xml:space="preserve">etting the Variable O&amp;M </w:t>
            </w:r>
            <w:r>
              <w:t xml:space="preserve">to the Real-Time System Wide Offer Cap (RTSWCAP) and the incremental heat rate value to zero for Hydro Generating Resources used in the Mitigated Offer Cap (MOC) to ensure that the </w:t>
            </w:r>
            <w:r w:rsidRPr="000D4196">
              <w:t>M</w:t>
            </w:r>
            <w:r>
              <w:t>OC</w:t>
            </w:r>
            <w:r w:rsidRPr="000D4196">
              <w:t xml:space="preserve"> </w:t>
            </w:r>
            <w:r>
              <w:t xml:space="preserve">is at least equal to or higher than the RTSWCAP. </w:t>
            </w:r>
          </w:p>
        </w:tc>
      </w:tr>
      <w:tr w:rsidR="00692725" w14:paraId="39B0EF00" w14:textId="0EC3E40C" w:rsidTr="00692725">
        <w:trPr>
          <w:trHeight w:val="518"/>
        </w:trPr>
        <w:tc>
          <w:tcPr>
            <w:tcW w:w="2880" w:type="dxa"/>
            <w:gridSpan w:val="2"/>
            <w:shd w:val="clear" w:color="auto" w:fill="FFFFFF"/>
            <w:vAlign w:val="center"/>
          </w:tcPr>
          <w:p w14:paraId="502DD6F7" w14:textId="77777777" w:rsidR="00692725" w:rsidRDefault="00692725" w:rsidP="00F44236">
            <w:pPr>
              <w:pStyle w:val="Header"/>
            </w:pPr>
            <w:r>
              <w:t>Reason for Revision</w:t>
            </w:r>
          </w:p>
        </w:tc>
        <w:tc>
          <w:tcPr>
            <w:tcW w:w="7560" w:type="dxa"/>
            <w:gridSpan w:val="2"/>
            <w:vAlign w:val="center"/>
          </w:tcPr>
          <w:p w14:paraId="1E7A53BF" w14:textId="0A582A14" w:rsidR="00692725" w:rsidRDefault="00692725" w:rsidP="00930C49">
            <w:pPr>
              <w:pStyle w:val="NormalArial"/>
              <w:tabs>
                <w:tab w:val="left" w:pos="432"/>
              </w:tabs>
              <w:spacing w:before="120"/>
              <w:ind w:left="432" w:hanging="432"/>
              <w:rPr>
                <w:rFonts w:cs="Arial"/>
                <w:color w:val="000000"/>
              </w:rPr>
            </w:pPr>
            <w:r w:rsidRPr="006629C8">
              <w:object w:dxaOrig="225" w:dyaOrig="225" w14:anchorId="74AF2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8" o:title=""/>
                </v:shape>
                <w:control r:id="rId9" w:name="TextBox112" w:shapeid="_x0000_i1037"/>
              </w:object>
            </w:r>
            <w:r w:rsidRPr="006629C8">
              <w:t xml:space="preserve">  </w:t>
            </w:r>
            <w:hyperlink r:id="rId10"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55EB7FDB" w14:textId="3D57A200" w:rsidR="00692725" w:rsidRPr="00BD53C5" w:rsidRDefault="00692725" w:rsidP="00930C49">
            <w:pPr>
              <w:pStyle w:val="NormalArial"/>
              <w:tabs>
                <w:tab w:val="left" w:pos="432"/>
              </w:tabs>
              <w:spacing w:before="120"/>
              <w:ind w:left="432" w:hanging="432"/>
              <w:rPr>
                <w:rFonts w:cs="Arial"/>
                <w:color w:val="000000"/>
              </w:rPr>
            </w:pPr>
            <w:r w:rsidRPr="00CD242D">
              <w:object w:dxaOrig="225" w:dyaOrig="225" w14:anchorId="7E337B1B">
                <v:shape id="_x0000_i1049" type="#_x0000_t75" style="width:15.6pt;height:15pt" o:ole="">
                  <v:imagedata r:id="rId11" o:title=""/>
                </v:shape>
                <w:control r:id="rId12" w:name="TextBox17" w:shapeid="_x0000_i104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4694DA9C" w14:textId="474F6213" w:rsidR="00692725" w:rsidRPr="00BD53C5" w:rsidRDefault="00692725" w:rsidP="00930C49">
            <w:pPr>
              <w:pStyle w:val="NormalArial"/>
              <w:spacing w:before="120"/>
              <w:ind w:left="432" w:hanging="432"/>
              <w:rPr>
                <w:rFonts w:cs="Arial"/>
                <w:color w:val="000000"/>
              </w:rPr>
            </w:pPr>
            <w:r w:rsidRPr="006629C8">
              <w:object w:dxaOrig="225" w:dyaOrig="225" w14:anchorId="1806A9A1">
                <v:shape id="_x0000_i1041" type="#_x0000_t75" style="width:15.6pt;height:15pt" o:ole="">
                  <v:imagedata r:id="rId8"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57937BA5" w14:textId="0C78B159" w:rsidR="00692725" w:rsidRDefault="00692725" w:rsidP="00930C49">
            <w:pPr>
              <w:pStyle w:val="NormalArial"/>
              <w:spacing w:before="120"/>
              <w:rPr>
                <w:iCs/>
                <w:kern w:val="24"/>
              </w:rPr>
            </w:pPr>
            <w:r w:rsidRPr="006629C8">
              <w:object w:dxaOrig="225" w:dyaOrig="225" w14:anchorId="52A651D7">
                <v:shape id="_x0000_i1043" type="#_x0000_t75" style="width:15.6pt;height:15pt" o:ole="">
                  <v:imagedata r:id="rId8" o:title=""/>
                </v:shape>
                <w:control r:id="rId16" w:name="TextBox13" w:shapeid="_x0000_i1043"/>
              </w:object>
            </w:r>
            <w:r w:rsidRPr="006629C8">
              <w:t xml:space="preserve">  </w:t>
            </w:r>
            <w:r>
              <w:rPr>
                <w:iCs/>
                <w:kern w:val="24"/>
              </w:rPr>
              <w:t>Administrative</w:t>
            </w:r>
          </w:p>
          <w:p w14:paraId="4FFB5523" w14:textId="6928B083" w:rsidR="00692725" w:rsidRDefault="00692725" w:rsidP="00930C49">
            <w:pPr>
              <w:pStyle w:val="NormalArial"/>
              <w:spacing w:before="120"/>
              <w:rPr>
                <w:iCs/>
                <w:kern w:val="24"/>
              </w:rPr>
            </w:pPr>
            <w:r w:rsidRPr="006629C8">
              <w:object w:dxaOrig="225" w:dyaOrig="225" w14:anchorId="519E8277">
                <v:shape id="_x0000_i1045" type="#_x0000_t75" style="width:15.6pt;height:15pt" o:ole="">
                  <v:imagedata r:id="rId8" o:title=""/>
                </v:shape>
                <w:control r:id="rId17" w:name="TextBox14" w:shapeid="_x0000_i1045"/>
              </w:object>
            </w:r>
            <w:r w:rsidRPr="006629C8">
              <w:t xml:space="preserve">  </w:t>
            </w:r>
            <w:r>
              <w:rPr>
                <w:iCs/>
                <w:kern w:val="24"/>
              </w:rPr>
              <w:t>Regulatory requirements</w:t>
            </w:r>
          </w:p>
          <w:p w14:paraId="77FE04A4" w14:textId="60499044" w:rsidR="00692725" w:rsidRPr="00CD242D" w:rsidRDefault="00692725" w:rsidP="00930C49">
            <w:pPr>
              <w:pStyle w:val="NormalArial"/>
              <w:spacing w:before="120"/>
              <w:rPr>
                <w:rFonts w:cs="Arial"/>
                <w:color w:val="000000"/>
              </w:rPr>
            </w:pPr>
            <w:r w:rsidRPr="006629C8">
              <w:object w:dxaOrig="225" w:dyaOrig="225" w14:anchorId="48FFF582">
                <v:shape id="_x0000_i1047" type="#_x0000_t75" style="width:15.6pt;height:15pt" o:ole="">
                  <v:imagedata r:id="rId8" o:title=""/>
                </v:shape>
                <w:control r:id="rId18" w:name="TextBox15" w:shapeid="_x0000_i1047"/>
              </w:object>
            </w:r>
            <w:r w:rsidRPr="006629C8">
              <w:t xml:space="preserve">  </w:t>
            </w:r>
            <w:r>
              <w:rPr>
                <w:rFonts w:cs="Arial"/>
                <w:color w:val="000000"/>
              </w:rPr>
              <w:t>ERCOT Board/PUCT Directive</w:t>
            </w:r>
          </w:p>
          <w:p w14:paraId="6704FB1E" w14:textId="77777777" w:rsidR="00692725" w:rsidRDefault="00692725" w:rsidP="00930C49">
            <w:pPr>
              <w:pStyle w:val="NormalArial"/>
              <w:rPr>
                <w:i/>
                <w:sz w:val="20"/>
                <w:szCs w:val="20"/>
              </w:rPr>
            </w:pPr>
          </w:p>
          <w:p w14:paraId="45228B56" w14:textId="77777777" w:rsidR="00692725" w:rsidRDefault="00692725" w:rsidP="00930C49">
            <w:pPr>
              <w:pStyle w:val="NormalArial"/>
              <w:rPr>
                <w:i/>
                <w:sz w:val="20"/>
                <w:szCs w:val="20"/>
              </w:rPr>
            </w:pPr>
            <w:r w:rsidRPr="00CD242D">
              <w:rPr>
                <w:i/>
                <w:sz w:val="20"/>
                <w:szCs w:val="20"/>
              </w:rPr>
              <w:t xml:space="preserve">(please select </w:t>
            </w:r>
            <w:r>
              <w:rPr>
                <w:i/>
                <w:sz w:val="20"/>
                <w:szCs w:val="20"/>
              </w:rPr>
              <w:t>ONLY ONE – if more than one apply, please select the ONE that is most relevant)</w:t>
            </w:r>
          </w:p>
          <w:p w14:paraId="6CE21E4A" w14:textId="18A45DCC" w:rsidR="00692725" w:rsidRPr="001313B4" w:rsidRDefault="00692725" w:rsidP="00E71C39">
            <w:pPr>
              <w:pStyle w:val="NormalArial"/>
              <w:rPr>
                <w:iCs/>
                <w:kern w:val="24"/>
              </w:rPr>
            </w:pPr>
          </w:p>
        </w:tc>
      </w:tr>
      <w:tr w:rsidR="00692725" w14:paraId="5FB8E0CC" w14:textId="6861B670" w:rsidTr="00692725">
        <w:trPr>
          <w:trHeight w:val="518"/>
        </w:trPr>
        <w:tc>
          <w:tcPr>
            <w:tcW w:w="2880" w:type="dxa"/>
            <w:gridSpan w:val="2"/>
            <w:tcBorders>
              <w:bottom w:val="single" w:sz="4" w:space="0" w:color="auto"/>
            </w:tcBorders>
            <w:shd w:val="clear" w:color="auto" w:fill="FFFFFF"/>
            <w:vAlign w:val="center"/>
          </w:tcPr>
          <w:p w14:paraId="53CD9F0D" w14:textId="77CF693C" w:rsidR="00692725" w:rsidRDefault="00692725" w:rsidP="00930C49">
            <w:pPr>
              <w:pStyle w:val="Header"/>
            </w:pPr>
            <w:r>
              <w:t>Justification of Reason for Revision and Market Impacts</w:t>
            </w:r>
          </w:p>
        </w:tc>
        <w:tc>
          <w:tcPr>
            <w:tcW w:w="7560" w:type="dxa"/>
            <w:gridSpan w:val="2"/>
            <w:tcBorders>
              <w:bottom w:val="single" w:sz="4" w:space="0" w:color="auto"/>
            </w:tcBorders>
            <w:vAlign w:val="center"/>
          </w:tcPr>
          <w:p w14:paraId="005BB799" w14:textId="616C3E0B" w:rsidR="00692725" w:rsidRDefault="00692725" w:rsidP="002D0A63">
            <w:pPr>
              <w:pStyle w:val="NormalArial"/>
              <w:spacing w:before="120" w:after="120"/>
              <w:rPr>
                <w:iCs/>
                <w:kern w:val="24"/>
              </w:rPr>
            </w:pPr>
            <w:r>
              <w:rPr>
                <w:iCs/>
                <w:kern w:val="24"/>
              </w:rPr>
              <w:t xml:space="preserve">Key Principle (KP) 1.3 (3) as established by the </w:t>
            </w:r>
            <w:r w:rsidRPr="00E2462C">
              <w:rPr>
                <w:iCs/>
                <w:kern w:val="24"/>
              </w:rPr>
              <w:t>Real-Time Co-optimization</w:t>
            </w:r>
            <w:r w:rsidR="00EB0B78">
              <w:rPr>
                <w:iCs/>
                <w:kern w:val="24"/>
              </w:rPr>
              <w:t xml:space="preserve"> </w:t>
            </w:r>
            <w:r>
              <w:rPr>
                <w:iCs/>
                <w:kern w:val="24"/>
              </w:rPr>
              <w:t xml:space="preserve">Task Force (RTCTF) and approved by the </w:t>
            </w:r>
            <w:r w:rsidR="00EB0B78">
              <w:rPr>
                <w:iCs/>
                <w:kern w:val="24"/>
              </w:rPr>
              <w:t xml:space="preserve">ERCOT </w:t>
            </w:r>
            <w:r>
              <w:rPr>
                <w:iCs/>
                <w:kern w:val="24"/>
              </w:rPr>
              <w:t>Board of Directors (B</w:t>
            </w:r>
            <w:r w:rsidR="00EB0B78">
              <w:rPr>
                <w:iCs/>
                <w:kern w:val="24"/>
              </w:rPr>
              <w:t>oard</w:t>
            </w:r>
            <w:r>
              <w:rPr>
                <w:iCs/>
                <w:kern w:val="24"/>
              </w:rPr>
              <w:t>), requires that on</w:t>
            </w:r>
            <w:r w:rsidRPr="002D0A63">
              <w:rPr>
                <w:iCs/>
                <w:kern w:val="24"/>
              </w:rPr>
              <w:t>-</w:t>
            </w:r>
            <w:r>
              <w:rPr>
                <w:iCs/>
                <w:kern w:val="24"/>
              </w:rPr>
              <w:t>l</w:t>
            </w:r>
            <w:r w:rsidRPr="002D0A63">
              <w:rPr>
                <w:iCs/>
                <w:kern w:val="24"/>
              </w:rPr>
              <w:t xml:space="preserve">ine </w:t>
            </w:r>
            <w:r>
              <w:rPr>
                <w:iCs/>
                <w:kern w:val="24"/>
              </w:rPr>
              <w:t>H</w:t>
            </w:r>
            <w:r w:rsidRPr="002D0A63">
              <w:rPr>
                <w:iCs/>
                <w:kern w:val="24"/>
              </w:rPr>
              <w:t xml:space="preserve">ydro Generation Resources not operating in Synchronous Condenser Fast-Response </w:t>
            </w:r>
            <w:r w:rsidRPr="002D0A63">
              <w:rPr>
                <w:iCs/>
                <w:kern w:val="24"/>
              </w:rPr>
              <w:lastRenderedPageBreak/>
              <w:t xml:space="preserve">mode will be able to maintain RRS, Non-Spin, and ECRS through modification of the MOC. </w:t>
            </w:r>
            <w:r>
              <w:rPr>
                <w:iCs/>
                <w:kern w:val="24"/>
              </w:rPr>
              <w:t xml:space="preserve">In addition, combined comments submitted to KP1.3 further state that under RTC, </w:t>
            </w:r>
            <w:r w:rsidRPr="00814CBC">
              <w:rPr>
                <w:iCs/>
                <w:kern w:val="24"/>
              </w:rPr>
              <w:t xml:space="preserve">On-Line </w:t>
            </w:r>
            <w:r>
              <w:rPr>
                <w:iCs/>
                <w:kern w:val="24"/>
              </w:rPr>
              <w:t>H</w:t>
            </w:r>
            <w:r w:rsidRPr="00814CBC">
              <w:rPr>
                <w:iCs/>
                <w:kern w:val="24"/>
              </w:rPr>
              <w:t xml:space="preserve">ydro Generation Resources not operating in </w:t>
            </w:r>
            <w:r w:rsidRPr="002D0A63">
              <w:rPr>
                <w:iCs/>
                <w:kern w:val="24"/>
              </w:rPr>
              <w:t xml:space="preserve">Synchronous Condenser Fast-Response </w:t>
            </w:r>
            <w:r w:rsidRPr="00814CBC">
              <w:rPr>
                <w:iCs/>
                <w:kern w:val="24"/>
              </w:rPr>
              <w:t>mode must adhere to constraints imposed by governmental agencies or by treaty regarding the operations of those Resources.  These Resources often have the opportunity to provide incremental energy in response to a</w:t>
            </w:r>
            <w:r>
              <w:rPr>
                <w:iCs/>
                <w:kern w:val="24"/>
              </w:rPr>
              <w:t>n Ancillary Service</w:t>
            </w:r>
            <w:r w:rsidRPr="00814CBC">
              <w:rPr>
                <w:iCs/>
                <w:kern w:val="24"/>
              </w:rPr>
              <w:t xml:space="preserve"> </w:t>
            </w:r>
            <w:r>
              <w:rPr>
                <w:iCs/>
                <w:kern w:val="24"/>
              </w:rPr>
              <w:t xml:space="preserve">(AS) </w:t>
            </w:r>
            <w:r w:rsidRPr="00814CBC">
              <w:rPr>
                <w:iCs/>
                <w:kern w:val="24"/>
              </w:rPr>
              <w:t xml:space="preserve">deployment  and are therefore good candidates to provide AS, but cannot regularly exchange the AS capacity for an incremental energy deployment.  </w:t>
            </w:r>
            <w:r>
              <w:rPr>
                <w:iCs/>
                <w:kern w:val="24"/>
              </w:rPr>
              <w:t>Hence, t</w:t>
            </w:r>
            <w:r w:rsidRPr="00814CBC">
              <w:rPr>
                <w:iCs/>
                <w:kern w:val="24"/>
              </w:rPr>
              <w:t xml:space="preserve">he MOC for On-Line </w:t>
            </w:r>
            <w:r>
              <w:rPr>
                <w:iCs/>
                <w:kern w:val="24"/>
              </w:rPr>
              <w:t>H</w:t>
            </w:r>
            <w:r w:rsidRPr="00814CBC">
              <w:rPr>
                <w:iCs/>
                <w:kern w:val="24"/>
              </w:rPr>
              <w:t>ydro Generation Resources shall be set equal to the submitted Energy Offer Curve.</w:t>
            </w:r>
            <w:r>
              <w:rPr>
                <w:iCs/>
                <w:kern w:val="24"/>
              </w:rPr>
              <w:t xml:space="preserve"> </w:t>
            </w:r>
          </w:p>
          <w:p w14:paraId="125B9D94" w14:textId="2B1B530B" w:rsidR="00692725" w:rsidRPr="00625E5D" w:rsidRDefault="00692725" w:rsidP="00883AE1">
            <w:pPr>
              <w:pStyle w:val="NormalArial"/>
              <w:spacing w:before="120" w:after="120"/>
              <w:rPr>
                <w:iCs/>
                <w:kern w:val="24"/>
              </w:rPr>
            </w:pPr>
            <w:r>
              <w:rPr>
                <w:iCs/>
                <w:kern w:val="24"/>
              </w:rPr>
              <w:t xml:space="preserve">Given constraints on Hydro Generation Resources as described above and that these Resources are not dispatched by SCED when operating in synchronous condenser mode, ERCOT proposes setting the </w:t>
            </w:r>
            <w:r w:rsidRPr="000D4196">
              <w:t xml:space="preserve">Variable O&amp;M </w:t>
            </w:r>
            <w:r>
              <w:t xml:space="preserve">to the RTSWCAP and the incremental heat rate value to zero to ensure that the </w:t>
            </w:r>
            <w:r w:rsidRPr="000D4196">
              <w:t>M</w:t>
            </w:r>
            <w:r>
              <w:t>OC</w:t>
            </w:r>
            <w:r w:rsidRPr="000D4196">
              <w:t xml:space="preserve"> </w:t>
            </w:r>
            <w:r>
              <w:t xml:space="preserve">is at least equal to or higher than the RTSWCAP. </w:t>
            </w:r>
          </w:p>
        </w:tc>
      </w:tr>
    </w:tbl>
    <w:p w14:paraId="5294EE7D" w14:textId="330B5BEF" w:rsidR="0059260F"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27985" w14:paraId="1685F83D" w14:textId="77777777" w:rsidTr="009A7D32">
        <w:trPr>
          <w:cantSplit/>
          <w:trHeight w:val="432"/>
        </w:trPr>
        <w:tc>
          <w:tcPr>
            <w:tcW w:w="10440" w:type="dxa"/>
            <w:gridSpan w:val="2"/>
            <w:tcBorders>
              <w:top w:val="single" w:sz="4" w:space="0" w:color="auto"/>
            </w:tcBorders>
            <w:shd w:val="clear" w:color="auto" w:fill="FFFFFF"/>
            <w:vAlign w:val="center"/>
          </w:tcPr>
          <w:p w14:paraId="680EB015" w14:textId="77777777" w:rsidR="00127985" w:rsidRDefault="00127985" w:rsidP="009A7D32">
            <w:pPr>
              <w:pStyle w:val="Header"/>
              <w:jc w:val="center"/>
            </w:pPr>
            <w:bookmarkStart w:id="0" w:name="_Hlk154568842"/>
            <w:r>
              <w:t>Sponsor</w:t>
            </w:r>
          </w:p>
        </w:tc>
      </w:tr>
      <w:tr w:rsidR="00127985" w14:paraId="6BA950AA" w14:textId="77777777" w:rsidTr="009A7D32">
        <w:trPr>
          <w:cantSplit/>
          <w:trHeight w:val="432"/>
        </w:trPr>
        <w:tc>
          <w:tcPr>
            <w:tcW w:w="2880" w:type="dxa"/>
            <w:shd w:val="clear" w:color="auto" w:fill="FFFFFF"/>
            <w:vAlign w:val="center"/>
          </w:tcPr>
          <w:p w14:paraId="2C90F123" w14:textId="77777777" w:rsidR="00127985" w:rsidRPr="00B93CA0" w:rsidRDefault="00127985" w:rsidP="009A7D32">
            <w:pPr>
              <w:pStyle w:val="Header"/>
              <w:rPr>
                <w:bCs w:val="0"/>
              </w:rPr>
            </w:pPr>
            <w:r w:rsidRPr="00B93CA0">
              <w:rPr>
                <w:bCs w:val="0"/>
              </w:rPr>
              <w:t>Name</w:t>
            </w:r>
          </w:p>
        </w:tc>
        <w:tc>
          <w:tcPr>
            <w:tcW w:w="7560" w:type="dxa"/>
            <w:vAlign w:val="center"/>
          </w:tcPr>
          <w:p w14:paraId="4F7F8F4D" w14:textId="0A29F6D6" w:rsidR="00127985" w:rsidRDefault="009A1114" w:rsidP="009A7D32">
            <w:pPr>
              <w:pStyle w:val="NormalArial"/>
            </w:pPr>
            <w:r>
              <w:t xml:space="preserve">Magie Shanks / Ino Gonzalez </w:t>
            </w:r>
          </w:p>
        </w:tc>
      </w:tr>
      <w:tr w:rsidR="00127985" w14:paraId="7B4CBD08" w14:textId="77777777" w:rsidTr="009A7D32">
        <w:trPr>
          <w:cantSplit/>
          <w:trHeight w:val="432"/>
        </w:trPr>
        <w:tc>
          <w:tcPr>
            <w:tcW w:w="2880" w:type="dxa"/>
            <w:shd w:val="clear" w:color="auto" w:fill="FFFFFF"/>
            <w:vAlign w:val="center"/>
          </w:tcPr>
          <w:p w14:paraId="598885D6" w14:textId="77777777" w:rsidR="00127985" w:rsidRPr="00B93CA0" w:rsidRDefault="00127985" w:rsidP="009A7D32">
            <w:pPr>
              <w:pStyle w:val="Header"/>
              <w:rPr>
                <w:bCs w:val="0"/>
              </w:rPr>
            </w:pPr>
            <w:r w:rsidRPr="00B93CA0">
              <w:rPr>
                <w:bCs w:val="0"/>
              </w:rPr>
              <w:t>E-mail Address</w:t>
            </w:r>
          </w:p>
        </w:tc>
        <w:tc>
          <w:tcPr>
            <w:tcW w:w="7560" w:type="dxa"/>
            <w:vAlign w:val="center"/>
          </w:tcPr>
          <w:p w14:paraId="65835B26" w14:textId="487F48A3" w:rsidR="00127985" w:rsidRDefault="00127985" w:rsidP="009A7D32">
            <w:pPr>
              <w:pStyle w:val="NormalArial"/>
            </w:pPr>
          </w:p>
        </w:tc>
      </w:tr>
      <w:tr w:rsidR="00127985" w14:paraId="3352D5C4" w14:textId="77777777" w:rsidTr="009A7D32">
        <w:trPr>
          <w:cantSplit/>
          <w:trHeight w:val="432"/>
        </w:trPr>
        <w:tc>
          <w:tcPr>
            <w:tcW w:w="2880" w:type="dxa"/>
            <w:shd w:val="clear" w:color="auto" w:fill="FFFFFF"/>
            <w:vAlign w:val="center"/>
          </w:tcPr>
          <w:p w14:paraId="49FCE241" w14:textId="77777777" w:rsidR="00127985" w:rsidRPr="00B93CA0" w:rsidRDefault="00127985" w:rsidP="009A7D32">
            <w:pPr>
              <w:pStyle w:val="Header"/>
              <w:rPr>
                <w:bCs w:val="0"/>
              </w:rPr>
            </w:pPr>
            <w:r w:rsidRPr="00B93CA0">
              <w:rPr>
                <w:bCs w:val="0"/>
              </w:rPr>
              <w:t>Company</w:t>
            </w:r>
          </w:p>
        </w:tc>
        <w:tc>
          <w:tcPr>
            <w:tcW w:w="7560" w:type="dxa"/>
            <w:vAlign w:val="center"/>
          </w:tcPr>
          <w:p w14:paraId="0580A551" w14:textId="49E6523E" w:rsidR="00127985" w:rsidRDefault="00EB0B78" w:rsidP="009A7D32">
            <w:pPr>
              <w:pStyle w:val="NormalArial"/>
            </w:pPr>
            <w:r>
              <w:t>ERCOT</w:t>
            </w:r>
          </w:p>
        </w:tc>
      </w:tr>
      <w:tr w:rsidR="00127985" w14:paraId="7C82909F" w14:textId="77777777" w:rsidTr="009A7D32">
        <w:trPr>
          <w:cantSplit/>
          <w:trHeight w:val="432"/>
        </w:trPr>
        <w:tc>
          <w:tcPr>
            <w:tcW w:w="2880" w:type="dxa"/>
            <w:tcBorders>
              <w:bottom w:val="single" w:sz="4" w:space="0" w:color="auto"/>
            </w:tcBorders>
            <w:shd w:val="clear" w:color="auto" w:fill="FFFFFF"/>
            <w:vAlign w:val="center"/>
          </w:tcPr>
          <w:p w14:paraId="0BDF82AB" w14:textId="77777777" w:rsidR="00127985" w:rsidRPr="00B93CA0" w:rsidRDefault="00127985" w:rsidP="009A7D32">
            <w:pPr>
              <w:pStyle w:val="Header"/>
              <w:rPr>
                <w:bCs w:val="0"/>
              </w:rPr>
            </w:pPr>
            <w:r w:rsidRPr="00B93CA0">
              <w:rPr>
                <w:bCs w:val="0"/>
              </w:rPr>
              <w:t>Phone Number</w:t>
            </w:r>
          </w:p>
        </w:tc>
        <w:tc>
          <w:tcPr>
            <w:tcW w:w="7560" w:type="dxa"/>
            <w:tcBorders>
              <w:bottom w:val="single" w:sz="4" w:space="0" w:color="auto"/>
            </w:tcBorders>
            <w:vAlign w:val="center"/>
          </w:tcPr>
          <w:p w14:paraId="18A49205" w14:textId="2D594E46" w:rsidR="00127985" w:rsidRDefault="00127985" w:rsidP="009A7D32">
            <w:pPr>
              <w:pStyle w:val="NormalArial"/>
            </w:pPr>
          </w:p>
        </w:tc>
      </w:tr>
      <w:tr w:rsidR="00127985" w14:paraId="52561A61" w14:textId="77777777" w:rsidTr="009A7D32">
        <w:trPr>
          <w:cantSplit/>
          <w:trHeight w:val="432"/>
        </w:trPr>
        <w:tc>
          <w:tcPr>
            <w:tcW w:w="2880" w:type="dxa"/>
            <w:shd w:val="clear" w:color="auto" w:fill="FFFFFF"/>
            <w:vAlign w:val="center"/>
          </w:tcPr>
          <w:p w14:paraId="37F3168D" w14:textId="77777777" w:rsidR="00127985" w:rsidRPr="00B93CA0" w:rsidRDefault="00127985" w:rsidP="009A7D32">
            <w:pPr>
              <w:pStyle w:val="Header"/>
              <w:rPr>
                <w:bCs w:val="0"/>
              </w:rPr>
            </w:pPr>
            <w:r>
              <w:rPr>
                <w:bCs w:val="0"/>
              </w:rPr>
              <w:t>Cell</w:t>
            </w:r>
            <w:r w:rsidRPr="00B93CA0">
              <w:rPr>
                <w:bCs w:val="0"/>
              </w:rPr>
              <w:t xml:space="preserve"> Number</w:t>
            </w:r>
          </w:p>
        </w:tc>
        <w:tc>
          <w:tcPr>
            <w:tcW w:w="7560" w:type="dxa"/>
            <w:vAlign w:val="center"/>
          </w:tcPr>
          <w:p w14:paraId="03B5038E" w14:textId="77777777" w:rsidR="00127985" w:rsidRDefault="00127985" w:rsidP="009A7D32">
            <w:pPr>
              <w:pStyle w:val="NormalArial"/>
            </w:pPr>
          </w:p>
        </w:tc>
      </w:tr>
      <w:tr w:rsidR="00127985" w14:paraId="413EDC6C" w14:textId="77777777" w:rsidTr="009A7D32">
        <w:trPr>
          <w:cantSplit/>
          <w:trHeight w:val="432"/>
        </w:trPr>
        <w:tc>
          <w:tcPr>
            <w:tcW w:w="2880" w:type="dxa"/>
            <w:tcBorders>
              <w:bottom w:val="single" w:sz="4" w:space="0" w:color="auto"/>
            </w:tcBorders>
            <w:shd w:val="clear" w:color="auto" w:fill="FFFFFF"/>
            <w:vAlign w:val="center"/>
          </w:tcPr>
          <w:p w14:paraId="4C3ED321" w14:textId="77777777" w:rsidR="00127985" w:rsidRPr="00B93CA0" w:rsidRDefault="00127985" w:rsidP="009A7D32">
            <w:pPr>
              <w:pStyle w:val="Header"/>
              <w:rPr>
                <w:bCs w:val="0"/>
              </w:rPr>
            </w:pPr>
            <w:r>
              <w:rPr>
                <w:bCs w:val="0"/>
              </w:rPr>
              <w:t>Market Segment</w:t>
            </w:r>
          </w:p>
        </w:tc>
        <w:tc>
          <w:tcPr>
            <w:tcW w:w="7560" w:type="dxa"/>
            <w:tcBorders>
              <w:bottom w:val="single" w:sz="4" w:space="0" w:color="auto"/>
            </w:tcBorders>
            <w:vAlign w:val="center"/>
          </w:tcPr>
          <w:p w14:paraId="2136754D" w14:textId="7B485C66" w:rsidR="00127985" w:rsidRDefault="00EB0B78" w:rsidP="009A7D32">
            <w:pPr>
              <w:pStyle w:val="NormalArial"/>
            </w:pPr>
            <w:r>
              <w:t>Not applicable</w:t>
            </w:r>
          </w:p>
        </w:tc>
      </w:tr>
      <w:bookmarkEnd w:id="0"/>
    </w:tbl>
    <w:p w14:paraId="24A08F8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F4C0AD8" w14:textId="77777777" w:rsidTr="00D176CF">
        <w:trPr>
          <w:cantSplit/>
          <w:trHeight w:val="432"/>
        </w:trPr>
        <w:tc>
          <w:tcPr>
            <w:tcW w:w="10440" w:type="dxa"/>
            <w:gridSpan w:val="2"/>
            <w:vAlign w:val="center"/>
          </w:tcPr>
          <w:p w14:paraId="3EAEB46A" w14:textId="77777777" w:rsidR="009A3772" w:rsidRPr="007C199B" w:rsidRDefault="009A3772" w:rsidP="007C199B">
            <w:pPr>
              <w:pStyle w:val="NormalArial"/>
              <w:jc w:val="center"/>
              <w:rPr>
                <w:b/>
              </w:rPr>
            </w:pPr>
            <w:r w:rsidRPr="007C199B">
              <w:rPr>
                <w:b/>
              </w:rPr>
              <w:t>Market Rules Staff Contact</w:t>
            </w:r>
          </w:p>
        </w:tc>
      </w:tr>
      <w:tr w:rsidR="009A3772" w:rsidRPr="00D56D61" w14:paraId="7EBC7B24" w14:textId="77777777" w:rsidTr="00D176CF">
        <w:trPr>
          <w:cantSplit/>
          <w:trHeight w:val="432"/>
        </w:trPr>
        <w:tc>
          <w:tcPr>
            <w:tcW w:w="2880" w:type="dxa"/>
            <w:vAlign w:val="center"/>
          </w:tcPr>
          <w:p w14:paraId="3348CD1F" w14:textId="77777777" w:rsidR="009A3772" w:rsidRPr="007C199B" w:rsidRDefault="009A3772">
            <w:pPr>
              <w:pStyle w:val="NormalArial"/>
              <w:rPr>
                <w:b/>
              </w:rPr>
            </w:pPr>
            <w:r w:rsidRPr="007C199B">
              <w:rPr>
                <w:b/>
              </w:rPr>
              <w:t>Name</w:t>
            </w:r>
          </w:p>
        </w:tc>
        <w:tc>
          <w:tcPr>
            <w:tcW w:w="7560" w:type="dxa"/>
            <w:vAlign w:val="center"/>
          </w:tcPr>
          <w:p w14:paraId="0AF1F123" w14:textId="77777777" w:rsidR="009A3772" w:rsidRPr="00D56D61" w:rsidRDefault="009A3772">
            <w:pPr>
              <w:pStyle w:val="NormalArial"/>
            </w:pPr>
          </w:p>
        </w:tc>
      </w:tr>
      <w:tr w:rsidR="009A3772" w:rsidRPr="00D56D61" w14:paraId="0284149D" w14:textId="77777777" w:rsidTr="00D176CF">
        <w:trPr>
          <w:cantSplit/>
          <w:trHeight w:val="432"/>
        </w:trPr>
        <w:tc>
          <w:tcPr>
            <w:tcW w:w="2880" w:type="dxa"/>
            <w:vAlign w:val="center"/>
          </w:tcPr>
          <w:p w14:paraId="1FCD1375" w14:textId="77777777" w:rsidR="009A3772" w:rsidRPr="007C199B" w:rsidRDefault="009A3772">
            <w:pPr>
              <w:pStyle w:val="NormalArial"/>
              <w:rPr>
                <w:b/>
              </w:rPr>
            </w:pPr>
            <w:r w:rsidRPr="007C199B">
              <w:rPr>
                <w:b/>
              </w:rPr>
              <w:t>E-Mail Address</w:t>
            </w:r>
          </w:p>
        </w:tc>
        <w:tc>
          <w:tcPr>
            <w:tcW w:w="7560" w:type="dxa"/>
            <w:vAlign w:val="center"/>
          </w:tcPr>
          <w:p w14:paraId="19704141" w14:textId="77777777" w:rsidR="009A3772" w:rsidRPr="00D56D61" w:rsidRDefault="009A3772">
            <w:pPr>
              <w:pStyle w:val="NormalArial"/>
            </w:pPr>
          </w:p>
        </w:tc>
      </w:tr>
      <w:tr w:rsidR="009A3772" w:rsidRPr="005370B5" w14:paraId="5DA7D2B1" w14:textId="77777777" w:rsidTr="00D176CF">
        <w:trPr>
          <w:cantSplit/>
          <w:trHeight w:val="432"/>
        </w:trPr>
        <w:tc>
          <w:tcPr>
            <w:tcW w:w="2880" w:type="dxa"/>
            <w:vAlign w:val="center"/>
          </w:tcPr>
          <w:p w14:paraId="20176EC7" w14:textId="77777777" w:rsidR="009A3772" w:rsidRPr="007C199B" w:rsidRDefault="009A3772">
            <w:pPr>
              <w:pStyle w:val="NormalArial"/>
              <w:rPr>
                <w:b/>
              </w:rPr>
            </w:pPr>
            <w:r w:rsidRPr="007C199B">
              <w:rPr>
                <w:b/>
              </w:rPr>
              <w:t>Phone Number</w:t>
            </w:r>
          </w:p>
        </w:tc>
        <w:tc>
          <w:tcPr>
            <w:tcW w:w="7560" w:type="dxa"/>
            <w:vAlign w:val="center"/>
          </w:tcPr>
          <w:p w14:paraId="3E01946C" w14:textId="77777777" w:rsidR="009A3772" w:rsidRDefault="009A3772">
            <w:pPr>
              <w:pStyle w:val="NormalArial"/>
            </w:pPr>
          </w:p>
        </w:tc>
      </w:tr>
    </w:tbl>
    <w:p w14:paraId="0A4AB9E1"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4AF942E" w14:textId="77777777">
        <w:trPr>
          <w:trHeight w:val="350"/>
        </w:trPr>
        <w:tc>
          <w:tcPr>
            <w:tcW w:w="10440" w:type="dxa"/>
            <w:tcBorders>
              <w:bottom w:val="single" w:sz="4" w:space="0" w:color="auto"/>
            </w:tcBorders>
            <w:shd w:val="clear" w:color="auto" w:fill="FFFFFF"/>
            <w:vAlign w:val="center"/>
          </w:tcPr>
          <w:p w14:paraId="6FC99D97" w14:textId="77777777" w:rsidR="009A3772" w:rsidRDefault="009A3772" w:rsidP="00B07C46">
            <w:pPr>
              <w:pStyle w:val="Header"/>
              <w:jc w:val="center"/>
            </w:pPr>
            <w:r>
              <w:t xml:space="preserve">Proposed </w:t>
            </w:r>
            <w:r w:rsidR="00ED4FBF">
              <w:t xml:space="preserve">Verifiable Cost Manual </w:t>
            </w:r>
            <w:r>
              <w:t>Language Revision</w:t>
            </w:r>
          </w:p>
        </w:tc>
      </w:tr>
    </w:tbl>
    <w:p w14:paraId="43014102" w14:textId="77777777" w:rsidR="00EB0B78" w:rsidRPr="00EC7A21" w:rsidRDefault="00EB0B78" w:rsidP="00EB0B78">
      <w:pPr>
        <w:keepNext/>
        <w:spacing w:before="240" w:after="240"/>
        <w:outlineLvl w:val="0"/>
        <w:rPr>
          <w:ins w:id="1" w:author="ERCOT" w:date="2024-04-04T13:54:00Z"/>
          <w:b/>
          <w:bCs/>
          <w:kern w:val="32"/>
          <w:sz w:val="32"/>
          <w:szCs w:val="32"/>
        </w:rPr>
      </w:pPr>
      <w:bookmarkStart w:id="2" w:name="_Toc136293670"/>
      <w:bookmarkStart w:id="3" w:name="_Toc378853741"/>
      <w:ins w:id="4" w:author="ERCOT" w:date="2024-04-04T13:54:00Z">
        <w:r w:rsidRPr="00770365">
          <w:rPr>
            <w:b/>
            <w:bCs/>
            <w:kern w:val="32"/>
            <w:sz w:val="32"/>
            <w:szCs w:val="32"/>
          </w:rPr>
          <w:t>Appendix 1</w:t>
        </w:r>
        <w:r>
          <w:rPr>
            <w:b/>
            <w:bCs/>
            <w:kern w:val="32"/>
            <w:sz w:val="32"/>
            <w:szCs w:val="32"/>
          </w:rPr>
          <w:t>0</w:t>
        </w:r>
        <w:r w:rsidRPr="00770365">
          <w:rPr>
            <w:b/>
            <w:bCs/>
            <w:kern w:val="32"/>
            <w:sz w:val="32"/>
            <w:szCs w:val="32"/>
          </w:rPr>
          <w:t xml:space="preserve">:  </w:t>
        </w:r>
        <w:r>
          <w:rPr>
            <w:b/>
            <w:bCs/>
            <w:kern w:val="32"/>
            <w:sz w:val="32"/>
            <w:szCs w:val="32"/>
          </w:rPr>
          <w:t>Setting the v</w:t>
        </w:r>
        <w:r w:rsidRPr="0053253D">
          <w:rPr>
            <w:b/>
            <w:bCs/>
            <w:kern w:val="32"/>
            <w:sz w:val="32"/>
            <w:szCs w:val="32"/>
          </w:rPr>
          <w:t>ariable</w:t>
        </w:r>
        <w:r>
          <w:rPr>
            <w:b/>
            <w:bCs/>
            <w:kern w:val="32"/>
            <w:sz w:val="32"/>
            <w:szCs w:val="32"/>
          </w:rPr>
          <w:t>s used in Mitigated Offer Cap for Hydro Generating Resources</w:t>
        </w:r>
      </w:ins>
    </w:p>
    <w:p w14:paraId="2227C2F8" w14:textId="77777777" w:rsidR="00EB0B78" w:rsidRDefault="00EB0B78" w:rsidP="00EB0B78">
      <w:pPr>
        <w:rPr>
          <w:ins w:id="5" w:author="ERCOT" w:date="2024-04-04T13:54:00Z"/>
        </w:rPr>
      </w:pPr>
    </w:p>
    <w:p w14:paraId="6A6F6461" w14:textId="77777777" w:rsidR="00EB0B78" w:rsidRPr="00F02810" w:rsidRDefault="00EB0B78" w:rsidP="00EB0B78">
      <w:pPr>
        <w:keepNext/>
        <w:spacing w:before="240" w:after="240"/>
        <w:outlineLvl w:val="1"/>
        <w:rPr>
          <w:ins w:id="6" w:author="ERCOT" w:date="2024-04-04T13:54:00Z"/>
          <w:b/>
          <w:bCs/>
          <w:iCs/>
        </w:rPr>
      </w:pPr>
      <w:bookmarkStart w:id="7" w:name="_Toc378853738"/>
      <w:bookmarkStart w:id="8" w:name="_Toc467153336"/>
      <w:bookmarkStart w:id="9" w:name="_Toc136293667"/>
      <w:ins w:id="10" w:author="ERCOT" w:date="2024-04-04T13:54:00Z">
        <w:r w:rsidRPr="00F02810">
          <w:rPr>
            <w:b/>
            <w:bCs/>
            <w:iCs/>
          </w:rPr>
          <w:lastRenderedPageBreak/>
          <w:t>Description</w:t>
        </w:r>
        <w:bookmarkEnd w:id="7"/>
        <w:bookmarkEnd w:id="8"/>
        <w:bookmarkEnd w:id="9"/>
      </w:ins>
    </w:p>
    <w:p w14:paraId="4E6AD798" w14:textId="77777777" w:rsidR="00EB0B78" w:rsidRPr="00F52DF3" w:rsidRDefault="00EB0B78" w:rsidP="00EB0B78">
      <w:pPr>
        <w:spacing w:after="240"/>
        <w:rPr>
          <w:ins w:id="11" w:author="ERCOT" w:date="2024-04-04T13:54:00Z"/>
        </w:rPr>
      </w:pPr>
      <w:ins w:id="12" w:author="ERCOT" w:date="2024-04-04T13:54:00Z">
        <w:r>
          <w:t xml:space="preserve">For Hydro Generation </w:t>
        </w:r>
        <w:r w:rsidRPr="00F52DF3">
          <w:t xml:space="preserve">Resources </w:t>
        </w:r>
        <w:r>
          <w:t xml:space="preserve">the variable operation and maintenance </w:t>
        </w:r>
        <w:r w:rsidRPr="00E2462C">
          <w:t xml:space="preserve">(VOM) </w:t>
        </w:r>
        <w:r>
          <w:t>cost used in the Mitigated Offer Cap (MOC) shall be set to the Real-Time System Wide Offer Cap (RTSWCAP).  In addition, for these Resources, the incremental heat rate values used in the MOC shall be set equal to zero. Hence, for purposes of applying these values to the MOC, Hydro Resources will be treated as if they had approved Verifiable Costs for costs above LSL.</w:t>
        </w:r>
      </w:ins>
    </w:p>
    <w:bookmarkEnd w:id="2"/>
    <w:bookmarkEnd w:id="3"/>
    <w:p w14:paraId="73DDD3CF" w14:textId="77777777" w:rsidR="00EB0B78" w:rsidRPr="00FB509B" w:rsidRDefault="00EB0B78" w:rsidP="00EB0B78">
      <w:pPr>
        <w:keepNext/>
        <w:spacing w:before="240" w:after="60"/>
        <w:outlineLvl w:val="1"/>
        <w:rPr>
          <w:ins w:id="13" w:author="ERCOT" w:date="2024-04-04T13:54:00Z"/>
          <w:rFonts w:ascii="Arial" w:hAnsi="Arial" w:cs="Arial"/>
        </w:rPr>
      </w:pPr>
    </w:p>
    <w:p w14:paraId="7ED478F5" w14:textId="77777777" w:rsidR="0066370F" w:rsidRPr="001313B4" w:rsidRDefault="0066370F" w:rsidP="00BC2D06">
      <w:pPr>
        <w:rPr>
          <w:rFonts w:ascii="Arial" w:hAnsi="Arial" w:cs="Arial"/>
          <w:b/>
          <w:i/>
          <w:color w:val="FF0000"/>
          <w:sz w:val="22"/>
          <w:szCs w:val="22"/>
        </w:rPr>
      </w:pPr>
    </w:p>
    <w:sectPr w:rsidR="0066370F" w:rsidRPr="001313B4">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B576D" w14:textId="77777777" w:rsidR="00860947" w:rsidRDefault="00860947">
      <w:r>
        <w:separator/>
      </w:r>
    </w:p>
  </w:endnote>
  <w:endnote w:type="continuationSeparator" w:id="0">
    <w:p w14:paraId="1489A74C" w14:textId="77777777" w:rsidR="00860947" w:rsidRDefault="0086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D9C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2D1F" w14:textId="3F5410A4" w:rsidR="00D176CF" w:rsidRDefault="00EB0B78">
    <w:pPr>
      <w:pStyle w:val="Footer"/>
      <w:tabs>
        <w:tab w:val="clear" w:pos="4320"/>
        <w:tab w:val="clear" w:pos="8640"/>
        <w:tab w:val="right" w:pos="9360"/>
      </w:tabs>
      <w:rPr>
        <w:rFonts w:ascii="Arial" w:hAnsi="Arial" w:cs="Arial"/>
        <w:sz w:val="18"/>
      </w:rPr>
    </w:pPr>
    <w:r>
      <w:rPr>
        <w:rFonts w:ascii="Arial" w:hAnsi="Arial" w:cs="Arial"/>
        <w:sz w:val="18"/>
      </w:rPr>
      <w:t>XXX</w:t>
    </w:r>
    <w:r w:rsidR="009F2A00">
      <w:rPr>
        <w:rFonts w:ascii="Arial" w:hAnsi="Arial" w:cs="Arial"/>
        <w:sz w:val="18"/>
      </w:rPr>
      <w:t>VCMR</w:t>
    </w:r>
    <w:r w:rsidR="00D176CF">
      <w:rPr>
        <w:rFonts w:ascii="Arial" w:hAnsi="Arial" w:cs="Arial"/>
        <w:sz w:val="18"/>
      </w:rPr>
      <w:t>R</w:t>
    </w:r>
    <w:r>
      <w:rPr>
        <w:rFonts w:ascii="Arial" w:hAnsi="Arial" w:cs="Arial"/>
        <w:sz w:val="18"/>
      </w:rPr>
      <w:t>-01</w:t>
    </w:r>
    <w:r w:rsidR="00D176CF">
      <w:rPr>
        <w:rFonts w:ascii="Arial" w:hAnsi="Arial" w:cs="Arial"/>
        <w:sz w:val="18"/>
      </w:rPr>
      <w:t xml:space="preserve"> </w:t>
    </w:r>
    <w:r w:rsidRPr="00EB0B78">
      <w:rPr>
        <w:rFonts w:ascii="Arial" w:hAnsi="Arial" w:cs="Arial"/>
        <w:sz w:val="18"/>
      </w:rPr>
      <w:t>Mitigated Offer Cap for Hydro Generating Resources</w:t>
    </w:r>
    <w:r w:rsidRPr="00EB0B78">
      <w:rPr>
        <w:rFonts w:ascii="Arial" w:hAnsi="Arial" w:cs="Arial"/>
        <w:sz w:val="18"/>
      </w:rPr>
      <w:t xml:space="preserve"> </w:t>
    </w:r>
    <w:r>
      <w:rPr>
        <w:rFonts w:ascii="Arial" w:hAnsi="Arial" w:cs="Arial"/>
        <w:sz w:val="18"/>
      </w:rPr>
      <w:t xml:space="preserve"> MMDD</w:t>
    </w:r>
    <w:r w:rsidR="00930C49">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ED4FBF">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ED4FBF">
      <w:rPr>
        <w:rFonts w:ascii="Arial" w:hAnsi="Arial" w:cs="Arial"/>
        <w:noProof/>
        <w:sz w:val="18"/>
      </w:rPr>
      <w:t>2</w:t>
    </w:r>
    <w:r w:rsidR="00D176CF" w:rsidRPr="00412DCA">
      <w:rPr>
        <w:rFonts w:ascii="Arial" w:hAnsi="Arial" w:cs="Arial"/>
        <w:sz w:val="18"/>
      </w:rPr>
      <w:fldChar w:fldCharType="end"/>
    </w:r>
  </w:p>
  <w:p w14:paraId="2CB60848"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22B9"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F11CB" w14:textId="77777777" w:rsidR="00860947" w:rsidRDefault="00860947">
      <w:r>
        <w:separator/>
      </w:r>
    </w:p>
  </w:footnote>
  <w:footnote w:type="continuationSeparator" w:id="0">
    <w:p w14:paraId="398CE9E5" w14:textId="77777777" w:rsidR="00860947" w:rsidRDefault="00860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AC78" w14:textId="77777777" w:rsidR="00D176CF" w:rsidRDefault="009F2A00" w:rsidP="00B07C46">
    <w:pPr>
      <w:pStyle w:val="Header"/>
      <w:jc w:val="center"/>
      <w:rPr>
        <w:sz w:val="32"/>
      </w:rPr>
    </w:pPr>
    <w:r>
      <w:rPr>
        <w:sz w:val="32"/>
      </w:rPr>
      <w:t>Verifiable Cost Manual</w:t>
    </w:r>
    <w:r w:rsidR="00D176CF">
      <w:rPr>
        <w:sz w:val="32"/>
      </w:rPr>
      <w:t xml:space="preserv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745FC1"/>
    <w:multiLevelType w:val="hybridMultilevel"/>
    <w:tmpl w:val="5ACA5B5C"/>
    <w:lvl w:ilvl="0" w:tplc="57B6711E">
      <w:start w:val="1"/>
      <w:numFmt w:val="bullet"/>
      <w:lvlText w:val="–"/>
      <w:lvlJc w:val="left"/>
      <w:pPr>
        <w:tabs>
          <w:tab w:val="num" w:pos="720"/>
        </w:tabs>
        <w:ind w:left="720" w:hanging="360"/>
      </w:pPr>
      <w:rPr>
        <w:rFonts w:ascii="Arial" w:hAnsi="Arial" w:hint="default"/>
      </w:rPr>
    </w:lvl>
    <w:lvl w:ilvl="1" w:tplc="28E89714">
      <w:start w:val="1"/>
      <w:numFmt w:val="bullet"/>
      <w:lvlText w:val="–"/>
      <w:lvlJc w:val="left"/>
      <w:pPr>
        <w:tabs>
          <w:tab w:val="num" w:pos="1440"/>
        </w:tabs>
        <w:ind w:left="1440" w:hanging="360"/>
      </w:pPr>
      <w:rPr>
        <w:rFonts w:ascii="Arial" w:hAnsi="Arial" w:hint="default"/>
      </w:rPr>
    </w:lvl>
    <w:lvl w:ilvl="2" w:tplc="5A2A5CDE" w:tentative="1">
      <w:start w:val="1"/>
      <w:numFmt w:val="bullet"/>
      <w:lvlText w:val="–"/>
      <w:lvlJc w:val="left"/>
      <w:pPr>
        <w:tabs>
          <w:tab w:val="num" w:pos="2160"/>
        </w:tabs>
        <w:ind w:left="2160" w:hanging="360"/>
      </w:pPr>
      <w:rPr>
        <w:rFonts w:ascii="Arial" w:hAnsi="Arial" w:hint="default"/>
      </w:rPr>
    </w:lvl>
    <w:lvl w:ilvl="3" w:tplc="4AA8772C" w:tentative="1">
      <w:start w:val="1"/>
      <w:numFmt w:val="bullet"/>
      <w:lvlText w:val="–"/>
      <w:lvlJc w:val="left"/>
      <w:pPr>
        <w:tabs>
          <w:tab w:val="num" w:pos="2880"/>
        </w:tabs>
        <w:ind w:left="2880" w:hanging="360"/>
      </w:pPr>
      <w:rPr>
        <w:rFonts w:ascii="Arial" w:hAnsi="Arial" w:hint="default"/>
      </w:rPr>
    </w:lvl>
    <w:lvl w:ilvl="4" w:tplc="35E4E382" w:tentative="1">
      <w:start w:val="1"/>
      <w:numFmt w:val="bullet"/>
      <w:lvlText w:val="–"/>
      <w:lvlJc w:val="left"/>
      <w:pPr>
        <w:tabs>
          <w:tab w:val="num" w:pos="3600"/>
        </w:tabs>
        <w:ind w:left="3600" w:hanging="360"/>
      </w:pPr>
      <w:rPr>
        <w:rFonts w:ascii="Arial" w:hAnsi="Arial" w:hint="default"/>
      </w:rPr>
    </w:lvl>
    <w:lvl w:ilvl="5" w:tplc="95FC7234" w:tentative="1">
      <w:start w:val="1"/>
      <w:numFmt w:val="bullet"/>
      <w:lvlText w:val="–"/>
      <w:lvlJc w:val="left"/>
      <w:pPr>
        <w:tabs>
          <w:tab w:val="num" w:pos="4320"/>
        </w:tabs>
        <w:ind w:left="4320" w:hanging="360"/>
      </w:pPr>
      <w:rPr>
        <w:rFonts w:ascii="Arial" w:hAnsi="Arial" w:hint="default"/>
      </w:rPr>
    </w:lvl>
    <w:lvl w:ilvl="6" w:tplc="C6F059CE" w:tentative="1">
      <w:start w:val="1"/>
      <w:numFmt w:val="bullet"/>
      <w:lvlText w:val="–"/>
      <w:lvlJc w:val="left"/>
      <w:pPr>
        <w:tabs>
          <w:tab w:val="num" w:pos="5040"/>
        </w:tabs>
        <w:ind w:left="5040" w:hanging="360"/>
      </w:pPr>
      <w:rPr>
        <w:rFonts w:ascii="Arial" w:hAnsi="Arial" w:hint="default"/>
      </w:rPr>
    </w:lvl>
    <w:lvl w:ilvl="7" w:tplc="BDC01CC0" w:tentative="1">
      <w:start w:val="1"/>
      <w:numFmt w:val="bullet"/>
      <w:lvlText w:val="–"/>
      <w:lvlJc w:val="left"/>
      <w:pPr>
        <w:tabs>
          <w:tab w:val="num" w:pos="5760"/>
        </w:tabs>
        <w:ind w:left="5760" w:hanging="360"/>
      </w:pPr>
      <w:rPr>
        <w:rFonts w:ascii="Arial" w:hAnsi="Arial" w:hint="default"/>
      </w:rPr>
    </w:lvl>
    <w:lvl w:ilvl="8" w:tplc="3FDA22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B93971"/>
    <w:multiLevelType w:val="hybridMultilevel"/>
    <w:tmpl w:val="D0B8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7A687A"/>
    <w:multiLevelType w:val="hybridMultilevel"/>
    <w:tmpl w:val="33688800"/>
    <w:lvl w:ilvl="0" w:tplc="8BE2F67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401498"/>
    <w:multiLevelType w:val="hybridMultilevel"/>
    <w:tmpl w:val="961AF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807315227">
    <w:abstractNumId w:val="0"/>
  </w:num>
  <w:num w:numId="2" w16cid:durableId="809446424">
    <w:abstractNumId w:val="14"/>
  </w:num>
  <w:num w:numId="3" w16cid:durableId="199362140">
    <w:abstractNumId w:val="15"/>
  </w:num>
  <w:num w:numId="4" w16cid:durableId="93475814">
    <w:abstractNumId w:val="1"/>
  </w:num>
  <w:num w:numId="5" w16cid:durableId="94135086">
    <w:abstractNumId w:val="10"/>
  </w:num>
  <w:num w:numId="6" w16cid:durableId="967081564">
    <w:abstractNumId w:val="10"/>
  </w:num>
  <w:num w:numId="7" w16cid:durableId="591475041">
    <w:abstractNumId w:val="10"/>
  </w:num>
  <w:num w:numId="8" w16cid:durableId="1177619014">
    <w:abstractNumId w:val="10"/>
  </w:num>
  <w:num w:numId="9" w16cid:durableId="1365206747">
    <w:abstractNumId w:val="10"/>
  </w:num>
  <w:num w:numId="10" w16cid:durableId="6947540">
    <w:abstractNumId w:val="10"/>
  </w:num>
  <w:num w:numId="11" w16cid:durableId="620570879">
    <w:abstractNumId w:val="10"/>
  </w:num>
  <w:num w:numId="12" w16cid:durableId="1840537976">
    <w:abstractNumId w:val="10"/>
  </w:num>
  <w:num w:numId="13" w16cid:durableId="889531966">
    <w:abstractNumId w:val="10"/>
  </w:num>
  <w:num w:numId="14" w16cid:durableId="922106794">
    <w:abstractNumId w:val="5"/>
  </w:num>
  <w:num w:numId="15" w16cid:durableId="559563437">
    <w:abstractNumId w:val="9"/>
  </w:num>
  <w:num w:numId="16" w16cid:durableId="30543190">
    <w:abstractNumId w:val="12"/>
  </w:num>
  <w:num w:numId="17" w16cid:durableId="1958901407">
    <w:abstractNumId w:val="13"/>
  </w:num>
  <w:num w:numId="18" w16cid:durableId="1273435747">
    <w:abstractNumId w:val="6"/>
  </w:num>
  <w:num w:numId="19" w16cid:durableId="1844009090">
    <w:abstractNumId w:val="11"/>
  </w:num>
  <w:num w:numId="20" w16cid:durableId="1765689323">
    <w:abstractNumId w:val="4"/>
  </w:num>
  <w:num w:numId="21" w16cid:durableId="647904450">
    <w:abstractNumId w:val="3"/>
  </w:num>
  <w:num w:numId="22" w16cid:durableId="1124615070">
    <w:abstractNumId w:val="7"/>
  </w:num>
  <w:num w:numId="23" w16cid:durableId="1595822664">
    <w:abstractNumId w:val="8"/>
  </w:num>
  <w:num w:numId="24" w16cid:durableId="93914776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037"/>
    <w:rsid w:val="00005DFB"/>
    <w:rsid w:val="00006711"/>
    <w:rsid w:val="0001219D"/>
    <w:rsid w:val="000270EB"/>
    <w:rsid w:val="00037382"/>
    <w:rsid w:val="00041A8C"/>
    <w:rsid w:val="0004229E"/>
    <w:rsid w:val="000526F9"/>
    <w:rsid w:val="000607F7"/>
    <w:rsid w:val="00060A5A"/>
    <w:rsid w:val="00064B44"/>
    <w:rsid w:val="00067FE2"/>
    <w:rsid w:val="00075A02"/>
    <w:rsid w:val="0007682E"/>
    <w:rsid w:val="000C2995"/>
    <w:rsid w:val="000C5294"/>
    <w:rsid w:val="000C6481"/>
    <w:rsid w:val="000D1AEB"/>
    <w:rsid w:val="000D3E64"/>
    <w:rsid w:val="000D4196"/>
    <w:rsid w:val="000E0405"/>
    <w:rsid w:val="000F13C5"/>
    <w:rsid w:val="00105A36"/>
    <w:rsid w:val="00106934"/>
    <w:rsid w:val="00113D3F"/>
    <w:rsid w:val="00125A29"/>
    <w:rsid w:val="00127985"/>
    <w:rsid w:val="001313B4"/>
    <w:rsid w:val="00142274"/>
    <w:rsid w:val="0014546D"/>
    <w:rsid w:val="001500D9"/>
    <w:rsid w:val="00156DB7"/>
    <w:rsid w:val="00157228"/>
    <w:rsid w:val="00157DAB"/>
    <w:rsid w:val="00160C3C"/>
    <w:rsid w:val="0017720D"/>
    <w:rsid w:val="0017783C"/>
    <w:rsid w:val="00186CC9"/>
    <w:rsid w:val="0019314C"/>
    <w:rsid w:val="00193253"/>
    <w:rsid w:val="001B3B85"/>
    <w:rsid w:val="001F38F0"/>
    <w:rsid w:val="00206369"/>
    <w:rsid w:val="00207D3A"/>
    <w:rsid w:val="00215EE5"/>
    <w:rsid w:val="00222229"/>
    <w:rsid w:val="00237430"/>
    <w:rsid w:val="00253CAC"/>
    <w:rsid w:val="00262652"/>
    <w:rsid w:val="002675EC"/>
    <w:rsid w:val="00276A99"/>
    <w:rsid w:val="002823F4"/>
    <w:rsid w:val="00286AD9"/>
    <w:rsid w:val="002937BD"/>
    <w:rsid w:val="002966F3"/>
    <w:rsid w:val="002A3251"/>
    <w:rsid w:val="002B69F3"/>
    <w:rsid w:val="002B763A"/>
    <w:rsid w:val="002D0A63"/>
    <w:rsid w:val="002D382A"/>
    <w:rsid w:val="002E32A5"/>
    <w:rsid w:val="002E430C"/>
    <w:rsid w:val="002F1EDD"/>
    <w:rsid w:val="003013F2"/>
    <w:rsid w:val="0030232A"/>
    <w:rsid w:val="0030694A"/>
    <w:rsid w:val="003069F4"/>
    <w:rsid w:val="0035371A"/>
    <w:rsid w:val="003539E0"/>
    <w:rsid w:val="00360920"/>
    <w:rsid w:val="00362FD3"/>
    <w:rsid w:val="00372E70"/>
    <w:rsid w:val="003838CC"/>
    <w:rsid w:val="00384709"/>
    <w:rsid w:val="00386C35"/>
    <w:rsid w:val="003A3D77"/>
    <w:rsid w:val="003B5AED"/>
    <w:rsid w:val="003C6B7B"/>
    <w:rsid w:val="003D7144"/>
    <w:rsid w:val="003E4594"/>
    <w:rsid w:val="003E4B22"/>
    <w:rsid w:val="004047B7"/>
    <w:rsid w:val="004135BD"/>
    <w:rsid w:val="0041383A"/>
    <w:rsid w:val="0041413C"/>
    <w:rsid w:val="004302A4"/>
    <w:rsid w:val="00433FE2"/>
    <w:rsid w:val="004463BA"/>
    <w:rsid w:val="0045045F"/>
    <w:rsid w:val="004822D4"/>
    <w:rsid w:val="0049290B"/>
    <w:rsid w:val="00492F00"/>
    <w:rsid w:val="00497A95"/>
    <w:rsid w:val="004A4451"/>
    <w:rsid w:val="004A45C8"/>
    <w:rsid w:val="004A56F5"/>
    <w:rsid w:val="004A5DF5"/>
    <w:rsid w:val="004B2809"/>
    <w:rsid w:val="004C69E8"/>
    <w:rsid w:val="004D3958"/>
    <w:rsid w:val="004D3B90"/>
    <w:rsid w:val="004D6CC6"/>
    <w:rsid w:val="004E552D"/>
    <w:rsid w:val="005008DF"/>
    <w:rsid w:val="005045D0"/>
    <w:rsid w:val="00510894"/>
    <w:rsid w:val="0053253D"/>
    <w:rsid w:val="00532C98"/>
    <w:rsid w:val="00534C6C"/>
    <w:rsid w:val="005735AD"/>
    <w:rsid w:val="00574DFE"/>
    <w:rsid w:val="005811FD"/>
    <w:rsid w:val="005841C0"/>
    <w:rsid w:val="00587C0F"/>
    <w:rsid w:val="0059260F"/>
    <w:rsid w:val="005A5FE7"/>
    <w:rsid w:val="005A7939"/>
    <w:rsid w:val="005B4996"/>
    <w:rsid w:val="005D6605"/>
    <w:rsid w:val="005E5074"/>
    <w:rsid w:val="005F16B2"/>
    <w:rsid w:val="005F7692"/>
    <w:rsid w:val="006101B5"/>
    <w:rsid w:val="00612E4F"/>
    <w:rsid w:val="00615D5E"/>
    <w:rsid w:val="00622E99"/>
    <w:rsid w:val="00625E5D"/>
    <w:rsid w:val="00636E1F"/>
    <w:rsid w:val="0065172C"/>
    <w:rsid w:val="0066370F"/>
    <w:rsid w:val="00670118"/>
    <w:rsid w:val="00673F82"/>
    <w:rsid w:val="00684EC6"/>
    <w:rsid w:val="00692725"/>
    <w:rsid w:val="006A0784"/>
    <w:rsid w:val="006A697B"/>
    <w:rsid w:val="006B4DDE"/>
    <w:rsid w:val="006B5D85"/>
    <w:rsid w:val="006F44D0"/>
    <w:rsid w:val="00736470"/>
    <w:rsid w:val="00743968"/>
    <w:rsid w:val="00745112"/>
    <w:rsid w:val="00747D29"/>
    <w:rsid w:val="00777C68"/>
    <w:rsid w:val="00785415"/>
    <w:rsid w:val="00791CB9"/>
    <w:rsid w:val="00793130"/>
    <w:rsid w:val="007A4C30"/>
    <w:rsid w:val="007B1FC8"/>
    <w:rsid w:val="007B3233"/>
    <w:rsid w:val="007B5A42"/>
    <w:rsid w:val="007C1945"/>
    <w:rsid w:val="007C199B"/>
    <w:rsid w:val="007C4F39"/>
    <w:rsid w:val="007C757A"/>
    <w:rsid w:val="007D140F"/>
    <w:rsid w:val="007D3073"/>
    <w:rsid w:val="007D64B9"/>
    <w:rsid w:val="007D72D4"/>
    <w:rsid w:val="007E0452"/>
    <w:rsid w:val="008070C0"/>
    <w:rsid w:val="00811C12"/>
    <w:rsid w:val="008125DF"/>
    <w:rsid w:val="00814C51"/>
    <w:rsid w:val="00814CBC"/>
    <w:rsid w:val="008209D7"/>
    <w:rsid w:val="00845778"/>
    <w:rsid w:val="00852435"/>
    <w:rsid w:val="00860947"/>
    <w:rsid w:val="00883AE1"/>
    <w:rsid w:val="00887E28"/>
    <w:rsid w:val="00895EBD"/>
    <w:rsid w:val="008B5003"/>
    <w:rsid w:val="008D5C3A"/>
    <w:rsid w:val="008E6DA2"/>
    <w:rsid w:val="008F059C"/>
    <w:rsid w:val="00907B1E"/>
    <w:rsid w:val="00913975"/>
    <w:rsid w:val="00930C49"/>
    <w:rsid w:val="00943AFD"/>
    <w:rsid w:val="0094566A"/>
    <w:rsid w:val="00955065"/>
    <w:rsid w:val="00963A51"/>
    <w:rsid w:val="00980C37"/>
    <w:rsid w:val="00983B6E"/>
    <w:rsid w:val="009936F8"/>
    <w:rsid w:val="009A1114"/>
    <w:rsid w:val="009A3772"/>
    <w:rsid w:val="009A4496"/>
    <w:rsid w:val="009A7EDC"/>
    <w:rsid w:val="009B176D"/>
    <w:rsid w:val="009B4AB1"/>
    <w:rsid w:val="009C5F96"/>
    <w:rsid w:val="009C67D3"/>
    <w:rsid w:val="009D17F0"/>
    <w:rsid w:val="009D68C2"/>
    <w:rsid w:val="009F2A00"/>
    <w:rsid w:val="00A07736"/>
    <w:rsid w:val="00A1482F"/>
    <w:rsid w:val="00A369ED"/>
    <w:rsid w:val="00A42796"/>
    <w:rsid w:val="00A5311D"/>
    <w:rsid w:val="00A91B09"/>
    <w:rsid w:val="00A975DA"/>
    <w:rsid w:val="00AB0CF4"/>
    <w:rsid w:val="00AB449E"/>
    <w:rsid w:val="00AD0319"/>
    <w:rsid w:val="00AD3B58"/>
    <w:rsid w:val="00AD7A45"/>
    <w:rsid w:val="00AE257C"/>
    <w:rsid w:val="00AE2F19"/>
    <w:rsid w:val="00AF56C6"/>
    <w:rsid w:val="00B032E8"/>
    <w:rsid w:val="00B04EB3"/>
    <w:rsid w:val="00B07C46"/>
    <w:rsid w:val="00B3572F"/>
    <w:rsid w:val="00B40097"/>
    <w:rsid w:val="00B46857"/>
    <w:rsid w:val="00B46D95"/>
    <w:rsid w:val="00B57F96"/>
    <w:rsid w:val="00B67892"/>
    <w:rsid w:val="00B8052E"/>
    <w:rsid w:val="00B938C6"/>
    <w:rsid w:val="00BA4D33"/>
    <w:rsid w:val="00BB4626"/>
    <w:rsid w:val="00BC2D06"/>
    <w:rsid w:val="00BD6654"/>
    <w:rsid w:val="00BE6E37"/>
    <w:rsid w:val="00BF7C55"/>
    <w:rsid w:val="00C1738F"/>
    <w:rsid w:val="00C34CA6"/>
    <w:rsid w:val="00C530DB"/>
    <w:rsid w:val="00C61A85"/>
    <w:rsid w:val="00C744EB"/>
    <w:rsid w:val="00C90702"/>
    <w:rsid w:val="00C917FF"/>
    <w:rsid w:val="00C9766A"/>
    <w:rsid w:val="00CB1290"/>
    <w:rsid w:val="00CC4F39"/>
    <w:rsid w:val="00CD0A52"/>
    <w:rsid w:val="00CD544C"/>
    <w:rsid w:val="00CF4256"/>
    <w:rsid w:val="00D01340"/>
    <w:rsid w:val="00D01B31"/>
    <w:rsid w:val="00D04FE8"/>
    <w:rsid w:val="00D07BE2"/>
    <w:rsid w:val="00D17565"/>
    <w:rsid w:val="00D176CF"/>
    <w:rsid w:val="00D209C7"/>
    <w:rsid w:val="00D24372"/>
    <w:rsid w:val="00D271E3"/>
    <w:rsid w:val="00D447F2"/>
    <w:rsid w:val="00D47A80"/>
    <w:rsid w:val="00D532BB"/>
    <w:rsid w:val="00D6584A"/>
    <w:rsid w:val="00D85807"/>
    <w:rsid w:val="00D86A72"/>
    <w:rsid w:val="00D86A7D"/>
    <w:rsid w:val="00D87349"/>
    <w:rsid w:val="00D91C08"/>
    <w:rsid w:val="00D91EE9"/>
    <w:rsid w:val="00D94919"/>
    <w:rsid w:val="00D97220"/>
    <w:rsid w:val="00DB70AC"/>
    <w:rsid w:val="00DD7317"/>
    <w:rsid w:val="00E00FEA"/>
    <w:rsid w:val="00E07010"/>
    <w:rsid w:val="00E14D47"/>
    <w:rsid w:val="00E1641C"/>
    <w:rsid w:val="00E2462C"/>
    <w:rsid w:val="00E26708"/>
    <w:rsid w:val="00E34958"/>
    <w:rsid w:val="00E37AB0"/>
    <w:rsid w:val="00E71C39"/>
    <w:rsid w:val="00E921BF"/>
    <w:rsid w:val="00EA56E6"/>
    <w:rsid w:val="00EB0B78"/>
    <w:rsid w:val="00EC335F"/>
    <w:rsid w:val="00EC48FB"/>
    <w:rsid w:val="00ED1CA6"/>
    <w:rsid w:val="00ED4FBF"/>
    <w:rsid w:val="00EE6535"/>
    <w:rsid w:val="00EF232A"/>
    <w:rsid w:val="00F05A69"/>
    <w:rsid w:val="00F10000"/>
    <w:rsid w:val="00F235B4"/>
    <w:rsid w:val="00F25E4A"/>
    <w:rsid w:val="00F26F19"/>
    <w:rsid w:val="00F43FFD"/>
    <w:rsid w:val="00F44236"/>
    <w:rsid w:val="00F52517"/>
    <w:rsid w:val="00F70171"/>
    <w:rsid w:val="00F748BB"/>
    <w:rsid w:val="00FA57B2"/>
    <w:rsid w:val="00FB509B"/>
    <w:rsid w:val="00FC14CA"/>
    <w:rsid w:val="00FC3D4B"/>
    <w:rsid w:val="00FC6312"/>
    <w:rsid w:val="00FD018A"/>
    <w:rsid w:val="00FD54F9"/>
    <w:rsid w:val="00FE36E3"/>
    <w:rsid w:val="00FE6B01"/>
    <w:rsid w:val="00FF5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4:docId w14:val="7C976BFC"/>
  <w15:chartTrackingRefBased/>
  <w15:docId w15:val="{9C529EFD-A99B-4E28-853B-9ACCD661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AE2F19"/>
    <w:pPr>
      <w:ind w:left="720"/>
      <w:contextualSpacing/>
    </w:pPr>
  </w:style>
  <w:style w:type="character" w:styleId="UnresolvedMention">
    <w:name w:val="Unresolved Mention"/>
    <w:basedOn w:val="DefaultParagraphFont"/>
    <w:uiPriority w:val="99"/>
    <w:semiHidden/>
    <w:unhideWhenUsed/>
    <w:rsid w:val="00433FE2"/>
    <w:rPr>
      <w:color w:val="605E5C"/>
      <w:shd w:val="clear" w:color="auto" w:fill="E1DFDD"/>
    </w:rPr>
  </w:style>
  <w:style w:type="character" w:customStyle="1" w:styleId="FootnoteTextChar">
    <w:name w:val="Footnote Text Char"/>
    <w:basedOn w:val="DefaultParagraphFont"/>
    <w:link w:val="FootnoteText"/>
    <w:rsid w:val="00D01340"/>
    <w:rPr>
      <w:sz w:val="18"/>
    </w:rPr>
  </w:style>
  <w:style w:type="character" w:styleId="FootnoteReference">
    <w:name w:val="footnote reference"/>
    <w:rsid w:val="00D01340"/>
    <w:rPr>
      <w:vertAlign w:val="superscript"/>
    </w:rPr>
  </w:style>
  <w:style w:type="character" w:customStyle="1" w:styleId="BodyTextNumberedChar1">
    <w:name w:val="Body Text Numbered Char1"/>
    <w:link w:val="BodyTextNumbered"/>
    <w:rsid w:val="0053253D"/>
    <w:rPr>
      <w:iCs/>
      <w:sz w:val="24"/>
    </w:rPr>
  </w:style>
  <w:style w:type="paragraph" w:customStyle="1" w:styleId="BodyTextNumbered">
    <w:name w:val="Body Text Numbered"/>
    <w:basedOn w:val="BodyText"/>
    <w:link w:val="BodyTextNumberedChar1"/>
    <w:rsid w:val="0053253D"/>
    <w:pPr>
      <w:ind w:left="720" w:hanging="720"/>
    </w:pPr>
    <w:rPr>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7121">
      <w:bodyDiv w:val="1"/>
      <w:marLeft w:val="0"/>
      <w:marRight w:val="0"/>
      <w:marTop w:val="0"/>
      <w:marBottom w:val="0"/>
      <w:divBdr>
        <w:top w:val="none" w:sz="0" w:space="0" w:color="auto"/>
        <w:left w:val="none" w:sz="0" w:space="0" w:color="auto"/>
        <w:bottom w:val="none" w:sz="0" w:space="0" w:color="auto"/>
        <w:right w:val="none" w:sz="0" w:space="0" w:color="auto"/>
      </w:divBdr>
      <w:divsChild>
        <w:div w:id="1491483819">
          <w:marLeft w:val="1166"/>
          <w:marRight w:val="0"/>
          <w:marTop w:val="86"/>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9559056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6.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fontTable" Target="fontTable.xml"/><Relationship Id="rId10" Type="http://schemas.openxmlformats.org/officeDocument/2006/relationships/hyperlink" Target="https://www.ercot.com/files/docs/2023/08/25/ERCOT-Strategic-Plan-2024-2028.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9819-B757-4DC7-AE18-0F7585CA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540</Words>
  <Characters>3520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4052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2024-04-04T18:56:00Z</dcterms:created>
  <dcterms:modified xsi:type="dcterms:W3CDTF">2024-04-04T18:56:00Z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2023-12-28T15:36:55Z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4170f2c6-4f26-4254-95e1-86679c9b4ace</vt:lpwstr>
  </property>
  <property fmtid="{D5CDD505-2E9C-101B-9397-08002B2CF9AE}" pid="8" name="MSIP_Label_7084cbda-52b8-46fb-a7b7-cb5bd465ed85_ContentBits">
    <vt:lpwstr>0</vt:lpwstr>
  </property>
</Properties>
</file>