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F23AB17" w:rsidR="00067FE2" w:rsidRDefault="00B26A1B" w:rsidP="00F44236">
            <w:pPr>
              <w:pStyle w:val="Header"/>
            </w:pPr>
            <w:r>
              <w:t>XXX</w:t>
            </w: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18BEEB8" w:rsidR="00067FE2" w:rsidRDefault="00B26A1B" w:rsidP="00F44236">
            <w:pPr>
              <w:pStyle w:val="Header"/>
            </w:pPr>
            <w:r w:rsidRPr="00B26A1B">
              <w:t>Mitigated Offer Cap for Hydro Generating Resources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74EA625" w:rsidR="00067FE2" w:rsidRPr="00E01925" w:rsidRDefault="00B26A1B" w:rsidP="00F44236">
            <w:pPr>
              <w:pStyle w:val="NormalArial"/>
            </w:pPr>
            <w:r>
              <w:t>TBD</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4E6DE377" w:rsidR="009D17F0" w:rsidRPr="00FB509B" w:rsidRDefault="0066370F" w:rsidP="00176375">
            <w:pPr>
              <w:pStyle w:val="NormalArial"/>
              <w:spacing w:before="120" w:after="120"/>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5FF349EC" w:rsidR="009D17F0" w:rsidRPr="00FB509B" w:rsidRDefault="00B26A1B" w:rsidP="00F44236">
            <w:pPr>
              <w:pStyle w:val="NormalArial"/>
            </w:pPr>
            <w:r w:rsidRPr="00B26A1B">
              <w:t>4.4.9.4.1</w:t>
            </w:r>
            <w:r>
              <w:t xml:space="preserve">, </w:t>
            </w:r>
            <w:r w:rsidRPr="00B26A1B">
              <w:t>Mitigated Offer Cap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274407F9" w:rsidR="00C9766A" w:rsidRPr="00FB509B" w:rsidRDefault="00B26A1B" w:rsidP="0017637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7777777" w:rsidR="009D17F0" w:rsidRPr="00FB509B" w:rsidRDefault="0066370F" w:rsidP="00176375">
            <w:pPr>
              <w:pStyle w:val="NormalArial"/>
              <w:spacing w:before="120" w:after="120"/>
            </w:pPr>
            <w:r w:rsidRPr="00FB509B">
              <w:t>Describe the basic function of the Revision Request</w:t>
            </w:r>
            <w:r w:rsidR="00E71C39">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35E4687E" w:rsidR="00555554" w:rsidRDefault="00555554" w:rsidP="00555554">
            <w:pPr>
              <w:pStyle w:val="NormalArial"/>
              <w:tabs>
                <w:tab w:val="left" w:pos="432"/>
              </w:tabs>
              <w:spacing w:before="120"/>
              <w:ind w:left="432" w:hanging="432"/>
              <w:rPr>
                <w:rFonts w:cs="Arial"/>
                <w:color w:val="000000"/>
              </w:rPr>
            </w:pPr>
            <w:r w:rsidRPr="006629C8">
              <w:object w:dxaOrig="225" w:dyaOrig="225"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4A51412C" w:rsidR="00555554" w:rsidRPr="00BD53C5" w:rsidRDefault="00555554" w:rsidP="00555554">
            <w:pPr>
              <w:pStyle w:val="NormalArial"/>
              <w:tabs>
                <w:tab w:val="left" w:pos="432"/>
              </w:tabs>
              <w:spacing w:before="120"/>
              <w:ind w:left="432" w:hanging="432"/>
              <w:rPr>
                <w:rFonts w:cs="Arial"/>
                <w:color w:val="000000"/>
              </w:rPr>
            </w:pPr>
            <w:r w:rsidRPr="00CD242D">
              <w:object w:dxaOrig="225" w:dyaOrig="225" w14:anchorId="613324DE">
                <v:shape id="_x0000_i1039" type="#_x0000_t75" style="width:15.6pt;height:15pt" o:ole="">
                  <v:imagedata r:id="rId8" o:title=""/>
                </v:shape>
                <w:control r:id="rId11" w:name="TextBox17" w:shapeid="_x0000_i1039"/>
              </w:object>
            </w:r>
            <w:r w:rsidRPr="00CD242D">
              <w:t xml:space="preserve">  </w:t>
            </w:r>
            <w:hyperlink r:id="rId12"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1742DBCD" w:rsidR="00555554" w:rsidRPr="00BD53C5" w:rsidRDefault="00555554" w:rsidP="00555554">
            <w:pPr>
              <w:pStyle w:val="NormalArial"/>
              <w:spacing w:before="120"/>
              <w:ind w:left="432" w:hanging="432"/>
              <w:rPr>
                <w:rFonts w:cs="Arial"/>
                <w:color w:val="000000"/>
              </w:rPr>
            </w:pPr>
            <w:r w:rsidRPr="006629C8">
              <w:object w:dxaOrig="225" w:dyaOrig="225" w14:anchorId="021A3F14">
                <v:shape id="_x0000_i1041" type="#_x0000_t75" style="width:15.6pt;height:15pt" o:ole="">
                  <v:imagedata r:id="rId8" o:title=""/>
                </v:shape>
                <w:control r:id="rId13" w:name="TextBox122" w:shapeid="_x0000_i1041"/>
              </w:object>
            </w:r>
            <w:r w:rsidRPr="006629C8">
              <w:t xml:space="preserve">  </w:t>
            </w:r>
            <w:hyperlink r:id="rId14"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30094A5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8" o:title=""/>
                </v:shape>
                <w:control r:id="rId15" w:name="TextBox13" w:shapeid="_x0000_i1043"/>
              </w:object>
            </w:r>
            <w:r w:rsidRPr="006629C8">
              <w:t xml:space="preserve">  </w:t>
            </w:r>
            <w:r w:rsidR="00ED3965" w:rsidRPr="00344591">
              <w:rPr>
                <w:iCs/>
                <w:kern w:val="24"/>
              </w:rPr>
              <w:t>General system and/or process improvement(s)</w:t>
            </w:r>
          </w:p>
          <w:p w14:paraId="17096D73" w14:textId="566850FD"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8" o:title=""/>
                </v:shape>
                <w:control r:id="rId16" w:name="TextBox14" w:shapeid="_x0000_i1045"/>
              </w:object>
            </w:r>
            <w:r w:rsidRPr="006629C8">
              <w:t xml:space="preserve">  </w:t>
            </w:r>
            <w:r>
              <w:rPr>
                <w:iCs/>
                <w:kern w:val="24"/>
              </w:rPr>
              <w:t>Regulatory requirements</w:t>
            </w:r>
          </w:p>
          <w:p w14:paraId="5FB89AD5" w14:textId="555FB95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8" o:title=""/>
                </v:shape>
                <w:control r:id="rId17"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34047D8E" w:rsidR="00555554" w:rsidRPr="00176375" w:rsidRDefault="00E71C39" w:rsidP="00176375">
            <w:pPr>
              <w:pStyle w:val="NormalArial"/>
              <w:spacing w:after="120"/>
              <w:rPr>
                <w:i/>
                <w:sz w:val="20"/>
                <w:szCs w:val="20"/>
              </w:rPr>
            </w:pPr>
            <w:r w:rsidRPr="00CD242D">
              <w:rPr>
                <w:i/>
                <w:sz w:val="20"/>
                <w:szCs w:val="20"/>
              </w:rPr>
              <w:t xml:space="preserve">(please select </w:t>
            </w:r>
            <w:r w:rsidR="00555554">
              <w:rPr>
                <w:i/>
                <w:sz w:val="20"/>
                <w:szCs w:val="20"/>
              </w:rPr>
              <w:t xml:space="preserve">ONLY ONE – if more than one </w:t>
            </w:r>
            <w:proofErr w:type="gramStart"/>
            <w:r w:rsidR="00555554">
              <w:rPr>
                <w:i/>
                <w:sz w:val="20"/>
                <w:szCs w:val="20"/>
              </w:rPr>
              <w:t>apply</w:t>
            </w:r>
            <w:proofErr w:type="gramEnd"/>
            <w:r w:rsidR="00555554">
              <w:rPr>
                <w:i/>
                <w:sz w:val="20"/>
                <w:szCs w:val="20"/>
              </w:rPr>
              <w:t>,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F44236">
            <w:pPr>
              <w:pStyle w:val="Header"/>
            </w:pPr>
            <w:r>
              <w:t>Justification of Reason for Revision and Market Impacts</w:t>
            </w:r>
          </w:p>
        </w:tc>
        <w:tc>
          <w:tcPr>
            <w:tcW w:w="7560" w:type="dxa"/>
            <w:gridSpan w:val="2"/>
            <w:tcBorders>
              <w:bottom w:val="single" w:sz="4" w:space="0" w:color="auto"/>
            </w:tcBorders>
            <w:vAlign w:val="center"/>
          </w:tcPr>
          <w:p w14:paraId="313E5647" w14:textId="743A6082" w:rsidR="00625E5D" w:rsidRPr="00625E5D" w:rsidRDefault="00786294" w:rsidP="00625E5D">
            <w:pPr>
              <w:pStyle w:val="NormalArial"/>
              <w:spacing w:before="120" w:after="120"/>
              <w:rPr>
                <w:iCs/>
                <w:kern w:val="24"/>
              </w:rPr>
            </w:pPr>
            <w:r>
              <w:t xml:space="preserve">Provide justification of the Reason for Revision selected above; including qualitative and quantitative market impacts (data transparency, benefit calculations, etc.), </w:t>
            </w:r>
            <w:r w:rsidRPr="00932612">
              <w:rPr>
                <w:iCs/>
                <w:kern w:val="24"/>
              </w:rPr>
              <w:t xml:space="preserve">impacts to market segments and other information relating to the impacts or benefits of the </w:t>
            </w:r>
            <w:r>
              <w:rPr>
                <w:iCs/>
                <w:kern w:val="24"/>
              </w:rPr>
              <w:t>Revision Request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3D2EE163" w:rsidR="00B26A1B" w:rsidRPr="00B26A1B" w:rsidRDefault="009A3772" w:rsidP="00B26A1B">
            <w:pPr>
              <w:pStyle w:val="Header"/>
              <w:jc w:val="center"/>
              <w:rPr>
                <w:bCs w:val="0"/>
              </w:rPr>
            </w:pPr>
            <w:bookmarkStart w:id="0" w:name="_Hlk154568842"/>
            <w:r>
              <w:t>Sponsor</w:t>
            </w:r>
          </w:p>
        </w:tc>
      </w:tr>
      <w:tr w:rsidR="009A3772" w14:paraId="18960E6E" w14:textId="77777777" w:rsidTr="00D176CF">
        <w:trPr>
          <w:cantSplit/>
          <w:trHeight w:val="432"/>
        </w:trPr>
        <w:tc>
          <w:tcPr>
            <w:tcW w:w="2880" w:type="dxa"/>
            <w:shd w:val="clear" w:color="auto" w:fill="FFFFFF"/>
            <w:vAlign w:val="center"/>
          </w:tcPr>
          <w:p w14:paraId="3D988A51" w14:textId="7EC11247" w:rsidR="00B26A1B" w:rsidRPr="00B26A1B" w:rsidRDefault="009A3772" w:rsidP="00B26A1B">
            <w:pPr>
              <w:pStyle w:val="Header"/>
              <w:rPr>
                <w:bCs w:val="0"/>
              </w:rPr>
            </w:pPr>
            <w:r w:rsidRPr="00B93CA0">
              <w:rPr>
                <w:bCs w:val="0"/>
              </w:rPr>
              <w:t>Name</w:t>
            </w:r>
          </w:p>
        </w:tc>
        <w:tc>
          <w:tcPr>
            <w:tcW w:w="7560" w:type="dxa"/>
            <w:vAlign w:val="center"/>
          </w:tcPr>
          <w:p w14:paraId="1FFF1A06" w14:textId="77777777" w:rsidR="009A3772" w:rsidRDefault="009A3772">
            <w:pPr>
              <w:pStyle w:val="NormalArial"/>
            </w:pP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77777777" w:rsidR="009A3772" w:rsidRDefault="009A3772">
            <w:pPr>
              <w:pStyle w:val="NormalArial"/>
            </w:pP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77777777" w:rsidR="009A3772" w:rsidRDefault="009A3772">
            <w:pPr>
              <w:pStyle w:val="NormalArial"/>
            </w:pP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bookmarkEnd w:id="0"/>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77777777"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FA38793" w14:textId="77777777" w:rsidR="00B26A1B" w:rsidRPr="00B26A1B" w:rsidRDefault="00B26A1B" w:rsidP="00B26A1B">
      <w:pPr>
        <w:keepNext/>
        <w:tabs>
          <w:tab w:val="left" w:pos="1620"/>
        </w:tabs>
        <w:spacing w:before="240" w:after="240"/>
        <w:ind w:left="1620" w:hanging="1620"/>
        <w:outlineLvl w:val="4"/>
        <w:rPr>
          <w:b/>
          <w:bCs/>
          <w:i/>
          <w:iCs/>
          <w:szCs w:val="26"/>
        </w:rPr>
      </w:pPr>
      <w:bookmarkStart w:id="1" w:name="_Toc402345609"/>
      <w:bookmarkStart w:id="2" w:name="_Toc405383892"/>
      <w:bookmarkStart w:id="3" w:name="_Toc405536995"/>
      <w:bookmarkStart w:id="4" w:name="_Toc440871782"/>
      <w:bookmarkStart w:id="5" w:name="_Toc135990657"/>
      <w:bookmarkStart w:id="6" w:name="_Toc142108940"/>
      <w:bookmarkStart w:id="7" w:name="_Toc142113785"/>
      <w:r w:rsidRPr="00B26A1B">
        <w:rPr>
          <w:b/>
          <w:bCs/>
          <w:i/>
          <w:iCs/>
          <w:szCs w:val="26"/>
        </w:rPr>
        <w:t>4.4.9.4.1</w:t>
      </w:r>
      <w:r w:rsidRPr="00B26A1B">
        <w:rPr>
          <w:b/>
          <w:bCs/>
          <w:i/>
          <w:iCs/>
          <w:szCs w:val="26"/>
        </w:rPr>
        <w:tab/>
        <w:t>Mitigated Offer Cap</w:t>
      </w:r>
      <w:bookmarkEnd w:id="1"/>
      <w:bookmarkEnd w:id="2"/>
      <w:bookmarkEnd w:id="3"/>
      <w:bookmarkEnd w:id="4"/>
      <w:bookmarkEnd w:id="5"/>
      <w:r w:rsidRPr="00B26A1B">
        <w:rPr>
          <w:b/>
          <w:bCs/>
          <w:i/>
          <w:iCs/>
          <w:szCs w:val="26"/>
        </w:rPr>
        <w:t xml:space="preserve"> </w:t>
      </w:r>
    </w:p>
    <w:p w14:paraId="1F94F6CF" w14:textId="77777777" w:rsidR="00B26A1B" w:rsidRPr="00B26A1B" w:rsidRDefault="00B26A1B" w:rsidP="00B26A1B">
      <w:pPr>
        <w:spacing w:after="240"/>
        <w:ind w:left="720" w:hanging="720"/>
        <w:rPr>
          <w:iCs/>
        </w:rPr>
      </w:pPr>
      <w:r w:rsidRPr="00B26A1B">
        <w:rPr>
          <w:iCs/>
        </w:rPr>
        <w:t>(1)</w:t>
      </w:r>
      <w:r w:rsidRPr="00B26A1B">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6A1B" w:rsidRPr="00B26A1B" w14:paraId="3CC87567" w14:textId="77777777" w:rsidTr="009C6C4F">
        <w:trPr>
          <w:trHeight w:val="386"/>
        </w:trPr>
        <w:tc>
          <w:tcPr>
            <w:tcW w:w="9350" w:type="dxa"/>
            <w:shd w:val="pct12" w:color="auto" w:fill="auto"/>
          </w:tcPr>
          <w:p w14:paraId="30CD25F6" w14:textId="77777777" w:rsidR="00B26A1B" w:rsidRPr="00B26A1B" w:rsidRDefault="00B26A1B" w:rsidP="00B26A1B">
            <w:pPr>
              <w:spacing w:before="120" w:after="240"/>
              <w:rPr>
                <w:b/>
                <w:i/>
                <w:iCs/>
              </w:rPr>
            </w:pPr>
            <w:bookmarkStart w:id="8" w:name="_Hlk119322165"/>
            <w:r w:rsidRPr="00B26A1B">
              <w:rPr>
                <w:b/>
                <w:i/>
                <w:iCs/>
              </w:rPr>
              <w:t>[NPRR1014:  Replace paragraph (1) above with the following upon system implementation:]</w:t>
            </w:r>
          </w:p>
          <w:p w14:paraId="49362223" w14:textId="77777777" w:rsidR="00B26A1B" w:rsidRPr="00B26A1B" w:rsidRDefault="00B26A1B" w:rsidP="00B26A1B">
            <w:pPr>
              <w:spacing w:after="240"/>
              <w:ind w:left="720" w:hanging="720"/>
              <w:rPr>
                <w:iCs/>
              </w:rPr>
            </w:pPr>
            <w:r w:rsidRPr="00B26A1B">
              <w:rPr>
                <w:iCs/>
              </w:rPr>
              <w:t>(1)</w:t>
            </w:r>
            <w:r w:rsidRPr="00B26A1B">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bookmarkEnd w:id="8"/>
    <w:p w14:paraId="714CBE57" w14:textId="77777777" w:rsidR="00B26A1B" w:rsidRPr="00B26A1B" w:rsidRDefault="00B26A1B" w:rsidP="00B26A1B">
      <w:pPr>
        <w:spacing w:before="240" w:after="240"/>
        <w:ind w:left="720" w:hanging="720"/>
        <w:rPr>
          <w:iCs/>
        </w:rPr>
      </w:pPr>
      <w:r w:rsidRPr="00B26A1B">
        <w:rPr>
          <w:iCs/>
        </w:rPr>
        <w:t>MOC</w:t>
      </w:r>
      <w:r w:rsidRPr="00B26A1B">
        <w:rPr>
          <w:i/>
          <w:iCs/>
          <w:vertAlign w:val="subscript"/>
        </w:rPr>
        <w:t xml:space="preserve"> q, r, h</w:t>
      </w:r>
      <w:r w:rsidRPr="00B26A1B">
        <w:rPr>
          <w:iCs/>
        </w:rPr>
        <w:t xml:space="preserve"> = Max [GIHR</w:t>
      </w:r>
      <w:r w:rsidRPr="00B26A1B">
        <w:rPr>
          <w:i/>
          <w:iCs/>
          <w:vertAlign w:val="subscript"/>
        </w:rPr>
        <w:t xml:space="preserve"> q, r</w:t>
      </w:r>
      <w:r w:rsidRPr="00B26A1B">
        <w:rPr>
          <w:iCs/>
        </w:rPr>
        <w:t xml:space="preserve"> * Max(FIP, WAFP </w:t>
      </w:r>
      <w:r w:rsidRPr="00B26A1B">
        <w:rPr>
          <w:i/>
          <w:iCs/>
          <w:vertAlign w:val="subscript"/>
        </w:rPr>
        <w:t>q, r, h</w:t>
      </w:r>
      <w:r w:rsidRPr="00B26A1B">
        <w:rPr>
          <w:iCs/>
        </w:rPr>
        <w:t>), (IHR</w:t>
      </w:r>
      <w:r w:rsidRPr="00B26A1B">
        <w:rPr>
          <w:i/>
          <w:iCs/>
          <w:vertAlign w:val="subscript"/>
        </w:rPr>
        <w:t xml:space="preserve"> q, r</w:t>
      </w:r>
      <w:r w:rsidRPr="00B26A1B">
        <w:rPr>
          <w:iCs/>
        </w:rPr>
        <w:t xml:space="preserve"> * FPRC</w:t>
      </w:r>
      <w:r w:rsidRPr="00B26A1B">
        <w:rPr>
          <w:i/>
          <w:iCs/>
          <w:vertAlign w:val="subscript"/>
        </w:rPr>
        <w:t xml:space="preserve"> q, r </w:t>
      </w:r>
      <w:r w:rsidRPr="00B26A1B">
        <w:rPr>
          <w:iCs/>
        </w:rPr>
        <w:t>+ OM</w:t>
      </w:r>
      <w:r w:rsidRPr="00B26A1B">
        <w:rPr>
          <w:i/>
          <w:iCs/>
          <w:vertAlign w:val="subscript"/>
        </w:rPr>
        <w:t xml:space="preserve"> q, r</w:t>
      </w:r>
      <w:r w:rsidRPr="00B26A1B">
        <w:rPr>
          <w:iCs/>
        </w:rPr>
        <w:t>) * CFMLT</w:t>
      </w:r>
      <w:r w:rsidRPr="00B26A1B">
        <w:rPr>
          <w:i/>
          <w:iCs/>
          <w:vertAlign w:val="subscript"/>
        </w:rPr>
        <w:t xml:space="preserve"> q, r</w:t>
      </w:r>
      <w:r w:rsidRPr="00B26A1B">
        <w:rPr>
          <w:iCs/>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6A1B" w:rsidRPr="00B26A1B" w14:paraId="4AB3CE85" w14:textId="77777777" w:rsidTr="009C6C4F">
        <w:trPr>
          <w:trHeight w:val="386"/>
        </w:trPr>
        <w:tc>
          <w:tcPr>
            <w:tcW w:w="9350" w:type="dxa"/>
            <w:shd w:val="pct12" w:color="auto" w:fill="auto"/>
          </w:tcPr>
          <w:p w14:paraId="282F0C37" w14:textId="77777777" w:rsidR="00B26A1B" w:rsidRPr="00B26A1B" w:rsidRDefault="00B26A1B" w:rsidP="00B26A1B">
            <w:pPr>
              <w:spacing w:before="120" w:after="240"/>
              <w:rPr>
                <w:b/>
                <w:i/>
                <w:iCs/>
              </w:rPr>
            </w:pPr>
            <w:r w:rsidRPr="00B26A1B">
              <w:rPr>
                <w:b/>
                <w:i/>
                <w:iCs/>
              </w:rPr>
              <w:t>[NPRR1058 and NPRR1172:  Replace the formula “MOC</w:t>
            </w:r>
            <w:r w:rsidRPr="00B26A1B">
              <w:rPr>
                <w:b/>
                <w:i/>
                <w:iCs/>
                <w:vertAlign w:val="subscript"/>
              </w:rPr>
              <w:t xml:space="preserve"> q, r, h</w:t>
            </w:r>
            <w:r w:rsidRPr="00B26A1B">
              <w:rPr>
                <w:b/>
                <w:i/>
                <w:iCs/>
              </w:rPr>
              <w:t>” above with the following upon system implementation:]</w:t>
            </w:r>
          </w:p>
          <w:p w14:paraId="2FF45028" w14:textId="77777777" w:rsidR="00B26A1B" w:rsidRPr="00B26A1B" w:rsidRDefault="00B26A1B" w:rsidP="00B26A1B">
            <w:pPr>
              <w:spacing w:before="240" w:after="240"/>
              <w:ind w:left="720" w:hanging="720"/>
            </w:pPr>
            <w:r w:rsidRPr="00B26A1B">
              <w:t>MOC</w:t>
            </w:r>
            <w:r w:rsidRPr="00B26A1B">
              <w:rPr>
                <w:i/>
                <w:vertAlign w:val="subscript"/>
              </w:rPr>
              <w:t xml:space="preserve"> q, r, h</w:t>
            </w:r>
            <w:r w:rsidRPr="00B26A1B">
              <w:t xml:space="preserve"> = Max [GIHR</w:t>
            </w:r>
            <w:r w:rsidRPr="00B26A1B">
              <w:rPr>
                <w:i/>
                <w:vertAlign w:val="subscript"/>
              </w:rPr>
              <w:t xml:space="preserve"> q, r</w:t>
            </w:r>
            <w:r w:rsidRPr="00B26A1B">
              <w:t xml:space="preserve"> * Max(FIP, WAFP </w:t>
            </w:r>
            <w:r w:rsidRPr="00B26A1B">
              <w:rPr>
                <w:i/>
                <w:vertAlign w:val="subscript"/>
              </w:rPr>
              <w:t>q, r, h</w:t>
            </w:r>
            <w:r w:rsidRPr="00B26A1B">
              <w:t>), (IHR</w:t>
            </w:r>
            <w:r w:rsidRPr="00B26A1B">
              <w:rPr>
                <w:i/>
                <w:vertAlign w:val="subscript"/>
              </w:rPr>
              <w:t xml:space="preserve"> q, r</w:t>
            </w:r>
            <w:r w:rsidRPr="00B26A1B">
              <w:t xml:space="preserve"> * FPRC</w:t>
            </w:r>
            <w:r w:rsidRPr="00B26A1B">
              <w:rPr>
                <w:i/>
                <w:vertAlign w:val="subscript"/>
              </w:rPr>
              <w:t xml:space="preserve"> q, r </w:t>
            </w:r>
            <w:r w:rsidRPr="00B26A1B">
              <w:t>+ OM</w:t>
            </w:r>
            <w:r w:rsidRPr="00B26A1B">
              <w:rPr>
                <w:i/>
                <w:vertAlign w:val="subscript"/>
              </w:rPr>
              <w:t xml:space="preserve"> q, r</w:t>
            </w:r>
            <w:r w:rsidRPr="00B26A1B">
              <w:t>)]</w:t>
            </w:r>
          </w:p>
        </w:tc>
      </w:tr>
    </w:tbl>
    <w:p w14:paraId="6F06A2CC" w14:textId="77777777" w:rsidR="00B26A1B" w:rsidRPr="00B26A1B" w:rsidRDefault="00B26A1B" w:rsidP="00B26A1B">
      <w:pPr>
        <w:spacing w:before="240" w:after="240"/>
        <w:ind w:left="720" w:hanging="720"/>
        <w:rPr>
          <w:iCs/>
        </w:rPr>
      </w:pPr>
      <w:proofErr w:type="gramStart"/>
      <w:r w:rsidRPr="00B26A1B">
        <w:rPr>
          <w:iCs/>
        </w:rPr>
        <w:t>Where</w:t>
      </w:r>
      <w:proofErr w:type="gramEnd"/>
      <w:r w:rsidRPr="00B26A1B">
        <w:rPr>
          <w:iCs/>
        </w:rPr>
        <w:t xml:space="preserve">, </w:t>
      </w:r>
    </w:p>
    <w:p w14:paraId="6CA06E2F" w14:textId="77777777" w:rsidR="00B26A1B" w:rsidRPr="00B26A1B" w:rsidRDefault="00B26A1B" w:rsidP="00B26A1B">
      <w:pPr>
        <w:spacing w:after="240"/>
        <w:ind w:left="720"/>
        <w:rPr>
          <w:iCs/>
        </w:rPr>
      </w:pPr>
      <w:r w:rsidRPr="00B26A1B">
        <w:rPr>
          <w:iCs/>
        </w:rPr>
        <w:lastRenderedPageBreak/>
        <w:t xml:space="preserve">If a QSE has submitted an Energy Offer Curve on behalf of a Generation Resource and the Generation Resource has approved verifiable costs, </w:t>
      </w:r>
      <w:proofErr w:type="gramStart"/>
      <w:r w:rsidRPr="00B26A1B">
        <w:rPr>
          <w:iCs/>
        </w:rPr>
        <w:t>then</w:t>
      </w:r>
      <w:proofErr w:type="gramEnd"/>
      <w:r w:rsidRPr="00B26A1B">
        <w:rPr>
          <w:iCs/>
        </w:rPr>
        <w:t xml:space="preserve"> </w:t>
      </w:r>
    </w:p>
    <w:p w14:paraId="61AFE780" w14:textId="77777777" w:rsidR="00B26A1B" w:rsidRPr="00B26A1B" w:rsidRDefault="00B26A1B" w:rsidP="00B26A1B">
      <w:pPr>
        <w:spacing w:after="240"/>
        <w:ind w:left="810" w:hanging="810"/>
        <w:rPr>
          <w:iCs/>
        </w:rPr>
      </w:pPr>
      <w:r w:rsidRPr="00B26A1B">
        <w:rPr>
          <w:iCs/>
        </w:rPr>
        <w:t>FPRC</w:t>
      </w:r>
      <w:r w:rsidRPr="00B26A1B">
        <w:rPr>
          <w:i/>
          <w:iCs/>
          <w:vertAlign w:val="subscript"/>
        </w:rPr>
        <w:t xml:space="preserve"> q, r</w:t>
      </w:r>
      <w:r w:rsidRPr="00B26A1B">
        <w:rPr>
          <w:iCs/>
        </w:rPr>
        <w:t xml:space="preserve"> = Max(WAFP</w:t>
      </w:r>
      <w:r w:rsidRPr="00B26A1B">
        <w:rPr>
          <w:i/>
          <w:iCs/>
        </w:rPr>
        <w:t xml:space="preserve"> </w:t>
      </w:r>
      <w:r w:rsidRPr="00B26A1B">
        <w:rPr>
          <w:i/>
          <w:iCs/>
          <w:vertAlign w:val="subscript"/>
        </w:rPr>
        <w:t>q, r, h</w:t>
      </w:r>
      <w:r w:rsidRPr="00B26A1B">
        <w:rPr>
          <w:iCs/>
        </w:rPr>
        <w:t xml:space="preserve">, FIP + FA </w:t>
      </w:r>
      <w:r w:rsidRPr="00B26A1B">
        <w:rPr>
          <w:i/>
          <w:iCs/>
          <w:vertAlign w:val="subscript"/>
        </w:rPr>
        <w:t>q, r</w:t>
      </w:r>
      <w:r w:rsidRPr="00B26A1B">
        <w:rPr>
          <w:iCs/>
        </w:rPr>
        <w:t>) * RTPERFIP</w:t>
      </w:r>
      <w:r w:rsidRPr="00B26A1B">
        <w:rPr>
          <w:i/>
          <w:iCs/>
          <w:vertAlign w:val="subscript"/>
        </w:rPr>
        <w:t xml:space="preserve"> q, r</w:t>
      </w:r>
      <w:r w:rsidRPr="00B26A1B">
        <w:rPr>
          <w:iCs/>
        </w:rPr>
        <w:t xml:space="preserve"> / 100 + FOP * RTPERFOP</w:t>
      </w:r>
      <w:r w:rsidRPr="00B26A1B">
        <w:rPr>
          <w:i/>
          <w:iCs/>
          <w:vertAlign w:val="subscript"/>
        </w:rPr>
        <w:t xml:space="preserve"> q, r</w:t>
      </w:r>
      <w:r w:rsidRPr="00B26A1B">
        <w:rPr>
          <w:iCs/>
        </w:rPr>
        <w:t xml:space="preserve"> / 100</w:t>
      </w:r>
    </w:p>
    <w:p w14:paraId="3450FF07" w14:textId="77777777" w:rsidR="00B26A1B" w:rsidRPr="00B26A1B" w:rsidRDefault="00B26A1B" w:rsidP="00B26A1B">
      <w:pPr>
        <w:spacing w:after="240"/>
        <w:ind w:left="720"/>
        <w:rPr>
          <w:iCs/>
        </w:rPr>
      </w:pPr>
      <w:r w:rsidRPr="00B26A1B">
        <w:rPr>
          <w:iCs/>
        </w:rPr>
        <w:t xml:space="preserve">If a QSE has not submitted an Energy Offer Curve on behalf of a Generation Resource and the Generation Resource has approved verifiable costs, </w:t>
      </w:r>
      <w:proofErr w:type="gramStart"/>
      <w:r w:rsidRPr="00B26A1B">
        <w:rPr>
          <w:iCs/>
        </w:rPr>
        <w:t>then</w:t>
      </w:r>
      <w:proofErr w:type="gramEnd"/>
      <w:r w:rsidRPr="00B26A1B">
        <w:rPr>
          <w:iCs/>
        </w:rPr>
        <w:t xml:space="preserve"> </w:t>
      </w:r>
    </w:p>
    <w:p w14:paraId="22548E1B" w14:textId="77777777" w:rsidR="00B26A1B" w:rsidRPr="00B26A1B" w:rsidRDefault="00B26A1B" w:rsidP="00B26A1B">
      <w:pPr>
        <w:spacing w:after="240"/>
        <w:ind w:left="2520" w:hanging="1080"/>
        <w:rPr>
          <w:iCs/>
        </w:rPr>
      </w:pPr>
      <w:r w:rsidRPr="00B26A1B">
        <w:rPr>
          <w:iCs/>
        </w:rPr>
        <w:t xml:space="preserve">FPRC </w:t>
      </w:r>
      <w:r w:rsidRPr="00B26A1B">
        <w:rPr>
          <w:i/>
          <w:iCs/>
          <w:vertAlign w:val="subscript"/>
        </w:rPr>
        <w:t>q, r</w:t>
      </w:r>
      <w:r w:rsidRPr="00B26A1B">
        <w:rPr>
          <w:iCs/>
        </w:rPr>
        <w:t xml:space="preserve"> = Max(WAFP </w:t>
      </w:r>
      <w:r w:rsidRPr="00B26A1B">
        <w:rPr>
          <w:i/>
          <w:iCs/>
          <w:vertAlign w:val="subscript"/>
        </w:rPr>
        <w:t>q, r, h</w:t>
      </w:r>
      <w:r w:rsidRPr="00B26A1B">
        <w:rPr>
          <w:iCs/>
        </w:rPr>
        <w:t xml:space="preserve">, FIP + FA </w:t>
      </w:r>
      <w:r w:rsidRPr="00B26A1B">
        <w:rPr>
          <w:i/>
          <w:iCs/>
          <w:vertAlign w:val="subscript"/>
        </w:rPr>
        <w:t>q, r</w:t>
      </w:r>
      <w:r w:rsidRPr="00B26A1B">
        <w:rPr>
          <w:iCs/>
        </w:rPr>
        <w:t xml:space="preserve">) * GASPEROL </w:t>
      </w:r>
      <w:r w:rsidRPr="00B26A1B">
        <w:rPr>
          <w:i/>
          <w:iCs/>
          <w:vertAlign w:val="subscript"/>
        </w:rPr>
        <w:t>q, r</w:t>
      </w:r>
      <w:r w:rsidRPr="00B26A1B">
        <w:rPr>
          <w:iCs/>
        </w:rPr>
        <w:t xml:space="preserve"> / 100 + FOP * OILPEROL </w:t>
      </w:r>
      <w:r w:rsidRPr="00B26A1B">
        <w:rPr>
          <w:i/>
          <w:iCs/>
          <w:vertAlign w:val="subscript"/>
        </w:rPr>
        <w:t xml:space="preserve">q, r </w:t>
      </w:r>
      <w:r w:rsidRPr="00B26A1B">
        <w:rPr>
          <w:iCs/>
        </w:rPr>
        <w:t xml:space="preserve">/ 100 + (SFP + FA </w:t>
      </w:r>
      <w:r w:rsidRPr="00B26A1B">
        <w:rPr>
          <w:i/>
          <w:iCs/>
          <w:vertAlign w:val="subscript"/>
        </w:rPr>
        <w:t>q, r</w:t>
      </w:r>
      <w:r w:rsidRPr="00B26A1B">
        <w:rPr>
          <w:iCs/>
        </w:rPr>
        <w:t xml:space="preserve">) * SFPEROL </w:t>
      </w:r>
      <w:r w:rsidRPr="00B26A1B">
        <w:rPr>
          <w:i/>
          <w:iCs/>
          <w:vertAlign w:val="subscript"/>
        </w:rPr>
        <w:t xml:space="preserve">q, r </w:t>
      </w:r>
      <w:r w:rsidRPr="00B26A1B">
        <w:rPr>
          <w:iCs/>
        </w:rPr>
        <w:t>/ 100</w:t>
      </w:r>
    </w:p>
    <w:p w14:paraId="20DC5E21" w14:textId="77777777" w:rsidR="00B26A1B" w:rsidRPr="00B26A1B" w:rsidRDefault="00B26A1B" w:rsidP="00B26A1B">
      <w:r w:rsidRPr="00B26A1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366"/>
        <w:gridCol w:w="6749"/>
      </w:tblGrid>
      <w:tr w:rsidR="00B26A1B" w:rsidRPr="00B26A1B" w14:paraId="4E4993D6" w14:textId="77777777" w:rsidTr="009C6C4F">
        <w:trPr>
          <w:cantSplit/>
          <w:tblHeader/>
        </w:trPr>
        <w:tc>
          <w:tcPr>
            <w:tcW w:w="741" w:type="pct"/>
          </w:tcPr>
          <w:p w14:paraId="4113D3EE" w14:textId="77777777" w:rsidR="00B26A1B" w:rsidRPr="00B26A1B" w:rsidRDefault="00B26A1B" w:rsidP="00B26A1B">
            <w:pPr>
              <w:spacing w:after="120"/>
              <w:rPr>
                <w:b/>
                <w:iCs/>
                <w:sz w:val="20"/>
                <w:szCs w:val="20"/>
              </w:rPr>
            </w:pPr>
            <w:r w:rsidRPr="00B26A1B">
              <w:rPr>
                <w:b/>
                <w:iCs/>
                <w:sz w:val="20"/>
                <w:szCs w:val="20"/>
              </w:rPr>
              <w:t>Variable</w:t>
            </w:r>
          </w:p>
        </w:tc>
        <w:tc>
          <w:tcPr>
            <w:tcW w:w="740" w:type="pct"/>
          </w:tcPr>
          <w:p w14:paraId="30B6374A" w14:textId="77777777" w:rsidR="00B26A1B" w:rsidRPr="00B26A1B" w:rsidRDefault="00B26A1B" w:rsidP="00B26A1B">
            <w:pPr>
              <w:spacing w:after="120"/>
              <w:rPr>
                <w:b/>
                <w:iCs/>
                <w:sz w:val="20"/>
                <w:szCs w:val="20"/>
              </w:rPr>
            </w:pPr>
            <w:r w:rsidRPr="00B26A1B">
              <w:rPr>
                <w:b/>
                <w:iCs/>
                <w:sz w:val="20"/>
                <w:szCs w:val="20"/>
              </w:rPr>
              <w:t>Unit</w:t>
            </w:r>
          </w:p>
        </w:tc>
        <w:tc>
          <w:tcPr>
            <w:tcW w:w="3519" w:type="pct"/>
          </w:tcPr>
          <w:p w14:paraId="5973E5F3" w14:textId="77777777" w:rsidR="00B26A1B" w:rsidRPr="00B26A1B" w:rsidRDefault="00B26A1B" w:rsidP="00B26A1B">
            <w:pPr>
              <w:spacing w:after="120"/>
              <w:rPr>
                <w:b/>
                <w:iCs/>
                <w:sz w:val="20"/>
                <w:szCs w:val="20"/>
              </w:rPr>
            </w:pPr>
            <w:r w:rsidRPr="00B26A1B">
              <w:rPr>
                <w:b/>
                <w:iCs/>
                <w:sz w:val="20"/>
                <w:szCs w:val="20"/>
              </w:rPr>
              <w:t>Definition</w:t>
            </w:r>
          </w:p>
        </w:tc>
      </w:tr>
      <w:tr w:rsidR="00B26A1B" w:rsidRPr="00B26A1B" w14:paraId="38C7CB5A" w14:textId="77777777" w:rsidTr="009C6C4F">
        <w:trPr>
          <w:cantSplit/>
        </w:trPr>
        <w:tc>
          <w:tcPr>
            <w:tcW w:w="741" w:type="pct"/>
          </w:tcPr>
          <w:p w14:paraId="77B95C8B" w14:textId="77777777" w:rsidR="00B26A1B" w:rsidRPr="00B26A1B" w:rsidRDefault="00B26A1B" w:rsidP="00B26A1B">
            <w:pPr>
              <w:spacing w:after="60"/>
              <w:rPr>
                <w:iCs/>
                <w:sz w:val="20"/>
                <w:szCs w:val="20"/>
                <w:lang w:val="pt-BR"/>
              </w:rPr>
            </w:pPr>
            <w:r w:rsidRPr="00B26A1B">
              <w:rPr>
                <w:iCs/>
                <w:sz w:val="20"/>
                <w:szCs w:val="20"/>
                <w:lang w:val="pt-BR"/>
              </w:rPr>
              <w:t xml:space="preserve">MOC </w:t>
            </w:r>
            <w:r w:rsidRPr="00B26A1B">
              <w:rPr>
                <w:i/>
                <w:iCs/>
                <w:sz w:val="20"/>
                <w:szCs w:val="20"/>
                <w:vertAlign w:val="subscript"/>
                <w:lang w:val="pt-BR"/>
              </w:rPr>
              <w:t>q, r, h</w:t>
            </w:r>
          </w:p>
        </w:tc>
        <w:tc>
          <w:tcPr>
            <w:tcW w:w="740" w:type="pct"/>
          </w:tcPr>
          <w:p w14:paraId="1D203E9A" w14:textId="77777777" w:rsidR="00B26A1B" w:rsidRPr="00B26A1B" w:rsidRDefault="00B26A1B" w:rsidP="00B26A1B">
            <w:pPr>
              <w:spacing w:after="60"/>
              <w:rPr>
                <w:iCs/>
                <w:sz w:val="20"/>
                <w:szCs w:val="20"/>
              </w:rPr>
            </w:pPr>
            <w:r w:rsidRPr="00B26A1B">
              <w:rPr>
                <w:iCs/>
                <w:sz w:val="20"/>
                <w:szCs w:val="20"/>
              </w:rPr>
              <w:t>$/MWh</w:t>
            </w:r>
          </w:p>
        </w:tc>
        <w:tc>
          <w:tcPr>
            <w:tcW w:w="3519" w:type="pct"/>
          </w:tcPr>
          <w:p w14:paraId="790E6864" w14:textId="77777777" w:rsidR="00B26A1B" w:rsidRPr="00B26A1B" w:rsidRDefault="00B26A1B" w:rsidP="00B26A1B">
            <w:pPr>
              <w:spacing w:after="60"/>
              <w:rPr>
                <w:iCs/>
                <w:sz w:val="20"/>
                <w:szCs w:val="20"/>
              </w:rPr>
            </w:pPr>
            <w:r w:rsidRPr="00B26A1B">
              <w:rPr>
                <w:i/>
                <w:iCs/>
                <w:sz w:val="20"/>
                <w:szCs w:val="20"/>
              </w:rPr>
              <w:t>Mitigated Offer Cap per Resource</w:t>
            </w:r>
            <w:r w:rsidRPr="00B26A1B">
              <w:rPr>
                <w:iCs/>
                <w:sz w:val="20"/>
                <w:szCs w:val="20"/>
              </w:rPr>
              <w:t xml:space="preserve">—The MOC for Resource </w:t>
            </w:r>
            <w:r w:rsidRPr="00B26A1B">
              <w:rPr>
                <w:i/>
                <w:iCs/>
                <w:sz w:val="20"/>
                <w:szCs w:val="20"/>
              </w:rPr>
              <w:t>r</w:t>
            </w:r>
            <w:r w:rsidRPr="00B26A1B">
              <w:rPr>
                <w:iCs/>
                <w:sz w:val="20"/>
                <w:szCs w:val="20"/>
              </w:rPr>
              <w:t xml:space="preserve">, for the hour. Where for a Combined Cycle Train, the Resource </w:t>
            </w:r>
            <w:r w:rsidRPr="00B26A1B">
              <w:rPr>
                <w:i/>
                <w:iCs/>
                <w:sz w:val="20"/>
                <w:szCs w:val="20"/>
              </w:rPr>
              <w:t xml:space="preserve">r </w:t>
            </w:r>
            <w:r w:rsidRPr="00B26A1B">
              <w:rPr>
                <w:iCs/>
                <w:sz w:val="20"/>
                <w:szCs w:val="20"/>
              </w:rPr>
              <w:t>is a Combined Cycle Generation Resource within the Combined Cycle Train.</w:t>
            </w:r>
          </w:p>
        </w:tc>
      </w:tr>
      <w:tr w:rsidR="00B26A1B" w:rsidRPr="00B26A1B" w14:paraId="5243A8B6" w14:textId="77777777" w:rsidTr="009C6C4F">
        <w:trPr>
          <w:cantSplit/>
        </w:trPr>
        <w:tc>
          <w:tcPr>
            <w:tcW w:w="741" w:type="pct"/>
          </w:tcPr>
          <w:p w14:paraId="63D0FB75" w14:textId="77777777" w:rsidR="00B26A1B" w:rsidRPr="00B26A1B" w:rsidRDefault="00B26A1B" w:rsidP="00B26A1B">
            <w:pPr>
              <w:spacing w:after="60"/>
              <w:rPr>
                <w:iCs/>
                <w:sz w:val="20"/>
                <w:szCs w:val="20"/>
              </w:rPr>
            </w:pPr>
            <w:r w:rsidRPr="00B26A1B">
              <w:rPr>
                <w:iCs/>
                <w:sz w:val="20"/>
                <w:szCs w:val="20"/>
              </w:rPr>
              <w:t>GIHR</w:t>
            </w:r>
            <w:r w:rsidRPr="00B26A1B">
              <w:rPr>
                <w:i/>
                <w:iCs/>
                <w:sz w:val="20"/>
                <w:szCs w:val="20"/>
                <w:vertAlign w:val="subscript"/>
              </w:rPr>
              <w:t xml:space="preserve"> q, r</w:t>
            </w:r>
          </w:p>
        </w:tc>
        <w:tc>
          <w:tcPr>
            <w:tcW w:w="740" w:type="pct"/>
          </w:tcPr>
          <w:p w14:paraId="634BA772" w14:textId="77777777" w:rsidR="00B26A1B" w:rsidRPr="00B26A1B" w:rsidRDefault="00B26A1B" w:rsidP="00B26A1B">
            <w:pPr>
              <w:spacing w:after="60"/>
              <w:rPr>
                <w:iCs/>
                <w:sz w:val="20"/>
                <w:szCs w:val="20"/>
              </w:rPr>
            </w:pPr>
            <w:r w:rsidRPr="00B26A1B">
              <w:rPr>
                <w:iCs/>
                <w:sz w:val="20"/>
                <w:szCs w:val="20"/>
              </w:rPr>
              <w:t>MMBtu/MWh</w:t>
            </w:r>
          </w:p>
        </w:tc>
        <w:tc>
          <w:tcPr>
            <w:tcW w:w="3519" w:type="pct"/>
          </w:tcPr>
          <w:p w14:paraId="6863A87D" w14:textId="77777777" w:rsidR="00B26A1B" w:rsidRPr="00B26A1B" w:rsidRDefault="00B26A1B" w:rsidP="00B26A1B">
            <w:pPr>
              <w:spacing w:after="60"/>
              <w:rPr>
                <w:iCs/>
                <w:sz w:val="20"/>
                <w:szCs w:val="20"/>
              </w:rPr>
            </w:pPr>
            <w:r w:rsidRPr="00B26A1B">
              <w:rPr>
                <w:i/>
                <w:iCs/>
                <w:sz w:val="20"/>
                <w:szCs w:val="20"/>
              </w:rPr>
              <w:t>Generic Incremental Heat Rate</w:t>
            </w:r>
            <w:r w:rsidRPr="00B26A1B">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B26A1B">
              <w:rPr>
                <w:i/>
                <w:iCs/>
                <w:sz w:val="20"/>
                <w:szCs w:val="20"/>
              </w:rPr>
              <w:t xml:space="preserve">r </w:t>
            </w:r>
            <w:r w:rsidRPr="00B26A1B">
              <w:rPr>
                <w:iCs/>
                <w:sz w:val="20"/>
                <w:szCs w:val="20"/>
              </w:rPr>
              <w:t>is a Combined Cycle Generation Resource within the Combined Cycle Train.</w:t>
            </w:r>
          </w:p>
        </w:tc>
      </w:tr>
      <w:tr w:rsidR="00B26A1B" w:rsidRPr="00B26A1B" w14:paraId="3BED2768" w14:textId="77777777" w:rsidTr="009C6C4F">
        <w:trPr>
          <w:cantSplit/>
        </w:trPr>
        <w:tc>
          <w:tcPr>
            <w:tcW w:w="741" w:type="pct"/>
          </w:tcPr>
          <w:p w14:paraId="08AC3E24" w14:textId="77777777" w:rsidR="00B26A1B" w:rsidRPr="00B26A1B" w:rsidRDefault="00B26A1B" w:rsidP="00B26A1B">
            <w:pPr>
              <w:spacing w:after="60"/>
              <w:rPr>
                <w:iCs/>
                <w:sz w:val="20"/>
                <w:szCs w:val="20"/>
              </w:rPr>
            </w:pPr>
            <w:r w:rsidRPr="00B26A1B">
              <w:rPr>
                <w:iCs/>
                <w:sz w:val="20"/>
                <w:szCs w:val="20"/>
              </w:rPr>
              <w:t>IHR</w:t>
            </w:r>
            <w:r w:rsidRPr="00B26A1B">
              <w:rPr>
                <w:i/>
                <w:iCs/>
                <w:sz w:val="20"/>
                <w:szCs w:val="20"/>
                <w:vertAlign w:val="subscript"/>
              </w:rPr>
              <w:t xml:space="preserve"> q, r</w:t>
            </w:r>
          </w:p>
        </w:tc>
        <w:tc>
          <w:tcPr>
            <w:tcW w:w="740" w:type="pct"/>
          </w:tcPr>
          <w:p w14:paraId="52D88D65" w14:textId="77777777" w:rsidR="00B26A1B" w:rsidRPr="00B26A1B" w:rsidRDefault="00B26A1B" w:rsidP="00B26A1B">
            <w:pPr>
              <w:spacing w:after="60"/>
              <w:rPr>
                <w:iCs/>
                <w:sz w:val="20"/>
                <w:szCs w:val="20"/>
              </w:rPr>
            </w:pPr>
            <w:r w:rsidRPr="00B26A1B">
              <w:rPr>
                <w:iCs/>
                <w:sz w:val="20"/>
                <w:szCs w:val="20"/>
              </w:rPr>
              <w:t>MMBtu/MWh</w:t>
            </w:r>
          </w:p>
        </w:tc>
        <w:tc>
          <w:tcPr>
            <w:tcW w:w="3519" w:type="pct"/>
          </w:tcPr>
          <w:p w14:paraId="58B53CDF" w14:textId="77777777" w:rsidR="00B26A1B" w:rsidRPr="00B26A1B" w:rsidRDefault="00B26A1B" w:rsidP="00B26A1B">
            <w:pPr>
              <w:spacing w:after="60"/>
              <w:rPr>
                <w:i/>
                <w:iCs/>
                <w:sz w:val="20"/>
                <w:szCs w:val="20"/>
              </w:rPr>
            </w:pPr>
            <w:r w:rsidRPr="00B26A1B">
              <w:rPr>
                <w:i/>
                <w:iCs/>
                <w:sz w:val="20"/>
                <w:szCs w:val="20"/>
              </w:rPr>
              <w:t>Verifiable Incremental Heat Rate per Resource</w:t>
            </w:r>
            <w:r w:rsidRPr="00B26A1B">
              <w:rPr>
                <w:iCs/>
                <w:sz w:val="20"/>
                <w:szCs w:val="20"/>
              </w:rPr>
              <w:t xml:space="preserve">—The verifiable incremental heat rate curve for Resource </w:t>
            </w:r>
            <w:r w:rsidRPr="00B26A1B">
              <w:rPr>
                <w:i/>
                <w:iCs/>
                <w:sz w:val="20"/>
                <w:szCs w:val="20"/>
              </w:rPr>
              <w:t>r,</w:t>
            </w:r>
            <w:r w:rsidRPr="00B26A1B">
              <w:rPr>
                <w:iCs/>
                <w:sz w:val="20"/>
                <w:szCs w:val="20"/>
              </w:rPr>
              <w:t xml:space="preserve"> as approved in the verifiable cost process.  Where for a Combined Cycle Train, the Resource </w:t>
            </w:r>
            <w:r w:rsidRPr="00B26A1B">
              <w:rPr>
                <w:i/>
                <w:iCs/>
                <w:sz w:val="20"/>
                <w:szCs w:val="20"/>
              </w:rPr>
              <w:t xml:space="preserve">r </w:t>
            </w:r>
            <w:r w:rsidRPr="00B26A1B">
              <w:rPr>
                <w:iCs/>
                <w:sz w:val="20"/>
                <w:szCs w:val="20"/>
              </w:rPr>
              <w:t>is a Combined Cycle Generation Resource within the Combined Cycle Train.</w:t>
            </w:r>
          </w:p>
        </w:tc>
      </w:tr>
      <w:tr w:rsidR="00B26A1B" w:rsidRPr="00B26A1B" w14:paraId="320400BE" w14:textId="77777777" w:rsidTr="009C6C4F">
        <w:trPr>
          <w:cantSplit/>
        </w:trPr>
        <w:tc>
          <w:tcPr>
            <w:tcW w:w="741" w:type="pct"/>
          </w:tcPr>
          <w:p w14:paraId="140D85F1" w14:textId="77777777" w:rsidR="00B26A1B" w:rsidRPr="00B26A1B" w:rsidRDefault="00B26A1B" w:rsidP="00B26A1B">
            <w:pPr>
              <w:spacing w:after="60"/>
              <w:rPr>
                <w:iCs/>
                <w:sz w:val="20"/>
                <w:szCs w:val="20"/>
              </w:rPr>
            </w:pPr>
            <w:r w:rsidRPr="00B26A1B">
              <w:rPr>
                <w:iCs/>
                <w:sz w:val="20"/>
                <w:szCs w:val="20"/>
              </w:rPr>
              <w:t>FIP</w:t>
            </w:r>
          </w:p>
        </w:tc>
        <w:tc>
          <w:tcPr>
            <w:tcW w:w="740" w:type="pct"/>
          </w:tcPr>
          <w:p w14:paraId="65D83B20" w14:textId="77777777" w:rsidR="00B26A1B" w:rsidRPr="00B26A1B" w:rsidRDefault="00B26A1B" w:rsidP="00B26A1B">
            <w:pPr>
              <w:spacing w:after="60"/>
              <w:rPr>
                <w:iCs/>
                <w:sz w:val="20"/>
                <w:szCs w:val="20"/>
              </w:rPr>
            </w:pPr>
            <w:r w:rsidRPr="00B26A1B">
              <w:rPr>
                <w:iCs/>
                <w:sz w:val="20"/>
                <w:szCs w:val="20"/>
              </w:rPr>
              <w:t>$/MMBtu</w:t>
            </w:r>
          </w:p>
        </w:tc>
        <w:tc>
          <w:tcPr>
            <w:tcW w:w="3519" w:type="pct"/>
          </w:tcPr>
          <w:p w14:paraId="33612CE4" w14:textId="77777777" w:rsidR="00B26A1B" w:rsidRPr="00B26A1B" w:rsidRDefault="00B26A1B" w:rsidP="00B26A1B">
            <w:pPr>
              <w:spacing w:after="60"/>
              <w:rPr>
                <w:i/>
                <w:iCs/>
                <w:sz w:val="20"/>
                <w:szCs w:val="20"/>
              </w:rPr>
            </w:pPr>
            <w:r w:rsidRPr="00B26A1B">
              <w:rPr>
                <w:i/>
                <w:iCs/>
                <w:sz w:val="20"/>
                <w:szCs w:val="20"/>
              </w:rPr>
              <w:t>Fuel Index Price</w:t>
            </w:r>
            <w:r w:rsidRPr="00B26A1B">
              <w:rPr>
                <w:iCs/>
                <w:sz w:val="20"/>
                <w:szCs w:val="20"/>
              </w:rPr>
              <w:t>—The natural gas index price as defined in Section 2.1, Definitions.</w:t>
            </w:r>
          </w:p>
        </w:tc>
      </w:tr>
      <w:tr w:rsidR="00B26A1B" w:rsidRPr="00B26A1B" w14:paraId="0B5E7EAD" w14:textId="77777777" w:rsidTr="009C6C4F">
        <w:trPr>
          <w:cantSplit/>
        </w:trPr>
        <w:tc>
          <w:tcPr>
            <w:tcW w:w="741" w:type="pct"/>
          </w:tcPr>
          <w:p w14:paraId="5E9D51A9" w14:textId="77777777" w:rsidR="00B26A1B" w:rsidRPr="00B26A1B" w:rsidRDefault="00B26A1B" w:rsidP="00B26A1B">
            <w:pPr>
              <w:spacing w:after="60"/>
              <w:rPr>
                <w:iCs/>
                <w:sz w:val="20"/>
                <w:szCs w:val="20"/>
              </w:rPr>
            </w:pPr>
            <w:r w:rsidRPr="00B26A1B">
              <w:rPr>
                <w:iCs/>
                <w:sz w:val="20"/>
                <w:szCs w:val="20"/>
              </w:rPr>
              <w:t>RTPERFIP</w:t>
            </w:r>
            <w:r w:rsidRPr="00B26A1B">
              <w:rPr>
                <w:i/>
                <w:iCs/>
                <w:sz w:val="20"/>
                <w:szCs w:val="20"/>
                <w:vertAlign w:val="subscript"/>
              </w:rPr>
              <w:t xml:space="preserve"> q, r</w:t>
            </w:r>
          </w:p>
        </w:tc>
        <w:tc>
          <w:tcPr>
            <w:tcW w:w="740" w:type="pct"/>
          </w:tcPr>
          <w:p w14:paraId="5452BC06"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05042726" w14:textId="77777777" w:rsidR="00B26A1B" w:rsidRPr="00B26A1B" w:rsidRDefault="00B26A1B" w:rsidP="00B26A1B">
            <w:pPr>
              <w:spacing w:after="60"/>
              <w:rPr>
                <w:i/>
                <w:iCs/>
                <w:sz w:val="20"/>
                <w:szCs w:val="20"/>
              </w:rPr>
            </w:pPr>
            <w:r w:rsidRPr="00B26A1B">
              <w:rPr>
                <w:i/>
                <w:iCs/>
                <w:sz w:val="20"/>
                <w:szCs w:val="20"/>
              </w:rPr>
              <w:t>Fuel Index Price Percentage</w:t>
            </w:r>
            <w:r w:rsidRPr="00B26A1B">
              <w:rPr>
                <w:iCs/>
                <w:sz w:val="20"/>
                <w:szCs w:val="20"/>
              </w:rPr>
              <w:t xml:space="preserve">—The percentage of natural gas used by Resource </w:t>
            </w:r>
            <w:r w:rsidRPr="00B26A1B">
              <w:rPr>
                <w:i/>
                <w:iCs/>
                <w:sz w:val="20"/>
                <w:szCs w:val="20"/>
              </w:rPr>
              <w:t xml:space="preserve">r </w:t>
            </w:r>
            <w:r w:rsidRPr="00B26A1B">
              <w:rPr>
                <w:iCs/>
                <w:sz w:val="20"/>
                <w:szCs w:val="20"/>
              </w:rPr>
              <w:t>to operate above LSL, as submitted with the energy offer curve.</w:t>
            </w:r>
          </w:p>
        </w:tc>
      </w:tr>
      <w:tr w:rsidR="00B26A1B" w:rsidRPr="00B26A1B" w14:paraId="4BEF5DC4" w14:textId="77777777" w:rsidTr="009C6C4F">
        <w:trPr>
          <w:cantSplit/>
        </w:trPr>
        <w:tc>
          <w:tcPr>
            <w:tcW w:w="741" w:type="pct"/>
          </w:tcPr>
          <w:p w14:paraId="432E6A38" w14:textId="77777777" w:rsidR="00B26A1B" w:rsidRPr="00B26A1B" w:rsidRDefault="00B26A1B" w:rsidP="00B26A1B">
            <w:pPr>
              <w:spacing w:after="60"/>
              <w:rPr>
                <w:iCs/>
                <w:sz w:val="20"/>
                <w:szCs w:val="20"/>
              </w:rPr>
            </w:pPr>
            <w:r w:rsidRPr="00B26A1B">
              <w:rPr>
                <w:iCs/>
                <w:sz w:val="20"/>
                <w:szCs w:val="20"/>
              </w:rPr>
              <w:t>FOP</w:t>
            </w:r>
          </w:p>
        </w:tc>
        <w:tc>
          <w:tcPr>
            <w:tcW w:w="740" w:type="pct"/>
          </w:tcPr>
          <w:p w14:paraId="66ADC919" w14:textId="77777777" w:rsidR="00B26A1B" w:rsidRPr="00B26A1B" w:rsidRDefault="00B26A1B" w:rsidP="00B26A1B">
            <w:pPr>
              <w:spacing w:after="60"/>
              <w:rPr>
                <w:iCs/>
                <w:sz w:val="20"/>
                <w:szCs w:val="20"/>
              </w:rPr>
            </w:pPr>
            <w:r w:rsidRPr="00B26A1B">
              <w:rPr>
                <w:iCs/>
                <w:sz w:val="20"/>
                <w:szCs w:val="20"/>
              </w:rPr>
              <w:t>$/MMBtu</w:t>
            </w:r>
          </w:p>
        </w:tc>
        <w:tc>
          <w:tcPr>
            <w:tcW w:w="3519" w:type="pct"/>
          </w:tcPr>
          <w:p w14:paraId="3408AD5B" w14:textId="77777777" w:rsidR="00B26A1B" w:rsidRPr="00B26A1B" w:rsidRDefault="00B26A1B" w:rsidP="00B26A1B">
            <w:pPr>
              <w:spacing w:after="60"/>
              <w:rPr>
                <w:i/>
                <w:iCs/>
                <w:sz w:val="20"/>
                <w:szCs w:val="20"/>
              </w:rPr>
            </w:pPr>
            <w:r w:rsidRPr="00B26A1B">
              <w:rPr>
                <w:i/>
                <w:iCs/>
                <w:sz w:val="20"/>
                <w:szCs w:val="20"/>
              </w:rPr>
              <w:t>Fuel Oil Price</w:t>
            </w:r>
            <w:r w:rsidRPr="00B26A1B">
              <w:rPr>
                <w:iCs/>
                <w:sz w:val="20"/>
                <w:szCs w:val="20"/>
              </w:rPr>
              <w:t>—The fuel oil index price as defined in Section 2.1.</w:t>
            </w:r>
          </w:p>
        </w:tc>
      </w:tr>
      <w:tr w:rsidR="00B26A1B" w:rsidRPr="00B26A1B" w14:paraId="62014F4A" w14:textId="77777777" w:rsidTr="009C6C4F">
        <w:trPr>
          <w:cantSplit/>
        </w:trPr>
        <w:tc>
          <w:tcPr>
            <w:tcW w:w="741" w:type="pct"/>
          </w:tcPr>
          <w:p w14:paraId="38ECFCA6" w14:textId="77777777" w:rsidR="00B26A1B" w:rsidRPr="00B26A1B" w:rsidRDefault="00B26A1B" w:rsidP="00B26A1B">
            <w:pPr>
              <w:spacing w:after="60"/>
              <w:rPr>
                <w:iCs/>
                <w:sz w:val="20"/>
                <w:szCs w:val="20"/>
              </w:rPr>
            </w:pPr>
            <w:r w:rsidRPr="00B26A1B">
              <w:rPr>
                <w:iCs/>
                <w:sz w:val="20"/>
                <w:szCs w:val="20"/>
              </w:rPr>
              <w:t>RTPERFOP</w:t>
            </w:r>
            <w:r w:rsidRPr="00B26A1B">
              <w:rPr>
                <w:i/>
                <w:iCs/>
                <w:sz w:val="20"/>
                <w:szCs w:val="20"/>
                <w:vertAlign w:val="subscript"/>
              </w:rPr>
              <w:t xml:space="preserve"> q, r</w:t>
            </w:r>
          </w:p>
        </w:tc>
        <w:tc>
          <w:tcPr>
            <w:tcW w:w="740" w:type="pct"/>
          </w:tcPr>
          <w:p w14:paraId="76A53AFA"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3BD47E62" w14:textId="77777777" w:rsidR="00B26A1B" w:rsidRPr="00B26A1B" w:rsidRDefault="00B26A1B" w:rsidP="00B26A1B">
            <w:pPr>
              <w:spacing w:after="60"/>
              <w:rPr>
                <w:i/>
                <w:iCs/>
                <w:sz w:val="20"/>
                <w:szCs w:val="20"/>
              </w:rPr>
            </w:pPr>
            <w:r w:rsidRPr="00B26A1B">
              <w:rPr>
                <w:i/>
                <w:iCs/>
                <w:sz w:val="20"/>
                <w:szCs w:val="20"/>
              </w:rPr>
              <w:t>Fuel Oil Price Percentage</w:t>
            </w:r>
            <w:r w:rsidRPr="00B26A1B">
              <w:rPr>
                <w:iCs/>
                <w:sz w:val="20"/>
                <w:szCs w:val="20"/>
              </w:rPr>
              <w:t xml:space="preserve">—The percentage of fuel oil used by Resource </w:t>
            </w:r>
            <w:r w:rsidRPr="00B26A1B">
              <w:rPr>
                <w:i/>
                <w:iCs/>
                <w:sz w:val="20"/>
                <w:szCs w:val="20"/>
              </w:rPr>
              <w:t xml:space="preserve">r </w:t>
            </w:r>
            <w:r w:rsidRPr="00B26A1B">
              <w:rPr>
                <w:iCs/>
                <w:sz w:val="20"/>
                <w:szCs w:val="20"/>
              </w:rPr>
              <w:t>to operate above LSL, as submitted with the energy offer curve.</w:t>
            </w:r>
          </w:p>
        </w:tc>
      </w:tr>
      <w:tr w:rsidR="00B26A1B" w:rsidRPr="00B26A1B" w14:paraId="5BBAF236" w14:textId="77777777" w:rsidTr="009C6C4F">
        <w:trPr>
          <w:cantSplit/>
        </w:trPr>
        <w:tc>
          <w:tcPr>
            <w:tcW w:w="741" w:type="pct"/>
          </w:tcPr>
          <w:p w14:paraId="674BB3FB" w14:textId="77777777" w:rsidR="00B26A1B" w:rsidRPr="00B26A1B" w:rsidRDefault="00B26A1B" w:rsidP="00B26A1B">
            <w:pPr>
              <w:spacing w:after="60"/>
              <w:rPr>
                <w:iCs/>
                <w:sz w:val="20"/>
                <w:szCs w:val="20"/>
              </w:rPr>
            </w:pPr>
            <w:r w:rsidRPr="00B26A1B">
              <w:rPr>
                <w:iCs/>
                <w:sz w:val="20"/>
                <w:szCs w:val="20"/>
              </w:rPr>
              <w:t>SFP</w:t>
            </w:r>
          </w:p>
        </w:tc>
        <w:tc>
          <w:tcPr>
            <w:tcW w:w="740" w:type="pct"/>
          </w:tcPr>
          <w:p w14:paraId="5E4485D0" w14:textId="77777777" w:rsidR="00B26A1B" w:rsidRPr="00B26A1B" w:rsidRDefault="00B26A1B" w:rsidP="00B26A1B">
            <w:pPr>
              <w:spacing w:after="60"/>
              <w:rPr>
                <w:iCs/>
                <w:sz w:val="20"/>
                <w:szCs w:val="20"/>
              </w:rPr>
            </w:pPr>
            <w:r w:rsidRPr="00B26A1B">
              <w:rPr>
                <w:iCs/>
                <w:sz w:val="20"/>
                <w:szCs w:val="20"/>
              </w:rPr>
              <w:t>$/MMBtu</w:t>
            </w:r>
          </w:p>
        </w:tc>
        <w:tc>
          <w:tcPr>
            <w:tcW w:w="3519" w:type="pct"/>
          </w:tcPr>
          <w:p w14:paraId="05CE7068" w14:textId="77777777" w:rsidR="00B26A1B" w:rsidRPr="00B26A1B" w:rsidRDefault="00B26A1B" w:rsidP="00B26A1B">
            <w:pPr>
              <w:spacing w:after="60"/>
              <w:rPr>
                <w:iCs/>
                <w:sz w:val="20"/>
                <w:szCs w:val="20"/>
              </w:rPr>
            </w:pPr>
            <w:r w:rsidRPr="00B26A1B">
              <w:rPr>
                <w:i/>
                <w:iCs/>
                <w:sz w:val="20"/>
                <w:szCs w:val="20"/>
              </w:rPr>
              <w:t>Solid Fuel Price—</w:t>
            </w:r>
            <w:r w:rsidRPr="00B26A1B">
              <w:rPr>
                <w:iCs/>
                <w:sz w:val="20"/>
                <w:szCs w:val="20"/>
              </w:rPr>
              <w:t xml:space="preserve">The solid fuel index price is $1.50.  </w:t>
            </w:r>
          </w:p>
        </w:tc>
      </w:tr>
      <w:tr w:rsidR="00B26A1B" w:rsidRPr="00B26A1B" w14:paraId="487446E5" w14:textId="77777777" w:rsidTr="009C6C4F">
        <w:trPr>
          <w:cantSplit/>
        </w:trPr>
        <w:tc>
          <w:tcPr>
            <w:tcW w:w="741" w:type="pct"/>
          </w:tcPr>
          <w:p w14:paraId="2DEAF6CE" w14:textId="77777777" w:rsidR="00B26A1B" w:rsidRPr="00B26A1B" w:rsidRDefault="00B26A1B" w:rsidP="00B26A1B">
            <w:pPr>
              <w:spacing w:after="60"/>
              <w:rPr>
                <w:iCs/>
                <w:sz w:val="20"/>
                <w:szCs w:val="20"/>
              </w:rPr>
            </w:pPr>
            <w:r w:rsidRPr="00B26A1B">
              <w:rPr>
                <w:iCs/>
                <w:sz w:val="20"/>
                <w:szCs w:val="20"/>
              </w:rPr>
              <w:t>FPRC</w:t>
            </w:r>
            <w:r w:rsidRPr="00B26A1B">
              <w:rPr>
                <w:i/>
                <w:iCs/>
                <w:sz w:val="20"/>
                <w:szCs w:val="20"/>
                <w:vertAlign w:val="subscript"/>
              </w:rPr>
              <w:t xml:space="preserve"> q, r</w:t>
            </w:r>
          </w:p>
        </w:tc>
        <w:tc>
          <w:tcPr>
            <w:tcW w:w="740" w:type="pct"/>
          </w:tcPr>
          <w:p w14:paraId="2A0B19F9" w14:textId="77777777" w:rsidR="00B26A1B" w:rsidRPr="00B26A1B" w:rsidRDefault="00B26A1B" w:rsidP="00B26A1B">
            <w:pPr>
              <w:spacing w:after="60"/>
              <w:rPr>
                <w:iCs/>
                <w:sz w:val="20"/>
                <w:szCs w:val="20"/>
              </w:rPr>
            </w:pPr>
            <w:r w:rsidRPr="00B26A1B">
              <w:rPr>
                <w:iCs/>
                <w:sz w:val="20"/>
                <w:szCs w:val="20"/>
              </w:rPr>
              <w:t>$/MMBtu</w:t>
            </w:r>
          </w:p>
        </w:tc>
        <w:tc>
          <w:tcPr>
            <w:tcW w:w="3519" w:type="pct"/>
          </w:tcPr>
          <w:p w14:paraId="06F036D5" w14:textId="77777777" w:rsidR="00B26A1B" w:rsidRPr="00B26A1B" w:rsidRDefault="00B26A1B" w:rsidP="00B26A1B">
            <w:pPr>
              <w:spacing w:after="60"/>
              <w:rPr>
                <w:iCs/>
                <w:sz w:val="20"/>
                <w:szCs w:val="20"/>
              </w:rPr>
            </w:pPr>
            <w:r w:rsidRPr="00B26A1B">
              <w:rPr>
                <w:i/>
                <w:iCs/>
                <w:sz w:val="20"/>
                <w:szCs w:val="20"/>
              </w:rPr>
              <w:t>Fuel Price Calculated per Resource</w:t>
            </w:r>
            <w:r w:rsidRPr="00B26A1B">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B26A1B" w:rsidRPr="00B26A1B" w14:paraId="14C6D617" w14:textId="77777777" w:rsidTr="009C6C4F">
        <w:trPr>
          <w:cantSplit/>
        </w:trPr>
        <w:tc>
          <w:tcPr>
            <w:tcW w:w="741" w:type="pct"/>
          </w:tcPr>
          <w:p w14:paraId="2FD09DE7" w14:textId="77777777" w:rsidR="00B26A1B" w:rsidRPr="00B26A1B" w:rsidRDefault="00B26A1B" w:rsidP="00B26A1B">
            <w:pPr>
              <w:spacing w:after="60"/>
              <w:rPr>
                <w:iCs/>
                <w:sz w:val="20"/>
                <w:szCs w:val="20"/>
              </w:rPr>
            </w:pPr>
            <w:r w:rsidRPr="00B26A1B">
              <w:rPr>
                <w:iCs/>
                <w:sz w:val="20"/>
                <w:szCs w:val="20"/>
              </w:rPr>
              <w:t>GASPEROL</w:t>
            </w:r>
            <w:r w:rsidRPr="00B26A1B">
              <w:rPr>
                <w:i/>
                <w:iCs/>
                <w:sz w:val="20"/>
                <w:szCs w:val="20"/>
                <w:vertAlign w:val="subscript"/>
              </w:rPr>
              <w:t xml:space="preserve"> q, r</w:t>
            </w:r>
          </w:p>
        </w:tc>
        <w:tc>
          <w:tcPr>
            <w:tcW w:w="740" w:type="pct"/>
          </w:tcPr>
          <w:p w14:paraId="7146712B"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36707F0D" w14:textId="77777777" w:rsidR="00B26A1B" w:rsidRPr="00B26A1B" w:rsidRDefault="00B26A1B" w:rsidP="00B26A1B">
            <w:pPr>
              <w:spacing w:after="60"/>
              <w:rPr>
                <w:iCs/>
                <w:sz w:val="20"/>
                <w:szCs w:val="20"/>
              </w:rPr>
            </w:pPr>
            <w:r w:rsidRPr="00B26A1B">
              <w:rPr>
                <w:i/>
                <w:iCs/>
                <w:sz w:val="20"/>
                <w:szCs w:val="20"/>
              </w:rPr>
              <w:t>Percent of Natural Gas to Operate Above LSL</w:t>
            </w:r>
            <w:r w:rsidRPr="00B26A1B">
              <w:rPr>
                <w:iCs/>
                <w:sz w:val="20"/>
                <w:szCs w:val="20"/>
              </w:rPr>
              <w:t xml:space="preserve">—The percentage of natural gas used by Resource </w:t>
            </w:r>
            <w:r w:rsidRPr="00B26A1B">
              <w:rPr>
                <w:i/>
                <w:iCs/>
                <w:sz w:val="20"/>
                <w:szCs w:val="20"/>
              </w:rPr>
              <w:t xml:space="preserve">r </w:t>
            </w:r>
            <w:r w:rsidRPr="00B26A1B">
              <w:rPr>
                <w:iCs/>
                <w:sz w:val="20"/>
                <w:szCs w:val="20"/>
              </w:rPr>
              <w:t>to operate above LSL, as approved in the verifiable cost process.  Where for a Combined Cycle Train, the Resource r is a Combined Cycle Generation Resource within the Combined Cycle Train.</w:t>
            </w:r>
          </w:p>
        </w:tc>
      </w:tr>
      <w:tr w:rsidR="00B26A1B" w:rsidRPr="00B26A1B" w14:paraId="0D82C9CE" w14:textId="77777777" w:rsidTr="009C6C4F">
        <w:trPr>
          <w:cantSplit/>
        </w:trPr>
        <w:tc>
          <w:tcPr>
            <w:tcW w:w="741" w:type="pct"/>
          </w:tcPr>
          <w:p w14:paraId="2B0FE4F5" w14:textId="77777777" w:rsidR="00B26A1B" w:rsidRPr="00B26A1B" w:rsidRDefault="00B26A1B" w:rsidP="00B26A1B">
            <w:pPr>
              <w:spacing w:after="60"/>
              <w:rPr>
                <w:iCs/>
                <w:sz w:val="20"/>
                <w:szCs w:val="20"/>
              </w:rPr>
            </w:pPr>
            <w:r w:rsidRPr="00B26A1B">
              <w:rPr>
                <w:iCs/>
                <w:sz w:val="20"/>
                <w:szCs w:val="20"/>
              </w:rPr>
              <w:t>OILPEROL</w:t>
            </w:r>
            <w:r w:rsidRPr="00B26A1B">
              <w:rPr>
                <w:i/>
                <w:iCs/>
                <w:sz w:val="20"/>
                <w:szCs w:val="20"/>
                <w:vertAlign w:val="subscript"/>
              </w:rPr>
              <w:t xml:space="preserve"> q, r</w:t>
            </w:r>
          </w:p>
        </w:tc>
        <w:tc>
          <w:tcPr>
            <w:tcW w:w="740" w:type="pct"/>
          </w:tcPr>
          <w:p w14:paraId="1BCF521D"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7B8DE478" w14:textId="77777777" w:rsidR="00B26A1B" w:rsidRPr="00B26A1B" w:rsidRDefault="00B26A1B" w:rsidP="00B26A1B">
            <w:pPr>
              <w:spacing w:after="60"/>
              <w:rPr>
                <w:i/>
                <w:iCs/>
                <w:sz w:val="20"/>
                <w:szCs w:val="20"/>
              </w:rPr>
            </w:pPr>
            <w:r w:rsidRPr="00B26A1B">
              <w:rPr>
                <w:i/>
                <w:iCs/>
                <w:sz w:val="20"/>
                <w:szCs w:val="20"/>
              </w:rPr>
              <w:t>Percent of Oil to Operate Above LSL</w:t>
            </w:r>
            <w:r w:rsidRPr="00B26A1B">
              <w:rPr>
                <w:iCs/>
                <w:sz w:val="20"/>
                <w:szCs w:val="20"/>
              </w:rPr>
              <w:t xml:space="preserve">—The percentage of fuel oil used by Resource </w:t>
            </w:r>
            <w:r w:rsidRPr="00B26A1B">
              <w:rPr>
                <w:i/>
                <w:iCs/>
                <w:sz w:val="20"/>
                <w:szCs w:val="20"/>
              </w:rPr>
              <w:t xml:space="preserve">r </w:t>
            </w:r>
            <w:r w:rsidRPr="00B26A1B">
              <w:rPr>
                <w:iCs/>
                <w:sz w:val="20"/>
                <w:szCs w:val="20"/>
              </w:rPr>
              <w:t>to operate above LSL, as approved in the verifiable cost process. Where for a Combined Cycle Train, the Resource r is a Combined Cycle Generation Resource within the Combined Cycle Train.</w:t>
            </w:r>
          </w:p>
        </w:tc>
      </w:tr>
      <w:tr w:rsidR="00B26A1B" w:rsidRPr="00B26A1B" w14:paraId="3A49CAAB" w14:textId="77777777" w:rsidTr="009C6C4F">
        <w:trPr>
          <w:cantSplit/>
        </w:trPr>
        <w:tc>
          <w:tcPr>
            <w:tcW w:w="741" w:type="pct"/>
          </w:tcPr>
          <w:p w14:paraId="6D84A133" w14:textId="77777777" w:rsidR="00B26A1B" w:rsidRPr="00B26A1B" w:rsidRDefault="00B26A1B" w:rsidP="00B26A1B">
            <w:pPr>
              <w:spacing w:after="60"/>
              <w:rPr>
                <w:iCs/>
                <w:sz w:val="20"/>
                <w:szCs w:val="20"/>
              </w:rPr>
            </w:pPr>
            <w:r w:rsidRPr="00B26A1B">
              <w:rPr>
                <w:iCs/>
                <w:sz w:val="20"/>
                <w:szCs w:val="20"/>
              </w:rPr>
              <w:lastRenderedPageBreak/>
              <w:t>SFPEROL</w:t>
            </w:r>
            <w:r w:rsidRPr="00B26A1B">
              <w:rPr>
                <w:i/>
                <w:iCs/>
                <w:sz w:val="20"/>
                <w:szCs w:val="20"/>
                <w:vertAlign w:val="subscript"/>
              </w:rPr>
              <w:t xml:space="preserve"> q, r</w:t>
            </w:r>
          </w:p>
        </w:tc>
        <w:tc>
          <w:tcPr>
            <w:tcW w:w="740" w:type="pct"/>
          </w:tcPr>
          <w:p w14:paraId="142918AB"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07A40468" w14:textId="77777777" w:rsidR="00B26A1B" w:rsidRPr="00B26A1B" w:rsidRDefault="00B26A1B" w:rsidP="00B26A1B">
            <w:pPr>
              <w:spacing w:after="60"/>
              <w:rPr>
                <w:i/>
                <w:iCs/>
                <w:sz w:val="20"/>
                <w:szCs w:val="20"/>
              </w:rPr>
            </w:pPr>
            <w:r w:rsidRPr="00B26A1B">
              <w:rPr>
                <w:i/>
                <w:iCs/>
                <w:sz w:val="20"/>
                <w:szCs w:val="20"/>
              </w:rPr>
              <w:t>Percent of Solid Fuel to Operate Above LSL</w:t>
            </w:r>
            <w:r w:rsidRPr="00B26A1B">
              <w:rPr>
                <w:iCs/>
                <w:sz w:val="20"/>
                <w:szCs w:val="20"/>
              </w:rPr>
              <w:t xml:space="preserve">—The percentage of solid fuel used by Resource </w:t>
            </w:r>
            <w:r w:rsidRPr="00B26A1B">
              <w:rPr>
                <w:i/>
                <w:iCs/>
                <w:sz w:val="20"/>
                <w:szCs w:val="20"/>
              </w:rPr>
              <w:t xml:space="preserve">r </w:t>
            </w:r>
            <w:r w:rsidRPr="00B26A1B">
              <w:rPr>
                <w:iCs/>
                <w:sz w:val="20"/>
                <w:szCs w:val="20"/>
              </w:rPr>
              <w:t>to operate above LSL, as approved in the verifiable cost process. Where for a Combined Cycle Train, the Resource r is a Combined Cycle Generation Resource within the Combined Cycle Train.</w:t>
            </w:r>
          </w:p>
        </w:tc>
      </w:tr>
      <w:tr w:rsidR="00B26A1B" w:rsidRPr="00B26A1B" w14:paraId="7D63F6A1" w14:textId="77777777" w:rsidTr="009C6C4F">
        <w:trPr>
          <w:cantSplit/>
        </w:trPr>
        <w:tc>
          <w:tcPr>
            <w:tcW w:w="741" w:type="pct"/>
          </w:tcPr>
          <w:p w14:paraId="3BF0E780" w14:textId="77777777" w:rsidR="00B26A1B" w:rsidRPr="00B26A1B" w:rsidRDefault="00B26A1B" w:rsidP="00B26A1B">
            <w:pPr>
              <w:spacing w:after="60"/>
              <w:rPr>
                <w:iCs/>
                <w:sz w:val="20"/>
                <w:szCs w:val="20"/>
              </w:rPr>
            </w:pPr>
            <w:r w:rsidRPr="00B26A1B">
              <w:rPr>
                <w:iCs/>
                <w:sz w:val="20"/>
                <w:szCs w:val="20"/>
              </w:rPr>
              <w:t>FA</w:t>
            </w:r>
            <w:r w:rsidRPr="00B26A1B">
              <w:rPr>
                <w:i/>
                <w:iCs/>
                <w:sz w:val="20"/>
                <w:szCs w:val="20"/>
                <w:vertAlign w:val="subscript"/>
              </w:rPr>
              <w:t xml:space="preserve"> q, r</w:t>
            </w:r>
          </w:p>
        </w:tc>
        <w:tc>
          <w:tcPr>
            <w:tcW w:w="740" w:type="pct"/>
          </w:tcPr>
          <w:p w14:paraId="23EDEA20" w14:textId="77777777" w:rsidR="00B26A1B" w:rsidRPr="00B26A1B" w:rsidRDefault="00B26A1B" w:rsidP="00B26A1B">
            <w:pPr>
              <w:spacing w:after="60"/>
              <w:rPr>
                <w:iCs/>
                <w:sz w:val="20"/>
                <w:szCs w:val="20"/>
              </w:rPr>
            </w:pPr>
            <w:r w:rsidRPr="00B26A1B">
              <w:rPr>
                <w:iCs/>
                <w:sz w:val="20"/>
                <w:szCs w:val="20"/>
              </w:rPr>
              <w:t>$/MMBtu</w:t>
            </w:r>
          </w:p>
        </w:tc>
        <w:tc>
          <w:tcPr>
            <w:tcW w:w="3519" w:type="pct"/>
          </w:tcPr>
          <w:p w14:paraId="793B922E" w14:textId="77777777" w:rsidR="00B26A1B" w:rsidRPr="00B26A1B" w:rsidRDefault="00B26A1B" w:rsidP="00B26A1B">
            <w:pPr>
              <w:spacing w:after="60"/>
              <w:rPr>
                <w:i/>
                <w:iCs/>
                <w:sz w:val="20"/>
                <w:szCs w:val="20"/>
              </w:rPr>
            </w:pPr>
            <w:r w:rsidRPr="00B26A1B">
              <w:rPr>
                <w:i/>
                <w:iCs/>
                <w:sz w:val="20"/>
                <w:szCs w:val="20"/>
              </w:rPr>
              <w:t>Fuel Adder</w:t>
            </w:r>
            <w:r w:rsidRPr="00B26A1B">
              <w:rPr>
                <w:iCs/>
                <w:sz w:val="20"/>
                <w:szCs w:val="20"/>
              </w:rPr>
              <w:t xml:space="preserve">—The fuel adder is the average cost above the index price Resource </w:t>
            </w:r>
            <w:r w:rsidRPr="00B26A1B">
              <w:rPr>
                <w:i/>
                <w:iCs/>
                <w:sz w:val="20"/>
                <w:szCs w:val="20"/>
              </w:rPr>
              <w:t xml:space="preserve">r </w:t>
            </w:r>
            <w:r w:rsidRPr="00B26A1B">
              <w:rPr>
                <w:iCs/>
                <w:sz w:val="20"/>
                <w:szCs w:val="20"/>
              </w:rPr>
              <w:t xml:space="preserve">has paid to obtain fuel. Where for a Combined Cycle Train, the Resource </w:t>
            </w:r>
            <w:r w:rsidRPr="00B26A1B">
              <w:rPr>
                <w:i/>
                <w:iCs/>
                <w:sz w:val="20"/>
                <w:szCs w:val="20"/>
              </w:rPr>
              <w:t xml:space="preserve">r </w:t>
            </w:r>
            <w:r w:rsidRPr="00B26A1B">
              <w:rPr>
                <w:iCs/>
                <w:sz w:val="20"/>
                <w:szCs w:val="20"/>
              </w:rPr>
              <w:t>is a Combined Cycle Generation Resource within the Combined Cycle Train. See the Verifiable Cost Manual for additional information.</w:t>
            </w:r>
          </w:p>
        </w:tc>
      </w:tr>
      <w:tr w:rsidR="00B26A1B" w:rsidRPr="00B26A1B" w14:paraId="15E312EA" w14:textId="77777777" w:rsidTr="009C6C4F">
        <w:trPr>
          <w:cantSplit/>
        </w:trPr>
        <w:tc>
          <w:tcPr>
            <w:tcW w:w="741" w:type="pct"/>
          </w:tcPr>
          <w:p w14:paraId="7EF96B81" w14:textId="77777777" w:rsidR="00B26A1B" w:rsidRPr="00B26A1B" w:rsidRDefault="00B26A1B" w:rsidP="00B26A1B">
            <w:pPr>
              <w:spacing w:after="60"/>
              <w:rPr>
                <w:iCs/>
                <w:sz w:val="20"/>
                <w:szCs w:val="20"/>
              </w:rPr>
            </w:pPr>
            <w:r w:rsidRPr="00B26A1B">
              <w:rPr>
                <w:iCs/>
                <w:sz w:val="20"/>
                <w:szCs w:val="20"/>
              </w:rPr>
              <w:t>OM</w:t>
            </w:r>
            <w:r w:rsidRPr="00B26A1B">
              <w:rPr>
                <w:i/>
                <w:iCs/>
                <w:sz w:val="20"/>
                <w:szCs w:val="20"/>
                <w:vertAlign w:val="subscript"/>
              </w:rPr>
              <w:t xml:space="preserve"> q, r</w:t>
            </w:r>
          </w:p>
        </w:tc>
        <w:tc>
          <w:tcPr>
            <w:tcW w:w="740" w:type="pct"/>
          </w:tcPr>
          <w:p w14:paraId="419E3F28" w14:textId="77777777" w:rsidR="00B26A1B" w:rsidRPr="00B26A1B" w:rsidRDefault="00B26A1B" w:rsidP="00B26A1B">
            <w:pPr>
              <w:spacing w:after="60"/>
              <w:rPr>
                <w:iCs/>
                <w:sz w:val="20"/>
                <w:szCs w:val="20"/>
              </w:rPr>
            </w:pPr>
            <w:r w:rsidRPr="00B26A1B">
              <w:rPr>
                <w:iCs/>
                <w:sz w:val="20"/>
                <w:szCs w:val="20"/>
              </w:rPr>
              <w:t>$/MWh</w:t>
            </w:r>
          </w:p>
        </w:tc>
        <w:tc>
          <w:tcPr>
            <w:tcW w:w="3519" w:type="pct"/>
          </w:tcPr>
          <w:p w14:paraId="6EE9AEC8" w14:textId="77777777" w:rsidR="00B26A1B" w:rsidRPr="00B26A1B" w:rsidRDefault="00B26A1B" w:rsidP="00B26A1B">
            <w:pPr>
              <w:spacing w:after="60"/>
              <w:rPr>
                <w:i/>
                <w:iCs/>
                <w:sz w:val="20"/>
                <w:szCs w:val="20"/>
              </w:rPr>
            </w:pPr>
            <w:r w:rsidRPr="00B26A1B">
              <w:rPr>
                <w:i/>
                <w:iCs/>
                <w:sz w:val="20"/>
                <w:szCs w:val="20"/>
              </w:rPr>
              <w:t>Variable Operations and Maintenance Cost above LSL</w:t>
            </w:r>
            <w:r w:rsidRPr="00B26A1B">
              <w:rPr>
                <w:iCs/>
                <w:sz w:val="20"/>
                <w:szCs w:val="20"/>
              </w:rPr>
              <w:t xml:space="preserve">—The O&amp;M cost for Resource </w:t>
            </w:r>
            <w:r w:rsidRPr="00B26A1B">
              <w:rPr>
                <w:i/>
                <w:iCs/>
                <w:sz w:val="20"/>
                <w:szCs w:val="20"/>
              </w:rPr>
              <w:t xml:space="preserve">r </w:t>
            </w:r>
            <w:r w:rsidRPr="00B26A1B">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B26A1B" w:rsidRPr="00B26A1B" w14:paraId="2E66E814" w14:textId="77777777" w:rsidTr="009C6C4F">
        <w:trPr>
          <w:cantSplit/>
          <w:trHeight w:val="548"/>
        </w:trPr>
        <w:tc>
          <w:tcPr>
            <w:tcW w:w="741" w:type="pct"/>
            <w:tcBorders>
              <w:bottom w:val="single" w:sz="4" w:space="0" w:color="auto"/>
            </w:tcBorders>
          </w:tcPr>
          <w:p w14:paraId="43594FFB" w14:textId="77777777" w:rsidR="00B26A1B" w:rsidRPr="00B26A1B" w:rsidRDefault="00B26A1B" w:rsidP="00B26A1B">
            <w:pPr>
              <w:spacing w:after="60"/>
              <w:rPr>
                <w:iCs/>
                <w:sz w:val="20"/>
                <w:szCs w:val="20"/>
              </w:rPr>
            </w:pPr>
            <w:r w:rsidRPr="00B26A1B">
              <w:rPr>
                <w:iCs/>
                <w:sz w:val="20"/>
                <w:szCs w:val="20"/>
              </w:rPr>
              <w:t>CFMLT</w:t>
            </w:r>
            <w:r w:rsidRPr="00B26A1B">
              <w:rPr>
                <w:i/>
                <w:iCs/>
                <w:sz w:val="20"/>
                <w:szCs w:val="20"/>
                <w:vertAlign w:val="subscript"/>
              </w:rPr>
              <w:t xml:space="preserve"> q, r</w:t>
            </w:r>
          </w:p>
        </w:tc>
        <w:tc>
          <w:tcPr>
            <w:tcW w:w="740" w:type="pct"/>
            <w:tcBorders>
              <w:bottom w:val="single" w:sz="4" w:space="0" w:color="auto"/>
            </w:tcBorders>
          </w:tcPr>
          <w:p w14:paraId="545E3A22" w14:textId="77777777" w:rsidR="00B26A1B" w:rsidRPr="00B26A1B" w:rsidRDefault="00B26A1B" w:rsidP="00B26A1B">
            <w:pPr>
              <w:spacing w:after="60"/>
              <w:rPr>
                <w:iCs/>
                <w:sz w:val="20"/>
                <w:szCs w:val="20"/>
              </w:rPr>
            </w:pPr>
            <w:r w:rsidRPr="00B26A1B">
              <w:rPr>
                <w:iCs/>
                <w:sz w:val="20"/>
                <w:szCs w:val="20"/>
              </w:rPr>
              <w:t>none</w:t>
            </w:r>
          </w:p>
        </w:tc>
        <w:tc>
          <w:tcPr>
            <w:tcW w:w="3519" w:type="pct"/>
            <w:tcBorders>
              <w:bottom w:val="single" w:sz="4" w:space="0" w:color="auto"/>
            </w:tcBorders>
          </w:tcPr>
          <w:p w14:paraId="3DE8FE0C" w14:textId="77777777" w:rsidR="00B26A1B" w:rsidRPr="00B26A1B" w:rsidRDefault="00B26A1B" w:rsidP="00B26A1B">
            <w:pPr>
              <w:spacing w:after="240"/>
              <w:rPr>
                <w:i/>
                <w:sz w:val="20"/>
                <w:szCs w:val="20"/>
              </w:rPr>
            </w:pPr>
            <w:r w:rsidRPr="00B26A1B">
              <w:rPr>
                <w:i/>
                <w:sz w:val="20"/>
                <w:szCs w:val="20"/>
              </w:rPr>
              <w:t>Capacity Factor Multiplier</w:t>
            </w:r>
            <w:r w:rsidRPr="00B26A1B">
              <w:t>—</w:t>
            </w:r>
            <w:r w:rsidRPr="00B26A1B">
              <w:rPr>
                <w:sz w:val="20"/>
                <w:szCs w:val="20"/>
              </w:rPr>
              <w:t xml:space="preserve">A multiplier based on the corresponding monthly capacity factor as described in paragraph (1)(d) below. </w:t>
            </w:r>
          </w:p>
        </w:tc>
      </w:tr>
      <w:tr w:rsidR="00B26A1B" w:rsidRPr="00B26A1B" w14:paraId="48F1E7EE" w14:textId="77777777" w:rsidTr="009C6C4F">
        <w:trPr>
          <w:cantSplit/>
        </w:trPr>
        <w:tc>
          <w:tcPr>
            <w:tcW w:w="5000" w:type="pct"/>
            <w:gridSpan w:val="3"/>
            <w:shd w:val="pct12" w:color="auto" w:fill="auto"/>
          </w:tcPr>
          <w:p w14:paraId="3CE21950" w14:textId="77777777" w:rsidR="00B26A1B" w:rsidRPr="00B26A1B" w:rsidRDefault="00B26A1B" w:rsidP="00B26A1B">
            <w:pPr>
              <w:spacing w:before="120" w:after="240"/>
              <w:rPr>
                <w:i/>
              </w:rPr>
            </w:pPr>
            <w:r w:rsidRPr="00B26A1B">
              <w:rPr>
                <w:b/>
                <w:i/>
                <w:iCs/>
              </w:rPr>
              <w:t>[NPRR1058 and NPRR1172:  Delete the variable “CFMLT</w:t>
            </w:r>
            <w:r w:rsidRPr="00B26A1B">
              <w:rPr>
                <w:b/>
                <w:i/>
                <w:iCs/>
                <w:vertAlign w:val="subscript"/>
              </w:rPr>
              <w:t xml:space="preserve"> q, r</w:t>
            </w:r>
            <w:r w:rsidRPr="00B26A1B">
              <w:rPr>
                <w:b/>
                <w:i/>
                <w:iCs/>
              </w:rPr>
              <w:t>” above upon system implementation.]</w:t>
            </w:r>
          </w:p>
        </w:tc>
      </w:tr>
      <w:tr w:rsidR="00B26A1B" w:rsidRPr="00B26A1B" w14:paraId="5E4E756B" w14:textId="77777777" w:rsidTr="009C6C4F">
        <w:trPr>
          <w:cantSplit/>
        </w:trPr>
        <w:tc>
          <w:tcPr>
            <w:tcW w:w="741" w:type="pct"/>
          </w:tcPr>
          <w:p w14:paraId="035B7573" w14:textId="77777777" w:rsidR="00B26A1B" w:rsidRPr="00B26A1B" w:rsidRDefault="00B26A1B" w:rsidP="00B26A1B">
            <w:pPr>
              <w:spacing w:after="60"/>
              <w:rPr>
                <w:iCs/>
                <w:sz w:val="20"/>
                <w:szCs w:val="20"/>
              </w:rPr>
            </w:pPr>
            <w:r w:rsidRPr="00B26A1B">
              <w:rPr>
                <w:iCs/>
                <w:sz w:val="20"/>
                <w:szCs w:val="20"/>
              </w:rPr>
              <w:t xml:space="preserve">WAFP </w:t>
            </w:r>
            <w:r w:rsidRPr="00B26A1B">
              <w:rPr>
                <w:i/>
                <w:iCs/>
                <w:sz w:val="20"/>
                <w:szCs w:val="20"/>
                <w:vertAlign w:val="subscript"/>
              </w:rPr>
              <w:t>q, r, h</w:t>
            </w:r>
          </w:p>
        </w:tc>
        <w:tc>
          <w:tcPr>
            <w:tcW w:w="740" w:type="pct"/>
          </w:tcPr>
          <w:p w14:paraId="66B5640A" w14:textId="77777777" w:rsidR="00B26A1B" w:rsidRPr="00B26A1B" w:rsidRDefault="00B26A1B" w:rsidP="00B26A1B">
            <w:pPr>
              <w:spacing w:after="60"/>
              <w:rPr>
                <w:iCs/>
                <w:sz w:val="20"/>
                <w:szCs w:val="20"/>
              </w:rPr>
            </w:pPr>
            <w:r w:rsidRPr="00B26A1B">
              <w:rPr>
                <w:iCs/>
                <w:sz w:val="20"/>
                <w:szCs w:val="20"/>
              </w:rPr>
              <w:t>$/MMBtu</w:t>
            </w:r>
          </w:p>
        </w:tc>
        <w:tc>
          <w:tcPr>
            <w:tcW w:w="3519" w:type="pct"/>
          </w:tcPr>
          <w:p w14:paraId="57CBB45D" w14:textId="77777777" w:rsidR="00B26A1B" w:rsidRPr="00B26A1B" w:rsidRDefault="00B26A1B" w:rsidP="00B26A1B">
            <w:pPr>
              <w:spacing w:after="60"/>
              <w:rPr>
                <w:iCs/>
                <w:sz w:val="20"/>
                <w:szCs w:val="20"/>
              </w:rPr>
            </w:pPr>
            <w:r w:rsidRPr="00B26A1B">
              <w:rPr>
                <w:i/>
                <w:iCs/>
                <w:sz w:val="20"/>
                <w:szCs w:val="20"/>
              </w:rPr>
              <w:t>Weighted Average Fuel Price</w:t>
            </w:r>
            <w:r w:rsidRPr="00B26A1B">
              <w:rPr>
                <w:iCs/>
                <w:sz w:val="20"/>
                <w:szCs w:val="20"/>
              </w:rPr>
              <w:t xml:space="preserve">—The volume-weighted average intraday, same-day and spot fuel price, the projected incremental fuel consistent with a fuel supply contract(s), or a combination of these two prices, submitted to ERCOT during the Adjustment Period for a specific Resource and specific hour within the Operating Day, as described in paragraph (1)(f) below. </w:t>
            </w:r>
          </w:p>
          <w:tbl>
            <w:tblPr>
              <w:tblW w:w="6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614"/>
            </w:tblGrid>
            <w:tr w:rsidR="00B26A1B" w:rsidRPr="00B26A1B" w14:paraId="02D5F99F" w14:textId="77777777" w:rsidTr="009C6C4F">
              <w:trPr>
                <w:trHeight w:val="206"/>
              </w:trPr>
              <w:tc>
                <w:tcPr>
                  <w:tcW w:w="6614" w:type="dxa"/>
                  <w:shd w:val="pct12" w:color="auto" w:fill="auto"/>
                </w:tcPr>
                <w:p w14:paraId="3CD340BB" w14:textId="77777777" w:rsidR="00B26A1B" w:rsidRPr="00B26A1B" w:rsidRDefault="00B26A1B" w:rsidP="00B26A1B">
                  <w:pPr>
                    <w:spacing w:after="60"/>
                    <w:rPr>
                      <w:b/>
                      <w:i/>
                      <w:iCs/>
                      <w:szCs w:val="20"/>
                    </w:rPr>
                  </w:pPr>
                  <w:r w:rsidRPr="00B26A1B">
                    <w:rPr>
                      <w:b/>
                      <w:i/>
                      <w:iCs/>
                      <w:szCs w:val="20"/>
                    </w:rPr>
                    <w:t>[NPRR1177:  Replace the definition above with the following on January 1, 2025:]</w:t>
                  </w:r>
                </w:p>
                <w:p w14:paraId="0F6723D2" w14:textId="77777777" w:rsidR="00B26A1B" w:rsidRPr="00B26A1B" w:rsidRDefault="00B26A1B" w:rsidP="00B26A1B">
                  <w:pPr>
                    <w:spacing w:after="60"/>
                    <w:rPr>
                      <w:iCs/>
                      <w:sz w:val="20"/>
                      <w:szCs w:val="20"/>
                    </w:rPr>
                  </w:pPr>
                  <w:r w:rsidRPr="00B26A1B">
                    <w:rPr>
                      <w:i/>
                      <w:iCs/>
                      <w:sz w:val="20"/>
                      <w:szCs w:val="20"/>
                    </w:rPr>
                    <w:t>Weighted Average Fuel Price</w:t>
                  </w:r>
                  <w:r w:rsidRPr="00B26A1B">
                    <w:rPr>
                      <w:iCs/>
                      <w:sz w:val="20"/>
                      <w:szCs w:val="20"/>
                    </w:rPr>
                    <w:t>—The volume-weighted average intraday, same-day and spot price of fuel submitted to ERCOT during the Adjustment Period for a specific Resource and specific hour within the Operating Day, as described in paragraph (1)(f) below.</w:t>
                  </w:r>
                </w:p>
              </w:tc>
            </w:tr>
          </w:tbl>
          <w:p w14:paraId="65D6036E" w14:textId="77777777" w:rsidR="00B26A1B" w:rsidRPr="00B26A1B" w:rsidRDefault="00B26A1B" w:rsidP="00B26A1B">
            <w:pPr>
              <w:spacing w:after="60"/>
              <w:rPr>
                <w:i/>
                <w:iCs/>
                <w:sz w:val="20"/>
                <w:szCs w:val="20"/>
              </w:rPr>
            </w:pPr>
          </w:p>
        </w:tc>
      </w:tr>
      <w:tr w:rsidR="00B26A1B" w:rsidRPr="00B26A1B" w14:paraId="5306A1BE" w14:textId="77777777" w:rsidTr="009C6C4F">
        <w:trPr>
          <w:cantSplit/>
        </w:trPr>
        <w:tc>
          <w:tcPr>
            <w:tcW w:w="741" w:type="pct"/>
          </w:tcPr>
          <w:p w14:paraId="02FB6E47" w14:textId="77777777" w:rsidR="00B26A1B" w:rsidRPr="00B26A1B" w:rsidRDefault="00B26A1B" w:rsidP="00B26A1B">
            <w:pPr>
              <w:spacing w:after="60"/>
              <w:rPr>
                <w:i/>
                <w:iCs/>
                <w:sz w:val="20"/>
                <w:szCs w:val="20"/>
              </w:rPr>
            </w:pPr>
            <w:r w:rsidRPr="00B26A1B">
              <w:rPr>
                <w:i/>
                <w:iCs/>
                <w:sz w:val="20"/>
                <w:szCs w:val="20"/>
              </w:rPr>
              <w:t>q</w:t>
            </w:r>
          </w:p>
        </w:tc>
        <w:tc>
          <w:tcPr>
            <w:tcW w:w="740" w:type="pct"/>
          </w:tcPr>
          <w:p w14:paraId="02C25C8F"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7565875B" w14:textId="77777777" w:rsidR="00B26A1B" w:rsidRPr="00B26A1B" w:rsidRDefault="00B26A1B" w:rsidP="00B26A1B">
            <w:pPr>
              <w:spacing w:after="60"/>
              <w:rPr>
                <w:iCs/>
                <w:sz w:val="20"/>
                <w:szCs w:val="20"/>
              </w:rPr>
            </w:pPr>
            <w:r w:rsidRPr="00B26A1B">
              <w:rPr>
                <w:iCs/>
                <w:sz w:val="20"/>
                <w:szCs w:val="20"/>
              </w:rPr>
              <w:t>A QSE.</w:t>
            </w:r>
          </w:p>
        </w:tc>
      </w:tr>
      <w:tr w:rsidR="00B26A1B" w:rsidRPr="00B26A1B" w14:paraId="15694DAF" w14:textId="77777777" w:rsidTr="009C6C4F">
        <w:trPr>
          <w:cantSplit/>
        </w:trPr>
        <w:tc>
          <w:tcPr>
            <w:tcW w:w="741" w:type="pct"/>
          </w:tcPr>
          <w:p w14:paraId="4077D9C1" w14:textId="77777777" w:rsidR="00B26A1B" w:rsidRPr="00B26A1B" w:rsidRDefault="00B26A1B" w:rsidP="00B26A1B">
            <w:pPr>
              <w:spacing w:after="60"/>
              <w:rPr>
                <w:i/>
                <w:iCs/>
                <w:sz w:val="20"/>
                <w:szCs w:val="20"/>
              </w:rPr>
            </w:pPr>
            <w:r w:rsidRPr="00B26A1B">
              <w:rPr>
                <w:i/>
                <w:iCs/>
                <w:sz w:val="20"/>
                <w:szCs w:val="20"/>
              </w:rPr>
              <w:t>r</w:t>
            </w:r>
          </w:p>
        </w:tc>
        <w:tc>
          <w:tcPr>
            <w:tcW w:w="740" w:type="pct"/>
          </w:tcPr>
          <w:p w14:paraId="50E991E3"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2B8E83F6" w14:textId="77777777" w:rsidR="00B26A1B" w:rsidRPr="00B26A1B" w:rsidRDefault="00B26A1B" w:rsidP="00B26A1B">
            <w:pPr>
              <w:spacing w:after="60"/>
              <w:rPr>
                <w:iCs/>
                <w:sz w:val="20"/>
                <w:szCs w:val="20"/>
              </w:rPr>
            </w:pPr>
            <w:r w:rsidRPr="00B26A1B">
              <w:rPr>
                <w:iCs/>
                <w:sz w:val="20"/>
                <w:szCs w:val="20"/>
              </w:rPr>
              <w:t>A Generation Resource.</w:t>
            </w:r>
          </w:p>
        </w:tc>
      </w:tr>
      <w:tr w:rsidR="00B26A1B" w:rsidRPr="00B26A1B" w14:paraId="247E9763" w14:textId="77777777" w:rsidTr="009C6C4F">
        <w:trPr>
          <w:cantSplit/>
        </w:trPr>
        <w:tc>
          <w:tcPr>
            <w:tcW w:w="741" w:type="pct"/>
          </w:tcPr>
          <w:p w14:paraId="03D5F9D6" w14:textId="77777777" w:rsidR="00B26A1B" w:rsidRPr="00B26A1B" w:rsidRDefault="00B26A1B" w:rsidP="00B26A1B">
            <w:pPr>
              <w:spacing w:after="60"/>
              <w:rPr>
                <w:i/>
                <w:iCs/>
                <w:sz w:val="20"/>
                <w:szCs w:val="20"/>
              </w:rPr>
            </w:pPr>
            <w:r w:rsidRPr="00B26A1B">
              <w:rPr>
                <w:i/>
                <w:iCs/>
                <w:sz w:val="20"/>
                <w:szCs w:val="20"/>
              </w:rPr>
              <w:t>h</w:t>
            </w:r>
          </w:p>
        </w:tc>
        <w:tc>
          <w:tcPr>
            <w:tcW w:w="740" w:type="pct"/>
          </w:tcPr>
          <w:p w14:paraId="42DE3041" w14:textId="77777777" w:rsidR="00B26A1B" w:rsidRPr="00B26A1B" w:rsidRDefault="00B26A1B" w:rsidP="00B26A1B">
            <w:pPr>
              <w:spacing w:after="60"/>
              <w:rPr>
                <w:iCs/>
                <w:sz w:val="20"/>
                <w:szCs w:val="20"/>
              </w:rPr>
            </w:pPr>
            <w:r w:rsidRPr="00B26A1B">
              <w:rPr>
                <w:iCs/>
                <w:sz w:val="20"/>
                <w:szCs w:val="20"/>
              </w:rPr>
              <w:t>none</w:t>
            </w:r>
          </w:p>
        </w:tc>
        <w:tc>
          <w:tcPr>
            <w:tcW w:w="3519" w:type="pct"/>
          </w:tcPr>
          <w:p w14:paraId="60EDF937" w14:textId="77777777" w:rsidR="00B26A1B" w:rsidRPr="00B26A1B" w:rsidRDefault="00B26A1B" w:rsidP="00B26A1B">
            <w:pPr>
              <w:spacing w:after="60"/>
              <w:rPr>
                <w:iCs/>
                <w:sz w:val="20"/>
                <w:szCs w:val="20"/>
              </w:rPr>
            </w:pPr>
            <w:r w:rsidRPr="00B26A1B">
              <w:rPr>
                <w:iCs/>
                <w:sz w:val="20"/>
                <w:szCs w:val="20"/>
              </w:rPr>
              <w:t xml:space="preserve">The Operating Hour. </w:t>
            </w:r>
          </w:p>
        </w:tc>
      </w:tr>
    </w:tbl>
    <w:p w14:paraId="278273BA" w14:textId="77777777" w:rsidR="00B26A1B" w:rsidRPr="00B26A1B" w:rsidRDefault="00B26A1B" w:rsidP="00B26A1B">
      <w:pPr>
        <w:spacing w:before="240" w:after="240"/>
        <w:ind w:left="1440" w:hanging="720"/>
        <w:rPr>
          <w:iCs/>
        </w:rPr>
      </w:pPr>
      <w:r w:rsidRPr="00B26A1B">
        <w:t>(a)</w:t>
      </w:r>
      <w:r w:rsidRPr="00B26A1B">
        <w:tab/>
        <w:t>For a Resource contracted by ERCOT under paragraph (4)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6A1B" w:rsidRPr="00B26A1B" w14:paraId="3024632C" w14:textId="77777777" w:rsidTr="009C6C4F">
        <w:trPr>
          <w:trHeight w:val="386"/>
        </w:trPr>
        <w:tc>
          <w:tcPr>
            <w:tcW w:w="9350" w:type="dxa"/>
            <w:shd w:val="pct12" w:color="auto" w:fill="auto"/>
          </w:tcPr>
          <w:p w14:paraId="529E7A57" w14:textId="77777777" w:rsidR="00B26A1B" w:rsidRPr="00B26A1B" w:rsidRDefault="00B26A1B" w:rsidP="00B26A1B">
            <w:pPr>
              <w:spacing w:before="120" w:after="240"/>
              <w:rPr>
                <w:b/>
                <w:i/>
                <w:iCs/>
              </w:rPr>
            </w:pPr>
            <w:r w:rsidRPr="00B26A1B">
              <w:rPr>
                <w:b/>
                <w:i/>
                <w:iCs/>
              </w:rPr>
              <w:t>[NPRR1008 and NPRR1014:  Replace applicable portions of paragraph (a) above with the following upon system implementation of the Real-Time Co-Optimization (RTC) project for NPRR1008; or upon system implementation for NPRR1014:]</w:t>
            </w:r>
          </w:p>
          <w:p w14:paraId="24C8384B" w14:textId="77777777" w:rsidR="00B26A1B" w:rsidRPr="00B26A1B" w:rsidRDefault="00B26A1B" w:rsidP="00B26A1B">
            <w:pPr>
              <w:spacing w:before="240" w:after="240"/>
              <w:ind w:left="1440" w:hanging="720"/>
              <w:rPr>
                <w:iCs/>
              </w:rPr>
            </w:pPr>
            <w:r w:rsidRPr="00B26A1B">
              <w:t>(a)</w:t>
            </w:r>
            <w:r w:rsidRPr="00B26A1B">
              <w:tab/>
              <w:t xml:space="preserve">For a Resource contracted by ERCOT under paragraph (4) of Section 6.5.1.1, ERCOT Control Area Authority, ERCOT shall increase the O&amp;M cost such </w:t>
            </w:r>
            <w:r w:rsidRPr="00B26A1B">
              <w:lastRenderedPageBreak/>
              <w:t xml:space="preserve">that every point on the MOC curve is greater than the </w:t>
            </w:r>
            <w:r w:rsidRPr="00B26A1B">
              <w:rPr>
                <w:szCs w:val="20"/>
              </w:rPr>
              <w:t>effective Value of Lost Load (VOLL)</w:t>
            </w:r>
            <w:r w:rsidRPr="00B26A1B">
              <w:t xml:space="preserve"> in $/MWh.</w:t>
            </w:r>
          </w:p>
        </w:tc>
      </w:tr>
    </w:tbl>
    <w:p w14:paraId="7EFD6539" w14:textId="77777777" w:rsidR="00B26A1B" w:rsidRPr="00B26A1B" w:rsidRDefault="00B26A1B" w:rsidP="00B26A1B">
      <w:pPr>
        <w:spacing w:before="240" w:after="240"/>
        <w:ind w:left="1440" w:hanging="720"/>
      </w:pPr>
      <w:r w:rsidRPr="00B26A1B">
        <w:lastRenderedPageBreak/>
        <w:t>(b)</w:t>
      </w:r>
      <w:r w:rsidRPr="00B26A1B">
        <w:tab/>
        <w:t xml:space="preserve">Notwithstanding the MOC calculation described in paragraph (1) above, the MOC for ESRs shall be set at the SWCAP.  </w:t>
      </w:r>
      <w:r w:rsidRPr="00B26A1B">
        <w:rPr>
          <w:iCs/>
        </w:rPr>
        <w:t xml:space="preserve">No later than December 31, 2023, ERCOT </w:t>
      </w:r>
      <w:r w:rsidRPr="00B26A1B">
        <w:t>and</w:t>
      </w:r>
      <w:r w:rsidRPr="00B26A1B">
        <w:rPr>
          <w:iCs/>
        </w:rPr>
        <w:t xml:space="preserve"> stakeholders shall submit a report to TAC that includes a recommendation to continue the existing approach or a proposal to implement an alternative approach to determine the MOC for ESRs</w:t>
      </w:r>
      <w:r w:rsidRPr="00B26A1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6A1B" w:rsidRPr="00B26A1B" w14:paraId="76A4D5BA" w14:textId="77777777" w:rsidTr="009C6C4F">
        <w:trPr>
          <w:trHeight w:val="386"/>
        </w:trPr>
        <w:tc>
          <w:tcPr>
            <w:tcW w:w="9350" w:type="dxa"/>
            <w:shd w:val="pct12" w:color="auto" w:fill="auto"/>
          </w:tcPr>
          <w:p w14:paraId="5A213E88" w14:textId="77777777" w:rsidR="00B26A1B" w:rsidRPr="00B26A1B" w:rsidRDefault="00B26A1B" w:rsidP="00B26A1B">
            <w:pPr>
              <w:spacing w:before="120" w:after="240"/>
              <w:rPr>
                <w:b/>
                <w:i/>
                <w:iCs/>
              </w:rPr>
            </w:pPr>
            <w:r w:rsidRPr="00B26A1B">
              <w:rPr>
                <w:b/>
                <w:i/>
                <w:iCs/>
              </w:rPr>
              <w:t>[NPRR1008 and NPRR1014:  Replace applicable portions of paragraph (b) above with the following upon the system implementation of the Real-Time Co-Optimization (RTC) project for NPRR1008; or upon system implementation for NPRR1014:]</w:t>
            </w:r>
          </w:p>
          <w:p w14:paraId="4868C6F1" w14:textId="77777777" w:rsidR="00B26A1B" w:rsidRPr="00B26A1B" w:rsidRDefault="00B26A1B" w:rsidP="00B26A1B">
            <w:pPr>
              <w:spacing w:after="240"/>
              <w:ind w:left="1440" w:hanging="720"/>
            </w:pPr>
            <w:r w:rsidRPr="00B26A1B">
              <w:t>(b)</w:t>
            </w:r>
            <w:r w:rsidRPr="00B26A1B">
              <w:tab/>
              <w:t xml:space="preserve">Notwithstanding the MOC calculation described in paragraph (1) above, the MOC for ESRs shall be set at the RTSWCAP.  </w:t>
            </w:r>
            <w:r w:rsidRPr="00B26A1B">
              <w:rPr>
                <w:iCs/>
              </w:rPr>
              <w:t xml:space="preserve">No later than December 31, 2023, ERCOT </w:t>
            </w:r>
            <w:r w:rsidRPr="00B26A1B">
              <w:t>and</w:t>
            </w:r>
            <w:r w:rsidRPr="00B26A1B">
              <w:rPr>
                <w:iCs/>
              </w:rPr>
              <w:t xml:space="preserve"> stakeholders shall submit a report to TAC that includes a recommendation to continue the existing approach or a proposal to implement an alternative approach to determine the MOC for ESRs.</w:t>
            </w:r>
          </w:p>
        </w:tc>
      </w:tr>
    </w:tbl>
    <w:p w14:paraId="2CA83A08" w14:textId="77777777" w:rsidR="00B26A1B" w:rsidRPr="00B26A1B" w:rsidRDefault="00B26A1B" w:rsidP="00B26A1B">
      <w:pPr>
        <w:spacing w:before="240" w:after="240"/>
        <w:ind w:left="1440" w:hanging="720"/>
      </w:pPr>
      <w:r w:rsidRPr="00B26A1B">
        <w:t>(c)</w:t>
      </w:r>
      <w:r w:rsidRPr="00B26A1B">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6A1B" w:rsidRPr="00B26A1B" w14:paraId="18B5671D" w14:textId="77777777" w:rsidTr="009C6C4F">
        <w:trPr>
          <w:trHeight w:val="386"/>
        </w:trPr>
        <w:tc>
          <w:tcPr>
            <w:tcW w:w="9350" w:type="dxa"/>
            <w:shd w:val="pct12" w:color="auto" w:fill="auto"/>
          </w:tcPr>
          <w:p w14:paraId="4CC70951" w14:textId="77777777" w:rsidR="00B26A1B" w:rsidRPr="00B26A1B" w:rsidRDefault="00B26A1B" w:rsidP="00B26A1B">
            <w:pPr>
              <w:spacing w:before="120" w:after="240"/>
              <w:rPr>
                <w:b/>
                <w:i/>
                <w:iCs/>
              </w:rPr>
            </w:pPr>
            <w:r w:rsidRPr="00B26A1B">
              <w:rPr>
                <w:b/>
                <w:i/>
                <w:iCs/>
              </w:rPr>
              <w:t>[NPRR1008 and NPRR1014:  Insert applicable portions of paragraph (d) below upon system implementation of the Real-Time Co-Optimization (RTC) project for NPRR1008; or upon system implementation for NPRR1014; and renumber accordingly:]</w:t>
            </w:r>
          </w:p>
          <w:p w14:paraId="0ABD3C0D" w14:textId="1E354B4A" w:rsidR="00B26A1B" w:rsidRPr="00B26A1B" w:rsidRDefault="00B26A1B" w:rsidP="00B26A1B">
            <w:pPr>
              <w:spacing w:after="240"/>
              <w:ind w:left="1440" w:hanging="720"/>
            </w:pPr>
            <w:r w:rsidRPr="00B26A1B">
              <w:t>(d)</w:t>
            </w:r>
            <w:r w:rsidRPr="00B26A1B">
              <w:tab/>
              <w:t xml:space="preserve">For </w:t>
            </w:r>
            <w:del w:id="9" w:author="ERCOT" w:date="2024-04-04T13:58:00Z">
              <w:r w:rsidRPr="00B26A1B" w:rsidDel="00B26A1B">
                <w:delText xml:space="preserve">On-line </w:delText>
              </w:r>
            </w:del>
            <w:r w:rsidRPr="00B26A1B">
              <w:t>hydro Generation Resources</w:t>
            </w:r>
            <w:del w:id="10" w:author="ERCOT" w:date="2024-04-04T13:58:00Z">
              <w:r w:rsidRPr="00B26A1B" w:rsidDel="00B26A1B">
                <w:delText xml:space="preserve"> not operating in Synchronous Condenser Fast-Response mode</w:delText>
              </w:r>
            </w:del>
            <w:r w:rsidRPr="00B26A1B">
              <w:t>, the MOC shall be adjusted in accordance with Verifiable Cost Manual, Appendix 1</w:t>
            </w:r>
            <w:ins w:id="11" w:author="ERCOT" w:date="2024-04-04T13:59:00Z">
              <w:r>
                <w:t>0</w:t>
              </w:r>
            </w:ins>
            <w:del w:id="12" w:author="ERCOT" w:date="2024-04-04T13:59:00Z">
              <w:r w:rsidRPr="00B26A1B" w:rsidDel="00B26A1B">
                <w:delText>2</w:delText>
              </w:r>
            </w:del>
            <w:r w:rsidRPr="00B26A1B">
              <w:t xml:space="preserve">, </w:t>
            </w:r>
            <w:ins w:id="13" w:author="ERCOT" w:date="2024-04-04T13:59:00Z">
              <w:r w:rsidRPr="000022E4">
                <w:t>Setting the variables used in Mitigated Offer Cap for Hydro Generating Resources</w:t>
              </w:r>
            </w:ins>
            <w:del w:id="14" w:author="ERCOT" w:date="2024-04-04T13:59:00Z">
              <w:r w:rsidRPr="00B26A1B" w:rsidDel="00B26A1B">
                <w:delText>Calculation of the Variable O&amp;M Value and Incremental Heat Rate used in Real Time Mitigation for On-Line Hydro Generation Resources not operating in Synchronous Condenser Fast-Response mode</w:delText>
              </w:r>
            </w:del>
            <w:r w:rsidRPr="00B26A1B">
              <w:t>.</w:t>
            </w:r>
          </w:p>
        </w:tc>
      </w:tr>
    </w:tbl>
    <w:p w14:paraId="02417358" w14:textId="77777777" w:rsidR="00B26A1B" w:rsidRPr="00B26A1B" w:rsidRDefault="00B26A1B" w:rsidP="00B26A1B">
      <w:pPr>
        <w:spacing w:before="240" w:after="240"/>
        <w:ind w:left="1440" w:hanging="720"/>
      </w:pPr>
      <w:r w:rsidRPr="00B26A1B">
        <w:t>(d)</w:t>
      </w:r>
      <w:r w:rsidRPr="00B26A1B">
        <w:tab/>
        <w:t xml:space="preserve">The multipliers for the MOC calculation above are as follows:  </w:t>
      </w:r>
    </w:p>
    <w:p w14:paraId="23F2A61A" w14:textId="77777777" w:rsidR="00B26A1B" w:rsidRPr="00B26A1B" w:rsidRDefault="00B26A1B" w:rsidP="00B26A1B">
      <w:pPr>
        <w:spacing w:after="240"/>
        <w:ind w:left="2160" w:hanging="720"/>
      </w:pPr>
      <w:r w:rsidRPr="00B26A1B">
        <w:t>(i)</w:t>
      </w:r>
      <w:r w:rsidRPr="00B26A1B">
        <w:tab/>
        <w:t>1.10 for Resources running at a ≥ 50% capacity factor for the previous 12 months;</w:t>
      </w:r>
    </w:p>
    <w:p w14:paraId="2EDAF097" w14:textId="77777777" w:rsidR="00B26A1B" w:rsidRPr="00B26A1B" w:rsidRDefault="00B26A1B" w:rsidP="00B26A1B">
      <w:pPr>
        <w:spacing w:after="240"/>
        <w:ind w:left="2160" w:hanging="720"/>
      </w:pPr>
      <w:r w:rsidRPr="00B26A1B">
        <w:lastRenderedPageBreak/>
        <w:t>(ii)</w:t>
      </w:r>
      <w:r w:rsidRPr="00B26A1B">
        <w:tab/>
        <w:t>1.15 for Resources running at a ≥ 30 and &lt; 50% capacity factor for the previous 12 months;</w:t>
      </w:r>
    </w:p>
    <w:p w14:paraId="204CA3BA" w14:textId="77777777" w:rsidR="00B26A1B" w:rsidRPr="00B26A1B" w:rsidRDefault="00B26A1B" w:rsidP="00B26A1B">
      <w:pPr>
        <w:spacing w:after="240"/>
        <w:ind w:left="2160" w:hanging="720"/>
      </w:pPr>
      <w:r w:rsidRPr="00B26A1B">
        <w:t>(iii)</w:t>
      </w:r>
      <w:r w:rsidRPr="00B26A1B">
        <w:tab/>
        <w:t>1.20 for Resources running at a ≥ 20 and &lt; 30% capacity factor for the previous 12 months;</w:t>
      </w:r>
    </w:p>
    <w:p w14:paraId="3731EC5D" w14:textId="77777777" w:rsidR="00B26A1B" w:rsidRPr="00B26A1B" w:rsidRDefault="00B26A1B" w:rsidP="00B26A1B">
      <w:pPr>
        <w:spacing w:after="240"/>
        <w:ind w:left="2160" w:hanging="720"/>
      </w:pPr>
      <w:r w:rsidRPr="00B26A1B">
        <w:t>(iv)</w:t>
      </w:r>
      <w:r w:rsidRPr="00B26A1B">
        <w:tab/>
        <w:t>1.25 for Resources running at a ≥ 10 and &lt; 20% capacity factor for the previous 12 months;</w:t>
      </w:r>
    </w:p>
    <w:p w14:paraId="114584CE" w14:textId="77777777" w:rsidR="00B26A1B" w:rsidRPr="00B26A1B" w:rsidRDefault="00B26A1B" w:rsidP="00B26A1B">
      <w:pPr>
        <w:spacing w:after="240"/>
        <w:ind w:left="2160" w:hanging="720"/>
      </w:pPr>
      <w:r w:rsidRPr="00B26A1B">
        <w:t>(v)</w:t>
      </w:r>
      <w:r w:rsidRPr="00B26A1B">
        <w:tab/>
        <w:t>1.30 for Resources running at a ≥ 5 and &lt; 10% capacity factor for the previous 12 months;</w:t>
      </w:r>
    </w:p>
    <w:p w14:paraId="33047E38" w14:textId="77777777" w:rsidR="00B26A1B" w:rsidRPr="00B26A1B" w:rsidRDefault="00B26A1B" w:rsidP="00B26A1B">
      <w:pPr>
        <w:spacing w:after="240"/>
        <w:ind w:left="2160" w:hanging="720"/>
      </w:pPr>
      <w:r w:rsidRPr="00B26A1B">
        <w:t>(vi)</w:t>
      </w:r>
      <w:r w:rsidRPr="00B26A1B">
        <w:tab/>
        <w:t>1.40 for Resources running at a ≥ 1 and &lt; 5% capacity factor for the previous 12 months; and</w:t>
      </w:r>
    </w:p>
    <w:p w14:paraId="4E6B0AB3" w14:textId="77777777" w:rsidR="00B26A1B" w:rsidRPr="00B26A1B" w:rsidRDefault="00B26A1B" w:rsidP="00B26A1B">
      <w:pPr>
        <w:spacing w:after="240"/>
        <w:ind w:left="2160" w:hanging="720"/>
      </w:pPr>
      <w:r w:rsidRPr="00B26A1B">
        <w:t>(vii)</w:t>
      </w:r>
      <w:r w:rsidRPr="00B26A1B">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6A1B" w:rsidRPr="00B26A1B" w14:paraId="6DF08543" w14:textId="77777777" w:rsidTr="009C6C4F">
        <w:trPr>
          <w:trHeight w:val="386"/>
        </w:trPr>
        <w:tc>
          <w:tcPr>
            <w:tcW w:w="9350" w:type="dxa"/>
            <w:shd w:val="pct12" w:color="auto" w:fill="auto"/>
          </w:tcPr>
          <w:p w14:paraId="7B86657E" w14:textId="77777777" w:rsidR="00B26A1B" w:rsidRPr="00B26A1B" w:rsidRDefault="00B26A1B" w:rsidP="00B26A1B">
            <w:pPr>
              <w:spacing w:before="120" w:after="240"/>
              <w:rPr>
                <w:b/>
                <w:i/>
                <w:iCs/>
              </w:rPr>
            </w:pPr>
            <w:r w:rsidRPr="00B26A1B">
              <w:rPr>
                <w:b/>
                <w:i/>
                <w:iCs/>
              </w:rPr>
              <w:t>[NPRR1058 and NPRR1172:  Delete paragraph (d) above upon system implementation and renumber accordingly.]</w:t>
            </w:r>
          </w:p>
        </w:tc>
      </w:tr>
    </w:tbl>
    <w:p w14:paraId="3F354A29" w14:textId="77777777" w:rsidR="00B26A1B" w:rsidRPr="00B26A1B" w:rsidRDefault="00B26A1B" w:rsidP="00B26A1B">
      <w:pPr>
        <w:spacing w:before="240" w:after="240"/>
        <w:ind w:left="1440" w:hanging="720"/>
      </w:pPr>
      <w:r w:rsidRPr="00B26A1B">
        <w:t>(e)</w:t>
      </w:r>
      <w:r w:rsidRPr="00B26A1B">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6A1B" w:rsidRPr="00B26A1B" w14:paraId="6F36F53F" w14:textId="77777777" w:rsidTr="009C6C4F">
        <w:trPr>
          <w:trHeight w:val="386"/>
        </w:trPr>
        <w:tc>
          <w:tcPr>
            <w:tcW w:w="9350" w:type="dxa"/>
            <w:shd w:val="pct12" w:color="auto" w:fill="auto"/>
          </w:tcPr>
          <w:p w14:paraId="7A6AD33E" w14:textId="77777777" w:rsidR="00B26A1B" w:rsidRPr="00B26A1B" w:rsidRDefault="00B26A1B" w:rsidP="00B26A1B">
            <w:pPr>
              <w:spacing w:before="120" w:after="240"/>
              <w:rPr>
                <w:b/>
                <w:i/>
                <w:iCs/>
              </w:rPr>
            </w:pPr>
            <w:r w:rsidRPr="00B26A1B">
              <w:rPr>
                <w:b/>
                <w:i/>
                <w:iCs/>
              </w:rPr>
              <w:t>[NPRR1058 and NPRR1172:  Delete paragraph (e) above upon system implementation and renumber accordingly.]</w:t>
            </w:r>
          </w:p>
        </w:tc>
      </w:tr>
    </w:tbl>
    <w:p w14:paraId="2A6B5851" w14:textId="77777777" w:rsidR="00B26A1B" w:rsidRPr="00B26A1B" w:rsidRDefault="00B26A1B" w:rsidP="00B26A1B">
      <w:pPr>
        <w:spacing w:before="240" w:after="240"/>
        <w:ind w:left="1440" w:hanging="720"/>
      </w:pPr>
      <w:r w:rsidRPr="00B26A1B">
        <w:t>(f)</w:t>
      </w:r>
      <w:r w:rsidRPr="00B26A1B">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7327DA96" w14:textId="77777777" w:rsidR="00B26A1B" w:rsidRPr="00B26A1B" w:rsidRDefault="00B26A1B" w:rsidP="00B26A1B">
      <w:pPr>
        <w:spacing w:after="240"/>
        <w:ind w:left="2160" w:hanging="720"/>
      </w:pPr>
      <w:r w:rsidRPr="00B26A1B">
        <w:t>(i)</w:t>
      </w:r>
      <w:r w:rsidRPr="00B26A1B">
        <w:tab/>
        <w:t xml:space="preserve">For all Resources, the weighted average fuel price must exceed FIP for the applicable Operating Day, plus a threshold parameter value of $1/MMBtu, plus the applicable fuel adder.  </w:t>
      </w:r>
      <w:r w:rsidRPr="00B26A1B">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B26A1B">
        <w:t xml:space="preserve">ERCOT shall update the threshold value on the first day of the month following TAC approval </w:t>
      </w:r>
      <w:r w:rsidRPr="00B26A1B">
        <w:lastRenderedPageBreak/>
        <w:t>unless otherwise directed by the TAC.  ERCOT shall provide a Market Notice prior to implementation of a revised parameter value.</w:t>
      </w:r>
    </w:p>
    <w:p w14:paraId="5AF9B16A" w14:textId="77777777" w:rsidR="00B26A1B" w:rsidRPr="00B26A1B" w:rsidRDefault="00B26A1B" w:rsidP="00B26A1B">
      <w:pPr>
        <w:spacing w:after="240"/>
        <w:ind w:left="2160" w:hanging="720"/>
        <w:rPr>
          <w:iCs/>
        </w:rPr>
      </w:pPr>
      <w:r w:rsidRPr="00B26A1B">
        <w:rPr>
          <w:iCs/>
        </w:rPr>
        <w:t>(ii)</w:t>
      </w:r>
      <w:r w:rsidRPr="00B26A1B">
        <w:rPr>
          <w:iCs/>
        </w:rPr>
        <w:tab/>
        <w:t xml:space="preserve">Fixed cost (fees, </w:t>
      </w:r>
      <w:proofErr w:type="gramStart"/>
      <w:r w:rsidRPr="00B26A1B">
        <w:rPr>
          <w:iCs/>
        </w:rPr>
        <w:t>penalties</w:t>
      </w:r>
      <w:proofErr w:type="gramEnd"/>
      <w:r w:rsidRPr="00B26A1B">
        <w:rPr>
          <w:iCs/>
        </w:rPr>
        <w:t xml:space="preserve"> and similar non-gas costs) may not be included in the calculation of the weighted average fuel price.</w:t>
      </w:r>
    </w:p>
    <w:p w14:paraId="38181257" w14:textId="77777777" w:rsidR="00B26A1B" w:rsidRPr="00B26A1B" w:rsidRDefault="00B26A1B" w:rsidP="00B26A1B">
      <w:pPr>
        <w:spacing w:after="240"/>
        <w:ind w:left="2160" w:hanging="720"/>
        <w:rPr>
          <w:iCs/>
        </w:rPr>
      </w:pPr>
      <w:r w:rsidRPr="00B26A1B">
        <w:rPr>
          <w:iCs/>
        </w:rPr>
        <w:t>(iii)</w:t>
      </w:r>
      <w:r w:rsidRPr="00B26A1B">
        <w:rPr>
          <w:iCs/>
        </w:rPr>
        <w:tab/>
        <w:t>The weighted average fuel price in paragraph (1) above must be a single value and based on the following fuel price options:</w:t>
      </w:r>
    </w:p>
    <w:p w14:paraId="0E845D7D" w14:textId="77777777" w:rsidR="00B26A1B" w:rsidRPr="00B26A1B" w:rsidRDefault="00B26A1B" w:rsidP="00B26A1B">
      <w:pPr>
        <w:spacing w:after="240"/>
        <w:ind w:left="2880" w:hanging="720"/>
        <w:rPr>
          <w:iCs/>
        </w:rPr>
      </w:pPr>
      <w:r w:rsidRPr="00B26A1B">
        <w:rPr>
          <w:iCs/>
        </w:rPr>
        <w:t>(A)</w:t>
      </w:r>
      <w:r w:rsidRPr="00B26A1B">
        <w:rPr>
          <w:iCs/>
        </w:rPr>
        <w:tab/>
        <w:t xml:space="preserve">A volume-weighted price considering all intra-day, same day, and spot fuel purchases for the Resource; or </w:t>
      </w:r>
    </w:p>
    <w:p w14:paraId="07033BA3" w14:textId="77777777" w:rsidR="00B26A1B" w:rsidRPr="00B26A1B" w:rsidRDefault="00B26A1B" w:rsidP="00B26A1B">
      <w:pPr>
        <w:spacing w:after="240"/>
        <w:ind w:left="2880" w:hanging="720"/>
        <w:rPr>
          <w:iCs/>
        </w:rPr>
      </w:pPr>
      <w:r w:rsidRPr="00B26A1B">
        <w:rPr>
          <w:iCs/>
        </w:rPr>
        <w:t>(B)</w:t>
      </w:r>
      <w:r w:rsidRPr="00B26A1B">
        <w:rPr>
          <w:iCs/>
        </w:rPr>
        <w:tab/>
        <w:t>A projected fuel price for a Resource with a fuel supply contract(s) that also has submitted an Energy Offer Curve for the Operating Hour where the Energy Offer Curve is calculated as the incremental heat rate times the incremental fuel price plus Operations and Maintenance (O&amp;M) cost; or</w:t>
      </w:r>
    </w:p>
    <w:p w14:paraId="22138AAC" w14:textId="77777777" w:rsidR="00B26A1B" w:rsidRPr="00B26A1B" w:rsidRDefault="00B26A1B" w:rsidP="00B26A1B">
      <w:pPr>
        <w:spacing w:after="240"/>
        <w:ind w:left="2880" w:hanging="720"/>
        <w:rPr>
          <w:iCs/>
        </w:rPr>
      </w:pPr>
      <w:r w:rsidRPr="00B26A1B">
        <w:rPr>
          <w:iCs/>
        </w:rPr>
        <w:t>(C)</w:t>
      </w:r>
      <w:r w:rsidRPr="00B26A1B">
        <w:rPr>
          <w:iCs/>
        </w:rPr>
        <w:tab/>
        <w:t>A combination of the above two options.</w:t>
      </w:r>
    </w:p>
    <w:p w14:paraId="62BBB3A3" w14:textId="77777777" w:rsidR="00B26A1B" w:rsidRPr="00B26A1B" w:rsidRDefault="00B26A1B" w:rsidP="00B26A1B">
      <w:pPr>
        <w:spacing w:after="240"/>
        <w:ind w:left="2160" w:hanging="720"/>
      </w:pPr>
      <w:r w:rsidRPr="00B26A1B">
        <w:rPr>
          <w:iCs/>
        </w:rPr>
        <w:tab/>
        <w:t>A weighted average fuel price based on actual fuel purchases must be included</w:t>
      </w:r>
      <w:r w:rsidRPr="00B26A1B">
        <w:t xml:space="preserve"> in the calculation of the weighted average fuel price in paragraph (1) above.  These must account for at least 10% of the total fuel volume burned by the applicable Resource for the hour for which the weighted average fuel price is computed.  A projected incremental fuel price must be consistent with the terms of the fuel supply contract(s).  A weighted average fuel price based on a combination of these options must meet the requirements described for each of the options.  As noted in paragraph (l) below, the methodology used in the allocation of the cost and volume of fuel to the Resource for the hour is subject to validation by ERCOT.</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26A1B" w:rsidRPr="00B26A1B" w14:paraId="7BA4777A" w14:textId="77777777" w:rsidTr="009C6C4F">
        <w:trPr>
          <w:trHeight w:val="386"/>
        </w:trPr>
        <w:tc>
          <w:tcPr>
            <w:tcW w:w="9450" w:type="dxa"/>
            <w:shd w:val="pct12" w:color="auto" w:fill="auto"/>
          </w:tcPr>
          <w:p w14:paraId="55E7552C" w14:textId="77777777" w:rsidR="00B26A1B" w:rsidRPr="00B26A1B" w:rsidRDefault="00B26A1B" w:rsidP="00B26A1B">
            <w:pPr>
              <w:spacing w:before="120" w:after="240"/>
              <w:rPr>
                <w:b/>
                <w:i/>
                <w:iCs/>
              </w:rPr>
            </w:pPr>
            <w:r w:rsidRPr="00B26A1B">
              <w:rPr>
                <w:b/>
                <w:i/>
                <w:iCs/>
              </w:rPr>
              <w:t>[NPRR1177:  Replace paragraph (iii) above with the following on January 1, 2025:]</w:t>
            </w:r>
          </w:p>
          <w:p w14:paraId="26BB5479" w14:textId="77777777" w:rsidR="00B26A1B" w:rsidRPr="00B26A1B" w:rsidRDefault="00B26A1B" w:rsidP="00B26A1B">
            <w:pPr>
              <w:spacing w:after="240"/>
              <w:ind w:left="2160" w:hanging="720"/>
            </w:pPr>
            <w:r w:rsidRPr="00B26A1B">
              <w:rPr>
                <w:iCs/>
              </w:rPr>
              <w:t>(iii)</w:t>
            </w:r>
            <w:r w:rsidRPr="00B26A1B">
              <w:rPr>
                <w:iCs/>
              </w:rPr>
              <w:tab/>
              <w:t>All intra-day, same day, and spot fuel purchases must be included</w:t>
            </w:r>
            <w:r w:rsidRPr="00B26A1B">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tc>
      </w:tr>
    </w:tbl>
    <w:p w14:paraId="6F887522" w14:textId="77777777" w:rsidR="00B26A1B" w:rsidRPr="00B26A1B" w:rsidRDefault="00B26A1B" w:rsidP="00B26A1B">
      <w:pPr>
        <w:spacing w:before="240" w:after="240"/>
        <w:ind w:left="2160" w:hanging="720"/>
      </w:pPr>
      <w:r w:rsidRPr="00B26A1B">
        <w:t>(iv)</w:t>
      </w:r>
      <w:r w:rsidRPr="00B26A1B">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B26A1B" w:rsidDel="00DA7871">
        <w:t xml:space="preserve"> </w:t>
      </w:r>
    </w:p>
    <w:p w14:paraId="61029641" w14:textId="77777777" w:rsidR="00B26A1B" w:rsidRPr="00B26A1B" w:rsidRDefault="00B26A1B" w:rsidP="00B26A1B">
      <w:pPr>
        <w:spacing w:after="240"/>
        <w:ind w:left="2160" w:hanging="720"/>
      </w:pPr>
      <w:r w:rsidRPr="00B26A1B">
        <w:lastRenderedPageBreak/>
        <w:t>(v)</w:t>
      </w:r>
      <w:r w:rsidRPr="00B26A1B">
        <w:tab/>
        <w:t>A projected volume-weighted average fuel price must be consistent with the Energy Offer Curve for each Operating Hour for which they are applicable, and consistent with the signed and executed fuel supply contract(s) for each Resource.</w:t>
      </w:r>
    </w:p>
    <w:p w14:paraId="3B4B3406" w14:textId="77777777" w:rsidR="00B26A1B" w:rsidRPr="00B26A1B" w:rsidRDefault="00B26A1B" w:rsidP="00B26A1B">
      <w:pPr>
        <w:spacing w:after="240"/>
        <w:ind w:left="2160" w:hanging="720"/>
      </w:pPr>
      <w:r w:rsidRPr="00B26A1B">
        <w:t>(vi)</w:t>
      </w:r>
      <w:r w:rsidRPr="00B26A1B">
        <w:tab/>
        <w:t>An Exceptional Fuel Cost submitted based on projected fuel prices may not match with the actual volume-weighted average fuel price due to prospective costs and/or contractual costs.</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26A1B" w:rsidRPr="00B26A1B" w14:paraId="5863CC57" w14:textId="77777777" w:rsidTr="009C6C4F">
        <w:trPr>
          <w:trHeight w:val="386"/>
        </w:trPr>
        <w:tc>
          <w:tcPr>
            <w:tcW w:w="9450" w:type="dxa"/>
            <w:shd w:val="pct12" w:color="auto" w:fill="auto"/>
          </w:tcPr>
          <w:p w14:paraId="4F17A00C" w14:textId="77777777" w:rsidR="00B26A1B" w:rsidRPr="00B26A1B" w:rsidRDefault="00B26A1B" w:rsidP="00B26A1B">
            <w:pPr>
              <w:spacing w:before="120" w:after="240"/>
              <w:rPr>
                <w:b/>
                <w:i/>
                <w:iCs/>
              </w:rPr>
            </w:pPr>
            <w:r w:rsidRPr="00B26A1B">
              <w:rPr>
                <w:b/>
                <w:i/>
                <w:iCs/>
              </w:rPr>
              <w:t>[NPRR1177:  Delete paragraphs (v) and (vi) above on January 1, 2025.]</w:t>
            </w:r>
          </w:p>
        </w:tc>
      </w:tr>
    </w:tbl>
    <w:p w14:paraId="07A31999" w14:textId="77777777" w:rsidR="00B26A1B" w:rsidRPr="00B26A1B" w:rsidRDefault="00B26A1B" w:rsidP="00B26A1B">
      <w:pPr>
        <w:spacing w:before="240" w:after="240"/>
        <w:ind w:left="1440" w:hanging="720"/>
      </w:pPr>
      <w:r w:rsidRPr="00B26A1B">
        <w:t>(g)</w:t>
      </w:r>
      <w:r w:rsidRPr="00B26A1B">
        <w:tab/>
        <w:t xml:space="preserve">ERCOT may notify the Independent Market Monitor (IMM) if a QSE submits an Exceptional Fuel Cost. </w:t>
      </w:r>
    </w:p>
    <w:p w14:paraId="1719BCF4" w14:textId="77777777" w:rsidR="00B26A1B" w:rsidRPr="00B26A1B" w:rsidRDefault="00B26A1B" w:rsidP="00B26A1B">
      <w:pPr>
        <w:spacing w:after="240"/>
        <w:ind w:left="1440" w:hanging="720"/>
      </w:pPr>
      <w:r w:rsidRPr="00B26A1B">
        <w:t>(h)</w:t>
      </w:r>
      <w:r w:rsidRPr="00B26A1B">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26A1B" w:rsidRPr="00B26A1B" w14:paraId="51B3548C" w14:textId="77777777" w:rsidTr="009C6C4F">
        <w:trPr>
          <w:trHeight w:val="386"/>
        </w:trPr>
        <w:tc>
          <w:tcPr>
            <w:tcW w:w="9450" w:type="dxa"/>
            <w:shd w:val="pct12" w:color="auto" w:fill="auto"/>
          </w:tcPr>
          <w:p w14:paraId="5172A339" w14:textId="77777777" w:rsidR="00B26A1B" w:rsidRPr="00B26A1B" w:rsidRDefault="00B26A1B" w:rsidP="00B26A1B">
            <w:pPr>
              <w:spacing w:before="120" w:after="240"/>
              <w:rPr>
                <w:b/>
                <w:i/>
                <w:iCs/>
              </w:rPr>
            </w:pPr>
            <w:r w:rsidRPr="00B26A1B">
              <w:rPr>
                <w:b/>
                <w:i/>
                <w:iCs/>
              </w:rPr>
              <w:t>[NPRR1121:  Replace paragraph (h) above with the following upon system implementation:]</w:t>
            </w:r>
          </w:p>
          <w:p w14:paraId="35EC9F98" w14:textId="77777777" w:rsidR="00B26A1B" w:rsidRPr="00B26A1B" w:rsidRDefault="00B26A1B" w:rsidP="00B26A1B">
            <w:pPr>
              <w:spacing w:after="240"/>
              <w:ind w:left="1440" w:hanging="720"/>
            </w:pPr>
            <w:r w:rsidRPr="00B26A1B">
              <w:t>(h)</w:t>
            </w:r>
            <w:r w:rsidRPr="00B26A1B">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67BF5FE4" w14:textId="77777777" w:rsidR="00B26A1B" w:rsidRPr="00B26A1B" w:rsidRDefault="00B26A1B" w:rsidP="00B26A1B">
      <w:pPr>
        <w:spacing w:before="240" w:after="240"/>
        <w:ind w:left="1440" w:hanging="720"/>
      </w:pPr>
      <w:r w:rsidRPr="00B26A1B">
        <w:t>(i)</w:t>
      </w:r>
      <w:r w:rsidRPr="00B26A1B">
        <w:tab/>
        <w:t>No later than 1700 Central Prevailing Time (CPT) on the 15th day following an Exceptional Fuel Cost submission, the submitting QSE shall provide ERCOT with the calculation of the weighted average fuel price, intraday or same-day fuel purchases, if applicable, 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33CE9049" w14:textId="77777777" w:rsidR="00B26A1B" w:rsidRPr="00B26A1B" w:rsidRDefault="00B26A1B" w:rsidP="00B26A1B">
      <w:pPr>
        <w:spacing w:after="240"/>
        <w:ind w:left="1440" w:hanging="720"/>
      </w:pPr>
      <w:r w:rsidRPr="00B26A1B">
        <w:t>(j)</w:t>
      </w:r>
      <w:r w:rsidRPr="00B26A1B">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16820DEC" w14:textId="77777777" w:rsidR="00B26A1B" w:rsidRPr="00B26A1B" w:rsidRDefault="00B26A1B" w:rsidP="00B26A1B">
      <w:pPr>
        <w:spacing w:after="240"/>
        <w:ind w:left="1440" w:hanging="720"/>
      </w:pPr>
      <w:r w:rsidRPr="00B26A1B">
        <w:t>(k)</w:t>
      </w:r>
      <w:r w:rsidRPr="00B26A1B">
        <w:tab/>
        <w:t xml:space="preserve">The accuracy of submitted Exceptional Fuel Cost and the need for purchasing intraday or same-day gas must be attested to by a duly authorized officer or agent of the QSE representing the Resource.  The attestation must be provided in a </w:t>
      </w:r>
      <w:r w:rsidRPr="00B26A1B">
        <w:lastRenderedPageBreak/>
        <w:t xml:space="preserve">standardized format acceptable to ERCOT and submitted with the other documentation described in paragraph (i) above.  An attestation for Exceptional Fuel Costs must state that the costs are accurate and variable, based on the dispatch of the Resource.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26A1B" w:rsidRPr="00B26A1B" w14:paraId="51A79DBD" w14:textId="77777777" w:rsidTr="009C6C4F">
        <w:trPr>
          <w:trHeight w:val="386"/>
        </w:trPr>
        <w:tc>
          <w:tcPr>
            <w:tcW w:w="9450" w:type="dxa"/>
            <w:shd w:val="pct12" w:color="auto" w:fill="auto"/>
          </w:tcPr>
          <w:p w14:paraId="165CE291" w14:textId="77777777" w:rsidR="00B26A1B" w:rsidRPr="00B26A1B" w:rsidRDefault="00B26A1B" w:rsidP="00B26A1B">
            <w:pPr>
              <w:spacing w:before="120" w:after="240"/>
              <w:rPr>
                <w:b/>
                <w:i/>
                <w:iCs/>
              </w:rPr>
            </w:pPr>
            <w:r w:rsidRPr="00B26A1B">
              <w:rPr>
                <w:b/>
                <w:i/>
                <w:iCs/>
              </w:rPr>
              <w:t>[NPRR1177:  Replace paragraph (k) above with the following on January 1, 2025:]</w:t>
            </w:r>
          </w:p>
          <w:p w14:paraId="046C8143" w14:textId="77777777" w:rsidR="00B26A1B" w:rsidRPr="00B26A1B" w:rsidRDefault="00B26A1B" w:rsidP="00B26A1B">
            <w:pPr>
              <w:spacing w:after="240"/>
              <w:ind w:left="1440" w:hanging="720"/>
            </w:pPr>
            <w:r w:rsidRPr="00B26A1B">
              <w:t>(k)</w:t>
            </w:r>
            <w:r w:rsidRPr="00B26A1B">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tc>
      </w:tr>
    </w:tbl>
    <w:p w14:paraId="265B308E" w14:textId="77777777" w:rsidR="00B26A1B" w:rsidRPr="00B26A1B" w:rsidRDefault="00B26A1B" w:rsidP="00B26A1B">
      <w:pPr>
        <w:spacing w:before="240" w:after="240"/>
        <w:ind w:left="1440" w:hanging="720"/>
      </w:pPr>
      <w:r w:rsidRPr="00B26A1B">
        <w:t>(l)</w:t>
      </w:r>
      <w:r w:rsidRPr="00B26A1B">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if applicable,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136289B6" w14:textId="77777777" w:rsidR="00B26A1B" w:rsidRPr="00B26A1B" w:rsidRDefault="00B26A1B" w:rsidP="00B26A1B">
      <w:pPr>
        <w:spacing w:after="240"/>
        <w:ind w:left="1440" w:hanging="720"/>
      </w:pPr>
      <w:r w:rsidRPr="00B26A1B">
        <w:t>(m)</w:t>
      </w:r>
      <w:r w:rsidRPr="00B26A1B">
        <w:tab/>
        <w:t>At ERCOT’s sole discretion, submission and follow-up information deadlines may be extended on a case-by-case basis.</w:t>
      </w:r>
    </w:p>
    <w:p w14:paraId="4649C197" w14:textId="77777777" w:rsidR="00B26A1B" w:rsidRPr="00B26A1B" w:rsidRDefault="00B26A1B" w:rsidP="00B26A1B">
      <w:pPr>
        <w:spacing w:after="240"/>
        <w:ind w:left="1440" w:hanging="720"/>
      </w:pPr>
      <w:r w:rsidRPr="00B26A1B">
        <w:t>(n)</w:t>
      </w:r>
      <w:r w:rsidRPr="00B26A1B">
        <w:tab/>
        <w:t>The documentation described in paragraphs (i) through (l) above is only required for the hours for which Exceptional Fuel Costs were submitted and the Resource was subject to mitigation.</w:t>
      </w:r>
    </w:p>
    <w:p w14:paraId="169499B8" w14:textId="77777777" w:rsidR="00B26A1B" w:rsidRPr="00B26A1B" w:rsidRDefault="00B26A1B" w:rsidP="00B26A1B">
      <w:pPr>
        <w:spacing w:after="240"/>
        <w:ind w:left="1440" w:hanging="720"/>
      </w:pPr>
      <w:r w:rsidRPr="00B26A1B">
        <w:t>(o)</w:t>
      </w:r>
      <w:r w:rsidRPr="00B26A1B">
        <w:tab/>
        <w:t xml:space="preserve">For Resources submitting Exceptional Fuel Costs based on projected incremental fuel prices based on a contract(s) the QSE must submit to ERCOT all applicable fuel supply contracts at least ten Business Days in advance of submitting Exceptional Fuel Costs.  ERCOT may, at any time, notify the QSE of any cost identified in the contract that is ineligible for inclusion in any Exceptional Fuel Cost submission.  Upon receiving such notification, the QSE shall ensure that such cost is not included in any Exceptional Fuel Cost submission or in any Energy Offer Curve submission for any hours for which Exceptional Fuel Costs are submitted.  The absence of any such notification shall not imply that such cost is eligible for inclusion in any Exceptional Fuel Cost submission or in any Energy Offer Curve submission. </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B26A1B" w:rsidRPr="00B26A1B" w14:paraId="0DB93CAF" w14:textId="77777777" w:rsidTr="009C6C4F">
        <w:trPr>
          <w:trHeight w:val="386"/>
        </w:trPr>
        <w:tc>
          <w:tcPr>
            <w:tcW w:w="9450" w:type="dxa"/>
            <w:shd w:val="pct12" w:color="auto" w:fill="auto"/>
          </w:tcPr>
          <w:bookmarkEnd w:id="6"/>
          <w:bookmarkEnd w:id="7"/>
          <w:p w14:paraId="5DD9F5D8" w14:textId="77777777" w:rsidR="00B26A1B" w:rsidRPr="00B26A1B" w:rsidRDefault="00B26A1B" w:rsidP="00B26A1B">
            <w:pPr>
              <w:spacing w:before="120" w:after="240"/>
              <w:rPr>
                <w:b/>
                <w:i/>
                <w:iCs/>
              </w:rPr>
            </w:pPr>
            <w:r w:rsidRPr="00B26A1B">
              <w:rPr>
                <w:b/>
                <w:i/>
                <w:iCs/>
              </w:rPr>
              <w:t>[NPRR1177:  Delete paragraphs (n) and (o) above on January 1, 2025.]</w:t>
            </w:r>
          </w:p>
        </w:tc>
      </w:tr>
    </w:tbl>
    <w:p w14:paraId="4FD17D62" w14:textId="77777777" w:rsidR="0066370F" w:rsidRPr="001313B4" w:rsidRDefault="0066370F" w:rsidP="00BC2D06">
      <w:pPr>
        <w:rPr>
          <w:rFonts w:ascii="Arial" w:hAnsi="Arial" w:cs="Arial"/>
          <w:b/>
          <w:i/>
          <w:color w:val="FF0000"/>
          <w:sz w:val="22"/>
          <w:szCs w:val="22"/>
        </w:rPr>
      </w:pPr>
    </w:p>
    <w:sectPr w:rsidR="0066370F" w:rsidRPr="001313B4">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ADD4C37" w:rsidR="00D176CF" w:rsidRDefault="00B26A1B">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B26A1B">
      <w:rPr>
        <w:rFonts w:ascii="Arial" w:hAnsi="Arial" w:cs="Arial"/>
        <w:sz w:val="18"/>
      </w:rPr>
      <w:t>Mitigated Offer Cap for Hydro Generating Resources</w:t>
    </w:r>
    <w:r>
      <w:rPr>
        <w:rFonts w:ascii="Arial" w:hAnsi="Arial" w:cs="Arial"/>
        <w:sz w:val="18"/>
      </w:rPr>
      <w:t xml:space="preserve"> MMDD</w:t>
    </w:r>
    <w:r w:rsidR="00657C61">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6375"/>
    <w:rsid w:val="0017783C"/>
    <w:rsid w:val="0019314C"/>
    <w:rsid w:val="001F38F0"/>
    <w:rsid w:val="00237430"/>
    <w:rsid w:val="0026307D"/>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55554"/>
    <w:rsid w:val="005841C0"/>
    <w:rsid w:val="0059260F"/>
    <w:rsid w:val="005E5074"/>
    <w:rsid w:val="00612E4F"/>
    <w:rsid w:val="00613501"/>
    <w:rsid w:val="00615D5E"/>
    <w:rsid w:val="00622E99"/>
    <w:rsid w:val="00625E5D"/>
    <w:rsid w:val="00657C61"/>
    <w:rsid w:val="0066370F"/>
    <w:rsid w:val="006A0784"/>
    <w:rsid w:val="006A697B"/>
    <w:rsid w:val="006B4DDE"/>
    <w:rsid w:val="006E4597"/>
    <w:rsid w:val="00743968"/>
    <w:rsid w:val="00785415"/>
    <w:rsid w:val="00786294"/>
    <w:rsid w:val="00791CB9"/>
    <w:rsid w:val="00793130"/>
    <w:rsid w:val="00797DEE"/>
    <w:rsid w:val="007A1BE1"/>
    <w:rsid w:val="007B3233"/>
    <w:rsid w:val="007B5A42"/>
    <w:rsid w:val="007C199B"/>
    <w:rsid w:val="007D3073"/>
    <w:rsid w:val="007D64B9"/>
    <w:rsid w:val="007D72D4"/>
    <w:rsid w:val="007E0452"/>
    <w:rsid w:val="008070C0"/>
    <w:rsid w:val="00811C12"/>
    <w:rsid w:val="00845778"/>
    <w:rsid w:val="00887E28"/>
    <w:rsid w:val="008D5C3A"/>
    <w:rsid w:val="008E2870"/>
    <w:rsid w:val="008E6DA2"/>
    <w:rsid w:val="008F6DD5"/>
    <w:rsid w:val="00907B1E"/>
    <w:rsid w:val="00943AFD"/>
    <w:rsid w:val="00963A51"/>
    <w:rsid w:val="00983B6E"/>
    <w:rsid w:val="009936F8"/>
    <w:rsid w:val="009A3772"/>
    <w:rsid w:val="009D17F0"/>
    <w:rsid w:val="00A42796"/>
    <w:rsid w:val="00A5311D"/>
    <w:rsid w:val="00AD3B58"/>
    <w:rsid w:val="00AF56C6"/>
    <w:rsid w:val="00AF7CB2"/>
    <w:rsid w:val="00B032E8"/>
    <w:rsid w:val="00B26A1B"/>
    <w:rsid w:val="00B57F96"/>
    <w:rsid w:val="00B67892"/>
    <w:rsid w:val="00BA4D33"/>
    <w:rsid w:val="00BC2D06"/>
    <w:rsid w:val="00C744EB"/>
    <w:rsid w:val="00C90702"/>
    <w:rsid w:val="00C917FF"/>
    <w:rsid w:val="00C9766A"/>
    <w:rsid w:val="00CC4F39"/>
    <w:rsid w:val="00CD544C"/>
    <w:rsid w:val="00CF4256"/>
    <w:rsid w:val="00D04FE8"/>
    <w:rsid w:val="00D176CF"/>
    <w:rsid w:val="00D17AD5"/>
    <w:rsid w:val="00D271E3"/>
    <w:rsid w:val="00D47A80"/>
    <w:rsid w:val="00D85807"/>
    <w:rsid w:val="00D87349"/>
    <w:rsid w:val="00D91EE9"/>
    <w:rsid w:val="00D9627A"/>
    <w:rsid w:val="00D97220"/>
    <w:rsid w:val="00E14D47"/>
    <w:rsid w:val="00E1641C"/>
    <w:rsid w:val="00E26708"/>
    <w:rsid w:val="00E34958"/>
    <w:rsid w:val="00E37AB0"/>
    <w:rsid w:val="00E71C39"/>
    <w:rsid w:val="00EA56E6"/>
    <w:rsid w:val="00EA694D"/>
    <w:rsid w:val="00EC335F"/>
    <w:rsid w:val="00EC48FB"/>
    <w:rsid w:val="00ED3965"/>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rcot.com/files/docs/2023/08/25/ERCOT-Strategic-Plan-2024-2028.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hyperlink" Target="https://www.ercot.com/files/docs/2023/08/25/ERCOT-Strategic-Plan-2024-202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ercot.com/files/docs/2023/08/25/ERCOT-Strategic-Plan-2024-2028.pdf"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3165</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20326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2024-04-04T19:00:00Z</dcterms:created>
  <dcterms:modified xsi:type="dcterms:W3CDTF">2024-04-04T19:00:00Z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